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E7F611D" w14:textId="77777777" w:rsidR="002B4959" w:rsidRPr="00546BA9" w:rsidRDefault="002B4959" w:rsidP="00D442F1">
      <w:pPr>
        <w:pStyle w:val="Tekstpodstawowy"/>
        <w:spacing w:line="360" w:lineRule="auto"/>
        <w:jc w:val="left"/>
        <w:rPr>
          <w:rFonts w:ascii="Arial" w:hAnsi="Arial" w:cs="Arial"/>
          <w:sz w:val="22"/>
          <w:szCs w:val="22"/>
        </w:rPr>
      </w:pPr>
    </w:p>
    <w:p w14:paraId="1D763772" w14:textId="1C45DBEE" w:rsidR="007F708F" w:rsidRPr="00546BA9" w:rsidRDefault="007F708F" w:rsidP="001C21DE">
      <w:pPr>
        <w:pStyle w:val="Tytu"/>
        <w:spacing w:after="120" w:line="360" w:lineRule="auto"/>
        <w:rPr>
          <w:rFonts w:ascii="Arial" w:hAnsi="Arial" w:cs="Arial"/>
          <w:b/>
          <w:sz w:val="22"/>
          <w:szCs w:val="22"/>
        </w:rPr>
      </w:pPr>
      <w:r w:rsidRPr="00546BA9">
        <w:rPr>
          <w:rFonts w:ascii="Arial" w:hAnsi="Arial" w:cs="Arial"/>
          <w:b/>
          <w:sz w:val="22"/>
          <w:szCs w:val="22"/>
        </w:rPr>
        <w:t>WZÓR</w:t>
      </w:r>
    </w:p>
    <w:p w14:paraId="5639673E" w14:textId="0930D997" w:rsidR="00E77D13" w:rsidRPr="001C21DE" w:rsidRDefault="00652C20" w:rsidP="00E04BB7">
      <w:pPr>
        <w:pStyle w:val="Nagwek2"/>
      </w:pPr>
      <w:r w:rsidRPr="001C21DE">
        <w:t xml:space="preserve">Umowa o </w:t>
      </w:r>
      <w:r w:rsidRPr="00E04BB7">
        <w:t>dofinansowanie</w:t>
      </w:r>
      <w:r w:rsidRPr="001C21DE">
        <w:t xml:space="preserve"> </w:t>
      </w:r>
      <w:r w:rsidR="00BF2FD3" w:rsidRPr="001C21DE">
        <w:t>p</w:t>
      </w:r>
      <w:r w:rsidR="006D0304" w:rsidRPr="001C21DE">
        <w:t>rojektu</w:t>
      </w:r>
      <w:r w:rsidR="00CD08AB" w:rsidRPr="001C21DE">
        <w:t xml:space="preserve"> </w:t>
      </w:r>
      <w:r w:rsidR="005F7E18" w:rsidRPr="001C21DE">
        <w:t xml:space="preserve">w ramach </w:t>
      </w:r>
      <w:r w:rsidR="00AA7B42" w:rsidRPr="001C21DE">
        <w:t>P</w:t>
      </w:r>
      <w:r w:rsidR="005F7E18" w:rsidRPr="001C21DE">
        <w:t xml:space="preserve">rogramu Fundusze Europejskie </w:t>
      </w:r>
      <w:r w:rsidR="0052071B">
        <w:br/>
      </w:r>
      <w:r w:rsidR="005F7E18" w:rsidRPr="001C21DE">
        <w:t>dla Śląskiego 2021-2027</w:t>
      </w:r>
    </w:p>
    <w:p w14:paraId="6850E62E" w14:textId="6C3984C0" w:rsidR="002B4959" w:rsidRPr="00546BA9" w:rsidRDefault="009958B4" w:rsidP="001C21DE">
      <w:pPr>
        <w:suppressAutoHyphens w:val="0"/>
        <w:autoSpaceDE w:val="0"/>
        <w:autoSpaceDN w:val="0"/>
        <w:adjustRightInd w:val="0"/>
        <w:spacing w:before="600" w:line="360" w:lineRule="auto"/>
        <w:rPr>
          <w:rFonts w:ascii="Arial" w:hAnsi="Arial" w:cs="Arial"/>
          <w:sz w:val="22"/>
          <w:szCs w:val="22"/>
          <w:lang w:eastAsia="pl-PL"/>
        </w:rPr>
      </w:pPr>
      <w:r w:rsidRPr="00546BA9">
        <w:rPr>
          <w:rFonts w:ascii="Arial" w:hAnsi="Arial" w:cs="Arial"/>
          <w:sz w:val="22"/>
          <w:szCs w:val="22"/>
          <w:lang w:eastAsia="pl-PL"/>
        </w:rPr>
        <w:t>Nr</w:t>
      </w:r>
      <w:r w:rsidR="00BF2FD3" w:rsidRPr="00546BA9">
        <w:rPr>
          <w:rFonts w:ascii="Arial" w:hAnsi="Arial" w:cs="Arial"/>
          <w:sz w:val="22"/>
          <w:szCs w:val="22"/>
          <w:lang w:eastAsia="pl-PL"/>
        </w:rPr>
        <w:t xml:space="preserve"> umowy:</w:t>
      </w:r>
    </w:p>
    <w:p w14:paraId="5D4B2551" w14:textId="4602F270" w:rsidR="007F708F" w:rsidRPr="001C21DE" w:rsidRDefault="00BF2FD3" w:rsidP="001C21DE">
      <w:pPr>
        <w:pStyle w:val="Podtytu"/>
        <w:spacing w:before="600" w:line="360" w:lineRule="auto"/>
        <w:jc w:val="left"/>
        <w:rPr>
          <w:rFonts w:ascii="Arial" w:hAnsi="Arial" w:cs="Arial"/>
          <w:b w:val="0"/>
          <w:bCs w:val="0"/>
          <w:sz w:val="22"/>
          <w:szCs w:val="22"/>
          <w:lang w:eastAsia="pl-PL"/>
        </w:rPr>
      </w:pPr>
      <w:r w:rsidRPr="00546BA9">
        <w:rPr>
          <w:rFonts w:ascii="Arial" w:hAnsi="Arial" w:cs="Arial"/>
          <w:b w:val="0"/>
          <w:bCs w:val="0"/>
          <w:sz w:val="22"/>
          <w:szCs w:val="22"/>
          <w:lang w:eastAsia="pl-PL"/>
        </w:rPr>
        <w:t>Umowa o dofinansowanie projektu: [</w:t>
      </w:r>
      <w:r w:rsidRPr="00546BA9">
        <w:rPr>
          <w:rFonts w:ascii="Arial" w:hAnsi="Arial" w:cs="Arial"/>
          <w:b w:val="0"/>
          <w:bCs w:val="0"/>
          <w:i/>
          <w:sz w:val="22"/>
          <w:szCs w:val="22"/>
          <w:lang w:eastAsia="pl-PL"/>
        </w:rPr>
        <w:t>tytuł projektu</w:t>
      </w:r>
      <w:r w:rsidR="009958B4" w:rsidRPr="00546BA9">
        <w:rPr>
          <w:rFonts w:ascii="Arial" w:hAnsi="Arial" w:cs="Arial"/>
          <w:b w:val="0"/>
          <w:bCs w:val="0"/>
          <w:sz w:val="22"/>
          <w:szCs w:val="22"/>
          <w:lang w:eastAsia="pl-PL"/>
        </w:rPr>
        <w:t>………………..</w:t>
      </w:r>
      <w:r w:rsidRPr="00546BA9">
        <w:rPr>
          <w:rFonts w:ascii="Arial" w:hAnsi="Arial" w:cs="Arial"/>
          <w:b w:val="0"/>
          <w:bCs w:val="0"/>
          <w:sz w:val="22"/>
          <w:szCs w:val="22"/>
          <w:lang w:eastAsia="pl-PL"/>
        </w:rPr>
        <w:t>]</w:t>
      </w:r>
      <w:r w:rsidR="009958B4" w:rsidRPr="00546BA9">
        <w:rPr>
          <w:rFonts w:ascii="Arial" w:hAnsi="Arial" w:cs="Arial"/>
          <w:b w:val="0"/>
          <w:bCs w:val="0"/>
          <w:sz w:val="22"/>
          <w:szCs w:val="22"/>
          <w:lang w:eastAsia="pl-PL"/>
        </w:rPr>
        <w:t xml:space="preserve"> </w:t>
      </w:r>
      <w:r w:rsidRPr="00546BA9">
        <w:rPr>
          <w:rFonts w:ascii="Arial" w:hAnsi="Arial" w:cs="Arial"/>
          <w:b w:val="0"/>
          <w:bCs w:val="0"/>
          <w:sz w:val="22"/>
          <w:szCs w:val="22"/>
          <w:lang w:eastAsia="pl-PL"/>
        </w:rPr>
        <w:t xml:space="preserve">w ramach </w:t>
      </w:r>
      <w:bookmarkStart w:id="0" w:name="_Hlk129706649"/>
      <w:r w:rsidR="00AA7B42" w:rsidRPr="00546BA9">
        <w:rPr>
          <w:rFonts w:ascii="Arial" w:hAnsi="Arial" w:cs="Arial"/>
          <w:b w:val="0"/>
          <w:bCs w:val="0"/>
          <w:sz w:val="22"/>
          <w:szCs w:val="22"/>
          <w:lang w:eastAsia="pl-PL"/>
        </w:rPr>
        <w:t>Programu Fundusze Europejskie dla Śląskiego 2021-2027</w:t>
      </w:r>
      <w:r w:rsidRPr="00546BA9">
        <w:rPr>
          <w:rFonts w:ascii="Arial" w:hAnsi="Arial" w:cs="Arial"/>
          <w:b w:val="0"/>
          <w:bCs w:val="0"/>
          <w:sz w:val="22"/>
          <w:szCs w:val="22"/>
          <w:lang w:eastAsia="pl-PL"/>
        </w:rPr>
        <w:t>, zwana dalej „Umową”,</w:t>
      </w:r>
      <w:r w:rsidR="0030547E" w:rsidRPr="00546BA9">
        <w:rPr>
          <w:rFonts w:ascii="Arial" w:hAnsi="Arial" w:cs="Arial"/>
          <w:b w:val="0"/>
          <w:bCs w:val="0"/>
          <w:sz w:val="22"/>
          <w:szCs w:val="22"/>
          <w:lang w:eastAsia="pl-PL"/>
        </w:rPr>
        <w:t xml:space="preserve"> </w:t>
      </w:r>
      <w:r w:rsidRPr="00546BA9">
        <w:rPr>
          <w:rFonts w:ascii="Arial" w:hAnsi="Arial" w:cs="Arial"/>
          <w:b w:val="0"/>
          <w:bCs w:val="0"/>
          <w:sz w:val="22"/>
          <w:szCs w:val="22"/>
          <w:lang w:eastAsia="pl-PL"/>
        </w:rPr>
        <w:t xml:space="preserve">zawarta w </w:t>
      </w:r>
      <w:r w:rsidR="00AA7B42" w:rsidRPr="00546BA9">
        <w:rPr>
          <w:rFonts w:ascii="Arial" w:hAnsi="Arial" w:cs="Arial"/>
          <w:b w:val="0"/>
          <w:bCs w:val="0"/>
          <w:sz w:val="22"/>
          <w:szCs w:val="22"/>
          <w:lang w:eastAsia="pl-PL"/>
        </w:rPr>
        <w:t>Chorzowie w dniu opatrzenia ostatnim kwalifikowalnym podpisem elektronicznym,</w:t>
      </w:r>
      <w:r w:rsidRPr="00546BA9">
        <w:rPr>
          <w:rFonts w:ascii="Arial" w:hAnsi="Arial" w:cs="Arial"/>
          <w:b w:val="0"/>
          <w:bCs w:val="0"/>
          <w:sz w:val="22"/>
          <w:szCs w:val="22"/>
          <w:lang w:eastAsia="pl-PL"/>
        </w:rPr>
        <w:t xml:space="preserve"> pomiędzy:</w:t>
      </w:r>
    </w:p>
    <w:p w14:paraId="6FFA6F9F" w14:textId="573673D3" w:rsidR="00373DFE" w:rsidRPr="00546BA9" w:rsidRDefault="0092485F" w:rsidP="001C21DE">
      <w:pPr>
        <w:pStyle w:val="Tekstprzypisudolnego"/>
        <w:spacing w:before="600" w:line="360" w:lineRule="auto"/>
        <w:rPr>
          <w:rFonts w:ascii="Arial" w:hAnsi="Arial" w:cs="Arial"/>
          <w:sz w:val="22"/>
          <w:szCs w:val="22"/>
        </w:rPr>
      </w:pPr>
      <w:r w:rsidRPr="00546BA9">
        <w:rPr>
          <w:rFonts w:ascii="Arial" w:hAnsi="Arial" w:cs="Arial"/>
          <w:b/>
          <w:bCs/>
          <w:sz w:val="22"/>
          <w:szCs w:val="22"/>
        </w:rPr>
        <w:t>Województwem Śląskim</w:t>
      </w:r>
      <w:r w:rsidR="00A2730E" w:rsidRPr="00546BA9">
        <w:rPr>
          <w:rFonts w:ascii="Arial" w:hAnsi="Arial" w:cs="Arial"/>
          <w:b/>
          <w:bCs/>
          <w:sz w:val="22"/>
          <w:szCs w:val="22"/>
        </w:rPr>
        <w:t xml:space="preserve"> </w:t>
      </w:r>
      <w:r w:rsidR="007F708F" w:rsidRPr="00546BA9">
        <w:rPr>
          <w:rFonts w:ascii="Arial" w:hAnsi="Arial" w:cs="Arial"/>
          <w:b/>
          <w:bCs/>
          <w:sz w:val="22"/>
          <w:szCs w:val="22"/>
        </w:rPr>
        <w:t>- Śląskim Centrum Przedsiębiorczości z</w:t>
      </w:r>
      <w:r w:rsidR="007A012C" w:rsidRPr="00546BA9">
        <w:rPr>
          <w:rFonts w:ascii="Arial" w:hAnsi="Arial" w:cs="Arial"/>
          <w:b/>
          <w:bCs/>
          <w:sz w:val="22"/>
          <w:szCs w:val="22"/>
        </w:rPr>
        <w:t xml:space="preserve"> </w:t>
      </w:r>
      <w:r w:rsidR="007F708F" w:rsidRPr="00546BA9">
        <w:rPr>
          <w:rFonts w:ascii="Arial" w:hAnsi="Arial" w:cs="Arial"/>
          <w:b/>
          <w:bCs/>
          <w:sz w:val="22"/>
          <w:szCs w:val="22"/>
        </w:rPr>
        <w:t xml:space="preserve">siedzibą w Chorzowie, </w:t>
      </w:r>
      <w:r w:rsidR="009958B4" w:rsidRPr="00546BA9">
        <w:rPr>
          <w:rFonts w:ascii="Arial" w:hAnsi="Arial" w:cs="Arial"/>
          <w:b/>
          <w:bCs/>
          <w:sz w:val="22"/>
          <w:szCs w:val="22"/>
        </w:rPr>
        <w:t>przy ulicy</w:t>
      </w:r>
      <w:r w:rsidR="00120AD4" w:rsidRPr="00546BA9">
        <w:rPr>
          <w:rFonts w:ascii="Arial" w:hAnsi="Arial" w:cs="Arial"/>
          <w:b/>
          <w:bCs/>
          <w:sz w:val="22"/>
          <w:szCs w:val="22"/>
        </w:rPr>
        <w:t xml:space="preserve"> </w:t>
      </w:r>
      <w:r w:rsidRPr="00546BA9">
        <w:rPr>
          <w:rFonts w:ascii="Arial" w:hAnsi="Arial" w:cs="Arial"/>
          <w:b/>
          <w:bCs/>
          <w:sz w:val="22"/>
          <w:szCs w:val="22"/>
        </w:rPr>
        <w:t>Katowickiej 47</w:t>
      </w:r>
      <w:r w:rsidR="009958B4" w:rsidRPr="00546BA9">
        <w:rPr>
          <w:rFonts w:ascii="Arial" w:hAnsi="Arial" w:cs="Arial"/>
          <w:b/>
          <w:bCs/>
          <w:sz w:val="22"/>
          <w:szCs w:val="22"/>
        </w:rPr>
        <w:t xml:space="preserve">, </w:t>
      </w:r>
      <w:r w:rsidRPr="00546BA9">
        <w:rPr>
          <w:rFonts w:ascii="Arial" w:hAnsi="Arial" w:cs="Arial"/>
          <w:b/>
          <w:bCs/>
          <w:sz w:val="22"/>
          <w:szCs w:val="22"/>
        </w:rPr>
        <w:t>41-500</w:t>
      </w:r>
      <w:r w:rsidR="00CD08AB" w:rsidRPr="00546BA9">
        <w:rPr>
          <w:rFonts w:ascii="Arial" w:hAnsi="Arial" w:cs="Arial"/>
          <w:bCs/>
          <w:i/>
          <w:sz w:val="22"/>
          <w:szCs w:val="22"/>
        </w:rPr>
        <w:t xml:space="preserve"> </w:t>
      </w:r>
      <w:r w:rsidR="009958B4" w:rsidRPr="00546BA9">
        <w:rPr>
          <w:rFonts w:ascii="Arial" w:hAnsi="Arial" w:cs="Arial"/>
          <w:b/>
          <w:bCs/>
          <w:sz w:val="22"/>
          <w:szCs w:val="22"/>
        </w:rPr>
        <w:t>Chorzów,</w:t>
      </w:r>
      <w:r w:rsidR="00120AD4" w:rsidRPr="00546BA9">
        <w:rPr>
          <w:rFonts w:ascii="Arial" w:hAnsi="Arial" w:cs="Arial"/>
          <w:b/>
          <w:bCs/>
          <w:sz w:val="22"/>
          <w:szCs w:val="22"/>
        </w:rPr>
        <w:t xml:space="preserve"> </w:t>
      </w:r>
      <w:r w:rsidR="000667AA" w:rsidRPr="00546BA9">
        <w:rPr>
          <w:rFonts w:ascii="Arial" w:hAnsi="Arial" w:cs="Arial"/>
          <w:b/>
          <w:bCs/>
          <w:sz w:val="22"/>
          <w:szCs w:val="22"/>
        </w:rPr>
        <w:t xml:space="preserve">pełniącym rolę </w:t>
      </w:r>
      <w:r w:rsidR="007F708F" w:rsidRPr="00546BA9">
        <w:rPr>
          <w:rFonts w:ascii="Arial" w:hAnsi="Arial" w:cs="Arial"/>
          <w:b/>
          <w:bCs/>
          <w:sz w:val="22"/>
          <w:szCs w:val="22"/>
        </w:rPr>
        <w:t>Instytucj</w:t>
      </w:r>
      <w:r w:rsidR="000667AA" w:rsidRPr="00546BA9">
        <w:rPr>
          <w:rFonts w:ascii="Arial" w:hAnsi="Arial" w:cs="Arial"/>
          <w:b/>
          <w:bCs/>
          <w:sz w:val="22"/>
          <w:szCs w:val="22"/>
        </w:rPr>
        <w:t>i</w:t>
      </w:r>
      <w:r w:rsidR="007F708F" w:rsidRPr="00546BA9">
        <w:rPr>
          <w:rFonts w:ascii="Arial" w:hAnsi="Arial" w:cs="Arial"/>
          <w:b/>
          <w:bCs/>
          <w:sz w:val="22"/>
          <w:szCs w:val="22"/>
        </w:rPr>
        <w:t xml:space="preserve"> Pośrednicząc</w:t>
      </w:r>
      <w:r w:rsidR="009958B4" w:rsidRPr="00546BA9">
        <w:rPr>
          <w:rFonts w:ascii="Arial" w:hAnsi="Arial" w:cs="Arial"/>
          <w:b/>
          <w:bCs/>
          <w:sz w:val="22"/>
          <w:szCs w:val="22"/>
        </w:rPr>
        <w:t>ej</w:t>
      </w:r>
      <w:r w:rsidR="007F708F" w:rsidRPr="00546BA9">
        <w:rPr>
          <w:rFonts w:ascii="Arial" w:hAnsi="Arial" w:cs="Arial"/>
          <w:b/>
          <w:bCs/>
          <w:sz w:val="22"/>
          <w:szCs w:val="22"/>
        </w:rPr>
        <w:t xml:space="preserve"> </w:t>
      </w:r>
      <w:r w:rsidR="005F7E18" w:rsidRPr="00546BA9">
        <w:rPr>
          <w:rFonts w:ascii="Arial" w:hAnsi="Arial" w:cs="Arial"/>
          <w:b/>
          <w:bCs/>
          <w:sz w:val="22"/>
          <w:szCs w:val="22"/>
        </w:rPr>
        <w:t>dla Programu Fundusze Europejskie dla Śląskiego 2021-2027</w:t>
      </w:r>
      <w:r w:rsidR="007F708F" w:rsidRPr="00546BA9">
        <w:rPr>
          <w:rFonts w:ascii="Arial" w:hAnsi="Arial" w:cs="Arial"/>
          <w:sz w:val="22"/>
          <w:szCs w:val="22"/>
        </w:rPr>
        <w:t xml:space="preserve">, </w:t>
      </w:r>
      <w:r w:rsidR="004B7BC3" w:rsidRPr="00546BA9">
        <w:rPr>
          <w:rStyle w:val="h2"/>
          <w:rFonts w:ascii="Arial" w:hAnsi="Arial" w:cs="Arial"/>
          <w:sz w:val="22"/>
          <w:szCs w:val="22"/>
        </w:rPr>
        <w:t xml:space="preserve">na podstawie </w:t>
      </w:r>
      <w:r w:rsidR="00694E4C" w:rsidRPr="00546BA9">
        <w:rPr>
          <w:rStyle w:val="h2"/>
          <w:rFonts w:ascii="Arial" w:hAnsi="Arial" w:cs="Arial"/>
          <w:sz w:val="22"/>
          <w:szCs w:val="22"/>
        </w:rPr>
        <w:t>Porozumienia nr 37/RT/2023 z dnia 4</w:t>
      </w:r>
      <w:r w:rsidR="00F517C3" w:rsidRPr="00546BA9">
        <w:rPr>
          <w:rStyle w:val="h2"/>
          <w:rFonts w:ascii="Arial" w:hAnsi="Arial" w:cs="Arial"/>
          <w:sz w:val="22"/>
          <w:szCs w:val="22"/>
        </w:rPr>
        <w:t> </w:t>
      </w:r>
      <w:r w:rsidR="00694E4C" w:rsidRPr="00546BA9">
        <w:rPr>
          <w:rStyle w:val="h2"/>
          <w:rFonts w:ascii="Arial" w:hAnsi="Arial" w:cs="Arial"/>
          <w:sz w:val="22"/>
          <w:szCs w:val="22"/>
        </w:rPr>
        <w:t>kwietnia 2023 r.</w:t>
      </w:r>
      <w:r w:rsidR="00E10520" w:rsidRPr="00546BA9">
        <w:rPr>
          <w:rStyle w:val="h2"/>
          <w:rFonts w:ascii="Arial" w:hAnsi="Arial" w:cs="Arial"/>
          <w:sz w:val="22"/>
          <w:szCs w:val="22"/>
        </w:rPr>
        <w:t xml:space="preserve"> </w:t>
      </w:r>
      <w:r w:rsidR="00CD08AB" w:rsidRPr="00546BA9">
        <w:rPr>
          <w:rStyle w:val="h2"/>
          <w:rFonts w:ascii="Arial" w:hAnsi="Arial" w:cs="Arial"/>
          <w:sz w:val="22"/>
          <w:szCs w:val="22"/>
        </w:rPr>
        <w:t>(wraz z </w:t>
      </w:r>
      <w:r w:rsidR="004B7BC3" w:rsidRPr="00546BA9">
        <w:rPr>
          <w:rStyle w:val="h2"/>
          <w:rFonts w:ascii="Arial" w:hAnsi="Arial" w:cs="Arial"/>
          <w:sz w:val="22"/>
          <w:szCs w:val="22"/>
        </w:rPr>
        <w:t>późniejszymi zmianami)</w:t>
      </w:r>
      <w:r w:rsidR="00D846A8" w:rsidRPr="00546BA9">
        <w:rPr>
          <w:rStyle w:val="h2"/>
          <w:rFonts w:ascii="Arial" w:hAnsi="Arial" w:cs="Arial"/>
          <w:sz w:val="22"/>
          <w:szCs w:val="22"/>
        </w:rPr>
        <w:t>.</w:t>
      </w:r>
      <w:r w:rsidR="00944B07" w:rsidRPr="00546BA9">
        <w:rPr>
          <w:rStyle w:val="h2"/>
          <w:rFonts w:ascii="Arial" w:hAnsi="Arial" w:cs="Arial"/>
          <w:sz w:val="22"/>
          <w:szCs w:val="22"/>
        </w:rPr>
        <w:t xml:space="preserve"> </w:t>
      </w:r>
    </w:p>
    <w:p w14:paraId="3C7174CE" w14:textId="7EB040B3" w:rsidR="002B4959" w:rsidRPr="001C21DE" w:rsidRDefault="007F708F" w:rsidP="001C21DE">
      <w:pPr>
        <w:spacing w:before="600" w:line="360" w:lineRule="auto"/>
        <w:rPr>
          <w:rFonts w:ascii="Arial" w:hAnsi="Arial" w:cs="Arial"/>
          <w:b/>
          <w:bCs/>
          <w:sz w:val="22"/>
          <w:szCs w:val="22"/>
        </w:rPr>
      </w:pPr>
      <w:r w:rsidRPr="00546BA9">
        <w:rPr>
          <w:rFonts w:ascii="Arial" w:hAnsi="Arial" w:cs="Arial"/>
          <w:sz w:val="22"/>
          <w:szCs w:val="22"/>
        </w:rPr>
        <w:t>a</w:t>
      </w:r>
      <w:r w:rsidR="00CD08AB" w:rsidRPr="00546BA9">
        <w:rPr>
          <w:rFonts w:ascii="Arial" w:hAnsi="Arial" w:cs="Arial"/>
          <w:sz w:val="22"/>
          <w:szCs w:val="22"/>
        </w:rPr>
        <w:t> </w:t>
      </w:r>
      <w:r w:rsidRPr="00546BA9">
        <w:rPr>
          <w:rFonts w:ascii="Arial" w:hAnsi="Arial" w:cs="Arial"/>
          <w:bCs/>
          <w:sz w:val="22"/>
          <w:szCs w:val="22"/>
        </w:rPr>
        <w:t>………………………………………………………………………………………………………</w:t>
      </w:r>
      <w:r w:rsidR="00144227" w:rsidRPr="00546BA9">
        <w:rPr>
          <w:rFonts w:ascii="Arial" w:hAnsi="Arial" w:cs="Arial"/>
          <w:bCs/>
          <w:sz w:val="22"/>
          <w:szCs w:val="22"/>
        </w:rPr>
        <w:t>………………</w:t>
      </w:r>
    </w:p>
    <w:p w14:paraId="0BBBBB03" w14:textId="2FAAACDC" w:rsidR="00D846A8" w:rsidRPr="00546BA9" w:rsidRDefault="007F708F" w:rsidP="001C21DE">
      <w:pPr>
        <w:spacing w:before="600" w:line="360" w:lineRule="auto"/>
        <w:rPr>
          <w:rFonts w:ascii="Arial" w:hAnsi="Arial" w:cs="Arial"/>
          <w:b/>
          <w:bCs/>
          <w:sz w:val="22"/>
          <w:szCs w:val="22"/>
        </w:rPr>
      </w:pPr>
      <w:r w:rsidRPr="00546BA9">
        <w:rPr>
          <w:rFonts w:ascii="Arial" w:hAnsi="Arial" w:cs="Arial"/>
          <w:bCs/>
          <w:sz w:val="22"/>
          <w:szCs w:val="22"/>
        </w:rPr>
        <w:t>zwanym/ą dalej</w:t>
      </w:r>
      <w:r w:rsidRPr="00546BA9">
        <w:rPr>
          <w:rFonts w:ascii="Arial" w:hAnsi="Arial" w:cs="Arial"/>
          <w:b/>
          <w:bCs/>
          <w:sz w:val="22"/>
          <w:szCs w:val="22"/>
        </w:rPr>
        <w:t xml:space="preserve"> </w:t>
      </w:r>
      <w:r w:rsidR="00BF2FD3" w:rsidRPr="00546BA9">
        <w:rPr>
          <w:rFonts w:ascii="Arial" w:hAnsi="Arial" w:cs="Arial"/>
          <w:b/>
          <w:bCs/>
          <w:sz w:val="22"/>
          <w:szCs w:val="22"/>
        </w:rPr>
        <w:t>„</w:t>
      </w:r>
      <w:r w:rsidRPr="00546BA9">
        <w:rPr>
          <w:rFonts w:ascii="Arial" w:hAnsi="Arial" w:cs="Arial"/>
          <w:b/>
          <w:bCs/>
          <w:sz w:val="22"/>
          <w:szCs w:val="22"/>
        </w:rPr>
        <w:t>Beneficjentem</w:t>
      </w:r>
      <w:r w:rsidR="00BF2FD3" w:rsidRPr="00546BA9">
        <w:rPr>
          <w:rFonts w:ascii="Arial" w:hAnsi="Arial" w:cs="Arial"/>
          <w:b/>
          <w:bCs/>
          <w:sz w:val="22"/>
          <w:szCs w:val="22"/>
        </w:rPr>
        <w:t>”</w:t>
      </w:r>
      <w:r w:rsidR="00D846A8" w:rsidRPr="00546BA9">
        <w:rPr>
          <w:rFonts w:ascii="Arial" w:hAnsi="Arial" w:cs="Arial"/>
          <w:b/>
          <w:bCs/>
          <w:sz w:val="22"/>
          <w:szCs w:val="22"/>
        </w:rPr>
        <w:t>.</w:t>
      </w:r>
      <w:bookmarkEnd w:id="0"/>
    </w:p>
    <w:p w14:paraId="63F9D791" w14:textId="10716AC7" w:rsidR="00D8570E" w:rsidRPr="001C21DE" w:rsidRDefault="007F708F" w:rsidP="001C21DE">
      <w:pPr>
        <w:widowControl w:val="0"/>
        <w:spacing w:before="600" w:line="360" w:lineRule="auto"/>
        <w:rPr>
          <w:rFonts w:ascii="Arial" w:hAnsi="Arial" w:cs="Arial"/>
          <w:sz w:val="22"/>
          <w:szCs w:val="22"/>
        </w:rPr>
      </w:pPr>
      <w:r w:rsidRPr="00546BA9">
        <w:rPr>
          <w:rFonts w:ascii="Arial" w:hAnsi="Arial" w:cs="Arial"/>
          <w:sz w:val="22"/>
          <w:szCs w:val="22"/>
        </w:rPr>
        <w:t>zwanymi dalej „Stronami Umowy”.</w:t>
      </w:r>
    </w:p>
    <w:p w14:paraId="7B30B0C4" w14:textId="0491AF2C" w:rsidR="00E77D13" w:rsidRPr="001C21DE" w:rsidRDefault="00B733AB" w:rsidP="001C21DE">
      <w:pPr>
        <w:widowControl w:val="0"/>
        <w:spacing w:after="240" w:line="360" w:lineRule="auto"/>
      </w:pPr>
      <w:r w:rsidRPr="00D8570E">
        <w:br w:type="page"/>
      </w:r>
      <w:r w:rsidR="007F708F" w:rsidRPr="001C21DE">
        <w:rPr>
          <w:rFonts w:ascii="Arial" w:hAnsi="Arial" w:cs="Arial"/>
          <w:b/>
          <w:spacing w:val="-6"/>
          <w:sz w:val="22"/>
          <w:szCs w:val="22"/>
        </w:rPr>
        <w:lastRenderedPageBreak/>
        <w:t>Działając, w szczególności, na podstawie:</w:t>
      </w:r>
    </w:p>
    <w:p w14:paraId="3E3E0088" w14:textId="71130174" w:rsidR="00AB6C34" w:rsidRPr="00E04BB7" w:rsidRDefault="00BF1923" w:rsidP="00D442F1">
      <w:pPr>
        <w:widowControl w:val="0"/>
        <w:numPr>
          <w:ilvl w:val="0"/>
          <w:numId w:val="2"/>
        </w:numPr>
        <w:spacing w:after="120" w:line="360" w:lineRule="auto"/>
        <w:ind w:left="397" w:hanging="397"/>
        <w:rPr>
          <w:rFonts w:ascii="Arial" w:hAnsi="Arial" w:cs="Arial"/>
          <w:bCs/>
          <w:spacing w:val="-6"/>
          <w:sz w:val="22"/>
          <w:szCs w:val="22"/>
          <w:lang w:eastAsia="pl-PL"/>
        </w:rPr>
      </w:pPr>
      <w:r w:rsidRPr="00E04BB7">
        <w:rPr>
          <w:rFonts w:ascii="Arial" w:hAnsi="Arial" w:cs="Arial"/>
          <w:bCs/>
          <w:spacing w:val="-6"/>
          <w:sz w:val="22"/>
          <w:szCs w:val="22"/>
        </w:rPr>
        <w:t xml:space="preserve">rozporządzenia </w:t>
      </w:r>
      <w:r w:rsidR="0089538C" w:rsidRPr="00E04BB7">
        <w:rPr>
          <w:rFonts w:ascii="Arial" w:hAnsi="Arial" w:cs="Arial"/>
          <w:bCs/>
          <w:spacing w:val="-6"/>
          <w:sz w:val="22"/>
          <w:szCs w:val="22"/>
          <w:lang w:eastAsia="pl-PL"/>
        </w:rPr>
        <w:t xml:space="preserve">Parlamentu Europejskiego i Rady (UE) </w:t>
      </w:r>
      <w:r w:rsidR="000338F9" w:rsidRPr="00E04BB7">
        <w:rPr>
          <w:rFonts w:ascii="Arial" w:hAnsi="Arial" w:cs="Arial"/>
          <w:bCs/>
          <w:spacing w:val="-6"/>
          <w:sz w:val="22"/>
          <w:szCs w:val="22"/>
          <w:lang w:eastAsia="pl-PL"/>
        </w:rPr>
        <w:t>nr</w:t>
      </w:r>
      <w:r w:rsidR="0089538C" w:rsidRPr="00E04BB7">
        <w:rPr>
          <w:rFonts w:ascii="Arial" w:hAnsi="Arial" w:cs="Arial"/>
          <w:bCs/>
          <w:spacing w:val="-6"/>
          <w:sz w:val="22"/>
          <w:szCs w:val="22"/>
          <w:lang w:eastAsia="pl-PL"/>
        </w:rPr>
        <w:t xml:space="preserve"> </w:t>
      </w:r>
      <w:r w:rsidR="001E0D22" w:rsidRPr="00E04BB7">
        <w:rPr>
          <w:rFonts w:ascii="Arial" w:hAnsi="Arial" w:cs="Arial"/>
          <w:bCs/>
          <w:spacing w:val="-6"/>
          <w:sz w:val="22"/>
          <w:szCs w:val="22"/>
          <w:lang w:eastAsia="pl-PL"/>
        </w:rPr>
        <w:t>2021</w:t>
      </w:r>
      <w:r w:rsidR="0089538C" w:rsidRPr="00E04BB7">
        <w:rPr>
          <w:rFonts w:ascii="Arial" w:hAnsi="Arial" w:cs="Arial"/>
          <w:bCs/>
          <w:spacing w:val="-6"/>
          <w:sz w:val="22"/>
          <w:szCs w:val="22"/>
          <w:lang w:eastAsia="pl-PL"/>
        </w:rPr>
        <w:t>/</w:t>
      </w:r>
      <w:r w:rsidR="001E0D22" w:rsidRPr="00E04BB7">
        <w:rPr>
          <w:rFonts w:ascii="Arial" w:hAnsi="Arial" w:cs="Arial"/>
          <w:bCs/>
          <w:spacing w:val="-6"/>
          <w:sz w:val="22"/>
          <w:szCs w:val="22"/>
          <w:lang w:eastAsia="pl-PL"/>
        </w:rPr>
        <w:t>1060</w:t>
      </w:r>
      <w:r w:rsidR="00151A06" w:rsidRPr="00E04BB7">
        <w:rPr>
          <w:rFonts w:ascii="Arial" w:hAnsi="Arial" w:cs="Arial"/>
          <w:bCs/>
          <w:spacing w:val="-6"/>
          <w:sz w:val="22"/>
          <w:szCs w:val="22"/>
          <w:lang w:eastAsia="pl-PL"/>
        </w:rPr>
        <w:t xml:space="preserve"> </w:t>
      </w:r>
      <w:r w:rsidR="006A2530" w:rsidRPr="00E04BB7">
        <w:rPr>
          <w:rFonts w:ascii="Arial" w:hAnsi="Arial" w:cs="Arial"/>
          <w:bCs/>
          <w:spacing w:val="-6"/>
          <w:sz w:val="22"/>
          <w:szCs w:val="22"/>
          <w:lang w:eastAsia="pl-PL"/>
        </w:rPr>
        <w:t xml:space="preserve">z dnia </w:t>
      </w:r>
      <w:r w:rsidR="001E0D22" w:rsidRPr="00E04BB7">
        <w:rPr>
          <w:rFonts w:ascii="Arial" w:hAnsi="Arial" w:cs="Arial"/>
          <w:bCs/>
          <w:spacing w:val="-6"/>
          <w:sz w:val="22"/>
          <w:szCs w:val="22"/>
          <w:lang w:eastAsia="pl-PL"/>
        </w:rPr>
        <w:t>24 czerwca 2021</w:t>
      </w:r>
      <w:r w:rsidR="006A2530" w:rsidRPr="00E04BB7">
        <w:rPr>
          <w:rFonts w:ascii="Arial" w:hAnsi="Arial" w:cs="Arial"/>
          <w:bCs/>
          <w:spacing w:val="-6"/>
          <w:sz w:val="22"/>
          <w:szCs w:val="22"/>
          <w:lang w:eastAsia="pl-PL"/>
        </w:rPr>
        <w:t> </w:t>
      </w:r>
      <w:r w:rsidR="0089538C" w:rsidRPr="00E04BB7">
        <w:rPr>
          <w:rFonts w:ascii="Arial" w:hAnsi="Arial" w:cs="Arial"/>
          <w:bCs/>
          <w:spacing w:val="-6"/>
          <w:sz w:val="22"/>
          <w:szCs w:val="22"/>
          <w:lang w:eastAsia="pl-PL"/>
        </w:rPr>
        <w:t xml:space="preserve">r. </w:t>
      </w:r>
      <w:r w:rsidR="001E0D22" w:rsidRPr="00E04BB7">
        <w:rPr>
          <w:rFonts w:ascii="Arial" w:hAnsi="Arial" w:cs="Arial"/>
          <w:bCs/>
          <w:spacing w:val="-6"/>
          <w:sz w:val="22"/>
          <w:szCs w:val="22"/>
          <w:lang w:eastAsia="pl-PL"/>
        </w:rPr>
        <w:t>ustanawiające</w:t>
      </w:r>
      <w:r w:rsidR="006B6A9F" w:rsidRPr="00E04BB7">
        <w:rPr>
          <w:rFonts w:ascii="Arial" w:hAnsi="Arial" w:cs="Arial"/>
          <w:bCs/>
          <w:spacing w:val="-6"/>
          <w:sz w:val="22"/>
          <w:szCs w:val="22"/>
          <w:lang w:eastAsia="pl-PL"/>
        </w:rPr>
        <w:t>go</w:t>
      </w:r>
      <w:r w:rsidR="001E0D22" w:rsidRPr="00E04BB7">
        <w:rPr>
          <w:rFonts w:ascii="Arial" w:hAnsi="Arial" w:cs="Arial"/>
          <w:bCs/>
          <w:spacing w:val="-6"/>
          <w:sz w:val="22"/>
          <w:szCs w:val="22"/>
          <w:lang w:eastAsia="pl-PL"/>
        </w:rPr>
        <w:t xml:space="preserve"> wspólne przepisy dotyczące Europejskiego Funduszu Rozwoju Regionalnego, Europejskiego Funduszu Społecznego Plus, Funduszu Spójności, Funduszu na rzecz Sprawiedliwej Transformacji i Europejskiego Funduszu Morskiego, Rybackiego i Akwakultury, a</w:t>
      </w:r>
      <w:r w:rsidR="00F517C3" w:rsidRPr="00E04BB7">
        <w:rPr>
          <w:rFonts w:ascii="Arial" w:hAnsi="Arial" w:cs="Arial"/>
          <w:bCs/>
          <w:spacing w:val="-6"/>
          <w:sz w:val="22"/>
          <w:szCs w:val="22"/>
          <w:lang w:eastAsia="pl-PL"/>
        </w:rPr>
        <w:t> </w:t>
      </w:r>
      <w:r w:rsidR="001E0D22" w:rsidRPr="00E04BB7">
        <w:rPr>
          <w:rFonts w:ascii="Arial" w:hAnsi="Arial" w:cs="Arial"/>
          <w:bCs/>
          <w:spacing w:val="-6"/>
          <w:sz w:val="22"/>
          <w:szCs w:val="22"/>
          <w:lang w:eastAsia="pl-PL"/>
        </w:rPr>
        <w:t>także przepisy finansowe na potrzeby tych funduszy oraz na potrzeby Funduszu Azylu, Migracji i</w:t>
      </w:r>
      <w:r w:rsidR="00F517C3" w:rsidRPr="00E04BB7">
        <w:rPr>
          <w:rFonts w:ascii="Arial" w:hAnsi="Arial" w:cs="Arial"/>
          <w:bCs/>
          <w:spacing w:val="-6"/>
          <w:sz w:val="22"/>
          <w:szCs w:val="22"/>
          <w:lang w:eastAsia="pl-PL"/>
        </w:rPr>
        <w:t> </w:t>
      </w:r>
      <w:r w:rsidR="001E0D22" w:rsidRPr="00E04BB7">
        <w:rPr>
          <w:rFonts w:ascii="Arial" w:hAnsi="Arial" w:cs="Arial"/>
          <w:bCs/>
          <w:spacing w:val="-6"/>
          <w:sz w:val="22"/>
          <w:szCs w:val="22"/>
          <w:lang w:eastAsia="pl-PL"/>
        </w:rPr>
        <w:t>Integracji, Funduszu Bezpieczeństwa Wewnętrznego i Instrumentu Wsparcia Finansowego na rzecz Zarządzania Granicami i</w:t>
      </w:r>
      <w:r w:rsidR="00DE5EC0">
        <w:rPr>
          <w:rFonts w:ascii="Arial" w:hAnsi="Arial" w:cs="Arial"/>
          <w:bCs/>
          <w:spacing w:val="-6"/>
          <w:sz w:val="22"/>
          <w:szCs w:val="22"/>
          <w:lang w:eastAsia="pl-PL"/>
        </w:rPr>
        <w:t> </w:t>
      </w:r>
      <w:r w:rsidR="001E0D22" w:rsidRPr="00E04BB7">
        <w:rPr>
          <w:rFonts w:ascii="Arial" w:hAnsi="Arial" w:cs="Arial"/>
          <w:bCs/>
          <w:spacing w:val="-6"/>
          <w:sz w:val="22"/>
          <w:szCs w:val="22"/>
          <w:lang w:eastAsia="pl-PL"/>
        </w:rPr>
        <w:t xml:space="preserve">Polityki Wizowej </w:t>
      </w:r>
      <w:r w:rsidR="000A5931" w:rsidRPr="00E04BB7">
        <w:rPr>
          <w:rFonts w:ascii="Arial" w:hAnsi="Arial" w:cs="Arial"/>
          <w:bCs/>
          <w:spacing w:val="-6"/>
          <w:sz w:val="22"/>
          <w:szCs w:val="22"/>
        </w:rPr>
        <w:t>– zwane</w:t>
      </w:r>
      <w:r w:rsidR="00195621" w:rsidRPr="00E04BB7">
        <w:rPr>
          <w:rFonts w:ascii="Arial" w:hAnsi="Arial" w:cs="Arial"/>
          <w:bCs/>
          <w:spacing w:val="-6"/>
          <w:sz w:val="22"/>
          <w:szCs w:val="22"/>
        </w:rPr>
        <w:t>go</w:t>
      </w:r>
      <w:r w:rsidR="000A5931" w:rsidRPr="00E04BB7">
        <w:rPr>
          <w:rFonts w:ascii="Arial" w:hAnsi="Arial" w:cs="Arial"/>
          <w:bCs/>
          <w:spacing w:val="-6"/>
          <w:sz w:val="22"/>
          <w:szCs w:val="22"/>
        </w:rPr>
        <w:t xml:space="preserve"> dalej „rozporządzeniem </w:t>
      </w:r>
      <w:r w:rsidR="00580A38" w:rsidRPr="00E04BB7">
        <w:rPr>
          <w:rFonts w:ascii="Arial" w:hAnsi="Arial" w:cs="Arial"/>
          <w:bCs/>
          <w:spacing w:val="-6"/>
          <w:sz w:val="22"/>
          <w:szCs w:val="22"/>
        </w:rPr>
        <w:t>ogólnym</w:t>
      </w:r>
      <w:r w:rsidR="000A5931" w:rsidRPr="00E04BB7">
        <w:rPr>
          <w:rFonts w:ascii="Arial" w:hAnsi="Arial" w:cs="Arial"/>
          <w:bCs/>
          <w:spacing w:val="-6"/>
          <w:sz w:val="22"/>
          <w:szCs w:val="22"/>
        </w:rPr>
        <w:t>”</w:t>
      </w:r>
      <w:r w:rsidR="006B6A9F" w:rsidRPr="00E04BB7">
        <w:rPr>
          <w:rFonts w:ascii="Arial" w:hAnsi="Arial" w:cs="Arial"/>
          <w:bCs/>
          <w:spacing w:val="-6"/>
          <w:sz w:val="22"/>
          <w:szCs w:val="22"/>
        </w:rPr>
        <w:t xml:space="preserve"> (Dz.</w:t>
      </w:r>
      <w:r w:rsidR="00F517C3" w:rsidRPr="00E04BB7">
        <w:rPr>
          <w:rFonts w:ascii="Arial" w:hAnsi="Arial" w:cs="Arial"/>
          <w:bCs/>
          <w:spacing w:val="-6"/>
          <w:sz w:val="22"/>
          <w:szCs w:val="22"/>
        </w:rPr>
        <w:t> </w:t>
      </w:r>
      <w:r w:rsidR="006B6A9F" w:rsidRPr="00E04BB7">
        <w:rPr>
          <w:rFonts w:ascii="Arial" w:hAnsi="Arial" w:cs="Arial"/>
          <w:bCs/>
          <w:spacing w:val="-6"/>
          <w:sz w:val="22"/>
          <w:szCs w:val="22"/>
        </w:rPr>
        <w:t>Urz. UE L 231 z 30 czerwca 2021</w:t>
      </w:r>
      <w:r w:rsidR="00E10520" w:rsidRPr="00E04BB7">
        <w:rPr>
          <w:rFonts w:ascii="Arial" w:hAnsi="Arial" w:cs="Arial"/>
          <w:bCs/>
          <w:spacing w:val="-6"/>
          <w:sz w:val="22"/>
          <w:szCs w:val="22"/>
        </w:rPr>
        <w:t> </w:t>
      </w:r>
      <w:r w:rsidR="006B6A9F" w:rsidRPr="00E04BB7">
        <w:rPr>
          <w:rFonts w:ascii="Arial" w:hAnsi="Arial" w:cs="Arial"/>
          <w:bCs/>
          <w:spacing w:val="-6"/>
          <w:sz w:val="22"/>
          <w:szCs w:val="22"/>
        </w:rPr>
        <w:t>r.</w:t>
      </w:r>
      <w:r w:rsidR="000D6A77" w:rsidRPr="00E04BB7">
        <w:rPr>
          <w:rFonts w:ascii="Arial" w:hAnsi="Arial" w:cs="Arial"/>
          <w:bCs/>
          <w:spacing w:val="-6"/>
          <w:sz w:val="22"/>
          <w:szCs w:val="22"/>
        </w:rPr>
        <w:t>, str. 159</w:t>
      </w:r>
      <w:r w:rsidR="00CB003E" w:rsidRPr="00E04BB7">
        <w:rPr>
          <w:rFonts w:ascii="Arial" w:hAnsi="Arial" w:cs="Arial"/>
          <w:bCs/>
          <w:spacing w:val="-6"/>
          <w:sz w:val="22"/>
          <w:szCs w:val="22"/>
        </w:rPr>
        <w:t xml:space="preserve"> z </w:t>
      </w:r>
      <w:proofErr w:type="spellStart"/>
      <w:r w:rsidR="00CB003E" w:rsidRPr="00E04BB7">
        <w:rPr>
          <w:rFonts w:ascii="Arial" w:hAnsi="Arial" w:cs="Arial"/>
          <w:bCs/>
          <w:spacing w:val="-6"/>
          <w:sz w:val="22"/>
          <w:szCs w:val="22"/>
        </w:rPr>
        <w:t>późn</w:t>
      </w:r>
      <w:proofErr w:type="spellEnd"/>
      <w:r w:rsidR="00CB003E" w:rsidRPr="00E04BB7">
        <w:rPr>
          <w:rFonts w:ascii="Arial" w:hAnsi="Arial" w:cs="Arial"/>
          <w:bCs/>
          <w:spacing w:val="-6"/>
          <w:sz w:val="22"/>
          <w:szCs w:val="22"/>
        </w:rPr>
        <w:t>. zm.</w:t>
      </w:r>
      <w:r w:rsidR="006B6A9F" w:rsidRPr="00E04BB7">
        <w:rPr>
          <w:rFonts w:ascii="Arial" w:hAnsi="Arial" w:cs="Arial"/>
          <w:bCs/>
          <w:spacing w:val="-6"/>
          <w:sz w:val="22"/>
          <w:szCs w:val="22"/>
        </w:rPr>
        <w:t>)</w:t>
      </w:r>
      <w:r w:rsidR="0089538C" w:rsidRPr="00E04BB7">
        <w:rPr>
          <w:rFonts w:ascii="Arial" w:hAnsi="Arial" w:cs="Arial"/>
          <w:bCs/>
          <w:spacing w:val="-6"/>
          <w:sz w:val="22"/>
          <w:szCs w:val="22"/>
        </w:rPr>
        <w:t>;</w:t>
      </w:r>
    </w:p>
    <w:p w14:paraId="442B8D02" w14:textId="0F15FEF7" w:rsidR="001E0D22" w:rsidRPr="00E04BB7" w:rsidRDefault="007F2F34" w:rsidP="00D442F1">
      <w:pPr>
        <w:widowControl w:val="0"/>
        <w:numPr>
          <w:ilvl w:val="0"/>
          <w:numId w:val="2"/>
        </w:numPr>
        <w:spacing w:after="120" w:line="360" w:lineRule="auto"/>
        <w:ind w:left="397" w:hanging="397"/>
        <w:rPr>
          <w:rFonts w:ascii="Arial" w:hAnsi="Arial" w:cs="Arial"/>
          <w:bCs/>
          <w:sz w:val="22"/>
          <w:szCs w:val="22"/>
        </w:rPr>
      </w:pPr>
      <w:r w:rsidRPr="00E04BB7">
        <w:rPr>
          <w:rFonts w:ascii="Arial" w:hAnsi="Arial" w:cs="Arial"/>
          <w:bCs/>
          <w:spacing w:val="-6"/>
          <w:sz w:val="22"/>
          <w:szCs w:val="22"/>
          <w:lang w:eastAsia="pl-PL"/>
        </w:rPr>
        <w:t>r</w:t>
      </w:r>
      <w:r w:rsidR="0003625D" w:rsidRPr="00E04BB7">
        <w:rPr>
          <w:rFonts w:ascii="Arial" w:hAnsi="Arial" w:cs="Arial"/>
          <w:bCs/>
          <w:spacing w:val="-6"/>
          <w:sz w:val="22"/>
          <w:szCs w:val="22"/>
          <w:lang w:eastAsia="pl-PL"/>
        </w:rPr>
        <w:t>ozporządzeni</w:t>
      </w:r>
      <w:r w:rsidRPr="00E04BB7">
        <w:rPr>
          <w:rFonts w:ascii="Arial" w:hAnsi="Arial" w:cs="Arial"/>
          <w:bCs/>
          <w:spacing w:val="-6"/>
          <w:sz w:val="22"/>
          <w:szCs w:val="22"/>
          <w:lang w:eastAsia="pl-PL"/>
        </w:rPr>
        <w:t>a</w:t>
      </w:r>
      <w:r w:rsidR="0003625D" w:rsidRPr="00E04BB7">
        <w:rPr>
          <w:rFonts w:ascii="Arial" w:hAnsi="Arial" w:cs="Arial"/>
          <w:bCs/>
          <w:spacing w:val="-6"/>
          <w:sz w:val="22"/>
          <w:szCs w:val="22"/>
          <w:lang w:eastAsia="pl-PL"/>
        </w:rPr>
        <w:t xml:space="preserve"> Parlamentu Europejskiego i Rady (UE) </w:t>
      </w:r>
      <w:r w:rsidR="005A747E" w:rsidRPr="00E04BB7">
        <w:rPr>
          <w:rFonts w:ascii="Arial" w:hAnsi="Arial" w:cs="Arial"/>
          <w:bCs/>
          <w:spacing w:val="-6"/>
          <w:sz w:val="22"/>
          <w:szCs w:val="22"/>
          <w:lang w:eastAsia="pl-PL"/>
        </w:rPr>
        <w:t xml:space="preserve">nr </w:t>
      </w:r>
      <w:r w:rsidR="001E0D22" w:rsidRPr="00E04BB7">
        <w:rPr>
          <w:rFonts w:ascii="Arial" w:hAnsi="Arial" w:cs="Arial"/>
          <w:bCs/>
          <w:spacing w:val="-6"/>
          <w:sz w:val="22"/>
          <w:szCs w:val="22"/>
          <w:lang w:eastAsia="pl-PL"/>
        </w:rPr>
        <w:t>2021</w:t>
      </w:r>
      <w:r w:rsidR="0003625D" w:rsidRPr="00E04BB7">
        <w:rPr>
          <w:rFonts w:ascii="Arial" w:hAnsi="Arial" w:cs="Arial"/>
          <w:bCs/>
          <w:spacing w:val="-6"/>
          <w:sz w:val="22"/>
          <w:szCs w:val="22"/>
          <w:lang w:eastAsia="pl-PL"/>
        </w:rPr>
        <w:t>/</w:t>
      </w:r>
      <w:r w:rsidR="001E0D22" w:rsidRPr="00E04BB7">
        <w:rPr>
          <w:rFonts w:ascii="Arial" w:hAnsi="Arial" w:cs="Arial"/>
          <w:bCs/>
          <w:spacing w:val="-6"/>
          <w:sz w:val="22"/>
          <w:szCs w:val="22"/>
          <w:lang w:eastAsia="pl-PL"/>
        </w:rPr>
        <w:t>1058</w:t>
      </w:r>
      <w:r w:rsidR="0003625D" w:rsidRPr="00E04BB7">
        <w:rPr>
          <w:rFonts w:ascii="Arial" w:hAnsi="Arial" w:cs="Arial"/>
          <w:bCs/>
          <w:spacing w:val="-6"/>
          <w:sz w:val="22"/>
          <w:szCs w:val="22"/>
          <w:lang w:eastAsia="pl-PL"/>
        </w:rPr>
        <w:t xml:space="preserve"> z dnia </w:t>
      </w:r>
      <w:r w:rsidR="001E0D22" w:rsidRPr="00E04BB7">
        <w:rPr>
          <w:rFonts w:ascii="Arial" w:hAnsi="Arial" w:cs="Arial"/>
          <w:bCs/>
          <w:spacing w:val="-6"/>
          <w:sz w:val="22"/>
          <w:szCs w:val="22"/>
          <w:lang w:eastAsia="pl-PL"/>
        </w:rPr>
        <w:t>24 czerwca 2021 </w:t>
      </w:r>
      <w:r w:rsidR="0003625D" w:rsidRPr="00E04BB7">
        <w:rPr>
          <w:rFonts w:ascii="Arial" w:hAnsi="Arial" w:cs="Arial"/>
          <w:bCs/>
          <w:spacing w:val="-6"/>
          <w:sz w:val="22"/>
          <w:szCs w:val="22"/>
          <w:lang w:eastAsia="pl-PL"/>
        </w:rPr>
        <w:t xml:space="preserve">r. </w:t>
      </w:r>
      <w:r w:rsidR="001E0D22" w:rsidRPr="00E04BB7">
        <w:rPr>
          <w:rFonts w:ascii="Arial" w:hAnsi="Arial" w:cs="Arial"/>
          <w:bCs/>
          <w:spacing w:val="-6"/>
          <w:sz w:val="22"/>
          <w:szCs w:val="22"/>
          <w:lang w:eastAsia="pl-PL"/>
        </w:rPr>
        <w:t>w</w:t>
      </w:r>
      <w:r w:rsidR="002B4959" w:rsidRPr="00E04BB7">
        <w:rPr>
          <w:rFonts w:ascii="Arial" w:hAnsi="Arial" w:cs="Arial"/>
          <w:bCs/>
          <w:spacing w:val="-6"/>
          <w:sz w:val="22"/>
          <w:szCs w:val="22"/>
          <w:lang w:eastAsia="pl-PL"/>
        </w:rPr>
        <w:t> </w:t>
      </w:r>
      <w:r w:rsidR="001E0D22" w:rsidRPr="00E04BB7">
        <w:rPr>
          <w:rFonts w:ascii="Arial" w:hAnsi="Arial" w:cs="Arial"/>
          <w:bCs/>
          <w:spacing w:val="-6"/>
          <w:sz w:val="22"/>
          <w:szCs w:val="22"/>
          <w:lang w:eastAsia="pl-PL"/>
        </w:rPr>
        <w:t xml:space="preserve">sprawie Europejskiego Funduszu Rozwoju Regionalnego i Funduszu Spójności </w:t>
      </w:r>
      <w:r w:rsidR="001E0D22" w:rsidRPr="00E04BB7">
        <w:rPr>
          <w:rFonts w:ascii="Arial" w:hAnsi="Arial" w:cs="Arial"/>
          <w:bCs/>
          <w:spacing w:val="-6"/>
          <w:sz w:val="22"/>
          <w:szCs w:val="22"/>
        </w:rPr>
        <w:t>– zwanego dalej „rozporządzeniem</w:t>
      </w:r>
      <w:r w:rsidR="006B6A9F" w:rsidRPr="00E04BB7">
        <w:rPr>
          <w:rFonts w:ascii="Arial" w:hAnsi="Arial" w:cs="Arial"/>
          <w:bCs/>
          <w:spacing w:val="-6"/>
          <w:sz w:val="22"/>
          <w:szCs w:val="22"/>
        </w:rPr>
        <w:t xml:space="preserve"> EFRR</w:t>
      </w:r>
      <w:r w:rsidR="001E0D22" w:rsidRPr="00E04BB7">
        <w:rPr>
          <w:rFonts w:ascii="Arial" w:hAnsi="Arial" w:cs="Arial"/>
          <w:bCs/>
          <w:spacing w:val="-6"/>
          <w:sz w:val="22"/>
          <w:szCs w:val="22"/>
        </w:rPr>
        <w:t xml:space="preserve"> ”</w:t>
      </w:r>
      <w:r w:rsidR="006B6A9F" w:rsidRPr="00E04BB7">
        <w:rPr>
          <w:rFonts w:ascii="Arial" w:hAnsi="Arial" w:cs="Arial"/>
          <w:bCs/>
          <w:spacing w:val="-6"/>
          <w:sz w:val="22"/>
          <w:szCs w:val="22"/>
        </w:rPr>
        <w:t xml:space="preserve"> (Dz.</w:t>
      </w:r>
      <w:r w:rsidR="00C85760" w:rsidRPr="00E04BB7">
        <w:rPr>
          <w:rFonts w:ascii="Arial" w:hAnsi="Arial" w:cs="Arial"/>
          <w:bCs/>
          <w:spacing w:val="-6"/>
          <w:sz w:val="22"/>
          <w:szCs w:val="22"/>
        </w:rPr>
        <w:t xml:space="preserve"> </w:t>
      </w:r>
      <w:r w:rsidR="006B6A9F" w:rsidRPr="00E04BB7">
        <w:rPr>
          <w:rFonts w:ascii="Arial" w:hAnsi="Arial" w:cs="Arial"/>
          <w:bCs/>
          <w:spacing w:val="-6"/>
          <w:sz w:val="22"/>
          <w:szCs w:val="22"/>
        </w:rPr>
        <w:t>Urz. UE L 231 z 30 czerwca 2021 r.</w:t>
      </w:r>
      <w:r w:rsidR="000D6A77" w:rsidRPr="00E04BB7">
        <w:rPr>
          <w:rFonts w:ascii="Arial" w:hAnsi="Arial" w:cs="Arial"/>
          <w:bCs/>
          <w:spacing w:val="-6"/>
          <w:sz w:val="22"/>
          <w:szCs w:val="22"/>
        </w:rPr>
        <w:t>, str. 60</w:t>
      </w:r>
      <w:r w:rsidR="00CB003E" w:rsidRPr="00E04BB7">
        <w:rPr>
          <w:rFonts w:ascii="Arial" w:hAnsi="Arial" w:cs="Arial"/>
          <w:bCs/>
          <w:spacing w:val="-6"/>
          <w:sz w:val="22"/>
          <w:szCs w:val="22"/>
        </w:rPr>
        <w:t xml:space="preserve"> z </w:t>
      </w:r>
      <w:proofErr w:type="spellStart"/>
      <w:r w:rsidR="00CB003E" w:rsidRPr="00E04BB7">
        <w:rPr>
          <w:rFonts w:ascii="Arial" w:hAnsi="Arial" w:cs="Arial"/>
          <w:bCs/>
          <w:spacing w:val="-6"/>
          <w:sz w:val="22"/>
          <w:szCs w:val="22"/>
        </w:rPr>
        <w:t>późn</w:t>
      </w:r>
      <w:proofErr w:type="spellEnd"/>
      <w:r w:rsidR="00CB003E" w:rsidRPr="00E04BB7">
        <w:rPr>
          <w:rFonts w:ascii="Arial" w:hAnsi="Arial" w:cs="Arial"/>
          <w:bCs/>
          <w:spacing w:val="-6"/>
          <w:sz w:val="22"/>
          <w:szCs w:val="22"/>
        </w:rPr>
        <w:t>. zm.</w:t>
      </w:r>
      <w:r w:rsidR="006B6A9F" w:rsidRPr="00E04BB7">
        <w:rPr>
          <w:rFonts w:ascii="Arial" w:hAnsi="Arial" w:cs="Arial"/>
          <w:bCs/>
          <w:spacing w:val="-6"/>
          <w:sz w:val="22"/>
          <w:szCs w:val="22"/>
        </w:rPr>
        <w:t>)</w:t>
      </w:r>
      <w:r w:rsidR="001E0D22" w:rsidRPr="00E04BB7">
        <w:rPr>
          <w:rFonts w:ascii="Arial" w:hAnsi="Arial" w:cs="Arial"/>
          <w:bCs/>
          <w:spacing w:val="-6"/>
          <w:sz w:val="22"/>
          <w:szCs w:val="22"/>
        </w:rPr>
        <w:t>;</w:t>
      </w:r>
    </w:p>
    <w:p w14:paraId="0229058F" w14:textId="21DDBE8A" w:rsidR="00C85760" w:rsidRPr="00D31F95" w:rsidRDefault="007F2F34" w:rsidP="00D31F95">
      <w:pPr>
        <w:widowControl w:val="0"/>
        <w:numPr>
          <w:ilvl w:val="0"/>
          <w:numId w:val="2"/>
        </w:numPr>
        <w:spacing w:after="120" w:line="360" w:lineRule="auto"/>
        <w:ind w:left="397" w:hanging="397"/>
        <w:rPr>
          <w:rFonts w:ascii="Arial" w:hAnsi="Arial" w:cs="Arial"/>
          <w:bCs/>
          <w:sz w:val="22"/>
          <w:szCs w:val="22"/>
        </w:rPr>
      </w:pPr>
      <w:r w:rsidRPr="00D31F95">
        <w:rPr>
          <w:rFonts w:ascii="Arial" w:hAnsi="Arial" w:cs="Arial"/>
          <w:bCs/>
          <w:spacing w:val="-6"/>
          <w:sz w:val="22"/>
          <w:szCs w:val="22"/>
        </w:rPr>
        <w:t>r</w:t>
      </w:r>
      <w:r w:rsidR="0003625D" w:rsidRPr="00D31F95">
        <w:rPr>
          <w:rFonts w:ascii="Arial" w:hAnsi="Arial" w:cs="Arial"/>
          <w:bCs/>
          <w:spacing w:val="-6"/>
          <w:sz w:val="22"/>
          <w:szCs w:val="22"/>
        </w:rPr>
        <w:t>ozporządzeni</w:t>
      </w:r>
      <w:r w:rsidRPr="00D31F95">
        <w:rPr>
          <w:rFonts w:ascii="Arial" w:hAnsi="Arial" w:cs="Arial"/>
          <w:bCs/>
          <w:spacing w:val="-6"/>
          <w:sz w:val="22"/>
          <w:szCs w:val="22"/>
        </w:rPr>
        <w:t>a</w:t>
      </w:r>
      <w:r w:rsidR="0003625D" w:rsidRPr="00D31F95">
        <w:rPr>
          <w:rFonts w:ascii="Arial" w:hAnsi="Arial" w:cs="Arial"/>
          <w:bCs/>
          <w:spacing w:val="-6"/>
          <w:sz w:val="22"/>
          <w:szCs w:val="22"/>
        </w:rPr>
        <w:t xml:space="preserve"> Komisji (UE) </w:t>
      </w:r>
      <w:r w:rsidR="00A501A0" w:rsidRPr="00D31F95">
        <w:rPr>
          <w:rFonts w:ascii="Arial" w:hAnsi="Arial" w:cs="Arial"/>
          <w:bCs/>
          <w:spacing w:val="-6"/>
          <w:sz w:val="22"/>
          <w:szCs w:val="22"/>
        </w:rPr>
        <w:t>n</w:t>
      </w:r>
      <w:r w:rsidR="0003625D" w:rsidRPr="00D31F95">
        <w:rPr>
          <w:rFonts w:ascii="Arial" w:hAnsi="Arial" w:cs="Arial"/>
          <w:bCs/>
          <w:spacing w:val="-6"/>
          <w:sz w:val="22"/>
          <w:szCs w:val="22"/>
        </w:rPr>
        <w:t>r 651/2014 z dnia 17 czerwca 2014 r. uznające</w:t>
      </w:r>
      <w:r w:rsidRPr="00D31F95">
        <w:rPr>
          <w:rFonts w:ascii="Arial" w:hAnsi="Arial" w:cs="Arial"/>
          <w:bCs/>
          <w:spacing w:val="-6"/>
          <w:sz w:val="22"/>
          <w:szCs w:val="22"/>
        </w:rPr>
        <w:t>go</w:t>
      </w:r>
      <w:r w:rsidR="0003625D" w:rsidRPr="00D31F95">
        <w:rPr>
          <w:rFonts w:ascii="Arial" w:hAnsi="Arial" w:cs="Arial"/>
          <w:bCs/>
          <w:spacing w:val="-6"/>
          <w:sz w:val="22"/>
          <w:szCs w:val="22"/>
        </w:rPr>
        <w:t xml:space="preserve"> niektóre rodzaje pomocy za zgodne z rynkiem wewnętrznym w stosowaniu art. 107 i 108 Traktatu (Dz. U</w:t>
      </w:r>
      <w:r w:rsidR="005A747E" w:rsidRPr="00D31F95">
        <w:rPr>
          <w:rFonts w:ascii="Arial" w:hAnsi="Arial" w:cs="Arial"/>
          <w:bCs/>
          <w:spacing w:val="-6"/>
          <w:sz w:val="22"/>
          <w:szCs w:val="22"/>
        </w:rPr>
        <w:t>rz</w:t>
      </w:r>
      <w:r w:rsidR="0003625D" w:rsidRPr="00D31F95">
        <w:rPr>
          <w:rFonts w:ascii="Arial" w:hAnsi="Arial" w:cs="Arial"/>
          <w:bCs/>
          <w:spacing w:val="-6"/>
          <w:sz w:val="22"/>
          <w:szCs w:val="22"/>
        </w:rPr>
        <w:t>. UE L 187 z</w:t>
      </w:r>
      <w:r w:rsidR="0067152A" w:rsidRPr="00D31F95">
        <w:rPr>
          <w:rFonts w:ascii="Arial" w:hAnsi="Arial" w:cs="Arial"/>
          <w:bCs/>
          <w:spacing w:val="-6"/>
          <w:sz w:val="22"/>
          <w:szCs w:val="22"/>
        </w:rPr>
        <w:t> </w:t>
      </w:r>
      <w:r w:rsidR="0003625D" w:rsidRPr="00D31F95">
        <w:rPr>
          <w:rFonts w:ascii="Arial" w:hAnsi="Arial" w:cs="Arial"/>
          <w:bCs/>
          <w:spacing w:val="-6"/>
          <w:sz w:val="22"/>
          <w:szCs w:val="22"/>
        </w:rPr>
        <w:t>26</w:t>
      </w:r>
      <w:r w:rsidR="00A26BDE" w:rsidRPr="00D31F95">
        <w:rPr>
          <w:rFonts w:ascii="Arial" w:hAnsi="Arial" w:cs="Arial"/>
          <w:bCs/>
          <w:spacing w:val="-6"/>
          <w:sz w:val="22"/>
          <w:szCs w:val="22"/>
        </w:rPr>
        <w:t xml:space="preserve"> czerwca </w:t>
      </w:r>
      <w:r w:rsidR="0003625D" w:rsidRPr="00D31F95">
        <w:rPr>
          <w:rFonts w:ascii="Arial" w:hAnsi="Arial" w:cs="Arial"/>
          <w:bCs/>
          <w:spacing w:val="-6"/>
          <w:sz w:val="22"/>
          <w:szCs w:val="22"/>
        </w:rPr>
        <w:t xml:space="preserve">2014 r., z </w:t>
      </w:r>
      <w:proofErr w:type="spellStart"/>
      <w:r w:rsidR="0003625D" w:rsidRPr="00D31F95">
        <w:rPr>
          <w:rFonts w:ascii="Arial" w:hAnsi="Arial" w:cs="Arial"/>
          <w:bCs/>
          <w:spacing w:val="-6"/>
          <w:sz w:val="22"/>
          <w:szCs w:val="22"/>
        </w:rPr>
        <w:t>późn</w:t>
      </w:r>
      <w:proofErr w:type="spellEnd"/>
      <w:r w:rsidR="0003625D" w:rsidRPr="00D31F95">
        <w:rPr>
          <w:rFonts w:ascii="Arial" w:hAnsi="Arial" w:cs="Arial"/>
          <w:bCs/>
          <w:spacing w:val="-6"/>
          <w:sz w:val="22"/>
          <w:szCs w:val="22"/>
        </w:rPr>
        <w:t xml:space="preserve">. </w:t>
      </w:r>
      <w:proofErr w:type="spellStart"/>
      <w:r w:rsidR="0003625D" w:rsidRPr="00D31F95">
        <w:rPr>
          <w:rFonts w:ascii="Arial" w:hAnsi="Arial" w:cs="Arial"/>
          <w:bCs/>
          <w:spacing w:val="-6"/>
          <w:sz w:val="22"/>
          <w:szCs w:val="22"/>
        </w:rPr>
        <w:t>zm</w:t>
      </w:r>
      <w:proofErr w:type="spellEnd"/>
      <w:r w:rsidR="0003625D" w:rsidRPr="00D31F95">
        <w:rPr>
          <w:rFonts w:ascii="Arial" w:hAnsi="Arial" w:cs="Arial"/>
          <w:bCs/>
          <w:spacing w:val="-6"/>
          <w:sz w:val="22"/>
          <w:szCs w:val="22"/>
        </w:rPr>
        <w:t xml:space="preserve">) </w:t>
      </w:r>
      <w:r w:rsidRPr="00D31F95">
        <w:rPr>
          <w:rFonts w:ascii="Arial" w:hAnsi="Arial" w:cs="Arial"/>
          <w:bCs/>
          <w:spacing w:val="-6"/>
          <w:sz w:val="22"/>
          <w:szCs w:val="22"/>
        </w:rPr>
        <w:t xml:space="preserve">- </w:t>
      </w:r>
      <w:r w:rsidR="0003625D" w:rsidRPr="00D31F95">
        <w:rPr>
          <w:rFonts w:ascii="Arial" w:hAnsi="Arial" w:cs="Arial"/>
          <w:bCs/>
          <w:spacing w:val="-6"/>
          <w:sz w:val="22"/>
          <w:szCs w:val="22"/>
        </w:rPr>
        <w:t>zwane</w:t>
      </w:r>
      <w:r w:rsidRPr="00D31F95">
        <w:rPr>
          <w:rFonts w:ascii="Arial" w:hAnsi="Arial" w:cs="Arial"/>
          <w:bCs/>
          <w:spacing w:val="-6"/>
          <w:sz w:val="22"/>
          <w:szCs w:val="22"/>
        </w:rPr>
        <w:t>go</w:t>
      </w:r>
      <w:r w:rsidR="0003625D" w:rsidRPr="00D31F95">
        <w:rPr>
          <w:rFonts w:ascii="Arial" w:hAnsi="Arial" w:cs="Arial"/>
          <w:bCs/>
          <w:spacing w:val="-6"/>
          <w:sz w:val="22"/>
          <w:szCs w:val="22"/>
        </w:rPr>
        <w:t xml:space="preserve"> dalej </w:t>
      </w:r>
      <w:r w:rsidRPr="00D31F95">
        <w:rPr>
          <w:rFonts w:ascii="Arial" w:hAnsi="Arial" w:cs="Arial"/>
          <w:bCs/>
          <w:spacing w:val="-6"/>
          <w:sz w:val="22"/>
          <w:szCs w:val="22"/>
        </w:rPr>
        <w:t>„</w:t>
      </w:r>
      <w:r w:rsidR="0003625D" w:rsidRPr="00D31F95">
        <w:rPr>
          <w:rFonts w:ascii="Arial" w:hAnsi="Arial" w:cs="Arial"/>
          <w:bCs/>
          <w:spacing w:val="-6"/>
          <w:sz w:val="22"/>
          <w:szCs w:val="22"/>
        </w:rPr>
        <w:t>Rozporządzeniem 651/2014</w:t>
      </w:r>
      <w:r w:rsidRPr="00D31F95">
        <w:rPr>
          <w:rFonts w:ascii="Arial" w:hAnsi="Arial" w:cs="Arial"/>
          <w:bCs/>
          <w:spacing w:val="-6"/>
          <w:sz w:val="22"/>
          <w:szCs w:val="22"/>
        </w:rPr>
        <w:t>” lub „GBER”</w:t>
      </w:r>
      <w:r w:rsidR="0003625D" w:rsidRPr="00D31F95">
        <w:rPr>
          <w:rFonts w:ascii="Arial" w:hAnsi="Arial" w:cs="Arial"/>
          <w:bCs/>
          <w:spacing w:val="-6"/>
          <w:sz w:val="22"/>
          <w:szCs w:val="22"/>
        </w:rPr>
        <w:t>;</w:t>
      </w:r>
    </w:p>
    <w:p w14:paraId="75E5ECDE" w14:textId="7900109B" w:rsidR="00940AE5" w:rsidRPr="00E04BB7" w:rsidRDefault="00940AE5" w:rsidP="00D442F1">
      <w:pPr>
        <w:widowControl w:val="0"/>
        <w:numPr>
          <w:ilvl w:val="0"/>
          <w:numId w:val="2"/>
        </w:numPr>
        <w:spacing w:after="120" w:line="360" w:lineRule="auto"/>
        <w:ind w:left="397" w:hanging="397"/>
        <w:rPr>
          <w:rFonts w:ascii="Arial" w:hAnsi="Arial" w:cs="Arial"/>
          <w:bCs/>
          <w:spacing w:val="-6"/>
          <w:sz w:val="22"/>
          <w:szCs w:val="22"/>
        </w:rPr>
      </w:pPr>
      <w:r>
        <w:rPr>
          <w:rFonts w:ascii="Arial" w:hAnsi="Arial" w:cs="Arial"/>
          <w:bCs/>
          <w:spacing w:val="-6"/>
          <w:sz w:val="22"/>
          <w:szCs w:val="22"/>
          <w:lang w:eastAsia="pl-PL"/>
        </w:rPr>
        <w:t xml:space="preserve">rozporządzenia Komisji (UE) nr 2023/2831 z dnia 13 grudnia 2023 r. </w:t>
      </w:r>
      <w:r w:rsidRPr="00E04BB7">
        <w:rPr>
          <w:rFonts w:ascii="Arial" w:hAnsi="Arial" w:cs="Arial"/>
          <w:bCs/>
          <w:spacing w:val="-6"/>
          <w:sz w:val="22"/>
          <w:szCs w:val="22"/>
          <w:lang w:eastAsia="pl-PL"/>
        </w:rPr>
        <w:t xml:space="preserve">w sprawie stosowania art. 107 i 108 Traktatu o funkcjonowaniu Unii Europejskiej do pomocy de </w:t>
      </w:r>
      <w:proofErr w:type="spellStart"/>
      <w:r w:rsidRPr="00E04BB7">
        <w:rPr>
          <w:rFonts w:ascii="Arial" w:hAnsi="Arial" w:cs="Arial"/>
          <w:bCs/>
          <w:spacing w:val="-6"/>
          <w:sz w:val="22"/>
          <w:szCs w:val="22"/>
          <w:lang w:eastAsia="pl-PL"/>
        </w:rPr>
        <w:t>minimis</w:t>
      </w:r>
      <w:proofErr w:type="spellEnd"/>
      <w:r>
        <w:rPr>
          <w:rFonts w:ascii="Arial" w:hAnsi="Arial" w:cs="Arial"/>
          <w:bCs/>
          <w:spacing w:val="-6"/>
          <w:sz w:val="22"/>
          <w:szCs w:val="22"/>
          <w:lang w:eastAsia="pl-PL"/>
        </w:rPr>
        <w:t xml:space="preserve"> (Dz. Urz. UE L 2831 z dnia 15 grudnia 2023 r.) – zwanego dalej „Rozporządzeniem de </w:t>
      </w:r>
      <w:proofErr w:type="spellStart"/>
      <w:r>
        <w:rPr>
          <w:rFonts w:ascii="Arial" w:hAnsi="Arial" w:cs="Arial"/>
          <w:bCs/>
          <w:spacing w:val="-6"/>
          <w:sz w:val="22"/>
          <w:szCs w:val="22"/>
          <w:lang w:eastAsia="pl-PL"/>
        </w:rPr>
        <w:t>minimis</w:t>
      </w:r>
      <w:proofErr w:type="spellEnd"/>
      <w:r>
        <w:rPr>
          <w:rFonts w:ascii="Arial" w:hAnsi="Arial" w:cs="Arial"/>
          <w:bCs/>
          <w:spacing w:val="-6"/>
          <w:sz w:val="22"/>
          <w:szCs w:val="22"/>
          <w:lang w:eastAsia="pl-PL"/>
        </w:rPr>
        <w:t>”;</w:t>
      </w:r>
    </w:p>
    <w:p w14:paraId="6E8EEE48" w14:textId="2C7F4F6A" w:rsidR="00001CCF" w:rsidRPr="00E04BB7" w:rsidRDefault="001D5A3F" w:rsidP="00D442F1">
      <w:pPr>
        <w:pStyle w:val="Akapitzlist"/>
        <w:numPr>
          <w:ilvl w:val="0"/>
          <w:numId w:val="2"/>
        </w:numPr>
        <w:spacing w:after="120" w:line="360" w:lineRule="auto"/>
        <w:ind w:left="397" w:hanging="397"/>
        <w:rPr>
          <w:rFonts w:ascii="Arial" w:hAnsi="Arial" w:cs="Arial"/>
          <w:bCs/>
          <w:sz w:val="22"/>
          <w:szCs w:val="22"/>
        </w:rPr>
      </w:pPr>
      <w:r w:rsidRPr="00E04BB7">
        <w:rPr>
          <w:rFonts w:ascii="Arial" w:hAnsi="Arial" w:cs="Arial"/>
          <w:bCs/>
          <w:sz w:val="22"/>
          <w:szCs w:val="22"/>
        </w:rPr>
        <w:t>rozporządzenia Parlamentu Europejskiego I Rady (UE) 2016/679 z dnia 27 kwietnia 2016 r. w</w:t>
      </w:r>
      <w:r w:rsidR="00AF38BF" w:rsidRPr="00E04BB7">
        <w:rPr>
          <w:rFonts w:ascii="Arial" w:hAnsi="Arial" w:cs="Arial"/>
          <w:bCs/>
          <w:sz w:val="22"/>
          <w:szCs w:val="22"/>
        </w:rPr>
        <w:t> </w:t>
      </w:r>
      <w:r w:rsidRPr="00E04BB7">
        <w:rPr>
          <w:rFonts w:ascii="Arial" w:hAnsi="Arial" w:cs="Arial"/>
          <w:bCs/>
          <w:sz w:val="22"/>
          <w:szCs w:val="22"/>
        </w:rPr>
        <w:t>sprawie ochrony osób fizycznych w związku z przetwarzaniem danych osobowych i</w:t>
      </w:r>
      <w:r w:rsidR="002E5959" w:rsidRPr="00E04BB7">
        <w:rPr>
          <w:rFonts w:ascii="Arial" w:hAnsi="Arial" w:cs="Arial"/>
          <w:bCs/>
          <w:sz w:val="22"/>
          <w:szCs w:val="22"/>
        </w:rPr>
        <w:t> </w:t>
      </w:r>
      <w:r w:rsidRPr="00E04BB7">
        <w:rPr>
          <w:rFonts w:ascii="Arial" w:hAnsi="Arial" w:cs="Arial"/>
          <w:bCs/>
          <w:sz w:val="22"/>
          <w:szCs w:val="22"/>
        </w:rPr>
        <w:t>w</w:t>
      </w:r>
      <w:r w:rsidR="00F517C3" w:rsidRPr="00E04BB7">
        <w:rPr>
          <w:rFonts w:ascii="Arial" w:hAnsi="Arial" w:cs="Arial"/>
          <w:bCs/>
          <w:sz w:val="22"/>
          <w:szCs w:val="22"/>
        </w:rPr>
        <w:t> </w:t>
      </w:r>
      <w:r w:rsidRPr="00E04BB7">
        <w:rPr>
          <w:rFonts w:ascii="Arial" w:hAnsi="Arial" w:cs="Arial"/>
          <w:bCs/>
          <w:sz w:val="22"/>
          <w:szCs w:val="22"/>
        </w:rPr>
        <w:t>sprawie swobodnego przepływu takich danych oraz uchylenia dyrektywy 95/46/WE</w:t>
      </w:r>
      <w:r w:rsidR="00BC0B6B" w:rsidRPr="00E04BB7">
        <w:rPr>
          <w:rFonts w:ascii="Arial" w:hAnsi="Arial" w:cs="Arial"/>
          <w:bCs/>
          <w:sz w:val="22"/>
          <w:szCs w:val="22"/>
        </w:rPr>
        <w:t xml:space="preserve"> (DZ.</w:t>
      </w:r>
      <w:r w:rsidR="00F517C3" w:rsidRPr="00E04BB7">
        <w:rPr>
          <w:rFonts w:ascii="Arial" w:hAnsi="Arial" w:cs="Arial"/>
          <w:bCs/>
          <w:sz w:val="22"/>
          <w:szCs w:val="22"/>
        </w:rPr>
        <w:t> </w:t>
      </w:r>
      <w:r w:rsidR="00BC0B6B" w:rsidRPr="00E04BB7">
        <w:rPr>
          <w:rFonts w:ascii="Arial" w:hAnsi="Arial" w:cs="Arial"/>
          <w:bCs/>
          <w:sz w:val="22"/>
          <w:szCs w:val="22"/>
        </w:rPr>
        <w:t>Urz. UE L 119 z</w:t>
      </w:r>
      <w:r w:rsidR="00AE01E1">
        <w:rPr>
          <w:rFonts w:ascii="Arial" w:hAnsi="Arial" w:cs="Arial"/>
          <w:bCs/>
          <w:sz w:val="22"/>
          <w:szCs w:val="22"/>
        </w:rPr>
        <w:t> </w:t>
      </w:r>
      <w:r w:rsidR="00BC0B6B" w:rsidRPr="00E04BB7">
        <w:rPr>
          <w:rFonts w:ascii="Arial" w:hAnsi="Arial" w:cs="Arial"/>
          <w:bCs/>
          <w:sz w:val="22"/>
          <w:szCs w:val="22"/>
        </w:rPr>
        <w:t>4</w:t>
      </w:r>
      <w:r w:rsidR="00AE01E1">
        <w:rPr>
          <w:rFonts w:ascii="Arial" w:hAnsi="Arial" w:cs="Arial"/>
          <w:bCs/>
          <w:sz w:val="22"/>
          <w:szCs w:val="22"/>
        </w:rPr>
        <w:t> </w:t>
      </w:r>
      <w:r w:rsidR="00BC0B6B" w:rsidRPr="00E04BB7">
        <w:rPr>
          <w:rFonts w:ascii="Arial" w:hAnsi="Arial" w:cs="Arial"/>
          <w:bCs/>
          <w:sz w:val="22"/>
          <w:szCs w:val="22"/>
        </w:rPr>
        <w:t>maja 2016</w:t>
      </w:r>
      <w:r w:rsidR="000D6A77" w:rsidRPr="00E04BB7">
        <w:rPr>
          <w:rFonts w:ascii="Arial" w:hAnsi="Arial" w:cs="Arial"/>
          <w:bCs/>
          <w:sz w:val="22"/>
          <w:szCs w:val="22"/>
        </w:rPr>
        <w:t xml:space="preserve"> r., str. 1 z </w:t>
      </w:r>
      <w:proofErr w:type="spellStart"/>
      <w:r w:rsidR="000D6A77" w:rsidRPr="00E04BB7">
        <w:rPr>
          <w:rFonts w:ascii="Arial" w:hAnsi="Arial" w:cs="Arial"/>
          <w:bCs/>
          <w:sz w:val="22"/>
          <w:szCs w:val="22"/>
        </w:rPr>
        <w:t>późn</w:t>
      </w:r>
      <w:proofErr w:type="spellEnd"/>
      <w:r w:rsidR="000D6A77" w:rsidRPr="00E04BB7">
        <w:rPr>
          <w:rFonts w:ascii="Arial" w:hAnsi="Arial" w:cs="Arial"/>
          <w:bCs/>
          <w:sz w:val="22"/>
          <w:szCs w:val="22"/>
        </w:rPr>
        <w:t>. zm.</w:t>
      </w:r>
      <w:r w:rsidR="00BC0B6B" w:rsidRPr="00E04BB7">
        <w:rPr>
          <w:rFonts w:ascii="Arial" w:hAnsi="Arial" w:cs="Arial"/>
          <w:bCs/>
          <w:sz w:val="22"/>
          <w:szCs w:val="22"/>
        </w:rPr>
        <w:t>)</w:t>
      </w:r>
      <w:r w:rsidRPr="00E04BB7">
        <w:rPr>
          <w:rFonts w:ascii="Arial" w:hAnsi="Arial" w:cs="Arial"/>
          <w:bCs/>
          <w:sz w:val="22"/>
          <w:szCs w:val="22"/>
        </w:rPr>
        <w:t xml:space="preserve"> (ogólne rozporządzenie o ochronie danych) – zwanego dalej „RODO”; </w:t>
      </w:r>
    </w:p>
    <w:p w14:paraId="7C5835CA" w14:textId="7899573E" w:rsidR="00653E3C" w:rsidRPr="00E04BB7" w:rsidRDefault="0089538C" w:rsidP="00D442F1">
      <w:pPr>
        <w:widowControl w:val="0"/>
        <w:numPr>
          <w:ilvl w:val="0"/>
          <w:numId w:val="2"/>
        </w:numPr>
        <w:spacing w:after="120" w:line="360" w:lineRule="auto"/>
        <w:ind w:left="397" w:hanging="397"/>
        <w:rPr>
          <w:rFonts w:ascii="Arial" w:hAnsi="Arial" w:cs="Arial"/>
          <w:bCs/>
          <w:spacing w:val="-6"/>
          <w:sz w:val="22"/>
          <w:szCs w:val="22"/>
        </w:rPr>
      </w:pPr>
      <w:r w:rsidRPr="00E04BB7">
        <w:rPr>
          <w:rFonts w:ascii="Arial" w:hAnsi="Arial" w:cs="Arial"/>
          <w:bCs/>
          <w:spacing w:val="-6"/>
          <w:sz w:val="22"/>
          <w:szCs w:val="22"/>
        </w:rPr>
        <w:t xml:space="preserve">ustawy z dnia </w:t>
      </w:r>
      <w:r w:rsidR="00AC3A87" w:rsidRPr="00E04BB7">
        <w:rPr>
          <w:rFonts w:ascii="Arial" w:hAnsi="Arial" w:cs="Arial"/>
          <w:bCs/>
          <w:spacing w:val="-6"/>
          <w:sz w:val="22"/>
          <w:szCs w:val="22"/>
        </w:rPr>
        <w:t>28 kwietnia 2022</w:t>
      </w:r>
      <w:r w:rsidRPr="00E04BB7">
        <w:rPr>
          <w:rFonts w:ascii="Arial" w:hAnsi="Arial" w:cs="Arial"/>
          <w:bCs/>
          <w:spacing w:val="-6"/>
          <w:sz w:val="22"/>
          <w:szCs w:val="22"/>
        </w:rPr>
        <w:t xml:space="preserve"> r. </w:t>
      </w:r>
      <w:r w:rsidR="00AC3A87" w:rsidRPr="00E04BB7">
        <w:rPr>
          <w:rFonts w:ascii="Arial" w:hAnsi="Arial" w:cs="Arial"/>
          <w:bCs/>
          <w:spacing w:val="-6"/>
          <w:sz w:val="22"/>
          <w:szCs w:val="22"/>
        </w:rPr>
        <w:t>o zasadach realizacji zadań finansowanych ze środków europejskich w</w:t>
      </w:r>
      <w:r w:rsidR="00AE01E1">
        <w:rPr>
          <w:rFonts w:ascii="Arial" w:hAnsi="Arial" w:cs="Arial"/>
          <w:bCs/>
          <w:spacing w:val="-6"/>
          <w:sz w:val="22"/>
          <w:szCs w:val="22"/>
        </w:rPr>
        <w:t> </w:t>
      </w:r>
      <w:r w:rsidR="00AC3A87" w:rsidRPr="00E04BB7">
        <w:rPr>
          <w:rFonts w:ascii="Arial" w:hAnsi="Arial" w:cs="Arial"/>
          <w:bCs/>
          <w:spacing w:val="-6"/>
          <w:sz w:val="22"/>
          <w:szCs w:val="22"/>
        </w:rPr>
        <w:t>perspektywie finansowej 2021–2027</w:t>
      </w:r>
      <w:r w:rsidRPr="00E04BB7">
        <w:rPr>
          <w:rFonts w:ascii="Arial" w:hAnsi="Arial" w:cs="Arial"/>
          <w:bCs/>
          <w:spacing w:val="-6"/>
          <w:sz w:val="22"/>
          <w:szCs w:val="22"/>
        </w:rPr>
        <w:t xml:space="preserve"> (</w:t>
      </w:r>
      <w:r w:rsidR="00AC3A87" w:rsidRPr="00E04BB7">
        <w:rPr>
          <w:rFonts w:ascii="Arial" w:hAnsi="Arial" w:cs="Arial"/>
          <w:bCs/>
          <w:spacing w:val="-6"/>
          <w:sz w:val="22"/>
          <w:szCs w:val="22"/>
        </w:rPr>
        <w:t>Dz. U. z 2022 r., poz. 1079</w:t>
      </w:r>
      <w:r w:rsidR="008D5AE7">
        <w:rPr>
          <w:rFonts w:ascii="Arial" w:hAnsi="Arial" w:cs="Arial"/>
          <w:bCs/>
          <w:spacing w:val="-6"/>
          <w:sz w:val="22"/>
          <w:szCs w:val="22"/>
        </w:rPr>
        <w:t xml:space="preserve"> z późn.zm.</w:t>
      </w:r>
      <w:r w:rsidRPr="00E04BB7">
        <w:rPr>
          <w:rFonts w:ascii="Arial" w:hAnsi="Arial" w:cs="Arial"/>
          <w:bCs/>
          <w:spacing w:val="-6"/>
          <w:sz w:val="22"/>
          <w:szCs w:val="22"/>
        </w:rPr>
        <w:t>)</w:t>
      </w:r>
      <w:r w:rsidR="002865CD" w:rsidRPr="00E04BB7">
        <w:rPr>
          <w:rFonts w:ascii="Arial" w:hAnsi="Arial" w:cs="Arial"/>
          <w:bCs/>
          <w:spacing w:val="-6"/>
          <w:sz w:val="22"/>
          <w:szCs w:val="22"/>
        </w:rPr>
        <w:t xml:space="preserve"> – zwan</w:t>
      </w:r>
      <w:r w:rsidR="00195621" w:rsidRPr="00E04BB7">
        <w:rPr>
          <w:rFonts w:ascii="Arial" w:hAnsi="Arial" w:cs="Arial"/>
          <w:bCs/>
          <w:spacing w:val="-6"/>
          <w:sz w:val="22"/>
          <w:szCs w:val="22"/>
        </w:rPr>
        <w:t>ej</w:t>
      </w:r>
      <w:r w:rsidR="002865CD" w:rsidRPr="00E04BB7">
        <w:rPr>
          <w:rFonts w:ascii="Arial" w:hAnsi="Arial" w:cs="Arial"/>
          <w:bCs/>
          <w:spacing w:val="-6"/>
          <w:sz w:val="22"/>
          <w:szCs w:val="22"/>
        </w:rPr>
        <w:t xml:space="preserve"> dalej „</w:t>
      </w:r>
      <w:r w:rsidR="005A747E" w:rsidRPr="00E04BB7">
        <w:rPr>
          <w:rFonts w:ascii="Arial" w:hAnsi="Arial" w:cs="Arial"/>
          <w:bCs/>
          <w:spacing w:val="-6"/>
          <w:sz w:val="22"/>
          <w:szCs w:val="22"/>
        </w:rPr>
        <w:t>u</w:t>
      </w:r>
      <w:r w:rsidR="002D1700" w:rsidRPr="00E04BB7">
        <w:rPr>
          <w:rFonts w:ascii="Arial" w:hAnsi="Arial" w:cs="Arial"/>
          <w:bCs/>
          <w:spacing w:val="-6"/>
          <w:sz w:val="22"/>
          <w:szCs w:val="22"/>
        </w:rPr>
        <w:t>stawą</w:t>
      </w:r>
      <w:r w:rsidR="004124A2" w:rsidRPr="00E04BB7">
        <w:rPr>
          <w:rFonts w:ascii="Arial" w:hAnsi="Arial" w:cs="Arial"/>
          <w:bCs/>
          <w:spacing w:val="-6"/>
          <w:sz w:val="22"/>
          <w:szCs w:val="22"/>
        </w:rPr>
        <w:t xml:space="preserve"> wdrożeniową</w:t>
      </w:r>
      <w:r w:rsidR="002865CD" w:rsidRPr="00E04BB7">
        <w:rPr>
          <w:rFonts w:ascii="Arial" w:hAnsi="Arial" w:cs="Arial"/>
          <w:bCs/>
          <w:spacing w:val="-6"/>
          <w:sz w:val="22"/>
          <w:szCs w:val="22"/>
        </w:rPr>
        <w:t>”</w:t>
      </w:r>
      <w:r w:rsidRPr="00E04BB7">
        <w:rPr>
          <w:rFonts w:ascii="Arial" w:hAnsi="Arial" w:cs="Arial"/>
          <w:bCs/>
          <w:spacing w:val="-6"/>
          <w:sz w:val="22"/>
          <w:szCs w:val="22"/>
        </w:rPr>
        <w:t>;</w:t>
      </w:r>
    </w:p>
    <w:p w14:paraId="5F148D7A" w14:textId="3AC1C857" w:rsidR="00653E3C" w:rsidRPr="00E04BB7" w:rsidRDefault="0089538C" w:rsidP="00D442F1">
      <w:pPr>
        <w:widowControl w:val="0"/>
        <w:numPr>
          <w:ilvl w:val="0"/>
          <w:numId w:val="2"/>
        </w:numPr>
        <w:spacing w:after="120" w:line="360" w:lineRule="auto"/>
        <w:ind w:left="397" w:hanging="397"/>
        <w:rPr>
          <w:rFonts w:ascii="Arial" w:hAnsi="Arial" w:cs="Arial"/>
          <w:bCs/>
          <w:spacing w:val="-6"/>
          <w:sz w:val="22"/>
          <w:szCs w:val="22"/>
        </w:rPr>
      </w:pPr>
      <w:r w:rsidRPr="00E04BB7">
        <w:rPr>
          <w:rFonts w:ascii="Arial" w:hAnsi="Arial" w:cs="Arial"/>
          <w:bCs/>
          <w:spacing w:val="-6"/>
          <w:sz w:val="22"/>
          <w:szCs w:val="22"/>
        </w:rPr>
        <w:t>ustawy z dnia 27 sierpnia 2009</w:t>
      </w:r>
      <w:r w:rsidR="00360B94" w:rsidRPr="00E04BB7">
        <w:rPr>
          <w:rFonts w:ascii="Arial" w:hAnsi="Arial" w:cs="Arial"/>
          <w:bCs/>
          <w:spacing w:val="-6"/>
          <w:sz w:val="22"/>
          <w:szCs w:val="22"/>
        </w:rPr>
        <w:t> </w:t>
      </w:r>
      <w:r w:rsidRPr="00E04BB7">
        <w:rPr>
          <w:rFonts w:ascii="Arial" w:hAnsi="Arial" w:cs="Arial"/>
          <w:bCs/>
          <w:spacing w:val="-6"/>
          <w:sz w:val="22"/>
          <w:szCs w:val="22"/>
        </w:rPr>
        <w:t>r. o finansach publicznych (</w:t>
      </w:r>
      <w:r w:rsidR="006A2530" w:rsidRPr="00E04BB7">
        <w:rPr>
          <w:rFonts w:ascii="Arial" w:hAnsi="Arial" w:cs="Arial"/>
          <w:bCs/>
          <w:spacing w:val="-6"/>
          <w:sz w:val="22"/>
          <w:szCs w:val="22"/>
        </w:rPr>
        <w:t>tekst jedn</w:t>
      </w:r>
      <w:r w:rsidR="005F783F" w:rsidRPr="00E04BB7">
        <w:rPr>
          <w:rFonts w:ascii="Arial" w:hAnsi="Arial" w:cs="Arial"/>
          <w:bCs/>
          <w:spacing w:val="-6"/>
          <w:sz w:val="22"/>
          <w:szCs w:val="22"/>
        </w:rPr>
        <w:t>.</w:t>
      </w:r>
      <w:r w:rsidR="006A2530" w:rsidRPr="00E04BB7">
        <w:rPr>
          <w:rFonts w:ascii="Arial" w:hAnsi="Arial" w:cs="Arial"/>
          <w:bCs/>
          <w:spacing w:val="-6"/>
          <w:sz w:val="22"/>
          <w:szCs w:val="22"/>
        </w:rPr>
        <w:t xml:space="preserve"> Dz. U. z </w:t>
      </w:r>
      <w:r w:rsidR="00360B94" w:rsidRPr="00E04BB7">
        <w:rPr>
          <w:rFonts w:ascii="Arial" w:hAnsi="Arial" w:cs="Arial"/>
          <w:bCs/>
          <w:spacing w:val="-6"/>
          <w:sz w:val="22"/>
          <w:szCs w:val="22"/>
        </w:rPr>
        <w:t>20</w:t>
      </w:r>
      <w:r w:rsidR="00AC3A87" w:rsidRPr="00E04BB7">
        <w:rPr>
          <w:rFonts w:ascii="Arial" w:hAnsi="Arial" w:cs="Arial"/>
          <w:bCs/>
          <w:spacing w:val="-6"/>
          <w:sz w:val="22"/>
          <w:szCs w:val="22"/>
        </w:rPr>
        <w:t>2</w:t>
      </w:r>
      <w:r w:rsidR="008D5AE7">
        <w:rPr>
          <w:rFonts w:ascii="Arial" w:hAnsi="Arial" w:cs="Arial"/>
          <w:bCs/>
          <w:spacing w:val="-6"/>
          <w:sz w:val="22"/>
          <w:szCs w:val="22"/>
        </w:rPr>
        <w:t>3</w:t>
      </w:r>
      <w:r w:rsidR="00360B94" w:rsidRPr="00E04BB7">
        <w:rPr>
          <w:rFonts w:ascii="Arial" w:hAnsi="Arial" w:cs="Arial"/>
          <w:bCs/>
          <w:spacing w:val="-6"/>
          <w:sz w:val="22"/>
          <w:szCs w:val="22"/>
        </w:rPr>
        <w:t> </w:t>
      </w:r>
      <w:r w:rsidR="001636E7" w:rsidRPr="00E04BB7">
        <w:rPr>
          <w:rFonts w:ascii="Arial" w:hAnsi="Arial" w:cs="Arial"/>
          <w:bCs/>
          <w:spacing w:val="-6"/>
          <w:sz w:val="22"/>
          <w:szCs w:val="22"/>
        </w:rPr>
        <w:t>r.</w:t>
      </w:r>
      <w:r w:rsidR="005A747E" w:rsidRPr="00E04BB7">
        <w:rPr>
          <w:rFonts w:ascii="Arial" w:hAnsi="Arial" w:cs="Arial"/>
          <w:bCs/>
          <w:spacing w:val="-6"/>
          <w:sz w:val="22"/>
          <w:szCs w:val="22"/>
        </w:rPr>
        <w:t>,</w:t>
      </w:r>
      <w:r w:rsidR="001636E7" w:rsidRPr="00E04BB7">
        <w:rPr>
          <w:rFonts w:ascii="Arial" w:hAnsi="Arial" w:cs="Arial"/>
          <w:bCs/>
          <w:spacing w:val="-6"/>
          <w:sz w:val="22"/>
          <w:szCs w:val="22"/>
        </w:rPr>
        <w:t xml:space="preserve"> poz. </w:t>
      </w:r>
      <w:r w:rsidR="00015FA4">
        <w:rPr>
          <w:rFonts w:ascii="Arial" w:hAnsi="Arial" w:cs="Arial"/>
          <w:bCs/>
          <w:spacing w:val="-6"/>
          <w:sz w:val="22"/>
          <w:szCs w:val="22"/>
        </w:rPr>
        <w:t>1641</w:t>
      </w:r>
      <w:r w:rsidR="009F6D14" w:rsidRPr="00E04BB7">
        <w:rPr>
          <w:rFonts w:ascii="Arial" w:hAnsi="Arial" w:cs="Arial"/>
          <w:bCs/>
          <w:spacing w:val="-6"/>
          <w:sz w:val="22"/>
          <w:szCs w:val="22"/>
        </w:rPr>
        <w:t xml:space="preserve"> </w:t>
      </w:r>
      <w:r w:rsidR="006033DB" w:rsidRPr="00E04BB7">
        <w:rPr>
          <w:rFonts w:ascii="Arial" w:hAnsi="Arial" w:cs="Arial"/>
          <w:bCs/>
          <w:spacing w:val="-6"/>
          <w:sz w:val="22"/>
          <w:szCs w:val="22"/>
        </w:rPr>
        <w:t>z</w:t>
      </w:r>
      <w:r w:rsidR="00AA2DDF" w:rsidRPr="00E04BB7">
        <w:rPr>
          <w:rFonts w:ascii="Arial" w:hAnsi="Arial" w:cs="Arial"/>
          <w:bCs/>
          <w:spacing w:val="-6"/>
          <w:sz w:val="22"/>
          <w:szCs w:val="22"/>
        </w:rPr>
        <w:t> </w:t>
      </w:r>
      <w:proofErr w:type="spellStart"/>
      <w:r w:rsidR="006033DB" w:rsidRPr="00E04BB7">
        <w:rPr>
          <w:rFonts w:ascii="Arial" w:hAnsi="Arial" w:cs="Arial"/>
          <w:bCs/>
          <w:spacing w:val="-6"/>
          <w:sz w:val="22"/>
          <w:szCs w:val="22"/>
        </w:rPr>
        <w:t>późn</w:t>
      </w:r>
      <w:proofErr w:type="spellEnd"/>
      <w:r w:rsidR="006033DB" w:rsidRPr="00E04BB7">
        <w:rPr>
          <w:rFonts w:ascii="Arial" w:hAnsi="Arial" w:cs="Arial"/>
          <w:bCs/>
          <w:spacing w:val="-6"/>
          <w:sz w:val="22"/>
          <w:szCs w:val="22"/>
        </w:rPr>
        <w:t>. zm.</w:t>
      </w:r>
      <w:r w:rsidRPr="00E04BB7">
        <w:rPr>
          <w:rFonts w:ascii="Arial" w:hAnsi="Arial" w:cs="Arial"/>
          <w:bCs/>
          <w:spacing w:val="-6"/>
          <w:sz w:val="22"/>
          <w:szCs w:val="22"/>
        </w:rPr>
        <w:t>);</w:t>
      </w:r>
    </w:p>
    <w:p w14:paraId="32846E58" w14:textId="40B2E651" w:rsidR="00653E3C" w:rsidRPr="00E04BB7" w:rsidRDefault="0089538C" w:rsidP="00AA2DDF">
      <w:pPr>
        <w:widowControl w:val="0"/>
        <w:numPr>
          <w:ilvl w:val="0"/>
          <w:numId w:val="2"/>
        </w:numPr>
        <w:spacing w:after="120" w:line="360" w:lineRule="auto"/>
        <w:ind w:left="397" w:hanging="397"/>
        <w:rPr>
          <w:rFonts w:ascii="Arial" w:hAnsi="Arial" w:cs="Arial"/>
          <w:bCs/>
          <w:spacing w:val="-6"/>
          <w:sz w:val="22"/>
          <w:szCs w:val="22"/>
        </w:rPr>
      </w:pPr>
      <w:r w:rsidRPr="00E04BB7">
        <w:rPr>
          <w:rFonts w:ascii="Arial" w:hAnsi="Arial" w:cs="Arial"/>
          <w:bCs/>
          <w:spacing w:val="-6"/>
          <w:sz w:val="22"/>
          <w:szCs w:val="22"/>
        </w:rPr>
        <w:t>ust</w:t>
      </w:r>
      <w:r w:rsidR="006A2530" w:rsidRPr="00E04BB7">
        <w:rPr>
          <w:rFonts w:ascii="Arial" w:hAnsi="Arial" w:cs="Arial"/>
          <w:bCs/>
          <w:spacing w:val="-6"/>
          <w:sz w:val="22"/>
          <w:szCs w:val="22"/>
        </w:rPr>
        <w:t xml:space="preserve">awy z dnia 23 kwietnia 1964 r. </w:t>
      </w:r>
      <w:r w:rsidRPr="00E04BB7">
        <w:rPr>
          <w:rFonts w:ascii="Arial" w:hAnsi="Arial" w:cs="Arial"/>
          <w:bCs/>
          <w:spacing w:val="-6"/>
          <w:sz w:val="22"/>
          <w:szCs w:val="22"/>
        </w:rPr>
        <w:t xml:space="preserve">Kodeks cywilny (tekst jedn. Dz. U. z </w:t>
      </w:r>
      <w:r w:rsidR="004D0C47" w:rsidRPr="00E04BB7">
        <w:rPr>
          <w:rFonts w:ascii="Arial" w:hAnsi="Arial" w:cs="Arial"/>
          <w:bCs/>
          <w:spacing w:val="-6"/>
          <w:sz w:val="22"/>
          <w:szCs w:val="22"/>
        </w:rPr>
        <w:t>20</w:t>
      </w:r>
      <w:r w:rsidR="00AC3A87" w:rsidRPr="00E04BB7">
        <w:rPr>
          <w:rFonts w:ascii="Arial" w:hAnsi="Arial" w:cs="Arial"/>
          <w:bCs/>
          <w:spacing w:val="-6"/>
          <w:sz w:val="22"/>
          <w:szCs w:val="22"/>
        </w:rPr>
        <w:t>2</w:t>
      </w:r>
      <w:r w:rsidR="00D31F95">
        <w:rPr>
          <w:rFonts w:ascii="Arial" w:hAnsi="Arial" w:cs="Arial"/>
          <w:bCs/>
          <w:spacing w:val="-6"/>
          <w:sz w:val="22"/>
          <w:szCs w:val="22"/>
        </w:rPr>
        <w:t>3</w:t>
      </w:r>
      <w:r w:rsidR="00104E03" w:rsidRPr="00E04BB7">
        <w:rPr>
          <w:rFonts w:ascii="Arial" w:hAnsi="Arial" w:cs="Arial"/>
          <w:bCs/>
          <w:spacing w:val="-6"/>
          <w:sz w:val="22"/>
          <w:szCs w:val="22"/>
        </w:rPr>
        <w:t xml:space="preserve"> </w:t>
      </w:r>
      <w:r w:rsidRPr="00E04BB7">
        <w:rPr>
          <w:rFonts w:ascii="Arial" w:hAnsi="Arial" w:cs="Arial"/>
          <w:bCs/>
          <w:spacing w:val="-6"/>
          <w:sz w:val="22"/>
          <w:szCs w:val="22"/>
        </w:rPr>
        <w:t xml:space="preserve">r. poz. </w:t>
      </w:r>
      <w:r w:rsidR="00D31F95">
        <w:rPr>
          <w:rFonts w:ascii="Arial" w:hAnsi="Arial" w:cs="Arial"/>
          <w:bCs/>
          <w:spacing w:val="-6"/>
          <w:sz w:val="22"/>
          <w:szCs w:val="22"/>
        </w:rPr>
        <w:t>1610</w:t>
      </w:r>
      <w:r w:rsidR="00104E03" w:rsidRPr="00E04BB7">
        <w:rPr>
          <w:rFonts w:ascii="Arial" w:hAnsi="Arial" w:cs="Arial"/>
          <w:bCs/>
          <w:spacing w:val="-6"/>
          <w:sz w:val="22"/>
          <w:szCs w:val="22"/>
        </w:rPr>
        <w:t xml:space="preserve"> </w:t>
      </w:r>
      <w:r w:rsidR="009F6D14" w:rsidRPr="00E04BB7">
        <w:rPr>
          <w:rFonts w:ascii="Arial" w:hAnsi="Arial" w:cs="Arial"/>
          <w:bCs/>
          <w:spacing w:val="-6"/>
          <w:sz w:val="22"/>
          <w:szCs w:val="22"/>
        </w:rPr>
        <w:t xml:space="preserve">z </w:t>
      </w:r>
      <w:proofErr w:type="spellStart"/>
      <w:r w:rsidR="009F6D14" w:rsidRPr="00E04BB7">
        <w:rPr>
          <w:rFonts w:ascii="Arial" w:hAnsi="Arial" w:cs="Arial"/>
          <w:bCs/>
          <w:spacing w:val="-6"/>
          <w:sz w:val="22"/>
          <w:szCs w:val="22"/>
        </w:rPr>
        <w:t>późn</w:t>
      </w:r>
      <w:proofErr w:type="spellEnd"/>
      <w:r w:rsidR="009F6D14" w:rsidRPr="00E04BB7">
        <w:rPr>
          <w:rFonts w:ascii="Arial" w:hAnsi="Arial" w:cs="Arial"/>
          <w:bCs/>
          <w:spacing w:val="-6"/>
          <w:sz w:val="22"/>
          <w:szCs w:val="22"/>
        </w:rPr>
        <w:t>. zm.</w:t>
      </w:r>
      <w:r w:rsidRPr="00E04BB7">
        <w:rPr>
          <w:rFonts w:ascii="Arial" w:hAnsi="Arial" w:cs="Arial"/>
          <w:bCs/>
          <w:spacing w:val="-6"/>
          <w:sz w:val="22"/>
          <w:szCs w:val="22"/>
        </w:rPr>
        <w:t>);</w:t>
      </w:r>
    </w:p>
    <w:p w14:paraId="4E0E4913" w14:textId="5B67B806" w:rsidR="00653E3C" w:rsidRPr="00E04BB7" w:rsidRDefault="002973A2" w:rsidP="00AA2DDF">
      <w:pPr>
        <w:widowControl w:val="0"/>
        <w:numPr>
          <w:ilvl w:val="0"/>
          <w:numId w:val="2"/>
        </w:numPr>
        <w:spacing w:after="120" w:line="360" w:lineRule="auto"/>
        <w:ind w:left="397" w:hanging="397"/>
        <w:rPr>
          <w:rStyle w:val="h2"/>
          <w:rFonts w:ascii="Arial" w:hAnsi="Arial" w:cs="Arial"/>
          <w:bCs/>
          <w:spacing w:val="-6"/>
          <w:sz w:val="22"/>
          <w:szCs w:val="22"/>
        </w:rPr>
      </w:pPr>
      <w:bookmarkStart w:id="1" w:name="_Hlk148348103"/>
      <w:r w:rsidRPr="00E04BB7">
        <w:rPr>
          <w:rStyle w:val="h2"/>
          <w:rFonts w:ascii="Arial" w:hAnsi="Arial" w:cs="Arial"/>
          <w:bCs/>
          <w:spacing w:val="-6"/>
          <w:sz w:val="22"/>
          <w:szCs w:val="22"/>
        </w:rPr>
        <w:t>ustaw</w:t>
      </w:r>
      <w:r w:rsidR="00C31F77" w:rsidRPr="00E04BB7">
        <w:rPr>
          <w:rStyle w:val="h2"/>
          <w:rFonts w:ascii="Arial" w:hAnsi="Arial" w:cs="Arial"/>
          <w:bCs/>
          <w:spacing w:val="-6"/>
          <w:sz w:val="22"/>
          <w:szCs w:val="22"/>
        </w:rPr>
        <w:t>y</w:t>
      </w:r>
      <w:r w:rsidRPr="00E04BB7">
        <w:rPr>
          <w:rStyle w:val="h2"/>
          <w:rFonts w:ascii="Arial" w:hAnsi="Arial" w:cs="Arial"/>
          <w:bCs/>
          <w:spacing w:val="-6"/>
          <w:sz w:val="22"/>
          <w:szCs w:val="22"/>
        </w:rPr>
        <w:t xml:space="preserve"> z dnia </w:t>
      </w:r>
      <w:r w:rsidR="00AC3A87" w:rsidRPr="00E04BB7">
        <w:rPr>
          <w:rStyle w:val="h2"/>
          <w:rFonts w:ascii="Arial" w:hAnsi="Arial" w:cs="Arial"/>
          <w:bCs/>
          <w:spacing w:val="-6"/>
          <w:sz w:val="22"/>
          <w:szCs w:val="22"/>
        </w:rPr>
        <w:t>11 września</w:t>
      </w:r>
      <w:r w:rsidRPr="00E04BB7">
        <w:rPr>
          <w:rStyle w:val="h2"/>
          <w:rFonts w:ascii="Arial" w:hAnsi="Arial" w:cs="Arial"/>
          <w:bCs/>
          <w:spacing w:val="-6"/>
          <w:sz w:val="22"/>
          <w:szCs w:val="22"/>
        </w:rPr>
        <w:t xml:space="preserve"> 20</w:t>
      </w:r>
      <w:r w:rsidR="00AC3A87" w:rsidRPr="00E04BB7">
        <w:rPr>
          <w:rStyle w:val="h2"/>
          <w:rFonts w:ascii="Arial" w:hAnsi="Arial" w:cs="Arial"/>
          <w:bCs/>
          <w:spacing w:val="-6"/>
          <w:sz w:val="22"/>
          <w:szCs w:val="22"/>
        </w:rPr>
        <w:t>19</w:t>
      </w:r>
      <w:r w:rsidRPr="00E04BB7">
        <w:rPr>
          <w:rStyle w:val="h2"/>
          <w:rFonts w:ascii="Arial" w:hAnsi="Arial" w:cs="Arial"/>
          <w:bCs/>
          <w:spacing w:val="-6"/>
          <w:sz w:val="22"/>
          <w:szCs w:val="22"/>
        </w:rPr>
        <w:t xml:space="preserve"> r. Prawo zamówień publicznych</w:t>
      </w:r>
      <w:r w:rsidR="009B38C0" w:rsidRPr="00E04BB7">
        <w:rPr>
          <w:rStyle w:val="h2"/>
          <w:rFonts w:ascii="Arial" w:hAnsi="Arial" w:cs="Arial"/>
          <w:bCs/>
          <w:spacing w:val="-6"/>
          <w:sz w:val="22"/>
          <w:szCs w:val="22"/>
        </w:rPr>
        <w:t xml:space="preserve"> </w:t>
      </w:r>
      <w:r w:rsidR="009B38C0" w:rsidRPr="00E04BB7">
        <w:rPr>
          <w:rFonts w:ascii="Arial" w:hAnsi="Arial" w:cs="Arial"/>
          <w:bCs/>
          <w:spacing w:val="-6"/>
          <w:sz w:val="22"/>
          <w:szCs w:val="22"/>
        </w:rPr>
        <w:t>(tekst jedn. D</w:t>
      </w:r>
      <w:r w:rsidR="00172496" w:rsidRPr="00E04BB7">
        <w:rPr>
          <w:rFonts w:ascii="Arial" w:hAnsi="Arial" w:cs="Arial"/>
          <w:bCs/>
          <w:spacing w:val="-6"/>
          <w:sz w:val="22"/>
          <w:szCs w:val="22"/>
        </w:rPr>
        <w:t>z. U. z 20</w:t>
      </w:r>
      <w:r w:rsidR="00AC3A87" w:rsidRPr="00E04BB7">
        <w:rPr>
          <w:rFonts w:ascii="Arial" w:hAnsi="Arial" w:cs="Arial"/>
          <w:bCs/>
          <w:spacing w:val="-6"/>
          <w:sz w:val="22"/>
          <w:szCs w:val="22"/>
        </w:rPr>
        <w:t>2</w:t>
      </w:r>
      <w:r w:rsidR="00D31F95">
        <w:rPr>
          <w:rFonts w:ascii="Arial" w:hAnsi="Arial" w:cs="Arial"/>
          <w:bCs/>
          <w:spacing w:val="-6"/>
          <w:sz w:val="22"/>
          <w:szCs w:val="22"/>
        </w:rPr>
        <w:t>3</w:t>
      </w:r>
      <w:r w:rsidR="009D44EB" w:rsidRPr="00E04BB7">
        <w:rPr>
          <w:rFonts w:ascii="Arial" w:hAnsi="Arial" w:cs="Arial"/>
          <w:bCs/>
          <w:spacing w:val="-6"/>
          <w:sz w:val="22"/>
          <w:szCs w:val="22"/>
        </w:rPr>
        <w:t xml:space="preserve"> r., poz. </w:t>
      </w:r>
      <w:r w:rsidR="00D31F95">
        <w:rPr>
          <w:rFonts w:ascii="Arial" w:hAnsi="Arial" w:cs="Arial"/>
          <w:bCs/>
          <w:spacing w:val="-6"/>
          <w:sz w:val="22"/>
          <w:szCs w:val="22"/>
        </w:rPr>
        <w:t>1605</w:t>
      </w:r>
      <w:r w:rsidR="006033DB" w:rsidRPr="00E04BB7">
        <w:rPr>
          <w:rFonts w:ascii="Arial" w:hAnsi="Arial" w:cs="Arial"/>
          <w:bCs/>
          <w:spacing w:val="-6"/>
          <w:sz w:val="22"/>
          <w:szCs w:val="22"/>
        </w:rPr>
        <w:t xml:space="preserve"> z</w:t>
      </w:r>
      <w:r w:rsidR="005B79F8">
        <w:rPr>
          <w:rFonts w:ascii="Arial" w:hAnsi="Arial" w:cs="Arial"/>
          <w:bCs/>
          <w:spacing w:val="-6"/>
          <w:sz w:val="22"/>
          <w:szCs w:val="22"/>
        </w:rPr>
        <w:t> </w:t>
      </w:r>
      <w:proofErr w:type="spellStart"/>
      <w:r w:rsidR="006033DB" w:rsidRPr="00E04BB7">
        <w:rPr>
          <w:rFonts w:ascii="Arial" w:hAnsi="Arial" w:cs="Arial"/>
          <w:bCs/>
          <w:spacing w:val="-6"/>
          <w:sz w:val="22"/>
          <w:szCs w:val="22"/>
        </w:rPr>
        <w:t>późn</w:t>
      </w:r>
      <w:proofErr w:type="spellEnd"/>
      <w:r w:rsidR="006033DB" w:rsidRPr="00E04BB7">
        <w:rPr>
          <w:rFonts w:ascii="Arial" w:hAnsi="Arial" w:cs="Arial"/>
          <w:bCs/>
          <w:spacing w:val="-6"/>
          <w:sz w:val="22"/>
          <w:szCs w:val="22"/>
        </w:rPr>
        <w:t>. zm.</w:t>
      </w:r>
      <w:r w:rsidR="009B38C0" w:rsidRPr="00E04BB7">
        <w:rPr>
          <w:rFonts w:ascii="Arial" w:hAnsi="Arial" w:cs="Arial"/>
          <w:bCs/>
          <w:spacing w:val="-6"/>
          <w:sz w:val="22"/>
          <w:szCs w:val="22"/>
        </w:rPr>
        <w:t>)</w:t>
      </w:r>
      <w:r w:rsidR="002D3C00">
        <w:rPr>
          <w:rFonts w:ascii="Arial" w:hAnsi="Arial" w:cs="Arial"/>
          <w:bCs/>
          <w:spacing w:val="-6"/>
          <w:sz w:val="22"/>
          <w:szCs w:val="22"/>
        </w:rPr>
        <w:t xml:space="preserve"> – zwanej dalej „ustawą PZP”</w:t>
      </w:r>
      <w:r w:rsidR="0089538C" w:rsidRPr="00E04BB7">
        <w:rPr>
          <w:rStyle w:val="h2"/>
          <w:rFonts w:ascii="Arial" w:hAnsi="Arial" w:cs="Arial"/>
          <w:bCs/>
          <w:spacing w:val="-6"/>
          <w:sz w:val="22"/>
          <w:szCs w:val="22"/>
        </w:rPr>
        <w:t>;</w:t>
      </w:r>
    </w:p>
    <w:bookmarkEnd w:id="1"/>
    <w:p w14:paraId="15163F50" w14:textId="5110C93E" w:rsidR="00CF0A5D" w:rsidRPr="00E04BB7" w:rsidRDefault="00CF0A5D" w:rsidP="00AA2DDF">
      <w:pPr>
        <w:widowControl w:val="0"/>
        <w:numPr>
          <w:ilvl w:val="0"/>
          <w:numId w:val="2"/>
        </w:numPr>
        <w:spacing w:after="120" w:line="360" w:lineRule="auto"/>
        <w:ind w:left="397" w:hanging="397"/>
        <w:rPr>
          <w:rStyle w:val="h2"/>
          <w:rFonts w:ascii="Arial" w:hAnsi="Arial" w:cs="Arial"/>
          <w:bCs/>
          <w:spacing w:val="-6"/>
          <w:sz w:val="22"/>
          <w:szCs w:val="22"/>
        </w:rPr>
      </w:pPr>
      <w:r w:rsidRPr="00E04BB7">
        <w:rPr>
          <w:rStyle w:val="h2"/>
          <w:rFonts w:ascii="Arial" w:hAnsi="Arial" w:cs="Arial"/>
          <w:bCs/>
          <w:spacing w:val="-6"/>
          <w:sz w:val="22"/>
          <w:szCs w:val="22"/>
        </w:rPr>
        <w:t>ustawy z dnia 29 września 1994 r. o rachunkowości (t</w:t>
      </w:r>
      <w:r w:rsidR="00373DFE" w:rsidRPr="00E04BB7">
        <w:rPr>
          <w:rStyle w:val="h2"/>
          <w:rFonts w:ascii="Arial" w:hAnsi="Arial" w:cs="Arial"/>
          <w:bCs/>
          <w:spacing w:val="-6"/>
          <w:sz w:val="22"/>
          <w:szCs w:val="22"/>
        </w:rPr>
        <w:t>ekst</w:t>
      </w:r>
      <w:r w:rsidRPr="00E04BB7">
        <w:rPr>
          <w:rStyle w:val="h2"/>
          <w:rFonts w:ascii="Arial" w:hAnsi="Arial" w:cs="Arial"/>
          <w:bCs/>
          <w:spacing w:val="-6"/>
          <w:sz w:val="22"/>
          <w:szCs w:val="22"/>
        </w:rPr>
        <w:t xml:space="preserve"> j</w:t>
      </w:r>
      <w:r w:rsidR="00373DFE" w:rsidRPr="00E04BB7">
        <w:rPr>
          <w:rStyle w:val="h2"/>
          <w:rFonts w:ascii="Arial" w:hAnsi="Arial" w:cs="Arial"/>
          <w:bCs/>
          <w:spacing w:val="-6"/>
          <w:sz w:val="22"/>
          <w:szCs w:val="22"/>
        </w:rPr>
        <w:t>edn</w:t>
      </w:r>
      <w:r w:rsidRPr="00E04BB7">
        <w:rPr>
          <w:rStyle w:val="h2"/>
          <w:rFonts w:ascii="Arial" w:hAnsi="Arial" w:cs="Arial"/>
          <w:bCs/>
          <w:spacing w:val="-6"/>
          <w:sz w:val="22"/>
          <w:szCs w:val="22"/>
        </w:rPr>
        <w:t>. Dz. U. z 20</w:t>
      </w:r>
      <w:r w:rsidR="00AC3A87" w:rsidRPr="00E04BB7">
        <w:rPr>
          <w:rStyle w:val="h2"/>
          <w:rFonts w:ascii="Arial" w:hAnsi="Arial" w:cs="Arial"/>
          <w:bCs/>
          <w:spacing w:val="-6"/>
          <w:sz w:val="22"/>
          <w:szCs w:val="22"/>
        </w:rPr>
        <w:t>23</w:t>
      </w:r>
      <w:r w:rsidRPr="00E04BB7">
        <w:rPr>
          <w:rStyle w:val="h2"/>
          <w:rFonts w:ascii="Arial" w:hAnsi="Arial" w:cs="Arial"/>
          <w:bCs/>
          <w:spacing w:val="-6"/>
          <w:sz w:val="22"/>
          <w:szCs w:val="22"/>
        </w:rPr>
        <w:t xml:space="preserve"> r. poz. </w:t>
      </w:r>
      <w:r w:rsidR="00AC3A87" w:rsidRPr="00E04BB7">
        <w:rPr>
          <w:rStyle w:val="h2"/>
          <w:rFonts w:ascii="Arial" w:hAnsi="Arial" w:cs="Arial"/>
          <w:bCs/>
          <w:spacing w:val="-6"/>
          <w:sz w:val="22"/>
          <w:szCs w:val="22"/>
        </w:rPr>
        <w:t>120</w:t>
      </w:r>
      <w:r w:rsidR="00962EE4" w:rsidRPr="00E04BB7">
        <w:rPr>
          <w:rStyle w:val="h2"/>
          <w:rFonts w:ascii="Arial" w:hAnsi="Arial" w:cs="Arial"/>
          <w:bCs/>
          <w:spacing w:val="-6"/>
          <w:sz w:val="22"/>
          <w:szCs w:val="22"/>
        </w:rPr>
        <w:t xml:space="preserve"> z </w:t>
      </w:r>
      <w:proofErr w:type="spellStart"/>
      <w:r w:rsidR="00962EE4" w:rsidRPr="00E04BB7">
        <w:rPr>
          <w:rStyle w:val="h2"/>
          <w:rFonts w:ascii="Arial" w:hAnsi="Arial" w:cs="Arial"/>
          <w:bCs/>
          <w:spacing w:val="-6"/>
          <w:sz w:val="22"/>
          <w:szCs w:val="22"/>
        </w:rPr>
        <w:t>późn</w:t>
      </w:r>
      <w:proofErr w:type="spellEnd"/>
      <w:r w:rsidR="00962EE4" w:rsidRPr="00E04BB7">
        <w:rPr>
          <w:rStyle w:val="h2"/>
          <w:rFonts w:ascii="Arial" w:hAnsi="Arial" w:cs="Arial"/>
          <w:bCs/>
          <w:spacing w:val="-6"/>
          <w:sz w:val="22"/>
          <w:szCs w:val="22"/>
        </w:rPr>
        <w:t>. zm.</w:t>
      </w:r>
      <w:r w:rsidRPr="00E04BB7">
        <w:rPr>
          <w:rStyle w:val="h2"/>
          <w:rFonts w:ascii="Arial" w:hAnsi="Arial" w:cs="Arial"/>
          <w:bCs/>
          <w:spacing w:val="-6"/>
          <w:sz w:val="22"/>
          <w:szCs w:val="22"/>
        </w:rPr>
        <w:t>)</w:t>
      </w:r>
      <w:r w:rsidR="00107CD3" w:rsidRPr="00E04BB7">
        <w:rPr>
          <w:rStyle w:val="h2"/>
          <w:rFonts w:ascii="Arial" w:hAnsi="Arial" w:cs="Arial"/>
          <w:bCs/>
          <w:spacing w:val="-6"/>
          <w:sz w:val="22"/>
          <w:szCs w:val="22"/>
        </w:rPr>
        <w:t xml:space="preserve"> wraz z</w:t>
      </w:r>
      <w:r w:rsidR="006C3276" w:rsidRPr="00E04BB7">
        <w:rPr>
          <w:rStyle w:val="h2"/>
          <w:rFonts w:ascii="Arial" w:hAnsi="Arial" w:cs="Arial"/>
          <w:bCs/>
          <w:spacing w:val="-6"/>
          <w:sz w:val="22"/>
          <w:szCs w:val="22"/>
        </w:rPr>
        <w:t> </w:t>
      </w:r>
      <w:r w:rsidR="00107CD3" w:rsidRPr="00E04BB7">
        <w:rPr>
          <w:rStyle w:val="h2"/>
          <w:rFonts w:ascii="Arial" w:hAnsi="Arial" w:cs="Arial"/>
          <w:bCs/>
          <w:spacing w:val="-6"/>
          <w:sz w:val="22"/>
          <w:szCs w:val="22"/>
        </w:rPr>
        <w:t>aktami wykonawczymi</w:t>
      </w:r>
      <w:r w:rsidRPr="00E04BB7">
        <w:rPr>
          <w:rStyle w:val="h2"/>
          <w:rFonts w:ascii="Arial" w:hAnsi="Arial" w:cs="Arial"/>
          <w:bCs/>
          <w:spacing w:val="-6"/>
          <w:sz w:val="22"/>
          <w:szCs w:val="22"/>
        </w:rPr>
        <w:t>;</w:t>
      </w:r>
    </w:p>
    <w:p w14:paraId="779A9358" w14:textId="340CB2F1" w:rsidR="00384C6B" w:rsidRPr="00E04BB7" w:rsidRDefault="00945847" w:rsidP="00AA2DDF">
      <w:pPr>
        <w:widowControl w:val="0"/>
        <w:numPr>
          <w:ilvl w:val="0"/>
          <w:numId w:val="2"/>
        </w:numPr>
        <w:spacing w:after="120" w:line="360" w:lineRule="auto"/>
        <w:ind w:left="397" w:hanging="397"/>
        <w:rPr>
          <w:rFonts w:ascii="Arial" w:hAnsi="Arial" w:cs="Arial"/>
          <w:bCs/>
          <w:sz w:val="22"/>
          <w:szCs w:val="22"/>
        </w:rPr>
      </w:pPr>
      <w:r w:rsidRPr="00E04BB7">
        <w:rPr>
          <w:rFonts w:ascii="Arial" w:hAnsi="Arial" w:cs="Arial"/>
          <w:bCs/>
          <w:sz w:val="22"/>
          <w:szCs w:val="22"/>
        </w:rPr>
        <w:t>ustawy z dnia 10 maja 2018 r. o ochronie danych osobowych – (</w:t>
      </w:r>
      <w:r w:rsidR="00AC3A87" w:rsidRPr="00E04BB7">
        <w:rPr>
          <w:rFonts w:ascii="Arial" w:hAnsi="Arial" w:cs="Arial"/>
          <w:bCs/>
          <w:sz w:val="22"/>
          <w:szCs w:val="22"/>
        </w:rPr>
        <w:t xml:space="preserve">tekst jedn. </w:t>
      </w:r>
      <w:r w:rsidRPr="00E04BB7">
        <w:rPr>
          <w:rFonts w:ascii="Arial" w:hAnsi="Arial" w:cs="Arial"/>
          <w:bCs/>
          <w:sz w:val="22"/>
          <w:szCs w:val="22"/>
        </w:rPr>
        <w:t>Dz. U. z 201</w:t>
      </w:r>
      <w:r w:rsidR="00D016C0" w:rsidRPr="00E04BB7">
        <w:rPr>
          <w:rFonts w:ascii="Arial" w:hAnsi="Arial" w:cs="Arial"/>
          <w:bCs/>
          <w:sz w:val="22"/>
          <w:szCs w:val="22"/>
        </w:rPr>
        <w:t>9</w:t>
      </w:r>
      <w:r w:rsidRPr="00E04BB7">
        <w:rPr>
          <w:rFonts w:ascii="Arial" w:hAnsi="Arial" w:cs="Arial"/>
          <w:bCs/>
          <w:sz w:val="22"/>
          <w:szCs w:val="22"/>
        </w:rPr>
        <w:t xml:space="preserve"> r., poz. 1</w:t>
      </w:r>
      <w:r w:rsidR="00D016C0" w:rsidRPr="00E04BB7">
        <w:rPr>
          <w:rFonts w:ascii="Arial" w:hAnsi="Arial" w:cs="Arial"/>
          <w:bCs/>
          <w:sz w:val="22"/>
          <w:szCs w:val="22"/>
        </w:rPr>
        <w:t>781</w:t>
      </w:r>
      <w:r w:rsidRPr="00E04BB7">
        <w:rPr>
          <w:rFonts w:ascii="Arial" w:hAnsi="Arial" w:cs="Arial"/>
          <w:bCs/>
          <w:sz w:val="22"/>
          <w:szCs w:val="22"/>
        </w:rPr>
        <w:t>) - zwanej dalej „ustawą o ochronie danych osobowych”;</w:t>
      </w:r>
    </w:p>
    <w:p w14:paraId="430D566D" w14:textId="077853EA" w:rsidR="00384C6B" w:rsidRDefault="00384C6B" w:rsidP="00AA2DDF">
      <w:pPr>
        <w:widowControl w:val="0"/>
        <w:numPr>
          <w:ilvl w:val="0"/>
          <w:numId w:val="2"/>
        </w:numPr>
        <w:spacing w:after="120" w:line="360" w:lineRule="auto"/>
        <w:ind w:left="397" w:hanging="397"/>
        <w:rPr>
          <w:rFonts w:ascii="Arial" w:hAnsi="Arial" w:cs="Arial"/>
          <w:bCs/>
          <w:sz w:val="22"/>
          <w:szCs w:val="22"/>
        </w:rPr>
      </w:pPr>
      <w:r w:rsidRPr="00E04BB7">
        <w:rPr>
          <w:rFonts w:ascii="Arial" w:hAnsi="Arial" w:cs="Arial"/>
          <w:bCs/>
          <w:sz w:val="22"/>
          <w:szCs w:val="22"/>
        </w:rPr>
        <w:t>ustawy z dnia 6 września 2011 r. o dostępie do informacji publicznej (tekst jedn. Dz.</w:t>
      </w:r>
      <w:r w:rsidR="00AF38BF" w:rsidRPr="00E04BB7">
        <w:rPr>
          <w:rFonts w:ascii="Arial" w:hAnsi="Arial" w:cs="Arial"/>
          <w:bCs/>
          <w:sz w:val="22"/>
          <w:szCs w:val="22"/>
        </w:rPr>
        <w:t> </w:t>
      </w:r>
      <w:r w:rsidRPr="00E04BB7">
        <w:rPr>
          <w:rFonts w:ascii="Arial" w:hAnsi="Arial" w:cs="Arial"/>
          <w:bCs/>
          <w:sz w:val="22"/>
          <w:szCs w:val="22"/>
        </w:rPr>
        <w:t>U.</w:t>
      </w:r>
      <w:r w:rsidR="00AF38BF" w:rsidRPr="00E04BB7">
        <w:rPr>
          <w:rFonts w:ascii="Arial" w:hAnsi="Arial" w:cs="Arial"/>
          <w:bCs/>
          <w:sz w:val="22"/>
          <w:szCs w:val="22"/>
        </w:rPr>
        <w:t> </w:t>
      </w:r>
      <w:r w:rsidRPr="00E04BB7">
        <w:rPr>
          <w:rFonts w:ascii="Arial" w:hAnsi="Arial" w:cs="Arial"/>
          <w:bCs/>
          <w:sz w:val="22"/>
          <w:szCs w:val="22"/>
        </w:rPr>
        <w:t>z</w:t>
      </w:r>
      <w:r w:rsidR="00AF38BF" w:rsidRPr="00E04BB7">
        <w:rPr>
          <w:rFonts w:ascii="Arial" w:hAnsi="Arial" w:cs="Arial"/>
          <w:bCs/>
          <w:sz w:val="22"/>
          <w:szCs w:val="22"/>
        </w:rPr>
        <w:t> </w:t>
      </w:r>
      <w:r w:rsidRPr="00E04BB7">
        <w:rPr>
          <w:rFonts w:ascii="Arial" w:hAnsi="Arial" w:cs="Arial"/>
          <w:bCs/>
          <w:sz w:val="22"/>
          <w:szCs w:val="22"/>
        </w:rPr>
        <w:t>20</w:t>
      </w:r>
      <w:r w:rsidR="001D0FAE" w:rsidRPr="00E04BB7">
        <w:rPr>
          <w:rFonts w:ascii="Arial" w:hAnsi="Arial" w:cs="Arial"/>
          <w:bCs/>
          <w:sz w:val="22"/>
          <w:szCs w:val="22"/>
        </w:rPr>
        <w:t>22</w:t>
      </w:r>
      <w:r w:rsidR="00AF38BF" w:rsidRPr="00E04BB7">
        <w:rPr>
          <w:rFonts w:ascii="Arial" w:hAnsi="Arial" w:cs="Arial"/>
          <w:bCs/>
          <w:sz w:val="22"/>
          <w:szCs w:val="22"/>
        </w:rPr>
        <w:t> </w:t>
      </w:r>
      <w:r w:rsidRPr="00E04BB7">
        <w:rPr>
          <w:rFonts w:ascii="Arial" w:hAnsi="Arial" w:cs="Arial"/>
          <w:bCs/>
          <w:sz w:val="22"/>
          <w:szCs w:val="22"/>
        </w:rPr>
        <w:t xml:space="preserve">r. </w:t>
      </w:r>
      <w:r w:rsidRPr="00E04BB7">
        <w:rPr>
          <w:rFonts w:ascii="Arial" w:hAnsi="Arial" w:cs="Arial"/>
          <w:bCs/>
          <w:sz w:val="22"/>
          <w:szCs w:val="22"/>
        </w:rPr>
        <w:lastRenderedPageBreak/>
        <w:t xml:space="preserve">poz. </w:t>
      </w:r>
      <w:r w:rsidR="001D0FAE" w:rsidRPr="00E04BB7">
        <w:rPr>
          <w:rFonts w:ascii="Arial" w:hAnsi="Arial" w:cs="Arial"/>
          <w:bCs/>
          <w:sz w:val="22"/>
          <w:szCs w:val="22"/>
        </w:rPr>
        <w:t>902</w:t>
      </w:r>
      <w:r w:rsidRPr="00E04BB7">
        <w:rPr>
          <w:rFonts w:ascii="Arial" w:hAnsi="Arial" w:cs="Arial"/>
          <w:bCs/>
          <w:sz w:val="22"/>
          <w:szCs w:val="22"/>
        </w:rPr>
        <w:t>);</w:t>
      </w:r>
    </w:p>
    <w:p w14:paraId="2E37FBD2" w14:textId="71C41E43" w:rsidR="007B5159" w:rsidRPr="007B5159" w:rsidRDefault="007B5159" w:rsidP="007B5159">
      <w:pPr>
        <w:widowControl w:val="0"/>
        <w:numPr>
          <w:ilvl w:val="0"/>
          <w:numId w:val="2"/>
        </w:numPr>
        <w:spacing w:after="120" w:line="360" w:lineRule="auto"/>
        <w:ind w:left="397" w:hanging="397"/>
        <w:rPr>
          <w:rFonts w:ascii="Arial" w:hAnsi="Arial" w:cs="Arial"/>
          <w:bCs/>
          <w:sz w:val="22"/>
          <w:szCs w:val="22"/>
        </w:rPr>
      </w:pPr>
      <w:r>
        <w:rPr>
          <w:rFonts w:ascii="Arial" w:hAnsi="Arial" w:cs="Arial"/>
          <w:bCs/>
          <w:sz w:val="22"/>
          <w:szCs w:val="22"/>
        </w:rPr>
        <w:t>u</w:t>
      </w:r>
      <w:r w:rsidRPr="009C5009">
        <w:rPr>
          <w:rFonts w:ascii="Arial" w:hAnsi="Arial" w:cs="Arial"/>
          <w:bCs/>
          <w:sz w:val="22"/>
          <w:szCs w:val="22"/>
        </w:rPr>
        <w:t>staw</w:t>
      </w:r>
      <w:r>
        <w:rPr>
          <w:rFonts w:ascii="Arial" w:hAnsi="Arial" w:cs="Arial"/>
          <w:bCs/>
          <w:sz w:val="22"/>
          <w:szCs w:val="22"/>
        </w:rPr>
        <w:t>y</w:t>
      </w:r>
      <w:r w:rsidRPr="009C5009">
        <w:rPr>
          <w:rFonts w:ascii="Arial" w:hAnsi="Arial" w:cs="Arial"/>
          <w:bCs/>
          <w:sz w:val="22"/>
          <w:szCs w:val="22"/>
        </w:rPr>
        <w:t xml:space="preserve"> z dnia 18 listopada 2020 r. o doręczeniach elektronicznych (Dz. U. z 202</w:t>
      </w:r>
      <w:r>
        <w:rPr>
          <w:rFonts w:ascii="Arial" w:hAnsi="Arial" w:cs="Arial"/>
          <w:bCs/>
          <w:sz w:val="22"/>
          <w:szCs w:val="22"/>
        </w:rPr>
        <w:t>3</w:t>
      </w:r>
      <w:r w:rsidRPr="009C5009">
        <w:rPr>
          <w:rFonts w:ascii="Arial" w:hAnsi="Arial" w:cs="Arial"/>
          <w:bCs/>
          <w:sz w:val="22"/>
          <w:szCs w:val="22"/>
        </w:rPr>
        <w:t xml:space="preserve"> poz. </w:t>
      </w:r>
      <w:r>
        <w:rPr>
          <w:rFonts w:ascii="Arial" w:hAnsi="Arial" w:cs="Arial"/>
          <w:bCs/>
          <w:sz w:val="22"/>
          <w:szCs w:val="22"/>
        </w:rPr>
        <w:t xml:space="preserve">285 </w:t>
      </w:r>
      <w:r w:rsidRPr="009C5009">
        <w:rPr>
          <w:rFonts w:ascii="Arial" w:hAnsi="Arial" w:cs="Arial"/>
          <w:bCs/>
          <w:sz w:val="22"/>
          <w:szCs w:val="22"/>
        </w:rPr>
        <w:t xml:space="preserve">z </w:t>
      </w:r>
      <w:proofErr w:type="spellStart"/>
      <w:r w:rsidRPr="009C5009">
        <w:rPr>
          <w:rFonts w:ascii="Arial" w:hAnsi="Arial" w:cs="Arial"/>
          <w:bCs/>
          <w:sz w:val="22"/>
          <w:szCs w:val="22"/>
        </w:rPr>
        <w:t>późn</w:t>
      </w:r>
      <w:proofErr w:type="spellEnd"/>
      <w:r w:rsidRPr="009C5009">
        <w:rPr>
          <w:rFonts w:ascii="Arial" w:hAnsi="Arial" w:cs="Arial"/>
          <w:bCs/>
          <w:sz w:val="22"/>
          <w:szCs w:val="22"/>
        </w:rPr>
        <w:t>. zm.)</w:t>
      </w:r>
      <w:r>
        <w:rPr>
          <w:rFonts w:ascii="Arial" w:hAnsi="Arial" w:cs="Arial"/>
          <w:bCs/>
          <w:sz w:val="22"/>
          <w:szCs w:val="22"/>
        </w:rPr>
        <w:t>;</w:t>
      </w:r>
    </w:p>
    <w:p w14:paraId="590BD3FA" w14:textId="532C8B99" w:rsidR="0065777D" w:rsidRDefault="0033170F" w:rsidP="0065777D">
      <w:pPr>
        <w:widowControl w:val="0"/>
        <w:numPr>
          <w:ilvl w:val="0"/>
          <w:numId w:val="2"/>
        </w:numPr>
        <w:spacing w:after="120" w:line="360" w:lineRule="auto"/>
        <w:ind w:left="397" w:hanging="397"/>
        <w:rPr>
          <w:rFonts w:ascii="Arial" w:hAnsi="Arial" w:cs="Arial"/>
          <w:bCs/>
          <w:spacing w:val="-6"/>
          <w:sz w:val="22"/>
          <w:szCs w:val="22"/>
        </w:rPr>
      </w:pPr>
      <w:r w:rsidRPr="00E04BB7">
        <w:rPr>
          <w:rFonts w:ascii="Arial" w:hAnsi="Arial" w:cs="Arial"/>
          <w:bCs/>
          <w:spacing w:val="-6"/>
          <w:sz w:val="22"/>
          <w:szCs w:val="22"/>
        </w:rPr>
        <w:t>rozporządzeni</w:t>
      </w:r>
      <w:r w:rsidR="006033DB" w:rsidRPr="00E04BB7">
        <w:rPr>
          <w:rFonts w:ascii="Arial" w:hAnsi="Arial" w:cs="Arial"/>
          <w:bCs/>
          <w:spacing w:val="-6"/>
          <w:sz w:val="22"/>
          <w:szCs w:val="22"/>
        </w:rPr>
        <w:t>a</w:t>
      </w:r>
      <w:r w:rsidRPr="00E04BB7">
        <w:rPr>
          <w:rFonts w:ascii="Arial" w:hAnsi="Arial" w:cs="Arial"/>
          <w:bCs/>
          <w:spacing w:val="-6"/>
          <w:sz w:val="22"/>
          <w:szCs w:val="22"/>
        </w:rPr>
        <w:t xml:space="preserve"> Ministra Funduszy i Polityki Regionalnej z dnia 29 listopada 2022 r. w sprawie udzielania pomocy na badania przemysłowe, eksperymentalne prace rozwojowe oraz studia wykonalności w</w:t>
      </w:r>
      <w:r w:rsidR="00675A0E" w:rsidRPr="00E04BB7">
        <w:rPr>
          <w:rFonts w:ascii="Arial" w:hAnsi="Arial" w:cs="Arial"/>
          <w:bCs/>
          <w:spacing w:val="-6"/>
          <w:sz w:val="22"/>
          <w:szCs w:val="22"/>
        </w:rPr>
        <w:t> </w:t>
      </w:r>
      <w:r w:rsidRPr="00E04BB7">
        <w:rPr>
          <w:rFonts w:ascii="Arial" w:hAnsi="Arial" w:cs="Arial"/>
          <w:bCs/>
          <w:spacing w:val="-6"/>
          <w:sz w:val="22"/>
          <w:szCs w:val="22"/>
        </w:rPr>
        <w:t>ramach regionalnych programów na lata 2021–2027 (Dz. U. z 2022 r. poz. 2573) – zwanego dalej „Rozporządzeniem z dnia 29 listopada 2022 r.”</w:t>
      </w:r>
      <w:r w:rsidR="00C23190" w:rsidRPr="00E04BB7">
        <w:rPr>
          <w:rFonts w:ascii="Arial" w:hAnsi="Arial" w:cs="Arial"/>
          <w:bCs/>
          <w:spacing w:val="-6"/>
          <w:sz w:val="22"/>
          <w:szCs w:val="22"/>
        </w:rPr>
        <w:t>;</w:t>
      </w:r>
    </w:p>
    <w:p w14:paraId="6EF43E07" w14:textId="11200D99" w:rsidR="0065777D" w:rsidRPr="0065777D" w:rsidRDefault="0065777D" w:rsidP="0065777D">
      <w:pPr>
        <w:widowControl w:val="0"/>
        <w:numPr>
          <w:ilvl w:val="0"/>
          <w:numId w:val="2"/>
        </w:numPr>
        <w:spacing w:after="120" w:line="360" w:lineRule="auto"/>
        <w:ind w:left="397" w:hanging="397"/>
        <w:rPr>
          <w:rFonts w:ascii="Arial" w:hAnsi="Arial" w:cs="Arial"/>
          <w:bCs/>
          <w:spacing w:val="-6"/>
          <w:sz w:val="22"/>
          <w:szCs w:val="22"/>
        </w:rPr>
      </w:pPr>
      <w:r>
        <w:rPr>
          <w:rFonts w:ascii="Arial" w:hAnsi="Arial" w:cs="Arial"/>
          <w:bCs/>
          <w:spacing w:val="-6"/>
          <w:sz w:val="22"/>
          <w:szCs w:val="22"/>
        </w:rPr>
        <w:t>r</w:t>
      </w:r>
      <w:r w:rsidRPr="0065777D">
        <w:rPr>
          <w:rFonts w:ascii="Arial" w:hAnsi="Arial" w:cs="Arial"/>
          <w:bCs/>
          <w:spacing w:val="-6"/>
          <w:sz w:val="22"/>
          <w:szCs w:val="22"/>
        </w:rPr>
        <w:t>ozporządzeni</w:t>
      </w:r>
      <w:r>
        <w:rPr>
          <w:rFonts w:ascii="Arial" w:hAnsi="Arial" w:cs="Arial"/>
          <w:bCs/>
          <w:spacing w:val="-6"/>
          <w:sz w:val="22"/>
          <w:szCs w:val="22"/>
        </w:rPr>
        <w:t>a</w:t>
      </w:r>
      <w:r w:rsidRPr="0065777D">
        <w:rPr>
          <w:rFonts w:ascii="Arial" w:hAnsi="Arial" w:cs="Arial"/>
          <w:bCs/>
          <w:spacing w:val="-6"/>
          <w:sz w:val="22"/>
          <w:szCs w:val="22"/>
        </w:rPr>
        <w:t xml:space="preserve"> Ministra Funduszy i Polityki Regionalnej z dnia </w:t>
      </w:r>
      <w:r w:rsidR="006B13A0">
        <w:rPr>
          <w:rFonts w:ascii="Arial" w:hAnsi="Arial" w:cs="Arial"/>
          <w:bCs/>
          <w:spacing w:val="-6"/>
          <w:sz w:val="22"/>
          <w:szCs w:val="22"/>
        </w:rPr>
        <w:t>11 października 2022 r. w sprawie udzielania regionalnej pomocy inwestycyjnej w ramach programów regionalnych na lata 2021-2027 (tekst jedn. Dz. U.  2023 poz. 2743)</w:t>
      </w:r>
      <w:r>
        <w:rPr>
          <w:rFonts w:ascii="Arial" w:hAnsi="Arial" w:cs="Arial"/>
          <w:bCs/>
          <w:spacing w:val="-6"/>
          <w:sz w:val="22"/>
          <w:szCs w:val="22"/>
        </w:rPr>
        <w:t xml:space="preserve"> – zwanego dalej „Rozporządzeniem RPI”;</w:t>
      </w:r>
    </w:p>
    <w:p w14:paraId="5A259B39" w14:textId="480EA82C" w:rsidR="00CF0A5D" w:rsidRDefault="00CF0A5D" w:rsidP="00AA2DDF">
      <w:pPr>
        <w:widowControl w:val="0"/>
        <w:numPr>
          <w:ilvl w:val="0"/>
          <w:numId w:val="2"/>
        </w:numPr>
        <w:spacing w:after="120" w:line="360" w:lineRule="auto"/>
        <w:ind w:left="397" w:hanging="397"/>
        <w:rPr>
          <w:rFonts w:ascii="Arial" w:hAnsi="Arial" w:cs="Arial"/>
          <w:bCs/>
          <w:spacing w:val="-6"/>
          <w:sz w:val="22"/>
          <w:szCs w:val="22"/>
        </w:rPr>
      </w:pPr>
      <w:r w:rsidRPr="00E04BB7">
        <w:rPr>
          <w:rFonts w:ascii="Arial" w:hAnsi="Arial" w:cs="Arial"/>
          <w:bCs/>
          <w:spacing w:val="-6"/>
          <w:sz w:val="22"/>
          <w:szCs w:val="22"/>
        </w:rPr>
        <w:t>rozporządzenia Ministra</w:t>
      </w:r>
      <w:r w:rsidR="006033DB" w:rsidRPr="00E04BB7">
        <w:rPr>
          <w:rFonts w:ascii="Arial" w:hAnsi="Arial" w:cs="Arial"/>
          <w:bCs/>
          <w:spacing w:val="-6"/>
          <w:sz w:val="22"/>
          <w:szCs w:val="22"/>
        </w:rPr>
        <w:t xml:space="preserve"> Funduszy i Polityki Regionalnej z dnia 29 września 2022 r. </w:t>
      </w:r>
      <w:r w:rsidRPr="00E04BB7">
        <w:rPr>
          <w:rFonts w:ascii="Arial" w:hAnsi="Arial" w:cs="Arial"/>
          <w:bCs/>
          <w:spacing w:val="-6"/>
          <w:sz w:val="22"/>
          <w:szCs w:val="22"/>
        </w:rPr>
        <w:t xml:space="preserve">w sprawie udzielania pomocy de </w:t>
      </w:r>
      <w:proofErr w:type="spellStart"/>
      <w:r w:rsidRPr="00E04BB7">
        <w:rPr>
          <w:rFonts w:ascii="Arial" w:hAnsi="Arial" w:cs="Arial"/>
          <w:bCs/>
          <w:spacing w:val="-6"/>
          <w:sz w:val="22"/>
          <w:szCs w:val="22"/>
        </w:rPr>
        <w:t>minimis</w:t>
      </w:r>
      <w:proofErr w:type="spellEnd"/>
      <w:r w:rsidRPr="00E04BB7">
        <w:rPr>
          <w:rFonts w:ascii="Arial" w:hAnsi="Arial" w:cs="Arial"/>
          <w:bCs/>
          <w:spacing w:val="-6"/>
          <w:sz w:val="22"/>
          <w:szCs w:val="22"/>
        </w:rPr>
        <w:t xml:space="preserve"> w ramach regionalnych programów na lata 20</w:t>
      </w:r>
      <w:r w:rsidR="006033DB" w:rsidRPr="00E04BB7">
        <w:rPr>
          <w:rFonts w:ascii="Arial" w:hAnsi="Arial" w:cs="Arial"/>
          <w:bCs/>
          <w:spacing w:val="-6"/>
          <w:sz w:val="22"/>
          <w:szCs w:val="22"/>
        </w:rPr>
        <w:t>21</w:t>
      </w:r>
      <w:r w:rsidRPr="00E04BB7">
        <w:rPr>
          <w:rFonts w:ascii="Arial" w:hAnsi="Arial" w:cs="Arial"/>
          <w:bCs/>
          <w:spacing w:val="-6"/>
          <w:sz w:val="22"/>
          <w:szCs w:val="22"/>
        </w:rPr>
        <w:t xml:space="preserve"> – 202</w:t>
      </w:r>
      <w:r w:rsidR="006033DB" w:rsidRPr="00E04BB7">
        <w:rPr>
          <w:rFonts w:ascii="Arial" w:hAnsi="Arial" w:cs="Arial"/>
          <w:bCs/>
          <w:spacing w:val="-6"/>
          <w:sz w:val="22"/>
          <w:szCs w:val="22"/>
        </w:rPr>
        <w:t>7</w:t>
      </w:r>
      <w:r w:rsidRPr="00E04BB7">
        <w:rPr>
          <w:rFonts w:ascii="Arial" w:hAnsi="Arial" w:cs="Arial"/>
          <w:bCs/>
          <w:spacing w:val="-6"/>
          <w:sz w:val="22"/>
          <w:szCs w:val="22"/>
        </w:rPr>
        <w:t xml:space="preserve"> (Dz.</w:t>
      </w:r>
      <w:r w:rsidR="00AF38BF" w:rsidRPr="00E04BB7">
        <w:rPr>
          <w:rFonts w:ascii="Arial" w:hAnsi="Arial" w:cs="Arial"/>
          <w:bCs/>
          <w:spacing w:val="-6"/>
          <w:sz w:val="22"/>
          <w:szCs w:val="22"/>
        </w:rPr>
        <w:t> </w:t>
      </w:r>
      <w:r w:rsidRPr="00E04BB7">
        <w:rPr>
          <w:rFonts w:ascii="Arial" w:hAnsi="Arial" w:cs="Arial"/>
          <w:bCs/>
          <w:spacing w:val="-6"/>
          <w:sz w:val="22"/>
          <w:szCs w:val="22"/>
        </w:rPr>
        <w:t>U.</w:t>
      </w:r>
      <w:r w:rsidR="00AF38BF" w:rsidRPr="00E04BB7">
        <w:rPr>
          <w:rFonts w:ascii="Arial" w:hAnsi="Arial" w:cs="Arial"/>
          <w:bCs/>
          <w:spacing w:val="-6"/>
          <w:sz w:val="22"/>
          <w:szCs w:val="22"/>
        </w:rPr>
        <w:t> </w:t>
      </w:r>
      <w:r w:rsidRPr="00E04BB7">
        <w:rPr>
          <w:rFonts w:ascii="Arial" w:hAnsi="Arial" w:cs="Arial"/>
          <w:bCs/>
          <w:spacing w:val="-6"/>
          <w:sz w:val="22"/>
          <w:szCs w:val="22"/>
        </w:rPr>
        <w:t>z 20</w:t>
      </w:r>
      <w:r w:rsidR="006033DB" w:rsidRPr="00E04BB7">
        <w:rPr>
          <w:rFonts w:ascii="Arial" w:hAnsi="Arial" w:cs="Arial"/>
          <w:bCs/>
          <w:spacing w:val="-6"/>
          <w:sz w:val="22"/>
          <w:szCs w:val="22"/>
        </w:rPr>
        <w:t>22</w:t>
      </w:r>
      <w:r w:rsidRPr="00E04BB7">
        <w:rPr>
          <w:rFonts w:ascii="Arial" w:hAnsi="Arial" w:cs="Arial"/>
          <w:bCs/>
          <w:spacing w:val="-6"/>
          <w:sz w:val="22"/>
          <w:szCs w:val="22"/>
        </w:rPr>
        <w:t xml:space="preserve"> r. poz. </w:t>
      </w:r>
      <w:r w:rsidR="006033DB" w:rsidRPr="00E04BB7">
        <w:rPr>
          <w:rFonts w:ascii="Arial" w:hAnsi="Arial" w:cs="Arial"/>
          <w:bCs/>
          <w:spacing w:val="-6"/>
          <w:sz w:val="22"/>
          <w:szCs w:val="22"/>
        </w:rPr>
        <w:t>2062</w:t>
      </w:r>
      <w:r w:rsidRPr="00E04BB7">
        <w:rPr>
          <w:rFonts w:ascii="Arial" w:hAnsi="Arial" w:cs="Arial"/>
          <w:bCs/>
          <w:spacing w:val="-6"/>
          <w:sz w:val="22"/>
          <w:szCs w:val="22"/>
        </w:rPr>
        <w:t>)</w:t>
      </w:r>
      <w:r w:rsidR="00E31F51">
        <w:rPr>
          <w:rStyle w:val="Odwoanieprzypisudolnego"/>
          <w:rFonts w:ascii="Arial" w:hAnsi="Arial" w:cs="Arial"/>
          <w:bCs/>
          <w:spacing w:val="-6"/>
          <w:sz w:val="22"/>
          <w:szCs w:val="22"/>
        </w:rPr>
        <w:footnoteReference w:id="2"/>
      </w:r>
      <w:r w:rsidR="007F2F34" w:rsidRPr="00E04BB7">
        <w:rPr>
          <w:rFonts w:ascii="Arial" w:hAnsi="Arial" w:cs="Arial"/>
          <w:bCs/>
          <w:spacing w:val="-6"/>
          <w:sz w:val="22"/>
          <w:szCs w:val="22"/>
        </w:rPr>
        <w:t xml:space="preserve"> </w:t>
      </w:r>
      <w:r w:rsidR="00560C3E" w:rsidRPr="00E04BB7">
        <w:rPr>
          <w:rFonts w:ascii="Arial" w:hAnsi="Arial" w:cs="Arial"/>
          <w:bCs/>
          <w:spacing w:val="-6"/>
          <w:sz w:val="22"/>
          <w:szCs w:val="22"/>
        </w:rPr>
        <w:t>–</w:t>
      </w:r>
      <w:r w:rsidR="00421BE5" w:rsidRPr="00E04BB7">
        <w:rPr>
          <w:rFonts w:ascii="Arial" w:hAnsi="Arial" w:cs="Arial"/>
          <w:bCs/>
          <w:spacing w:val="-6"/>
          <w:sz w:val="22"/>
          <w:szCs w:val="22"/>
        </w:rPr>
        <w:t xml:space="preserve"> zwane</w:t>
      </w:r>
      <w:r w:rsidR="007F2F34" w:rsidRPr="00E04BB7">
        <w:rPr>
          <w:rFonts w:ascii="Arial" w:hAnsi="Arial" w:cs="Arial"/>
          <w:bCs/>
          <w:spacing w:val="-6"/>
          <w:sz w:val="22"/>
          <w:szCs w:val="22"/>
        </w:rPr>
        <w:t>go</w:t>
      </w:r>
      <w:r w:rsidR="00421BE5" w:rsidRPr="00E04BB7">
        <w:rPr>
          <w:rFonts w:ascii="Arial" w:hAnsi="Arial" w:cs="Arial"/>
          <w:bCs/>
          <w:spacing w:val="-6"/>
          <w:sz w:val="22"/>
          <w:szCs w:val="22"/>
        </w:rPr>
        <w:t xml:space="preserve"> dalej </w:t>
      </w:r>
      <w:r w:rsidR="007F2F34" w:rsidRPr="00E04BB7">
        <w:rPr>
          <w:rFonts w:ascii="Arial" w:hAnsi="Arial" w:cs="Arial"/>
          <w:bCs/>
          <w:spacing w:val="-6"/>
          <w:sz w:val="22"/>
          <w:szCs w:val="22"/>
        </w:rPr>
        <w:t>„</w:t>
      </w:r>
      <w:r w:rsidR="00421BE5" w:rsidRPr="00E04BB7">
        <w:rPr>
          <w:rFonts w:ascii="Arial" w:hAnsi="Arial" w:cs="Arial"/>
          <w:bCs/>
          <w:spacing w:val="-6"/>
          <w:sz w:val="22"/>
          <w:szCs w:val="22"/>
        </w:rPr>
        <w:t xml:space="preserve">Rozporządzeniem z dnia </w:t>
      </w:r>
      <w:r w:rsidR="006033DB" w:rsidRPr="00E04BB7">
        <w:rPr>
          <w:rFonts w:ascii="Arial" w:hAnsi="Arial" w:cs="Arial"/>
          <w:bCs/>
          <w:spacing w:val="-6"/>
          <w:sz w:val="22"/>
          <w:szCs w:val="22"/>
        </w:rPr>
        <w:t>2</w:t>
      </w:r>
      <w:r w:rsidR="00421BE5" w:rsidRPr="00E04BB7">
        <w:rPr>
          <w:rFonts w:ascii="Arial" w:hAnsi="Arial" w:cs="Arial"/>
          <w:bCs/>
          <w:spacing w:val="-6"/>
          <w:sz w:val="22"/>
          <w:szCs w:val="22"/>
        </w:rPr>
        <w:t>9</w:t>
      </w:r>
      <w:r w:rsidR="00675A0E" w:rsidRPr="00E04BB7">
        <w:rPr>
          <w:rFonts w:ascii="Arial" w:hAnsi="Arial" w:cs="Arial"/>
          <w:bCs/>
          <w:spacing w:val="-6"/>
          <w:sz w:val="22"/>
          <w:szCs w:val="22"/>
        </w:rPr>
        <w:t xml:space="preserve"> </w:t>
      </w:r>
      <w:r w:rsidR="006033DB" w:rsidRPr="00E04BB7">
        <w:rPr>
          <w:rFonts w:ascii="Arial" w:hAnsi="Arial" w:cs="Arial"/>
          <w:bCs/>
          <w:spacing w:val="-6"/>
          <w:sz w:val="22"/>
          <w:szCs w:val="22"/>
        </w:rPr>
        <w:t xml:space="preserve">września 2022 </w:t>
      </w:r>
      <w:r w:rsidR="00421BE5" w:rsidRPr="00E04BB7">
        <w:rPr>
          <w:rFonts w:ascii="Arial" w:hAnsi="Arial" w:cs="Arial"/>
          <w:bCs/>
          <w:spacing w:val="-6"/>
          <w:sz w:val="22"/>
          <w:szCs w:val="22"/>
        </w:rPr>
        <w:t>r</w:t>
      </w:r>
      <w:r w:rsidR="007F2F34" w:rsidRPr="00E04BB7">
        <w:rPr>
          <w:rFonts w:ascii="Arial" w:hAnsi="Arial" w:cs="Arial"/>
          <w:bCs/>
          <w:spacing w:val="-6"/>
          <w:sz w:val="22"/>
          <w:szCs w:val="22"/>
        </w:rPr>
        <w:t>.”</w:t>
      </w:r>
      <w:r w:rsidR="004C6982" w:rsidRPr="00E04BB7">
        <w:rPr>
          <w:rFonts w:ascii="Arial" w:hAnsi="Arial" w:cs="Arial"/>
          <w:bCs/>
          <w:spacing w:val="-6"/>
          <w:sz w:val="22"/>
          <w:szCs w:val="22"/>
        </w:rPr>
        <w:t>;</w:t>
      </w:r>
    </w:p>
    <w:p w14:paraId="161A7BAE" w14:textId="2CCA3887" w:rsidR="00393EE2" w:rsidRDefault="00393EE2" w:rsidP="00AA2DDF">
      <w:pPr>
        <w:widowControl w:val="0"/>
        <w:numPr>
          <w:ilvl w:val="0"/>
          <w:numId w:val="2"/>
        </w:numPr>
        <w:spacing w:after="120" w:line="360" w:lineRule="auto"/>
        <w:ind w:left="397" w:hanging="397"/>
        <w:rPr>
          <w:rFonts w:ascii="Arial" w:hAnsi="Arial" w:cs="Arial"/>
          <w:bCs/>
          <w:spacing w:val="-6"/>
          <w:sz w:val="22"/>
          <w:szCs w:val="22"/>
        </w:rPr>
      </w:pPr>
      <w:r w:rsidRPr="00393EE2">
        <w:rPr>
          <w:rFonts w:ascii="Arial" w:hAnsi="Arial" w:cs="Arial"/>
          <w:bCs/>
          <w:spacing w:val="-6"/>
          <w:sz w:val="22"/>
          <w:szCs w:val="22"/>
        </w:rPr>
        <w:t>rozporządzeni</w:t>
      </w:r>
      <w:r>
        <w:rPr>
          <w:rFonts w:ascii="Arial" w:hAnsi="Arial" w:cs="Arial"/>
          <w:bCs/>
          <w:spacing w:val="-6"/>
          <w:sz w:val="22"/>
          <w:szCs w:val="22"/>
        </w:rPr>
        <w:t>a</w:t>
      </w:r>
      <w:r w:rsidRPr="00393EE2">
        <w:rPr>
          <w:rFonts w:ascii="Arial" w:hAnsi="Arial" w:cs="Arial"/>
          <w:bCs/>
          <w:spacing w:val="-6"/>
          <w:sz w:val="22"/>
          <w:szCs w:val="22"/>
        </w:rPr>
        <w:t xml:space="preserve"> Ministra Funduszy i Polityki Regionalnej z dnia 12 lipca 2023 r. w sprawie udzielania pomocy na wspieranie innowacyjności oraz na innowacje procesowe i organizacyjne w ramach regionalnych programów na lata 2021–2027 (Dz. U. </w:t>
      </w:r>
      <w:r>
        <w:rPr>
          <w:rFonts w:ascii="Arial" w:hAnsi="Arial" w:cs="Arial"/>
          <w:bCs/>
          <w:spacing w:val="-6"/>
          <w:sz w:val="22"/>
          <w:szCs w:val="22"/>
        </w:rPr>
        <w:t xml:space="preserve">2023 </w:t>
      </w:r>
      <w:r w:rsidRPr="00393EE2">
        <w:rPr>
          <w:rFonts w:ascii="Arial" w:hAnsi="Arial" w:cs="Arial"/>
          <w:bCs/>
          <w:spacing w:val="-6"/>
          <w:sz w:val="22"/>
          <w:szCs w:val="22"/>
        </w:rPr>
        <w:t>poz. 1487)</w:t>
      </w:r>
      <w:r>
        <w:rPr>
          <w:rFonts w:ascii="Arial" w:hAnsi="Arial" w:cs="Arial"/>
          <w:bCs/>
          <w:spacing w:val="-6"/>
          <w:sz w:val="22"/>
          <w:szCs w:val="22"/>
        </w:rPr>
        <w:t>;</w:t>
      </w:r>
    </w:p>
    <w:p w14:paraId="127DD3A0" w14:textId="63C2BA64" w:rsidR="000A3188" w:rsidRPr="00E04BB7" w:rsidRDefault="000A3188" w:rsidP="00AA2DDF">
      <w:pPr>
        <w:widowControl w:val="0"/>
        <w:numPr>
          <w:ilvl w:val="0"/>
          <w:numId w:val="2"/>
        </w:numPr>
        <w:spacing w:after="120" w:line="360" w:lineRule="auto"/>
        <w:ind w:left="397" w:hanging="397"/>
        <w:rPr>
          <w:rFonts w:ascii="Arial" w:hAnsi="Arial" w:cs="Arial"/>
          <w:bCs/>
          <w:spacing w:val="-6"/>
          <w:sz w:val="22"/>
          <w:szCs w:val="22"/>
        </w:rPr>
      </w:pPr>
      <w:r>
        <w:rPr>
          <w:rFonts w:ascii="Arial" w:hAnsi="Arial" w:cs="Arial"/>
          <w:bCs/>
          <w:spacing w:val="-6"/>
          <w:sz w:val="22"/>
          <w:szCs w:val="22"/>
        </w:rPr>
        <w:t>r</w:t>
      </w:r>
      <w:r w:rsidRPr="000A3188">
        <w:rPr>
          <w:rFonts w:ascii="Arial" w:hAnsi="Arial" w:cs="Arial"/>
          <w:bCs/>
          <w:spacing w:val="-6"/>
          <w:sz w:val="22"/>
          <w:szCs w:val="22"/>
        </w:rPr>
        <w:t>ozporządzeni</w:t>
      </w:r>
      <w:r>
        <w:rPr>
          <w:rFonts w:ascii="Arial" w:hAnsi="Arial" w:cs="Arial"/>
          <w:bCs/>
          <w:spacing w:val="-6"/>
          <w:sz w:val="22"/>
          <w:szCs w:val="22"/>
        </w:rPr>
        <w:t>a</w:t>
      </w:r>
      <w:r w:rsidRPr="000A3188">
        <w:rPr>
          <w:rFonts w:ascii="Arial" w:hAnsi="Arial" w:cs="Arial"/>
          <w:bCs/>
          <w:spacing w:val="-6"/>
          <w:sz w:val="22"/>
          <w:szCs w:val="22"/>
        </w:rPr>
        <w:t xml:space="preserve"> Ministra Funduszy i Polityki Regionalnej z dnia 28 lipca 2023 r. w sprawie udzielania pomocy szkoleniowej w zakresie celu polityki CP1 oraz celu szczegółowego Funduszu na rzecz Sprawiedliwej Transformacji w ramach regionalnych programów na lata 2021-2027 (Dz. U. </w:t>
      </w:r>
      <w:r>
        <w:rPr>
          <w:rFonts w:ascii="Arial" w:hAnsi="Arial" w:cs="Arial"/>
          <w:bCs/>
          <w:spacing w:val="-6"/>
          <w:sz w:val="22"/>
          <w:szCs w:val="22"/>
        </w:rPr>
        <w:t xml:space="preserve">z 2023 r. </w:t>
      </w:r>
      <w:r w:rsidRPr="000A3188">
        <w:rPr>
          <w:rFonts w:ascii="Arial" w:hAnsi="Arial" w:cs="Arial"/>
          <w:bCs/>
          <w:spacing w:val="-6"/>
          <w:sz w:val="22"/>
          <w:szCs w:val="22"/>
        </w:rPr>
        <w:t>poz. 1649</w:t>
      </w:r>
      <w:r>
        <w:rPr>
          <w:rFonts w:ascii="Arial" w:hAnsi="Arial" w:cs="Arial"/>
          <w:bCs/>
          <w:spacing w:val="-6"/>
          <w:sz w:val="22"/>
          <w:szCs w:val="22"/>
        </w:rPr>
        <w:t>);</w:t>
      </w:r>
    </w:p>
    <w:p w14:paraId="67E150B9" w14:textId="2C7C5266" w:rsidR="00E56431" w:rsidRPr="00E04BB7" w:rsidRDefault="00E56431" w:rsidP="00AA2DDF">
      <w:pPr>
        <w:widowControl w:val="0"/>
        <w:numPr>
          <w:ilvl w:val="0"/>
          <w:numId w:val="2"/>
        </w:numPr>
        <w:spacing w:after="120" w:line="360" w:lineRule="auto"/>
        <w:ind w:left="397" w:hanging="397"/>
        <w:rPr>
          <w:rFonts w:ascii="Arial" w:hAnsi="Arial" w:cs="Arial"/>
          <w:bCs/>
          <w:sz w:val="22"/>
          <w:szCs w:val="22"/>
        </w:rPr>
      </w:pPr>
      <w:bookmarkStart w:id="2" w:name="_Hlk144974712"/>
      <w:r w:rsidRPr="00E04BB7">
        <w:rPr>
          <w:rFonts w:ascii="Arial" w:hAnsi="Arial" w:cs="Arial"/>
          <w:bCs/>
          <w:sz w:val="22"/>
          <w:szCs w:val="22"/>
        </w:rPr>
        <w:t xml:space="preserve">rozporządzenia Rady Ministrów z dnia </w:t>
      </w:r>
      <w:r w:rsidR="00560C3E" w:rsidRPr="00E04BB7">
        <w:rPr>
          <w:rFonts w:ascii="Arial" w:hAnsi="Arial" w:cs="Arial"/>
          <w:bCs/>
          <w:sz w:val="22"/>
          <w:szCs w:val="22"/>
        </w:rPr>
        <w:t xml:space="preserve">14 </w:t>
      </w:r>
      <w:r w:rsidR="00560C3E" w:rsidRPr="00E04BB7">
        <w:rPr>
          <w:rFonts w:ascii="Arial" w:hAnsi="Arial" w:cs="Arial"/>
          <w:bCs/>
          <w:spacing w:val="-6"/>
          <w:sz w:val="22"/>
          <w:szCs w:val="22"/>
        </w:rPr>
        <w:t xml:space="preserve">grudnia 2021 </w:t>
      </w:r>
      <w:r w:rsidRPr="00E04BB7">
        <w:rPr>
          <w:rFonts w:ascii="Arial" w:hAnsi="Arial" w:cs="Arial"/>
          <w:bCs/>
          <w:sz w:val="22"/>
          <w:szCs w:val="22"/>
        </w:rPr>
        <w:t>r. w sprawie ustalenia mapy pomocy regionalnej na lata 20</w:t>
      </w:r>
      <w:r w:rsidR="00560C3E" w:rsidRPr="00E04BB7">
        <w:rPr>
          <w:rFonts w:ascii="Arial" w:hAnsi="Arial" w:cs="Arial"/>
          <w:bCs/>
          <w:sz w:val="22"/>
          <w:szCs w:val="22"/>
        </w:rPr>
        <w:t>22</w:t>
      </w:r>
      <w:r w:rsidRPr="00E04BB7">
        <w:rPr>
          <w:rFonts w:ascii="Arial" w:hAnsi="Arial" w:cs="Arial"/>
          <w:bCs/>
          <w:sz w:val="22"/>
          <w:szCs w:val="22"/>
        </w:rPr>
        <w:t>-202</w:t>
      </w:r>
      <w:r w:rsidR="00560C3E" w:rsidRPr="00E04BB7">
        <w:rPr>
          <w:rFonts w:ascii="Arial" w:hAnsi="Arial" w:cs="Arial"/>
          <w:bCs/>
          <w:sz w:val="22"/>
          <w:szCs w:val="22"/>
        </w:rPr>
        <w:t>7</w:t>
      </w:r>
      <w:r w:rsidRPr="00E04BB7">
        <w:rPr>
          <w:rFonts w:ascii="Arial" w:hAnsi="Arial" w:cs="Arial"/>
          <w:bCs/>
          <w:sz w:val="22"/>
          <w:szCs w:val="22"/>
        </w:rPr>
        <w:t xml:space="preserve"> (Dz. U. z 20</w:t>
      </w:r>
      <w:r w:rsidR="00560C3E" w:rsidRPr="00E04BB7">
        <w:rPr>
          <w:rFonts w:ascii="Arial" w:hAnsi="Arial" w:cs="Arial"/>
          <w:bCs/>
          <w:sz w:val="22"/>
          <w:szCs w:val="22"/>
        </w:rPr>
        <w:t>21</w:t>
      </w:r>
      <w:r w:rsidRPr="00E04BB7">
        <w:rPr>
          <w:rFonts w:ascii="Arial" w:hAnsi="Arial" w:cs="Arial"/>
          <w:bCs/>
          <w:sz w:val="22"/>
          <w:szCs w:val="22"/>
        </w:rPr>
        <w:t xml:space="preserve"> r. poz. </w:t>
      </w:r>
      <w:r w:rsidR="00560C3E" w:rsidRPr="00E04BB7">
        <w:rPr>
          <w:rFonts w:ascii="Arial" w:hAnsi="Arial" w:cs="Arial"/>
          <w:bCs/>
          <w:sz w:val="22"/>
          <w:szCs w:val="22"/>
        </w:rPr>
        <w:t>2422</w:t>
      </w:r>
      <w:r w:rsidRPr="00E04BB7">
        <w:rPr>
          <w:rFonts w:ascii="Arial" w:hAnsi="Arial" w:cs="Arial"/>
          <w:bCs/>
          <w:sz w:val="22"/>
          <w:szCs w:val="22"/>
        </w:rPr>
        <w:t>)</w:t>
      </w:r>
      <w:r w:rsidR="005F783F" w:rsidRPr="00E04BB7">
        <w:rPr>
          <w:rFonts w:ascii="Arial" w:hAnsi="Arial" w:cs="Arial"/>
          <w:bCs/>
          <w:sz w:val="22"/>
          <w:szCs w:val="22"/>
        </w:rPr>
        <w:t>;</w:t>
      </w:r>
    </w:p>
    <w:bookmarkEnd w:id="2"/>
    <w:p w14:paraId="265EBC00" w14:textId="0919D731" w:rsidR="001D0FAE" w:rsidRPr="00E04BB7" w:rsidRDefault="001D0FAE" w:rsidP="006A7D5B">
      <w:pPr>
        <w:pStyle w:val="Style4"/>
        <w:numPr>
          <w:ilvl w:val="0"/>
          <w:numId w:val="2"/>
        </w:numPr>
        <w:tabs>
          <w:tab w:val="left" w:pos="426"/>
        </w:tabs>
        <w:spacing w:after="120" w:line="360" w:lineRule="auto"/>
        <w:ind w:left="357" w:hanging="357"/>
        <w:contextualSpacing/>
        <w:rPr>
          <w:rFonts w:ascii="Arial" w:hAnsi="Arial" w:cs="Arial"/>
          <w:bCs/>
        </w:rPr>
      </w:pPr>
      <w:r w:rsidRPr="00E04BB7">
        <w:rPr>
          <w:rFonts w:ascii="Arial" w:hAnsi="Arial" w:cs="Arial"/>
          <w:bCs/>
          <w:lang w:eastAsia="ar-SA"/>
        </w:rPr>
        <w:t>programu Fundusze Europejskie dla Śląskiego 2021-2027 na podstawie Decyzji Wykonawczej Komisji Europejskiej nr C(2022)9041 z dnia 5 grudnia 2022 r.;</w:t>
      </w:r>
    </w:p>
    <w:p w14:paraId="2089EE99" w14:textId="1C56E738" w:rsidR="00421BE5" w:rsidRPr="00E04BB7" w:rsidRDefault="007F2F34" w:rsidP="00AA2DDF">
      <w:pPr>
        <w:pStyle w:val="Style4"/>
        <w:numPr>
          <w:ilvl w:val="0"/>
          <w:numId w:val="2"/>
        </w:numPr>
        <w:tabs>
          <w:tab w:val="left" w:pos="426"/>
        </w:tabs>
        <w:spacing w:after="120" w:line="360" w:lineRule="auto"/>
        <w:ind w:left="360"/>
        <w:contextualSpacing/>
        <w:rPr>
          <w:rFonts w:ascii="Arial" w:hAnsi="Arial" w:cs="Arial"/>
          <w:bCs/>
        </w:rPr>
      </w:pPr>
      <w:r w:rsidRPr="00E04BB7">
        <w:rPr>
          <w:rFonts w:ascii="Arial" w:hAnsi="Arial" w:cs="Arial"/>
          <w:bCs/>
        </w:rPr>
        <w:t>r</w:t>
      </w:r>
      <w:r w:rsidR="00421BE5" w:rsidRPr="00E04BB7">
        <w:rPr>
          <w:rFonts w:ascii="Arial" w:hAnsi="Arial" w:cs="Arial"/>
          <w:bCs/>
        </w:rPr>
        <w:t>ozporządzeni</w:t>
      </w:r>
      <w:r w:rsidRPr="00E04BB7">
        <w:rPr>
          <w:rFonts w:ascii="Arial" w:hAnsi="Arial" w:cs="Arial"/>
          <w:bCs/>
        </w:rPr>
        <w:t>a</w:t>
      </w:r>
      <w:r w:rsidR="00421BE5" w:rsidRPr="00E04BB7">
        <w:rPr>
          <w:rFonts w:ascii="Arial" w:hAnsi="Arial" w:cs="Arial"/>
          <w:bCs/>
        </w:rPr>
        <w:t xml:space="preserve"> Rady Ministrów z dnia 30 listopada 2015 r. w sprawie sposobu i metodologii prowadzenia i aktualizacji krajowego rejestru urzędowego podmiotów gospodarki narodowej, wzorów wniosków, ankiet i zaświadczeń (Dz. U. z 2015 r. poz. 2009 z </w:t>
      </w:r>
      <w:proofErr w:type="spellStart"/>
      <w:r w:rsidR="00421BE5" w:rsidRPr="00E04BB7">
        <w:rPr>
          <w:rFonts w:ascii="Arial" w:hAnsi="Arial" w:cs="Arial"/>
          <w:bCs/>
        </w:rPr>
        <w:t>późn</w:t>
      </w:r>
      <w:proofErr w:type="spellEnd"/>
      <w:r w:rsidR="00421BE5" w:rsidRPr="00E04BB7">
        <w:rPr>
          <w:rFonts w:ascii="Arial" w:hAnsi="Arial" w:cs="Arial"/>
          <w:bCs/>
        </w:rPr>
        <w:t>. zm</w:t>
      </w:r>
      <w:r w:rsidR="00D62842">
        <w:rPr>
          <w:rFonts w:ascii="Arial" w:hAnsi="Arial" w:cs="Arial"/>
          <w:bCs/>
        </w:rPr>
        <w:t>.</w:t>
      </w:r>
      <w:r w:rsidR="00421BE5" w:rsidRPr="00E04BB7">
        <w:rPr>
          <w:rFonts w:ascii="Arial" w:hAnsi="Arial" w:cs="Arial"/>
          <w:bCs/>
        </w:rPr>
        <w:t xml:space="preserve">) </w:t>
      </w:r>
      <w:r w:rsidRPr="00E04BB7">
        <w:rPr>
          <w:rFonts w:ascii="Arial" w:hAnsi="Arial" w:cs="Arial"/>
          <w:bCs/>
        </w:rPr>
        <w:t xml:space="preserve">- </w:t>
      </w:r>
      <w:r w:rsidR="00421BE5" w:rsidRPr="00E04BB7">
        <w:rPr>
          <w:rFonts w:ascii="Arial" w:hAnsi="Arial" w:cs="Arial"/>
          <w:bCs/>
        </w:rPr>
        <w:t>zwane</w:t>
      </w:r>
      <w:r w:rsidRPr="00E04BB7">
        <w:rPr>
          <w:rFonts w:ascii="Arial" w:hAnsi="Arial" w:cs="Arial"/>
          <w:bCs/>
        </w:rPr>
        <w:t>go</w:t>
      </w:r>
      <w:r w:rsidR="00421BE5" w:rsidRPr="00E04BB7">
        <w:rPr>
          <w:rFonts w:ascii="Arial" w:hAnsi="Arial" w:cs="Arial"/>
          <w:bCs/>
        </w:rPr>
        <w:t xml:space="preserve"> </w:t>
      </w:r>
      <w:r w:rsidRPr="00E04BB7">
        <w:rPr>
          <w:rFonts w:ascii="Arial" w:hAnsi="Arial" w:cs="Arial"/>
          <w:bCs/>
        </w:rPr>
        <w:t>dalej</w:t>
      </w:r>
      <w:r w:rsidR="00421BE5" w:rsidRPr="00E04BB7">
        <w:rPr>
          <w:rFonts w:ascii="Arial" w:hAnsi="Arial" w:cs="Arial"/>
          <w:bCs/>
        </w:rPr>
        <w:t xml:space="preserve"> </w:t>
      </w:r>
      <w:r w:rsidRPr="00E04BB7">
        <w:rPr>
          <w:rFonts w:ascii="Arial" w:hAnsi="Arial" w:cs="Arial"/>
          <w:bCs/>
        </w:rPr>
        <w:t>„</w:t>
      </w:r>
      <w:r w:rsidR="00421BE5" w:rsidRPr="00E04BB7">
        <w:rPr>
          <w:rFonts w:ascii="Arial" w:hAnsi="Arial" w:cs="Arial"/>
          <w:bCs/>
        </w:rPr>
        <w:t>Rozporządzeniem z dnia 30 listopada 2015 r.</w:t>
      </w:r>
      <w:r w:rsidRPr="00E04BB7">
        <w:rPr>
          <w:rFonts w:ascii="Arial" w:hAnsi="Arial" w:cs="Arial"/>
          <w:bCs/>
        </w:rPr>
        <w:t>”</w:t>
      </w:r>
      <w:r w:rsidR="00421BE5" w:rsidRPr="00E04BB7">
        <w:rPr>
          <w:rFonts w:ascii="Arial" w:hAnsi="Arial" w:cs="Arial"/>
          <w:bCs/>
        </w:rPr>
        <w:t>;</w:t>
      </w:r>
    </w:p>
    <w:p w14:paraId="6693290A" w14:textId="77777777" w:rsidR="00421BE5" w:rsidRPr="00E04BB7" w:rsidRDefault="007F2F34" w:rsidP="00AA2DDF">
      <w:pPr>
        <w:pStyle w:val="Style4"/>
        <w:numPr>
          <w:ilvl w:val="0"/>
          <w:numId w:val="2"/>
        </w:numPr>
        <w:spacing w:after="120" w:line="360" w:lineRule="auto"/>
        <w:ind w:left="360"/>
        <w:rPr>
          <w:rFonts w:ascii="Arial" w:hAnsi="Arial" w:cs="Arial"/>
          <w:bCs/>
          <w:lang w:eastAsia="ar-SA"/>
        </w:rPr>
      </w:pPr>
      <w:r w:rsidRPr="00E04BB7">
        <w:rPr>
          <w:rFonts w:ascii="Arial" w:hAnsi="Arial" w:cs="Arial"/>
          <w:bCs/>
          <w:lang w:eastAsia="ar-SA"/>
        </w:rPr>
        <w:t>r</w:t>
      </w:r>
      <w:r w:rsidR="00421BE5" w:rsidRPr="00E04BB7">
        <w:rPr>
          <w:rFonts w:ascii="Arial" w:hAnsi="Arial" w:cs="Arial"/>
          <w:bCs/>
          <w:lang w:eastAsia="ar-SA"/>
        </w:rPr>
        <w:t>ozporządzeni</w:t>
      </w:r>
      <w:r w:rsidRPr="00E04BB7">
        <w:rPr>
          <w:rFonts w:ascii="Arial" w:hAnsi="Arial" w:cs="Arial"/>
          <w:bCs/>
          <w:lang w:eastAsia="ar-SA"/>
        </w:rPr>
        <w:t>a</w:t>
      </w:r>
      <w:r w:rsidR="00421BE5" w:rsidRPr="00E04BB7">
        <w:rPr>
          <w:rFonts w:ascii="Arial" w:hAnsi="Arial" w:cs="Arial"/>
          <w:bCs/>
          <w:lang w:eastAsia="ar-SA"/>
        </w:rPr>
        <w:t xml:space="preserve"> Rady Ministrów z dnia 29 marca 2010 r. w sprawie zakresu informacji przedstawianych przez podmiot ubiegający się o pomoc inną niż pomoc de </w:t>
      </w:r>
      <w:proofErr w:type="spellStart"/>
      <w:r w:rsidR="00421BE5" w:rsidRPr="00E04BB7">
        <w:rPr>
          <w:rFonts w:ascii="Arial" w:hAnsi="Arial" w:cs="Arial"/>
          <w:bCs/>
          <w:lang w:eastAsia="ar-SA"/>
        </w:rPr>
        <w:t>minimis</w:t>
      </w:r>
      <w:proofErr w:type="spellEnd"/>
      <w:r w:rsidR="00421BE5" w:rsidRPr="00E04BB7">
        <w:rPr>
          <w:rFonts w:ascii="Arial" w:hAnsi="Arial" w:cs="Arial"/>
          <w:bCs/>
          <w:lang w:eastAsia="ar-SA"/>
        </w:rPr>
        <w:t xml:space="preserve"> lub pomoc de </w:t>
      </w:r>
      <w:proofErr w:type="spellStart"/>
      <w:r w:rsidR="00421BE5" w:rsidRPr="00E04BB7">
        <w:rPr>
          <w:rFonts w:ascii="Arial" w:hAnsi="Arial" w:cs="Arial"/>
          <w:bCs/>
          <w:lang w:eastAsia="ar-SA"/>
        </w:rPr>
        <w:t>minimis</w:t>
      </w:r>
      <w:proofErr w:type="spellEnd"/>
      <w:r w:rsidR="00421BE5" w:rsidRPr="00E04BB7">
        <w:rPr>
          <w:rFonts w:ascii="Arial" w:hAnsi="Arial" w:cs="Arial"/>
          <w:bCs/>
          <w:lang w:eastAsia="ar-SA"/>
        </w:rPr>
        <w:t xml:space="preserve"> w rolnictwie lub rybołówstwie (Dz. U. z 2010 r. Nr 53, poz. 312, z </w:t>
      </w:r>
      <w:proofErr w:type="spellStart"/>
      <w:r w:rsidR="00421BE5" w:rsidRPr="00E04BB7">
        <w:rPr>
          <w:rFonts w:ascii="Arial" w:hAnsi="Arial" w:cs="Arial"/>
          <w:bCs/>
          <w:lang w:eastAsia="ar-SA"/>
        </w:rPr>
        <w:t>późn</w:t>
      </w:r>
      <w:proofErr w:type="spellEnd"/>
      <w:r w:rsidR="00421BE5" w:rsidRPr="00E04BB7">
        <w:rPr>
          <w:rFonts w:ascii="Arial" w:hAnsi="Arial" w:cs="Arial"/>
          <w:bCs/>
          <w:lang w:eastAsia="ar-SA"/>
        </w:rPr>
        <w:t>. zm.);</w:t>
      </w:r>
    </w:p>
    <w:p w14:paraId="369A4D15" w14:textId="34C4ECF6" w:rsidR="00421BE5" w:rsidRPr="00E04BB7" w:rsidRDefault="00421BE5" w:rsidP="00AA2DDF">
      <w:pPr>
        <w:pStyle w:val="Style4"/>
        <w:numPr>
          <w:ilvl w:val="0"/>
          <w:numId w:val="2"/>
        </w:numPr>
        <w:spacing w:after="120" w:line="360" w:lineRule="auto"/>
        <w:ind w:left="360"/>
        <w:rPr>
          <w:rFonts w:ascii="Arial" w:hAnsi="Arial" w:cs="Arial"/>
          <w:bCs/>
          <w:lang w:eastAsia="ar-SA"/>
        </w:rPr>
      </w:pPr>
      <w:r w:rsidRPr="00E04BB7">
        <w:rPr>
          <w:rFonts w:ascii="Arial" w:hAnsi="Arial" w:cs="Arial"/>
          <w:bCs/>
          <w:lang w:eastAsia="ar-SA"/>
        </w:rPr>
        <w:t>Kodeks</w:t>
      </w:r>
      <w:r w:rsidR="007F2F34" w:rsidRPr="00E04BB7">
        <w:rPr>
          <w:rFonts w:ascii="Arial" w:hAnsi="Arial" w:cs="Arial"/>
          <w:bCs/>
          <w:lang w:eastAsia="ar-SA"/>
        </w:rPr>
        <w:t>u</w:t>
      </w:r>
      <w:r w:rsidRPr="00E04BB7">
        <w:rPr>
          <w:rFonts w:ascii="Arial" w:hAnsi="Arial" w:cs="Arial"/>
          <w:bCs/>
          <w:lang w:eastAsia="ar-SA"/>
        </w:rPr>
        <w:t xml:space="preserve"> Postępowania Administracyjnego z dnia 14 czerwca 1960 r. (t</w:t>
      </w:r>
      <w:r w:rsidR="00DA6B97" w:rsidRPr="00E04BB7">
        <w:rPr>
          <w:rFonts w:ascii="Arial" w:hAnsi="Arial" w:cs="Arial"/>
          <w:bCs/>
          <w:lang w:eastAsia="ar-SA"/>
        </w:rPr>
        <w:t>ekst</w:t>
      </w:r>
      <w:r w:rsidRPr="00E04BB7">
        <w:rPr>
          <w:rFonts w:ascii="Arial" w:hAnsi="Arial" w:cs="Arial"/>
          <w:bCs/>
          <w:lang w:eastAsia="ar-SA"/>
        </w:rPr>
        <w:t> j</w:t>
      </w:r>
      <w:r w:rsidR="00DA6B97" w:rsidRPr="00E04BB7">
        <w:rPr>
          <w:rFonts w:ascii="Arial" w:hAnsi="Arial" w:cs="Arial"/>
          <w:bCs/>
          <w:lang w:eastAsia="ar-SA"/>
        </w:rPr>
        <w:t>edn</w:t>
      </w:r>
      <w:r w:rsidRPr="00E04BB7">
        <w:rPr>
          <w:rFonts w:ascii="Arial" w:hAnsi="Arial" w:cs="Arial"/>
          <w:bCs/>
          <w:lang w:eastAsia="ar-SA"/>
        </w:rPr>
        <w:t xml:space="preserve">. Dz. U. z </w:t>
      </w:r>
      <w:r w:rsidR="00B05F2A" w:rsidRPr="00E04BB7">
        <w:rPr>
          <w:rFonts w:ascii="Arial" w:hAnsi="Arial" w:cs="Arial"/>
          <w:bCs/>
          <w:lang w:eastAsia="ar-SA"/>
        </w:rPr>
        <w:t>202</w:t>
      </w:r>
      <w:r w:rsidR="00B05F2A">
        <w:rPr>
          <w:rFonts w:ascii="Arial" w:hAnsi="Arial" w:cs="Arial"/>
          <w:bCs/>
          <w:lang w:eastAsia="ar-SA"/>
        </w:rPr>
        <w:t>3</w:t>
      </w:r>
      <w:r w:rsidR="00B05F2A" w:rsidRPr="00E04BB7">
        <w:rPr>
          <w:rFonts w:ascii="Arial" w:hAnsi="Arial" w:cs="Arial"/>
          <w:bCs/>
          <w:lang w:eastAsia="ar-SA"/>
        </w:rPr>
        <w:t xml:space="preserve"> </w:t>
      </w:r>
      <w:r w:rsidRPr="00E04BB7">
        <w:rPr>
          <w:rFonts w:ascii="Arial" w:hAnsi="Arial" w:cs="Arial"/>
          <w:bCs/>
          <w:lang w:eastAsia="ar-SA"/>
        </w:rPr>
        <w:t>r. poz.</w:t>
      </w:r>
      <w:r w:rsidR="0067152A" w:rsidRPr="00E04BB7">
        <w:rPr>
          <w:rFonts w:ascii="Arial" w:hAnsi="Arial" w:cs="Arial"/>
          <w:bCs/>
          <w:lang w:eastAsia="ar-SA"/>
        </w:rPr>
        <w:t> </w:t>
      </w:r>
      <w:r w:rsidR="00B05F2A">
        <w:rPr>
          <w:rFonts w:ascii="Arial" w:hAnsi="Arial" w:cs="Arial"/>
          <w:bCs/>
          <w:lang w:eastAsia="ar-SA"/>
        </w:rPr>
        <w:t>775</w:t>
      </w:r>
      <w:r w:rsidR="00B05F2A" w:rsidRPr="00E04BB7">
        <w:rPr>
          <w:rFonts w:ascii="Arial" w:hAnsi="Arial" w:cs="Arial"/>
          <w:bCs/>
          <w:lang w:eastAsia="ar-SA"/>
        </w:rPr>
        <w:t xml:space="preserve"> </w:t>
      </w:r>
      <w:r w:rsidRPr="00E04BB7">
        <w:rPr>
          <w:rFonts w:ascii="Arial" w:hAnsi="Arial" w:cs="Arial"/>
          <w:bCs/>
          <w:lang w:eastAsia="ar-SA"/>
        </w:rPr>
        <w:t xml:space="preserve">z </w:t>
      </w:r>
      <w:proofErr w:type="spellStart"/>
      <w:r w:rsidRPr="00E04BB7">
        <w:rPr>
          <w:rFonts w:ascii="Arial" w:hAnsi="Arial" w:cs="Arial"/>
          <w:bCs/>
          <w:lang w:eastAsia="ar-SA"/>
        </w:rPr>
        <w:t>późn</w:t>
      </w:r>
      <w:proofErr w:type="spellEnd"/>
      <w:r w:rsidRPr="00E04BB7">
        <w:rPr>
          <w:rFonts w:ascii="Arial" w:hAnsi="Arial" w:cs="Arial"/>
          <w:bCs/>
          <w:lang w:eastAsia="ar-SA"/>
        </w:rPr>
        <w:t xml:space="preserve">. zm.) </w:t>
      </w:r>
      <w:r w:rsidR="007F2F34" w:rsidRPr="00E04BB7">
        <w:rPr>
          <w:rFonts w:ascii="Arial" w:hAnsi="Arial" w:cs="Arial"/>
          <w:bCs/>
          <w:lang w:eastAsia="ar-SA"/>
        </w:rPr>
        <w:t xml:space="preserve">- </w:t>
      </w:r>
      <w:r w:rsidRPr="00E04BB7">
        <w:rPr>
          <w:rFonts w:ascii="Arial" w:hAnsi="Arial" w:cs="Arial"/>
          <w:bCs/>
          <w:lang w:eastAsia="ar-SA"/>
        </w:rPr>
        <w:t>zwan</w:t>
      </w:r>
      <w:r w:rsidR="007F2F34" w:rsidRPr="00E04BB7">
        <w:rPr>
          <w:rFonts w:ascii="Arial" w:hAnsi="Arial" w:cs="Arial"/>
          <w:bCs/>
          <w:lang w:eastAsia="ar-SA"/>
        </w:rPr>
        <w:t>ego</w:t>
      </w:r>
      <w:r w:rsidRPr="00E04BB7">
        <w:rPr>
          <w:rFonts w:ascii="Arial" w:hAnsi="Arial" w:cs="Arial"/>
          <w:bCs/>
          <w:lang w:eastAsia="ar-SA"/>
        </w:rPr>
        <w:t xml:space="preserve"> dalej </w:t>
      </w:r>
      <w:r w:rsidR="007F2F34" w:rsidRPr="00E04BB7">
        <w:rPr>
          <w:rFonts w:ascii="Arial" w:hAnsi="Arial" w:cs="Arial"/>
          <w:bCs/>
          <w:lang w:eastAsia="ar-SA"/>
        </w:rPr>
        <w:t>„</w:t>
      </w:r>
      <w:r w:rsidRPr="00E04BB7">
        <w:rPr>
          <w:rFonts w:ascii="Arial" w:hAnsi="Arial" w:cs="Arial"/>
          <w:bCs/>
          <w:lang w:eastAsia="ar-SA"/>
        </w:rPr>
        <w:t>KPA</w:t>
      </w:r>
      <w:r w:rsidR="007F2F34" w:rsidRPr="00E04BB7">
        <w:rPr>
          <w:rFonts w:ascii="Arial" w:hAnsi="Arial" w:cs="Arial"/>
          <w:bCs/>
          <w:lang w:eastAsia="ar-SA"/>
        </w:rPr>
        <w:t>”</w:t>
      </w:r>
      <w:r w:rsidRPr="00E04BB7">
        <w:rPr>
          <w:rFonts w:ascii="Arial" w:hAnsi="Arial" w:cs="Arial"/>
          <w:bCs/>
          <w:lang w:eastAsia="ar-SA"/>
        </w:rPr>
        <w:t>;</w:t>
      </w:r>
    </w:p>
    <w:p w14:paraId="588C0069" w14:textId="756BF6C4" w:rsidR="00421BE5" w:rsidRPr="00E04BB7" w:rsidRDefault="00421BE5" w:rsidP="00AA2DDF">
      <w:pPr>
        <w:pStyle w:val="Akapitzlist"/>
        <w:numPr>
          <w:ilvl w:val="0"/>
          <w:numId w:val="2"/>
        </w:numPr>
        <w:tabs>
          <w:tab w:val="left" w:pos="426"/>
          <w:tab w:val="left" w:pos="1146"/>
        </w:tabs>
        <w:spacing w:after="120" w:line="360" w:lineRule="auto"/>
        <w:ind w:left="357" w:hanging="357"/>
        <w:rPr>
          <w:rFonts w:ascii="Arial" w:hAnsi="Arial" w:cs="Arial"/>
          <w:bCs/>
          <w:sz w:val="22"/>
          <w:szCs w:val="22"/>
        </w:rPr>
      </w:pPr>
      <w:r w:rsidRPr="00E04BB7">
        <w:rPr>
          <w:rFonts w:ascii="Arial" w:hAnsi="Arial" w:cs="Arial"/>
          <w:bCs/>
          <w:sz w:val="22"/>
          <w:szCs w:val="22"/>
        </w:rPr>
        <w:lastRenderedPageBreak/>
        <w:t>Szczegółow</w:t>
      </w:r>
      <w:r w:rsidR="007F2F34" w:rsidRPr="00E04BB7">
        <w:rPr>
          <w:rFonts w:ascii="Arial" w:hAnsi="Arial" w:cs="Arial"/>
          <w:bCs/>
          <w:sz w:val="22"/>
          <w:szCs w:val="22"/>
        </w:rPr>
        <w:t>ego</w:t>
      </w:r>
      <w:r w:rsidRPr="00E04BB7">
        <w:rPr>
          <w:rFonts w:ascii="Arial" w:hAnsi="Arial" w:cs="Arial"/>
          <w:bCs/>
          <w:sz w:val="22"/>
          <w:szCs w:val="22"/>
        </w:rPr>
        <w:t xml:space="preserve"> Opis</w:t>
      </w:r>
      <w:r w:rsidR="00DA6B97" w:rsidRPr="00E04BB7">
        <w:rPr>
          <w:rFonts w:ascii="Arial" w:hAnsi="Arial" w:cs="Arial"/>
          <w:bCs/>
          <w:sz w:val="22"/>
          <w:szCs w:val="22"/>
        </w:rPr>
        <w:t xml:space="preserve">u </w:t>
      </w:r>
      <w:r w:rsidR="00D31863" w:rsidRPr="00E04BB7">
        <w:rPr>
          <w:rFonts w:ascii="Arial" w:hAnsi="Arial" w:cs="Arial"/>
          <w:bCs/>
          <w:sz w:val="22"/>
          <w:szCs w:val="22"/>
        </w:rPr>
        <w:t xml:space="preserve">Priorytetów </w:t>
      </w:r>
      <w:r w:rsidR="00DA6B97" w:rsidRPr="00E04BB7">
        <w:rPr>
          <w:rFonts w:ascii="Arial" w:hAnsi="Arial" w:cs="Arial"/>
          <w:bCs/>
          <w:sz w:val="22"/>
          <w:szCs w:val="22"/>
        </w:rPr>
        <w:t>Programu Fundusze Europejskie dla Śląskiego 2021-2027</w:t>
      </w:r>
      <w:r w:rsidRPr="00E04BB7">
        <w:rPr>
          <w:rFonts w:ascii="Arial" w:hAnsi="Arial" w:cs="Arial"/>
          <w:bCs/>
          <w:sz w:val="22"/>
          <w:szCs w:val="22"/>
        </w:rPr>
        <w:t xml:space="preserve"> uchwalon</w:t>
      </w:r>
      <w:r w:rsidR="007F2F34" w:rsidRPr="00E04BB7">
        <w:rPr>
          <w:rFonts w:ascii="Arial" w:hAnsi="Arial" w:cs="Arial"/>
          <w:bCs/>
          <w:sz w:val="22"/>
          <w:szCs w:val="22"/>
        </w:rPr>
        <w:t>ego</w:t>
      </w:r>
      <w:r w:rsidRPr="00E04BB7">
        <w:rPr>
          <w:rFonts w:ascii="Arial" w:hAnsi="Arial" w:cs="Arial"/>
          <w:bCs/>
          <w:sz w:val="22"/>
          <w:szCs w:val="22"/>
        </w:rPr>
        <w:t xml:space="preserve"> przez Zarząd Województwa</w:t>
      </w:r>
      <w:r w:rsidR="00EE21A0" w:rsidRPr="00E04BB7">
        <w:rPr>
          <w:rFonts w:ascii="Arial" w:hAnsi="Arial" w:cs="Arial"/>
          <w:bCs/>
          <w:sz w:val="22"/>
          <w:szCs w:val="22"/>
        </w:rPr>
        <w:t xml:space="preserve"> </w:t>
      </w:r>
      <w:r w:rsidRPr="00E04BB7">
        <w:rPr>
          <w:rFonts w:ascii="Arial" w:hAnsi="Arial" w:cs="Arial"/>
          <w:bCs/>
          <w:sz w:val="22"/>
          <w:szCs w:val="22"/>
        </w:rPr>
        <w:t xml:space="preserve">Śląskiego Uchwałą </w:t>
      </w:r>
      <w:r w:rsidR="00D31863" w:rsidRPr="00E04BB7">
        <w:rPr>
          <w:rFonts w:ascii="Arial" w:hAnsi="Arial" w:cs="Arial"/>
          <w:bCs/>
          <w:sz w:val="22"/>
          <w:szCs w:val="22"/>
        </w:rPr>
        <w:t xml:space="preserve">nr </w:t>
      </w:r>
      <w:r w:rsidR="0080675A" w:rsidRPr="0080675A">
        <w:rPr>
          <w:rFonts w:ascii="Arial" w:hAnsi="Arial" w:cs="Arial"/>
          <w:bCs/>
          <w:sz w:val="22"/>
          <w:szCs w:val="22"/>
        </w:rPr>
        <w:t>2654/473/VI/2023</w:t>
      </w:r>
      <w:r w:rsidR="00E57518">
        <w:rPr>
          <w:rFonts w:ascii="Arial" w:hAnsi="Arial" w:cs="Arial"/>
          <w:bCs/>
          <w:sz w:val="22"/>
          <w:szCs w:val="22"/>
        </w:rPr>
        <w:t xml:space="preserve"> </w:t>
      </w:r>
      <w:r w:rsidR="000F019B" w:rsidRPr="00E04BB7">
        <w:rPr>
          <w:rFonts w:ascii="Arial" w:hAnsi="Arial" w:cs="Arial"/>
          <w:bCs/>
          <w:sz w:val="22"/>
          <w:szCs w:val="22"/>
        </w:rPr>
        <w:t xml:space="preserve">z dnia </w:t>
      </w:r>
      <w:r w:rsidR="0080675A">
        <w:rPr>
          <w:rFonts w:ascii="Arial" w:hAnsi="Arial" w:cs="Arial"/>
          <w:bCs/>
          <w:sz w:val="22"/>
          <w:szCs w:val="22"/>
        </w:rPr>
        <w:t>21 grudnia</w:t>
      </w:r>
      <w:r w:rsidR="00B84155">
        <w:rPr>
          <w:rFonts w:ascii="Arial" w:hAnsi="Arial" w:cs="Arial"/>
          <w:bCs/>
          <w:sz w:val="22"/>
          <w:szCs w:val="22"/>
        </w:rPr>
        <w:t xml:space="preserve"> 2023 r.</w:t>
      </w:r>
      <w:r w:rsidR="00EE21A0" w:rsidRPr="00E04BB7">
        <w:rPr>
          <w:rFonts w:ascii="Arial" w:hAnsi="Arial" w:cs="Arial"/>
          <w:bCs/>
          <w:sz w:val="22"/>
          <w:szCs w:val="22"/>
        </w:rPr>
        <w:t xml:space="preserve"> </w:t>
      </w:r>
      <w:r w:rsidR="005F783F" w:rsidRPr="00E04BB7">
        <w:rPr>
          <w:rFonts w:ascii="Arial" w:hAnsi="Arial" w:cs="Arial"/>
          <w:bCs/>
          <w:sz w:val="22"/>
          <w:szCs w:val="22"/>
        </w:rPr>
        <w:t xml:space="preserve">- </w:t>
      </w:r>
      <w:r w:rsidRPr="00E04BB7">
        <w:rPr>
          <w:rFonts w:ascii="Arial" w:hAnsi="Arial" w:cs="Arial"/>
          <w:bCs/>
          <w:sz w:val="22"/>
          <w:szCs w:val="22"/>
        </w:rPr>
        <w:t>zwan</w:t>
      </w:r>
      <w:r w:rsidR="005F783F" w:rsidRPr="00E04BB7">
        <w:rPr>
          <w:rFonts w:ascii="Arial" w:hAnsi="Arial" w:cs="Arial"/>
          <w:bCs/>
          <w:sz w:val="22"/>
          <w:szCs w:val="22"/>
        </w:rPr>
        <w:t>ego</w:t>
      </w:r>
      <w:r w:rsidRPr="00E04BB7">
        <w:rPr>
          <w:rFonts w:ascii="Arial" w:hAnsi="Arial" w:cs="Arial"/>
          <w:bCs/>
          <w:sz w:val="22"/>
          <w:szCs w:val="22"/>
        </w:rPr>
        <w:t xml:space="preserve"> </w:t>
      </w:r>
      <w:r w:rsidR="005F783F" w:rsidRPr="00E04BB7">
        <w:rPr>
          <w:rFonts w:ascii="Arial" w:hAnsi="Arial" w:cs="Arial"/>
          <w:bCs/>
          <w:sz w:val="22"/>
          <w:szCs w:val="22"/>
        </w:rPr>
        <w:t>dalej „</w:t>
      </w:r>
      <w:r w:rsidRPr="00E04BB7">
        <w:rPr>
          <w:rFonts w:ascii="Arial" w:hAnsi="Arial" w:cs="Arial"/>
          <w:bCs/>
          <w:sz w:val="22"/>
          <w:szCs w:val="22"/>
        </w:rPr>
        <w:t>SZOP</w:t>
      </w:r>
      <w:r w:rsidR="005A747E" w:rsidRPr="00E04BB7">
        <w:rPr>
          <w:rFonts w:ascii="Arial" w:hAnsi="Arial" w:cs="Arial"/>
          <w:bCs/>
          <w:sz w:val="22"/>
          <w:szCs w:val="22"/>
        </w:rPr>
        <w:t xml:space="preserve"> </w:t>
      </w:r>
      <w:r w:rsidR="00DA6B97" w:rsidRPr="00E04BB7">
        <w:rPr>
          <w:rFonts w:ascii="Arial" w:hAnsi="Arial" w:cs="Arial"/>
          <w:bCs/>
          <w:sz w:val="22"/>
          <w:szCs w:val="22"/>
        </w:rPr>
        <w:t>FE SL 2021-2027</w:t>
      </w:r>
      <w:r w:rsidR="005F783F" w:rsidRPr="00E04BB7">
        <w:rPr>
          <w:rFonts w:ascii="Arial" w:hAnsi="Arial" w:cs="Arial"/>
          <w:bCs/>
          <w:sz w:val="22"/>
          <w:szCs w:val="22"/>
        </w:rPr>
        <w:t>”</w:t>
      </w:r>
      <w:r w:rsidRPr="00E04BB7">
        <w:rPr>
          <w:rFonts w:ascii="Arial" w:hAnsi="Arial" w:cs="Arial"/>
          <w:bCs/>
          <w:sz w:val="22"/>
          <w:szCs w:val="22"/>
        </w:rPr>
        <w:t>;</w:t>
      </w:r>
    </w:p>
    <w:p w14:paraId="63161C49" w14:textId="6A569904" w:rsidR="00CD1B77" w:rsidRDefault="00421BE5" w:rsidP="00AA2DDF">
      <w:pPr>
        <w:pStyle w:val="Akapitzlist"/>
        <w:numPr>
          <w:ilvl w:val="0"/>
          <w:numId w:val="2"/>
        </w:numPr>
        <w:tabs>
          <w:tab w:val="left" w:pos="426"/>
          <w:tab w:val="left" w:pos="1146"/>
        </w:tabs>
        <w:spacing w:after="120" w:line="360" w:lineRule="auto"/>
        <w:ind w:left="357" w:hanging="357"/>
        <w:rPr>
          <w:rFonts w:ascii="Arial" w:hAnsi="Arial" w:cs="Arial"/>
          <w:bCs/>
          <w:sz w:val="22"/>
          <w:szCs w:val="22"/>
        </w:rPr>
      </w:pPr>
      <w:r w:rsidRPr="00E04BB7">
        <w:rPr>
          <w:rFonts w:ascii="Arial" w:hAnsi="Arial" w:cs="Arial"/>
          <w:bCs/>
          <w:sz w:val="22"/>
          <w:szCs w:val="22"/>
        </w:rPr>
        <w:t>Wytyczn</w:t>
      </w:r>
      <w:r w:rsidR="0067152A" w:rsidRPr="00E04BB7">
        <w:rPr>
          <w:rFonts w:ascii="Arial" w:hAnsi="Arial" w:cs="Arial"/>
          <w:bCs/>
          <w:sz w:val="22"/>
          <w:szCs w:val="22"/>
        </w:rPr>
        <w:t>ych</w:t>
      </w:r>
      <w:r w:rsidRPr="00E04BB7">
        <w:rPr>
          <w:rFonts w:ascii="Arial" w:hAnsi="Arial" w:cs="Arial"/>
          <w:bCs/>
          <w:sz w:val="22"/>
          <w:szCs w:val="22"/>
        </w:rPr>
        <w:t xml:space="preserve"> </w:t>
      </w:r>
      <w:r w:rsidR="00DA6B97" w:rsidRPr="00E04BB7">
        <w:rPr>
          <w:rFonts w:ascii="Arial" w:hAnsi="Arial" w:cs="Arial"/>
          <w:bCs/>
          <w:sz w:val="22"/>
          <w:szCs w:val="22"/>
        </w:rPr>
        <w:t>dotyczących</w:t>
      </w:r>
      <w:r w:rsidRPr="00E04BB7">
        <w:rPr>
          <w:rFonts w:ascii="Arial" w:hAnsi="Arial" w:cs="Arial"/>
          <w:bCs/>
          <w:sz w:val="22"/>
          <w:szCs w:val="22"/>
        </w:rPr>
        <w:t xml:space="preserve"> kwalifikowalności wydatków na lata 20</w:t>
      </w:r>
      <w:r w:rsidR="00DA6B97" w:rsidRPr="00E04BB7">
        <w:rPr>
          <w:rFonts w:ascii="Arial" w:hAnsi="Arial" w:cs="Arial"/>
          <w:bCs/>
          <w:sz w:val="22"/>
          <w:szCs w:val="22"/>
        </w:rPr>
        <w:t>2</w:t>
      </w:r>
      <w:r w:rsidRPr="00E04BB7">
        <w:rPr>
          <w:rFonts w:ascii="Arial" w:hAnsi="Arial" w:cs="Arial"/>
          <w:bCs/>
          <w:sz w:val="22"/>
          <w:szCs w:val="22"/>
        </w:rPr>
        <w:t>1-202</w:t>
      </w:r>
      <w:r w:rsidR="00DA6B97" w:rsidRPr="00E04BB7">
        <w:rPr>
          <w:rFonts w:ascii="Arial" w:hAnsi="Arial" w:cs="Arial"/>
          <w:bCs/>
          <w:sz w:val="22"/>
          <w:szCs w:val="22"/>
        </w:rPr>
        <w:t>7</w:t>
      </w:r>
      <w:r w:rsidRPr="00E04BB7">
        <w:rPr>
          <w:rFonts w:ascii="Arial" w:hAnsi="Arial" w:cs="Arial"/>
          <w:bCs/>
          <w:sz w:val="22"/>
          <w:szCs w:val="22"/>
        </w:rPr>
        <w:t xml:space="preserve"> </w:t>
      </w:r>
      <w:r w:rsidR="002B23D7" w:rsidRPr="00E04BB7">
        <w:rPr>
          <w:rFonts w:ascii="Arial" w:hAnsi="Arial" w:cs="Arial"/>
          <w:bCs/>
          <w:sz w:val="22"/>
          <w:szCs w:val="22"/>
        </w:rPr>
        <w:t>z dnia</w:t>
      </w:r>
      <w:r w:rsidR="00512A7F" w:rsidRPr="00E04BB7">
        <w:rPr>
          <w:rFonts w:ascii="Arial" w:hAnsi="Arial" w:cs="Arial"/>
          <w:bCs/>
          <w:sz w:val="22"/>
          <w:szCs w:val="22"/>
        </w:rPr>
        <w:t xml:space="preserve"> </w:t>
      </w:r>
      <w:r w:rsidR="00DA6B97" w:rsidRPr="00E04BB7">
        <w:rPr>
          <w:rFonts w:ascii="Arial" w:hAnsi="Arial" w:cs="Arial"/>
          <w:bCs/>
          <w:sz w:val="22"/>
          <w:szCs w:val="22"/>
        </w:rPr>
        <w:t>18</w:t>
      </w:r>
      <w:r w:rsidR="002B23D7" w:rsidRPr="00E04BB7">
        <w:rPr>
          <w:rFonts w:ascii="Arial" w:hAnsi="Arial" w:cs="Arial"/>
          <w:bCs/>
          <w:sz w:val="22"/>
          <w:szCs w:val="22"/>
        </w:rPr>
        <w:t xml:space="preserve"> </w:t>
      </w:r>
      <w:r w:rsidR="00DA6B97" w:rsidRPr="00E04BB7">
        <w:rPr>
          <w:rFonts w:ascii="Arial" w:hAnsi="Arial" w:cs="Arial"/>
          <w:bCs/>
          <w:sz w:val="22"/>
          <w:szCs w:val="22"/>
        </w:rPr>
        <w:t>listopada 2022 </w:t>
      </w:r>
      <w:r w:rsidR="002B23D7" w:rsidRPr="00E04BB7">
        <w:rPr>
          <w:rFonts w:ascii="Arial" w:hAnsi="Arial" w:cs="Arial"/>
          <w:bCs/>
          <w:sz w:val="22"/>
          <w:szCs w:val="22"/>
        </w:rPr>
        <w:t xml:space="preserve">r. </w:t>
      </w:r>
      <w:r w:rsidR="005A747E" w:rsidRPr="00E04BB7">
        <w:rPr>
          <w:rFonts w:ascii="Arial" w:hAnsi="Arial" w:cs="Arial"/>
          <w:bCs/>
          <w:sz w:val="22"/>
          <w:szCs w:val="22"/>
        </w:rPr>
        <w:t>-</w:t>
      </w:r>
      <w:r w:rsidRPr="00E04BB7">
        <w:rPr>
          <w:rFonts w:ascii="Arial" w:hAnsi="Arial" w:cs="Arial"/>
          <w:bCs/>
          <w:sz w:val="22"/>
          <w:szCs w:val="22"/>
        </w:rPr>
        <w:t xml:space="preserve"> zwan</w:t>
      </w:r>
      <w:r w:rsidR="005A747E" w:rsidRPr="00E04BB7">
        <w:rPr>
          <w:rFonts w:ascii="Arial" w:hAnsi="Arial" w:cs="Arial"/>
          <w:bCs/>
          <w:sz w:val="22"/>
          <w:szCs w:val="22"/>
        </w:rPr>
        <w:t>ych</w:t>
      </w:r>
      <w:r w:rsidRPr="00E04BB7">
        <w:rPr>
          <w:rFonts w:ascii="Arial" w:hAnsi="Arial" w:cs="Arial"/>
          <w:bCs/>
          <w:sz w:val="22"/>
          <w:szCs w:val="22"/>
        </w:rPr>
        <w:t xml:space="preserve"> dalej </w:t>
      </w:r>
      <w:r w:rsidR="005A747E" w:rsidRPr="00E04BB7">
        <w:rPr>
          <w:rFonts w:ascii="Arial" w:hAnsi="Arial" w:cs="Arial"/>
          <w:bCs/>
          <w:sz w:val="22"/>
          <w:szCs w:val="22"/>
        </w:rPr>
        <w:t>„</w:t>
      </w:r>
      <w:r w:rsidR="00105337">
        <w:rPr>
          <w:rFonts w:ascii="Arial" w:hAnsi="Arial" w:cs="Arial"/>
          <w:bCs/>
          <w:sz w:val="22"/>
          <w:szCs w:val="22"/>
        </w:rPr>
        <w:t>w</w:t>
      </w:r>
      <w:r w:rsidRPr="00E04BB7">
        <w:rPr>
          <w:rFonts w:ascii="Arial" w:hAnsi="Arial" w:cs="Arial"/>
          <w:bCs/>
          <w:sz w:val="22"/>
          <w:szCs w:val="22"/>
        </w:rPr>
        <w:t>ytycznymi kwalifikowalności</w:t>
      </w:r>
      <w:r w:rsidR="005A747E" w:rsidRPr="00E04BB7">
        <w:rPr>
          <w:rFonts w:ascii="Arial" w:hAnsi="Arial" w:cs="Arial"/>
          <w:bCs/>
          <w:sz w:val="22"/>
          <w:szCs w:val="22"/>
        </w:rPr>
        <w:t>”</w:t>
      </w:r>
      <w:r w:rsidRPr="00E04BB7">
        <w:rPr>
          <w:rFonts w:ascii="Arial" w:hAnsi="Arial" w:cs="Arial"/>
          <w:bCs/>
          <w:sz w:val="22"/>
          <w:szCs w:val="22"/>
        </w:rPr>
        <w:t>;</w:t>
      </w:r>
    </w:p>
    <w:p w14:paraId="595F65F4" w14:textId="3681B7A4" w:rsidR="00105337" w:rsidRPr="00E04BB7" w:rsidRDefault="00105337" w:rsidP="00AA2DDF">
      <w:pPr>
        <w:pStyle w:val="Akapitzlist"/>
        <w:numPr>
          <w:ilvl w:val="0"/>
          <w:numId w:val="2"/>
        </w:numPr>
        <w:tabs>
          <w:tab w:val="left" w:pos="426"/>
          <w:tab w:val="left" w:pos="1146"/>
        </w:tabs>
        <w:spacing w:after="120" w:line="360" w:lineRule="auto"/>
        <w:ind w:left="357" w:hanging="357"/>
        <w:rPr>
          <w:rFonts w:ascii="Arial" w:hAnsi="Arial" w:cs="Arial"/>
          <w:bCs/>
          <w:sz w:val="22"/>
          <w:szCs w:val="22"/>
        </w:rPr>
      </w:pPr>
      <w:r w:rsidRPr="00105337">
        <w:rPr>
          <w:rFonts w:ascii="Arial" w:hAnsi="Arial" w:cs="Arial"/>
          <w:bCs/>
          <w:sz w:val="22"/>
          <w:szCs w:val="22"/>
        </w:rPr>
        <w:t>Wytyczn</w:t>
      </w:r>
      <w:r>
        <w:rPr>
          <w:rFonts w:ascii="Arial" w:hAnsi="Arial" w:cs="Arial"/>
          <w:bCs/>
          <w:sz w:val="22"/>
          <w:szCs w:val="22"/>
        </w:rPr>
        <w:t>ych</w:t>
      </w:r>
      <w:r w:rsidRPr="00105337">
        <w:rPr>
          <w:rFonts w:ascii="Arial" w:hAnsi="Arial" w:cs="Arial"/>
          <w:bCs/>
          <w:sz w:val="22"/>
          <w:szCs w:val="22"/>
        </w:rPr>
        <w:t xml:space="preserve"> dotycząc</w:t>
      </w:r>
      <w:r>
        <w:rPr>
          <w:rFonts w:ascii="Arial" w:hAnsi="Arial" w:cs="Arial"/>
          <w:bCs/>
          <w:sz w:val="22"/>
          <w:szCs w:val="22"/>
        </w:rPr>
        <w:t>ych</w:t>
      </w:r>
      <w:r w:rsidRPr="00105337">
        <w:rPr>
          <w:rFonts w:ascii="Arial" w:hAnsi="Arial" w:cs="Arial"/>
          <w:bCs/>
          <w:sz w:val="22"/>
          <w:szCs w:val="22"/>
        </w:rPr>
        <w:t xml:space="preserve"> sposobu korygowania nieprawidłowości na lata 2021-2027</w:t>
      </w:r>
      <w:r>
        <w:rPr>
          <w:rFonts w:ascii="Arial" w:hAnsi="Arial" w:cs="Arial"/>
          <w:bCs/>
          <w:sz w:val="22"/>
          <w:szCs w:val="22"/>
        </w:rPr>
        <w:t xml:space="preserve"> z dnia 17 lipca 2023 r. – zwanych dalej „wytycznymi </w:t>
      </w:r>
      <w:r w:rsidRPr="00105337">
        <w:rPr>
          <w:rFonts w:ascii="Arial" w:hAnsi="Arial" w:cs="Arial"/>
          <w:bCs/>
          <w:sz w:val="22"/>
          <w:szCs w:val="22"/>
        </w:rPr>
        <w:t>dotyczący</w:t>
      </w:r>
      <w:r>
        <w:rPr>
          <w:rFonts w:ascii="Arial" w:hAnsi="Arial" w:cs="Arial"/>
          <w:bCs/>
          <w:sz w:val="22"/>
          <w:szCs w:val="22"/>
        </w:rPr>
        <w:t>mi</w:t>
      </w:r>
      <w:r w:rsidRPr="00105337">
        <w:rPr>
          <w:rFonts w:ascii="Arial" w:hAnsi="Arial" w:cs="Arial"/>
          <w:bCs/>
          <w:sz w:val="22"/>
          <w:szCs w:val="22"/>
        </w:rPr>
        <w:t xml:space="preserve"> sposobu korygowania nieprawidłowości</w:t>
      </w:r>
      <w:r>
        <w:rPr>
          <w:rFonts w:ascii="Arial" w:hAnsi="Arial" w:cs="Arial"/>
          <w:bCs/>
          <w:sz w:val="22"/>
          <w:szCs w:val="22"/>
        </w:rPr>
        <w:t>”;</w:t>
      </w:r>
    </w:p>
    <w:p w14:paraId="373D7CAC" w14:textId="77777777" w:rsidR="003B129B" w:rsidRDefault="00CD1B77" w:rsidP="003B129B">
      <w:pPr>
        <w:pStyle w:val="Akapitzlist"/>
        <w:numPr>
          <w:ilvl w:val="0"/>
          <w:numId w:val="2"/>
        </w:numPr>
        <w:tabs>
          <w:tab w:val="left" w:pos="426"/>
          <w:tab w:val="left" w:pos="1146"/>
        </w:tabs>
        <w:spacing w:after="120" w:line="360" w:lineRule="auto"/>
        <w:ind w:left="357" w:hanging="357"/>
        <w:rPr>
          <w:rFonts w:ascii="Arial" w:hAnsi="Arial" w:cs="Arial"/>
          <w:bCs/>
          <w:sz w:val="22"/>
          <w:szCs w:val="22"/>
        </w:rPr>
      </w:pPr>
      <w:r w:rsidRPr="00E04BB7">
        <w:rPr>
          <w:rFonts w:ascii="Arial" w:hAnsi="Arial" w:cs="Arial"/>
          <w:bCs/>
          <w:sz w:val="22"/>
          <w:szCs w:val="22"/>
        </w:rPr>
        <w:t>Wytycznych dotyczących informacji i promocji Funduszy Europejskich na lata 2021-2027</w:t>
      </w:r>
      <w:r w:rsidR="00CB3529" w:rsidRPr="00E04BB7">
        <w:rPr>
          <w:rFonts w:ascii="Arial" w:hAnsi="Arial" w:cs="Arial"/>
          <w:bCs/>
          <w:sz w:val="22"/>
          <w:szCs w:val="22"/>
        </w:rPr>
        <w:t xml:space="preserve"> z</w:t>
      </w:r>
      <w:r w:rsidR="00E10520" w:rsidRPr="00E04BB7">
        <w:rPr>
          <w:rFonts w:ascii="Arial" w:hAnsi="Arial" w:cs="Arial"/>
          <w:bCs/>
          <w:sz w:val="22"/>
          <w:szCs w:val="22"/>
        </w:rPr>
        <w:t> </w:t>
      </w:r>
      <w:r w:rsidR="00CB3529" w:rsidRPr="00E04BB7">
        <w:rPr>
          <w:rFonts w:ascii="Arial" w:hAnsi="Arial" w:cs="Arial"/>
          <w:bCs/>
          <w:sz w:val="22"/>
          <w:szCs w:val="22"/>
        </w:rPr>
        <w:t>dnia</w:t>
      </w:r>
      <w:r w:rsidR="00FA40D8">
        <w:rPr>
          <w:rFonts w:ascii="Arial" w:hAnsi="Arial" w:cs="Arial"/>
          <w:bCs/>
          <w:sz w:val="22"/>
          <w:szCs w:val="22"/>
        </w:rPr>
        <w:t xml:space="preserve"> </w:t>
      </w:r>
      <w:r w:rsidR="00FA40D8" w:rsidRPr="00FA40D8">
        <w:rPr>
          <w:rFonts w:ascii="Arial" w:hAnsi="Arial" w:cs="Arial"/>
          <w:bCs/>
          <w:sz w:val="22"/>
          <w:szCs w:val="22"/>
        </w:rPr>
        <w:t>19</w:t>
      </w:r>
      <w:r w:rsidR="004375E0">
        <w:rPr>
          <w:rFonts w:ascii="Arial" w:hAnsi="Arial" w:cs="Arial"/>
          <w:bCs/>
          <w:sz w:val="22"/>
          <w:szCs w:val="22"/>
        </w:rPr>
        <w:t> </w:t>
      </w:r>
      <w:r w:rsidR="00FA40D8" w:rsidRPr="00FA40D8">
        <w:rPr>
          <w:rFonts w:ascii="Arial" w:hAnsi="Arial" w:cs="Arial"/>
          <w:bCs/>
          <w:sz w:val="22"/>
          <w:szCs w:val="22"/>
        </w:rPr>
        <w:t>kwietnia 2023 r.</w:t>
      </w:r>
      <w:r w:rsidR="00E10520" w:rsidRPr="00E04BB7">
        <w:rPr>
          <w:rFonts w:ascii="Arial" w:hAnsi="Arial" w:cs="Arial"/>
          <w:bCs/>
          <w:sz w:val="22"/>
          <w:szCs w:val="22"/>
        </w:rPr>
        <w:t>;</w:t>
      </w:r>
    </w:p>
    <w:p w14:paraId="1C67BAE8" w14:textId="6EBE2C93" w:rsidR="00DA6B97" w:rsidRPr="00E04BB7" w:rsidRDefault="00421BE5" w:rsidP="00AA2DDF">
      <w:pPr>
        <w:pStyle w:val="Akapitzlist"/>
        <w:numPr>
          <w:ilvl w:val="0"/>
          <w:numId w:val="2"/>
        </w:numPr>
        <w:tabs>
          <w:tab w:val="left" w:pos="426"/>
          <w:tab w:val="left" w:pos="1146"/>
        </w:tabs>
        <w:spacing w:after="120" w:line="360" w:lineRule="auto"/>
        <w:ind w:left="357" w:hanging="357"/>
        <w:rPr>
          <w:rFonts w:ascii="Arial" w:hAnsi="Arial" w:cs="Arial"/>
          <w:bCs/>
          <w:sz w:val="22"/>
          <w:szCs w:val="22"/>
        </w:rPr>
      </w:pPr>
      <w:r w:rsidRPr="00E04BB7">
        <w:rPr>
          <w:rFonts w:ascii="Arial" w:hAnsi="Arial" w:cs="Arial"/>
          <w:bCs/>
          <w:sz w:val="22"/>
          <w:szCs w:val="22"/>
        </w:rPr>
        <w:t>Wytyczn</w:t>
      </w:r>
      <w:r w:rsidR="005F783F" w:rsidRPr="00E04BB7">
        <w:rPr>
          <w:rFonts w:ascii="Arial" w:hAnsi="Arial" w:cs="Arial"/>
          <w:bCs/>
          <w:sz w:val="22"/>
          <w:szCs w:val="22"/>
        </w:rPr>
        <w:t>ych</w:t>
      </w:r>
      <w:r w:rsidRPr="00E04BB7">
        <w:rPr>
          <w:rFonts w:ascii="Arial" w:hAnsi="Arial" w:cs="Arial"/>
          <w:bCs/>
          <w:sz w:val="22"/>
          <w:szCs w:val="22"/>
        </w:rPr>
        <w:t xml:space="preserve"> </w:t>
      </w:r>
      <w:r w:rsidR="00DA4A99" w:rsidRPr="00E04BB7">
        <w:rPr>
          <w:rFonts w:ascii="Arial" w:hAnsi="Arial" w:cs="Arial"/>
          <w:bCs/>
          <w:sz w:val="22"/>
          <w:szCs w:val="22"/>
        </w:rPr>
        <w:t xml:space="preserve">dotyczących </w:t>
      </w:r>
      <w:r w:rsidRPr="00E04BB7">
        <w:rPr>
          <w:rFonts w:ascii="Arial" w:hAnsi="Arial" w:cs="Arial"/>
          <w:bCs/>
          <w:sz w:val="22"/>
          <w:szCs w:val="22"/>
        </w:rPr>
        <w:t>wyboru projekt</w:t>
      </w:r>
      <w:r w:rsidR="00DA4A99" w:rsidRPr="00E04BB7">
        <w:rPr>
          <w:rFonts w:ascii="Arial" w:hAnsi="Arial" w:cs="Arial"/>
          <w:bCs/>
          <w:sz w:val="22"/>
          <w:szCs w:val="22"/>
        </w:rPr>
        <w:t>ów</w:t>
      </w:r>
      <w:r w:rsidRPr="00E04BB7">
        <w:rPr>
          <w:rFonts w:ascii="Arial" w:hAnsi="Arial" w:cs="Arial"/>
          <w:bCs/>
          <w:sz w:val="22"/>
          <w:szCs w:val="22"/>
        </w:rPr>
        <w:t xml:space="preserve"> na lata 20</w:t>
      </w:r>
      <w:r w:rsidR="00DA4A99" w:rsidRPr="00E04BB7">
        <w:rPr>
          <w:rFonts w:ascii="Arial" w:hAnsi="Arial" w:cs="Arial"/>
          <w:bCs/>
          <w:sz w:val="22"/>
          <w:szCs w:val="22"/>
        </w:rPr>
        <w:t>21</w:t>
      </w:r>
      <w:r w:rsidRPr="00E04BB7">
        <w:rPr>
          <w:rFonts w:ascii="Arial" w:hAnsi="Arial" w:cs="Arial"/>
          <w:bCs/>
          <w:sz w:val="22"/>
          <w:szCs w:val="22"/>
        </w:rPr>
        <w:t>-202</w:t>
      </w:r>
      <w:r w:rsidR="00DA4A99" w:rsidRPr="00E04BB7">
        <w:rPr>
          <w:rFonts w:ascii="Arial" w:hAnsi="Arial" w:cs="Arial"/>
          <w:bCs/>
          <w:sz w:val="22"/>
          <w:szCs w:val="22"/>
        </w:rPr>
        <w:t>7 z dnia 12 października 2022 r.</w:t>
      </w:r>
      <w:r w:rsidRPr="00E04BB7">
        <w:rPr>
          <w:rFonts w:ascii="Arial" w:hAnsi="Arial" w:cs="Arial"/>
          <w:bCs/>
          <w:sz w:val="22"/>
          <w:szCs w:val="22"/>
        </w:rPr>
        <w:t>;</w:t>
      </w:r>
    </w:p>
    <w:p w14:paraId="7550D02E" w14:textId="43BCC748" w:rsidR="00421BE5" w:rsidRPr="00E04BB7" w:rsidRDefault="00DA6B97" w:rsidP="00AA2DDF">
      <w:pPr>
        <w:pStyle w:val="Akapitzlist"/>
        <w:numPr>
          <w:ilvl w:val="0"/>
          <w:numId w:val="2"/>
        </w:numPr>
        <w:tabs>
          <w:tab w:val="left" w:pos="426"/>
          <w:tab w:val="left" w:pos="1146"/>
        </w:tabs>
        <w:spacing w:after="120" w:line="360" w:lineRule="auto"/>
        <w:ind w:left="357" w:hanging="357"/>
        <w:rPr>
          <w:rFonts w:ascii="Arial" w:hAnsi="Arial" w:cs="Arial"/>
          <w:bCs/>
          <w:sz w:val="22"/>
          <w:szCs w:val="22"/>
        </w:rPr>
      </w:pPr>
      <w:r w:rsidRPr="00E04BB7">
        <w:rPr>
          <w:rFonts w:ascii="Arial" w:hAnsi="Arial" w:cs="Arial"/>
          <w:bCs/>
          <w:sz w:val="22"/>
          <w:szCs w:val="22"/>
        </w:rPr>
        <w:t>Wytycznych dotyczących realizacji zasad równościowych w ramach funduszy unijnych na lata 2021-2027 z dnia 29 grudnia 2022 r. – zwanych dalej „wytycznymi dotyczącymi zasad równościowych</w:t>
      </w:r>
      <w:r w:rsidR="00421BE5" w:rsidRPr="00E04BB7">
        <w:rPr>
          <w:rFonts w:ascii="Arial" w:hAnsi="Arial" w:cs="Arial"/>
          <w:bCs/>
          <w:sz w:val="22"/>
          <w:szCs w:val="22"/>
        </w:rPr>
        <w:t>;</w:t>
      </w:r>
    </w:p>
    <w:p w14:paraId="13DACAE3" w14:textId="2861E074" w:rsidR="002B23D7" w:rsidRPr="00E04BB7" w:rsidRDefault="002B23D7" w:rsidP="00AA2DDF">
      <w:pPr>
        <w:pStyle w:val="Akapitzlist"/>
        <w:numPr>
          <w:ilvl w:val="0"/>
          <w:numId w:val="2"/>
        </w:numPr>
        <w:tabs>
          <w:tab w:val="left" w:pos="426"/>
          <w:tab w:val="left" w:pos="1146"/>
        </w:tabs>
        <w:spacing w:after="120" w:line="360" w:lineRule="auto"/>
        <w:ind w:left="360"/>
        <w:contextualSpacing/>
        <w:rPr>
          <w:rFonts w:ascii="Arial" w:hAnsi="Arial" w:cs="Arial"/>
          <w:bCs/>
          <w:sz w:val="22"/>
          <w:szCs w:val="22"/>
        </w:rPr>
      </w:pPr>
      <w:r w:rsidRPr="00E04BB7">
        <w:rPr>
          <w:rFonts w:ascii="Arial" w:hAnsi="Arial" w:cs="Arial"/>
          <w:bCs/>
          <w:sz w:val="22"/>
          <w:szCs w:val="22"/>
        </w:rPr>
        <w:t>Wytycznych Komisji Europejskiej nr EGESIF_14-0017 dotyczące form kosztów uproszczonych finansowanych w oparciu o stawki ryczałtowe, standardowe stawki jednostkowe, kwoty ryczałtowe (na podstawie art. 67 i 68 rozporządzenia (UE) nr 1303/2013, art. 14 ust. 2–4 rozporządzenia (UE) nr</w:t>
      </w:r>
      <w:r w:rsidR="00DE5EC0">
        <w:rPr>
          <w:rFonts w:ascii="Arial" w:hAnsi="Arial" w:cs="Arial"/>
          <w:bCs/>
          <w:sz w:val="22"/>
          <w:szCs w:val="22"/>
        </w:rPr>
        <w:t> </w:t>
      </w:r>
      <w:r w:rsidRPr="00E04BB7">
        <w:rPr>
          <w:rFonts w:ascii="Arial" w:hAnsi="Arial" w:cs="Arial"/>
          <w:bCs/>
          <w:sz w:val="22"/>
          <w:szCs w:val="22"/>
        </w:rPr>
        <w:t>1304/2013 oraz art. 19 rozporządzenia (UE) nr 1299/2013;</w:t>
      </w:r>
    </w:p>
    <w:p w14:paraId="384F5C56" w14:textId="542B7B9B" w:rsidR="00421BE5" w:rsidRPr="00E04BB7" w:rsidRDefault="00694E4C" w:rsidP="00AA2DDF">
      <w:pPr>
        <w:numPr>
          <w:ilvl w:val="0"/>
          <w:numId w:val="2"/>
        </w:numPr>
        <w:tabs>
          <w:tab w:val="left" w:pos="426"/>
        </w:tabs>
        <w:spacing w:after="120" w:line="360" w:lineRule="auto"/>
        <w:ind w:left="357" w:hanging="357"/>
        <w:rPr>
          <w:rFonts w:ascii="Arial" w:hAnsi="Arial" w:cs="Arial"/>
          <w:bCs/>
          <w:sz w:val="22"/>
          <w:szCs w:val="22"/>
        </w:rPr>
      </w:pPr>
      <w:r w:rsidRPr="00E04BB7">
        <w:rPr>
          <w:rFonts w:ascii="Arial" w:hAnsi="Arial" w:cs="Arial"/>
          <w:bCs/>
          <w:sz w:val="22"/>
          <w:szCs w:val="22"/>
        </w:rPr>
        <w:t>porozumieni</w:t>
      </w:r>
      <w:r w:rsidR="000A39B4">
        <w:rPr>
          <w:rFonts w:ascii="Arial" w:hAnsi="Arial" w:cs="Arial"/>
          <w:bCs/>
          <w:sz w:val="22"/>
          <w:szCs w:val="22"/>
        </w:rPr>
        <w:t>a</w:t>
      </w:r>
      <w:r w:rsidRPr="00E04BB7">
        <w:rPr>
          <w:rFonts w:ascii="Arial" w:hAnsi="Arial" w:cs="Arial"/>
          <w:bCs/>
          <w:sz w:val="22"/>
          <w:szCs w:val="22"/>
        </w:rPr>
        <w:t xml:space="preserve"> nr 37/RT/2023  z dnia 4 kwietnia 2023 r.</w:t>
      </w:r>
      <w:r w:rsidR="00CB3529" w:rsidRPr="00E04BB7">
        <w:rPr>
          <w:rFonts w:ascii="Arial" w:hAnsi="Arial" w:cs="Arial"/>
          <w:bCs/>
          <w:sz w:val="22"/>
          <w:szCs w:val="22"/>
        </w:rPr>
        <w:t xml:space="preserve"> </w:t>
      </w:r>
      <w:r w:rsidR="00421BE5" w:rsidRPr="00E04BB7">
        <w:rPr>
          <w:rFonts w:ascii="Arial" w:hAnsi="Arial" w:cs="Arial"/>
          <w:bCs/>
          <w:sz w:val="22"/>
          <w:szCs w:val="22"/>
        </w:rPr>
        <w:t xml:space="preserve">z </w:t>
      </w:r>
      <w:proofErr w:type="spellStart"/>
      <w:r w:rsidR="00421BE5" w:rsidRPr="00E04BB7">
        <w:rPr>
          <w:rFonts w:ascii="Arial" w:hAnsi="Arial" w:cs="Arial"/>
          <w:bCs/>
          <w:sz w:val="22"/>
          <w:szCs w:val="22"/>
        </w:rPr>
        <w:t>późn</w:t>
      </w:r>
      <w:proofErr w:type="spellEnd"/>
      <w:r w:rsidR="007F1D9B">
        <w:rPr>
          <w:rFonts w:ascii="Arial" w:hAnsi="Arial" w:cs="Arial"/>
          <w:bCs/>
          <w:sz w:val="22"/>
          <w:szCs w:val="22"/>
        </w:rPr>
        <w:t>.</w:t>
      </w:r>
      <w:r w:rsidR="00421BE5" w:rsidRPr="00E04BB7">
        <w:rPr>
          <w:rFonts w:ascii="Arial" w:hAnsi="Arial" w:cs="Arial"/>
          <w:bCs/>
          <w:sz w:val="22"/>
          <w:szCs w:val="22"/>
        </w:rPr>
        <w:t xml:space="preserve"> zm., zawarte</w:t>
      </w:r>
      <w:r w:rsidR="005F783F" w:rsidRPr="00E04BB7">
        <w:rPr>
          <w:rFonts w:ascii="Arial" w:hAnsi="Arial" w:cs="Arial"/>
          <w:bCs/>
          <w:sz w:val="22"/>
          <w:szCs w:val="22"/>
        </w:rPr>
        <w:t>go</w:t>
      </w:r>
      <w:r w:rsidR="00421BE5" w:rsidRPr="00E04BB7">
        <w:rPr>
          <w:rFonts w:ascii="Arial" w:hAnsi="Arial" w:cs="Arial"/>
          <w:bCs/>
          <w:sz w:val="22"/>
          <w:szCs w:val="22"/>
        </w:rPr>
        <w:t xml:space="preserve"> między Zarządem Województwa Śląskiego a Śląskim Centrum Przedsiębiorczości w Chorzowie, w sprawie </w:t>
      </w:r>
      <w:r w:rsidRPr="00E04BB7">
        <w:rPr>
          <w:rFonts w:ascii="Arial" w:hAnsi="Arial" w:cs="Arial"/>
          <w:bCs/>
          <w:sz w:val="22"/>
          <w:szCs w:val="22"/>
        </w:rPr>
        <w:t xml:space="preserve">powierzenia zadań związanych z realizacją </w:t>
      </w:r>
      <w:r w:rsidR="00703928" w:rsidRPr="00E04BB7">
        <w:rPr>
          <w:rFonts w:ascii="Arial" w:hAnsi="Arial" w:cs="Arial"/>
          <w:bCs/>
          <w:sz w:val="22"/>
          <w:szCs w:val="22"/>
        </w:rPr>
        <w:t>programu Fundusze Europejskie dla Śląskiego 2021-2027</w:t>
      </w:r>
      <w:r w:rsidR="00E10520" w:rsidRPr="00E04BB7">
        <w:rPr>
          <w:rFonts w:ascii="Arial" w:hAnsi="Arial" w:cs="Arial"/>
          <w:bCs/>
          <w:sz w:val="22"/>
          <w:szCs w:val="22"/>
        </w:rPr>
        <w:t>.</w:t>
      </w:r>
    </w:p>
    <w:p w14:paraId="05F5A358" w14:textId="77777777" w:rsidR="00F96FC6" w:rsidRPr="00546BA9" w:rsidRDefault="00C251D7" w:rsidP="001636E7">
      <w:pPr>
        <w:widowControl w:val="0"/>
        <w:spacing w:line="276" w:lineRule="auto"/>
        <w:jc w:val="center"/>
        <w:rPr>
          <w:rFonts w:ascii="Arial" w:hAnsi="Arial" w:cs="Arial"/>
          <w:b/>
          <w:sz w:val="22"/>
          <w:szCs w:val="22"/>
        </w:rPr>
      </w:pPr>
      <w:r w:rsidRPr="00546BA9">
        <w:rPr>
          <w:rFonts w:ascii="Arial" w:hAnsi="Arial" w:cs="Arial"/>
          <w:b/>
          <w:sz w:val="22"/>
          <w:szCs w:val="22"/>
        </w:rPr>
        <w:t>Strony Umowy zgodnie postanawiają, co następuje:</w:t>
      </w:r>
    </w:p>
    <w:p w14:paraId="7211BA90" w14:textId="2351B3BF" w:rsidR="007F708F" w:rsidRPr="00E04BB7" w:rsidRDefault="00657328" w:rsidP="00E04BB7">
      <w:pPr>
        <w:pStyle w:val="Nagwek2"/>
      </w:pPr>
      <w:r w:rsidRPr="00E04BB7">
        <w:t xml:space="preserve">Paragraf </w:t>
      </w:r>
      <w:r w:rsidR="007F708F" w:rsidRPr="00E04BB7">
        <w:t>1</w:t>
      </w:r>
      <w:r w:rsidR="0052071B">
        <w:br/>
      </w:r>
      <w:r w:rsidR="00E04BB7">
        <w:t>Definicje</w:t>
      </w:r>
    </w:p>
    <w:p w14:paraId="02CEBFC2" w14:textId="77777777" w:rsidR="0016341E" w:rsidRPr="00546BA9" w:rsidRDefault="00EC7FDB" w:rsidP="00AA2DDF">
      <w:pPr>
        <w:pStyle w:val="Tekstpodstawowy"/>
        <w:tabs>
          <w:tab w:val="left" w:pos="360"/>
        </w:tabs>
        <w:spacing w:after="120" w:line="360" w:lineRule="auto"/>
        <w:jc w:val="left"/>
        <w:rPr>
          <w:rFonts w:ascii="Arial" w:hAnsi="Arial" w:cs="Arial"/>
          <w:sz w:val="22"/>
          <w:szCs w:val="22"/>
        </w:rPr>
      </w:pPr>
      <w:r w:rsidRPr="00546BA9">
        <w:rPr>
          <w:rFonts w:ascii="Arial" w:hAnsi="Arial" w:cs="Arial"/>
          <w:sz w:val="22"/>
          <w:szCs w:val="22"/>
        </w:rPr>
        <w:t>Użyte w U</w:t>
      </w:r>
      <w:r w:rsidR="0016341E" w:rsidRPr="00546BA9">
        <w:rPr>
          <w:rFonts w:ascii="Arial" w:hAnsi="Arial" w:cs="Arial"/>
          <w:sz w:val="22"/>
          <w:szCs w:val="22"/>
        </w:rPr>
        <w:t>mowie określenia oznaczają:</w:t>
      </w:r>
    </w:p>
    <w:p w14:paraId="05D0405C" w14:textId="5D359CF3" w:rsidR="00C91108" w:rsidRPr="00546BA9" w:rsidRDefault="00173BF7"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„badania podstawowe” – badania, o których mowa w art</w:t>
      </w:r>
      <w:r w:rsidR="000A29CB" w:rsidRPr="00546BA9">
        <w:rPr>
          <w:rStyle w:val="h2"/>
          <w:rFonts w:ascii="Arial" w:hAnsi="Arial" w:cs="Arial"/>
          <w:sz w:val="22"/>
          <w:szCs w:val="22"/>
        </w:rPr>
        <w:t>ykule</w:t>
      </w:r>
      <w:r w:rsidRPr="00546BA9">
        <w:rPr>
          <w:rStyle w:val="h2"/>
          <w:rFonts w:ascii="Arial" w:hAnsi="Arial" w:cs="Arial"/>
          <w:sz w:val="22"/>
          <w:szCs w:val="22"/>
        </w:rPr>
        <w:t xml:space="preserve"> 2 p</w:t>
      </w:r>
      <w:r w:rsidR="000A29CB" w:rsidRPr="00546BA9">
        <w:rPr>
          <w:rStyle w:val="h2"/>
          <w:rFonts w:ascii="Arial" w:hAnsi="Arial" w:cs="Arial"/>
          <w:sz w:val="22"/>
          <w:szCs w:val="22"/>
        </w:rPr>
        <w:t>un</w:t>
      </w:r>
      <w:r w:rsidRPr="00546BA9">
        <w:rPr>
          <w:rStyle w:val="h2"/>
          <w:rFonts w:ascii="Arial" w:hAnsi="Arial" w:cs="Arial"/>
          <w:sz w:val="22"/>
          <w:szCs w:val="22"/>
        </w:rPr>
        <w:t xml:space="preserve">kt 84 </w:t>
      </w:r>
      <w:r w:rsidR="00D17488" w:rsidRPr="00546BA9">
        <w:rPr>
          <w:rStyle w:val="h2"/>
          <w:rFonts w:ascii="Arial" w:hAnsi="Arial" w:cs="Arial"/>
          <w:sz w:val="22"/>
          <w:szCs w:val="22"/>
        </w:rPr>
        <w:t>GBER</w:t>
      </w:r>
      <w:r w:rsidRPr="00546BA9">
        <w:rPr>
          <w:rStyle w:val="h2"/>
          <w:rFonts w:ascii="Arial" w:hAnsi="Arial" w:cs="Arial"/>
          <w:sz w:val="22"/>
          <w:szCs w:val="22"/>
        </w:rPr>
        <w:t>;</w:t>
      </w:r>
    </w:p>
    <w:p w14:paraId="3F6319FB" w14:textId="6CD2F489" w:rsidR="002B23D7" w:rsidRPr="00546BA9" w:rsidRDefault="00173BF7"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„badania przemysłowe” – badania, o których mowa w art</w:t>
      </w:r>
      <w:r w:rsidR="000A29CB" w:rsidRPr="00546BA9">
        <w:rPr>
          <w:rStyle w:val="h2"/>
          <w:rFonts w:ascii="Arial" w:hAnsi="Arial" w:cs="Arial"/>
          <w:sz w:val="22"/>
          <w:szCs w:val="22"/>
        </w:rPr>
        <w:t>ykule</w:t>
      </w:r>
      <w:r w:rsidRPr="00546BA9">
        <w:rPr>
          <w:rStyle w:val="h2"/>
          <w:rFonts w:ascii="Arial" w:hAnsi="Arial" w:cs="Arial"/>
          <w:sz w:val="22"/>
          <w:szCs w:val="22"/>
        </w:rPr>
        <w:t xml:space="preserve"> 2 p</w:t>
      </w:r>
      <w:r w:rsidR="000A29CB" w:rsidRPr="00546BA9">
        <w:rPr>
          <w:rStyle w:val="h2"/>
          <w:rFonts w:ascii="Arial" w:hAnsi="Arial" w:cs="Arial"/>
          <w:sz w:val="22"/>
          <w:szCs w:val="22"/>
        </w:rPr>
        <w:t>un</w:t>
      </w:r>
      <w:r w:rsidRPr="00546BA9">
        <w:rPr>
          <w:rStyle w:val="h2"/>
          <w:rFonts w:ascii="Arial" w:hAnsi="Arial" w:cs="Arial"/>
          <w:sz w:val="22"/>
          <w:szCs w:val="22"/>
        </w:rPr>
        <w:t xml:space="preserve">kt 85 </w:t>
      </w:r>
      <w:r w:rsidR="00D17488" w:rsidRPr="00546BA9">
        <w:rPr>
          <w:rStyle w:val="h2"/>
          <w:rFonts w:ascii="Arial" w:hAnsi="Arial" w:cs="Arial"/>
          <w:sz w:val="22"/>
          <w:szCs w:val="22"/>
        </w:rPr>
        <w:t>GBER</w:t>
      </w:r>
      <w:r w:rsidRPr="00546BA9">
        <w:rPr>
          <w:rStyle w:val="h2"/>
          <w:rFonts w:ascii="Arial" w:hAnsi="Arial" w:cs="Arial"/>
          <w:sz w:val="22"/>
          <w:szCs w:val="22"/>
        </w:rPr>
        <w:t>;</w:t>
      </w:r>
    </w:p>
    <w:p w14:paraId="20B314A3" w14:textId="4F76098D" w:rsidR="002B23D7" w:rsidRPr="00546BA9" w:rsidRDefault="0089538C"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w:t>
      </w:r>
      <w:r w:rsidR="00EC7FDB" w:rsidRPr="00546BA9">
        <w:rPr>
          <w:rStyle w:val="h2"/>
          <w:rFonts w:ascii="Arial" w:hAnsi="Arial" w:cs="Arial"/>
          <w:sz w:val="22"/>
          <w:szCs w:val="22"/>
        </w:rPr>
        <w:t>B</w:t>
      </w:r>
      <w:r w:rsidRPr="00546BA9">
        <w:rPr>
          <w:rStyle w:val="h2"/>
          <w:rFonts w:ascii="Arial" w:hAnsi="Arial" w:cs="Arial"/>
          <w:sz w:val="22"/>
          <w:szCs w:val="22"/>
        </w:rPr>
        <w:t>eneficjent” –</w:t>
      </w:r>
      <w:r w:rsidR="007D437A" w:rsidRPr="00546BA9">
        <w:rPr>
          <w:rStyle w:val="h2"/>
          <w:rFonts w:ascii="Arial" w:hAnsi="Arial" w:cs="Arial"/>
          <w:sz w:val="22"/>
          <w:szCs w:val="22"/>
        </w:rPr>
        <w:t xml:space="preserve"> podmiot, o którym mowa w art</w:t>
      </w:r>
      <w:r w:rsidR="000A29CB" w:rsidRPr="00546BA9">
        <w:rPr>
          <w:rStyle w:val="h2"/>
          <w:rFonts w:ascii="Arial" w:hAnsi="Arial" w:cs="Arial"/>
          <w:sz w:val="22"/>
          <w:szCs w:val="22"/>
        </w:rPr>
        <w:t>ykule</w:t>
      </w:r>
      <w:r w:rsidR="007D437A" w:rsidRPr="00546BA9">
        <w:rPr>
          <w:rStyle w:val="h2"/>
          <w:rFonts w:ascii="Arial" w:hAnsi="Arial" w:cs="Arial"/>
          <w:sz w:val="22"/>
          <w:szCs w:val="22"/>
        </w:rPr>
        <w:t xml:space="preserve"> 2 p</w:t>
      </w:r>
      <w:r w:rsidR="000A29CB" w:rsidRPr="00546BA9">
        <w:rPr>
          <w:rStyle w:val="h2"/>
          <w:rFonts w:ascii="Arial" w:hAnsi="Arial" w:cs="Arial"/>
          <w:sz w:val="22"/>
          <w:szCs w:val="22"/>
        </w:rPr>
        <w:t>un</w:t>
      </w:r>
      <w:r w:rsidR="007D437A" w:rsidRPr="00546BA9">
        <w:rPr>
          <w:rStyle w:val="h2"/>
          <w:rFonts w:ascii="Arial" w:hAnsi="Arial" w:cs="Arial"/>
          <w:sz w:val="22"/>
          <w:szCs w:val="22"/>
        </w:rPr>
        <w:t xml:space="preserve">kt </w:t>
      </w:r>
      <w:r w:rsidR="00744870" w:rsidRPr="00546BA9">
        <w:rPr>
          <w:rStyle w:val="h2"/>
          <w:rFonts w:ascii="Arial" w:hAnsi="Arial" w:cs="Arial"/>
          <w:sz w:val="22"/>
          <w:szCs w:val="22"/>
        </w:rPr>
        <w:t>9</w:t>
      </w:r>
      <w:r w:rsidR="007D437A" w:rsidRPr="00546BA9">
        <w:rPr>
          <w:rStyle w:val="h2"/>
          <w:rFonts w:ascii="Arial" w:hAnsi="Arial" w:cs="Arial"/>
          <w:sz w:val="22"/>
          <w:szCs w:val="22"/>
        </w:rPr>
        <w:t xml:space="preserve"> rozporządzenia </w:t>
      </w:r>
      <w:r w:rsidR="00580A38" w:rsidRPr="00546BA9">
        <w:rPr>
          <w:rStyle w:val="h2"/>
          <w:rFonts w:ascii="Arial" w:hAnsi="Arial" w:cs="Arial"/>
          <w:sz w:val="22"/>
          <w:szCs w:val="22"/>
        </w:rPr>
        <w:t>ogólnego</w:t>
      </w:r>
      <w:r w:rsidR="00025DF7">
        <w:rPr>
          <w:rStyle w:val="h2"/>
          <w:rFonts w:ascii="Arial" w:hAnsi="Arial" w:cs="Arial"/>
          <w:sz w:val="22"/>
          <w:szCs w:val="22"/>
        </w:rPr>
        <w:t>, w</w:t>
      </w:r>
      <w:r w:rsidR="007713F5">
        <w:rPr>
          <w:rStyle w:val="h2"/>
          <w:rFonts w:ascii="Arial" w:hAnsi="Arial" w:cs="Arial"/>
          <w:sz w:val="22"/>
          <w:szCs w:val="22"/>
        </w:rPr>
        <w:t> </w:t>
      </w:r>
      <w:r w:rsidR="00025DF7">
        <w:rPr>
          <w:rStyle w:val="h2"/>
          <w:rFonts w:ascii="Arial" w:hAnsi="Arial" w:cs="Arial"/>
          <w:sz w:val="22"/>
          <w:szCs w:val="22"/>
        </w:rPr>
        <w:t>przypadku projektu realizowanego w partnerstwie Beneficjentem jest Partner wiodący</w:t>
      </w:r>
      <w:r w:rsidR="00AE4FCC" w:rsidRPr="00546BA9">
        <w:rPr>
          <w:rStyle w:val="h2"/>
          <w:rFonts w:ascii="Arial" w:hAnsi="Arial" w:cs="Arial"/>
          <w:sz w:val="22"/>
          <w:szCs w:val="22"/>
        </w:rPr>
        <w:t>;</w:t>
      </w:r>
      <w:r w:rsidR="007D437A" w:rsidRPr="00546BA9">
        <w:rPr>
          <w:rStyle w:val="h2"/>
          <w:rFonts w:ascii="Arial" w:hAnsi="Arial" w:cs="Arial"/>
          <w:sz w:val="22"/>
          <w:szCs w:val="22"/>
        </w:rPr>
        <w:t xml:space="preserve"> </w:t>
      </w:r>
    </w:p>
    <w:p w14:paraId="2E3E7229" w14:textId="2AAD475A" w:rsidR="006527FC" w:rsidRPr="00546BA9" w:rsidRDefault="006527FC"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 xml:space="preserve">„CST2021” – </w:t>
      </w:r>
      <w:r w:rsidR="00686601" w:rsidRPr="00546BA9">
        <w:rPr>
          <w:rStyle w:val="h2"/>
          <w:rFonts w:ascii="Arial" w:hAnsi="Arial" w:cs="Arial"/>
          <w:sz w:val="22"/>
          <w:szCs w:val="22"/>
        </w:rPr>
        <w:t>Centralny System Teleinformatyczny, system teleinformatyczny, o którym mowa w artykule 4 ustęp 1 punkt 6 ustawy o zasadach realizacji zadań finansowanych ze środków europejskich w perspektywie finansowej 2021-2027, obejmujący różne aplikacje, wspierający realizację projektów dofinansowanych ze środków polityki spójności na lata 2021-2027, o którym mowa w artykule 72 ustęp 1 litera e rozporządzenia ogólnego;</w:t>
      </w:r>
    </w:p>
    <w:p w14:paraId="3110ADC0" w14:textId="3009BD1B" w:rsidR="001A24DD" w:rsidRPr="00546BA9" w:rsidRDefault="0014407E"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 xml:space="preserve">„dane osobowe” – </w:t>
      </w:r>
      <w:r w:rsidR="00487831" w:rsidRPr="00546BA9">
        <w:rPr>
          <w:rStyle w:val="h2"/>
          <w:rFonts w:ascii="Arial" w:hAnsi="Arial" w:cs="Arial"/>
          <w:sz w:val="22"/>
          <w:szCs w:val="22"/>
        </w:rPr>
        <w:t>dane w rozumieniu artykułu 4 punkt 1 RODO</w:t>
      </w:r>
      <w:r w:rsidR="00686601" w:rsidRPr="00546BA9">
        <w:rPr>
          <w:rStyle w:val="h2"/>
          <w:rFonts w:ascii="Arial" w:hAnsi="Arial" w:cs="Arial"/>
          <w:sz w:val="22"/>
          <w:szCs w:val="22"/>
        </w:rPr>
        <w:t>;</w:t>
      </w:r>
    </w:p>
    <w:p w14:paraId="0B8B3A1F" w14:textId="587E3840" w:rsidR="00DA0050" w:rsidRPr="00546BA9" w:rsidRDefault="0089538C"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„dofinansowanie” –</w:t>
      </w:r>
      <w:r w:rsidR="00B715FA" w:rsidRPr="00546BA9">
        <w:rPr>
          <w:rStyle w:val="h2"/>
          <w:rFonts w:ascii="Arial" w:hAnsi="Arial" w:cs="Arial"/>
          <w:sz w:val="22"/>
          <w:szCs w:val="22"/>
        </w:rPr>
        <w:t xml:space="preserve"> </w:t>
      </w:r>
      <w:r w:rsidR="00B715FA" w:rsidRPr="00546BA9">
        <w:rPr>
          <w:rFonts w:ascii="Arial" w:hAnsi="Arial" w:cs="Arial"/>
          <w:sz w:val="22"/>
          <w:szCs w:val="22"/>
        </w:rPr>
        <w:t xml:space="preserve">należy przez to rozumieć </w:t>
      </w:r>
      <w:r w:rsidR="00686601" w:rsidRPr="00546BA9">
        <w:rPr>
          <w:rFonts w:ascii="Arial" w:hAnsi="Arial" w:cs="Arial"/>
          <w:sz w:val="22"/>
          <w:szCs w:val="22"/>
        </w:rPr>
        <w:t xml:space="preserve">finansowanie UE lub współfinansowanie krajowe </w:t>
      </w:r>
      <w:r w:rsidR="00686601" w:rsidRPr="00546BA9">
        <w:rPr>
          <w:rFonts w:ascii="Arial" w:hAnsi="Arial" w:cs="Arial"/>
          <w:sz w:val="22"/>
          <w:szCs w:val="22"/>
        </w:rPr>
        <w:lastRenderedPageBreak/>
        <w:t>z</w:t>
      </w:r>
      <w:r w:rsidR="00F517C3" w:rsidRPr="00546BA9">
        <w:rPr>
          <w:rFonts w:ascii="Arial" w:hAnsi="Arial" w:cs="Arial"/>
          <w:sz w:val="22"/>
          <w:szCs w:val="22"/>
        </w:rPr>
        <w:t> </w:t>
      </w:r>
      <w:r w:rsidR="00686601" w:rsidRPr="00546BA9">
        <w:rPr>
          <w:rFonts w:ascii="Arial" w:hAnsi="Arial" w:cs="Arial"/>
          <w:sz w:val="22"/>
          <w:szCs w:val="22"/>
        </w:rPr>
        <w:t>budżetu państwa, przyznane na podstawie umowy o dofinansowanie projektu albo decyzji o dofinansowaniu projektu</w:t>
      </w:r>
      <w:r w:rsidRPr="00546BA9">
        <w:rPr>
          <w:rStyle w:val="h2"/>
          <w:rFonts w:ascii="Arial" w:hAnsi="Arial" w:cs="Arial"/>
          <w:sz w:val="22"/>
          <w:szCs w:val="22"/>
        </w:rPr>
        <w:t>;</w:t>
      </w:r>
    </w:p>
    <w:p w14:paraId="4D20AD63" w14:textId="140B7018" w:rsidR="005C65F2" w:rsidRDefault="005C65F2" w:rsidP="00AA2DDF">
      <w:pPr>
        <w:widowControl w:val="0"/>
        <w:numPr>
          <w:ilvl w:val="0"/>
          <w:numId w:val="3"/>
        </w:numPr>
        <w:spacing w:after="120" w:line="360" w:lineRule="auto"/>
        <w:ind w:left="454" w:hanging="454"/>
        <w:rPr>
          <w:rFonts w:ascii="Arial" w:hAnsi="Arial" w:cs="Arial"/>
          <w:sz w:val="22"/>
          <w:szCs w:val="22"/>
        </w:rPr>
      </w:pPr>
      <w:r w:rsidRPr="00546BA9">
        <w:rPr>
          <w:rFonts w:ascii="Arial" w:hAnsi="Arial" w:cs="Arial"/>
          <w:sz w:val="22"/>
          <w:szCs w:val="22"/>
        </w:rPr>
        <w:t>„duże przedsiębiorstwo” – należy przez to rozumieć przedsiębiorcę nie</w:t>
      </w:r>
      <w:r w:rsidR="000D2AAA" w:rsidRPr="00546BA9">
        <w:rPr>
          <w:rFonts w:ascii="Arial" w:hAnsi="Arial" w:cs="Arial"/>
          <w:sz w:val="22"/>
          <w:szCs w:val="22"/>
        </w:rPr>
        <w:t xml:space="preserve"> będącego</w:t>
      </w:r>
      <w:r w:rsidRPr="00546BA9">
        <w:rPr>
          <w:rFonts w:ascii="Arial" w:hAnsi="Arial" w:cs="Arial"/>
          <w:sz w:val="22"/>
          <w:szCs w:val="22"/>
        </w:rPr>
        <w:t xml:space="preserve"> mikro, mał</w:t>
      </w:r>
      <w:r w:rsidR="000D2AAA" w:rsidRPr="00546BA9">
        <w:rPr>
          <w:rFonts w:ascii="Arial" w:hAnsi="Arial" w:cs="Arial"/>
          <w:sz w:val="22"/>
          <w:szCs w:val="22"/>
        </w:rPr>
        <w:t xml:space="preserve">ym lub </w:t>
      </w:r>
      <w:r w:rsidRPr="00546BA9">
        <w:rPr>
          <w:rFonts w:ascii="Arial" w:hAnsi="Arial" w:cs="Arial"/>
          <w:sz w:val="22"/>
          <w:szCs w:val="22"/>
        </w:rPr>
        <w:t>średni</w:t>
      </w:r>
      <w:r w:rsidR="000D2AAA" w:rsidRPr="00546BA9">
        <w:rPr>
          <w:rFonts w:ascii="Arial" w:hAnsi="Arial" w:cs="Arial"/>
          <w:sz w:val="22"/>
          <w:szCs w:val="22"/>
        </w:rPr>
        <w:t>m</w:t>
      </w:r>
      <w:r w:rsidRPr="00546BA9">
        <w:rPr>
          <w:rFonts w:ascii="Arial" w:hAnsi="Arial" w:cs="Arial"/>
          <w:sz w:val="22"/>
          <w:szCs w:val="22"/>
        </w:rPr>
        <w:t xml:space="preserve"> przedsiębiorstw</w:t>
      </w:r>
      <w:r w:rsidR="000D2AAA" w:rsidRPr="00546BA9">
        <w:rPr>
          <w:rFonts w:ascii="Arial" w:hAnsi="Arial" w:cs="Arial"/>
          <w:sz w:val="22"/>
          <w:szCs w:val="22"/>
        </w:rPr>
        <w:t>em (MŚP)</w:t>
      </w:r>
      <w:r w:rsidRPr="00546BA9">
        <w:rPr>
          <w:rFonts w:ascii="Arial" w:hAnsi="Arial" w:cs="Arial"/>
          <w:sz w:val="22"/>
          <w:szCs w:val="22"/>
        </w:rPr>
        <w:t>;</w:t>
      </w:r>
      <w:r w:rsidR="00015FA4">
        <w:rPr>
          <w:rFonts w:ascii="Arial" w:hAnsi="Arial" w:cs="Arial"/>
          <w:sz w:val="22"/>
          <w:szCs w:val="22"/>
        </w:rPr>
        <w:t xml:space="preserve"> </w:t>
      </w:r>
      <w:r w:rsidR="00015FA4" w:rsidRPr="00015FA4">
        <w:rPr>
          <w:rFonts w:ascii="Arial" w:hAnsi="Arial" w:cs="Arial"/>
          <w:sz w:val="22"/>
          <w:szCs w:val="22"/>
        </w:rPr>
        <w:t>do sektora dużych przedsiębiorstw należą przedsiębiorstwa, które zatrudniają więcej niż 250 pracowników i których roczny obrót nie przekracza 50 milionów EUR, lub roczna suma bilansowa nie przekracza 43 milionów EUR</w:t>
      </w:r>
      <w:r w:rsidR="00015FA4">
        <w:rPr>
          <w:rFonts w:ascii="Arial" w:hAnsi="Arial" w:cs="Arial"/>
          <w:sz w:val="22"/>
          <w:szCs w:val="22"/>
        </w:rPr>
        <w:t>;</w:t>
      </w:r>
    </w:p>
    <w:p w14:paraId="15D7F3BB" w14:textId="57EF0DE5" w:rsidR="00015FA4" w:rsidRPr="00546BA9" w:rsidRDefault="00015FA4" w:rsidP="00AA2DDF">
      <w:pPr>
        <w:widowControl w:val="0"/>
        <w:numPr>
          <w:ilvl w:val="0"/>
          <w:numId w:val="3"/>
        </w:numPr>
        <w:spacing w:after="120" w:line="360" w:lineRule="auto"/>
        <w:ind w:left="454" w:hanging="454"/>
        <w:rPr>
          <w:rFonts w:ascii="Arial" w:hAnsi="Arial" w:cs="Arial"/>
          <w:sz w:val="22"/>
          <w:szCs w:val="22"/>
        </w:rPr>
      </w:pPr>
      <w:r w:rsidRPr="00015FA4">
        <w:rPr>
          <w:rFonts w:ascii="Arial" w:hAnsi="Arial" w:cs="Arial"/>
          <w:sz w:val="22"/>
          <w:szCs w:val="22"/>
        </w:rPr>
        <w:t>e-Doręczenia – doręczanie korespondencji wymagającej uzyskania potwierdzenia jej nadania lub odbioru z wykorzystaniem publicznej usługi rejestrowanego doręczenia elektronicznego na adres do doręczeń elektronicznych wpisany do bazy adresów elektronicznych, uregulowane ustawą z dnia 18 listopada 2020 r. o doręczeniach elektronicznych (</w:t>
      </w:r>
      <w:proofErr w:type="spellStart"/>
      <w:r w:rsidRPr="00015FA4">
        <w:rPr>
          <w:rFonts w:ascii="Arial" w:hAnsi="Arial" w:cs="Arial"/>
          <w:sz w:val="22"/>
          <w:szCs w:val="22"/>
        </w:rPr>
        <w:t>t.j</w:t>
      </w:r>
      <w:proofErr w:type="spellEnd"/>
      <w:r w:rsidRPr="00015FA4">
        <w:rPr>
          <w:rFonts w:ascii="Arial" w:hAnsi="Arial" w:cs="Arial"/>
          <w:sz w:val="22"/>
          <w:szCs w:val="22"/>
        </w:rPr>
        <w:t xml:space="preserve">.: Dz.U. z 2023 r., poz. 285 z </w:t>
      </w:r>
      <w:proofErr w:type="spellStart"/>
      <w:r w:rsidRPr="00015FA4">
        <w:rPr>
          <w:rFonts w:ascii="Arial" w:hAnsi="Arial" w:cs="Arial"/>
          <w:sz w:val="22"/>
          <w:szCs w:val="22"/>
        </w:rPr>
        <w:t>późn</w:t>
      </w:r>
      <w:proofErr w:type="spellEnd"/>
      <w:r w:rsidRPr="00015FA4">
        <w:rPr>
          <w:rFonts w:ascii="Arial" w:hAnsi="Arial" w:cs="Arial"/>
          <w:sz w:val="22"/>
          <w:szCs w:val="22"/>
        </w:rPr>
        <w:t>. zm.);</w:t>
      </w:r>
    </w:p>
    <w:p w14:paraId="10364225" w14:textId="655E8820" w:rsidR="00EA457C" w:rsidRDefault="00EA457C" w:rsidP="00EA457C">
      <w:pPr>
        <w:pStyle w:val="Akapitzlist"/>
        <w:numPr>
          <w:ilvl w:val="0"/>
          <w:numId w:val="3"/>
        </w:numPr>
        <w:spacing w:after="120" w:line="360" w:lineRule="auto"/>
        <w:ind w:left="357" w:hanging="357"/>
        <w:rPr>
          <w:rStyle w:val="h2"/>
          <w:rFonts w:ascii="Arial" w:hAnsi="Arial" w:cs="Arial"/>
          <w:sz w:val="22"/>
          <w:szCs w:val="22"/>
        </w:rPr>
      </w:pPr>
      <w:r w:rsidRPr="00EA457C">
        <w:rPr>
          <w:rStyle w:val="h2"/>
          <w:rFonts w:ascii="Arial" w:hAnsi="Arial" w:cs="Arial"/>
          <w:sz w:val="22"/>
          <w:szCs w:val="22"/>
        </w:rPr>
        <w:t>„efekt dyfuzji” - rozpowszechnianie przez beneficjenta mającego status dużego przedsiębiorstwa, innowacji poprzez kanały rynkowe i nierynkowe, począwszy od pierwszego wdrożenia w dowolnym miejscu na świecie do innych krajów i regionów oraz do innych rynków i firm. Bez dyfuzji innowacje (rozumiane tutaj jako oczekiwane efekty prowadzonych w ramach projektu prac rozwojowych) nie miałyby znaczenia ekonomicznego;</w:t>
      </w:r>
    </w:p>
    <w:p w14:paraId="388724A6" w14:textId="77777777" w:rsidR="008F695D" w:rsidRPr="008F695D" w:rsidRDefault="00BD490B" w:rsidP="008F695D">
      <w:pPr>
        <w:pStyle w:val="Akapitzlist"/>
        <w:numPr>
          <w:ilvl w:val="0"/>
          <w:numId w:val="3"/>
        </w:numPr>
        <w:spacing w:after="120" w:line="360" w:lineRule="auto"/>
        <w:rPr>
          <w:rStyle w:val="h2"/>
          <w:rFonts w:ascii="Arial" w:hAnsi="Arial" w:cs="Arial"/>
          <w:sz w:val="22"/>
          <w:szCs w:val="22"/>
        </w:rPr>
      </w:pPr>
      <w:r>
        <w:rPr>
          <w:rStyle w:val="h2"/>
          <w:rFonts w:ascii="Arial" w:hAnsi="Arial" w:cs="Arial"/>
          <w:sz w:val="22"/>
          <w:szCs w:val="22"/>
        </w:rPr>
        <w:t xml:space="preserve">„efektywna współpraca” – </w:t>
      </w:r>
      <w:r w:rsidRPr="00BD490B">
        <w:rPr>
          <w:rStyle w:val="h2"/>
          <w:rFonts w:ascii="Arial" w:hAnsi="Arial" w:cs="Arial"/>
          <w:sz w:val="22"/>
          <w:szCs w:val="22"/>
        </w:rPr>
        <w:t>współpraca, o której mowa w art. 25 pkt 6 lit. b Rozporządzenia 651/2014;</w:t>
      </w:r>
      <w:r>
        <w:rPr>
          <w:rStyle w:val="h2"/>
          <w:rFonts w:ascii="Arial" w:hAnsi="Arial" w:cs="Arial"/>
          <w:sz w:val="22"/>
          <w:szCs w:val="22"/>
        </w:rPr>
        <w:t xml:space="preserve"> należy przez to rozumieć </w:t>
      </w:r>
      <w:r w:rsidR="008F695D" w:rsidRPr="008F695D">
        <w:rPr>
          <w:rStyle w:val="h2"/>
          <w:rFonts w:ascii="Arial" w:hAnsi="Arial" w:cs="Arial"/>
          <w:sz w:val="22"/>
          <w:szCs w:val="22"/>
        </w:rPr>
        <w:t>współpracę:</w:t>
      </w:r>
    </w:p>
    <w:p w14:paraId="4FFFDD15" w14:textId="29FF4BE6" w:rsidR="008F695D" w:rsidRDefault="008F695D" w:rsidP="008F695D">
      <w:pPr>
        <w:pStyle w:val="Akapitzlist"/>
        <w:numPr>
          <w:ilvl w:val="1"/>
          <w:numId w:val="3"/>
        </w:numPr>
        <w:spacing w:after="120" w:line="360" w:lineRule="auto"/>
        <w:rPr>
          <w:rStyle w:val="h2"/>
          <w:rFonts w:ascii="Arial" w:hAnsi="Arial" w:cs="Arial"/>
          <w:sz w:val="22"/>
          <w:szCs w:val="22"/>
        </w:rPr>
      </w:pPr>
      <w:r w:rsidRPr="008F695D">
        <w:rPr>
          <w:rStyle w:val="h2"/>
          <w:rFonts w:ascii="Arial" w:hAnsi="Arial" w:cs="Arial"/>
          <w:sz w:val="22"/>
          <w:szCs w:val="22"/>
        </w:rPr>
        <w:t>między przedsiębiorstwami, wśród których przynajmniej jedno jest MŚP, lub jest realizowany w</w:t>
      </w:r>
      <w:r w:rsidR="00E33210">
        <w:rPr>
          <w:rStyle w:val="h2"/>
          <w:rFonts w:ascii="Arial" w:hAnsi="Arial" w:cs="Arial"/>
          <w:sz w:val="22"/>
          <w:szCs w:val="22"/>
        </w:rPr>
        <w:t> </w:t>
      </w:r>
      <w:r w:rsidRPr="008F695D">
        <w:rPr>
          <w:rStyle w:val="h2"/>
          <w:rFonts w:ascii="Arial" w:hAnsi="Arial" w:cs="Arial"/>
          <w:sz w:val="22"/>
          <w:szCs w:val="22"/>
        </w:rPr>
        <w:t>co najmniej dwóch państwach członkowskich lub w państwie członkowskim i w państwie umawiającej się strony Porozumienia EOG, przy czym żadne pojedyncze przedsiębiorstwo nie ponosi więcej niż 70 % kosztów kwalifikowalnych, lub</w:t>
      </w:r>
    </w:p>
    <w:p w14:paraId="12D4ABAD" w14:textId="420F71C0" w:rsidR="00BD490B" w:rsidRPr="008F695D" w:rsidRDefault="008F695D" w:rsidP="008F695D">
      <w:pPr>
        <w:pStyle w:val="Akapitzlist"/>
        <w:numPr>
          <w:ilvl w:val="1"/>
          <w:numId w:val="3"/>
        </w:numPr>
        <w:spacing w:after="120" w:line="360" w:lineRule="auto"/>
        <w:rPr>
          <w:rStyle w:val="h2"/>
          <w:rFonts w:ascii="Arial" w:hAnsi="Arial" w:cs="Arial"/>
          <w:sz w:val="22"/>
          <w:szCs w:val="22"/>
        </w:rPr>
      </w:pPr>
      <w:r w:rsidRPr="008F695D">
        <w:rPr>
          <w:rStyle w:val="h2"/>
          <w:rFonts w:ascii="Arial" w:hAnsi="Arial" w:cs="Arial"/>
          <w:sz w:val="22"/>
          <w:szCs w:val="22"/>
        </w:rPr>
        <w:t>między przedsiębiorstwem i co najmniej jedną organizacją prowadzącą badania i upowszechniającą wiedzę, jeżeli ta ostatnia ponosi co najmniej 10 % kosztów kwalifikowalnych i</w:t>
      </w:r>
      <w:r w:rsidR="00E33210">
        <w:rPr>
          <w:rStyle w:val="h2"/>
          <w:rFonts w:ascii="Arial" w:hAnsi="Arial" w:cs="Arial"/>
          <w:sz w:val="22"/>
          <w:szCs w:val="22"/>
        </w:rPr>
        <w:t> </w:t>
      </w:r>
      <w:r w:rsidRPr="008F695D">
        <w:rPr>
          <w:rStyle w:val="h2"/>
          <w:rFonts w:ascii="Arial" w:hAnsi="Arial" w:cs="Arial"/>
          <w:sz w:val="22"/>
          <w:szCs w:val="22"/>
        </w:rPr>
        <w:t>ma prawo do publikowania własnych wyników badań;</w:t>
      </w:r>
    </w:p>
    <w:p w14:paraId="71EBA8B7" w14:textId="11961862" w:rsidR="00173BF7" w:rsidRDefault="00C53550" w:rsidP="00EA457C">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„eksperymentalne prace rozwojowe” – prace rozwojowe, o których mowa w art</w:t>
      </w:r>
      <w:r w:rsidR="000A29CB" w:rsidRPr="00546BA9">
        <w:rPr>
          <w:rStyle w:val="h2"/>
          <w:rFonts w:ascii="Arial" w:hAnsi="Arial" w:cs="Arial"/>
          <w:sz w:val="22"/>
          <w:szCs w:val="22"/>
        </w:rPr>
        <w:t>ykule</w:t>
      </w:r>
      <w:r w:rsidRPr="00546BA9">
        <w:rPr>
          <w:rStyle w:val="h2"/>
          <w:rFonts w:ascii="Arial" w:hAnsi="Arial" w:cs="Arial"/>
          <w:sz w:val="22"/>
          <w:szCs w:val="22"/>
        </w:rPr>
        <w:t xml:space="preserve"> 2 p</w:t>
      </w:r>
      <w:r w:rsidR="000A29CB" w:rsidRPr="00546BA9">
        <w:rPr>
          <w:rStyle w:val="h2"/>
          <w:rFonts w:ascii="Arial" w:hAnsi="Arial" w:cs="Arial"/>
          <w:sz w:val="22"/>
          <w:szCs w:val="22"/>
        </w:rPr>
        <w:t>un</w:t>
      </w:r>
      <w:r w:rsidRPr="00546BA9">
        <w:rPr>
          <w:rStyle w:val="h2"/>
          <w:rFonts w:ascii="Arial" w:hAnsi="Arial" w:cs="Arial"/>
          <w:sz w:val="22"/>
          <w:szCs w:val="22"/>
        </w:rPr>
        <w:t>kt 86 GBER;</w:t>
      </w:r>
      <w:bookmarkStart w:id="3" w:name="_Hlk9409287"/>
    </w:p>
    <w:p w14:paraId="2EC73C46" w14:textId="77777777" w:rsidR="008F695D" w:rsidRPr="008F695D" w:rsidRDefault="008F695D" w:rsidP="008F695D">
      <w:pPr>
        <w:widowControl w:val="0"/>
        <w:numPr>
          <w:ilvl w:val="0"/>
          <w:numId w:val="3"/>
        </w:numPr>
        <w:spacing w:after="120" w:line="360" w:lineRule="auto"/>
        <w:rPr>
          <w:rStyle w:val="h2"/>
          <w:rFonts w:ascii="Arial" w:hAnsi="Arial" w:cs="Arial"/>
          <w:sz w:val="22"/>
          <w:szCs w:val="22"/>
        </w:rPr>
      </w:pPr>
      <w:r w:rsidRPr="008F695D">
        <w:rPr>
          <w:rStyle w:val="h2"/>
          <w:rFonts w:ascii="Arial" w:hAnsi="Arial" w:cs="Arial"/>
          <w:sz w:val="22"/>
          <w:szCs w:val="22"/>
        </w:rPr>
        <w:t>„instytucja naukowo – badawcza” – podmiot będący jednostką naukową prowadzącą w sposób ciągły badania naukowe lub prace rozwojowe, taką jak:</w:t>
      </w:r>
    </w:p>
    <w:p w14:paraId="2C601AF5" w14:textId="77777777" w:rsidR="008F695D" w:rsidRPr="008F695D" w:rsidRDefault="008F695D" w:rsidP="008F695D">
      <w:pPr>
        <w:widowControl w:val="0"/>
        <w:spacing w:after="120" w:line="360" w:lineRule="auto"/>
        <w:ind w:left="360"/>
        <w:rPr>
          <w:rStyle w:val="h2"/>
          <w:rFonts w:ascii="Arial" w:hAnsi="Arial" w:cs="Arial"/>
          <w:sz w:val="22"/>
          <w:szCs w:val="22"/>
        </w:rPr>
      </w:pPr>
      <w:r w:rsidRPr="008F695D">
        <w:rPr>
          <w:rStyle w:val="h2"/>
          <w:rFonts w:ascii="Arial" w:hAnsi="Arial" w:cs="Arial"/>
          <w:sz w:val="22"/>
          <w:szCs w:val="22"/>
        </w:rPr>
        <w:t>a) podstawowe jednostki organizacyjne uczelni w rozumieniu statutów tych uczelni,</w:t>
      </w:r>
    </w:p>
    <w:p w14:paraId="7DF6E518" w14:textId="77777777" w:rsidR="008F695D" w:rsidRPr="008F695D" w:rsidRDefault="008F695D" w:rsidP="008F695D">
      <w:pPr>
        <w:widowControl w:val="0"/>
        <w:spacing w:after="120" w:line="360" w:lineRule="auto"/>
        <w:ind w:left="360"/>
        <w:rPr>
          <w:rStyle w:val="h2"/>
          <w:rFonts w:ascii="Arial" w:hAnsi="Arial" w:cs="Arial"/>
          <w:sz w:val="22"/>
          <w:szCs w:val="22"/>
        </w:rPr>
      </w:pPr>
      <w:r w:rsidRPr="008F695D">
        <w:rPr>
          <w:rStyle w:val="h2"/>
          <w:rFonts w:ascii="Arial" w:hAnsi="Arial" w:cs="Arial"/>
          <w:sz w:val="22"/>
          <w:szCs w:val="22"/>
        </w:rPr>
        <w:t>b) placówki naukowe Polskiej Akademii Nauk,</w:t>
      </w:r>
    </w:p>
    <w:p w14:paraId="03BFBD7D" w14:textId="77777777" w:rsidR="008F695D" w:rsidRPr="008F695D" w:rsidRDefault="008F695D" w:rsidP="008F695D">
      <w:pPr>
        <w:widowControl w:val="0"/>
        <w:spacing w:after="120" w:line="360" w:lineRule="auto"/>
        <w:ind w:left="360"/>
        <w:rPr>
          <w:rStyle w:val="h2"/>
          <w:rFonts w:ascii="Arial" w:hAnsi="Arial" w:cs="Arial"/>
          <w:sz w:val="22"/>
          <w:szCs w:val="22"/>
        </w:rPr>
      </w:pPr>
      <w:r w:rsidRPr="008F695D">
        <w:rPr>
          <w:rStyle w:val="h2"/>
          <w:rFonts w:ascii="Arial" w:hAnsi="Arial" w:cs="Arial"/>
          <w:sz w:val="22"/>
          <w:szCs w:val="22"/>
        </w:rPr>
        <w:t>c) instytuty badawcze,</w:t>
      </w:r>
    </w:p>
    <w:p w14:paraId="6DD509F2" w14:textId="77777777" w:rsidR="008F695D" w:rsidRPr="008F695D" w:rsidRDefault="008F695D" w:rsidP="008F695D">
      <w:pPr>
        <w:widowControl w:val="0"/>
        <w:spacing w:after="120" w:line="360" w:lineRule="auto"/>
        <w:ind w:left="360"/>
        <w:rPr>
          <w:rStyle w:val="h2"/>
          <w:rFonts w:ascii="Arial" w:hAnsi="Arial" w:cs="Arial"/>
          <w:sz w:val="22"/>
          <w:szCs w:val="22"/>
        </w:rPr>
      </w:pPr>
      <w:r w:rsidRPr="008F695D">
        <w:rPr>
          <w:rStyle w:val="h2"/>
          <w:rFonts w:ascii="Arial" w:hAnsi="Arial" w:cs="Arial"/>
          <w:sz w:val="22"/>
          <w:szCs w:val="22"/>
        </w:rPr>
        <w:t>d) międzynarodowe instytuty naukowe utworzone na podstawie odrębnych przepisów,</w:t>
      </w:r>
    </w:p>
    <w:p w14:paraId="20EB8932" w14:textId="77777777" w:rsidR="008F695D" w:rsidRPr="008F695D" w:rsidRDefault="008F695D" w:rsidP="008F695D">
      <w:pPr>
        <w:widowControl w:val="0"/>
        <w:spacing w:after="120" w:line="360" w:lineRule="auto"/>
        <w:ind w:left="360"/>
        <w:rPr>
          <w:rStyle w:val="h2"/>
          <w:rFonts w:ascii="Arial" w:hAnsi="Arial" w:cs="Arial"/>
          <w:sz w:val="22"/>
          <w:szCs w:val="22"/>
        </w:rPr>
      </w:pPr>
      <w:r w:rsidRPr="008F695D">
        <w:rPr>
          <w:rStyle w:val="h2"/>
          <w:rFonts w:ascii="Arial" w:hAnsi="Arial" w:cs="Arial"/>
          <w:sz w:val="22"/>
          <w:szCs w:val="22"/>
        </w:rPr>
        <w:t>e) Polska Akademia Umiejętności,</w:t>
      </w:r>
    </w:p>
    <w:p w14:paraId="46321382" w14:textId="06FAF572" w:rsidR="008F695D" w:rsidRPr="00546BA9" w:rsidRDefault="008F695D" w:rsidP="008F695D">
      <w:pPr>
        <w:widowControl w:val="0"/>
        <w:spacing w:after="120" w:line="360" w:lineRule="auto"/>
        <w:ind w:left="360"/>
        <w:rPr>
          <w:rStyle w:val="h2"/>
          <w:rFonts w:ascii="Arial" w:hAnsi="Arial" w:cs="Arial"/>
          <w:sz w:val="22"/>
          <w:szCs w:val="22"/>
        </w:rPr>
      </w:pPr>
      <w:r w:rsidRPr="008F695D">
        <w:rPr>
          <w:rStyle w:val="h2"/>
          <w:rFonts w:ascii="Arial" w:hAnsi="Arial" w:cs="Arial"/>
          <w:sz w:val="22"/>
          <w:szCs w:val="22"/>
        </w:rPr>
        <w:t>f) inne jednostki organizacyjne niewymienione w lit. a-e, posiadające siedzibę na terytorium Rzeczypospolitej Polskiej, będące organizacjami prowadzącymi badania i upowszechniającymi wiedzę w rozumieniu art. 2 pkt 83 GBER;</w:t>
      </w:r>
    </w:p>
    <w:bookmarkEnd w:id="3"/>
    <w:p w14:paraId="267A396C" w14:textId="77777777" w:rsidR="00510BD7" w:rsidRDefault="003E4806" w:rsidP="00AA2DDF">
      <w:pPr>
        <w:pStyle w:val="Akapitzlist"/>
        <w:widowControl w:val="0"/>
        <w:numPr>
          <w:ilvl w:val="0"/>
          <w:numId w:val="3"/>
        </w:numPr>
        <w:spacing w:after="120" w:line="360" w:lineRule="auto"/>
        <w:ind w:left="454" w:hanging="454"/>
        <w:rPr>
          <w:rFonts w:ascii="Arial" w:hAnsi="Arial" w:cs="Arial"/>
          <w:sz w:val="22"/>
          <w:szCs w:val="22"/>
        </w:rPr>
      </w:pPr>
      <w:r w:rsidRPr="00546BA9">
        <w:rPr>
          <w:rFonts w:ascii="Arial" w:hAnsi="Arial" w:cs="Arial"/>
          <w:sz w:val="22"/>
          <w:szCs w:val="22"/>
        </w:rPr>
        <w:lastRenderedPageBreak/>
        <w:t>„inwestycja po</w:t>
      </w:r>
      <w:r w:rsidR="00044C2D" w:rsidRPr="00546BA9">
        <w:rPr>
          <w:rFonts w:ascii="Arial" w:hAnsi="Arial" w:cs="Arial"/>
          <w:sz w:val="22"/>
          <w:szCs w:val="22"/>
        </w:rPr>
        <w:t>czątkowa”</w:t>
      </w:r>
      <w:r w:rsidR="00EE7930" w:rsidRPr="00546BA9">
        <w:rPr>
          <w:rFonts w:ascii="Arial" w:hAnsi="Arial" w:cs="Arial"/>
          <w:sz w:val="22"/>
          <w:szCs w:val="22"/>
        </w:rPr>
        <w:t xml:space="preserve"> – </w:t>
      </w:r>
      <w:r w:rsidR="00044C2D" w:rsidRPr="00546BA9">
        <w:rPr>
          <w:rFonts w:ascii="Arial" w:hAnsi="Arial" w:cs="Arial"/>
          <w:sz w:val="22"/>
          <w:szCs w:val="22"/>
        </w:rPr>
        <w:t>zgodnie z art</w:t>
      </w:r>
      <w:r w:rsidR="000A29CB" w:rsidRPr="00546BA9">
        <w:rPr>
          <w:rFonts w:ascii="Arial" w:hAnsi="Arial" w:cs="Arial"/>
          <w:sz w:val="22"/>
          <w:szCs w:val="22"/>
        </w:rPr>
        <w:t>ykułem</w:t>
      </w:r>
      <w:r w:rsidR="00044C2D" w:rsidRPr="00546BA9">
        <w:rPr>
          <w:rFonts w:ascii="Arial" w:hAnsi="Arial" w:cs="Arial"/>
          <w:sz w:val="22"/>
          <w:szCs w:val="22"/>
        </w:rPr>
        <w:t xml:space="preserve"> 2 p</w:t>
      </w:r>
      <w:r w:rsidR="000A29CB" w:rsidRPr="00546BA9">
        <w:rPr>
          <w:rFonts w:ascii="Arial" w:hAnsi="Arial" w:cs="Arial"/>
          <w:sz w:val="22"/>
          <w:szCs w:val="22"/>
        </w:rPr>
        <w:t>un</w:t>
      </w:r>
      <w:r w:rsidR="00044C2D" w:rsidRPr="00546BA9">
        <w:rPr>
          <w:rFonts w:ascii="Arial" w:hAnsi="Arial" w:cs="Arial"/>
          <w:sz w:val="22"/>
          <w:szCs w:val="22"/>
        </w:rPr>
        <w:t>kt</w:t>
      </w:r>
      <w:r w:rsidRPr="00546BA9">
        <w:rPr>
          <w:rFonts w:ascii="Arial" w:hAnsi="Arial" w:cs="Arial"/>
          <w:sz w:val="22"/>
          <w:szCs w:val="22"/>
        </w:rPr>
        <w:t xml:space="preserve"> 49 lit</w:t>
      </w:r>
      <w:r w:rsidR="000A29CB" w:rsidRPr="00546BA9">
        <w:rPr>
          <w:rFonts w:ascii="Arial" w:hAnsi="Arial" w:cs="Arial"/>
          <w:sz w:val="22"/>
          <w:szCs w:val="22"/>
        </w:rPr>
        <w:t>era</w:t>
      </w:r>
      <w:r w:rsidRPr="00546BA9">
        <w:rPr>
          <w:rFonts w:ascii="Arial" w:hAnsi="Arial" w:cs="Arial"/>
          <w:sz w:val="22"/>
          <w:szCs w:val="22"/>
        </w:rPr>
        <w:t xml:space="preserve"> a </w:t>
      </w:r>
      <w:r w:rsidR="0010079D" w:rsidRPr="00546BA9">
        <w:rPr>
          <w:rFonts w:ascii="Arial" w:hAnsi="Arial" w:cs="Arial"/>
          <w:sz w:val="22"/>
          <w:szCs w:val="22"/>
        </w:rPr>
        <w:t>GBER</w:t>
      </w:r>
      <w:r w:rsidR="00EE7930" w:rsidRPr="00546BA9">
        <w:rPr>
          <w:rFonts w:ascii="Arial" w:hAnsi="Arial" w:cs="Arial"/>
          <w:sz w:val="22"/>
          <w:szCs w:val="22"/>
        </w:rPr>
        <w:t>,</w:t>
      </w:r>
      <w:r w:rsidR="0010079D" w:rsidRPr="00546BA9">
        <w:rPr>
          <w:rFonts w:ascii="Arial" w:hAnsi="Arial" w:cs="Arial"/>
          <w:sz w:val="22"/>
          <w:szCs w:val="22"/>
        </w:rPr>
        <w:t xml:space="preserve"> </w:t>
      </w:r>
      <w:r w:rsidR="00D45ABF" w:rsidRPr="00546BA9">
        <w:rPr>
          <w:rFonts w:ascii="Arial" w:hAnsi="Arial" w:cs="Arial"/>
          <w:sz w:val="22"/>
          <w:szCs w:val="22"/>
        </w:rPr>
        <w:t xml:space="preserve">to </w:t>
      </w:r>
      <w:r w:rsidRPr="00546BA9">
        <w:rPr>
          <w:rFonts w:ascii="Arial" w:hAnsi="Arial" w:cs="Arial"/>
          <w:sz w:val="22"/>
          <w:szCs w:val="22"/>
        </w:rPr>
        <w:t>inwestyc</w:t>
      </w:r>
      <w:r w:rsidR="007B20E8" w:rsidRPr="00546BA9">
        <w:rPr>
          <w:rFonts w:ascii="Arial" w:hAnsi="Arial" w:cs="Arial"/>
          <w:sz w:val="22"/>
          <w:szCs w:val="22"/>
        </w:rPr>
        <w:t>ja w rzeczowe aktywa trwałe lub </w:t>
      </w:r>
      <w:r w:rsidRPr="00546BA9">
        <w:rPr>
          <w:rFonts w:ascii="Arial" w:hAnsi="Arial" w:cs="Arial"/>
          <w:sz w:val="22"/>
          <w:szCs w:val="22"/>
        </w:rPr>
        <w:t xml:space="preserve">wartości niematerialne i prawne związane z </w:t>
      </w:r>
      <w:r w:rsidR="00AF1066" w:rsidRPr="00AF1066">
        <w:rPr>
          <w:rFonts w:ascii="Arial" w:hAnsi="Arial" w:cs="Arial"/>
          <w:sz w:val="22"/>
          <w:szCs w:val="22"/>
        </w:rPr>
        <w:t>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r w:rsidR="00AF1066">
        <w:rPr>
          <w:rFonts w:ascii="Arial" w:hAnsi="Arial" w:cs="Arial"/>
          <w:sz w:val="22"/>
          <w:szCs w:val="22"/>
        </w:rPr>
        <w:t>;</w:t>
      </w:r>
      <w:r w:rsidR="00AF1066" w:rsidRPr="00AF1066">
        <w:rPr>
          <w:rFonts w:ascii="Arial" w:hAnsi="Arial" w:cs="Arial"/>
          <w:sz w:val="22"/>
          <w:szCs w:val="22"/>
        </w:rPr>
        <w:t xml:space="preserve"> </w:t>
      </w:r>
    </w:p>
    <w:p w14:paraId="3ADC72B4" w14:textId="23EBC1E5" w:rsidR="00817420" w:rsidRPr="00546BA9" w:rsidRDefault="00817420" w:rsidP="00AA2DDF">
      <w:pPr>
        <w:pStyle w:val="Akapitzlist"/>
        <w:widowControl w:val="0"/>
        <w:numPr>
          <w:ilvl w:val="0"/>
          <w:numId w:val="3"/>
        </w:numPr>
        <w:spacing w:after="120" w:line="360" w:lineRule="auto"/>
        <w:ind w:left="454" w:hanging="454"/>
        <w:rPr>
          <w:rFonts w:ascii="Arial" w:hAnsi="Arial" w:cs="Arial"/>
          <w:sz w:val="22"/>
          <w:szCs w:val="22"/>
        </w:rPr>
      </w:pPr>
      <w:r w:rsidRPr="00546BA9">
        <w:rPr>
          <w:rFonts w:ascii="Arial" w:eastAsia="Calibri" w:hAnsi="Arial" w:cs="Arial"/>
          <w:sz w:val="22"/>
          <w:szCs w:val="22"/>
          <w:lang w:eastAsia="en-US"/>
        </w:rPr>
        <w:t xml:space="preserve">„IP </w:t>
      </w:r>
      <w:r w:rsidR="006527FC" w:rsidRPr="00546BA9">
        <w:rPr>
          <w:rFonts w:ascii="Arial" w:eastAsia="Calibri" w:hAnsi="Arial" w:cs="Arial"/>
          <w:sz w:val="22"/>
          <w:szCs w:val="22"/>
          <w:lang w:eastAsia="en-US"/>
        </w:rPr>
        <w:t xml:space="preserve">FE </w:t>
      </w:r>
      <w:r w:rsidRPr="00546BA9">
        <w:rPr>
          <w:rFonts w:ascii="Arial" w:eastAsia="Calibri" w:hAnsi="Arial" w:cs="Arial"/>
          <w:sz w:val="22"/>
          <w:szCs w:val="22"/>
          <w:lang w:eastAsia="en-US"/>
        </w:rPr>
        <w:t>SL</w:t>
      </w:r>
      <w:r w:rsidR="00C4517C" w:rsidRPr="00546BA9">
        <w:rPr>
          <w:rFonts w:ascii="Arial" w:eastAsia="Calibri" w:hAnsi="Arial" w:cs="Arial"/>
          <w:sz w:val="22"/>
          <w:szCs w:val="22"/>
          <w:lang w:eastAsia="en-US"/>
        </w:rPr>
        <w:t xml:space="preserve"> - ŚCP</w:t>
      </w:r>
      <w:r w:rsidRPr="00546BA9">
        <w:rPr>
          <w:rFonts w:ascii="Arial" w:eastAsia="Calibri" w:hAnsi="Arial" w:cs="Arial"/>
          <w:sz w:val="22"/>
          <w:szCs w:val="22"/>
          <w:lang w:eastAsia="en-US"/>
        </w:rPr>
        <w:t xml:space="preserve">” – Instytucja Pośrednicząca </w:t>
      </w:r>
      <w:r w:rsidR="006527FC" w:rsidRPr="00546BA9">
        <w:rPr>
          <w:rFonts w:ascii="Arial" w:eastAsia="Calibri" w:hAnsi="Arial" w:cs="Arial"/>
          <w:sz w:val="22"/>
          <w:szCs w:val="22"/>
          <w:lang w:eastAsia="en-US"/>
        </w:rPr>
        <w:t>program</w:t>
      </w:r>
      <w:r w:rsidR="00686601" w:rsidRPr="00546BA9">
        <w:rPr>
          <w:rFonts w:ascii="Arial" w:eastAsia="Calibri" w:hAnsi="Arial" w:cs="Arial"/>
          <w:sz w:val="22"/>
          <w:szCs w:val="22"/>
          <w:lang w:eastAsia="en-US"/>
        </w:rPr>
        <w:t>u</w:t>
      </w:r>
      <w:r w:rsidR="006527FC" w:rsidRPr="00546BA9">
        <w:rPr>
          <w:rFonts w:ascii="Arial" w:eastAsia="Calibri" w:hAnsi="Arial" w:cs="Arial"/>
          <w:sz w:val="22"/>
          <w:szCs w:val="22"/>
          <w:lang w:eastAsia="en-US"/>
        </w:rPr>
        <w:t xml:space="preserve"> Fundusze Europejskie dla Śląskiego 2021-2027</w:t>
      </w:r>
      <w:r w:rsidRPr="00546BA9">
        <w:rPr>
          <w:rFonts w:ascii="Arial" w:eastAsia="Calibri" w:hAnsi="Arial" w:cs="Arial"/>
          <w:sz w:val="22"/>
          <w:szCs w:val="22"/>
          <w:lang w:eastAsia="en-US"/>
        </w:rPr>
        <w:t>, Śląskie Centrum Przedsiębiorczości;</w:t>
      </w:r>
    </w:p>
    <w:p w14:paraId="362930F1" w14:textId="21586BFB" w:rsidR="00E33066" w:rsidRDefault="0089538C" w:rsidP="00AA2DDF">
      <w:pPr>
        <w:pStyle w:val="Akapitzlist"/>
        <w:widowControl w:val="0"/>
        <w:numPr>
          <w:ilvl w:val="0"/>
          <w:numId w:val="3"/>
        </w:numPr>
        <w:spacing w:after="120" w:line="360" w:lineRule="auto"/>
        <w:ind w:left="454" w:hanging="454"/>
        <w:rPr>
          <w:rFonts w:ascii="Arial" w:hAnsi="Arial" w:cs="Arial"/>
          <w:sz w:val="22"/>
          <w:szCs w:val="22"/>
        </w:rPr>
      </w:pPr>
      <w:r w:rsidRPr="00546BA9">
        <w:rPr>
          <w:rFonts w:ascii="Arial" w:hAnsi="Arial" w:cs="Arial"/>
          <w:sz w:val="22"/>
          <w:szCs w:val="22"/>
        </w:rPr>
        <w:t xml:space="preserve">„IZ </w:t>
      </w:r>
      <w:r w:rsidR="006527FC" w:rsidRPr="00546BA9">
        <w:rPr>
          <w:rFonts w:ascii="Arial" w:hAnsi="Arial" w:cs="Arial"/>
          <w:sz w:val="22"/>
          <w:szCs w:val="22"/>
        </w:rPr>
        <w:t>FE SL</w:t>
      </w:r>
      <w:r w:rsidRPr="00546BA9">
        <w:rPr>
          <w:rFonts w:ascii="Arial" w:hAnsi="Arial" w:cs="Arial"/>
          <w:sz w:val="22"/>
          <w:szCs w:val="22"/>
        </w:rPr>
        <w:t xml:space="preserve">” – Zarząd Województwa Śląskiego pełniący rolę Instytucji Zarządzającej </w:t>
      </w:r>
      <w:r w:rsidR="006527FC" w:rsidRPr="00546BA9">
        <w:rPr>
          <w:rFonts w:ascii="Arial" w:eastAsia="Calibri" w:hAnsi="Arial" w:cs="Arial"/>
          <w:sz w:val="22"/>
          <w:szCs w:val="22"/>
          <w:lang w:eastAsia="en-US"/>
        </w:rPr>
        <w:t>programem Fundusze Europejskie dla Śląskiego 2021-2027</w:t>
      </w:r>
      <w:r w:rsidR="000627E4" w:rsidRPr="00546BA9">
        <w:rPr>
          <w:rFonts w:ascii="Arial" w:hAnsi="Arial" w:cs="Arial"/>
          <w:sz w:val="22"/>
          <w:szCs w:val="22"/>
        </w:rPr>
        <w:t>, zgodnie z </w:t>
      </w:r>
      <w:r w:rsidRPr="00546BA9">
        <w:rPr>
          <w:rFonts w:ascii="Arial" w:hAnsi="Arial" w:cs="Arial"/>
          <w:sz w:val="22"/>
          <w:szCs w:val="22"/>
        </w:rPr>
        <w:t>art</w:t>
      </w:r>
      <w:r w:rsidR="000A29CB" w:rsidRPr="00546BA9">
        <w:rPr>
          <w:rFonts w:ascii="Arial" w:hAnsi="Arial" w:cs="Arial"/>
          <w:sz w:val="22"/>
          <w:szCs w:val="22"/>
        </w:rPr>
        <w:t>ykułem</w:t>
      </w:r>
      <w:r w:rsidRPr="00546BA9">
        <w:rPr>
          <w:rFonts w:ascii="Arial" w:hAnsi="Arial" w:cs="Arial"/>
          <w:sz w:val="22"/>
          <w:szCs w:val="22"/>
        </w:rPr>
        <w:t xml:space="preserve"> </w:t>
      </w:r>
      <w:r w:rsidR="006527FC" w:rsidRPr="00546BA9">
        <w:rPr>
          <w:rFonts w:ascii="Arial" w:hAnsi="Arial" w:cs="Arial"/>
          <w:sz w:val="22"/>
          <w:szCs w:val="22"/>
        </w:rPr>
        <w:t>7</w:t>
      </w:r>
      <w:r w:rsidRPr="00546BA9">
        <w:rPr>
          <w:rFonts w:ascii="Arial" w:hAnsi="Arial" w:cs="Arial"/>
          <w:sz w:val="22"/>
          <w:szCs w:val="22"/>
        </w:rPr>
        <w:t xml:space="preserve">1 rozporządzenia </w:t>
      </w:r>
      <w:r w:rsidR="00580A38" w:rsidRPr="00546BA9">
        <w:rPr>
          <w:rFonts w:ascii="Arial" w:hAnsi="Arial" w:cs="Arial"/>
          <w:sz w:val="22"/>
          <w:szCs w:val="22"/>
        </w:rPr>
        <w:t>ogólnego</w:t>
      </w:r>
      <w:r w:rsidRPr="00546BA9">
        <w:rPr>
          <w:rFonts w:ascii="Arial" w:hAnsi="Arial" w:cs="Arial"/>
          <w:sz w:val="22"/>
          <w:szCs w:val="22"/>
        </w:rPr>
        <w:t>;</w:t>
      </w:r>
    </w:p>
    <w:p w14:paraId="7D781059" w14:textId="3B28FBAC" w:rsidR="00820820" w:rsidRPr="00546BA9" w:rsidRDefault="00DA0050"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„korekta finansowa” – korekta, wynikająca z art</w:t>
      </w:r>
      <w:r w:rsidR="000A29CB" w:rsidRPr="00546BA9">
        <w:rPr>
          <w:rStyle w:val="h2"/>
          <w:rFonts w:ascii="Arial" w:hAnsi="Arial" w:cs="Arial"/>
          <w:sz w:val="22"/>
          <w:szCs w:val="22"/>
        </w:rPr>
        <w:t>ykułu</w:t>
      </w:r>
      <w:r w:rsidRPr="00546BA9">
        <w:rPr>
          <w:rStyle w:val="h2"/>
          <w:rFonts w:ascii="Arial" w:hAnsi="Arial" w:cs="Arial"/>
          <w:sz w:val="22"/>
          <w:szCs w:val="22"/>
        </w:rPr>
        <w:t xml:space="preserve"> 1</w:t>
      </w:r>
      <w:r w:rsidR="006527FC" w:rsidRPr="00546BA9">
        <w:rPr>
          <w:rStyle w:val="h2"/>
          <w:rFonts w:ascii="Arial" w:hAnsi="Arial" w:cs="Arial"/>
          <w:sz w:val="22"/>
          <w:szCs w:val="22"/>
        </w:rPr>
        <w:t>0</w:t>
      </w:r>
      <w:r w:rsidRPr="00546BA9">
        <w:rPr>
          <w:rStyle w:val="h2"/>
          <w:rFonts w:ascii="Arial" w:hAnsi="Arial" w:cs="Arial"/>
          <w:sz w:val="22"/>
          <w:szCs w:val="22"/>
        </w:rPr>
        <w:t xml:space="preserve">3 rozporządzenia </w:t>
      </w:r>
      <w:r w:rsidR="00580A38" w:rsidRPr="00546BA9">
        <w:rPr>
          <w:rStyle w:val="h2"/>
          <w:rFonts w:ascii="Arial" w:hAnsi="Arial" w:cs="Arial"/>
          <w:sz w:val="22"/>
          <w:szCs w:val="22"/>
        </w:rPr>
        <w:t>ogólnego</w:t>
      </w:r>
      <w:r w:rsidRPr="00546BA9">
        <w:rPr>
          <w:rStyle w:val="h2"/>
          <w:rFonts w:ascii="Arial" w:hAnsi="Arial" w:cs="Arial"/>
          <w:sz w:val="22"/>
          <w:szCs w:val="22"/>
        </w:rPr>
        <w:t>;</w:t>
      </w:r>
    </w:p>
    <w:p w14:paraId="6E6E16A3" w14:textId="0EAF5A48" w:rsidR="00EA457C" w:rsidRDefault="00EA457C" w:rsidP="00EA457C">
      <w:pPr>
        <w:pStyle w:val="Akapitzlist"/>
        <w:numPr>
          <w:ilvl w:val="0"/>
          <w:numId w:val="3"/>
        </w:numPr>
        <w:spacing w:after="120" w:line="360" w:lineRule="auto"/>
        <w:ind w:left="454" w:hanging="454"/>
        <w:rPr>
          <w:rStyle w:val="h2"/>
          <w:rFonts w:ascii="Arial" w:hAnsi="Arial" w:cs="Arial"/>
          <w:sz w:val="22"/>
          <w:szCs w:val="22"/>
        </w:rPr>
      </w:pPr>
      <w:r w:rsidRPr="00EA457C">
        <w:rPr>
          <w:rStyle w:val="h2"/>
          <w:rFonts w:ascii="Arial" w:hAnsi="Arial" w:cs="Arial"/>
          <w:sz w:val="22"/>
          <w:szCs w:val="22"/>
        </w:rPr>
        <w:t xml:space="preserve">„koszty pośrednie projektu” – </w:t>
      </w:r>
      <w:r w:rsidR="00AF1066" w:rsidRPr="00AF1066">
        <w:rPr>
          <w:rStyle w:val="h2"/>
          <w:rFonts w:ascii="Arial" w:hAnsi="Arial" w:cs="Arial"/>
          <w:sz w:val="22"/>
          <w:szCs w:val="22"/>
        </w:rPr>
        <w:t>to koszty, które nie są lub nie mogą być bezpośrednio powiązane z</w:t>
      </w:r>
      <w:r w:rsidR="005512C2">
        <w:rPr>
          <w:rStyle w:val="h2"/>
          <w:rFonts w:ascii="Arial" w:hAnsi="Arial" w:cs="Arial"/>
          <w:sz w:val="22"/>
          <w:szCs w:val="22"/>
        </w:rPr>
        <w:t> </w:t>
      </w:r>
      <w:r w:rsidR="00AF1066" w:rsidRPr="00AF1066">
        <w:rPr>
          <w:rStyle w:val="h2"/>
          <w:rFonts w:ascii="Arial" w:hAnsi="Arial" w:cs="Arial"/>
          <w:sz w:val="22"/>
          <w:szCs w:val="22"/>
        </w:rPr>
        <w:t>pojedynczą czynnością danego podmiotu</w:t>
      </w:r>
      <w:r w:rsidR="00AF1066">
        <w:rPr>
          <w:rStyle w:val="h2"/>
          <w:rFonts w:ascii="Arial" w:hAnsi="Arial" w:cs="Arial"/>
          <w:sz w:val="22"/>
          <w:szCs w:val="22"/>
        </w:rPr>
        <w:t xml:space="preserve">; </w:t>
      </w:r>
    </w:p>
    <w:p w14:paraId="71F5D9D3" w14:textId="6B1E8562" w:rsidR="004B7BC3" w:rsidRPr="00546BA9" w:rsidRDefault="0089538C" w:rsidP="00AA2DDF">
      <w:pPr>
        <w:widowControl w:val="0"/>
        <w:numPr>
          <w:ilvl w:val="0"/>
          <w:numId w:val="3"/>
        </w:numPr>
        <w:spacing w:after="120" w:line="360" w:lineRule="auto"/>
        <w:ind w:left="454" w:hanging="454"/>
        <w:rPr>
          <w:rFonts w:ascii="Arial" w:hAnsi="Arial" w:cs="Arial"/>
          <w:sz w:val="22"/>
          <w:szCs w:val="22"/>
        </w:rPr>
      </w:pPr>
      <w:r w:rsidRPr="00546BA9">
        <w:rPr>
          <w:rStyle w:val="h2"/>
          <w:rFonts w:ascii="Arial" w:hAnsi="Arial" w:cs="Arial"/>
          <w:sz w:val="22"/>
          <w:szCs w:val="22"/>
        </w:rPr>
        <w:t>„LSI</w:t>
      </w:r>
      <w:r w:rsidR="00AD5ECF" w:rsidRPr="00546BA9">
        <w:rPr>
          <w:rStyle w:val="h2"/>
          <w:rFonts w:ascii="Arial" w:hAnsi="Arial" w:cs="Arial"/>
          <w:sz w:val="22"/>
          <w:szCs w:val="22"/>
        </w:rPr>
        <w:t xml:space="preserve"> </w:t>
      </w:r>
      <w:r w:rsidR="00C920F8" w:rsidRPr="00546BA9">
        <w:rPr>
          <w:rStyle w:val="h2"/>
          <w:rFonts w:ascii="Arial" w:hAnsi="Arial" w:cs="Arial"/>
          <w:sz w:val="22"/>
          <w:szCs w:val="22"/>
        </w:rPr>
        <w:t>20</w:t>
      </w:r>
      <w:r w:rsidR="0038777B" w:rsidRPr="00546BA9">
        <w:rPr>
          <w:rStyle w:val="h2"/>
          <w:rFonts w:ascii="Arial" w:hAnsi="Arial" w:cs="Arial"/>
          <w:sz w:val="22"/>
          <w:szCs w:val="22"/>
        </w:rPr>
        <w:t>21</w:t>
      </w:r>
      <w:r w:rsidRPr="00546BA9">
        <w:rPr>
          <w:rStyle w:val="h2"/>
          <w:rFonts w:ascii="Arial" w:hAnsi="Arial" w:cs="Arial"/>
          <w:sz w:val="22"/>
          <w:szCs w:val="22"/>
        </w:rPr>
        <w:t xml:space="preserve">” – </w:t>
      </w:r>
      <w:r w:rsidR="004B7BC3" w:rsidRPr="00546BA9">
        <w:rPr>
          <w:rFonts w:ascii="Arial" w:hAnsi="Arial" w:cs="Arial"/>
          <w:sz w:val="22"/>
          <w:szCs w:val="22"/>
        </w:rPr>
        <w:t xml:space="preserve">Lokalny System Informatyczny </w:t>
      </w:r>
      <w:r w:rsidR="00580A38" w:rsidRPr="00546BA9">
        <w:rPr>
          <w:rFonts w:ascii="Arial" w:hAnsi="Arial" w:cs="Arial"/>
          <w:sz w:val="22"/>
          <w:szCs w:val="22"/>
        </w:rPr>
        <w:t>FE SL 2021-2027</w:t>
      </w:r>
      <w:r w:rsidR="00686601" w:rsidRPr="00546BA9">
        <w:rPr>
          <w:rFonts w:ascii="Arial" w:hAnsi="Arial" w:cs="Arial"/>
          <w:sz w:val="22"/>
          <w:szCs w:val="22"/>
        </w:rPr>
        <w:t>;</w:t>
      </w:r>
    </w:p>
    <w:p w14:paraId="0527388D" w14:textId="2F437785" w:rsidR="00BC5D21" w:rsidRPr="00546BA9" w:rsidRDefault="00BC5D21" w:rsidP="00AA2DDF">
      <w:pPr>
        <w:pStyle w:val="Akapitzlist"/>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„mechanizm racjonalnych usprawnień</w:t>
      </w:r>
      <w:r w:rsidR="00FA40D8">
        <w:rPr>
          <w:rStyle w:val="h2"/>
          <w:rFonts w:ascii="Arial" w:hAnsi="Arial" w:cs="Arial"/>
          <w:sz w:val="22"/>
          <w:szCs w:val="22"/>
        </w:rPr>
        <w:t xml:space="preserve"> (MRU)</w:t>
      </w:r>
      <w:r w:rsidRPr="00546BA9">
        <w:rPr>
          <w:rStyle w:val="h2"/>
          <w:rFonts w:ascii="Arial" w:hAnsi="Arial" w:cs="Arial"/>
          <w:sz w:val="22"/>
          <w:szCs w:val="22"/>
        </w:rPr>
        <w:t>”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MRU oznacza także możliwość sfinansowania specyficznych działań dostosowawczych, uruchamianych wraz z</w:t>
      </w:r>
      <w:r w:rsidR="003A36C6" w:rsidRPr="00546BA9">
        <w:rPr>
          <w:rStyle w:val="h2"/>
          <w:rFonts w:ascii="Arial" w:hAnsi="Arial" w:cs="Arial"/>
          <w:sz w:val="22"/>
          <w:szCs w:val="22"/>
        </w:rPr>
        <w:t> </w:t>
      </w:r>
      <w:r w:rsidRPr="00546BA9">
        <w:rPr>
          <w:rStyle w:val="h2"/>
          <w:rFonts w:ascii="Arial" w:hAnsi="Arial" w:cs="Arial"/>
          <w:sz w:val="22"/>
          <w:szCs w:val="22"/>
        </w:rPr>
        <w:t>pojawieniem się w projektach realizowanych z polityki spójności (w charakterze uczestnika lub personelu projektu) osoby z niepełnosprawnością</w:t>
      </w:r>
      <w:r w:rsidR="00A742DC" w:rsidRPr="00546BA9">
        <w:rPr>
          <w:rStyle w:val="h2"/>
          <w:rFonts w:ascii="Arial" w:hAnsi="Arial" w:cs="Arial"/>
          <w:sz w:val="22"/>
          <w:szCs w:val="22"/>
        </w:rPr>
        <w:t>;</w:t>
      </w:r>
    </w:p>
    <w:p w14:paraId="5D2393DF" w14:textId="5793FD97" w:rsidR="00381320" w:rsidRDefault="00DA0050" w:rsidP="00AA2DDF">
      <w:pPr>
        <w:widowControl w:val="0"/>
        <w:numPr>
          <w:ilvl w:val="0"/>
          <w:numId w:val="3"/>
        </w:numPr>
        <w:spacing w:after="120" w:line="360" w:lineRule="auto"/>
        <w:ind w:left="454" w:hanging="454"/>
        <w:rPr>
          <w:rStyle w:val="h2"/>
          <w:rFonts w:ascii="Arial" w:hAnsi="Arial" w:cs="Arial"/>
          <w:sz w:val="22"/>
          <w:szCs w:val="22"/>
        </w:rPr>
      </w:pPr>
      <w:r w:rsidRPr="00546BA9" w:rsidDel="00DA0050">
        <w:rPr>
          <w:rStyle w:val="h2"/>
          <w:rFonts w:ascii="Arial" w:hAnsi="Arial" w:cs="Arial"/>
          <w:sz w:val="22"/>
          <w:szCs w:val="22"/>
        </w:rPr>
        <w:t xml:space="preserve"> </w:t>
      </w:r>
      <w:r w:rsidR="002E4D18" w:rsidRPr="00546BA9">
        <w:rPr>
          <w:rStyle w:val="h2"/>
          <w:rFonts w:ascii="Arial" w:hAnsi="Arial" w:cs="Arial"/>
          <w:sz w:val="22"/>
          <w:szCs w:val="22"/>
        </w:rPr>
        <w:t xml:space="preserve">„MŚP” – należy przez to rozumieć przedsiębiorcę spełniającego warunki określone w </w:t>
      </w:r>
      <w:r w:rsidR="00A53565" w:rsidRPr="00546BA9">
        <w:rPr>
          <w:rStyle w:val="h2"/>
          <w:rFonts w:ascii="Arial" w:hAnsi="Arial" w:cs="Arial"/>
          <w:sz w:val="22"/>
          <w:szCs w:val="22"/>
        </w:rPr>
        <w:t xml:space="preserve">Artykule </w:t>
      </w:r>
      <w:r w:rsidR="00752AE5" w:rsidRPr="00546BA9">
        <w:rPr>
          <w:rStyle w:val="h2"/>
          <w:rFonts w:ascii="Arial" w:hAnsi="Arial" w:cs="Arial"/>
          <w:sz w:val="22"/>
          <w:szCs w:val="22"/>
        </w:rPr>
        <w:t>2</w:t>
      </w:r>
      <w:r w:rsidR="00A53565" w:rsidRPr="00546BA9">
        <w:rPr>
          <w:rStyle w:val="h2"/>
          <w:rFonts w:ascii="Arial" w:hAnsi="Arial" w:cs="Arial"/>
          <w:sz w:val="22"/>
          <w:szCs w:val="22"/>
        </w:rPr>
        <w:t xml:space="preserve"> </w:t>
      </w:r>
      <w:r w:rsidR="002E4D18" w:rsidRPr="00546BA9">
        <w:rPr>
          <w:rStyle w:val="h2"/>
          <w:rFonts w:ascii="Arial" w:hAnsi="Arial" w:cs="Arial"/>
          <w:sz w:val="22"/>
          <w:szCs w:val="22"/>
        </w:rPr>
        <w:t>załącznik</w:t>
      </w:r>
      <w:r w:rsidR="00A53565" w:rsidRPr="00546BA9">
        <w:rPr>
          <w:rStyle w:val="h2"/>
          <w:rFonts w:ascii="Arial" w:hAnsi="Arial" w:cs="Arial"/>
          <w:sz w:val="22"/>
          <w:szCs w:val="22"/>
        </w:rPr>
        <w:t>a</w:t>
      </w:r>
      <w:r w:rsidR="002E4D18" w:rsidRPr="00546BA9">
        <w:rPr>
          <w:rStyle w:val="h2"/>
          <w:rFonts w:ascii="Arial" w:hAnsi="Arial" w:cs="Arial"/>
          <w:sz w:val="22"/>
          <w:szCs w:val="22"/>
        </w:rPr>
        <w:t xml:space="preserve"> I</w:t>
      </w:r>
      <w:r w:rsidR="00C41BC9" w:rsidRPr="00546BA9">
        <w:rPr>
          <w:rStyle w:val="h2"/>
          <w:rFonts w:ascii="Arial" w:hAnsi="Arial" w:cs="Arial"/>
          <w:sz w:val="22"/>
          <w:szCs w:val="22"/>
        </w:rPr>
        <w:t> </w:t>
      </w:r>
      <w:r w:rsidR="002E4D18" w:rsidRPr="00546BA9">
        <w:rPr>
          <w:rStyle w:val="h2"/>
          <w:rFonts w:ascii="Arial" w:hAnsi="Arial" w:cs="Arial"/>
          <w:sz w:val="22"/>
          <w:szCs w:val="22"/>
        </w:rPr>
        <w:t>do</w:t>
      </w:r>
      <w:r w:rsidR="00A0751B" w:rsidRPr="00546BA9">
        <w:rPr>
          <w:rStyle w:val="h2"/>
          <w:rFonts w:ascii="Arial" w:hAnsi="Arial" w:cs="Arial"/>
          <w:sz w:val="22"/>
          <w:szCs w:val="22"/>
        </w:rPr>
        <w:t> </w:t>
      </w:r>
      <w:r w:rsidR="002E4D18" w:rsidRPr="00546BA9">
        <w:rPr>
          <w:rStyle w:val="h2"/>
          <w:rFonts w:ascii="Arial" w:hAnsi="Arial" w:cs="Arial"/>
          <w:sz w:val="22"/>
          <w:szCs w:val="22"/>
        </w:rPr>
        <w:t>GBER</w:t>
      </w:r>
      <w:r w:rsidR="009048BB" w:rsidRPr="00546BA9">
        <w:rPr>
          <w:rStyle w:val="h2"/>
          <w:rFonts w:ascii="Arial" w:hAnsi="Arial" w:cs="Arial"/>
          <w:sz w:val="22"/>
          <w:szCs w:val="22"/>
        </w:rPr>
        <w:t>;</w:t>
      </w:r>
    </w:p>
    <w:p w14:paraId="011D2439" w14:textId="77777777" w:rsidR="00EA457C" w:rsidRPr="009112DE" w:rsidRDefault="00EA457C" w:rsidP="00EA457C">
      <w:pPr>
        <w:widowControl w:val="0"/>
        <w:numPr>
          <w:ilvl w:val="0"/>
          <w:numId w:val="3"/>
        </w:numPr>
        <w:spacing w:after="120" w:line="360" w:lineRule="auto"/>
        <w:rPr>
          <w:rFonts w:ascii="Arial" w:hAnsi="Arial" w:cs="Arial"/>
          <w:sz w:val="22"/>
          <w:szCs w:val="22"/>
        </w:rPr>
      </w:pPr>
      <w:r w:rsidRPr="009112DE">
        <w:rPr>
          <w:rFonts w:ascii="Arial" w:hAnsi="Arial" w:cs="Arial"/>
          <w:sz w:val="22"/>
          <w:szCs w:val="22"/>
        </w:rPr>
        <w:t>„mikroprzedsiębiorstwo” - przedsiębiorstwo, które zatrudnia mniej niż 10 pracowników i którego roczny obrót lub roczna suma bilansowa nie przekracza 2 milionów euro;</w:t>
      </w:r>
    </w:p>
    <w:p w14:paraId="6374621F" w14:textId="5378C823" w:rsidR="00EA457C" w:rsidRPr="00EA457C" w:rsidRDefault="00EA457C" w:rsidP="00EA457C">
      <w:pPr>
        <w:widowControl w:val="0"/>
        <w:numPr>
          <w:ilvl w:val="0"/>
          <w:numId w:val="3"/>
        </w:numPr>
        <w:spacing w:after="120" w:line="360" w:lineRule="auto"/>
        <w:rPr>
          <w:rFonts w:ascii="Arial" w:hAnsi="Arial" w:cs="Arial"/>
          <w:sz w:val="22"/>
          <w:szCs w:val="22"/>
        </w:rPr>
      </w:pPr>
      <w:r w:rsidRPr="009112DE">
        <w:rPr>
          <w:rFonts w:ascii="Arial" w:hAnsi="Arial" w:cs="Arial"/>
          <w:sz w:val="22"/>
          <w:szCs w:val="22"/>
        </w:rPr>
        <w:t>„małe przedsiębiorstwo” - przedsiębiorstwo, które zatrudnia mniej niż 50 pracowników i którego roczny obrót lub roczna suma bilansowa nie przekracza 10 milionów euro;</w:t>
      </w:r>
    </w:p>
    <w:p w14:paraId="7F1C77E5" w14:textId="12671BBF" w:rsidR="000B3068" w:rsidRPr="000B3068" w:rsidRDefault="0089538C" w:rsidP="000B3068">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 xml:space="preserve">„nieprawidłowość” – </w:t>
      </w:r>
      <w:r w:rsidR="000627E4" w:rsidRPr="00546BA9">
        <w:rPr>
          <w:rStyle w:val="h2"/>
          <w:rFonts w:ascii="Arial" w:hAnsi="Arial" w:cs="Arial"/>
          <w:sz w:val="22"/>
          <w:szCs w:val="22"/>
        </w:rPr>
        <w:t>nieprawidłowość, o której</w:t>
      </w:r>
      <w:r w:rsidRPr="00546BA9">
        <w:rPr>
          <w:rStyle w:val="h2"/>
          <w:rFonts w:ascii="Arial" w:hAnsi="Arial" w:cs="Arial"/>
          <w:sz w:val="22"/>
          <w:szCs w:val="22"/>
        </w:rPr>
        <w:t xml:space="preserve"> mowa w art</w:t>
      </w:r>
      <w:r w:rsidR="00293733" w:rsidRPr="00546BA9">
        <w:rPr>
          <w:rStyle w:val="h2"/>
          <w:rFonts w:ascii="Arial" w:hAnsi="Arial" w:cs="Arial"/>
          <w:sz w:val="22"/>
          <w:szCs w:val="22"/>
        </w:rPr>
        <w:t>ykule</w:t>
      </w:r>
      <w:r w:rsidRPr="00546BA9">
        <w:rPr>
          <w:rStyle w:val="h2"/>
          <w:rFonts w:ascii="Arial" w:hAnsi="Arial" w:cs="Arial"/>
          <w:sz w:val="22"/>
          <w:szCs w:val="22"/>
        </w:rPr>
        <w:t xml:space="preserve"> 2 p</w:t>
      </w:r>
      <w:r w:rsidR="00293733" w:rsidRPr="00546BA9">
        <w:rPr>
          <w:rStyle w:val="h2"/>
          <w:rFonts w:ascii="Arial" w:hAnsi="Arial" w:cs="Arial"/>
          <w:sz w:val="22"/>
          <w:szCs w:val="22"/>
        </w:rPr>
        <w:t>unkt</w:t>
      </w:r>
      <w:r w:rsidRPr="00546BA9">
        <w:rPr>
          <w:rStyle w:val="h2"/>
          <w:rFonts w:ascii="Arial" w:hAnsi="Arial" w:cs="Arial"/>
          <w:sz w:val="22"/>
          <w:szCs w:val="22"/>
        </w:rPr>
        <w:t xml:space="preserve"> 3</w:t>
      </w:r>
      <w:r w:rsidR="006527FC" w:rsidRPr="00546BA9">
        <w:rPr>
          <w:rStyle w:val="h2"/>
          <w:rFonts w:ascii="Arial" w:hAnsi="Arial" w:cs="Arial"/>
          <w:sz w:val="22"/>
          <w:szCs w:val="22"/>
        </w:rPr>
        <w:t>1</w:t>
      </w:r>
      <w:r w:rsidRPr="00546BA9">
        <w:rPr>
          <w:rStyle w:val="h2"/>
          <w:rFonts w:ascii="Arial" w:hAnsi="Arial" w:cs="Arial"/>
          <w:sz w:val="22"/>
          <w:szCs w:val="22"/>
        </w:rPr>
        <w:t xml:space="preserve"> rozporządzenia </w:t>
      </w:r>
      <w:r w:rsidR="00580A38" w:rsidRPr="00546BA9">
        <w:rPr>
          <w:rStyle w:val="h2"/>
          <w:rFonts w:ascii="Arial" w:hAnsi="Arial" w:cs="Arial"/>
          <w:sz w:val="22"/>
          <w:szCs w:val="22"/>
        </w:rPr>
        <w:t>ogólnego</w:t>
      </w:r>
      <w:r w:rsidRPr="00546BA9">
        <w:rPr>
          <w:rStyle w:val="h2"/>
          <w:rFonts w:ascii="Arial" w:hAnsi="Arial" w:cs="Arial"/>
          <w:sz w:val="22"/>
          <w:szCs w:val="22"/>
        </w:rPr>
        <w:t>;</w:t>
      </w:r>
      <w:r w:rsidR="00BC5D21" w:rsidRPr="00546BA9">
        <w:rPr>
          <w:rFonts w:ascii="Arial" w:hAnsi="Arial" w:cs="Arial"/>
          <w:sz w:val="22"/>
          <w:szCs w:val="22"/>
        </w:rPr>
        <w:t xml:space="preserve"> </w:t>
      </w:r>
      <w:r w:rsidR="00686601" w:rsidRPr="00546BA9">
        <w:rPr>
          <w:rStyle w:val="h2"/>
          <w:rFonts w:ascii="Arial" w:hAnsi="Arial" w:cs="Arial"/>
          <w:sz w:val="22"/>
          <w:szCs w:val="22"/>
        </w:rPr>
        <w:t xml:space="preserve"> </w:t>
      </w:r>
    </w:p>
    <w:p w14:paraId="6F15F3FB" w14:textId="3DB4E755" w:rsidR="00DC7EAC" w:rsidRDefault="0089538C"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„okres trwałości</w:t>
      </w:r>
      <w:r w:rsidR="00E30A8C" w:rsidRPr="00546BA9">
        <w:rPr>
          <w:rStyle w:val="h2"/>
          <w:rFonts w:ascii="Arial" w:hAnsi="Arial" w:cs="Arial"/>
          <w:sz w:val="22"/>
          <w:szCs w:val="22"/>
        </w:rPr>
        <w:t xml:space="preserve"> P</w:t>
      </w:r>
      <w:r w:rsidR="00487F67" w:rsidRPr="00546BA9">
        <w:rPr>
          <w:rStyle w:val="h2"/>
          <w:rFonts w:ascii="Arial" w:hAnsi="Arial" w:cs="Arial"/>
          <w:sz w:val="22"/>
          <w:szCs w:val="22"/>
        </w:rPr>
        <w:t>rojektu</w:t>
      </w:r>
      <w:r w:rsidRPr="00546BA9">
        <w:rPr>
          <w:rStyle w:val="h2"/>
          <w:rFonts w:ascii="Arial" w:hAnsi="Arial" w:cs="Arial"/>
          <w:sz w:val="22"/>
          <w:szCs w:val="22"/>
        </w:rPr>
        <w:t>” - okres wynikający z art</w:t>
      </w:r>
      <w:r w:rsidR="000A29CB" w:rsidRPr="00546BA9">
        <w:rPr>
          <w:rStyle w:val="h2"/>
          <w:rFonts w:ascii="Arial" w:hAnsi="Arial" w:cs="Arial"/>
          <w:sz w:val="22"/>
          <w:szCs w:val="22"/>
        </w:rPr>
        <w:t>ykułu</w:t>
      </w:r>
      <w:r w:rsidRPr="00546BA9">
        <w:rPr>
          <w:rStyle w:val="h2"/>
          <w:rFonts w:ascii="Arial" w:hAnsi="Arial" w:cs="Arial"/>
          <w:sz w:val="22"/>
          <w:szCs w:val="22"/>
        </w:rPr>
        <w:t xml:space="preserve"> </w:t>
      </w:r>
      <w:r w:rsidR="006527FC" w:rsidRPr="00546BA9">
        <w:rPr>
          <w:rStyle w:val="h2"/>
          <w:rFonts w:ascii="Arial" w:hAnsi="Arial" w:cs="Arial"/>
          <w:sz w:val="22"/>
          <w:szCs w:val="22"/>
        </w:rPr>
        <w:t>65</w:t>
      </w:r>
      <w:r w:rsidRPr="00546BA9">
        <w:rPr>
          <w:rStyle w:val="h2"/>
          <w:rFonts w:ascii="Arial" w:hAnsi="Arial" w:cs="Arial"/>
          <w:sz w:val="22"/>
          <w:szCs w:val="22"/>
        </w:rPr>
        <w:t xml:space="preserve"> rozporządzenia </w:t>
      </w:r>
      <w:r w:rsidR="00580A38" w:rsidRPr="00546BA9">
        <w:rPr>
          <w:rStyle w:val="h2"/>
          <w:rFonts w:ascii="Arial" w:hAnsi="Arial" w:cs="Arial"/>
          <w:sz w:val="22"/>
          <w:szCs w:val="22"/>
        </w:rPr>
        <w:t>ogólnego</w:t>
      </w:r>
      <w:r w:rsidR="000B3068">
        <w:rPr>
          <w:rStyle w:val="h2"/>
          <w:rFonts w:ascii="Arial" w:hAnsi="Arial" w:cs="Arial"/>
          <w:sz w:val="22"/>
          <w:szCs w:val="22"/>
        </w:rPr>
        <w:t>, dotyczy Beneficjentów realizujących pierwszy typ projektu</w:t>
      </w:r>
      <w:r w:rsidRPr="00546BA9">
        <w:rPr>
          <w:rStyle w:val="h2"/>
          <w:rFonts w:ascii="Arial" w:hAnsi="Arial" w:cs="Arial"/>
          <w:sz w:val="22"/>
          <w:szCs w:val="22"/>
        </w:rPr>
        <w:t>;</w:t>
      </w:r>
    </w:p>
    <w:p w14:paraId="18967678" w14:textId="12D43F5C" w:rsidR="000B3068" w:rsidRDefault="000B3068" w:rsidP="00AA2DDF">
      <w:pPr>
        <w:widowControl w:val="0"/>
        <w:numPr>
          <w:ilvl w:val="0"/>
          <w:numId w:val="3"/>
        </w:numPr>
        <w:spacing w:after="120" w:line="360" w:lineRule="auto"/>
        <w:ind w:left="454" w:hanging="454"/>
        <w:rPr>
          <w:rFonts w:ascii="Arial" w:hAnsi="Arial" w:cs="Arial"/>
          <w:sz w:val="22"/>
          <w:szCs w:val="22"/>
        </w:rPr>
      </w:pPr>
      <w:r w:rsidRPr="000B3068">
        <w:rPr>
          <w:rFonts w:ascii="Arial" w:hAnsi="Arial" w:cs="Arial"/>
          <w:sz w:val="22"/>
          <w:szCs w:val="22"/>
        </w:rPr>
        <w:t>„organizacja prowadząca badania i upowszechniająca wiedzę” – oznacza podmiot (jak np.</w:t>
      </w:r>
      <w:r>
        <w:rPr>
          <w:rFonts w:ascii="Arial" w:hAnsi="Arial" w:cs="Arial"/>
          <w:sz w:val="22"/>
          <w:szCs w:val="22"/>
        </w:rPr>
        <w:t> </w:t>
      </w:r>
      <w:r w:rsidRPr="000B3068">
        <w:rPr>
          <w:rFonts w:ascii="Arial" w:hAnsi="Arial" w:cs="Arial"/>
          <w:sz w:val="22"/>
          <w:szCs w:val="22"/>
        </w:rPr>
        <w:t>uniwersytet lub instytut badawczy, agencję zajmującą się transferem technologii, pośrednik w</w:t>
      </w:r>
      <w:r>
        <w:rPr>
          <w:rFonts w:ascii="Arial" w:hAnsi="Arial" w:cs="Arial"/>
          <w:sz w:val="22"/>
          <w:szCs w:val="22"/>
        </w:rPr>
        <w:t> </w:t>
      </w:r>
      <w:r w:rsidRPr="000B3068">
        <w:rPr>
          <w:rFonts w:ascii="Arial" w:hAnsi="Arial" w:cs="Arial"/>
          <w:sz w:val="22"/>
          <w:szCs w:val="22"/>
        </w:rPr>
        <w:t>dziedzinie innowacji, fizyczny lub wirtualny podmiot prowadzący współpracę w dziedzinie badań i</w:t>
      </w:r>
      <w:r>
        <w:rPr>
          <w:rFonts w:ascii="Arial" w:hAnsi="Arial" w:cs="Arial"/>
          <w:sz w:val="22"/>
          <w:szCs w:val="22"/>
        </w:rPr>
        <w:t> </w:t>
      </w:r>
      <w:r w:rsidRPr="000B3068">
        <w:rPr>
          <w:rFonts w:ascii="Arial" w:hAnsi="Arial" w:cs="Arial"/>
          <w:sz w:val="22"/>
          <w:szCs w:val="22"/>
        </w:rPr>
        <w:t xml:space="preserve">rozwoju) niezależnie od jego statusu prawnego (ustanowionego na mocy prawa publicznego lub prywatnego) lub sposobu finansowania, którego podstawowym celem jest samodzielne </w:t>
      </w:r>
      <w:r w:rsidRPr="000B3068">
        <w:rPr>
          <w:rFonts w:ascii="Arial" w:hAnsi="Arial" w:cs="Arial"/>
          <w:sz w:val="22"/>
          <w:szCs w:val="22"/>
        </w:rPr>
        <w:lastRenderedPageBreak/>
        <w:t>prowadzenie badań podstawowych, badań przemysłowych lub eksperymentalnych prac rozwojowych lub upowszechnianie na szeroką skalę wyników takich działań poprzez nauczanie, publikację lub transfer wiedzy. W przypadkach gdy tego rodzaju jednostka prowadzi również działalność gospodarczą finansowanie, koszty i dochody związane z tą działalnością należy rozliczać oddzielnie. Przedsiębiorstwa mogące wywierać decydujący wpływ na taki podmiot w</w:t>
      </w:r>
      <w:r>
        <w:rPr>
          <w:rFonts w:ascii="Arial" w:hAnsi="Arial" w:cs="Arial"/>
          <w:sz w:val="22"/>
          <w:szCs w:val="22"/>
        </w:rPr>
        <w:t> </w:t>
      </w:r>
      <w:r w:rsidRPr="000B3068">
        <w:rPr>
          <w:rFonts w:ascii="Arial" w:hAnsi="Arial" w:cs="Arial"/>
          <w:sz w:val="22"/>
          <w:szCs w:val="22"/>
        </w:rPr>
        <w:t>charakterze, na przykład, jego udziałowców/akcjonariuszy czy członków mogą nie mieć preferencyjnego dostępu do uzyskanych przez niego wyników;</w:t>
      </w:r>
    </w:p>
    <w:p w14:paraId="73CFE021" w14:textId="42316189" w:rsidR="008C534D" w:rsidRDefault="008C534D" w:rsidP="008C534D">
      <w:pPr>
        <w:pStyle w:val="Akapitzlist"/>
        <w:widowControl w:val="0"/>
        <w:numPr>
          <w:ilvl w:val="0"/>
          <w:numId w:val="3"/>
        </w:numPr>
        <w:spacing w:after="120" w:line="360" w:lineRule="auto"/>
        <w:ind w:left="454" w:hanging="454"/>
        <w:rPr>
          <w:rFonts w:ascii="Arial" w:hAnsi="Arial" w:cs="Arial"/>
          <w:sz w:val="22"/>
          <w:szCs w:val="22"/>
        </w:rPr>
      </w:pPr>
      <w:r w:rsidRPr="000B3068">
        <w:rPr>
          <w:rFonts w:ascii="Arial" w:hAnsi="Arial" w:cs="Arial"/>
          <w:sz w:val="22"/>
          <w:szCs w:val="22"/>
        </w:rPr>
        <w:t>„</w:t>
      </w:r>
      <w:r>
        <w:rPr>
          <w:rFonts w:ascii="Arial" w:hAnsi="Arial" w:cs="Arial"/>
          <w:sz w:val="22"/>
          <w:szCs w:val="22"/>
        </w:rPr>
        <w:t>partner</w:t>
      </w:r>
      <w:r w:rsidRPr="000B3068">
        <w:rPr>
          <w:rFonts w:ascii="Arial" w:hAnsi="Arial" w:cs="Arial"/>
          <w:sz w:val="22"/>
          <w:szCs w:val="22"/>
        </w:rPr>
        <w:t xml:space="preserve">” - członek </w:t>
      </w:r>
      <w:r>
        <w:rPr>
          <w:rFonts w:ascii="Arial" w:hAnsi="Arial" w:cs="Arial"/>
          <w:sz w:val="22"/>
          <w:szCs w:val="22"/>
        </w:rPr>
        <w:t>partnerstwa</w:t>
      </w:r>
      <w:r w:rsidRPr="000B3068">
        <w:rPr>
          <w:rFonts w:ascii="Arial" w:hAnsi="Arial" w:cs="Arial"/>
          <w:sz w:val="22"/>
          <w:szCs w:val="22"/>
        </w:rPr>
        <w:t xml:space="preserve">, podmiot wymieniony we wniosku o dofinansowanie Projektu, uczestniczący w realizacji Projektu, wnoszący do niego zasoby ludzkie, organizacyjne, techniczne bądź finansowe, realizujący Projekt wspólnie z innymi </w:t>
      </w:r>
      <w:r>
        <w:rPr>
          <w:rFonts w:ascii="Arial" w:hAnsi="Arial" w:cs="Arial"/>
          <w:sz w:val="22"/>
          <w:szCs w:val="22"/>
        </w:rPr>
        <w:t>partnerami</w:t>
      </w:r>
      <w:r w:rsidRPr="000B3068">
        <w:rPr>
          <w:rFonts w:ascii="Arial" w:hAnsi="Arial" w:cs="Arial"/>
          <w:sz w:val="22"/>
          <w:szCs w:val="22"/>
        </w:rPr>
        <w:t xml:space="preserve"> na warunkach określonych w</w:t>
      </w:r>
      <w:r>
        <w:rPr>
          <w:rFonts w:ascii="Arial" w:hAnsi="Arial" w:cs="Arial"/>
          <w:sz w:val="22"/>
          <w:szCs w:val="22"/>
        </w:rPr>
        <w:t> </w:t>
      </w:r>
      <w:r w:rsidRPr="000B3068">
        <w:rPr>
          <w:rFonts w:ascii="Arial" w:hAnsi="Arial" w:cs="Arial"/>
          <w:sz w:val="22"/>
          <w:szCs w:val="22"/>
        </w:rPr>
        <w:t xml:space="preserve">umowie o </w:t>
      </w:r>
      <w:r>
        <w:rPr>
          <w:rFonts w:ascii="Arial" w:hAnsi="Arial" w:cs="Arial"/>
          <w:sz w:val="22"/>
          <w:szCs w:val="22"/>
        </w:rPr>
        <w:t>realizacji projektu partnerskiego</w:t>
      </w:r>
      <w:r w:rsidRPr="000B3068">
        <w:rPr>
          <w:rFonts w:ascii="Arial" w:hAnsi="Arial" w:cs="Arial"/>
          <w:sz w:val="22"/>
          <w:szCs w:val="22"/>
        </w:rPr>
        <w:t xml:space="preserve"> i uprawniony do ponoszenia wydatków. </w:t>
      </w:r>
      <w:r>
        <w:rPr>
          <w:rFonts w:ascii="Arial" w:hAnsi="Arial" w:cs="Arial"/>
          <w:sz w:val="22"/>
          <w:szCs w:val="22"/>
        </w:rPr>
        <w:t>Partnerem</w:t>
      </w:r>
      <w:r w:rsidRPr="000B3068">
        <w:rPr>
          <w:rFonts w:ascii="Arial" w:hAnsi="Arial" w:cs="Arial"/>
          <w:sz w:val="22"/>
          <w:szCs w:val="22"/>
        </w:rPr>
        <w:t xml:space="preserve"> może być wyłącznie podmiot wymieniony w zapisach dla Działania 1.2 SZOP </w:t>
      </w:r>
      <w:r>
        <w:rPr>
          <w:rFonts w:ascii="Arial" w:hAnsi="Arial" w:cs="Arial"/>
          <w:sz w:val="22"/>
          <w:szCs w:val="22"/>
        </w:rPr>
        <w:t>FE SL</w:t>
      </w:r>
      <w:r w:rsidRPr="000B3068">
        <w:rPr>
          <w:rFonts w:ascii="Arial" w:hAnsi="Arial" w:cs="Arial"/>
          <w:sz w:val="22"/>
          <w:szCs w:val="22"/>
        </w:rPr>
        <w:t xml:space="preserve"> 20</w:t>
      </w:r>
      <w:r>
        <w:rPr>
          <w:rFonts w:ascii="Arial" w:hAnsi="Arial" w:cs="Arial"/>
          <w:sz w:val="22"/>
          <w:szCs w:val="22"/>
        </w:rPr>
        <w:t>21</w:t>
      </w:r>
      <w:r w:rsidRPr="000B3068">
        <w:rPr>
          <w:rFonts w:ascii="Arial" w:hAnsi="Arial" w:cs="Arial"/>
          <w:sz w:val="22"/>
          <w:szCs w:val="22"/>
        </w:rPr>
        <w:t>-202</w:t>
      </w:r>
      <w:r>
        <w:rPr>
          <w:rFonts w:ascii="Arial" w:hAnsi="Arial" w:cs="Arial"/>
          <w:sz w:val="22"/>
          <w:szCs w:val="22"/>
        </w:rPr>
        <w:t>7</w:t>
      </w:r>
      <w:r w:rsidR="0080675A">
        <w:rPr>
          <w:rFonts w:ascii="Arial" w:hAnsi="Arial" w:cs="Arial"/>
          <w:sz w:val="22"/>
          <w:szCs w:val="22"/>
        </w:rPr>
        <w:t xml:space="preserve"> oraz Regulaminem wyboru projektów</w:t>
      </w:r>
      <w:r>
        <w:rPr>
          <w:rFonts w:ascii="Arial" w:hAnsi="Arial" w:cs="Arial"/>
          <w:sz w:val="22"/>
          <w:szCs w:val="22"/>
        </w:rPr>
        <w:t>;</w:t>
      </w:r>
    </w:p>
    <w:p w14:paraId="0F94F00B" w14:textId="36F85494" w:rsidR="008C534D" w:rsidRDefault="008C534D" w:rsidP="008C534D">
      <w:pPr>
        <w:pStyle w:val="Akapitzlist"/>
        <w:widowControl w:val="0"/>
        <w:numPr>
          <w:ilvl w:val="0"/>
          <w:numId w:val="3"/>
        </w:numPr>
        <w:spacing w:after="120" w:line="360" w:lineRule="auto"/>
        <w:ind w:left="454" w:hanging="454"/>
        <w:rPr>
          <w:rFonts w:ascii="Arial" w:hAnsi="Arial" w:cs="Arial"/>
          <w:sz w:val="22"/>
          <w:szCs w:val="22"/>
        </w:rPr>
      </w:pPr>
      <w:r w:rsidRPr="000B3068">
        <w:rPr>
          <w:rFonts w:ascii="Arial" w:hAnsi="Arial" w:cs="Arial"/>
          <w:sz w:val="22"/>
          <w:szCs w:val="22"/>
        </w:rPr>
        <w:t>„</w:t>
      </w:r>
      <w:r>
        <w:rPr>
          <w:rFonts w:ascii="Arial" w:hAnsi="Arial" w:cs="Arial"/>
          <w:sz w:val="22"/>
          <w:szCs w:val="22"/>
        </w:rPr>
        <w:t>partnerstwo</w:t>
      </w:r>
      <w:r w:rsidRPr="000B3068">
        <w:rPr>
          <w:rFonts w:ascii="Arial" w:hAnsi="Arial" w:cs="Arial"/>
          <w:sz w:val="22"/>
          <w:szCs w:val="22"/>
        </w:rPr>
        <w:t xml:space="preserve">” – grupa jednostek organizacyjnych, w której skład wchodzą wyłącznie podmioty wskazane w zapisach SZOP </w:t>
      </w:r>
      <w:r>
        <w:rPr>
          <w:rFonts w:ascii="Arial" w:hAnsi="Arial" w:cs="Arial"/>
          <w:sz w:val="22"/>
          <w:szCs w:val="22"/>
        </w:rPr>
        <w:t>FE SL</w:t>
      </w:r>
      <w:r w:rsidRPr="000B3068">
        <w:rPr>
          <w:rFonts w:ascii="Arial" w:hAnsi="Arial" w:cs="Arial"/>
          <w:sz w:val="22"/>
          <w:szCs w:val="22"/>
        </w:rPr>
        <w:t xml:space="preserve"> 20</w:t>
      </w:r>
      <w:r>
        <w:rPr>
          <w:rFonts w:ascii="Arial" w:hAnsi="Arial" w:cs="Arial"/>
          <w:sz w:val="22"/>
          <w:szCs w:val="22"/>
        </w:rPr>
        <w:t>21</w:t>
      </w:r>
      <w:r w:rsidRPr="000B3068">
        <w:rPr>
          <w:rFonts w:ascii="Arial" w:hAnsi="Arial" w:cs="Arial"/>
          <w:sz w:val="22"/>
          <w:szCs w:val="22"/>
        </w:rPr>
        <w:t>-202</w:t>
      </w:r>
      <w:r>
        <w:rPr>
          <w:rFonts w:ascii="Arial" w:hAnsi="Arial" w:cs="Arial"/>
          <w:sz w:val="22"/>
          <w:szCs w:val="22"/>
        </w:rPr>
        <w:t>7</w:t>
      </w:r>
      <w:r w:rsidRPr="000B3068">
        <w:rPr>
          <w:rFonts w:ascii="Arial" w:hAnsi="Arial" w:cs="Arial"/>
          <w:sz w:val="22"/>
          <w:szCs w:val="22"/>
        </w:rPr>
        <w:t xml:space="preserve"> dla Działania 1.2 Badania</w:t>
      </w:r>
      <w:r w:rsidR="0080675A">
        <w:rPr>
          <w:rFonts w:ascii="Arial" w:hAnsi="Arial" w:cs="Arial"/>
          <w:sz w:val="22"/>
          <w:szCs w:val="22"/>
        </w:rPr>
        <w:t xml:space="preserve"> oraz Regulaminem wyboru projektów</w:t>
      </w:r>
      <w:r w:rsidRPr="000B3068">
        <w:rPr>
          <w:rFonts w:ascii="Arial" w:hAnsi="Arial" w:cs="Arial"/>
          <w:sz w:val="22"/>
          <w:szCs w:val="22"/>
        </w:rPr>
        <w:t>, rozwój i innowacje w</w:t>
      </w:r>
      <w:r>
        <w:rPr>
          <w:rFonts w:ascii="Arial" w:hAnsi="Arial" w:cs="Arial"/>
          <w:sz w:val="22"/>
          <w:szCs w:val="22"/>
        </w:rPr>
        <w:t> </w:t>
      </w:r>
      <w:r w:rsidRPr="000B3068">
        <w:rPr>
          <w:rFonts w:ascii="Arial" w:hAnsi="Arial" w:cs="Arial"/>
          <w:sz w:val="22"/>
          <w:szCs w:val="22"/>
        </w:rPr>
        <w:t xml:space="preserve">przedsiębiorstwach, realizujące wspólnie Projekt na warunkach określonych w umowie </w:t>
      </w:r>
      <w:r>
        <w:rPr>
          <w:rFonts w:ascii="Arial" w:hAnsi="Arial" w:cs="Arial"/>
          <w:sz w:val="22"/>
          <w:szCs w:val="22"/>
        </w:rPr>
        <w:t>o</w:t>
      </w:r>
      <w:r w:rsidRPr="000B3068">
        <w:rPr>
          <w:rFonts w:ascii="Arial" w:hAnsi="Arial" w:cs="Arial"/>
          <w:sz w:val="22"/>
          <w:szCs w:val="22"/>
        </w:rPr>
        <w:t xml:space="preserve"> realizacji Projektu</w:t>
      </w:r>
      <w:r>
        <w:rPr>
          <w:rFonts w:ascii="Arial" w:hAnsi="Arial" w:cs="Arial"/>
          <w:sz w:val="22"/>
          <w:szCs w:val="22"/>
        </w:rPr>
        <w:t xml:space="preserve"> partnerskiego</w:t>
      </w:r>
      <w:r w:rsidRPr="000B3068">
        <w:rPr>
          <w:rFonts w:ascii="Arial" w:hAnsi="Arial" w:cs="Arial"/>
          <w:sz w:val="22"/>
          <w:szCs w:val="22"/>
        </w:rPr>
        <w:t>;</w:t>
      </w:r>
    </w:p>
    <w:p w14:paraId="738F746D" w14:textId="74EAA72C" w:rsidR="008C534D" w:rsidRPr="008C534D" w:rsidRDefault="008C534D" w:rsidP="008C534D">
      <w:pPr>
        <w:pStyle w:val="Akapitzlist"/>
        <w:numPr>
          <w:ilvl w:val="0"/>
          <w:numId w:val="3"/>
        </w:numPr>
        <w:spacing w:after="120" w:line="360" w:lineRule="auto"/>
        <w:ind w:left="454" w:hanging="454"/>
        <w:rPr>
          <w:rFonts w:ascii="Arial" w:hAnsi="Arial" w:cs="Arial"/>
          <w:sz w:val="22"/>
          <w:szCs w:val="22"/>
        </w:rPr>
      </w:pPr>
      <w:r w:rsidRPr="000B3068">
        <w:rPr>
          <w:rFonts w:ascii="Arial" w:hAnsi="Arial" w:cs="Arial"/>
          <w:sz w:val="22"/>
          <w:szCs w:val="22"/>
        </w:rPr>
        <w:t xml:space="preserve"> </w:t>
      </w:r>
      <w:r w:rsidRPr="008C534D">
        <w:rPr>
          <w:rStyle w:val="h2"/>
          <w:rFonts w:ascii="Arial" w:hAnsi="Arial" w:cs="Arial"/>
          <w:sz w:val="22"/>
          <w:szCs w:val="22"/>
        </w:rPr>
        <w:t>„partner wiodący” – podmiot wskazany we wniosku o dofinansowanie, który posiada siedzibę lub oddział na terenie województwa śląskiego, z którym została podpisana Umowa o dofinansowanie, odpowiadający za finansową i rzeczową realizację Projektu, reprezentujący Partnerów na podstawie pełnomocnictwa i umowy o realizacji projektu partnerskiego;</w:t>
      </w:r>
    </w:p>
    <w:p w14:paraId="097CAD4E" w14:textId="6F98ACAE" w:rsidR="00482F0B" w:rsidRPr="00546BA9" w:rsidRDefault="008E1BC6" w:rsidP="00AA2DDF">
      <w:pPr>
        <w:widowControl w:val="0"/>
        <w:numPr>
          <w:ilvl w:val="0"/>
          <w:numId w:val="3"/>
        </w:numPr>
        <w:spacing w:after="120" w:line="360" w:lineRule="auto"/>
        <w:ind w:left="454" w:hanging="454"/>
        <w:rPr>
          <w:rFonts w:ascii="Arial" w:hAnsi="Arial" w:cs="Arial"/>
          <w:sz w:val="22"/>
          <w:szCs w:val="22"/>
        </w:rPr>
      </w:pPr>
      <w:r w:rsidRPr="00546BA9">
        <w:rPr>
          <w:rFonts w:ascii="Arial" w:hAnsi="Arial" w:cs="Arial"/>
          <w:sz w:val="22"/>
          <w:szCs w:val="22"/>
          <w:lang w:eastAsia="pl-PL"/>
        </w:rPr>
        <w:t>„</w:t>
      </w:r>
      <w:r w:rsidR="00661941" w:rsidRPr="00546BA9">
        <w:rPr>
          <w:rFonts w:ascii="Arial" w:hAnsi="Arial" w:cs="Arial"/>
          <w:sz w:val="22"/>
          <w:szCs w:val="22"/>
          <w:lang w:eastAsia="pl-PL"/>
        </w:rPr>
        <w:t xml:space="preserve">personel </w:t>
      </w:r>
      <w:r w:rsidR="001B3996" w:rsidRPr="00546BA9">
        <w:rPr>
          <w:rFonts w:ascii="Arial" w:hAnsi="Arial" w:cs="Arial"/>
          <w:sz w:val="22"/>
          <w:szCs w:val="22"/>
          <w:lang w:eastAsia="pl-PL"/>
        </w:rPr>
        <w:t>P</w:t>
      </w:r>
      <w:r w:rsidR="00661941" w:rsidRPr="00546BA9">
        <w:rPr>
          <w:rFonts w:ascii="Arial" w:hAnsi="Arial" w:cs="Arial"/>
          <w:sz w:val="22"/>
          <w:szCs w:val="22"/>
          <w:lang w:eastAsia="pl-PL"/>
        </w:rPr>
        <w:t>rojektu</w:t>
      </w:r>
      <w:r w:rsidRPr="00546BA9">
        <w:rPr>
          <w:rFonts w:ascii="Arial" w:hAnsi="Arial" w:cs="Arial"/>
          <w:sz w:val="22"/>
          <w:szCs w:val="22"/>
          <w:lang w:eastAsia="pl-PL"/>
        </w:rPr>
        <w:t>”</w:t>
      </w:r>
      <w:r w:rsidR="00661941" w:rsidRPr="00546BA9">
        <w:rPr>
          <w:rFonts w:ascii="Arial" w:hAnsi="Arial" w:cs="Arial"/>
          <w:sz w:val="22"/>
          <w:szCs w:val="22"/>
          <w:lang w:eastAsia="pl-PL"/>
        </w:rPr>
        <w:t xml:space="preserve"> – </w:t>
      </w:r>
      <w:r w:rsidR="00AC1126" w:rsidRPr="00AC1126">
        <w:rPr>
          <w:rFonts w:ascii="Arial" w:hAnsi="Arial" w:cs="Arial"/>
          <w:sz w:val="22"/>
          <w:szCs w:val="22"/>
          <w:lang w:eastAsia="pl-PL"/>
        </w:rPr>
        <w:t>osoby zaangażowane do realizacji zadań lub czynności w ramach Projektu, osobiście wykonujące pracę merytoryczną B+R w projekcie, zaangażowane do projektu przez partnera wiodącego/pozostałych partnerów w następujący sposób: umowa o pracę lub umowa zlecenie lub umowa o dzieło lub kontrakt menadżerski. Zaangażowanie dotyczy również osób fizycznych prowadzących działalność gospodarczą</w:t>
      </w:r>
      <w:r w:rsidR="00AC1126">
        <w:rPr>
          <w:rFonts w:ascii="Arial" w:hAnsi="Arial" w:cs="Arial"/>
          <w:sz w:val="22"/>
          <w:szCs w:val="22"/>
          <w:lang w:eastAsia="pl-PL"/>
        </w:rPr>
        <w:t xml:space="preserve">; </w:t>
      </w:r>
    </w:p>
    <w:p w14:paraId="34F76F2F" w14:textId="6C295A5E" w:rsidR="00653E3C" w:rsidRPr="00546BA9" w:rsidRDefault="000627E4"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w:t>
      </w:r>
      <w:r w:rsidR="00487F67" w:rsidRPr="00546BA9">
        <w:rPr>
          <w:rStyle w:val="h2"/>
          <w:rFonts w:ascii="Arial" w:hAnsi="Arial" w:cs="Arial"/>
          <w:sz w:val="22"/>
          <w:szCs w:val="22"/>
        </w:rPr>
        <w:t>p</w:t>
      </w:r>
      <w:r w:rsidR="0089538C" w:rsidRPr="00546BA9">
        <w:rPr>
          <w:rStyle w:val="h2"/>
          <w:rFonts w:ascii="Arial" w:hAnsi="Arial" w:cs="Arial"/>
          <w:sz w:val="22"/>
          <w:szCs w:val="22"/>
        </w:rPr>
        <w:t xml:space="preserve">łatnik” – </w:t>
      </w:r>
      <w:r w:rsidR="001A69BB" w:rsidRPr="00546BA9">
        <w:rPr>
          <w:rStyle w:val="h2"/>
          <w:rFonts w:ascii="Arial" w:hAnsi="Arial" w:cs="Arial"/>
          <w:sz w:val="22"/>
          <w:szCs w:val="22"/>
        </w:rPr>
        <w:t>Bank Gospodarstwa Krajowego (BGK), prowadzący rachunek bankowy w ramach umowy zawartej z Ministrem Finansów, o którym mowa w artykule 200 ustęp 1 U</w:t>
      </w:r>
      <w:r w:rsidR="00601FBA" w:rsidRPr="00546BA9">
        <w:rPr>
          <w:rStyle w:val="h2"/>
          <w:rFonts w:ascii="Arial" w:hAnsi="Arial" w:cs="Arial"/>
          <w:sz w:val="22"/>
          <w:szCs w:val="22"/>
        </w:rPr>
        <w:t>stawy z dnia 27 sierpnia 2009 r. o</w:t>
      </w:r>
      <w:r w:rsidR="00520D13" w:rsidRPr="00546BA9">
        <w:rPr>
          <w:rStyle w:val="h2"/>
          <w:rFonts w:ascii="Arial" w:hAnsi="Arial" w:cs="Arial"/>
          <w:sz w:val="22"/>
          <w:szCs w:val="22"/>
        </w:rPr>
        <w:t> </w:t>
      </w:r>
      <w:r w:rsidR="00601FBA" w:rsidRPr="00546BA9">
        <w:rPr>
          <w:rStyle w:val="h2"/>
          <w:rFonts w:ascii="Arial" w:hAnsi="Arial" w:cs="Arial"/>
          <w:sz w:val="22"/>
          <w:szCs w:val="22"/>
        </w:rPr>
        <w:t>finansach publicznych</w:t>
      </w:r>
      <w:r w:rsidR="001A69BB" w:rsidRPr="00546BA9">
        <w:rPr>
          <w:rStyle w:val="h2"/>
          <w:rFonts w:ascii="Arial" w:hAnsi="Arial" w:cs="Arial"/>
          <w:sz w:val="22"/>
          <w:szCs w:val="22"/>
        </w:rPr>
        <w:t xml:space="preserve"> oraz IZ</w:t>
      </w:r>
      <w:r w:rsidR="00A41CD1" w:rsidRPr="00546BA9">
        <w:rPr>
          <w:rStyle w:val="h2"/>
          <w:rFonts w:ascii="Arial" w:hAnsi="Arial" w:cs="Arial"/>
          <w:sz w:val="22"/>
          <w:szCs w:val="22"/>
        </w:rPr>
        <w:t xml:space="preserve"> FE SL</w:t>
      </w:r>
      <w:r w:rsidR="001A69BB" w:rsidRPr="00546BA9">
        <w:rPr>
          <w:rStyle w:val="h2"/>
          <w:rFonts w:ascii="Arial" w:hAnsi="Arial" w:cs="Arial"/>
          <w:sz w:val="22"/>
          <w:szCs w:val="22"/>
        </w:rPr>
        <w:t xml:space="preserve">/IP FE SL </w:t>
      </w:r>
      <w:r w:rsidR="00A41CD1" w:rsidRPr="00546BA9">
        <w:rPr>
          <w:rStyle w:val="h2"/>
          <w:rFonts w:ascii="Arial" w:hAnsi="Arial" w:cs="Arial"/>
          <w:sz w:val="22"/>
          <w:szCs w:val="22"/>
        </w:rPr>
        <w:t xml:space="preserve">– ŚCP </w:t>
      </w:r>
      <w:r w:rsidR="001A69BB" w:rsidRPr="00546BA9">
        <w:rPr>
          <w:rStyle w:val="h2"/>
          <w:rFonts w:ascii="Arial" w:hAnsi="Arial" w:cs="Arial"/>
          <w:sz w:val="22"/>
          <w:szCs w:val="22"/>
        </w:rPr>
        <w:t>prowadząca rachunki do obsługi Programu Fundusze Europejskie dla Śląskiego 2021-2027</w:t>
      </w:r>
      <w:r w:rsidR="0089538C" w:rsidRPr="00546BA9">
        <w:rPr>
          <w:rStyle w:val="h2"/>
          <w:rFonts w:ascii="Arial" w:hAnsi="Arial" w:cs="Arial"/>
          <w:sz w:val="22"/>
          <w:szCs w:val="22"/>
        </w:rPr>
        <w:t>;</w:t>
      </w:r>
    </w:p>
    <w:p w14:paraId="7357A8FB" w14:textId="77777777" w:rsidR="00283643" w:rsidRDefault="0089538C" w:rsidP="00283643">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„płatność” – środki pochodzące z budżetu środków europejskich wypłac</w:t>
      </w:r>
      <w:r w:rsidR="000627E4" w:rsidRPr="00546BA9">
        <w:rPr>
          <w:rStyle w:val="h2"/>
          <w:rFonts w:ascii="Arial" w:hAnsi="Arial" w:cs="Arial"/>
          <w:sz w:val="22"/>
          <w:szCs w:val="22"/>
        </w:rPr>
        <w:t xml:space="preserve">ane przez </w:t>
      </w:r>
      <w:r w:rsidR="00487F67" w:rsidRPr="00546BA9">
        <w:rPr>
          <w:rStyle w:val="h2"/>
          <w:rFonts w:ascii="Arial" w:hAnsi="Arial" w:cs="Arial"/>
          <w:sz w:val="22"/>
          <w:szCs w:val="22"/>
        </w:rPr>
        <w:t>p</w:t>
      </w:r>
      <w:r w:rsidR="000627E4" w:rsidRPr="00546BA9">
        <w:rPr>
          <w:rStyle w:val="h2"/>
          <w:rFonts w:ascii="Arial" w:hAnsi="Arial" w:cs="Arial"/>
          <w:sz w:val="22"/>
          <w:szCs w:val="22"/>
        </w:rPr>
        <w:t>łatnika na rachunek B</w:t>
      </w:r>
      <w:r w:rsidRPr="00546BA9">
        <w:rPr>
          <w:rStyle w:val="h2"/>
          <w:rFonts w:ascii="Arial" w:hAnsi="Arial" w:cs="Arial"/>
          <w:sz w:val="22"/>
          <w:szCs w:val="22"/>
        </w:rPr>
        <w:t xml:space="preserve">eneficjenta na podstawie zlecenia płatności wystawianego przez </w:t>
      </w:r>
      <w:r w:rsidR="001E5DAD" w:rsidRPr="00546BA9">
        <w:rPr>
          <w:rStyle w:val="h2"/>
          <w:rFonts w:ascii="Arial" w:hAnsi="Arial" w:cs="Arial"/>
          <w:sz w:val="22"/>
          <w:szCs w:val="22"/>
        </w:rPr>
        <w:t xml:space="preserve">IP </w:t>
      </w:r>
      <w:r w:rsidR="001A69BB" w:rsidRPr="00546BA9">
        <w:rPr>
          <w:rStyle w:val="h2"/>
          <w:rFonts w:ascii="Arial" w:hAnsi="Arial" w:cs="Arial"/>
          <w:sz w:val="22"/>
          <w:szCs w:val="22"/>
        </w:rPr>
        <w:t>FE SL</w:t>
      </w:r>
      <w:r w:rsidR="00A41CD1" w:rsidRPr="00546BA9">
        <w:rPr>
          <w:rStyle w:val="h2"/>
          <w:rFonts w:ascii="Arial" w:hAnsi="Arial" w:cs="Arial"/>
          <w:sz w:val="22"/>
          <w:szCs w:val="22"/>
        </w:rPr>
        <w:t xml:space="preserve"> - ŚCP</w:t>
      </w:r>
      <w:r w:rsidRPr="00546BA9">
        <w:rPr>
          <w:rStyle w:val="h2"/>
          <w:rFonts w:ascii="Arial" w:hAnsi="Arial" w:cs="Arial"/>
          <w:sz w:val="22"/>
          <w:szCs w:val="22"/>
        </w:rPr>
        <w:t>;</w:t>
      </w:r>
    </w:p>
    <w:p w14:paraId="09026C93" w14:textId="0CA21F5B" w:rsidR="00520D13" w:rsidRPr="00283643" w:rsidRDefault="00482F0B" w:rsidP="00283643">
      <w:pPr>
        <w:widowControl w:val="0"/>
        <w:numPr>
          <w:ilvl w:val="0"/>
          <w:numId w:val="3"/>
        </w:numPr>
        <w:spacing w:after="120" w:line="360" w:lineRule="auto"/>
        <w:ind w:left="454" w:hanging="454"/>
        <w:rPr>
          <w:rStyle w:val="h2"/>
          <w:rFonts w:ascii="Arial" w:hAnsi="Arial" w:cs="Arial"/>
          <w:sz w:val="22"/>
          <w:szCs w:val="22"/>
        </w:rPr>
      </w:pPr>
      <w:r w:rsidRPr="00283643">
        <w:rPr>
          <w:rStyle w:val="h2"/>
          <w:rFonts w:ascii="Arial" w:hAnsi="Arial" w:cs="Arial"/>
          <w:sz w:val="22"/>
          <w:szCs w:val="22"/>
        </w:rPr>
        <w:t>„</w:t>
      </w:r>
      <w:r w:rsidR="00520D13" w:rsidRPr="00283643">
        <w:rPr>
          <w:rStyle w:val="h2"/>
          <w:rFonts w:ascii="Arial" w:hAnsi="Arial" w:cs="Arial"/>
          <w:sz w:val="22"/>
          <w:szCs w:val="22"/>
        </w:rPr>
        <w:t xml:space="preserve">pomoc de </w:t>
      </w:r>
      <w:proofErr w:type="spellStart"/>
      <w:r w:rsidR="00520D13" w:rsidRPr="00283643">
        <w:rPr>
          <w:rStyle w:val="h2"/>
          <w:rFonts w:ascii="Arial" w:hAnsi="Arial" w:cs="Arial"/>
          <w:sz w:val="22"/>
          <w:szCs w:val="22"/>
        </w:rPr>
        <w:t>minimis</w:t>
      </w:r>
      <w:proofErr w:type="spellEnd"/>
      <w:r w:rsidRPr="00283643">
        <w:rPr>
          <w:rStyle w:val="h2"/>
          <w:rFonts w:ascii="Arial" w:hAnsi="Arial" w:cs="Arial"/>
          <w:sz w:val="22"/>
          <w:szCs w:val="22"/>
        </w:rPr>
        <w:t>”</w:t>
      </w:r>
      <w:r w:rsidR="00520D13" w:rsidRPr="00283643">
        <w:rPr>
          <w:rStyle w:val="h2"/>
          <w:rFonts w:ascii="Arial" w:hAnsi="Arial" w:cs="Arial"/>
          <w:sz w:val="22"/>
          <w:szCs w:val="22"/>
        </w:rPr>
        <w:t xml:space="preserve"> – </w:t>
      </w:r>
      <w:r w:rsidR="00283643" w:rsidRPr="00283643">
        <w:rPr>
          <w:rStyle w:val="h2"/>
          <w:rFonts w:ascii="Arial" w:hAnsi="Arial" w:cs="Arial"/>
          <w:sz w:val="22"/>
          <w:szCs w:val="22"/>
        </w:rPr>
        <w:t>pomoc zgodna z przepisami  rozporządzenia Komisji (UE) nr 2023/2831 z</w:t>
      </w:r>
      <w:r w:rsidR="00283643">
        <w:rPr>
          <w:rStyle w:val="h2"/>
          <w:rFonts w:ascii="Arial" w:hAnsi="Arial" w:cs="Arial"/>
          <w:sz w:val="22"/>
          <w:szCs w:val="22"/>
        </w:rPr>
        <w:t> </w:t>
      </w:r>
      <w:r w:rsidR="00283643" w:rsidRPr="00283643">
        <w:rPr>
          <w:rStyle w:val="h2"/>
          <w:rFonts w:ascii="Arial" w:hAnsi="Arial" w:cs="Arial"/>
          <w:sz w:val="22"/>
          <w:szCs w:val="22"/>
        </w:rPr>
        <w:t xml:space="preserve">dnia 13 grudnia 2023 r. w sprawie stosowania artykułu 107 i 108 Traktatu o funkcjonowaniu Unii Europejskiej do pomocy de </w:t>
      </w:r>
      <w:proofErr w:type="spellStart"/>
      <w:r w:rsidR="00283643" w:rsidRPr="00283643">
        <w:rPr>
          <w:rStyle w:val="h2"/>
          <w:rFonts w:ascii="Arial" w:hAnsi="Arial" w:cs="Arial"/>
          <w:sz w:val="22"/>
          <w:szCs w:val="22"/>
        </w:rPr>
        <w:t>minimis</w:t>
      </w:r>
      <w:proofErr w:type="spellEnd"/>
      <w:r w:rsidR="00283643" w:rsidRPr="00283643">
        <w:rPr>
          <w:rStyle w:val="h2"/>
          <w:rFonts w:ascii="Arial" w:hAnsi="Arial" w:cs="Arial"/>
          <w:sz w:val="22"/>
          <w:szCs w:val="22"/>
        </w:rPr>
        <w:t xml:space="preserve"> (Dz. Urz. UE L 2831 z 15.12.2023 r.)</w:t>
      </w:r>
      <w:r w:rsidR="00393EE2">
        <w:rPr>
          <w:rStyle w:val="h2"/>
          <w:rFonts w:ascii="Arial" w:hAnsi="Arial" w:cs="Arial"/>
          <w:sz w:val="22"/>
          <w:szCs w:val="22"/>
        </w:rPr>
        <w:t>;</w:t>
      </w:r>
      <w:r w:rsidR="00283643" w:rsidRPr="00283643">
        <w:rPr>
          <w:rStyle w:val="h2"/>
          <w:rFonts w:ascii="Arial" w:hAnsi="Arial" w:cs="Arial"/>
          <w:sz w:val="22"/>
          <w:szCs w:val="22"/>
        </w:rPr>
        <w:t xml:space="preserve"> </w:t>
      </w:r>
    </w:p>
    <w:p w14:paraId="790AC2B8" w14:textId="45C37AF8" w:rsidR="005957BE" w:rsidRPr="00546BA9" w:rsidRDefault="005957BE" w:rsidP="00AA2DDF">
      <w:pPr>
        <w:widowControl w:val="0"/>
        <w:numPr>
          <w:ilvl w:val="0"/>
          <w:numId w:val="3"/>
        </w:numPr>
        <w:spacing w:after="120" w:line="360" w:lineRule="auto"/>
        <w:ind w:left="454" w:hanging="454"/>
        <w:rPr>
          <w:rFonts w:ascii="Arial" w:hAnsi="Arial" w:cs="Arial"/>
          <w:sz w:val="22"/>
          <w:szCs w:val="22"/>
        </w:rPr>
      </w:pPr>
      <w:r w:rsidRPr="00546BA9">
        <w:rPr>
          <w:rFonts w:ascii="Arial" w:hAnsi="Arial" w:cs="Arial"/>
          <w:sz w:val="22"/>
          <w:szCs w:val="22"/>
          <w:lang w:eastAsia="en-US"/>
        </w:rPr>
        <w:t>„</w:t>
      </w:r>
      <w:r w:rsidR="008E1BC6" w:rsidRPr="00546BA9">
        <w:rPr>
          <w:rFonts w:ascii="Arial" w:hAnsi="Arial" w:cs="Arial"/>
          <w:sz w:val="22"/>
          <w:szCs w:val="22"/>
          <w:lang w:eastAsia="en-US"/>
        </w:rPr>
        <w:t>p</w:t>
      </w:r>
      <w:r w:rsidRPr="00546BA9">
        <w:rPr>
          <w:rFonts w:ascii="Arial" w:hAnsi="Arial" w:cs="Arial"/>
          <w:sz w:val="22"/>
          <w:szCs w:val="22"/>
          <w:lang w:eastAsia="en-US"/>
        </w:rPr>
        <w:t>omoc publiczna” - każdy środek spełniający wszystkie kryteria, o których mowa w art</w:t>
      </w:r>
      <w:r w:rsidR="00A41CD1" w:rsidRPr="00546BA9">
        <w:rPr>
          <w:rFonts w:ascii="Arial" w:hAnsi="Arial" w:cs="Arial"/>
          <w:sz w:val="22"/>
          <w:szCs w:val="22"/>
          <w:lang w:eastAsia="en-US"/>
        </w:rPr>
        <w:t>ykule</w:t>
      </w:r>
      <w:r w:rsidRPr="00546BA9">
        <w:rPr>
          <w:rFonts w:ascii="Arial" w:hAnsi="Arial" w:cs="Arial"/>
          <w:sz w:val="22"/>
          <w:szCs w:val="22"/>
          <w:lang w:eastAsia="en-US"/>
        </w:rPr>
        <w:t xml:space="preserve"> 107 </w:t>
      </w:r>
      <w:r w:rsidRPr="00546BA9">
        <w:rPr>
          <w:rFonts w:ascii="Arial" w:hAnsi="Arial" w:cs="Arial"/>
          <w:sz w:val="22"/>
          <w:szCs w:val="22"/>
          <w:lang w:eastAsia="en-US"/>
        </w:rPr>
        <w:lastRenderedPageBreak/>
        <w:t>ust</w:t>
      </w:r>
      <w:r w:rsidR="00A41CD1" w:rsidRPr="00546BA9">
        <w:rPr>
          <w:rFonts w:ascii="Arial" w:hAnsi="Arial" w:cs="Arial"/>
          <w:sz w:val="22"/>
          <w:szCs w:val="22"/>
          <w:lang w:eastAsia="en-US"/>
        </w:rPr>
        <w:t>ęp</w:t>
      </w:r>
      <w:r w:rsidRPr="00546BA9">
        <w:rPr>
          <w:rFonts w:ascii="Arial" w:hAnsi="Arial" w:cs="Arial"/>
          <w:sz w:val="22"/>
          <w:szCs w:val="22"/>
          <w:lang w:eastAsia="en-US"/>
        </w:rPr>
        <w:t xml:space="preserve"> </w:t>
      </w:r>
      <w:r w:rsidR="005A747E" w:rsidRPr="00546BA9">
        <w:rPr>
          <w:rFonts w:ascii="Arial" w:hAnsi="Arial" w:cs="Arial"/>
          <w:sz w:val="22"/>
          <w:szCs w:val="22"/>
          <w:lang w:eastAsia="en-US"/>
        </w:rPr>
        <w:t>1 </w:t>
      </w:r>
      <w:r w:rsidRPr="00546BA9">
        <w:rPr>
          <w:rFonts w:ascii="Arial" w:hAnsi="Arial" w:cs="Arial"/>
          <w:sz w:val="22"/>
          <w:szCs w:val="22"/>
          <w:lang w:eastAsia="en-US"/>
        </w:rPr>
        <w:t>T</w:t>
      </w:r>
      <w:r w:rsidR="00AE5799" w:rsidRPr="00546BA9">
        <w:rPr>
          <w:rFonts w:ascii="Arial" w:hAnsi="Arial" w:cs="Arial"/>
          <w:sz w:val="22"/>
          <w:szCs w:val="22"/>
          <w:lang w:eastAsia="en-US"/>
        </w:rPr>
        <w:t xml:space="preserve">raktatu o funkcjonowaniu </w:t>
      </w:r>
      <w:r w:rsidRPr="00546BA9">
        <w:rPr>
          <w:rFonts w:ascii="Arial" w:hAnsi="Arial" w:cs="Arial"/>
          <w:sz w:val="22"/>
          <w:szCs w:val="22"/>
          <w:lang w:eastAsia="en-US"/>
        </w:rPr>
        <w:t>U</w:t>
      </w:r>
      <w:r w:rsidR="00AE5799" w:rsidRPr="00546BA9">
        <w:rPr>
          <w:rFonts w:ascii="Arial" w:hAnsi="Arial" w:cs="Arial"/>
          <w:sz w:val="22"/>
          <w:szCs w:val="22"/>
          <w:lang w:eastAsia="en-US"/>
        </w:rPr>
        <w:t xml:space="preserve">nii </w:t>
      </w:r>
      <w:r w:rsidRPr="00546BA9">
        <w:rPr>
          <w:rFonts w:ascii="Arial" w:hAnsi="Arial" w:cs="Arial"/>
          <w:sz w:val="22"/>
          <w:szCs w:val="22"/>
          <w:lang w:eastAsia="en-US"/>
        </w:rPr>
        <w:t>E</w:t>
      </w:r>
      <w:r w:rsidR="00AE5799" w:rsidRPr="00546BA9">
        <w:rPr>
          <w:rFonts w:ascii="Arial" w:hAnsi="Arial" w:cs="Arial"/>
          <w:sz w:val="22"/>
          <w:szCs w:val="22"/>
          <w:lang w:eastAsia="en-US"/>
        </w:rPr>
        <w:t>uropejskiej</w:t>
      </w:r>
      <w:r w:rsidRPr="00546BA9">
        <w:rPr>
          <w:rFonts w:ascii="Arial" w:hAnsi="Arial" w:cs="Arial"/>
          <w:sz w:val="22"/>
          <w:szCs w:val="22"/>
          <w:lang w:eastAsia="en-US"/>
        </w:rPr>
        <w:t xml:space="preserve">, zgodnie z którym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 Powyższe oznacza, iż wsparcie dla danego przedsięwzięcia podlega regułom pomocy, o ile jednocześnie spełnione są następujące przesłanki: </w:t>
      </w:r>
    </w:p>
    <w:p w14:paraId="2CDD13DE" w14:textId="77777777" w:rsidR="005957BE" w:rsidRPr="00546BA9" w:rsidRDefault="005957BE" w:rsidP="00DC7377">
      <w:pPr>
        <w:numPr>
          <w:ilvl w:val="0"/>
          <w:numId w:val="42"/>
        </w:numPr>
        <w:suppressAutoHyphens w:val="0"/>
        <w:spacing w:after="120" w:line="360" w:lineRule="auto"/>
        <w:rPr>
          <w:rFonts w:ascii="Arial" w:hAnsi="Arial" w:cs="Arial"/>
          <w:sz w:val="22"/>
          <w:szCs w:val="22"/>
          <w:lang w:eastAsia="en-US"/>
        </w:rPr>
      </w:pPr>
      <w:r w:rsidRPr="00546BA9">
        <w:rPr>
          <w:rFonts w:ascii="Arial" w:hAnsi="Arial" w:cs="Arial"/>
          <w:sz w:val="22"/>
          <w:szCs w:val="22"/>
          <w:lang w:eastAsia="en-US"/>
        </w:rPr>
        <w:t xml:space="preserve">pomoc została udzielona z zasobów państwowych; </w:t>
      </w:r>
    </w:p>
    <w:p w14:paraId="384FEB6A" w14:textId="77777777" w:rsidR="005957BE" w:rsidRPr="00546BA9" w:rsidRDefault="005957BE" w:rsidP="00DC7377">
      <w:pPr>
        <w:numPr>
          <w:ilvl w:val="0"/>
          <w:numId w:val="42"/>
        </w:numPr>
        <w:suppressAutoHyphens w:val="0"/>
        <w:spacing w:after="120" w:line="360" w:lineRule="auto"/>
        <w:rPr>
          <w:rFonts w:ascii="Arial" w:hAnsi="Arial" w:cs="Arial"/>
          <w:sz w:val="22"/>
          <w:szCs w:val="22"/>
          <w:lang w:eastAsia="en-US"/>
        </w:rPr>
      </w:pPr>
      <w:r w:rsidRPr="00546BA9">
        <w:rPr>
          <w:rFonts w:ascii="Arial" w:hAnsi="Arial" w:cs="Arial"/>
          <w:sz w:val="22"/>
          <w:szCs w:val="22"/>
          <w:lang w:eastAsia="en-US"/>
        </w:rPr>
        <w:t xml:space="preserve">pomoc została udzielona w sposób selektywny; </w:t>
      </w:r>
    </w:p>
    <w:p w14:paraId="6D070B16" w14:textId="77777777" w:rsidR="005957BE" w:rsidRPr="00546BA9" w:rsidRDefault="005957BE" w:rsidP="00DC7377">
      <w:pPr>
        <w:numPr>
          <w:ilvl w:val="0"/>
          <w:numId w:val="42"/>
        </w:numPr>
        <w:suppressAutoHyphens w:val="0"/>
        <w:spacing w:after="120" w:line="360" w:lineRule="auto"/>
        <w:rPr>
          <w:rFonts w:ascii="Arial" w:hAnsi="Arial" w:cs="Arial"/>
          <w:sz w:val="22"/>
          <w:szCs w:val="22"/>
          <w:lang w:eastAsia="en-US"/>
        </w:rPr>
      </w:pPr>
      <w:r w:rsidRPr="00546BA9">
        <w:rPr>
          <w:rFonts w:ascii="Arial" w:hAnsi="Arial" w:cs="Arial"/>
          <w:sz w:val="22"/>
          <w:szCs w:val="22"/>
          <w:lang w:eastAsia="en-US"/>
        </w:rPr>
        <w:t>podmiot, któremu udziela się wsparcia, prowadzi działalność gospodarczą</w:t>
      </w:r>
      <w:r w:rsidR="00366C65" w:rsidRPr="00546BA9">
        <w:rPr>
          <w:rFonts w:ascii="Arial" w:hAnsi="Arial" w:cs="Arial"/>
          <w:sz w:val="22"/>
          <w:szCs w:val="22"/>
          <w:lang w:eastAsia="en-US"/>
        </w:rPr>
        <w:t>,</w:t>
      </w:r>
      <w:r w:rsidRPr="00546BA9">
        <w:rPr>
          <w:rFonts w:ascii="Arial" w:hAnsi="Arial" w:cs="Arial"/>
          <w:sz w:val="22"/>
          <w:szCs w:val="22"/>
          <w:lang w:eastAsia="en-US"/>
        </w:rPr>
        <w:t xml:space="preserve"> tj. czy oferuje na rynku towary lub usługi; </w:t>
      </w:r>
    </w:p>
    <w:p w14:paraId="42413311" w14:textId="77777777" w:rsidR="005957BE" w:rsidRPr="00546BA9" w:rsidRDefault="005957BE" w:rsidP="00DC7377">
      <w:pPr>
        <w:numPr>
          <w:ilvl w:val="0"/>
          <w:numId w:val="42"/>
        </w:numPr>
        <w:suppressAutoHyphens w:val="0"/>
        <w:spacing w:after="120" w:line="360" w:lineRule="auto"/>
        <w:rPr>
          <w:rFonts w:ascii="Arial" w:hAnsi="Arial" w:cs="Arial"/>
          <w:sz w:val="22"/>
          <w:szCs w:val="22"/>
          <w:lang w:eastAsia="en-US"/>
        </w:rPr>
      </w:pPr>
      <w:r w:rsidRPr="00546BA9">
        <w:rPr>
          <w:rFonts w:ascii="Arial" w:hAnsi="Arial" w:cs="Arial"/>
          <w:sz w:val="22"/>
          <w:szCs w:val="22"/>
          <w:lang w:eastAsia="en-US"/>
        </w:rPr>
        <w:t xml:space="preserve">wsparcie na działalność gospodarczą podmiotu zakłóca lub może zakłócić konkurencję; </w:t>
      </w:r>
    </w:p>
    <w:p w14:paraId="5A50F88D" w14:textId="77777777" w:rsidR="005957BE" w:rsidRPr="00546BA9" w:rsidRDefault="005957BE" w:rsidP="00DC7377">
      <w:pPr>
        <w:numPr>
          <w:ilvl w:val="0"/>
          <w:numId w:val="42"/>
        </w:numPr>
        <w:suppressAutoHyphens w:val="0"/>
        <w:spacing w:after="120" w:line="360" w:lineRule="auto"/>
        <w:rPr>
          <w:rFonts w:ascii="Arial" w:hAnsi="Arial" w:cs="Arial"/>
          <w:sz w:val="22"/>
          <w:szCs w:val="22"/>
          <w:lang w:eastAsia="en-US"/>
        </w:rPr>
      </w:pPr>
      <w:r w:rsidRPr="00546BA9">
        <w:rPr>
          <w:rFonts w:ascii="Arial" w:hAnsi="Arial" w:cs="Arial"/>
          <w:sz w:val="22"/>
          <w:szCs w:val="22"/>
          <w:lang w:eastAsia="en-US"/>
        </w:rPr>
        <w:t>wsparcie wpływa lub może wpływać na wymianę handlową między krajami członkowskimi.</w:t>
      </w:r>
    </w:p>
    <w:p w14:paraId="75882F78" w14:textId="6ED488D4" w:rsidR="004375E0" w:rsidRDefault="00FA40D8" w:rsidP="004375E0">
      <w:pPr>
        <w:widowControl w:val="0"/>
        <w:spacing w:after="120" w:line="360" w:lineRule="auto"/>
        <w:ind w:left="454"/>
        <w:rPr>
          <w:rFonts w:ascii="Arial" w:hAnsi="Arial" w:cs="Arial"/>
          <w:sz w:val="22"/>
          <w:szCs w:val="22"/>
        </w:rPr>
      </w:pPr>
      <w:r w:rsidRPr="00FA40D8">
        <w:rPr>
          <w:rFonts w:ascii="Arial" w:hAnsi="Arial" w:cs="Arial"/>
          <w:sz w:val="22"/>
          <w:szCs w:val="22"/>
          <w:lang w:eastAsia="en-US"/>
        </w:rPr>
        <w:t>Przy generalnym zakazie udzielania wsparcia w formie pomocy publicznej Komisja Europejska dopuściła szereg możliwości udzielania pomocy publicznej z zastrzeżeniem jej szczególnego przeznaczenia np. pomoc przeznaczona na sprzyjanie rozwojowi gospodarczemu regionów, w</w:t>
      </w:r>
      <w:r w:rsidR="004375E0">
        <w:rPr>
          <w:rFonts w:ascii="Arial" w:hAnsi="Arial" w:cs="Arial"/>
          <w:sz w:val="22"/>
          <w:szCs w:val="22"/>
          <w:lang w:eastAsia="en-US"/>
        </w:rPr>
        <w:t> </w:t>
      </w:r>
      <w:r w:rsidRPr="00FA40D8">
        <w:rPr>
          <w:rFonts w:ascii="Arial" w:hAnsi="Arial" w:cs="Arial"/>
          <w:sz w:val="22"/>
          <w:szCs w:val="22"/>
          <w:lang w:eastAsia="en-US"/>
        </w:rPr>
        <w:t>których poziom życia jest nienormalnie niski lub regionów, w których istnieje poważny stan niedostatecznego zatrudnienia, jak również regionów, o których mowa w artykule 349, z</w:t>
      </w:r>
      <w:r w:rsidR="004375E0">
        <w:rPr>
          <w:rFonts w:ascii="Arial" w:hAnsi="Arial" w:cs="Arial"/>
          <w:sz w:val="22"/>
          <w:szCs w:val="22"/>
          <w:lang w:eastAsia="en-US"/>
        </w:rPr>
        <w:t> </w:t>
      </w:r>
      <w:r w:rsidRPr="00FA40D8">
        <w:rPr>
          <w:rFonts w:ascii="Arial" w:hAnsi="Arial" w:cs="Arial"/>
          <w:sz w:val="22"/>
          <w:szCs w:val="22"/>
          <w:lang w:eastAsia="en-US"/>
        </w:rPr>
        <w:t xml:space="preserve">uwzględnieniem ich sytuacji strukturalnej, gospodarczej i społecznej (artykuł 107 ustęp 3 litera a, Traktatu o funkcjonowaniu Unii Europejskiej). Wobec obowiązujących zasad udzielania wsparcia za pomoc publiczną uznaje się również pomoc w ramach zasady pomocy de </w:t>
      </w:r>
      <w:proofErr w:type="spellStart"/>
      <w:r w:rsidRPr="00FA40D8">
        <w:rPr>
          <w:rFonts w:ascii="Arial" w:hAnsi="Arial" w:cs="Arial"/>
          <w:sz w:val="22"/>
          <w:szCs w:val="22"/>
          <w:lang w:eastAsia="en-US"/>
        </w:rPr>
        <w:t>minimis</w:t>
      </w:r>
      <w:proofErr w:type="spellEnd"/>
      <w:r w:rsidRPr="00FA40D8">
        <w:rPr>
          <w:rFonts w:ascii="Arial" w:hAnsi="Arial" w:cs="Arial"/>
          <w:sz w:val="22"/>
          <w:szCs w:val="22"/>
          <w:lang w:eastAsia="en-US"/>
        </w:rPr>
        <w:t xml:space="preserve"> (w rozumieniu Rozporządzenia de </w:t>
      </w:r>
      <w:proofErr w:type="spellStart"/>
      <w:r w:rsidRPr="00FA40D8">
        <w:rPr>
          <w:rFonts w:ascii="Arial" w:hAnsi="Arial" w:cs="Arial"/>
          <w:sz w:val="22"/>
          <w:szCs w:val="22"/>
          <w:lang w:eastAsia="en-US"/>
        </w:rPr>
        <w:t>minimis</w:t>
      </w:r>
      <w:proofErr w:type="spellEnd"/>
      <w:r w:rsidRPr="00FA40D8">
        <w:rPr>
          <w:rFonts w:ascii="Arial" w:hAnsi="Arial" w:cs="Arial"/>
          <w:sz w:val="22"/>
          <w:szCs w:val="22"/>
          <w:lang w:eastAsia="en-US"/>
        </w:rPr>
        <w:t>);</w:t>
      </w:r>
      <w:r w:rsidRPr="00FA40D8" w:rsidDel="00FA40D8">
        <w:rPr>
          <w:rFonts w:ascii="Arial" w:hAnsi="Arial" w:cs="Arial"/>
          <w:sz w:val="22"/>
          <w:szCs w:val="22"/>
          <w:lang w:eastAsia="en-US"/>
        </w:rPr>
        <w:t xml:space="preserve"> </w:t>
      </w:r>
      <w:bookmarkStart w:id="4" w:name="_Hlk17189232"/>
      <w:bookmarkStart w:id="5" w:name="_Hlk27987337"/>
    </w:p>
    <w:p w14:paraId="0BD63E86" w14:textId="6575DC10" w:rsidR="00D016C0" w:rsidRPr="00546BA9" w:rsidRDefault="00D016C0"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 xml:space="preserve">„porozumienie” – porozumienie </w:t>
      </w:r>
      <w:r w:rsidRPr="00546BA9">
        <w:rPr>
          <w:rFonts w:ascii="Arial" w:hAnsi="Arial" w:cs="Arial"/>
          <w:sz w:val="22"/>
          <w:szCs w:val="22"/>
        </w:rPr>
        <w:t xml:space="preserve">w sprawie dostarczenia dokumentów do Umowy o dofinansowanie Projektu </w:t>
      </w:r>
      <w:r w:rsidRPr="00546BA9">
        <w:rPr>
          <w:rStyle w:val="h2"/>
          <w:rFonts w:ascii="Arial" w:hAnsi="Arial" w:cs="Arial"/>
          <w:sz w:val="22"/>
          <w:szCs w:val="22"/>
        </w:rPr>
        <w:t xml:space="preserve">podpisane przez Beneficjenta i IP </w:t>
      </w:r>
      <w:r w:rsidR="00703928" w:rsidRPr="00546BA9">
        <w:rPr>
          <w:rStyle w:val="h2"/>
          <w:rFonts w:ascii="Arial" w:hAnsi="Arial" w:cs="Arial"/>
          <w:sz w:val="22"/>
          <w:szCs w:val="22"/>
        </w:rPr>
        <w:t>FE SL</w:t>
      </w:r>
      <w:r w:rsidR="00A3218E" w:rsidRPr="00546BA9">
        <w:rPr>
          <w:rStyle w:val="h2"/>
          <w:rFonts w:ascii="Arial" w:hAnsi="Arial" w:cs="Arial"/>
          <w:sz w:val="22"/>
          <w:szCs w:val="22"/>
        </w:rPr>
        <w:t xml:space="preserve"> - ŚCP</w:t>
      </w:r>
      <w:r w:rsidRPr="00546BA9">
        <w:rPr>
          <w:rStyle w:val="h2"/>
          <w:rFonts w:ascii="Arial" w:hAnsi="Arial" w:cs="Arial"/>
          <w:sz w:val="22"/>
          <w:szCs w:val="22"/>
        </w:rPr>
        <w:t>, określające termin dostarczenia przez Beneficjenta dokumentacji wymaganej do Umowy o dofinansowanie Projektu;</w:t>
      </w:r>
      <w:bookmarkEnd w:id="4"/>
    </w:p>
    <w:p w14:paraId="1903BD57" w14:textId="10410989" w:rsidR="00707CA5" w:rsidRPr="004838ED" w:rsidRDefault="00CF3D58" w:rsidP="004838ED">
      <w:pPr>
        <w:widowControl w:val="0"/>
        <w:numPr>
          <w:ilvl w:val="0"/>
          <w:numId w:val="3"/>
        </w:numPr>
        <w:spacing w:after="120" w:line="360" w:lineRule="auto"/>
        <w:ind w:left="454" w:hanging="454"/>
        <w:rPr>
          <w:rFonts w:ascii="Arial" w:hAnsi="Arial" w:cs="Arial"/>
          <w:sz w:val="22"/>
          <w:szCs w:val="22"/>
        </w:rPr>
      </w:pPr>
      <w:r w:rsidRPr="00546BA9">
        <w:rPr>
          <w:rFonts w:ascii="Arial" w:hAnsi="Arial" w:cs="Arial"/>
          <w:sz w:val="22"/>
          <w:szCs w:val="22"/>
        </w:rPr>
        <w:t>„portal” – portal internetowy, o którym mowa w artykule 46 litera b rozporządzenia ogólnego (funduszeeuropejskie.gov.pl), dostarczający informacji na temat wszystkich programów operacyjnych w</w:t>
      </w:r>
      <w:r w:rsidR="00267EEA" w:rsidRPr="00546BA9">
        <w:rPr>
          <w:rFonts w:ascii="Arial" w:hAnsi="Arial" w:cs="Arial"/>
          <w:sz w:val="22"/>
          <w:szCs w:val="22"/>
        </w:rPr>
        <w:t> </w:t>
      </w:r>
      <w:r w:rsidRPr="00546BA9">
        <w:rPr>
          <w:rFonts w:ascii="Arial" w:hAnsi="Arial" w:cs="Arial"/>
          <w:sz w:val="22"/>
          <w:szCs w:val="22"/>
        </w:rPr>
        <w:t>Polsce;</w:t>
      </w:r>
    </w:p>
    <w:bookmarkEnd w:id="5"/>
    <w:p w14:paraId="4A44A91B" w14:textId="053B68AA" w:rsidR="00463B14" w:rsidRPr="00546BA9" w:rsidRDefault="0089538C" w:rsidP="00AA2DDF">
      <w:pPr>
        <w:widowControl w:val="0"/>
        <w:numPr>
          <w:ilvl w:val="0"/>
          <w:numId w:val="3"/>
        </w:numPr>
        <w:spacing w:after="120" w:line="360" w:lineRule="auto"/>
        <w:ind w:left="454" w:hanging="454"/>
        <w:rPr>
          <w:rFonts w:ascii="Arial" w:hAnsi="Arial" w:cs="Arial"/>
          <w:sz w:val="22"/>
          <w:szCs w:val="22"/>
        </w:rPr>
      </w:pPr>
      <w:r w:rsidRPr="00546BA9">
        <w:rPr>
          <w:rStyle w:val="h2"/>
          <w:rFonts w:ascii="Arial" w:hAnsi="Arial" w:cs="Arial"/>
          <w:sz w:val="22"/>
          <w:szCs w:val="22"/>
        </w:rPr>
        <w:t>„</w:t>
      </w:r>
      <w:r w:rsidR="000627E4" w:rsidRPr="00546BA9">
        <w:rPr>
          <w:rStyle w:val="h2"/>
          <w:rFonts w:ascii="Arial" w:hAnsi="Arial" w:cs="Arial"/>
          <w:sz w:val="22"/>
          <w:szCs w:val="22"/>
        </w:rPr>
        <w:t>P</w:t>
      </w:r>
      <w:r w:rsidRPr="00546BA9">
        <w:rPr>
          <w:rStyle w:val="h2"/>
          <w:rFonts w:ascii="Arial" w:hAnsi="Arial" w:cs="Arial"/>
          <w:sz w:val="22"/>
          <w:szCs w:val="22"/>
        </w:rPr>
        <w:t xml:space="preserve">rogram” – </w:t>
      </w:r>
      <w:r w:rsidR="00703928" w:rsidRPr="00546BA9">
        <w:rPr>
          <w:rFonts w:ascii="Arial" w:hAnsi="Arial" w:cs="Arial"/>
          <w:sz w:val="22"/>
          <w:szCs w:val="22"/>
        </w:rPr>
        <w:t>program Fundusze Europejskie dla Śląskiego 2021-2027</w:t>
      </w:r>
      <w:r w:rsidR="00CC5719" w:rsidRPr="00546BA9">
        <w:rPr>
          <w:rFonts w:ascii="Arial" w:hAnsi="Arial" w:cs="Arial"/>
          <w:sz w:val="22"/>
          <w:szCs w:val="22"/>
        </w:rPr>
        <w:t xml:space="preserve"> - </w:t>
      </w:r>
      <w:r w:rsidR="002B66A7" w:rsidRPr="00546BA9">
        <w:rPr>
          <w:rFonts w:ascii="Arial" w:hAnsi="Arial" w:cs="Arial"/>
          <w:sz w:val="22"/>
          <w:szCs w:val="22"/>
        </w:rPr>
        <w:t>uchwalony przez </w:t>
      </w:r>
      <w:r w:rsidR="00463B14" w:rsidRPr="00546BA9">
        <w:rPr>
          <w:rFonts w:ascii="Arial" w:hAnsi="Arial" w:cs="Arial"/>
          <w:sz w:val="22"/>
          <w:szCs w:val="22"/>
        </w:rPr>
        <w:t>Zarząd Województwa Śląskiego i przyjęty przez Komisję Europejską, odzwierciedlający cele zawarte we Wspólnych Ramach Strategicznych stanowiących załącznik I</w:t>
      </w:r>
      <w:r w:rsidR="00C41BC9" w:rsidRPr="00546BA9">
        <w:rPr>
          <w:rFonts w:ascii="Arial" w:hAnsi="Arial" w:cs="Arial"/>
          <w:sz w:val="22"/>
          <w:szCs w:val="22"/>
        </w:rPr>
        <w:t> </w:t>
      </w:r>
      <w:r w:rsidR="00463B14" w:rsidRPr="00546BA9">
        <w:rPr>
          <w:rFonts w:ascii="Arial" w:hAnsi="Arial" w:cs="Arial"/>
          <w:sz w:val="22"/>
          <w:szCs w:val="22"/>
        </w:rPr>
        <w:t>do</w:t>
      </w:r>
      <w:r w:rsidR="00A0751B" w:rsidRPr="00546BA9">
        <w:rPr>
          <w:rFonts w:ascii="Arial" w:hAnsi="Arial" w:cs="Arial"/>
          <w:sz w:val="22"/>
          <w:szCs w:val="22"/>
        </w:rPr>
        <w:t> </w:t>
      </w:r>
      <w:r w:rsidR="00463B14" w:rsidRPr="00546BA9">
        <w:rPr>
          <w:rFonts w:ascii="Arial" w:hAnsi="Arial" w:cs="Arial"/>
          <w:sz w:val="22"/>
          <w:szCs w:val="22"/>
        </w:rPr>
        <w:t>rozporządzenia ogólnego oraz w</w:t>
      </w:r>
      <w:r w:rsidR="000736C3" w:rsidRPr="00546BA9">
        <w:rPr>
          <w:rFonts w:ascii="Arial" w:hAnsi="Arial" w:cs="Arial"/>
          <w:sz w:val="22"/>
          <w:szCs w:val="22"/>
        </w:rPr>
        <w:t> </w:t>
      </w:r>
      <w:r w:rsidR="00463B14" w:rsidRPr="00546BA9">
        <w:rPr>
          <w:rFonts w:ascii="Arial" w:hAnsi="Arial" w:cs="Arial"/>
          <w:sz w:val="22"/>
          <w:szCs w:val="22"/>
        </w:rPr>
        <w:t>umowie partnerstwa;</w:t>
      </w:r>
      <w:r w:rsidR="00580A38" w:rsidRPr="00546BA9">
        <w:rPr>
          <w:rFonts w:ascii="Arial" w:hAnsi="Arial" w:cs="Arial"/>
          <w:sz w:val="22"/>
          <w:szCs w:val="22"/>
        </w:rPr>
        <w:t xml:space="preserve"> </w:t>
      </w:r>
    </w:p>
    <w:p w14:paraId="0B984119" w14:textId="1E880271" w:rsidR="001A24DD" w:rsidRPr="00546BA9" w:rsidRDefault="000627E4"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„P</w:t>
      </w:r>
      <w:r w:rsidR="0089538C" w:rsidRPr="00546BA9">
        <w:rPr>
          <w:rStyle w:val="h2"/>
          <w:rFonts w:ascii="Arial" w:hAnsi="Arial" w:cs="Arial"/>
          <w:sz w:val="22"/>
          <w:szCs w:val="22"/>
        </w:rPr>
        <w:t xml:space="preserve">rojekt” – </w:t>
      </w:r>
      <w:r w:rsidR="00DF592E" w:rsidRPr="00546BA9">
        <w:rPr>
          <w:rStyle w:val="h2"/>
          <w:rFonts w:ascii="Arial" w:hAnsi="Arial" w:cs="Arial"/>
          <w:sz w:val="22"/>
          <w:szCs w:val="22"/>
        </w:rPr>
        <w:t>przedsięwzięcie zmierzające do osiągnięcia założonego celu określonego wskaźnikami, z</w:t>
      </w:r>
      <w:r w:rsidR="00267EEA" w:rsidRPr="00546BA9">
        <w:rPr>
          <w:rStyle w:val="h2"/>
          <w:rFonts w:ascii="Arial" w:hAnsi="Arial" w:cs="Arial"/>
          <w:sz w:val="22"/>
          <w:szCs w:val="22"/>
        </w:rPr>
        <w:t> </w:t>
      </w:r>
      <w:r w:rsidR="00DF592E" w:rsidRPr="00546BA9">
        <w:rPr>
          <w:rStyle w:val="h2"/>
          <w:rFonts w:ascii="Arial" w:hAnsi="Arial" w:cs="Arial"/>
          <w:sz w:val="22"/>
          <w:szCs w:val="22"/>
        </w:rPr>
        <w:t>określonym początkiem i końcem realizacji, zgłoszone do objęcia albo objęte dofinansowaniem UE w</w:t>
      </w:r>
      <w:r w:rsidR="003A36C6" w:rsidRPr="00546BA9">
        <w:rPr>
          <w:rStyle w:val="h2"/>
          <w:rFonts w:ascii="Arial" w:hAnsi="Arial" w:cs="Arial"/>
          <w:sz w:val="22"/>
          <w:szCs w:val="22"/>
        </w:rPr>
        <w:t> </w:t>
      </w:r>
      <w:r w:rsidR="00DF592E" w:rsidRPr="00546BA9">
        <w:rPr>
          <w:rStyle w:val="h2"/>
          <w:rFonts w:ascii="Arial" w:hAnsi="Arial" w:cs="Arial"/>
          <w:sz w:val="22"/>
          <w:szCs w:val="22"/>
        </w:rPr>
        <w:t>ramach programu</w:t>
      </w:r>
      <w:r w:rsidR="0030547E" w:rsidRPr="00546BA9">
        <w:rPr>
          <w:rStyle w:val="h2"/>
          <w:rFonts w:ascii="Arial" w:hAnsi="Arial" w:cs="Arial"/>
          <w:sz w:val="22"/>
          <w:szCs w:val="22"/>
        </w:rPr>
        <w:t xml:space="preserve">; </w:t>
      </w:r>
    </w:p>
    <w:p w14:paraId="6B061B3F" w14:textId="4EA27873" w:rsidR="00786DAD" w:rsidRPr="00546BA9" w:rsidRDefault="00786DAD"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w:t>
      </w:r>
      <w:r w:rsidR="009E6B1A" w:rsidRPr="00546BA9">
        <w:rPr>
          <w:rStyle w:val="h2"/>
          <w:rFonts w:ascii="Arial" w:hAnsi="Arial" w:cs="Arial"/>
          <w:sz w:val="22"/>
          <w:szCs w:val="22"/>
        </w:rPr>
        <w:t>przedsiębiorstwo</w:t>
      </w:r>
      <w:r w:rsidRPr="00546BA9">
        <w:rPr>
          <w:rStyle w:val="h2"/>
          <w:rFonts w:ascii="Arial" w:hAnsi="Arial" w:cs="Arial"/>
          <w:sz w:val="22"/>
          <w:szCs w:val="22"/>
        </w:rPr>
        <w:t>” – należy przez to rozumieć przedsiębiorstwo w</w:t>
      </w:r>
      <w:r w:rsidR="00CF21AA" w:rsidRPr="00546BA9">
        <w:rPr>
          <w:rStyle w:val="h2"/>
          <w:rFonts w:ascii="Arial" w:hAnsi="Arial" w:cs="Arial"/>
          <w:sz w:val="22"/>
          <w:szCs w:val="22"/>
        </w:rPr>
        <w:t xml:space="preserve"> rozumieniu prawa krajowego </w:t>
      </w:r>
      <w:r w:rsidR="00CF21AA" w:rsidRPr="00546BA9">
        <w:rPr>
          <w:rStyle w:val="h2"/>
          <w:rFonts w:ascii="Arial" w:hAnsi="Arial" w:cs="Arial"/>
          <w:sz w:val="22"/>
          <w:szCs w:val="22"/>
        </w:rPr>
        <w:lastRenderedPageBreak/>
        <w:t>lub </w:t>
      </w:r>
      <w:r w:rsidRPr="00546BA9">
        <w:rPr>
          <w:rStyle w:val="h2"/>
          <w:rFonts w:ascii="Arial" w:hAnsi="Arial" w:cs="Arial"/>
          <w:sz w:val="22"/>
          <w:szCs w:val="22"/>
        </w:rPr>
        <w:t xml:space="preserve">przedsiębiorstwo w rozumieniu definicji zawartej w </w:t>
      </w:r>
      <w:r w:rsidR="00752AE5" w:rsidRPr="00546BA9">
        <w:rPr>
          <w:rStyle w:val="h2"/>
          <w:rFonts w:ascii="Arial" w:hAnsi="Arial" w:cs="Arial"/>
          <w:sz w:val="22"/>
          <w:szCs w:val="22"/>
        </w:rPr>
        <w:t xml:space="preserve">Artykule 1 </w:t>
      </w:r>
      <w:r w:rsidRPr="00546BA9">
        <w:rPr>
          <w:rStyle w:val="h2"/>
          <w:rFonts w:ascii="Arial" w:hAnsi="Arial" w:cs="Arial"/>
          <w:sz w:val="22"/>
          <w:szCs w:val="22"/>
        </w:rPr>
        <w:t>Załącznik</w:t>
      </w:r>
      <w:r w:rsidR="00752AE5" w:rsidRPr="00546BA9">
        <w:rPr>
          <w:rStyle w:val="h2"/>
          <w:rFonts w:ascii="Arial" w:hAnsi="Arial" w:cs="Arial"/>
          <w:sz w:val="22"/>
          <w:szCs w:val="22"/>
        </w:rPr>
        <w:t>a</w:t>
      </w:r>
      <w:r w:rsidRPr="00546BA9">
        <w:rPr>
          <w:rStyle w:val="h2"/>
          <w:rFonts w:ascii="Arial" w:hAnsi="Arial" w:cs="Arial"/>
          <w:sz w:val="22"/>
          <w:szCs w:val="22"/>
        </w:rPr>
        <w:t xml:space="preserve"> I </w:t>
      </w:r>
      <w:r w:rsidR="00A7417A" w:rsidRPr="00546BA9">
        <w:rPr>
          <w:rStyle w:val="h2"/>
          <w:rFonts w:ascii="Arial" w:hAnsi="Arial" w:cs="Arial"/>
          <w:sz w:val="22"/>
          <w:szCs w:val="22"/>
        </w:rPr>
        <w:t xml:space="preserve">do </w:t>
      </w:r>
      <w:r w:rsidR="00D17488" w:rsidRPr="00546BA9">
        <w:rPr>
          <w:rStyle w:val="h2"/>
          <w:rFonts w:ascii="Arial" w:hAnsi="Arial" w:cs="Arial"/>
          <w:sz w:val="22"/>
          <w:szCs w:val="22"/>
        </w:rPr>
        <w:t>GBER</w:t>
      </w:r>
      <w:r w:rsidRPr="00546BA9">
        <w:rPr>
          <w:rStyle w:val="h2"/>
          <w:rFonts w:ascii="Arial" w:hAnsi="Arial" w:cs="Arial"/>
          <w:sz w:val="22"/>
          <w:szCs w:val="22"/>
        </w:rPr>
        <w:t>;</w:t>
      </w:r>
    </w:p>
    <w:p w14:paraId="64501E72" w14:textId="77777777" w:rsidR="001B2FDA" w:rsidRPr="00546BA9" w:rsidRDefault="001B2FDA"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 xml:space="preserve">„przetwarzanie danych osobowych” - </w:t>
      </w:r>
      <w:r w:rsidRPr="00546BA9">
        <w:rPr>
          <w:rFonts w:ascii="Arial" w:hAnsi="Arial" w:cs="Arial"/>
          <w:sz w:val="22"/>
          <w:szCs w:val="22"/>
        </w:rPr>
        <w:t>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RODO;</w:t>
      </w:r>
    </w:p>
    <w:p w14:paraId="70ACDE3E" w14:textId="682DD713" w:rsidR="00786DAD" w:rsidRPr="00546BA9" w:rsidRDefault="00531B31"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„rachun</w:t>
      </w:r>
      <w:r w:rsidR="009E6B1A" w:rsidRPr="00546BA9">
        <w:rPr>
          <w:rStyle w:val="h2"/>
          <w:rFonts w:ascii="Arial" w:hAnsi="Arial" w:cs="Arial"/>
          <w:sz w:val="22"/>
          <w:szCs w:val="22"/>
        </w:rPr>
        <w:t>e</w:t>
      </w:r>
      <w:r w:rsidRPr="00546BA9">
        <w:rPr>
          <w:rStyle w:val="h2"/>
          <w:rFonts w:ascii="Arial" w:hAnsi="Arial" w:cs="Arial"/>
          <w:sz w:val="22"/>
          <w:szCs w:val="22"/>
        </w:rPr>
        <w:t>k bankowy Beneficjenta” – należy przez to rozumieć rachunek bankowy, na który przekazywane będzie dofinansowanie;</w:t>
      </w:r>
      <w:r w:rsidR="00293733" w:rsidRPr="00546BA9">
        <w:rPr>
          <w:rStyle w:val="h2"/>
          <w:rFonts w:ascii="Arial" w:hAnsi="Arial" w:cs="Arial"/>
          <w:sz w:val="22"/>
          <w:szCs w:val="22"/>
        </w:rPr>
        <w:t xml:space="preserve"> w przypadku zaliczki – rachunek bankowy</w:t>
      </w:r>
      <w:r w:rsidR="006C0EF8" w:rsidRPr="00546BA9">
        <w:rPr>
          <w:rStyle w:val="h2"/>
          <w:rFonts w:ascii="Arial" w:hAnsi="Arial" w:cs="Arial"/>
          <w:sz w:val="22"/>
          <w:szCs w:val="22"/>
        </w:rPr>
        <w:t xml:space="preserve"> Beneficjenta</w:t>
      </w:r>
      <w:r w:rsidR="00293733" w:rsidRPr="00546BA9">
        <w:rPr>
          <w:rStyle w:val="h2"/>
          <w:rFonts w:ascii="Arial" w:hAnsi="Arial" w:cs="Arial"/>
          <w:sz w:val="22"/>
          <w:szCs w:val="22"/>
        </w:rPr>
        <w:t>, przeznaczony wyłącznie do obsługi zaliczki;</w:t>
      </w:r>
    </w:p>
    <w:p w14:paraId="33CE3405" w14:textId="481DACA3" w:rsidR="00F60AEF" w:rsidRDefault="0089538C"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 xml:space="preserve">„rachunek bankowy płatnika” – rachunek bankowy Ministra </w:t>
      </w:r>
      <w:r w:rsidR="003F128A" w:rsidRPr="00546BA9">
        <w:rPr>
          <w:rStyle w:val="h2"/>
          <w:rFonts w:ascii="Arial" w:hAnsi="Arial" w:cs="Arial"/>
          <w:sz w:val="22"/>
          <w:szCs w:val="22"/>
        </w:rPr>
        <w:t>Finansów, o którym</w:t>
      </w:r>
      <w:r w:rsidRPr="00546BA9">
        <w:rPr>
          <w:rStyle w:val="h2"/>
          <w:rFonts w:ascii="Arial" w:hAnsi="Arial" w:cs="Arial"/>
          <w:sz w:val="22"/>
          <w:szCs w:val="22"/>
        </w:rPr>
        <w:t xml:space="preserve"> mowa w art</w:t>
      </w:r>
      <w:r w:rsidR="000A29CB" w:rsidRPr="00546BA9">
        <w:rPr>
          <w:rStyle w:val="h2"/>
          <w:rFonts w:ascii="Arial" w:hAnsi="Arial" w:cs="Arial"/>
          <w:sz w:val="22"/>
          <w:szCs w:val="22"/>
        </w:rPr>
        <w:t>ykule</w:t>
      </w:r>
      <w:r w:rsidRPr="00546BA9">
        <w:rPr>
          <w:rStyle w:val="h2"/>
          <w:rFonts w:ascii="Arial" w:hAnsi="Arial" w:cs="Arial"/>
          <w:sz w:val="22"/>
          <w:szCs w:val="22"/>
        </w:rPr>
        <w:t xml:space="preserve"> 200 ust</w:t>
      </w:r>
      <w:r w:rsidR="003A36C6" w:rsidRPr="00546BA9">
        <w:rPr>
          <w:rStyle w:val="h2"/>
          <w:rFonts w:ascii="Arial" w:hAnsi="Arial" w:cs="Arial"/>
          <w:sz w:val="22"/>
          <w:szCs w:val="22"/>
        </w:rPr>
        <w:t>ęp</w:t>
      </w:r>
      <w:r w:rsidR="00AF38BF" w:rsidRPr="00546BA9">
        <w:rPr>
          <w:rStyle w:val="h2"/>
          <w:rFonts w:ascii="Arial" w:hAnsi="Arial" w:cs="Arial"/>
          <w:sz w:val="22"/>
          <w:szCs w:val="22"/>
        </w:rPr>
        <w:t> </w:t>
      </w:r>
      <w:r w:rsidR="005A747E" w:rsidRPr="00546BA9">
        <w:rPr>
          <w:rStyle w:val="h2"/>
          <w:rFonts w:ascii="Arial" w:hAnsi="Arial" w:cs="Arial"/>
          <w:sz w:val="22"/>
          <w:szCs w:val="22"/>
        </w:rPr>
        <w:t>1 </w:t>
      </w:r>
      <w:r w:rsidRPr="00546BA9">
        <w:rPr>
          <w:rStyle w:val="h2"/>
          <w:rFonts w:ascii="Arial" w:hAnsi="Arial" w:cs="Arial"/>
          <w:sz w:val="22"/>
          <w:szCs w:val="22"/>
        </w:rPr>
        <w:t>ustawy o finansach publicznych, prowadzony w Banku Gospodarstwa Krajowego (BGK)</w:t>
      </w:r>
      <w:r w:rsidR="00F60AEF" w:rsidRPr="00546BA9">
        <w:rPr>
          <w:rStyle w:val="h2"/>
          <w:rFonts w:ascii="Arial" w:hAnsi="Arial" w:cs="Arial"/>
          <w:sz w:val="22"/>
          <w:szCs w:val="22"/>
        </w:rPr>
        <w:t>;</w:t>
      </w:r>
      <w:r w:rsidR="0084109B" w:rsidRPr="00546BA9">
        <w:rPr>
          <w:rStyle w:val="h2"/>
          <w:rFonts w:ascii="Arial" w:hAnsi="Arial" w:cs="Arial"/>
          <w:sz w:val="22"/>
          <w:szCs w:val="22"/>
        </w:rPr>
        <w:t xml:space="preserve"> </w:t>
      </w:r>
    </w:p>
    <w:p w14:paraId="3574B2B8" w14:textId="3389923B" w:rsidR="00D77287" w:rsidRPr="00D77287" w:rsidRDefault="00D77287" w:rsidP="00D77287">
      <w:pPr>
        <w:widowControl w:val="0"/>
        <w:numPr>
          <w:ilvl w:val="0"/>
          <w:numId w:val="3"/>
        </w:numPr>
        <w:spacing w:after="120" w:line="360" w:lineRule="auto"/>
        <w:rPr>
          <w:rStyle w:val="h2"/>
          <w:rFonts w:ascii="Arial" w:hAnsi="Arial" w:cs="Arial"/>
          <w:sz w:val="22"/>
          <w:szCs w:val="22"/>
        </w:rPr>
      </w:pPr>
      <w:r w:rsidRPr="005532A7">
        <w:rPr>
          <w:rStyle w:val="h2"/>
          <w:rFonts w:ascii="Arial" w:hAnsi="Arial" w:cs="Arial"/>
          <w:sz w:val="22"/>
          <w:szCs w:val="22"/>
        </w:rPr>
        <w:t>„rachunek bieżący” – należy przez to rozumieć rachunek bieżący IP FE SL - ŚCP;</w:t>
      </w:r>
    </w:p>
    <w:p w14:paraId="78799CEF" w14:textId="6AD17ABC" w:rsidR="00653E3C" w:rsidRPr="00546BA9" w:rsidRDefault="00A4596E" w:rsidP="00AA2DDF">
      <w:pPr>
        <w:widowControl w:val="0"/>
        <w:numPr>
          <w:ilvl w:val="0"/>
          <w:numId w:val="3"/>
        </w:numPr>
        <w:spacing w:after="120" w:line="360" w:lineRule="auto"/>
        <w:rPr>
          <w:rStyle w:val="h2"/>
          <w:rFonts w:ascii="Arial" w:hAnsi="Arial" w:cs="Arial"/>
          <w:sz w:val="22"/>
          <w:szCs w:val="22"/>
        </w:rPr>
      </w:pPr>
      <w:r w:rsidRPr="00546BA9">
        <w:rPr>
          <w:rStyle w:val="h2"/>
          <w:rFonts w:ascii="Arial" w:hAnsi="Arial" w:cs="Arial"/>
          <w:sz w:val="22"/>
          <w:szCs w:val="22"/>
        </w:rPr>
        <w:t>„rozpoczęcie realizacji P</w:t>
      </w:r>
      <w:r w:rsidR="0089538C" w:rsidRPr="00546BA9">
        <w:rPr>
          <w:rStyle w:val="h2"/>
          <w:rFonts w:ascii="Arial" w:hAnsi="Arial" w:cs="Arial"/>
          <w:sz w:val="22"/>
          <w:szCs w:val="22"/>
        </w:rPr>
        <w:t>rojektu” –</w:t>
      </w:r>
      <w:r w:rsidR="007B20E8" w:rsidRPr="00546BA9">
        <w:rPr>
          <w:rStyle w:val="h2"/>
          <w:rFonts w:ascii="Arial" w:hAnsi="Arial" w:cs="Arial"/>
          <w:sz w:val="22"/>
          <w:szCs w:val="22"/>
        </w:rPr>
        <w:t xml:space="preserve"> </w:t>
      </w:r>
      <w:r w:rsidR="00CF3D58" w:rsidRPr="00546BA9">
        <w:rPr>
          <w:rStyle w:val="h2"/>
          <w:rFonts w:ascii="Arial" w:hAnsi="Arial" w:cs="Arial"/>
          <w:sz w:val="22"/>
          <w:szCs w:val="22"/>
        </w:rPr>
        <w:t>rozpoczęcie robót budowlanych związanych z inwestycją lub pierwsze prawnie wiążące zobowiązanie związane z realizacją projektu, w tym zamówienie urządzenia lub inne zobowiązanie, które sprawia, że inwestycja staje się nieodwracalna, zależnie od tego, co nastąpi najpierw; zakupu gruntów ani prac przygotowawczych, takich jak uzyskanie zezwoleń i przeprowadzenie studiów wykonalności, nie uznaje się za rozpoczęcie prac;</w:t>
      </w:r>
    </w:p>
    <w:p w14:paraId="37802165" w14:textId="614F2E72" w:rsidR="00FB0A42" w:rsidRPr="00FB0A42" w:rsidRDefault="0089538C" w:rsidP="00FB0A42">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 xml:space="preserve">„siła wyższa” - zdarzenie bądź połączenie zdarzeń obiektywnie niezależnych od </w:t>
      </w:r>
      <w:r w:rsidR="00B36BFA" w:rsidRPr="00546BA9">
        <w:rPr>
          <w:rStyle w:val="h2"/>
          <w:rFonts w:ascii="Arial" w:hAnsi="Arial" w:cs="Arial"/>
          <w:sz w:val="22"/>
          <w:szCs w:val="22"/>
        </w:rPr>
        <w:t xml:space="preserve">Beneficjenta lub </w:t>
      </w:r>
      <w:r w:rsidR="00597642" w:rsidRPr="00546BA9">
        <w:rPr>
          <w:rStyle w:val="h2"/>
          <w:rFonts w:ascii="Arial" w:hAnsi="Arial" w:cs="Arial"/>
          <w:sz w:val="22"/>
          <w:szCs w:val="22"/>
        </w:rPr>
        <w:t>IP</w:t>
      </w:r>
      <w:r w:rsidR="000736C3" w:rsidRPr="00546BA9">
        <w:rPr>
          <w:rStyle w:val="h2"/>
          <w:rFonts w:ascii="Arial" w:hAnsi="Arial" w:cs="Arial"/>
          <w:sz w:val="22"/>
          <w:szCs w:val="22"/>
        </w:rPr>
        <w:t> </w:t>
      </w:r>
      <w:r w:rsidR="00A3218E" w:rsidRPr="00546BA9">
        <w:rPr>
          <w:rStyle w:val="h2"/>
          <w:rFonts w:ascii="Arial" w:hAnsi="Arial" w:cs="Arial"/>
          <w:sz w:val="22"/>
          <w:szCs w:val="22"/>
        </w:rPr>
        <w:t>FE SL</w:t>
      </w:r>
      <w:r w:rsidR="00597642" w:rsidRPr="00546BA9">
        <w:rPr>
          <w:rStyle w:val="h2"/>
          <w:rFonts w:ascii="Arial" w:hAnsi="Arial" w:cs="Arial"/>
          <w:sz w:val="22"/>
          <w:szCs w:val="22"/>
        </w:rPr>
        <w:t> - </w:t>
      </w:r>
      <w:r w:rsidR="00463B14" w:rsidRPr="00546BA9">
        <w:rPr>
          <w:rStyle w:val="h2"/>
          <w:rFonts w:ascii="Arial" w:hAnsi="Arial" w:cs="Arial"/>
          <w:sz w:val="22"/>
          <w:szCs w:val="22"/>
        </w:rPr>
        <w:t>ŚCP</w:t>
      </w:r>
      <w:r w:rsidRPr="00546BA9">
        <w:rPr>
          <w:rStyle w:val="h2"/>
          <w:rFonts w:ascii="Arial" w:hAnsi="Arial" w:cs="Arial"/>
          <w:sz w:val="22"/>
          <w:szCs w:val="22"/>
        </w:rPr>
        <w:t>, które zasadniczo i istotnie uniemożliwiają wykonywanie części lub ca</w:t>
      </w:r>
      <w:r w:rsidR="00CF21AA" w:rsidRPr="00546BA9">
        <w:rPr>
          <w:rStyle w:val="h2"/>
          <w:rFonts w:ascii="Arial" w:hAnsi="Arial" w:cs="Arial"/>
          <w:sz w:val="22"/>
          <w:szCs w:val="22"/>
        </w:rPr>
        <w:t>łości zobowiązań wynikających z </w:t>
      </w:r>
      <w:r w:rsidR="00F236BE" w:rsidRPr="00546BA9">
        <w:rPr>
          <w:rStyle w:val="h2"/>
          <w:rFonts w:ascii="Arial" w:hAnsi="Arial" w:cs="Arial"/>
          <w:sz w:val="22"/>
          <w:szCs w:val="22"/>
        </w:rPr>
        <w:t>U</w:t>
      </w:r>
      <w:r w:rsidRPr="00546BA9">
        <w:rPr>
          <w:rStyle w:val="h2"/>
          <w:rFonts w:ascii="Arial" w:hAnsi="Arial" w:cs="Arial"/>
          <w:sz w:val="22"/>
          <w:szCs w:val="22"/>
        </w:rPr>
        <w:t xml:space="preserve">mowy, których </w:t>
      </w:r>
      <w:r w:rsidR="00F236BE" w:rsidRPr="00546BA9">
        <w:rPr>
          <w:rStyle w:val="h2"/>
          <w:rFonts w:ascii="Arial" w:hAnsi="Arial" w:cs="Arial"/>
          <w:sz w:val="22"/>
          <w:szCs w:val="22"/>
        </w:rPr>
        <w:t>B</w:t>
      </w:r>
      <w:r w:rsidRPr="00546BA9">
        <w:rPr>
          <w:rStyle w:val="h2"/>
          <w:rFonts w:ascii="Arial" w:hAnsi="Arial" w:cs="Arial"/>
          <w:sz w:val="22"/>
          <w:szCs w:val="22"/>
        </w:rPr>
        <w:t xml:space="preserve">eneficjent lub </w:t>
      </w:r>
      <w:r w:rsidR="00463B14" w:rsidRPr="00546BA9">
        <w:rPr>
          <w:rStyle w:val="h2"/>
          <w:rFonts w:ascii="Arial" w:hAnsi="Arial" w:cs="Arial"/>
          <w:sz w:val="22"/>
          <w:szCs w:val="22"/>
        </w:rPr>
        <w:t xml:space="preserve">IP </w:t>
      </w:r>
      <w:r w:rsidR="00A3218E" w:rsidRPr="00546BA9">
        <w:rPr>
          <w:rStyle w:val="h2"/>
          <w:rFonts w:ascii="Arial" w:hAnsi="Arial" w:cs="Arial"/>
          <w:sz w:val="22"/>
          <w:szCs w:val="22"/>
        </w:rPr>
        <w:t>FE SL</w:t>
      </w:r>
      <w:r w:rsidR="00597642" w:rsidRPr="00546BA9">
        <w:rPr>
          <w:rStyle w:val="h2"/>
          <w:rFonts w:ascii="Arial" w:hAnsi="Arial" w:cs="Arial"/>
          <w:sz w:val="22"/>
          <w:szCs w:val="22"/>
        </w:rPr>
        <w:t> </w:t>
      </w:r>
      <w:r w:rsidR="00463B14" w:rsidRPr="00546BA9">
        <w:rPr>
          <w:rStyle w:val="h2"/>
          <w:rFonts w:ascii="Arial" w:hAnsi="Arial" w:cs="Arial"/>
          <w:sz w:val="22"/>
          <w:szCs w:val="22"/>
        </w:rPr>
        <w:t>-</w:t>
      </w:r>
      <w:r w:rsidR="00597642" w:rsidRPr="00546BA9">
        <w:rPr>
          <w:rStyle w:val="h2"/>
          <w:rFonts w:ascii="Arial" w:hAnsi="Arial" w:cs="Arial"/>
          <w:sz w:val="22"/>
          <w:szCs w:val="22"/>
        </w:rPr>
        <w:t> </w:t>
      </w:r>
      <w:r w:rsidR="00463B14" w:rsidRPr="00546BA9">
        <w:rPr>
          <w:rStyle w:val="h2"/>
          <w:rFonts w:ascii="Arial" w:hAnsi="Arial" w:cs="Arial"/>
          <w:sz w:val="22"/>
          <w:szCs w:val="22"/>
        </w:rPr>
        <w:t>ŚCP</w:t>
      </w:r>
      <w:r w:rsidR="00810ED5" w:rsidRPr="00546BA9">
        <w:rPr>
          <w:rStyle w:val="h2"/>
          <w:rFonts w:ascii="Arial" w:hAnsi="Arial" w:cs="Arial"/>
          <w:sz w:val="22"/>
          <w:szCs w:val="22"/>
        </w:rPr>
        <w:t xml:space="preserve"> nie mogły przewidzieć i</w:t>
      </w:r>
      <w:r w:rsidR="00E4343E">
        <w:rPr>
          <w:rStyle w:val="h2"/>
          <w:rFonts w:ascii="Arial" w:hAnsi="Arial" w:cs="Arial"/>
          <w:sz w:val="22"/>
          <w:szCs w:val="22"/>
        </w:rPr>
        <w:t> </w:t>
      </w:r>
      <w:r w:rsidRPr="00546BA9">
        <w:rPr>
          <w:rStyle w:val="h2"/>
          <w:rFonts w:ascii="Arial" w:hAnsi="Arial" w:cs="Arial"/>
          <w:sz w:val="22"/>
          <w:szCs w:val="22"/>
        </w:rPr>
        <w:t>kt</w:t>
      </w:r>
      <w:r w:rsidR="00597642" w:rsidRPr="00546BA9">
        <w:rPr>
          <w:rStyle w:val="h2"/>
          <w:rFonts w:ascii="Arial" w:hAnsi="Arial" w:cs="Arial"/>
          <w:sz w:val="22"/>
          <w:szCs w:val="22"/>
        </w:rPr>
        <w:t>órym nie </w:t>
      </w:r>
      <w:r w:rsidR="007E7DEF" w:rsidRPr="00546BA9">
        <w:rPr>
          <w:rStyle w:val="h2"/>
          <w:rFonts w:ascii="Arial" w:hAnsi="Arial" w:cs="Arial"/>
          <w:sz w:val="22"/>
          <w:szCs w:val="22"/>
        </w:rPr>
        <w:t>mogły zapobiec ani ich </w:t>
      </w:r>
      <w:r w:rsidRPr="00546BA9">
        <w:rPr>
          <w:rStyle w:val="h2"/>
          <w:rFonts w:ascii="Arial" w:hAnsi="Arial" w:cs="Arial"/>
          <w:sz w:val="22"/>
          <w:szCs w:val="22"/>
        </w:rPr>
        <w:t>przezwyciężyć i im prz</w:t>
      </w:r>
      <w:r w:rsidR="00810ED5" w:rsidRPr="00546BA9">
        <w:rPr>
          <w:rStyle w:val="h2"/>
          <w:rFonts w:ascii="Arial" w:hAnsi="Arial" w:cs="Arial"/>
          <w:sz w:val="22"/>
          <w:szCs w:val="22"/>
        </w:rPr>
        <w:t>eciwdziałać poprzez działanie z</w:t>
      </w:r>
      <w:r w:rsidR="003A2254" w:rsidRPr="00546BA9">
        <w:rPr>
          <w:rStyle w:val="h2"/>
          <w:rFonts w:ascii="Arial" w:hAnsi="Arial" w:cs="Arial"/>
          <w:sz w:val="22"/>
          <w:szCs w:val="22"/>
        </w:rPr>
        <w:t xml:space="preserve"> </w:t>
      </w:r>
      <w:r w:rsidRPr="00546BA9">
        <w:rPr>
          <w:rStyle w:val="h2"/>
          <w:rFonts w:ascii="Arial" w:hAnsi="Arial" w:cs="Arial"/>
          <w:sz w:val="22"/>
          <w:szCs w:val="22"/>
        </w:rPr>
        <w:t xml:space="preserve">należytą starannością </w:t>
      </w:r>
      <w:r w:rsidR="00570D59" w:rsidRPr="00546BA9">
        <w:rPr>
          <w:rStyle w:val="h2"/>
          <w:rFonts w:ascii="Arial" w:hAnsi="Arial" w:cs="Arial"/>
          <w:sz w:val="22"/>
          <w:szCs w:val="22"/>
        </w:rPr>
        <w:t xml:space="preserve">ogólnie </w:t>
      </w:r>
      <w:r w:rsidR="00CF21AA" w:rsidRPr="00546BA9">
        <w:rPr>
          <w:rStyle w:val="h2"/>
          <w:rFonts w:ascii="Arial" w:hAnsi="Arial" w:cs="Arial"/>
          <w:sz w:val="22"/>
          <w:szCs w:val="22"/>
        </w:rPr>
        <w:t>przewidzianą dla </w:t>
      </w:r>
      <w:r w:rsidRPr="00546BA9">
        <w:rPr>
          <w:rStyle w:val="h2"/>
          <w:rFonts w:ascii="Arial" w:hAnsi="Arial" w:cs="Arial"/>
          <w:sz w:val="22"/>
          <w:szCs w:val="22"/>
        </w:rPr>
        <w:t>cywilnoprawnych stosunków zobowiązaniowych;</w:t>
      </w:r>
    </w:p>
    <w:p w14:paraId="44634873" w14:textId="37EA7B43" w:rsidR="00CF3D58" w:rsidRDefault="00CF3D58"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„strona internetowa programu FE SL 2021-2027” – www.funduszeue.slaskie.pl – strona internetowa dostarczająca informacje na temat programu Fundusze Europejskie dla Śląskiego na lata 2021-2027</w:t>
      </w:r>
      <w:r w:rsidR="005F1331" w:rsidRPr="00546BA9">
        <w:rPr>
          <w:rStyle w:val="h2"/>
          <w:rFonts w:ascii="Arial" w:hAnsi="Arial" w:cs="Arial"/>
          <w:sz w:val="22"/>
          <w:szCs w:val="22"/>
        </w:rPr>
        <w:t>;</w:t>
      </w:r>
    </w:p>
    <w:p w14:paraId="39878FCF" w14:textId="6AFDFBC4" w:rsidR="00FB0A42" w:rsidRPr="00FB0A42" w:rsidRDefault="00FB0A42" w:rsidP="00FB0A42">
      <w:pPr>
        <w:widowControl w:val="0"/>
        <w:numPr>
          <w:ilvl w:val="0"/>
          <w:numId w:val="3"/>
        </w:numPr>
        <w:spacing w:after="120" w:line="360" w:lineRule="auto"/>
        <w:ind w:left="454" w:hanging="454"/>
        <w:rPr>
          <w:rStyle w:val="h2"/>
          <w:rFonts w:ascii="Arial" w:hAnsi="Arial" w:cs="Arial"/>
          <w:sz w:val="22"/>
          <w:szCs w:val="22"/>
        </w:rPr>
      </w:pPr>
      <w:r>
        <w:rPr>
          <w:rStyle w:val="h2"/>
          <w:rFonts w:ascii="Arial" w:hAnsi="Arial" w:cs="Arial"/>
          <w:sz w:val="22"/>
          <w:szCs w:val="22"/>
        </w:rPr>
        <w:t xml:space="preserve">„system IT” - </w:t>
      </w:r>
      <w:r w:rsidRPr="00174983">
        <w:rPr>
          <w:rStyle w:val="h2"/>
          <w:rFonts w:ascii="Arial" w:hAnsi="Arial" w:cs="Arial"/>
          <w:sz w:val="22"/>
          <w:szCs w:val="22"/>
        </w:rPr>
        <w:t>urządzenie lub grup</w:t>
      </w:r>
      <w:r>
        <w:rPr>
          <w:rStyle w:val="h2"/>
          <w:rFonts w:ascii="Arial" w:hAnsi="Arial" w:cs="Arial"/>
          <w:sz w:val="22"/>
          <w:szCs w:val="22"/>
        </w:rPr>
        <w:t>a</w:t>
      </w:r>
      <w:r w:rsidRPr="00174983">
        <w:rPr>
          <w:rStyle w:val="h2"/>
          <w:rFonts w:ascii="Arial" w:hAnsi="Arial" w:cs="Arial"/>
          <w:sz w:val="22"/>
          <w:szCs w:val="22"/>
        </w:rPr>
        <w:t xml:space="preserve"> wzajemnie połączonych lub związanych ze sobą urządzeń, z</w:t>
      </w:r>
      <w:r>
        <w:rPr>
          <w:rStyle w:val="h2"/>
          <w:rFonts w:ascii="Arial" w:hAnsi="Arial" w:cs="Arial"/>
          <w:sz w:val="22"/>
          <w:szCs w:val="22"/>
        </w:rPr>
        <w:t> </w:t>
      </w:r>
      <w:r w:rsidRPr="00174983">
        <w:rPr>
          <w:rStyle w:val="h2"/>
          <w:rFonts w:ascii="Arial" w:hAnsi="Arial" w:cs="Arial"/>
          <w:sz w:val="22"/>
          <w:szCs w:val="22"/>
        </w:rPr>
        <w:t>których jedno lub więcej, zgodnie z programem, wykonuje automatyczne przetwarzanie danych</w:t>
      </w:r>
      <w:r>
        <w:rPr>
          <w:rStyle w:val="h2"/>
          <w:rFonts w:ascii="Arial" w:hAnsi="Arial" w:cs="Arial"/>
          <w:sz w:val="22"/>
          <w:szCs w:val="22"/>
        </w:rPr>
        <w:t>;</w:t>
      </w:r>
    </w:p>
    <w:p w14:paraId="3E717C02" w14:textId="5CA96C9C" w:rsidR="00D07F5D" w:rsidRPr="00D07F5D" w:rsidRDefault="00D07F5D" w:rsidP="00D07F5D">
      <w:pPr>
        <w:pStyle w:val="Akapitzlist"/>
        <w:numPr>
          <w:ilvl w:val="0"/>
          <w:numId w:val="3"/>
        </w:numPr>
        <w:spacing w:line="360" w:lineRule="auto"/>
        <w:ind w:left="454" w:hanging="454"/>
        <w:rPr>
          <w:rStyle w:val="h2"/>
          <w:rFonts w:ascii="Arial" w:hAnsi="Arial" w:cs="Arial"/>
          <w:sz w:val="22"/>
          <w:szCs w:val="22"/>
        </w:rPr>
      </w:pPr>
      <w:r w:rsidRPr="00D07F5D">
        <w:rPr>
          <w:rStyle w:val="h2"/>
          <w:rFonts w:ascii="Arial" w:hAnsi="Arial" w:cs="Arial"/>
          <w:sz w:val="22"/>
          <w:szCs w:val="22"/>
        </w:rPr>
        <w:t>„średnie przedsiębiorstwo” - przedsiębiorstwo, które zatrudnia mniej niż 250 pracowników i którego roczny obrót nie przekracza 50 milionów euro lub roczna suma bilansowa nie przekracza 43 milionów euro;</w:t>
      </w:r>
    </w:p>
    <w:p w14:paraId="7FCD57F9" w14:textId="68C59229" w:rsidR="00D543B4" w:rsidRPr="008165FB" w:rsidRDefault="00E47AFE" w:rsidP="008165FB">
      <w:pPr>
        <w:widowControl w:val="0"/>
        <w:numPr>
          <w:ilvl w:val="0"/>
          <w:numId w:val="3"/>
        </w:numPr>
        <w:spacing w:after="120" w:line="360" w:lineRule="auto"/>
        <w:rPr>
          <w:rStyle w:val="h2"/>
          <w:rFonts w:ascii="Arial" w:hAnsi="Arial" w:cs="Arial"/>
          <w:sz w:val="22"/>
          <w:szCs w:val="22"/>
        </w:rPr>
      </w:pPr>
      <w:r w:rsidRPr="00546BA9">
        <w:rPr>
          <w:rStyle w:val="h2"/>
          <w:rFonts w:ascii="Arial" w:hAnsi="Arial" w:cs="Arial"/>
          <w:sz w:val="22"/>
          <w:szCs w:val="22"/>
        </w:rPr>
        <w:t>„</w:t>
      </w:r>
      <w:r w:rsidR="00B717BE" w:rsidRPr="00546BA9">
        <w:rPr>
          <w:rStyle w:val="h2"/>
          <w:rFonts w:ascii="Arial" w:hAnsi="Arial" w:cs="Arial"/>
          <w:sz w:val="22"/>
          <w:szCs w:val="22"/>
        </w:rPr>
        <w:t xml:space="preserve">Taryfikator” – należy przez to rozumieć </w:t>
      </w:r>
      <w:r w:rsidR="00105337">
        <w:rPr>
          <w:rStyle w:val="h2"/>
          <w:rFonts w:ascii="Arial" w:hAnsi="Arial" w:cs="Arial"/>
          <w:sz w:val="22"/>
          <w:szCs w:val="22"/>
        </w:rPr>
        <w:t xml:space="preserve">załącznik </w:t>
      </w:r>
      <w:r w:rsidR="008165FB">
        <w:rPr>
          <w:rStyle w:val="h2"/>
          <w:rFonts w:ascii="Arial" w:hAnsi="Arial" w:cs="Arial"/>
          <w:sz w:val="22"/>
          <w:szCs w:val="22"/>
        </w:rPr>
        <w:t xml:space="preserve">do </w:t>
      </w:r>
      <w:r w:rsidR="008165FB" w:rsidRPr="008165FB">
        <w:rPr>
          <w:rStyle w:val="h2"/>
          <w:rFonts w:ascii="Arial" w:hAnsi="Arial" w:cs="Arial"/>
          <w:sz w:val="22"/>
          <w:szCs w:val="22"/>
        </w:rPr>
        <w:t>Wytyczn</w:t>
      </w:r>
      <w:r w:rsidR="008165FB">
        <w:rPr>
          <w:rStyle w:val="h2"/>
          <w:rFonts w:ascii="Arial" w:hAnsi="Arial" w:cs="Arial"/>
          <w:sz w:val="22"/>
          <w:szCs w:val="22"/>
        </w:rPr>
        <w:t>ych</w:t>
      </w:r>
      <w:r w:rsidR="008165FB" w:rsidRPr="008165FB">
        <w:rPr>
          <w:rStyle w:val="h2"/>
          <w:rFonts w:ascii="Arial" w:hAnsi="Arial" w:cs="Arial"/>
          <w:sz w:val="22"/>
          <w:szCs w:val="22"/>
        </w:rPr>
        <w:t xml:space="preserve"> dotycząc</w:t>
      </w:r>
      <w:r w:rsidR="008165FB">
        <w:rPr>
          <w:rStyle w:val="h2"/>
          <w:rFonts w:ascii="Arial" w:hAnsi="Arial" w:cs="Arial"/>
          <w:sz w:val="22"/>
          <w:szCs w:val="22"/>
        </w:rPr>
        <w:t>ych</w:t>
      </w:r>
      <w:r w:rsidR="008165FB" w:rsidRPr="008165FB">
        <w:rPr>
          <w:rStyle w:val="h2"/>
          <w:rFonts w:ascii="Arial" w:hAnsi="Arial" w:cs="Arial"/>
          <w:sz w:val="22"/>
          <w:szCs w:val="22"/>
        </w:rPr>
        <w:t xml:space="preserve"> sposobu korygowania nieprawidłowości na lata 2021-2027 </w:t>
      </w:r>
      <w:r w:rsidR="008165FB">
        <w:rPr>
          <w:rStyle w:val="h2"/>
          <w:rFonts w:ascii="Arial" w:hAnsi="Arial" w:cs="Arial"/>
          <w:sz w:val="22"/>
          <w:szCs w:val="22"/>
        </w:rPr>
        <w:t>z dn. 18 lipca 2023 r. pn. „</w:t>
      </w:r>
      <w:r w:rsidR="008165FB" w:rsidRPr="008165FB">
        <w:rPr>
          <w:rStyle w:val="h2"/>
          <w:rFonts w:ascii="Arial" w:hAnsi="Arial" w:cs="Arial"/>
          <w:sz w:val="22"/>
          <w:szCs w:val="22"/>
        </w:rPr>
        <w:t>Stawki procentowe korekt finansowych i pomniejszeń dla poszczególnych</w:t>
      </w:r>
      <w:r w:rsidR="008165FB">
        <w:rPr>
          <w:rStyle w:val="h2"/>
          <w:rFonts w:ascii="Arial" w:hAnsi="Arial" w:cs="Arial"/>
          <w:sz w:val="22"/>
          <w:szCs w:val="22"/>
        </w:rPr>
        <w:t xml:space="preserve"> </w:t>
      </w:r>
      <w:r w:rsidR="008165FB" w:rsidRPr="008165FB">
        <w:rPr>
          <w:rStyle w:val="h2"/>
          <w:rFonts w:ascii="Arial" w:hAnsi="Arial" w:cs="Arial"/>
          <w:sz w:val="22"/>
          <w:szCs w:val="22"/>
        </w:rPr>
        <w:t>kategorii nieprawidłowości indywidualnych stosowane w zamówieniach</w:t>
      </w:r>
      <w:r w:rsidR="008165FB">
        <w:rPr>
          <w:rStyle w:val="h2"/>
          <w:rFonts w:ascii="Arial" w:hAnsi="Arial" w:cs="Arial"/>
          <w:sz w:val="22"/>
          <w:szCs w:val="22"/>
        </w:rPr>
        <w:t>”;</w:t>
      </w:r>
    </w:p>
    <w:p w14:paraId="235FBD2B" w14:textId="77777777" w:rsidR="00707CA5" w:rsidRPr="00707CA5" w:rsidRDefault="00707CA5" w:rsidP="00707CA5">
      <w:pPr>
        <w:widowControl w:val="0"/>
        <w:numPr>
          <w:ilvl w:val="0"/>
          <w:numId w:val="3"/>
        </w:numPr>
        <w:spacing w:after="120" w:line="360" w:lineRule="auto"/>
        <w:rPr>
          <w:rStyle w:val="h2"/>
          <w:rFonts w:ascii="Arial" w:hAnsi="Arial" w:cs="Arial"/>
          <w:sz w:val="22"/>
          <w:szCs w:val="22"/>
        </w:rPr>
      </w:pPr>
      <w:r w:rsidRPr="00707CA5">
        <w:rPr>
          <w:rStyle w:val="h2"/>
          <w:rFonts w:ascii="Arial" w:hAnsi="Arial" w:cs="Arial"/>
          <w:sz w:val="22"/>
          <w:szCs w:val="22"/>
        </w:rPr>
        <w:t>typy projektów:</w:t>
      </w:r>
    </w:p>
    <w:p w14:paraId="2AE8E9BF" w14:textId="77777777" w:rsidR="00707CA5" w:rsidRPr="00707CA5" w:rsidRDefault="00707CA5" w:rsidP="00707CA5">
      <w:pPr>
        <w:widowControl w:val="0"/>
        <w:spacing w:after="120" w:line="360" w:lineRule="auto"/>
        <w:ind w:left="360"/>
        <w:rPr>
          <w:rStyle w:val="h2"/>
          <w:rFonts w:ascii="Arial" w:hAnsi="Arial" w:cs="Arial"/>
          <w:sz w:val="22"/>
          <w:szCs w:val="22"/>
        </w:rPr>
      </w:pPr>
      <w:r w:rsidRPr="00707CA5">
        <w:rPr>
          <w:rStyle w:val="h2"/>
          <w:rFonts w:ascii="Arial" w:hAnsi="Arial" w:cs="Arial"/>
          <w:sz w:val="22"/>
          <w:szCs w:val="22"/>
        </w:rPr>
        <w:lastRenderedPageBreak/>
        <w:t>„pierwszy typ projektu” - tworzenie lub rozwój istniejącego zaplecza badawczo-rozwojowego w przedsiębiorstwach służącego ich działalności innowacyjnej;</w:t>
      </w:r>
    </w:p>
    <w:p w14:paraId="7A48CF2F" w14:textId="422EC550" w:rsidR="00707CA5" w:rsidRDefault="00707CA5" w:rsidP="00707CA5">
      <w:pPr>
        <w:widowControl w:val="0"/>
        <w:spacing w:after="120" w:line="360" w:lineRule="auto"/>
        <w:ind w:left="360"/>
        <w:rPr>
          <w:rStyle w:val="h2"/>
          <w:rFonts w:ascii="Arial" w:hAnsi="Arial" w:cs="Arial"/>
          <w:sz w:val="22"/>
          <w:szCs w:val="22"/>
        </w:rPr>
      </w:pPr>
      <w:r w:rsidRPr="00707CA5">
        <w:rPr>
          <w:rStyle w:val="h2"/>
          <w:rFonts w:ascii="Arial" w:hAnsi="Arial" w:cs="Arial"/>
          <w:sz w:val="22"/>
          <w:szCs w:val="22"/>
        </w:rPr>
        <w:t>„drugi typ projektu” - wsparcie prac B+R w przedsiębiorstwach;</w:t>
      </w:r>
    </w:p>
    <w:p w14:paraId="4C492098" w14:textId="49166BAF" w:rsidR="00460785" w:rsidRPr="00546BA9" w:rsidRDefault="00173BF7"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„uproszczona metoda rozliczania kosztów” –</w:t>
      </w:r>
      <w:r w:rsidR="00657328" w:rsidRPr="00546BA9">
        <w:rPr>
          <w:rStyle w:val="h2"/>
          <w:rFonts w:ascii="Arial" w:hAnsi="Arial" w:cs="Arial"/>
          <w:sz w:val="22"/>
          <w:szCs w:val="22"/>
        </w:rPr>
        <w:t xml:space="preserve"> metoda rozliczania kosztów określona w podrozdziale 3.10 Wytycznych dotyczących kwalifikowalności wydatków na lata 2021-2027;</w:t>
      </w:r>
    </w:p>
    <w:p w14:paraId="5C416C68" w14:textId="3CEED55C" w:rsidR="00EE749E" w:rsidRPr="00546BA9" w:rsidRDefault="00F54AA8" w:rsidP="00AA2DDF">
      <w:pPr>
        <w:widowControl w:val="0"/>
        <w:numPr>
          <w:ilvl w:val="0"/>
          <w:numId w:val="3"/>
        </w:numPr>
        <w:spacing w:after="120" w:line="360" w:lineRule="auto"/>
        <w:ind w:left="454" w:hanging="454"/>
        <w:rPr>
          <w:rFonts w:ascii="Arial" w:hAnsi="Arial" w:cs="Arial"/>
          <w:sz w:val="22"/>
          <w:szCs w:val="22"/>
        </w:rPr>
      </w:pPr>
      <w:r w:rsidRPr="00546BA9">
        <w:rPr>
          <w:rStyle w:val="h2"/>
          <w:rFonts w:ascii="Arial" w:hAnsi="Arial" w:cs="Arial"/>
          <w:sz w:val="22"/>
          <w:szCs w:val="22"/>
        </w:rPr>
        <w:t xml:space="preserve">„ustawa PZP” – ustawa z dnia </w:t>
      </w:r>
      <w:r w:rsidR="00ED28A3" w:rsidRPr="00546BA9">
        <w:rPr>
          <w:rStyle w:val="h2"/>
          <w:rFonts w:ascii="Arial" w:hAnsi="Arial" w:cs="Arial"/>
          <w:sz w:val="22"/>
          <w:szCs w:val="22"/>
        </w:rPr>
        <w:t>11</w:t>
      </w:r>
      <w:r w:rsidRPr="00546BA9">
        <w:rPr>
          <w:rStyle w:val="h2"/>
          <w:rFonts w:ascii="Arial" w:hAnsi="Arial" w:cs="Arial"/>
          <w:sz w:val="22"/>
          <w:szCs w:val="22"/>
        </w:rPr>
        <w:t xml:space="preserve"> </w:t>
      </w:r>
      <w:r w:rsidR="00ED28A3" w:rsidRPr="00546BA9">
        <w:rPr>
          <w:rStyle w:val="h2"/>
          <w:rFonts w:ascii="Arial" w:hAnsi="Arial" w:cs="Arial"/>
          <w:sz w:val="22"/>
          <w:szCs w:val="22"/>
        </w:rPr>
        <w:t>września</w:t>
      </w:r>
      <w:r w:rsidRPr="00546BA9">
        <w:rPr>
          <w:rStyle w:val="h2"/>
          <w:rFonts w:ascii="Arial" w:hAnsi="Arial" w:cs="Arial"/>
          <w:sz w:val="22"/>
          <w:szCs w:val="22"/>
        </w:rPr>
        <w:t xml:space="preserve"> 20</w:t>
      </w:r>
      <w:r w:rsidR="00ED28A3" w:rsidRPr="00546BA9">
        <w:rPr>
          <w:rStyle w:val="h2"/>
          <w:rFonts w:ascii="Arial" w:hAnsi="Arial" w:cs="Arial"/>
          <w:sz w:val="22"/>
          <w:szCs w:val="22"/>
        </w:rPr>
        <w:t>19</w:t>
      </w:r>
      <w:r w:rsidRPr="00546BA9">
        <w:rPr>
          <w:rStyle w:val="h2"/>
          <w:rFonts w:ascii="Arial" w:hAnsi="Arial" w:cs="Arial"/>
          <w:sz w:val="22"/>
          <w:szCs w:val="22"/>
        </w:rPr>
        <w:t xml:space="preserve"> r. Prawo zamówień publicznych (</w:t>
      </w:r>
      <w:r w:rsidR="00ED28A3" w:rsidRPr="00546BA9">
        <w:rPr>
          <w:rStyle w:val="h2"/>
          <w:rFonts w:ascii="Arial" w:hAnsi="Arial" w:cs="Arial"/>
          <w:sz w:val="22"/>
          <w:szCs w:val="22"/>
        </w:rPr>
        <w:t xml:space="preserve">tekst. jedn. </w:t>
      </w:r>
      <w:r w:rsidRPr="00546BA9">
        <w:rPr>
          <w:rStyle w:val="h2"/>
          <w:rFonts w:ascii="Arial" w:hAnsi="Arial" w:cs="Arial"/>
          <w:sz w:val="22"/>
          <w:szCs w:val="22"/>
        </w:rPr>
        <w:t>Dz. U. z</w:t>
      </w:r>
      <w:r w:rsidR="00520D13" w:rsidRPr="00546BA9">
        <w:rPr>
          <w:rStyle w:val="h2"/>
          <w:rFonts w:ascii="Arial" w:hAnsi="Arial" w:cs="Arial"/>
          <w:sz w:val="22"/>
          <w:szCs w:val="22"/>
        </w:rPr>
        <w:t> </w:t>
      </w:r>
      <w:r w:rsidRPr="00546BA9">
        <w:rPr>
          <w:rStyle w:val="h2"/>
          <w:rFonts w:ascii="Arial" w:hAnsi="Arial" w:cs="Arial"/>
          <w:sz w:val="22"/>
          <w:szCs w:val="22"/>
        </w:rPr>
        <w:t>20</w:t>
      </w:r>
      <w:r w:rsidR="00ED28A3" w:rsidRPr="00546BA9">
        <w:rPr>
          <w:rStyle w:val="h2"/>
          <w:rFonts w:ascii="Arial" w:hAnsi="Arial" w:cs="Arial"/>
          <w:sz w:val="22"/>
          <w:szCs w:val="22"/>
        </w:rPr>
        <w:t>2</w:t>
      </w:r>
      <w:r w:rsidR="008165FB">
        <w:rPr>
          <w:rStyle w:val="h2"/>
          <w:rFonts w:ascii="Arial" w:hAnsi="Arial" w:cs="Arial"/>
          <w:sz w:val="22"/>
          <w:szCs w:val="22"/>
        </w:rPr>
        <w:t>3</w:t>
      </w:r>
      <w:r w:rsidR="00ED28A3" w:rsidRPr="00546BA9">
        <w:rPr>
          <w:rStyle w:val="h2"/>
          <w:rFonts w:ascii="Arial" w:hAnsi="Arial" w:cs="Arial"/>
          <w:sz w:val="22"/>
          <w:szCs w:val="22"/>
        </w:rPr>
        <w:t> </w:t>
      </w:r>
      <w:r w:rsidRPr="00546BA9">
        <w:rPr>
          <w:rStyle w:val="h2"/>
          <w:rFonts w:ascii="Arial" w:hAnsi="Arial" w:cs="Arial"/>
          <w:sz w:val="22"/>
          <w:szCs w:val="22"/>
        </w:rPr>
        <w:t>r. poz.</w:t>
      </w:r>
      <w:r w:rsidR="00A0751B" w:rsidRPr="00546BA9">
        <w:rPr>
          <w:rStyle w:val="h2"/>
          <w:rFonts w:ascii="Arial" w:hAnsi="Arial" w:cs="Arial"/>
          <w:sz w:val="22"/>
          <w:szCs w:val="22"/>
        </w:rPr>
        <w:t> </w:t>
      </w:r>
      <w:r w:rsidR="008165FB">
        <w:rPr>
          <w:rStyle w:val="h2"/>
          <w:rFonts w:ascii="Arial" w:hAnsi="Arial" w:cs="Arial"/>
          <w:sz w:val="22"/>
          <w:szCs w:val="22"/>
        </w:rPr>
        <w:t>1605</w:t>
      </w:r>
      <w:r w:rsidR="00752AE5" w:rsidRPr="00546BA9">
        <w:rPr>
          <w:rStyle w:val="h2"/>
          <w:rFonts w:ascii="Arial" w:hAnsi="Arial" w:cs="Arial"/>
          <w:sz w:val="22"/>
          <w:szCs w:val="22"/>
        </w:rPr>
        <w:t xml:space="preserve"> z </w:t>
      </w:r>
      <w:proofErr w:type="spellStart"/>
      <w:r w:rsidR="00752AE5" w:rsidRPr="00546BA9">
        <w:rPr>
          <w:rStyle w:val="h2"/>
          <w:rFonts w:ascii="Arial" w:hAnsi="Arial" w:cs="Arial"/>
          <w:sz w:val="22"/>
          <w:szCs w:val="22"/>
        </w:rPr>
        <w:t>późn</w:t>
      </w:r>
      <w:proofErr w:type="spellEnd"/>
      <w:r w:rsidR="00752AE5" w:rsidRPr="00546BA9">
        <w:rPr>
          <w:rStyle w:val="h2"/>
          <w:rFonts w:ascii="Arial" w:hAnsi="Arial" w:cs="Arial"/>
          <w:sz w:val="22"/>
          <w:szCs w:val="22"/>
        </w:rPr>
        <w:t xml:space="preserve">. </w:t>
      </w:r>
      <w:proofErr w:type="spellStart"/>
      <w:r w:rsidR="00752AE5" w:rsidRPr="00546BA9">
        <w:rPr>
          <w:rStyle w:val="h2"/>
          <w:rFonts w:ascii="Arial" w:hAnsi="Arial" w:cs="Arial"/>
          <w:sz w:val="22"/>
          <w:szCs w:val="22"/>
        </w:rPr>
        <w:t>zm</w:t>
      </w:r>
      <w:proofErr w:type="spellEnd"/>
      <w:r w:rsidRPr="00546BA9">
        <w:rPr>
          <w:rStyle w:val="h2"/>
          <w:rFonts w:ascii="Arial" w:hAnsi="Arial" w:cs="Arial"/>
          <w:sz w:val="22"/>
          <w:szCs w:val="22"/>
        </w:rPr>
        <w:t>);</w:t>
      </w:r>
    </w:p>
    <w:p w14:paraId="01CE5B30" w14:textId="71BB459F" w:rsidR="009A3D8C" w:rsidRPr="00546BA9" w:rsidRDefault="00502434"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w:t>
      </w:r>
      <w:r w:rsidR="009A3D8C" w:rsidRPr="00546BA9">
        <w:rPr>
          <w:rStyle w:val="h2"/>
          <w:rFonts w:ascii="Arial" w:hAnsi="Arial" w:cs="Arial"/>
          <w:sz w:val="22"/>
          <w:szCs w:val="22"/>
        </w:rPr>
        <w:t>wniosek o dofinansowanie</w:t>
      </w:r>
      <w:r w:rsidR="00A2730E" w:rsidRPr="00546BA9">
        <w:rPr>
          <w:rStyle w:val="h2"/>
          <w:rFonts w:ascii="Arial" w:hAnsi="Arial" w:cs="Arial"/>
          <w:sz w:val="22"/>
          <w:szCs w:val="22"/>
        </w:rPr>
        <w:t>”</w:t>
      </w:r>
      <w:r w:rsidR="009A3D8C" w:rsidRPr="00546BA9">
        <w:rPr>
          <w:rStyle w:val="h2"/>
          <w:rFonts w:ascii="Arial" w:hAnsi="Arial" w:cs="Arial"/>
          <w:sz w:val="22"/>
          <w:szCs w:val="22"/>
        </w:rPr>
        <w:t xml:space="preserve"> </w:t>
      </w:r>
      <w:r w:rsidR="005F1331" w:rsidRPr="00546BA9">
        <w:rPr>
          <w:rStyle w:val="h2"/>
          <w:rFonts w:ascii="Arial" w:hAnsi="Arial" w:cs="Arial"/>
          <w:sz w:val="22"/>
          <w:szCs w:val="22"/>
        </w:rPr>
        <w:t>- wniosek o dofinansowanie projektu (wypełniany i składany w LSI 2021), w którym zawarte są informacje na temat wnioskodawcy oraz opis projektu, na podstawie których dokonuje się oceny spełnienia przez ten projekt kryteriów wyboru projektów</w:t>
      </w:r>
      <w:r w:rsidR="00427D01" w:rsidRPr="00546BA9">
        <w:rPr>
          <w:rStyle w:val="h2"/>
          <w:rFonts w:ascii="Arial" w:hAnsi="Arial" w:cs="Arial"/>
          <w:sz w:val="22"/>
          <w:szCs w:val="22"/>
        </w:rPr>
        <w:t>;</w:t>
      </w:r>
    </w:p>
    <w:p w14:paraId="648CEDB1" w14:textId="71983ECD" w:rsidR="00653E3C" w:rsidRPr="00546BA9" w:rsidRDefault="0089538C"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 xml:space="preserve">„wskaźniki </w:t>
      </w:r>
      <w:r w:rsidR="007040D6" w:rsidRPr="00546BA9">
        <w:rPr>
          <w:rStyle w:val="h2"/>
          <w:rFonts w:ascii="Arial" w:hAnsi="Arial" w:cs="Arial"/>
          <w:sz w:val="22"/>
          <w:szCs w:val="22"/>
        </w:rPr>
        <w:t>Projektu</w:t>
      </w:r>
      <w:r w:rsidRPr="00546BA9">
        <w:rPr>
          <w:rStyle w:val="h2"/>
          <w:rFonts w:ascii="Arial" w:hAnsi="Arial" w:cs="Arial"/>
          <w:sz w:val="22"/>
          <w:szCs w:val="22"/>
        </w:rPr>
        <w:t>” –</w:t>
      </w:r>
      <w:r w:rsidR="007040D6" w:rsidRPr="00546BA9">
        <w:rPr>
          <w:rStyle w:val="h2"/>
          <w:rFonts w:ascii="Arial" w:hAnsi="Arial" w:cs="Arial"/>
          <w:sz w:val="22"/>
          <w:szCs w:val="22"/>
        </w:rPr>
        <w:t xml:space="preserve"> wskaźniki określone </w:t>
      </w:r>
      <w:r w:rsidR="00BB7A74" w:rsidRPr="00546BA9">
        <w:rPr>
          <w:rStyle w:val="h2"/>
          <w:rFonts w:ascii="Arial" w:hAnsi="Arial" w:cs="Arial"/>
          <w:sz w:val="22"/>
          <w:szCs w:val="22"/>
        </w:rPr>
        <w:t xml:space="preserve">w </w:t>
      </w:r>
      <w:r w:rsidR="00463B14" w:rsidRPr="00546BA9">
        <w:rPr>
          <w:rStyle w:val="h2"/>
          <w:rFonts w:ascii="Arial" w:hAnsi="Arial" w:cs="Arial"/>
          <w:sz w:val="22"/>
          <w:szCs w:val="22"/>
        </w:rPr>
        <w:t>r</w:t>
      </w:r>
      <w:r w:rsidR="00BB5140" w:rsidRPr="00546BA9">
        <w:rPr>
          <w:rStyle w:val="h2"/>
          <w:rFonts w:ascii="Arial" w:hAnsi="Arial" w:cs="Arial"/>
          <w:sz w:val="22"/>
          <w:szCs w:val="22"/>
        </w:rPr>
        <w:t>egulaminie konkursu i dokumentacji aplikacyjnej;</w:t>
      </w:r>
    </w:p>
    <w:p w14:paraId="0D87946B" w14:textId="07231062" w:rsidR="00653E3C" w:rsidRPr="00546BA9" w:rsidRDefault="0089538C"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 xml:space="preserve">„współfinansowanie UE” – </w:t>
      </w:r>
      <w:r w:rsidR="00776F76" w:rsidRPr="00546BA9">
        <w:rPr>
          <w:rStyle w:val="h2"/>
          <w:rFonts w:ascii="Arial" w:hAnsi="Arial" w:cs="Arial"/>
          <w:sz w:val="22"/>
          <w:szCs w:val="22"/>
        </w:rPr>
        <w:t>środki, o których</w:t>
      </w:r>
      <w:r w:rsidRPr="00546BA9">
        <w:rPr>
          <w:rStyle w:val="h2"/>
          <w:rFonts w:ascii="Arial" w:hAnsi="Arial" w:cs="Arial"/>
          <w:sz w:val="22"/>
          <w:szCs w:val="22"/>
        </w:rPr>
        <w:t xml:space="preserve"> mowa w art</w:t>
      </w:r>
      <w:r w:rsidR="000A29CB" w:rsidRPr="00546BA9">
        <w:rPr>
          <w:rStyle w:val="h2"/>
          <w:rFonts w:ascii="Arial" w:hAnsi="Arial" w:cs="Arial"/>
          <w:sz w:val="22"/>
          <w:szCs w:val="22"/>
        </w:rPr>
        <w:t>ykule</w:t>
      </w:r>
      <w:r w:rsidRPr="00546BA9">
        <w:rPr>
          <w:rStyle w:val="h2"/>
          <w:rFonts w:ascii="Arial" w:hAnsi="Arial" w:cs="Arial"/>
          <w:sz w:val="22"/>
          <w:szCs w:val="22"/>
        </w:rPr>
        <w:t xml:space="preserve"> 2 p</w:t>
      </w:r>
      <w:r w:rsidR="000A29CB" w:rsidRPr="00546BA9">
        <w:rPr>
          <w:rStyle w:val="h2"/>
          <w:rFonts w:ascii="Arial" w:hAnsi="Arial" w:cs="Arial"/>
          <w:sz w:val="22"/>
          <w:szCs w:val="22"/>
        </w:rPr>
        <w:t>unkt</w:t>
      </w:r>
      <w:r w:rsidRPr="00546BA9">
        <w:rPr>
          <w:rStyle w:val="h2"/>
          <w:rFonts w:ascii="Arial" w:hAnsi="Arial" w:cs="Arial"/>
          <w:sz w:val="22"/>
          <w:szCs w:val="22"/>
        </w:rPr>
        <w:t xml:space="preserve"> </w:t>
      </w:r>
      <w:r w:rsidR="00DC2554" w:rsidRPr="00546BA9">
        <w:rPr>
          <w:rStyle w:val="h2"/>
          <w:rFonts w:ascii="Arial" w:hAnsi="Arial" w:cs="Arial"/>
          <w:sz w:val="22"/>
          <w:szCs w:val="22"/>
        </w:rPr>
        <w:t>4</w:t>
      </w:r>
      <w:r w:rsidRPr="00546BA9">
        <w:rPr>
          <w:rStyle w:val="h2"/>
          <w:rFonts w:ascii="Arial" w:hAnsi="Arial" w:cs="Arial"/>
          <w:sz w:val="22"/>
          <w:szCs w:val="22"/>
        </w:rPr>
        <w:t xml:space="preserve"> lit</w:t>
      </w:r>
      <w:r w:rsidR="000A29CB" w:rsidRPr="00546BA9">
        <w:rPr>
          <w:rStyle w:val="h2"/>
          <w:rFonts w:ascii="Arial" w:hAnsi="Arial" w:cs="Arial"/>
          <w:sz w:val="22"/>
          <w:szCs w:val="22"/>
        </w:rPr>
        <w:t>era</w:t>
      </w:r>
      <w:r w:rsidRPr="00546BA9">
        <w:rPr>
          <w:rStyle w:val="h2"/>
          <w:rFonts w:ascii="Arial" w:hAnsi="Arial" w:cs="Arial"/>
          <w:sz w:val="22"/>
          <w:szCs w:val="22"/>
        </w:rPr>
        <w:t xml:space="preserve"> a) </w:t>
      </w:r>
      <w:r w:rsidR="002D1700" w:rsidRPr="00546BA9">
        <w:rPr>
          <w:rStyle w:val="h2"/>
          <w:rFonts w:ascii="Arial" w:hAnsi="Arial" w:cs="Arial"/>
          <w:sz w:val="22"/>
          <w:szCs w:val="22"/>
        </w:rPr>
        <w:t>U</w:t>
      </w:r>
      <w:r w:rsidRPr="00546BA9">
        <w:rPr>
          <w:rStyle w:val="h2"/>
          <w:rFonts w:ascii="Arial" w:hAnsi="Arial" w:cs="Arial"/>
          <w:sz w:val="22"/>
          <w:szCs w:val="22"/>
        </w:rPr>
        <w:t>stawy</w:t>
      </w:r>
      <w:r w:rsidR="00C31F77" w:rsidRPr="00546BA9">
        <w:rPr>
          <w:rStyle w:val="h2"/>
          <w:rFonts w:ascii="Arial" w:hAnsi="Arial" w:cs="Arial"/>
          <w:sz w:val="22"/>
          <w:szCs w:val="22"/>
        </w:rPr>
        <w:t xml:space="preserve"> wdrożeniowej</w:t>
      </w:r>
      <w:r w:rsidRPr="00546BA9">
        <w:rPr>
          <w:rStyle w:val="h2"/>
          <w:rFonts w:ascii="Arial" w:hAnsi="Arial" w:cs="Arial"/>
          <w:sz w:val="22"/>
          <w:szCs w:val="22"/>
        </w:rPr>
        <w:t>;</w:t>
      </w:r>
    </w:p>
    <w:p w14:paraId="255593AE" w14:textId="0CEAEAE9" w:rsidR="00653E3C" w:rsidRPr="00546BA9" w:rsidRDefault="0089538C" w:rsidP="00AA2DDF">
      <w:pPr>
        <w:widowControl w:val="0"/>
        <w:numPr>
          <w:ilvl w:val="0"/>
          <w:numId w:val="3"/>
        </w:numPr>
        <w:spacing w:after="120" w:line="360" w:lineRule="auto"/>
        <w:ind w:left="454" w:hanging="454"/>
        <w:rPr>
          <w:rStyle w:val="h2"/>
          <w:rFonts w:ascii="Arial" w:hAnsi="Arial" w:cs="Arial"/>
          <w:sz w:val="22"/>
          <w:szCs w:val="22"/>
        </w:rPr>
      </w:pPr>
      <w:bookmarkStart w:id="6" w:name="_Hlk131675412"/>
      <w:r w:rsidRPr="00546BA9">
        <w:rPr>
          <w:rStyle w:val="h2"/>
          <w:rFonts w:ascii="Arial" w:hAnsi="Arial" w:cs="Arial"/>
          <w:sz w:val="22"/>
          <w:szCs w:val="22"/>
        </w:rPr>
        <w:t xml:space="preserve">„wydatki kwalifikowalne” – </w:t>
      </w:r>
      <w:r w:rsidR="00BC4116" w:rsidRPr="00546BA9">
        <w:rPr>
          <w:rStyle w:val="h2"/>
          <w:rFonts w:ascii="Arial" w:hAnsi="Arial" w:cs="Arial"/>
          <w:sz w:val="22"/>
          <w:szCs w:val="22"/>
        </w:rPr>
        <w:t xml:space="preserve">wydatek </w:t>
      </w:r>
      <w:r w:rsidR="00203E46" w:rsidRPr="00546BA9">
        <w:rPr>
          <w:rStyle w:val="h2"/>
          <w:rFonts w:ascii="Arial" w:hAnsi="Arial" w:cs="Arial"/>
          <w:sz w:val="22"/>
          <w:szCs w:val="22"/>
        </w:rPr>
        <w:t xml:space="preserve">lub koszt </w:t>
      </w:r>
      <w:r w:rsidR="00BC4116" w:rsidRPr="00546BA9">
        <w:rPr>
          <w:rStyle w:val="h2"/>
          <w:rFonts w:ascii="Arial" w:hAnsi="Arial" w:cs="Arial"/>
          <w:sz w:val="22"/>
          <w:szCs w:val="22"/>
        </w:rPr>
        <w:t>poniesiony w związku z realizacją projektu, który kwalifikuje się do refundacji lub rozliczenia</w:t>
      </w:r>
      <w:r w:rsidR="005F1331" w:rsidRPr="00546BA9">
        <w:rPr>
          <w:rStyle w:val="h2"/>
          <w:rFonts w:ascii="Arial" w:hAnsi="Arial" w:cs="Arial"/>
          <w:sz w:val="22"/>
          <w:szCs w:val="22"/>
        </w:rPr>
        <w:t xml:space="preserve"> (w przypadku systemu zaliczkowego)</w:t>
      </w:r>
      <w:r w:rsidR="00BC4116" w:rsidRPr="00546BA9">
        <w:rPr>
          <w:rStyle w:val="h2"/>
          <w:rFonts w:ascii="Arial" w:hAnsi="Arial" w:cs="Arial"/>
          <w:sz w:val="22"/>
          <w:szCs w:val="22"/>
        </w:rPr>
        <w:t xml:space="preserve"> zgodnie z rozporządzeniem ogólnym, rozporządzeniem Parlamentu Europejskiego i Rady (UE) 2021/1058, ustawą i przepisami rozporządzeń wydanych do </w:t>
      </w:r>
      <w:r w:rsidR="00F82294" w:rsidRPr="00546BA9">
        <w:rPr>
          <w:rStyle w:val="h2"/>
          <w:rFonts w:ascii="Arial" w:hAnsi="Arial" w:cs="Arial"/>
          <w:sz w:val="22"/>
          <w:szCs w:val="22"/>
        </w:rPr>
        <w:t>U</w:t>
      </w:r>
      <w:r w:rsidR="00BC4116" w:rsidRPr="00546BA9">
        <w:rPr>
          <w:rStyle w:val="h2"/>
          <w:rFonts w:ascii="Arial" w:hAnsi="Arial" w:cs="Arial"/>
          <w:sz w:val="22"/>
          <w:szCs w:val="22"/>
        </w:rPr>
        <w:t xml:space="preserve">stawy </w:t>
      </w:r>
      <w:r w:rsidR="00F82294" w:rsidRPr="00546BA9">
        <w:rPr>
          <w:rStyle w:val="h2"/>
          <w:rFonts w:ascii="Arial" w:hAnsi="Arial" w:cs="Arial"/>
          <w:sz w:val="22"/>
          <w:szCs w:val="22"/>
        </w:rPr>
        <w:t xml:space="preserve">wdrożeniowej </w:t>
      </w:r>
      <w:r w:rsidR="00BC4116" w:rsidRPr="00546BA9">
        <w:rPr>
          <w:rStyle w:val="h2"/>
          <w:rFonts w:ascii="Arial" w:hAnsi="Arial" w:cs="Arial"/>
          <w:sz w:val="22"/>
          <w:szCs w:val="22"/>
        </w:rPr>
        <w:t>oraz zgodnie z wytycznymi</w:t>
      </w:r>
      <w:r w:rsidR="000127F8" w:rsidRPr="000127F8">
        <w:rPr>
          <w:rStyle w:val="h2"/>
          <w:rFonts w:ascii="Arial" w:hAnsi="Arial" w:cs="Arial"/>
          <w:sz w:val="22"/>
          <w:szCs w:val="22"/>
        </w:rPr>
        <w:t>, a także dokumentem pod nazwą Kwalifikowalność stanowiącym załącznik do Regulaminu wyboru projektów</w:t>
      </w:r>
      <w:r w:rsidR="00BC4116" w:rsidRPr="00546BA9">
        <w:rPr>
          <w:rStyle w:val="h2"/>
          <w:rFonts w:ascii="Arial" w:hAnsi="Arial" w:cs="Arial"/>
          <w:sz w:val="22"/>
          <w:szCs w:val="22"/>
        </w:rPr>
        <w:t>;</w:t>
      </w:r>
    </w:p>
    <w:p w14:paraId="5F0F46A3" w14:textId="372ADB58" w:rsidR="00661231" w:rsidRPr="00546BA9" w:rsidRDefault="0089538C" w:rsidP="00AA2DDF">
      <w:pPr>
        <w:widowControl w:val="0"/>
        <w:numPr>
          <w:ilvl w:val="0"/>
          <w:numId w:val="3"/>
        </w:numPr>
        <w:spacing w:after="120" w:line="360" w:lineRule="auto"/>
        <w:ind w:left="454" w:hanging="454"/>
        <w:rPr>
          <w:rStyle w:val="h2"/>
          <w:rFonts w:ascii="Arial" w:hAnsi="Arial" w:cs="Arial"/>
          <w:sz w:val="22"/>
          <w:szCs w:val="22"/>
        </w:rPr>
      </w:pPr>
      <w:bookmarkStart w:id="7" w:name="_Hlk131675905"/>
      <w:bookmarkEnd w:id="6"/>
      <w:r w:rsidRPr="00546BA9">
        <w:rPr>
          <w:rStyle w:val="h2"/>
          <w:rFonts w:ascii="Arial" w:hAnsi="Arial" w:cs="Arial"/>
          <w:sz w:val="22"/>
          <w:szCs w:val="22"/>
        </w:rPr>
        <w:t xml:space="preserve">„wydatki niekwalifikowalne” – każdy wydatek lub koszt, który nie jest wydatkiem </w:t>
      </w:r>
      <w:r w:rsidR="00DB7D90" w:rsidRPr="00546BA9">
        <w:rPr>
          <w:rStyle w:val="h2"/>
          <w:rFonts w:ascii="Arial" w:hAnsi="Arial" w:cs="Arial"/>
          <w:sz w:val="22"/>
          <w:szCs w:val="22"/>
        </w:rPr>
        <w:t>kwalifikowal</w:t>
      </w:r>
      <w:r w:rsidR="00852DF4" w:rsidRPr="00546BA9">
        <w:rPr>
          <w:rStyle w:val="h2"/>
          <w:rFonts w:ascii="Arial" w:hAnsi="Arial" w:cs="Arial"/>
          <w:sz w:val="22"/>
          <w:szCs w:val="22"/>
        </w:rPr>
        <w:t>nym</w:t>
      </w:r>
      <w:r w:rsidR="00203E46" w:rsidRPr="00546BA9">
        <w:rPr>
          <w:rStyle w:val="h2"/>
          <w:rFonts w:ascii="Arial" w:hAnsi="Arial" w:cs="Arial"/>
          <w:sz w:val="22"/>
          <w:szCs w:val="22"/>
        </w:rPr>
        <w:t xml:space="preserve"> lub jest poniesiony niezgodnie z przepisami prawa unijnego lub krajowego oraz wydatki wykraczające poza kwotę całkowitych wydatków kwalifikowalnych</w:t>
      </w:r>
      <w:r w:rsidRPr="00546BA9">
        <w:rPr>
          <w:rStyle w:val="h2"/>
          <w:rFonts w:ascii="Arial" w:hAnsi="Arial" w:cs="Arial"/>
          <w:sz w:val="22"/>
          <w:szCs w:val="22"/>
        </w:rPr>
        <w:t>;</w:t>
      </w:r>
    </w:p>
    <w:bookmarkEnd w:id="7"/>
    <w:p w14:paraId="0E009CEA" w14:textId="187686FD" w:rsidR="00D602DE" w:rsidRPr="00546BA9" w:rsidRDefault="0089538C"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w:t>
      </w:r>
      <w:r w:rsidR="00671E1E" w:rsidRPr="00546BA9">
        <w:rPr>
          <w:rStyle w:val="h2"/>
          <w:rFonts w:ascii="Arial" w:hAnsi="Arial" w:cs="Arial"/>
          <w:sz w:val="22"/>
          <w:szCs w:val="22"/>
        </w:rPr>
        <w:t>W</w:t>
      </w:r>
      <w:r w:rsidRPr="00546BA9">
        <w:rPr>
          <w:rStyle w:val="h2"/>
          <w:rFonts w:ascii="Arial" w:hAnsi="Arial" w:cs="Arial"/>
          <w:sz w:val="22"/>
          <w:szCs w:val="22"/>
        </w:rPr>
        <w:t>ytyczne”</w:t>
      </w:r>
      <w:r w:rsidR="008975D4" w:rsidRPr="00546BA9">
        <w:rPr>
          <w:rStyle w:val="h2"/>
          <w:rFonts w:ascii="Arial" w:hAnsi="Arial" w:cs="Arial"/>
          <w:sz w:val="22"/>
          <w:szCs w:val="22"/>
        </w:rPr>
        <w:t xml:space="preserve"> </w:t>
      </w:r>
      <w:r w:rsidRPr="00546BA9">
        <w:rPr>
          <w:rStyle w:val="h2"/>
          <w:rFonts w:ascii="Arial" w:hAnsi="Arial" w:cs="Arial"/>
          <w:sz w:val="22"/>
          <w:szCs w:val="22"/>
        </w:rPr>
        <w:t>–</w:t>
      </w:r>
      <w:r w:rsidR="00CB2F99" w:rsidRPr="00546BA9">
        <w:rPr>
          <w:rStyle w:val="h2"/>
          <w:rFonts w:ascii="Arial" w:hAnsi="Arial" w:cs="Arial"/>
          <w:sz w:val="22"/>
          <w:szCs w:val="22"/>
        </w:rPr>
        <w:t xml:space="preserve"> </w:t>
      </w:r>
      <w:r w:rsidR="002835AF" w:rsidRPr="00546BA9">
        <w:rPr>
          <w:rStyle w:val="h2"/>
          <w:rFonts w:ascii="Arial" w:hAnsi="Arial" w:cs="Arial"/>
          <w:sz w:val="22"/>
          <w:szCs w:val="22"/>
        </w:rPr>
        <w:t xml:space="preserve">dokumenty wskazane w </w:t>
      </w:r>
      <w:r w:rsidR="00456D28" w:rsidRPr="00546BA9">
        <w:rPr>
          <w:rStyle w:val="h2"/>
          <w:rFonts w:ascii="Arial" w:hAnsi="Arial" w:cs="Arial"/>
          <w:sz w:val="22"/>
          <w:szCs w:val="22"/>
        </w:rPr>
        <w:t xml:space="preserve">paragrafie </w:t>
      </w:r>
      <w:r w:rsidR="002835AF" w:rsidRPr="00546BA9">
        <w:rPr>
          <w:rStyle w:val="h2"/>
          <w:rFonts w:ascii="Arial" w:hAnsi="Arial" w:cs="Arial"/>
          <w:sz w:val="22"/>
          <w:szCs w:val="22"/>
        </w:rPr>
        <w:t>5 ust</w:t>
      </w:r>
      <w:r w:rsidR="00456D28" w:rsidRPr="00546BA9">
        <w:rPr>
          <w:rStyle w:val="h2"/>
          <w:rFonts w:ascii="Arial" w:hAnsi="Arial" w:cs="Arial"/>
          <w:sz w:val="22"/>
          <w:szCs w:val="22"/>
        </w:rPr>
        <w:t>ęp</w:t>
      </w:r>
      <w:r w:rsidR="002835AF" w:rsidRPr="00546BA9">
        <w:rPr>
          <w:rStyle w:val="h2"/>
          <w:rFonts w:ascii="Arial" w:hAnsi="Arial" w:cs="Arial"/>
          <w:sz w:val="22"/>
          <w:szCs w:val="22"/>
        </w:rPr>
        <w:t xml:space="preserve"> </w:t>
      </w:r>
      <w:r w:rsidR="0080675A">
        <w:rPr>
          <w:rStyle w:val="h2"/>
          <w:rFonts w:ascii="Arial" w:hAnsi="Arial" w:cs="Arial"/>
          <w:sz w:val="22"/>
          <w:szCs w:val="22"/>
        </w:rPr>
        <w:t>10</w:t>
      </w:r>
      <w:r w:rsidR="0080675A" w:rsidRPr="00546BA9">
        <w:rPr>
          <w:rStyle w:val="h2"/>
          <w:rFonts w:ascii="Arial" w:hAnsi="Arial" w:cs="Arial"/>
          <w:sz w:val="22"/>
          <w:szCs w:val="22"/>
        </w:rPr>
        <w:t xml:space="preserve"> </w:t>
      </w:r>
      <w:r w:rsidR="002835AF" w:rsidRPr="00546BA9">
        <w:rPr>
          <w:rStyle w:val="h2"/>
          <w:rFonts w:ascii="Arial" w:hAnsi="Arial" w:cs="Arial"/>
          <w:sz w:val="22"/>
          <w:szCs w:val="22"/>
        </w:rPr>
        <w:t>p</w:t>
      </w:r>
      <w:r w:rsidR="00456D28" w:rsidRPr="00546BA9">
        <w:rPr>
          <w:rStyle w:val="h2"/>
          <w:rFonts w:ascii="Arial" w:hAnsi="Arial" w:cs="Arial"/>
          <w:sz w:val="22"/>
          <w:szCs w:val="22"/>
        </w:rPr>
        <w:t>un</w:t>
      </w:r>
      <w:r w:rsidR="002835AF" w:rsidRPr="00546BA9">
        <w:rPr>
          <w:rStyle w:val="h2"/>
          <w:rFonts w:ascii="Arial" w:hAnsi="Arial" w:cs="Arial"/>
          <w:sz w:val="22"/>
          <w:szCs w:val="22"/>
        </w:rPr>
        <w:t xml:space="preserve">kt 5 niniejszej </w:t>
      </w:r>
      <w:r w:rsidR="00661231" w:rsidRPr="00546BA9">
        <w:rPr>
          <w:rStyle w:val="h2"/>
          <w:rFonts w:ascii="Arial" w:hAnsi="Arial" w:cs="Arial"/>
          <w:sz w:val="22"/>
          <w:szCs w:val="22"/>
        </w:rPr>
        <w:t>U</w:t>
      </w:r>
      <w:r w:rsidR="002835AF" w:rsidRPr="00546BA9">
        <w:rPr>
          <w:rStyle w:val="h2"/>
          <w:rFonts w:ascii="Arial" w:hAnsi="Arial" w:cs="Arial"/>
          <w:sz w:val="22"/>
          <w:szCs w:val="22"/>
        </w:rPr>
        <w:t>mow</w:t>
      </w:r>
      <w:r w:rsidR="00661231" w:rsidRPr="00546BA9">
        <w:rPr>
          <w:rStyle w:val="h2"/>
          <w:rFonts w:ascii="Arial" w:hAnsi="Arial" w:cs="Arial"/>
          <w:sz w:val="22"/>
          <w:szCs w:val="22"/>
        </w:rPr>
        <w:t>y</w:t>
      </w:r>
      <w:r w:rsidR="002835AF" w:rsidRPr="00546BA9">
        <w:rPr>
          <w:rStyle w:val="h2"/>
          <w:rFonts w:ascii="Arial" w:hAnsi="Arial" w:cs="Arial"/>
          <w:sz w:val="22"/>
          <w:szCs w:val="22"/>
        </w:rPr>
        <w:t>;</w:t>
      </w:r>
    </w:p>
    <w:p w14:paraId="256219A7" w14:textId="3A7F1E0C" w:rsidR="00653E3C" w:rsidRPr="00546BA9" w:rsidRDefault="00A4596E"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„zakończenie realizacji P</w:t>
      </w:r>
      <w:r w:rsidR="0089538C" w:rsidRPr="00546BA9">
        <w:rPr>
          <w:rStyle w:val="h2"/>
          <w:rFonts w:ascii="Arial" w:hAnsi="Arial" w:cs="Arial"/>
          <w:sz w:val="22"/>
          <w:szCs w:val="22"/>
        </w:rPr>
        <w:t xml:space="preserve">rojektu” – </w:t>
      </w:r>
      <w:r w:rsidR="001A469E" w:rsidRPr="00546BA9">
        <w:rPr>
          <w:rFonts w:ascii="Arial" w:hAnsi="Arial" w:cs="Arial"/>
          <w:sz w:val="22"/>
          <w:szCs w:val="22"/>
        </w:rPr>
        <w:t xml:space="preserve">data wskazana we wniosku o dofinansowanie. Jeśli wniosek o płatność końcową zostanie złożony przed terminem zakończenia realizacji </w:t>
      </w:r>
      <w:r w:rsidR="00D2713B" w:rsidRPr="00546BA9">
        <w:rPr>
          <w:rFonts w:ascii="Arial" w:hAnsi="Arial" w:cs="Arial"/>
          <w:sz w:val="22"/>
          <w:szCs w:val="22"/>
        </w:rPr>
        <w:t>P</w:t>
      </w:r>
      <w:r w:rsidR="001A469E" w:rsidRPr="00546BA9">
        <w:rPr>
          <w:rFonts w:ascii="Arial" w:hAnsi="Arial" w:cs="Arial"/>
          <w:sz w:val="22"/>
          <w:szCs w:val="22"/>
        </w:rPr>
        <w:t>rojektu, wskazanym we wniosku o</w:t>
      </w:r>
      <w:r w:rsidR="00AF38BF" w:rsidRPr="00546BA9">
        <w:rPr>
          <w:rFonts w:ascii="Arial" w:hAnsi="Arial" w:cs="Arial"/>
          <w:sz w:val="22"/>
          <w:szCs w:val="22"/>
        </w:rPr>
        <w:t> </w:t>
      </w:r>
      <w:r w:rsidR="001A469E" w:rsidRPr="00546BA9">
        <w:rPr>
          <w:rFonts w:ascii="Arial" w:hAnsi="Arial" w:cs="Arial"/>
          <w:sz w:val="22"/>
          <w:szCs w:val="22"/>
        </w:rPr>
        <w:t>dofinansowanie, za datę zakończenia przyjmuje się datę złożenia</w:t>
      </w:r>
      <w:r w:rsidR="001A469E" w:rsidRPr="00546BA9">
        <w:rPr>
          <w:rFonts w:ascii="Arial" w:hAnsi="Arial" w:cs="Arial"/>
          <w:i/>
          <w:sz w:val="22"/>
          <w:szCs w:val="22"/>
        </w:rPr>
        <w:t xml:space="preserve"> </w:t>
      </w:r>
      <w:r w:rsidR="001A469E" w:rsidRPr="00546BA9">
        <w:rPr>
          <w:rFonts w:ascii="Arial" w:hAnsi="Arial" w:cs="Arial"/>
          <w:sz w:val="22"/>
          <w:szCs w:val="22"/>
        </w:rPr>
        <w:t>wniosku o płatność końcową;</w:t>
      </w:r>
    </w:p>
    <w:p w14:paraId="3F7EF38F" w14:textId="499710CC" w:rsidR="00131E6E" w:rsidRPr="00546BA9" w:rsidRDefault="00131E6E"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 xml:space="preserve">„zamówienie” – </w:t>
      </w:r>
      <w:r w:rsidR="00910C35" w:rsidRPr="00546BA9">
        <w:rPr>
          <w:rStyle w:val="h2"/>
          <w:rFonts w:ascii="Arial" w:hAnsi="Arial" w:cs="Arial"/>
          <w:sz w:val="22"/>
          <w:szCs w:val="22"/>
        </w:rPr>
        <w:t>umowę odpłatną, zawartą zgodnie z warunkami wynikającymi z P</w:t>
      </w:r>
      <w:r w:rsidR="00267EEA" w:rsidRPr="00546BA9">
        <w:rPr>
          <w:rStyle w:val="h2"/>
          <w:rFonts w:ascii="Arial" w:hAnsi="Arial" w:cs="Arial"/>
          <w:sz w:val="22"/>
          <w:szCs w:val="22"/>
        </w:rPr>
        <w:t>ZP</w:t>
      </w:r>
      <w:r w:rsidR="00910C35" w:rsidRPr="00546BA9">
        <w:rPr>
          <w:rStyle w:val="h2"/>
          <w:rFonts w:ascii="Arial" w:hAnsi="Arial" w:cs="Arial"/>
          <w:sz w:val="22"/>
          <w:szCs w:val="22"/>
        </w:rPr>
        <w:t xml:space="preserve"> albo z</w:t>
      </w:r>
      <w:r w:rsidR="005C6C6F">
        <w:rPr>
          <w:rStyle w:val="h2"/>
          <w:rFonts w:ascii="Arial" w:hAnsi="Arial" w:cs="Arial"/>
          <w:sz w:val="22"/>
          <w:szCs w:val="22"/>
        </w:rPr>
        <w:t> </w:t>
      </w:r>
      <w:r w:rsidR="00910C35" w:rsidRPr="00546BA9">
        <w:rPr>
          <w:rStyle w:val="h2"/>
          <w:rFonts w:ascii="Arial" w:hAnsi="Arial" w:cs="Arial"/>
          <w:sz w:val="22"/>
          <w:szCs w:val="22"/>
        </w:rPr>
        <w:t>umowy o</w:t>
      </w:r>
      <w:r w:rsidR="00267EEA" w:rsidRPr="00546BA9">
        <w:rPr>
          <w:rStyle w:val="h2"/>
          <w:rFonts w:ascii="Arial" w:hAnsi="Arial" w:cs="Arial"/>
          <w:sz w:val="22"/>
          <w:szCs w:val="22"/>
        </w:rPr>
        <w:t> </w:t>
      </w:r>
      <w:r w:rsidR="00910C35" w:rsidRPr="00546BA9">
        <w:rPr>
          <w:rStyle w:val="h2"/>
          <w:rFonts w:ascii="Arial" w:hAnsi="Arial" w:cs="Arial"/>
          <w:sz w:val="22"/>
          <w:szCs w:val="22"/>
        </w:rPr>
        <w:t>dofinansowanie projektu pomiędzy zamawiającym a wykonawcą, której przedmiotem są usługi, dostawy lub roboty budowlane przewidziane w projekcie realizowanym w ramach PO.</w:t>
      </w:r>
    </w:p>
    <w:p w14:paraId="682FAA87" w14:textId="3AAA9324" w:rsidR="007F708F" w:rsidRPr="0052071B" w:rsidRDefault="00456D28" w:rsidP="0052071B">
      <w:pPr>
        <w:pStyle w:val="Nagwek2"/>
      </w:pPr>
      <w:r w:rsidRPr="00546BA9">
        <w:t xml:space="preserve">Paragraf </w:t>
      </w:r>
      <w:r w:rsidR="007F708F" w:rsidRPr="00546BA9">
        <w:t>2</w:t>
      </w:r>
      <w:r w:rsidR="0052071B">
        <w:t xml:space="preserve"> </w:t>
      </w:r>
      <w:r w:rsidR="0052071B">
        <w:br/>
      </w:r>
      <w:r w:rsidR="007F708F" w:rsidRPr="00546BA9">
        <w:rPr>
          <w:caps/>
        </w:rPr>
        <w:t>P</w:t>
      </w:r>
      <w:r w:rsidR="007F708F" w:rsidRPr="00546BA9">
        <w:t>rzedmiot Umowy</w:t>
      </w:r>
    </w:p>
    <w:p w14:paraId="07ADF1B6" w14:textId="77777777" w:rsidR="0094629F" w:rsidRPr="00546BA9" w:rsidRDefault="00F236BE" w:rsidP="00AA2DDF">
      <w:pPr>
        <w:pStyle w:val="Ustp"/>
        <w:numPr>
          <w:ilvl w:val="0"/>
          <w:numId w:val="4"/>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Przedmiotem Umowy jest </w:t>
      </w:r>
      <w:r w:rsidR="0094629F" w:rsidRPr="00546BA9">
        <w:rPr>
          <w:rFonts w:ascii="Arial" w:hAnsi="Arial" w:cs="Arial"/>
          <w:sz w:val="22"/>
          <w:szCs w:val="22"/>
        </w:rPr>
        <w:t xml:space="preserve">przyznanie Beneficjentowi </w:t>
      </w:r>
      <w:r w:rsidR="00E5301F" w:rsidRPr="00546BA9">
        <w:rPr>
          <w:rFonts w:ascii="Arial" w:hAnsi="Arial" w:cs="Arial"/>
          <w:sz w:val="22"/>
          <w:szCs w:val="22"/>
        </w:rPr>
        <w:t>dofinansowania na </w:t>
      </w:r>
      <w:r w:rsidRPr="00546BA9">
        <w:rPr>
          <w:rFonts w:ascii="Arial" w:hAnsi="Arial" w:cs="Arial"/>
          <w:sz w:val="22"/>
          <w:szCs w:val="22"/>
        </w:rPr>
        <w:t>realizację Projektu ze środków publicznych w ramach Programu</w:t>
      </w:r>
      <w:r w:rsidR="00B23FAF" w:rsidRPr="00546BA9">
        <w:rPr>
          <w:rFonts w:ascii="Arial" w:hAnsi="Arial" w:cs="Arial"/>
          <w:sz w:val="22"/>
          <w:szCs w:val="22"/>
        </w:rPr>
        <w:t>.</w:t>
      </w:r>
      <w:r w:rsidR="00B41D4A" w:rsidRPr="00546BA9">
        <w:rPr>
          <w:rFonts w:ascii="Arial" w:hAnsi="Arial" w:cs="Arial"/>
          <w:sz w:val="22"/>
          <w:szCs w:val="22"/>
        </w:rPr>
        <w:t xml:space="preserve"> </w:t>
      </w:r>
    </w:p>
    <w:p w14:paraId="371E8AF1" w14:textId="6F5A9A93" w:rsidR="0047574E" w:rsidRPr="00546BA9" w:rsidRDefault="007F708F" w:rsidP="00AA2DDF">
      <w:pPr>
        <w:pStyle w:val="Ustp"/>
        <w:numPr>
          <w:ilvl w:val="0"/>
          <w:numId w:val="4"/>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 xml:space="preserve">Umowa określa </w:t>
      </w:r>
      <w:r w:rsidR="00543730" w:rsidRPr="00546BA9">
        <w:rPr>
          <w:rFonts w:ascii="Arial" w:hAnsi="Arial" w:cs="Arial"/>
          <w:sz w:val="22"/>
          <w:szCs w:val="22"/>
        </w:rPr>
        <w:t xml:space="preserve">prawa i obowiązki stron </w:t>
      </w:r>
      <w:r w:rsidR="00FB332B" w:rsidRPr="00546BA9">
        <w:rPr>
          <w:rFonts w:ascii="Arial" w:hAnsi="Arial" w:cs="Arial"/>
          <w:sz w:val="22"/>
          <w:szCs w:val="22"/>
        </w:rPr>
        <w:t>U</w:t>
      </w:r>
      <w:r w:rsidR="00543730" w:rsidRPr="00546BA9">
        <w:rPr>
          <w:rFonts w:ascii="Arial" w:hAnsi="Arial" w:cs="Arial"/>
          <w:sz w:val="22"/>
          <w:szCs w:val="22"/>
        </w:rPr>
        <w:t xml:space="preserve">mowy, w tym </w:t>
      </w:r>
      <w:r w:rsidRPr="00546BA9">
        <w:rPr>
          <w:rFonts w:ascii="Arial" w:hAnsi="Arial" w:cs="Arial"/>
          <w:sz w:val="22"/>
          <w:szCs w:val="22"/>
        </w:rPr>
        <w:t>szczegółowe zasady,</w:t>
      </w:r>
      <w:r w:rsidR="005B6836" w:rsidRPr="00546BA9">
        <w:rPr>
          <w:rFonts w:ascii="Arial" w:hAnsi="Arial" w:cs="Arial"/>
          <w:sz w:val="22"/>
          <w:szCs w:val="22"/>
        </w:rPr>
        <w:t xml:space="preserve"> tryb i warunki przekazywania i </w:t>
      </w:r>
      <w:r w:rsidRPr="00546BA9">
        <w:rPr>
          <w:rFonts w:ascii="Arial" w:hAnsi="Arial" w:cs="Arial"/>
          <w:sz w:val="22"/>
          <w:szCs w:val="22"/>
        </w:rPr>
        <w:t>wykorzystywania dofinansowania</w:t>
      </w:r>
      <w:r w:rsidR="00B23FAF" w:rsidRPr="00546BA9">
        <w:rPr>
          <w:rFonts w:ascii="Arial" w:hAnsi="Arial" w:cs="Arial"/>
          <w:sz w:val="22"/>
          <w:szCs w:val="22"/>
        </w:rPr>
        <w:t>.</w:t>
      </w:r>
    </w:p>
    <w:p w14:paraId="05866FE1" w14:textId="7B3EF211" w:rsidR="00F236BE" w:rsidRPr="00546BA9" w:rsidRDefault="00456D28" w:rsidP="0052071B">
      <w:pPr>
        <w:pStyle w:val="Nagwek2"/>
      </w:pPr>
      <w:r w:rsidRPr="00546BA9">
        <w:t xml:space="preserve">Paragraf </w:t>
      </w:r>
      <w:r w:rsidR="00F236BE" w:rsidRPr="00546BA9">
        <w:t>3</w:t>
      </w:r>
      <w:r w:rsidR="0052071B">
        <w:t xml:space="preserve"> </w:t>
      </w:r>
      <w:r w:rsidR="0052071B">
        <w:br/>
      </w:r>
      <w:r w:rsidR="00F236BE" w:rsidRPr="00546BA9">
        <w:t>Wartość Projektu i źródła finansowania</w:t>
      </w:r>
    </w:p>
    <w:p w14:paraId="1B7CDA86" w14:textId="11FFAD44" w:rsidR="00B01881" w:rsidRDefault="00B84852" w:rsidP="00DC7377">
      <w:pPr>
        <w:pStyle w:val="Ustp"/>
        <w:numPr>
          <w:ilvl w:val="0"/>
          <w:numId w:val="39"/>
        </w:numPr>
        <w:spacing w:before="0" w:line="360" w:lineRule="auto"/>
        <w:ind w:left="312" w:hanging="312"/>
        <w:jc w:val="left"/>
        <w:rPr>
          <w:rFonts w:ascii="Arial" w:hAnsi="Arial" w:cs="Arial"/>
          <w:sz w:val="22"/>
          <w:szCs w:val="22"/>
        </w:rPr>
      </w:pPr>
      <w:r w:rsidRPr="00546BA9">
        <w:rPr>
          <w:rFonts w:ascii="Arial" w:hAnsi="Arial" w:cs="Arial"/>
          <w:sz w:val="22"/>
          <w:szCs w:val="22"/>
        </w:rPr>
        <w:t>Planowana całkowita wartość Projektu wyno</w:t>
      </w:r>
      <w:r w:rsidR="00455F3D" w:rsidRPr="00546BA9">
        <w:rPr>
          <w:rFonts w:ascii="Arial" w:hAnsi="Arial" w:cs="Arial"/>
          <w:sz w:val="22"/>
          <w:szCs w:val="22"/>
        </w:rPr>
        <w:t>si: …………………</w:t>
      </w:r>
      <w:r w:rsidR="007F006B" w:rsidRPr="00546BA9">
        <w:rPr>
          <w:rFonts w:ascii="Arial" w:hAnsi="Arial" w:cs="Arial"/>
          <w:sz w:val="22"/>
          <w:szCs w:val="22"/>
        </w:rPr>
        <w:t xml:space="preserve"> </w:t>
      </w:r>
      <w:r w:rsidR="000B7617" w:rsidRPr="00546BA9">
        <w:rPr>
          <w:rFonts w:ascii="Arial" w:hAnsi="Arial" w:cs="Arial"/>
          <w:sz w:val="22"/>
          <w:szCs w:val="22"/>
        </w:rPr>
        <w:t>PLN</w:t>
      </w:r>
      <w:r w:rsidR="007F006B" w:rsidRPr="00546BA9">
        <w:rPr>
          <w:rFonts w:ascii="Arial" w:hAnsi="Arial" w:cs="Arial"/>
          <w:sz w:val="22"/>
          <w:szCs w:val="22"/>
        </w:rPr>
        <w:t xml:space="preserve"> (słownie: ………/100)</w:t>
      </w:r>
      <w:r w:rsidR="00B01881">
        <w:rPr>
          <w:rFonts w:ascii="Arial" w:hAnsi="Arial" w:cs="Arial"/>
          <w:sz w:val="22"/>
          <w:szCs w:val="22"/>
        </w:rPr>
        <w:t>,</w:t>
      </w:r>
    </w:p>
    <w:p w14:paraId="117EC855" w14:textId="18A6D4C9" w:rsidR="00653E3C" w:rsidRPr="00546BA9" w:rsidRDefault="00B01881" w:rsidP="00DC7377">
      <w:pPr>
        <w:pStyle w:val="Ustp"/>
        <w:numPr>
          <w:ilvl w:val="0"/>
          <w:numId w:val="39"/>
        </w:numPr>
        <w:spacing w:before="0" w:line="360" w:lineRule="auto"/>
        <w:ind w:left="312" w:hanging="312"/>
        <w:jc w:val="left"/>
        <w:rPr>
          <w:rFonts w:ascii="Arial" w:hAnsi="Arial" w:cs="Arial"/>
          <w:sz w:val="22"/>
          <w:szCs w:val="22"/>
        </w:rPr>
      </w:pPr>
      <w:r>
        <w:rPr>
          <w:rFonts w:ascii="Arial" w:hAnsi="Arial" w:cs="Arial"/>
          <w:sz w:val="22"/>
          <w:szCs w:val="22"/>
        </w:rPr>
        <w:t>P</w:t>
      </w:r>
      <w:r w:rsidR="00B84852" w:rsidRPr="00546BA9">
        <w:rPr>
          <w:rFonts w:ascii="Arial" w:hAnsi="Arial" w:cs="Arial"/>
          <w:sz w:val="22"/>
          <w:szCs w:val="22"/>
        </w:rPr>
        <w:t>lanowane całkowite wydatki kwalifikowalne Projektu wynoszą …………………</w:t>
      </w:r>
      <w:r w:rsidR="007F006B" w:rsidRPr="00546BA9">
        <w:rPr>
          <w:rFonts w:ascii="Arial" w:hAnsi="Arial" w:cs="Arial"/>
          <w:sz w:val="22"/>
          <w:szCs w:val="22"/>
        </w:rPr>
        <w:t xml:space="preserve"> </w:t>
      </w:r>
      <w:r w:rsidR="000B7617" w:rsidRPr="00546BA9">
        <w:rPr>
          <w:rFonts w:ascii="Arial" w:hAnsi="Arial" w:cs="Arial"/>
          <w:sz w:val="22"/>
          <w:szCs w:val="22"/>
        </w:rPr>
        <w:t>PLN</w:t>
      </w:r>
      <w:r w:rsidR="00B84852" w:rsidRPr="00546BA9">
        <w:rPr>
          <w:rFonts w:ascii="Arial" w:hAnsi="Arial" w:cs="Arial"/>
          <w:sz w:val="22"/>
          <w:szCs w:val="22"/>
        </w:rPr>
        <w:t xml:space="preserve"> (słownie: ……………………… /100).</w:t>
      </w:r>
    </w:p>
    <w:p w14:paraId="47D82431" w14:textId="77777777" w:rsidR="00653E3C" w:rsidRPr="00546BA9" w:rsidRDefault="00B37340" w:rsidP="00DC7377">
      <w:pPr>
        <w:pStyle w:val="Ustp"/>
        <w:numPr>
          <w:ilvl w:val="0"/>
          <w:numId w:val="39"/>
        </w:numPr>
        <w:spacing w:before="0" w:line="360" w:lineRule="auto"/>
        <w:ind w:left="312" w:hanging="312"/>
        <w:jc w:val="left"/>
        <w:rPr>
          <w:rFonts w:ascii="Arial" w:hAnsi="Arial" w:cs="Arial"/>
          <w:sz w:val="22"/>
          <w:szCs w:val="22"/>
        </w:rPr>
      </w:pPr>
      <w:r w:rsidRPr="00546BA9">
        <w:rPr>
          <w:rFonts w:ascii="Arial" w:hAnsi="Arial" w:cs="Arial"/>
          <w:sz w:val="22"/>
          <w:szCs w:val="22"/>
        </w:rPr>
        <w:t>D</w:t>
      </w:r>
      <w:r w:rsidR="00B55B87" w:rsidRPr="00546BA9">
        <w:rPr>
          <w:rFonts w:ascii="Arial" w:hAnsi="Arial" w:cs="Arial"/>
          <w:sz w:val="22"/>
          <w:szCs w:val="22"/>
        </w:rPr>
        <w:t>ofinansowanie</w:t>
      </w:r>
      <w:r w:rsidR="0089538C" w:rsidRPr="00546BA9">
        <w:rPr>
          <w:rFonts w:ascii="Arial" w:hAnsi="Arial" w:cs="Arial"/>
          <w:sz w:val="22"/>
          <w:szCs w:val="22"/>
        </w:rPr>
        <w:t xml:space="preserve"> w </w:t>
      </w:r>
      <w:r w:rsidR="000B7617" w:rsidRPr="00546BA9">
        <w:rPr>
          <w:rFonts w:ascii="Arial" w:hAnsi="Arial" w:cs="Arial"/>
          <w:sz w:val="22"/>
          <w:szCs w:val="22"/>
        </w:rPr>
        <w:t xml:space="preserve">łącznej </w:t>
      </w:r>
      <w:r w:rsidR="0089538C" w:rsidRPr="00546BA9">
        <w:rPr>
          <w:rFonts w:ascii="Arial" w:hAnsi="Arial" w:cs="Arial"/>
          <w:sz w:val="22"/>
          <w:szCs w:val="22"/>
        </w:rPr>
        <w:t>kwocie nieprzekraczającej ……………………</w:t>
      </w:r>
      <w:r w:rsidR="007F006B" w:rsidRPr="00546BA9">
        <w:rPr>
          <w:rFonts w:ascii="Arial" w:hAnsi="Arial" w:cs="Arial"/>
          <w:sz w:val="22"/>
          <w:szCs w:val="22"/>
        </w:rPr>
        <w:t xml:space="preserve"> </w:t>
      </w:r>
      <w:r w:rsidR="000B7617" w:rsidRPr="00546BA9">
        <w:rPr>
          <w:rFonts w:ascii="Arial" w:hAnsi="Arial" w:cs="Arial"/>
          <w:sz w:val="22"/>
          <w:szCs w:val="22"/>
        </w:rPr>
        <w:t>PLN</w:t>
      </w:r>
      <w:r w:rsidR="0089538C" w:rsidRPr="00546BA9">
        <w:rPr>
          <w:rFonts w:ascii="Arial" w:hAnsi="Arial" w:cs="Arial"/>
          <w:sz w:val="22"/>
          <w:szCs w:val="22"/>
        </w:rPr>
        <w:t xml:space="preserve"> (słownie: ………………… /100)</w:t>
      </w:r>
      <w:r w:rsidR="007735AA" w:rsidRPr="00546BA9">
        <w:rPr>
          <w:rFonts w:ascii="Arial" w:hAnsi="Arial" w:cs="Arial"/>
          <w:sz w:val="22"/>
          <w:szCs w:val="22"/>
        </w:rPr>
        <w:t>.</w:t>
      </w:r>
    </w:p>
    <w:p w14:paraId="49F1584C" w14:textId="7FAAB687" w:rsidR="009C12B5" w:rsidRPr="00546BA9" w:rsidRDefault="009C12B5" w:rsidP="00DC7377">
      <w:pPr>
        <w:pStyle w:val="Ustp"/>
        <w:numPr>
          <w:ilvl w:val="0"/>
          <w:numId w:val="39"/>
        </w:numPr>
        <w:spacing w:before="0" w:line="360" w:lineRule="auto"/>
        <w:ind w:left="312" w:hanging="312"/>
        <w:rPr>
          <w:rFonts w:ascii="Arial" w:hAnsi="Arial" w:cs="Arial"/>
          <w:sz w:val="22"/>
          <w:szCs w:val="22"/>
        </w:rPr>
      </w:pPr>
      <w:r w:rsidRPr="00546BA9">
        <w:rPr>
          <w:rFonts w:ascii="Arial" w:hAnsi="Arial" w:cs="Arial"/>
          <w:sz w:val="22"/>
          <w:szCs w:val="22"/>
        </w:rPr>
        <w:t>Dofinansowanie, o którym mowa w ust</w:t>
      </w:r>
      <w:r w:rsidR="00456D28" w:rsidRPr="00546BA9">
        <w:rPr>
          <w:rFonts w:ascii="Arial" w:hAnsi="Arial" w:cs="Arial"/>
          <w:sz w:val="22"/>
          <w:szCs w:val="22"/>
        </w:rPr>
        <w:t>ępie</w:t>
      </w:r>
      <w:r w:rsidRPr="00546BA9">
        <w:rPr>
          <w:rFonts w:ascii="Arial" w:hAnsi="Arial" w:cs="Arial"/>
          <w:sz w:val="22"/>
          <w:szCs w:val="22"/>
        </w:rPr>
        <w:t xml:space="preserve"> </w:t>
      </w:r>
      <w:r w:rsidR="00B01881">
        <w:rPr>
          <w:rFonts w:ascii="Arial" w:hAnsi="Arial" w:cs="Arial"/>
          <w:sz w:val="22"/>
          <w:szCs w:val="22"/>
        </w:rPr>
        <w:t>3</w:t>
      </w:r>
      <w:r w:rsidRPr="00546BA9">
        <w:rPr>
          <w:rFonts w:ascii="Arial" w:hAnsi="Arial" w:cs="Arial"/>
          <w:sz w:val="22"/>
          <w:szCs w:val="22"/>
        </w:rPr>
        <w:t xml:space="preserve"> niniejszego paragrafu, przekazywane jest zgodnie z właściwymi przepisami, zasadami wynikającymi z Programu, SZOP </w:t>
      </w:r>
      <w:r w:rsidR="00BC4116" w:rsidRPr="00546BA9">
        <w:rPr>
          <w:rFonts w:ascii="Arial" w:hAnsi="Arial" w:cs="Arial"/>
          <w:sz w:val="22"/>
          <w:szCs w:val="22"/>
        </w:rPr>
        <w:t>FE SL</w:t>
      </w:r>
      <w:r w:rsidRPr="00546BA9">
        <w:rPr>
          <w:rFonts w:ascii="Arial" w:hAnsi="Arial" w:cs="Arial"/>
          <w:sz w:val="22"/>
          <w:szCs w:val="22"/>
        </w:rPr>
        <w:t>, Wytycznych oraz na warunkach określonych w Umowie.</w:t>
      </w:r>
    </w:p>
    <w:p w14:paraId="4AD5360C" w14:textId="1C80BA61" w:rsidR="00E83D50" w:rsidRPr="00546BA9" w:rsidRDefault="007F708F" w:rsidP="00DC7377">
      <w:pPr>
        <w:pStyle w:val="Ustp"/>
        <w:numPr>
          <w:ilvl w:val="0"/>
          <w:numId w:val="39"/>
        </w:numPr>
        <w:spacing w:before="0" w:line="360" w:lineRule="auto"/>
        <w:ind w:left="312" w:hanging="312"/>
        <w:rPr>
          <w:rFonts w:ascii="Arial" w:hAnsi="Arial" w:cs="Arial"/>
          <w:sz w:val="22"/>
          <w:szCs w:val="22"/>
        </w:rPr>
      </w:pPr>
      <w:r w:rsidRPr="00546BA9">
        <w:rPr>
          <w:rFonts w:ascii="Arial" w:hAnsi="Arial" w:cs="Arial"/>
          <w:sz w:val="22"/>
          <w:szCs w:val="22"/>
        </w:rPr>
        <w:t>Beneficjent zobowiązuje się pokryć ze środków własnych wszel</w:t>
      </w:r>
      <w:r w:rsidR="00DE534A" w:rsidRPr="00546BA9">
        <w:rPr>
          <w:rFonts w:ascii="Arial" w:hAnsi="Arial" w:cs="Arial"/>
          <w:sz w:val="22"/>
          <w:szCs w:val="22"/>
        </w:rPr>
        <w:t>kie wydatki niekwalifikowalne w</w:t>
      </w:r>
      <w:r w:rsidR="007C3AE0">
        <w:rPr>
          <w:rFonts w:ascii="Arial" w:hAnsi="Arial" w:cs="Arial"/>
          <w:sz w:val="22"/>
          <w:szCs w:val="22"/>
        </w:rPr>
        <w:t> </w:t>
      </w:r>
      <w:r w:rsidRPr="00546BA9">
        <w:rPr>
          <w:rFonts w:ascii="Arial" w:hAnsi="Arial" w:cs="Arial"/>
          <w:sz w:val="22"/>
          <w:szCs w:val="22"/>
        </w:rPr>
        <w:t>ramach Projektu</w:t>
      </w:r>
      <w:r w:rsidR="00DE4790" w:rsidRPr="00546BA9">
        <w:rPr>
          <w:rFonts w:ascii="Arial" w:hAnsi="Arial" w:cs="Arial"/>
          <w:sz w:val="22"/>
          <w:szCs w:val="22"/>
        </w:rPr>
        <w:t xml:space="preserve">, a także zgodnie z </w:t>
      </w:r>
      <w:r w:rsidR="00E83D50" w:rsidRPr="00546BA9">
        <w:rPr>
          <w:rFonts w:ascii="Arial" w:hAnsi="Arial" w:cs="Arial"/>
          <w:sz w:val="22"/>
          <w:szCs w:val="22"/>
        </w:rPr>
        <w:t>art</w:t>
      </w:r>
      <w:r w:rsidR="00456D28" w:rsidRPr="00546BA9">
        <w:rPr>
          <w:rFonts w:ascii="Arial" w:hAnsi="Arial" w:cs="Arial"/>
          <w:sz w:val="22"/>
          <w:szCs w:val="22"/>
        </w:rPr>
        <w:t>ykułem</w:t>
      </w:r>
      <w:r w:rsidR="00E83D50" w:rsidRPr="00546BA9">
        <w:rPr>
          <w:rFonts w:ascii="Arial" w:hAnsi="Arial" w:cs="Arial"/>
          <w:sz w:val="22"/>
          <w:szCs w:val="22"/>
        </w:rPr>
        <w:t xml:space="preserve"> 14 ust</w:t>
      </w:r>
      <w:r w:rsidR="00456D28" w:rsidRPr="00546BA9">
        <w:rPr>
          <w:rFonts w:ascii="Arial" w:hAnsi="Arial" w:cs="Arial"/>
          <w:sz w:val="22"/>
          <w:szCs w:val="22"/>
        </w:rPr>
        <w:t>ęp</w:t>
      </w:r>
      <w:r w:rsidR="00DE4790" w:rsidRPr="00546BA9">
        <w:rPr>
          <w:rFonts w:ascii="Arial" w:hAnsi="Arial" w:cs="Arial"/>
          <w:sz w:val="22"/>
          <w:szCs w:val="22"/>
        </w:rPr>
        <w:t xml:space="preserve"> 14 </w:t>
      </w:r>
      <w:r w:rsidR="00D17488" w:rsidRPr="00546BA9">
        <w:rPr>
          <w:rFonts w:ascii="Arial" w:hAnsi="Arial" w:cs="Arial"/>
          <w:sz w:val="22"/>
          <w:szCs w:val="22"/>
        </w:rPr>
        <w:t>GBER</w:t>
      </w:r>
      <w:r w:rsidR="00DC620F" w:rsidRPr="00546BA9">
        <w:rPr>
          <w:rFonts w:ascii="Arial" w:hAnsi="Arial" w:cs="Arial"/>
          <w:sz w:val="22"/>
          <w:szCs w:val="22"/>
        </w:rPr>
        <w:t xml:space="preserve"> </w:t>
      </w:r>
      <w:r w:rsidR="00707CA5" w:rsidRPr="00707CA5">
        <w:rPr>
          <w:rFonts w:ascii="Arial" w:hAnsi="Arial" w:cs="Arial"/>
          <w:sz w:val="22"/>
          <w:szCs w:val="22"/>
        </w:rPr>
        <w:t>(dotyczy pierwszego typu projektu</w:t>
      </w:r>
      <w:r w:rsidR="00707CA5">
        <w:rPr>
          <w:rFonts w:ascii="Arial" w:hAnsi="Arial" w:cs="Arial"/>
          <w:sz w:val="22"/>
          <w:szCs w:val="22"/>
        </w:rPr>
        <w:t>)</w:t>
      </w:r>
      <w:r w:rsidR="00707CA5" w:rsidRPr="00707CA5">
        <w:rPr>
          <w:rFonts w:ascii="Arial" w:hAnsi="Arial" w:cs="Arial"/>
          <w:sz w:val="22"/>
          <w:szCs w:val="22"/>
        </w:rPr>
        <w:t xml:space="preserve"> </w:t>
      </w:r>
      <w:r w:rsidR="00DE4790" w:rsidRPr="00546BA9">
        <w:rPr>
          <w:rFonts w:ascii="Arial" w:hAnsi="Arial" w:cs="Arial"/>
          <w:sz w:val="22"/>
          <w:szCs w:val="22"/>
        </w:rPr>
        <w:t>Beneficjent zobowiązuje się</w:t>
      </w:r>
      <w:r w:rsidR="00DE534A" w:rsidRPr="00546BA9">
        <w:rPr>
          <w:rFonts w:ascii="Arial" w:hAnsi="Arial" w:cs="Arial"/>
          <w:sz w:val="22"/>
          <w:szCs w:val="22"/>
        </w:rPr>
        <w:t xml:space="preserve"> wnieść wkład finansowy </w:t>
      </w:r>
      <w:r w:rsidR="00E83D50" w:rsidRPr="00546BA9">
        <w:rPr>
          <w:rFonts w:ascii="Arial" w:hAnsi="Arial" w:cs="Arial"/>
          <w:sz w:val="22"/>
          <w:szCs w:val="22"/>
        </w:rPr>
        <w:t>w</w:t>
      </w:r>
      <w:r w:rsidR="00DE534A" w:rsidRPr="00546BA9">
        <w:rPr>
          <w:rFonts w:ascii="Arial" w:hAnsi="Arial" w:cs="Arial"/>
          <w:sz w:val="22"/>
          <w:szCs w:val="22"/>
        </w:rPr>
        <w:t xml:space="preserve"> </w:t>
      </w:r>
      <w:r w:rsidR="00E83D50" w:rsidRPr="00546BA9">
        <w:rPr>
          <w:rFonts w:ascii="Arial" w:hAnsi="Arial" w:cs="Arial"/>
          <w:sz w:val="22"/>
          <w:szCs w:val="22"/>
        </w:rPr>
        <w:t>wysokości co najmniej 25% kosztów kwalifikowa</w:t>
      </w:r>
      <w:r w:rsidR="00DE4790" w:rsidRPr="00546BA9">
        <w:rPr>
          <w:rFonts w:ascii="Arial" w:hAnsi="Arial" w:cs="Arial"/>
          <w:sz w:val="22"/>
          <w:szCs w:val="22"/>
        </w:rPr>
        <w:t>l</w:t>
      </w:r>
      <w:r w:rsidR="00E83D50" w:rsidRPr="00546BA9">
        <w:rPr>
          <w:rFonts w:ascii="Arial" w:hAnsi="Arial" w:cs="Arial"/>
          <w:sz w:val="22"/>
          <w:szCs w:val="22"/>
        </w:rPr>
        <w:t>nych, poc</w:t>
      </w:r>
      <w:r w:rsidR="0092403C" w:rsidRPr="00546BA9">
        <w:rPr>
          <w:rFonts w:ascii="Arial" w:hAnsi="Arial" w:cs="Arial"/>
          <w:sz w:val="22"/>
          <w:szCs w:val="22"/>
        </w:rPr>
        <w:t xml:space="preserve">hodzący ze środków własnych lub </w:t>
      </w:r>
      <w:r w:rsidR="00E83D50" w:rsidRPr="00546BA9">
        <w:rPr>
          <w:rFonts w:ascii="Arial" w:hAnsi="Arial" w:cs="Arial"/>
          <w:sz w:val="22"/>
          <w:szCs w:val="22"/>
        </w:rPr>
        <w:t>zewnętrznych źródeł finansowania, w postaci wolnej od wszelkiego publicznego wsparcia finansowego</w:t>
      </w:r>
      <w:r w:rsidR="007A5BBC" w:rsidRPr="00546BA9">
        <w:rPr>
          <w:rFonts w:ascii="Arial" w:hAnsi="Arial" w:cs="Arial"/>
          <w:sz w:val="22"/>
          <w:szCs w:val="22"/>
        </w:rPr>
        <w:t>, dla wydatków realizowanych na podstawie art</w:t>
      </w:r>
      <w:r w:rsidR="00456D28" w:rsidRPr="00546BA9">
        <w:rPr>
          <w:rFonts w:ascii="Arial" w:hAnsi="Arial" w:cs="Arial"/>
          <w:sz w:val="22"/>
          <w:szCs w:val="22"/>
        </w:rPr>
        <w:t>ykułu</w:t>
      </w:r>
      <w:r w:rsidR="007A5BBC" w:rsidRPr="00546BA9">
        <w:rPr>
          <w:rFonts w:ascii="Arial" w:hAnsi="Arial" w:cs="Arial"/>
          <w:sz w:val="22"/>
          <w:szCs w:val="22"/>
        </w:rPr>
        <w:t xml:space="preserve"> 14 GBER</w:t>
      </w:r>
      <w:r w:rsidR="00E83D50" w:rsidRPr="00546BA9">
        <w:rPr>
          <w:rFonts w:ascii="Arial" w:hAnsi="Arial" w:cs="Arial"/>
          <w:sz w:val="22"/>
          <w:szCs w:val="22"/>
        </w:rPr>
        <w:t>.</w:t>
      </w:r>
    </w:p>
    <w:p w14:paraId="70874D69" w14:textId="5E7B6EE4" w:rsidR="00653E3C" w:rsidRPr="00546BA9" w:rsidRDefault="007F708F" w:rsidP="00DC7377">
      <w:pPr>
        <w:pStyle w:val="Ustp"/>
        <w:numPr>
          <w:ilvl w:val="0"/>
          <w:numId w:val="39"/>
        </w:numPr>
        <w:spacing w:before="0" w:line="360" w:lineRule="auto"/>
        <w:ind w:left="312" w:hanging="312"/>
        <w:rPr>
          <w:rFonts w:ascii="Arial" w:hAnsi="Arial" w:cs="Arial"/>
          <w:sz w:val="22"/>
          <w:szCs w:val="22"/>
        </w:rPr>
      </w:pPr>
      <w:r w:rsidRPr="00546BA9">
        <w:rPr>
          <w:rFonts w:ascii="Arial" w:hAnsi="Arial" w:cs="Arial"/>
          <w:sz w:val="22"/>
          <w:szCs w:val="22"/>
        </w:rPr>
        <w:t>Poniesienie przez Beneficjenta wydatków w kwocie większej niż określona w</w:t>
      </w:r>
      <w:r w:rsidR="00DE534A" w:rsidRPr="00546BA9">
        <w:rPr>
          <w:rFonts w:ascii="Arial" w:hAnsi="Arial" w:cs="Arial"/>
          <w:sz w:val="22"/>
          <w:szCs w:val="22"/>
        </w:rPr>
        <w:t xml:space="preserve"> </w:t>
      </w:r>
      <w:r w:rsidRPr="00546BA9">
        <w:rPr>
          <w:rFonts w:ascii="Arial" w:hAnsi="Arial" w:cs="Arial"/>
          <w:sz w:val="22"/>
          <w:szCs w:val="22"/>
        </w:rPr>
        <w:t>ust</w:t>
      </w:r>
      <w:r w:rsidR="00456D28" w:rsidRPr="00546BA9">
        <w:rPr>
          <w:rFonts w:ascii="Arial" w:hAnsi="Arial" w:cs="Arial"/>
          <w:sz w:val="22"/>
          <w:szCs w:val="22"/>
        </w:rPr>
        <w:t>ęp</w:t>
      </w:r>
      <w:r w:rsidR="0011700D" w:rsidRPr="00546BA9">
        <w:rPr>
          <w:rFonts w:ascii="Arial" w:hAnsi="Arial" w:cs="Arial"/>
          <w:sz w:val="22"/>
          <w:szCs w:val="22"/>
        </w:rPr>
        <w:t>ie</w:t>
      </w:r>
      <w:r w:rsidRPr="00546BA9">
        <w:rPr>
          <w:rFonts w:ascii="Arial" w:hAnsi="Arial" w:cs="Arial"/>
          <w:sz w:val="22"/>
          <w:szCs w:val="22"/>
        </w:rPr>
        <w:t xml:space="preserve"> </w:t>
      </w:r>
      <w:r w:rsidR="00B01881">
        <w:rPr>
          <w:rFonts w:ascii="Arial" w:hAnsi="Arial" w:cs="Arial"/>
          <w:sz w:val="22"/>
          <w:szCs w:val="22"/>
        </w:rPr>
        <w:t>2</w:t>
      </w:r>
      <w:r w:rsidR="00085832" w:rsidRPr="00546BA9">
        <w:rPr>
          <w:rFonts w:ascii="Arial" w:hAnsi="Arial" w:cs="Arial"/>
          <w:sz w:val="22"/>
          <w:szCs w:val="22"/>
        </w:rPr>
        <w:t xml:space="preserve"> </w:t>
      </w:r>
      <w:r w:rsidR="00E5301F" w:rsidRPr="00546BA9">
        <w:rPr>
          <w:rFonts w:ascii="Arial" w:hAnsi="Arial" w:cs="Arial"/>
          <w:sz w:val="22"/>
          <w:szCs w:val="22"/>
        </w:rPr>
        <w:t>nie stanowi podstawy do </w:t>
      </w:r>
      <w:r w:rsidRPr="00546BA9">
        <w:rPr>
          <w:rFonts w:ascii="Arial" w:hAnsi="Arial" w:cs="Arial"/>
          <w:sz w:val="22"/>
          <w:szCs w:val="22"/>
        </w:rPr>
        <w:t>zwiększenia przyznanej kwoty dofinansowania</w:t>
      </w:r>
      <w:r w:rsidR="00D23579" w:rsidRPr="00546BA9">
        <w:rPr>
          <w:rFonts w:ascii="Arial" w:hAnsi="Arial" w:cs="Arial"/>
          <w:sz w:val="22"/>
          <w:szCs w:val="22"/>
        </w:rPr>
        <w:t>.</w:t>
      </w:r>
    </w:p>
    <w:p w14:paraId="11B1BA4C" w14:textId="68D7E0CF" w:rsidR="003054C1" w:rsidRPr="00546BA9" w:rsidRDefault="007F708F" w:rsidP="00DC7377">
      <w:pPr>
        <w:pStyle w:val="Ustp"/>
        <w:numPr>
          <w:ilvl w:val="0"/>
          <w:numId w:val="39"/>
        </w:numPr>
        <w:spacing w:before="0" w:line="360" w:lineRule="auto"/>
        <w:ind w:left="312" w:hanging="312"/>
        <w:rPr>
          <w:rFonts w:ascii="Arial" w:hAnsi="Arial" w:cs="Arial"/>
          <w:sz w:val="22"/>
          <w:szCs w:val="22"/>
        </w:rPr>
      </w:pPr>
      <w:r w:rsidRPr="00546BA9">
        <w:rPr>
          <w:rFonts w:ascii="Arial" w:hAnsi="Arial" w:cs="Arial"/>
          <w:sz w:val="22"/>
          <w:szCs w:val="22"/>
        </w:rPr>
        <w:t xml:space="preserve">Refundacji </w:t>
      </w:r>
      <w:r w:rsidR="008D1898" w:rsidRPr="00546BA9">
        <w:rPr>
          <w:rFonts w:ascii="Arial" w:hAnsi="Arial" w:cs="Arial"/>
          <w:sz w:val="22"/>
          <w:szCs w:val="22"/>
        </w:rPr>
        <w:t xml:space="preserve">i uznaniu za kwalifikowalne </w:t>
      </w:r>
      <w:r w:rsidRPr="00546BA9">
        <w:rPr>
          <w:rFonts w:ascii="Arial" w:hAnsi="Arial" w:cs="Arial"/>
          <w:sz w:val="22"/>
          <w:szCs w:val="22"/>
        </w:rPr>
        <w:t>mogą podlegać jedynie wydatki poniesione zgodnie z</w:t>
      </w:r>
      <w:r w:rsidR="00DE534A" w:rsidRPr="00546BA9">
        <w:rPr>
          <w:rFonts w:ascii="Arial" w:hAnsi="Arial" w:cs="Arial"/>
          <w:sz w:val="22"/>
          <w:szCs w:val="22"/>
        </w:rPr>
        <w:t xml:space="preserve"> </w:t>
      </w:r>
      <w:r w:rsidRPr="00546BA9">
        <w:rPr>
          <w:rFonts w:ascii="Arial" w:hAnsi="Arial" w:cs="Arial"/>
          <w:sz w:val="22"/>
          <w:szCs w:val="22"/>
        </w:rPr>
        <w:t>zapisami Umowy</w:t>
      </w:r>
      <w:r w:rsidR="00AF1A9C" w:rsidRPr="00546BA9">
        <w:rPr>
          <w:rFonts w:ascii="Arial" w:hAnsi="Arial" w:cs="Arial"/>
          <w:sz w:val="22"/>
          <w:szCs w:val="22"/>
        </w:rPr>
        <w:t xml:space="preserve"> oraz załącznikiem do Regulaminu wyboru projektów </w:t>
      </w:r>
      <w:r w:rsidR="00415A70">
        <w:rPr>
          <w:rFonts w:ascii="Arial" w:hAnsi="Arial" w:cs="Arial"/>
          <w:sz w:val="22"/>
          <w:szCs w:val="22"/>
        </w:rPr>
        <w:t>pod nazwą</w:t>
      </w:r>
      <w:r w:rsidR="00AF1A9C" w:rsidRPr="00546BA9">
        <w:rPr>
          <w:rFonts w:ascii="Arial" w:hAnsi="Arial" w:cs="Arial"/>
          <w:sz w:val="22"/>
          <w:szCs w:val="22"/>
        </w:rPr>
        <w:t> Kwalifikowalność</w:t>
      </w:r>
      <w:r w:rsidRPr="00546BA9">
        <w:rPr>
          <w:rFonts w:ascii="Arial" w:hAnsi="Arial" w:cs="Arial"/>
          <w:sz w:val="22"/>
          <w:szCs w:val="22"/>
        </w:rPr>
        <w:t>,</w:t>
      </w:r>
      <w:r w:rsidR="00BB5E20" w:rsidRPr="00546BA9">
        <w:rPr>
          <w:rFonts w:ascii="Arial" w:hAnsi="Arial" w:cs="Arial"/>
          <w:sz w:val="22"/>
          <w:szCs w:val="22"/>
        </w:rPr>
        <w:t xml:space="preserve"> </w:t>
      </w:r>
      <w:r w:rsidR="00B30C29" w:rsidRPr="00546BA9">
        <w:rPr>
          <w:rFonts w:ascii="Arial" w:hAnsi="Arial" w:cs="Arial"/>
          <w:sz w:val="22"/>
          <w:szCs w:val="22"/>
        </w:rPr>
        <w:t xml:space="preserve">Wytycznymi </w:t>
      </w:r>
      <w:r w:rsidR="00327B3E" w:rsidRPr="00546BA9">
        <w:rPr>
          <w:rFonts w:ascii="Arial" w:hAnsi="Arial" w:cs="Arial"/>
          <w:sz w:val="22"/>
          <w:szCs w:val="22"/>
        </w:rPr>
        <w:t>i przepisami prawa unijnego i krajowego.</w:t>
      </w:r>
    </w:p>
    <w:p w14:paraId="6A44A08B" w14:textId="03D3A9BD" w:rsidR="0047574E" w:rsidRPr="00546BA9" w:rsidRDefault="00653E3C" w:rsidP="00DC7377">
      <w:pPr>
        <w:pStyle w:val="Ustp"/>
        <w:numPr>
          <w:ilvl w:val="0"/>
          <w:numId w:val="39"/>
        </w:numPr>
        <w:spacing w:before="0" w:line="360" w:lineRule="auto"/>
        <w:ind w:left="312" w:hanging="312"/>
        <w:rPr>
          <w:rFonts w:ascii="Arial" w:hAnsi="Arial" w:cs="Arial"/>
          <w:sz w:val="22"/>
          <w:szCs w:val="22"/>
        </w:rPr>
      </w:pPr>
      <w:r w:rsidRPr="00546BA9">
        <w:rPr>
          <w:rFonts w:ascii="Arial" w:hAnsi="Arial" w:cs="Arial"/>
          <w:sz w:val="22"/>
          <w:szCs w:val="22"/>
        </w:rPr>
        <w:t>Ocena kwalifikowalności wydatku dokonywana jest zarówno na etapie ocen</w:t>
      </w:r>
      <w:r w:rsidR="00502434" w:rsidRPr="00546BA9">
        <w:rPr>
          <w:rFonts w:ascii="Arial" w:hAnsi="Arial" w:cs="Arial"/>
          <w:sz w:val="22"/>
          <w:szCs w:val="22"/>
        </w:rPr>
        <w:t>y wniosku o</w:t>
      </w:r>
      <w:r w:rsidR="00B1422D" w:rsidRPr="00546BA9">
        <w:rPr>
          <w:rFonts w:ascii="Arial" w:hAnsi="Arial" w:cs="Arial"/>
          <w:sz w:val="22"/>
          <w:szCs w:val="22"/>
        </w:rPr>
        <w:t> </w:t>
      </w:r>
      <w:r w:rsidR="00502434" w:rsidRPr="00546BA9">
        <w:rPr>
          <w:rFonts w:ascii="Arial" w:hAnsi="Arial" w:cs="Arial"/>
          <w:sz w:val="22"/>
          <w:szCs w:val="22"/>
        </w:rPr>
        <w:t>dofinansowanie, jak </w:t>
      </w:r>
      <w:r w:rsidRPr="00546BA9">
        <w:rPr>
          <w:rFonts w:ascii="Arial" w:hAnsi="Arial" w:cs="Arial"/>
          <w:sz w:val="22"/>
          <w:szCs w:val="22"/>
        </w:rPr>
        <w:t xml:space="preserve">również w trakcie realizacji </w:t>
      </w:r>
      <w:r w:rsidR="00D2713B" w:rsidRPr="00546BA9">
        <w:rPr>
          <w:rFonts w:ascii="Arial" w:hAnsi="Arial" w:cs="Arial"/>
          <w:sz w:val="22"/>
          <w:szCs w:val="22"/>
        </w:rPr>
        <w:t>P</w:t>
      </w:r>
      <w:r w:rsidRPr="00546BA9">
        <w:rPr>
          <w:rFonts w:ascii="Arial" w:hAnsi="Arial" w:cs="Arial"/>
          <w:sz w:val="22"/>
          <w:szCs w:val="22"/>
        </w:rPr>
        <w:t>rojektu oraz po jego zakończeniu</w:t>
      </w:r>
      <w:r w:rsidR="006E619B" w:rsidRPr="00546BA9">
        <w:rPr>
          <w:rFonts w:ascii="Arial" w:hAnsi="Arial" w:cs="Arial"/>
          <w:sz w:val="22"/>
          <w:szCs w:val="22"/>
        </w:rPr>
        <w:t xml:space="preserve"> w o</w:t>
      </w:r>
      <w:r w:rsidR="00FB49DC" w:rsidRPr="00546BA9">
        <w:rPr>
          <w:rFonts w:ascii="Arial" w:hAnsi="Arial" w:cs="Arial"/>
          <w:sz w:val="22"/>
          <w:szCs w:val="22"/>
        </w:rPr>
        <w:t>parciu o</w:t>
      </w:r>
      <w:r w:rsidR="00B1422D" w:rsidRPr="00546BA9">
        <w:rPr>
          <w:rFonts w:ascii="Arial" w:hAnsi="Arial" w:cs="Arial"/>
          <w:sz w:val="22"/>
          <w:szCs w:val="22"/>
        </w:rPr>
        <w:t> </w:t>
      </w:r>
      <w:r w:rsidR="00722B96" w:rsidRPr="00546BA9">
        <w:rPr>
          <w:rFonts w:ascii="Arial" w:hAnsi="Arial" w:cs="Arial"/>
          <w:sz w:val="22"/>
          <w:szCs w:val="22"/>
        </w:rPr>
        <w:t xml:space="preserve">właściwe przepisy, </w:t>
      </w:r>
      <w:r w:rsidR="007E36A9" w:rsidRPr="00546BA9">
        <w:rPr>
          <w:rFonts w:ascii="Arial" w:hAnsi="Arial" w:cs="Arial"/>
          <w:sz w:val="22"/>
          <w:szCs w:val="22"/>
        </w:rPr>
        <w:t xml:space="preserve">w szczególności </w:t>
      </w:r>
      <w:r w:rsidR="002835AF" w:rsidRPr="00546BA9">
        <w:rPr>
          <w:rFonts w:ascii="Arial" w:hAnsi="Arial" w:cs="Arial"/>
          <w:sz w:val="22"/>
          <w:szCs w:val="22"/>
        </w:rPr>
        <w:t xml:space="preserve">obowiązujące </w:t>
      </w:r>
      <w:r w:rsidR="00722B96" w:rsidRPr="00546BA9">
        <w:rPr>
          <w:rFonts w:ascii="Arial" w:hAnsi="Arial" w:cs="Arial"/>
          <w:sz w:val="22"/>
          <w:szCs w:val="22"/>
        </w:rPr>
        <w:t>W</w:t>
      </w:r>
      <w:r w:rsidR="002835AF" w:rsidRPr="00546BA9">
        <w:rPr>
          <w:rFonts w:ascii="Arial" w:hAnsi="Arial" w:cs="Arial"/>
          <w:sz w:val="22"/>
          <w:szCs w:val="22"/>
        </w:rPr>
        <w:t>ytyczne</w:t>
      </w:r>
      <w:r w:rsidR="003E0BD3" w:rsidRPr="00546BA9">
        <w:rPr>
          <w:rFonts w:ascii="Arial" w:hAnsi="Arial" w:cs="Arial"/>
          <w:sz w:val="22"/>
          <w:szCs w:val="22"/>
        </w:rPr>
        <w:t>, zapisy Umowy</w:t>
      </w:r>
      <w:r w:rsidR="008D1898" w:rsidRPr="00546BA9">
        <w:rPr>
          <w:rFonts w:ascii="Arial" w:hAnsi="Arial" w:cs="Arial"/>
          <w:sz w:val="22"/>
          <w:szCs w:val="22"/>
        </w:rPr>
        <w:t>, Regulaminu wyboru projektów wraz z jego załącznikami</w:t>
      </w:r>
      <w:r w:rsidR="00B1422D" w:rsidRPr="00546BA9">
        <w:rPr>
          <w:rFonts w:ascii="Arial" w:hAnsi="Arial" w:cs="Arial"/>
          <w:sz w:val="22"/>
          <w:szCs w:val="22"/>
        </w:rPr>
        <w:t xml:space="preserve">, w tym załącznikiem pn. Kwalifikowalność </w:t>
      </w:r>
      <w:r w:rsidR="007E36A9" w:rsidRPr="00546BA9">
        <w:rPr>
          <w:rFonts w:ascii="Arial" w:hAnsi="Arial" w:cs="Arial"/>
          <w:sz w:val="22"/>
          <w:szCs w:val="22"/>
        </w:rPr>
        <w:t xml:space="preserve">oraz </w:t>
      </w:r>
      <w:r w:rsidR="00722B96" w:rsidRPr="00546BA9">
        <w:rPr>
          <w:rFonts w:ascii="Arial" w:hAnsi="Arial" w:cs="Arial"/>
          <w:i/>
          <w:sz w:val="22"/>
          <w:szCs w:val="22"/>
        </w:rPr>
        <w:t>Instrukcję wypełniania wniosku o płatność</w:t>
      </w:r>
      <w:r w:rsidR="00722B96" w:rsidRPr="00546BA9">
        <w:rPr>
          <w:rFonts w:ascii="Arial" w:hAnsi="Arial" w:cs="Arial"/>
          <w:sz w:val="22"/>
          <w:szCs w:val="22"/>
        </w:rPr>
        <w:t xml:space="preserve"> obowiązującą</w:t>
      </w:r>
      <w:r w:rsidR="007E36A9" w:rsidRPr="00546BA9">
        <w:rPr>
          <w:rFonts w:ascii="Arial" w:hAnsi="Arial" w:cs="Arial"/>
          <w:sz w:val="22"/>
          <w:szCs w:val="22"/>
        </w:rPr>
        <w:t xml:space="preserve"> na </w:t>
      </w:r>
      <w:r w:rsidR="00722B96" w:rsidRPr="00546BA9">
        <w:rPr>
          <w:rFonts w:ascii="Arial" w:hAnsi="Arial" w:cs="Arial"/>
          <w:sz w:val="22"/>
          <w:szCs w:val="22"/>
        </w:rPr>
        <w:t>dzień złożenia wniosku</w:t>
      </w:r>
      <w:r w:rsidR="00003203" w:rsidRPr="00546BA9">
        <w:rPr>
          <w:rFonts w:ascii="Arial" w:hAnsi="Arial" w:cs="Arial"/>
          <w:sz w:val="22"/>
          <w:szCs w:val="22"/>
        </w:rPr>
        <w:t xml:space="preserve"> o</w:t>
      </w:r>
      <w:r w:rsidR="005F1331" w:rsidRPr="00546BA9">
        <w:rPr>
          <w:rFonts w:ascii="Arial" w:hAnsi="Arial" w:cs="Arial"/>
          <w:sz w:val="22"/>
          <w:szCs w:val="22"/>
        </w:rPr>
        <w:t> </w:t>
      </w:r>
      <w:r w:rsidR="00003203" w:rsidRPr="00546BA9">
        <w:rPr>
          <w:rFonts w:ascii="Arial" w:hAnsi="Arial" w:cs="Arial"/>
          <w:sz w:val="22"/>
          <w:szCs w:val="22"/>
        </w:rPr>
        <w:t>płatność</w:t>
      </w:r>
      <w:r w:rsidR="00E75E0F" w:rsidRPr="00546BA9">
        <w:rPr>
          <w:rFonts w:ascii="Arial" w:hAnsi="Arial" w:cs="Arial"/>
          <w:sz w:val="22"/>
          <w:szCs w:val="22"/>
        </w:rPr>
        <w:t>.</w:t>
      </w:r>
    </w:p>
    <w:p w14:paraId="325C2972" w14:textId="7F73A219" w:rsidR="00FE7637" w:rsidRDefault="00FE7637" w:rsidP="00DC7377">
      <w:pPr>
        <w:pStyle w:val="Akapitzlist"/>
        <w:numPr>
          <w:ilvl w:val="0"/>
          <w:numId w:val="39"/>
        </w:numPr>
        <w:spacing w:after="120" w:line="360" w:lineRule="auto"/>
        <w:jc w:val="both"/>
        <w:rPr>
          <w:rFonts w:ascii="Arial" w:hAnsi="Arial" w:cs="Arial"/>
          <w:sz w:val="22"/>
          <w:szCs w:val="22"/>
        </w:rPr>
      </w:pPr>
      <w:r w:rsidRPr="00546BA9">
        <w:rPr>
          <w:rFonts w:ascii="Arial" w:hAnsi="Arial" w:cs="Arial"/>
          <w:sz w:val="22"/>
          <w:szCs w:val="22"/>
        </w:rPr>
        <w:t xml:space="preserve">Koszty pośrednie projektu, rozliczane stawką ryczałtową stanowią </w:t>
      </w:r>
      <w:r w:rsidR="00533E52">
        <w:rPr>
          <w:rFonts w:ascii="Arial" w:hAnsi="Arial" w:cs="Arial"/>
          <w:sz w:val="22"/>
          <w:szCs w:val="22"/>
        </w:rPr>
        <w:t>7</w:t>
      </w:r>
      <w:r w:rsidR="00533E52" w:rsidRPr="00546BA9">
        <w:rPr>
          <w:rFonts w:ascii="Arial" w:hAnsi="Arial" w:cs="Arial"/>
          <w:sz w:val="22"/>
          <w:szCs w:val="22"/>
        </w:rPr>
        <w:t xml:space="preserve"> </w:t>
      </w:r>
      <w:r w:rsidRPr="00546BA9">
        <w:rPr>
          <w:rFonts w:ascii="Arial" w:hAnsi="Arial" w:cs="Arial"/>
          <w:sz w:val="22"/>
          <w:szCs w:val="22"/>
        </w:rPr>
        <w:t xml:space="preserve">procent </w:t>
      </w:r>
      <w:r w:rsidR="008A6399">
        <w:rPr>
          <w:rFonts w:ascii="Arial" w:hAnsi="Arial" w:cs="Arial"/>
          <w:sz w:val="22"/>
          <w:szCs w:val="22"/>
        </w:rPr>
        <w:t xml:space="preserve">kwalifikowalnych </w:t>
      </w:r>
      <w:r w:rsidR="00142093">
        <w:rPr>
          <w:rFonts w:ascii="Arial" w:hAnsi="Arial" w:cs="Arial"/>
          <w:sz w:val="22"/>
          <w:szCs w:val="22"/>
        </w:rPr>
        <w:t>kosztów bezpośrednich</w:t>
      </w:r>
      <w:r w:rsidR="00B27CBD">
        <w:rPr>
          <w:rFonts w:ascii="Arial" w:hAnsi="Arial" w:cs="Arial"/>
          <w:sz w:val="22"/>
          <w:szCs w:val="22"/>
        </w:rPr>
        <w:t xml:space="preserve">. </w:t>
      </w:r>
    </w:p>
    <w:p w14:paraId="63C55E0D" w14:textId="364C23FA" w:rsidR="00CE795A" w:rsidRDefault="00CE795A" w:rsidP="00CE795A">
      <w:pPr>
        <w:pStyle w:val="Nagwek2"/>
        <w:rPr>
          <w:b w:val="0"/>
          <w:bCs/>
        </w:rPr>
      </w:pPr>
      <w:r w:rsidRPr="00546BA9">
        <w:lastRenderedPageBreak/>
        <w:t xml:space="preserve">Paragraf </w:t>
      </w:r>
      <w:r>
        <w:t xml:space="preserve">3a </w:t>
      </w:r>
      <w:r>
        <w:br/>
      </w:r>
    </w:p>
    <w:p w14:paraId="220D069D" w14:textId="6274D06D" w:rsidR="00CE795A" w:rsidRPr="00CE795A" w:rsidRDefault="00CE795A" w:rsidP="00CE795A">
      <w:pPr>
        <w:spacing w:before="120" w:after="120" w:line="360" w:lineRule="auto"/>
        <w:rPr>
          <w:rFonts w:ascii="Arial" w:hAnsi="Arial" w:cs="Arial"/>
          <w:sz w:val="22"/>
          <w:szCs w:val="22"/>
        </w:rPr>
      </w:pPr>
      <w:r>
        <w:rPr>
          <w:rFonts w:ascii="Arial" w:hAnsi="Arial" w:cs="Arial"/>
          <w:sz w:val="22"/>
          <w:szCs w:val="22"/>
        </w:rPr>
        <w:t xml:space="preserve">W przypadku realizacji projektu w </w:t>
      </w:r>
      <w:r w:rsidR="00B27CBD">
        <w:rPr>
          <w:rFonts w:ascii="Arial" w:hAnsi="Arial" w:cs="Arial"/>
          <w:sz w:val="22"/>
          <w:szCs w:val="22"/>
        </w:rPr>
        <w:t>partnerstwie</w:t>
      </w:r>
      <w:r>
        <w:rPr>
          <w:rFonts w:ascii="Arial" w:hAnsi="Arial" w:cs="Arial"/>
          <w:sz w:val="22"/>
          <w:szCs w:val="22"/>
        </w:rPr>
        <w:t xml:space="preserve"> z</w:t>
      </w:r>
      <w:r w:rsidRPr="00CE795A">
        <w:rPr>
          <w:rFonts w:ascii="Arial" w:hAnsi="Arial" w:cs="Arial"/>
          <w:sz w:val="22"/>
          <w:szCs w:val="22"/>
        </w:rPr>
        <w:t xml:space="preserve">apisy </w:t>
      </w:r>
      <w:r>
        <w:rPr>
          <w:rFonts w:ascii="Arial" w:hAnsi="Arial" w:cs="Arial"/>
          <w:sz w:val="22"/>
          <w:szCs w:val="22"/>
        </w:rPr>
        <w:t>paragrafu</w:t>
      </w:r>
      <w:r w:rsidRPr="00CE795A">
        <w:rPr>
          <w:rFonts w:ascii="Arial" w:hAnsi="Arial" w:cs="Arial"/>
          <w:sz w:val="22"/>
          <w:szCs w:val="22"/>
        </w:rPr>
        <w:t xml:space="preserve"> 3 ust</w:t>
      </w:r>
      <w:r>
        <w:rPr>
          <w:rFonts w:ascii="Arial" w:hAnsi="Arial" w:cs="Arial"/>
          <w:sz w:val="22"/>
          <w:szCs w:val="22"/>
        </w:rPr>
        <w:t>ęp</w:t>
      </w:r>
      <w:r w:rsidRPr="00CE795A">
        <w:rPr>
          <w:rFonts w:ascii="Arial" w:hAnsi="Arial" w:cs="Arial"/>
          <w:sz w:val="22"/>
          <w:szCs w:val="22"/>
        </w:rPr>
        <w:t xml:space="preserve"> 4, 5, 6 stosuje się odpowiednio do </w:t>
      </w:r>
      <w:r w:rsidR="00B27CBD">
        <w:rPr>
          <w:rFonts w:ascii="Arial" w:hAnsi="Arial" w:cs="Arial"/>
          <w:sz w:val="22"/>
          <w:szCs w:val="22"/>
        </w:rPr>
        <w:t>Partnera</w:t>
      </w:r>
      <w:r w:rsidRPr="00CE795A">
        <w:rPr>
          <w:rFonts w:ascii="Arial" w:hAnsi="Arial" w:cs="Arial"/>
          <w:sz w:val="22"/>
          <w:szCs w:val="22"/>
        </w:rPr>
        <w:t xml:space="preserve"> realizującego Projekt w</w:t>
      </w:r>
      <w:r>
        <w:rPr>
          <w:rFonts w:ascii="Arial" w:hAnsi="Arial" w:cs="Arial"/>
          <w:sz w:val="22"/>
          <w:szCs w:val="22"/>
        </w:rPr>
        <w:t xml:space="preserve"> </w:t>
      </w:r>
      <w:r w:rsidRPr="00CE795A">
        <w:rPr>
          <w:rFonts w:ascii="Arial" w:hAnsi="Arial" w:cs="Arial"/>
          <w:sz w:val="22"/>
          <w:szCs w:val="22"/>
        </w:rPr>
        <w:t xml:space="preserve">zakresie tej części, za realizację której jest odpowiedzialny zgodnie z Umową o </w:t>
      </w:r>
      <w:r w:rsidR="00B27CBD">
        <w:rPr>
          <w:rFonts w:ascii="Arial" w:hAnsi="Arial" w:cs="Arial"/>
          <w:sz w:val="22"/>
          <w:szCs w:val="22"/>
        </w:rPr>
        <w:t>realizacji projektu partnerskiego</w:t>
      </w:r>
      <w:r w:rsidR="00DC430B">
        <w:rPr>
          <w:rFonts w:ascii="Arial" w:hAnsi="Arial" w:cs="Arial"/>
          <w:sz w:val="22"/>
          <w:szCs w:val="22"/>
        </w:rPr>
        <w:t xml:space="preserve"> </w:t>
      </w:r>
      <w:r w:rsidRPr="00CE795A">
        <w:rPr>
          <w:rFonts w:ascii="Arial" w:hAnsi="Arial" w:cs="Arial"/>
          <w:sz w:val="22"/>
          <w:szCs w:val="22"/>
        </w:rPr>
        <w:t xml:space="preserve">zawartą z </w:t>
      </w:r>
      <w:r w:rsidR="00142093">
        <w:rPr>
          <w:rFonts w:ascii="Arial" w:hAnsi="Arial" w:cs="Arial"/>
          <w:sz w:val="22"/>
          <w:szCs w:val="22"/>
        </w:rPr>
        <w:t>Partnerem wiodącym</w:t>
      </w:r>
      <w:r w:rsidRPr="00CE795A">
        <w:rPr>
          <w:rFonts w:ascii="Arial" w:hAnsi="Arial" w:cs="Arial"/>
          <w:sz w:val="22"/>
          <w:szCs w:val="22"/>
        </w:rPr>
        <w:t>.</w:t>
      </w:r>
    </w:p>
    <w:p w14:paraId="70889ADA" w14:textId="697B32C2" w:rsidR="007F708F" w:rsidRPr="00546BA9" w:rsidRDefault="004B2A9A" w:rsidP="0052071B">
      <w:pPr>
        <w:pStyle w:val="Nagwek2"/>
      </w:pPr>
      <w:r w:rsidRPr="00546BA9">
        <w:t xml:space="preserve">Paragraf </w:t>
      </w:r>
      <w:r w:rsidR="00E619CF" w:rsidRPr="00546BA9">
        <w:t>4</w:t>
      </w:r>
      <w:r w:rsidR="0052071B">
        <w:t xml:space="preserve"> </w:t>
      </w:r>
      <w:r w:rsidR="0052071B">
        <w:br/>
      </w:r>
      <w:r w:rsidR="007F708F" w:rsidRPr="00546BA9">
        <w:t>Realizacja Projektu</w:t>
      </w:r>
    </w:p>
    <w:p w14:paraId="7A0DAFD3" w14:textId="3852A1F8" w:rsidR="00AD7F3A" w:rsidRPr="00546BA9" w:rsidRDefault="00AD7F3A" w:rsidP="00AA2DDF">
      <w:pPr>
        <w:pStyle w:val="Ustp"/>
        <w:numPr>
          <w:ilvl w:val="0"/>
          <w:numId w:val="8"/>
        </w:numPr>
        <w:spacing w:before="0" w:line="360" w:lineRule="auto"/>
        <w:ind w:left="312" w:hanging="312"/>
        <w:jc w:val="left"/>
        <w:rPr>
          <w:rFonts w:ascii="Arial" w:hAnsi="Arial" w:cs="Arial"/>
          <w:sz w:val="22"/>
          <w:szCs w:val="22"/>
        </w:rPr>
      </w:pPr>
      <w:r w:rsidRPr="00546BA9">
        <w:rPr>
          <w:rFonts w:ascii="Arial" w:hAnsi="Arial" w:cs="Arial"/>
          <w:sz w:val="22"/>
          <w:szCs w:val="22"/>
        </w:rPr>
        <w:t>Okres realizacji Projektu określa wniosek o dofinansowanie, będący załącznikiem do niniejszej Umowy</w:t>
      </w:r>
      <w:r w:rsidR="00D77AF7" w:rsidRPr="00546BA9">
        <w:rPr>
          <w:rFonts w:ascii="Arial" w:hAnsi="Arial" w:cs="Arial"/>
          <w:sz w:val="22"/>
          <w:szCs w:val="22"/>
        </w:rPr>
        <w:t xml:space="preserve"> i jej integralną częścią</w:t>
      </w:r>
      <w:r w:rsidRPr="00546BA9">
        <w:rPr>
          <w:rFonts w:ascii="Arial" w:hAnsi="Arial" w:cs="Arial"/>
          <w:sz w:val="22"/>
          <w:szCs w:val="22"/>
        </w:rPr>
        <w:t>.</w:t>
      </w:r>
    </w:p>
    <w:p w14:paraId="4C95172F" w14:textId="50C38490" w:rsidR="009512B7" w:rsidRPr="00546BA9" w:rsidRDefault="009512B7" w:rsidP="00AA2DDF">
      <w:pPr>
        <w:pStyle w:val="Ustp"/>
        <w:numPr>
          <w:ilvl w:val="0"/>
          <w:numId w:val="8"/>
        </w:numPr>
        <w:spacing w:before="0" w:line="360" w:lineRule="auto"/>
        <w:jc w:val="left"/>
        <w:rPr>
          <w:rFonts w:ascii="Arial" w:hAnsi="Arial" w:cs="Arial"/>
          <w:sz w:val="22"/>
          <w:szCs w:val="22"/>
        </w:rPr>
      </w:pPr>
      <w:r w:rsidRPr="00546BA9">
        <w:rPr>
          <w:rFonts w:ascii="Arial" w:hAnsi="Arial" w:cs="Arial"/>
          <w:sz w:val="22"/>
          <w:szCs w:val="22"/>
        </w:rPr>
        <w:t xml:space="preserve">Rozpoczęcie realizacji Projektu nie może nastąpić przed złożeniem przez Beneficjenta do IP </w:t>
      </w:r>
      <w:r w:rsidR="00203E46" w:rsidRPr="00546BA9">
        <w:rPr>
          <w:rFonts w:ascii="Arial" w:hAnsi="Arial" w:cs="Arial"/>
          <w:sz w:val="22"/>
          <w:szCs w:val="22"/>
        </w:rPr>
        <w:t>FE SL</w:t>
      </w:r>
      <w:r w:rsidR="00BB742D" w:rsidRPr="00546BA9">
        <w:rPr>
          <w:rFonts w:ascii="Arial" w:hAnsi="Arial" w:cs="Arial"/>
          <w:sz w:val="22"/>
          <w:szCs w:val="22"/>
        </w:rPr>
        <w:t xml:space="preserve"> - ŚCP</w:t>
      </w:r>
      <w:r w:rsidRPr="00546BA9">
        <w:rPr>
          <w:rFonts w:ascii="Arial" w:hAnsi="Arial" w:cs="Arial"/>
          <w:sz w:val="22"/>
          <w:szCs w:val="22"/>
        </w:rPr>
        <w:t xml:space="preserve"> wniosku o dofinansowanie. Rozpoczęcie realizacji Projektu może nastąpić po złożeniu wniosku o dofinansowanie jednak nie później niż trzy miesiące po zawarciu Umowy o dofinansowanie. Niedotrzymanie przez Beneficjenta ww. terminu rozpoczęcia realizacji Projektu może skutkować rozwiązaniem Umowy o</w:t>
      </w:r>
      <w:r w:rsidR="00267EEA" w:rsidRPr="00546BA9">
        <w:rPr>
          <w:rFonts w:ascii="Arial" w:hAnsi="Arial" w:cs="Arial"/>
          <w:sz w:val="22"/>
          <w:szCs w:val="22"/>
        </w:rPr>
        <w:t> </w:t>
      </w:r>
      <w:r w:rsidRPr="00546BA9">
        <w:rPr>
          <w:rFonts w:ascii="Arial" w:hAnsi="Arial" w:cs="Arial"/>
          <w:sz w:val="22"/>
          <w:szCs w:val="22"/>
        </w:rPr>
        <w:t xml:space="preserve">dofinansowanie. IP </w:t>
      </w:r>
      <w:r w:rsidR="00203E46" w:rsidRPr="00546BA9">
        <w:rPr>
          <w:rFonts w:ascii="Arial" w:hAnsi="Arial" w:cs="Arial"/>
          <w:sz w:val="22"/>
          <w:szCs w:val="22"/>
        </w:rPr>
        <w:t>FE SL</w:t>
      </w:r>
      <w:r w:rsidR="00BB742D" w:rsidRPr="00546BA9">
        <w:rPr>
          <w:rFonts w:ascii="Arial" w:hAnsi="Arial" w:cs="Arial"/>
          <w:sz w:val="22"/>
          <w:szCs w:val="22"/>
        </w:rPr>
        <w:t xml:space="preserve"> - ŚCP</w:t>
      </w:r>
      <w:r w:rsidRPr="00546BA9">
        <w:rPr>
          <w:rFonts w:ascii="Arial" w:hAnsi="Arial" w:cs="Arial"/>
          <w:sz w:val="22"/>
          <w:szCs w:val="22"/>
        </w:rPr>
        <w:t xml:space="preserve"> może wyrazić zgodę na późniejsze rozpoczęcie realizacji Projektu</w:t>
      </w:r>
      <w:r w:rsidR="00F00F1D" w:rsidRPr="00546BA9">
        <w:rPr>
          <w:rFonts w:ascii="Arial" w:hAnsi="Arial" w:cs="Arial"/>
          <w:sz w:val="22"/>
          <w:szCs w:val="22"/>
        </w:rPr>
        <w:t>. Beneficjent ma obowiązek zastosowania zasady n+</w:t>
      </w:r>
      <w:r w:rsidR="005C173C">
        <w:rPr>
          <w:rFonts w:ascii="Arial" w:hAnsi="Arial" w:cs="Arial"/>
          <w:sz w:val="22"/>
          <w:szCs w:val="22"/>
        </w:rPr>
        <w:t>……</w:t>
      </w:r>
      <w:r w:rsidR="000822BB" w:rsidRPr="00546BA9">
        <w:rPr>
          <w:rStyle w:val="Odwoanieprzypisudolnego"/>
          <w:rFonts w:ascii="Arial" w:hAnsi="Arial" w:cs="Arial"/>
          <w:sz w:val="22"/>
          <w:szCs w:val="22"/>
        </w:rPr>
        <w:footnoteReference w:id="3"/>
      </w:r>
      <w:r w:rsidR="00F00F1D" w:rsidRPr="00546BA9">
        <w:rPr>
          <w:rFonts w:ascii="Arial" w:hAnsi="Arial" w:cs="Arial"/>
          <w:sz w:val="22"/>
          <w:szCs w:val="22"/>
        </w:rPr>
        <w:t xml:space="preserve"> w</w:t>
      </w:r>
      <w:r w:rsidR="00072E60">
        <w:rPr>
          <w:rFonts w:ascii="Arial" w:hAnsi="Arial" w:cs="Arial"/>
          <w:sz w:val="22"/>
          <w:szCs w:val="22"/>
        </w:rPr>
        <w:t> </w:t>
      </w:r>
      <w:r w:rsidR="00F00F1D" w:rsidRPr="00546BA9">
        <w:rPr>
          <w:rFonts w:ascii="Arial" w:hAnsi="Arial" w:cs="Arial"/>
          <w:sz w:val="22"/>
          <w:szCs w:val="22"/>
        </w:rPr>
        <w:t>odniesieniu do okresu realizacji projektów. Oznacza to, że od chwili podpisania umowy o</w:t>
      </w:r>
      <w:r w:rsidR="00072E60">
        <w:rPr>
          <w:rFonts w:ascii="Arial" w:hAnsi="Arial" w:cs="Arial"/>
          <w:sz w:val="22"/>
          <w:szCs w:val="22"/>
        </w:rPr>
        <w:t> </w:t>
      </w:r>
      <w:r w:rsidR="00F00F1D" w:rsidRPr="00546BA9">
        <w:rPr>
          <w:rFonts w:ascii="Arial" w:hAnsi="Arial" w:cs="Arial"/>
          <w:sz w:val="22"/>
          <w:szCs w:val="22"/>
        </w:rPr>
        <w:t xml:space="preserve">dofinansowanie Beneficjent musi zrealizować projekt ujęty we wniosku o dofinansowanie w ciągu </w:t>
      </w:r>
      <w:r w:rsidR="00510658">
        <w:rPr>
          <w:rFonts w:ascii="Arial" w:hAnsi="Arial" w:cs="Arial"/>
          <w:sz w:val="22"/>
          <w:szCs w:val="22"/>
        </w:rPr>
        <w:t xml:space="preserve">jednego lub </w:t>
      </w:r>
      <w:r w:rsidR="00F00F1D" w:rsidRPr="00546BA9">
        <w:rPr>
          <w:rFonts w:ascii="Arial" w:hAnsi="Arial" w:cs="Arial"/>
          <w:sz w:val="22"/>
          <w:szCs w:val="22"/>
        </w:rPr>
        <w:t>dwóch lat</w:t>
      </w:r>
      <w:r w:rsidR="00510658">
        <w:rPr>
          <w:rFonts w:ascii="Arial" w:hAnsi="Arial" w:cs="Arial"/>
          <w:sz w:val="22"/>
          <w:szCs w:val="22"/>
        </w:rPr>
        <w:t xml:space="preserve">, w zależności od typu </w:t>
      </w:r>
      <w:r w:rsidR="00D1451B">
        <w:rPr>
          <w:rFonts w:ascii="Arial" w:hAnsi="Arial" w:cs="Arial"/>
          <w:sz w:val="22"/>
          <w:szCs w:val="22"/>
        </w:rPr>
        <w:t xml:space="preserve">realizowanego </w:t>
      </w:r>
      <w:r w:rsidR="00510658">
        <w:rPr>
          <w:rFonts w:ascii="Arial" w:hAnsi="Arial" w:cs="Arial"/>
          <w:sz w:val="22"/>
          <w:szCs w:val="22"/>
        </w:rPr>
        <w:t>Projektu</w:t>
      </w:r>
      <w:r w:rsidR="00F00F1D" w:rsidRPr="00546BA9">
        <w:rPr>
          <w:rFonts w:ascii="Arial" w:hAnsi="Arial" w:cs="Arial"/>
          <w:sz w:val="22"/>
          <w:szCs w:val="22"/>
        </w:rPr>
        <w:t xml:space="preserve">. </w:t>
      </w:r>
      <w:r w:rsidR="00A524D9" w:rsidRPr="00546BA9">
        <w:rPr>
          <w:rFonts w:ascii="Arial" w:hAnsi="Arial" w:cs="Arial"/>
          <w:sz w:val="22"/>
          <w:szCs w:val="22"/>
        </w:rPr>
        <w:t>W</w:t>
      </w:r>
      <w:r w:rsidR="002E5959" w:rsidRPr="00546BA9">
        <w:rPr>
          <w:rFonts w:ascii="Arial" w:hAnsi="Arial" w:cs="Arial"/>
          <w:sz w:val="22"/>
          <w:szCs w:val="22"/>
        </w:rPr>
        <w:t> </w:t>
      </w:r>
      <w:r w:rsidR="00F00F1D" w:rsidRPr="00546BA9">
        <w:rPr>
          <w:rFonts w:ascii="Arial" w:hAnsi="Arial" w:cs="Arial"/>
          <w:sz w:val="22"/>
          <w:szCs w:val="22"/>
        </w:rPr>
        <w:t>szczególnych przypadkach uzasadnionych charakterem inwestycji, I</w:t>
      </w:r>
      <w:r w:rsidR="008D1898" w:rsidRPr="00546BA9">
        <w:rPr>
          <w:rFonts w:ascii="Arial" w:hAnsi="Arial" w:cs="Arial"/>
          <w:sz w:val="22"/>
          <w:szCs w:val="22"/>
        </w:rPr>
        <w:t>P</w:t>
      </w:r>
      <w:r w:rsidR="00267EEA" w:rsidRPr="00546BA9">
        <w:rPr>
          <w:rFonts w:ascii="Arial" w:hAnsi="Arial" w:cs="Arial"/>
          <w:sz w:val="22"/>
          <w:szCs w:val="22"/>
        </w:rPr>
        <w:t> </w:t>
      </w:r>
      <w:r w:rsidR="008D1898" w:rsidRPr="00546BA9">
        <w:rPr>
          <w:rFonts w:ascii="Arial" w:hAnsi="Arial" w:cs="Arial"/>
          <w:sz w:val="22"/>
          <w:szCs w:val="22"/>
        </w:rPr>
        <w:t>FE SL - ŚCP</w:t>
      </w:r>
      <w:r w:rsidR="00F00F1D" w:rsidRPr="00546BA9">
        <w:rPr>
          <w:rFonts w:ascii="Arial" w:hAnsi="Arial" w:cs="Arial"/>
          <w:sz w:val="22"/>
          <w:szCs w:val="22"/>
        </w:rPr>
        <w:t xml:space="preserve"> może wyrazić zgodę na wydłużenie terminu realizacji projektu. Dłuższy termin realizacji projektu musi uwzględniać możliwy maksymalny termin ponoszenia wydatków kwalifikowalnych.</w:t>
      </w:r>
      <w:r w:rsidRPr="00546BA9">
        <w:rPr>
          <w:rFonts w:ascii="Arial" w:hAnsi="Arial" w:cs="Arial"/>
          <w:sz w:val="22"/>
          <w:szCs w:val="22"/>
        </w:rPr>
        <w:t xml:space="preserve"> </w:t>
      </w:r>
    </w:p>
    <w:p w14:paraId="1457CE51" w14:textId="19632B7D" w:rsidR="00AD7F3A" w:rsidRPr="00546BA9" w:rsidRDefault="00AD7F3A" w:rsidP="00AA2DDF">
      <w:pPr>
        <w:pStyle w:val="Ustp"/>
        <w:numPr>
          <w:ilvl w:val="0"/>
          <w:numId w:val="8"/>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IP </w:t>
      </w:r>
      <w:r w:rsidR="00203E46" w:rsidRPr="00546BA9">
        <w:rPr>
          <w:rFonts w:ascii="Arial" w:hAnsi="Arial" w:cs="Arial"/>
          <w:sz w:val="22"/>
          <w:szCs w:val="22"/>
        </w:rPr>
        <w:t>FE SL</w:t>
      </w:r>
      <w:r w:rsidR="00BB742D" w:rsidRPr="00546BA9">
        <w:rPr>
          <w:rFonts w:ascii="Arial" w:hAnsi="Arial" w:cs="Arial"/>
          <w:sz w:val="22"/>
          <w:szCs w:val="22"/>
        </w:rPr>
        <w:t xml:space="preserve"> - ŚCP</w:t>
      </w:r>
      <w:r w:rsidRPr="00546BA9">
        <w:rPr>
          <w:rFonts w:ascii="Arial" w:hAnsi="Arial" w:cs="Arial"/>
          <w:sz w:val="22"/>
          <w:szCs w:val="22"/>
        </w:rPr>
        <w:t xml:space="preserve"> może zezwolić na późniejsze zakończenie realizacji Projektu, niż wskazane we wniosku o</w:t>
      </w:r>
      <w:r w:rsidR="003004F6" w:rsidRPr="00546BA9">
        <w:rPr>
          <w:rFonts w:ascii="Arial" w:hAnsi="Arial" w:cs="Arial"/>
          <w:sz w:val="22"/>
          <w:szCs w:val="22"/>
        </w:rPr>
        <w:t> </w:t>
      </w:r>
      <w:r w:rsidRPr="00546BA9">
        <w:rPr>
          <w:rFonts w:ascii="Arial" w:hAnsi="Arial" w:cs="Arial"/>
          <w:sz w:val="22"/>
          <w:szCs w:val="22"/>
        </w:rPr>
        <w:t xml:space="preserve">dofinansowanie, na uzasadniony wniosek Beneficjenta, z zastrzeżeniem </w:t>
      </w:r>
      <w:r w:rsidR="00060A30" w:rsidRPr="00546BA9">
        <w:rPr>
          <w:rFonts w:ascii="Arial" w:hAnsi="Arial" w:cs="Arial"/>
          <w:sz w:val="22"/>
          <w:szCs w:val="22"/>
        </w:rPr>
        <w:t>paragrafu </w:t>
      </w:r>
      <w:r w:rsidRPr="00546BA9">
        <w:rPr>
          <w:rFonts w:ascii="Arial" w:hAnsi="Arial" w:cs="Arial"/>
          <w:sz w:val="22"/>
          <w:szCs w:val="22"/>
        </w:rPr>
        <w:t>1</w:t>
      </w:r>
      <w:r w:rsidR="003004F6" w:rsidRPr="00546BA9">
        <w:rPr>
          <w:rFonts w:ascii="Arial" w:hAnsi="Arial" w:cs="Arial"/>
          <w:sz w:val="22"/>
          <w:szCs w:val="22"/>
        </w:rPr>
        <w:t>7</w:t>
      </w:r>
      <w:r w:rsidRPr="00546BA9">
        <w:rPr>
          <w:rFonts w:ascii="Arial" w:hAnsi="Arial" w:cs="Arial"/>
          <w:sz w:val="22"/>
          <w:szCs w:val="22"/>
        </w:rPr>
        <w:t xml:space="preserve"> Umowy, a także pod warunkiem, że w ocenie IP </w:t>
      </w:r>
      <w:r w:rsidR="00FE7637" w:rsidRPr="00546BA9">
        <w:rPr>
          <w:rFonts w:ascii="Arial" w:hAnsi="Arial" w:cs="Arial"/>
          <w:sz w:val="22"/>
          <w:szCs w:val="22"/>
        </w:rPr>
        <w:t>FE SL</w:t>
      </w:r>
      <w:r w:rsidR="00BB742D" w:rsidRPr="00546BA9">
        <w:rPr>
          <w:rFonts w:ascii="Arial" w:hAnsi="Arial" w:cs="Arial"/>
          <w:sz w:val="22"/>
          <w:szCs w:val="22"/>
        </w:rPr>
        <w:t xml:space="preserve"> - ŚCP</w:t>
      </w:r>
      <w:r w:rsidRPr="00546BA9">
        <w:rPr>
          <w:rFonts w:ascii="Arial" w:hAnsi="Arial" w:cs="Arial"/>
          <w:sz w:val="22"/>
          <w:szCs w:val="22"/>
        </w:rPr>
        <w:t xml:space="preserve"> zmiana nie ma negatywnego wpływu na osiągnięcie celów i</w:t>
      </w:r>
      <w:r w:rsidR="00F60AEF" w:rsidRPr="00546BA9">
        <w:rPr>
          <w:rFonts w:ascii="Arial" w:hAnsi="Arial" w:cs="Arial"/>
          <w:sz w:val="22"/>
          <w:szCs w:val="22"/>
        </w:rPr>
        <w:t> </w:t>
      </w:r>
      <w:r w:rsidRPr="00546BA9">
        <w:rPr>
          <w:rFonts w:ascii="Arial" w:hAnsi="Arial" w:cs="Arial"/>
          <w:sz w:val="22"/>
          <w:szCs w:val="22"/>
        </w:rPr>
        <w:t xml:space="preserve">wartości docelowych ustanowionych w ramach Programu. Powyższa zmiana nie wymaga sporządzenia aneksu do Umowy, a jedynie akceptacji przez IP </w:t>
      </w:r>
      <w:r w:rsidR="00FE7637" w:rsidRPr="00546BA9">
        <w:rPr>
          <w:rFonts w:ascii="Arial" w:hAnsi="Arial" w:cs="Arial"/>
          <w:sz w:val="22"/>
          <w:szCs w:val="22"/>
        </w:rPr>
        <w:t>FE SL</w:t>
      </w:r>
      <w:r w:rsidR="00BB742D" w:rsidRPr="00546BA9">
        <w:rPr>
          <w:rFonts w:ascii="Arial" w:hAnsi="Arial" w:cs="Arial"/>
          <w:sz w:val="22"/>
          <w:szCs w:val="22"/>
        </w:rPr>
        <w:t xml:space="preserve"> - ŚCP</w:t>
      </w:r>
      <w:r w:rsidRPr="00546BA9">
        <w:rPr>
          <w:rFonts w:ascii="Arial" w:hAnsi="Arial" w:cs="Arial"/>
          <w:sz w:val="22"/>
          <w:szCs w:val="22"/>
        </w:rPr>
        <w:t xml:space="preserve">, chyba że IP </w:t>
      </w:r>
      <w:r w:rsidR="00FE7637" w:rsidRPr="00546BA9">
        <w:rPr>
          <w:rFonts w:ascii="Arial" w:hAnsi="Arial" w:cs="Arial"/>
          <w:sz w:val="22"/>
          <w:szCs w:val="22"/>
        </w:rPr>
        <w:t>FE SL</w:t>
      </w:r>
      <w:r w:rsidR="00BB742D" w:rsidRPr="00546BA9">
        <w:rPr>
          <w:rFonts w:ascii="Arial" w:hAnsi="Arial" w:cs="Arial"/>
          <w:sz w:val="22"/>
          <w:szCs w:val="22"/>
        </w:rPr>
        <w:t xml:space="preserve"> - ŚCP</w:t>
      </w:r>
      <w:r w:rsidRPr="00546BA9">
        <w:rPr>
          <w:rFonts w:ascii="Arial" w:hAnsi="Arial" w:cs="Arial"/>
          <w:sz w:val="22"/>
          <w:szCs w:val="22"/>
        </w:rPr>
        <w:t xml:space="preserve"> podejmie decyzję o</w:t>
      </w:r>
      <w:r w:rsidR="003004F6" w:rsidRPr="00546BA9">
        <w:rPr>
          <w:rFonts w:ascii="Arial" w:hAnsi="Arial" w:cs="Arial"/>
          <w:sz w:val="22"/>
          <w:szCs w:val="22"/>
        </w:rPr>
        <w:t> </w:t>
      </w:r>
      <w:r w:rsidRPr="00546BA9">
        <w:rPr>
          <w:rFonts w:ascii="Arial" w:hAnsi="Arial" w:cs="Arial"/>
          <w:sz w:val="22"/>
          <w:szCs w:val="22"/>
        </w:rPr>
        <w:t xml:space="preserve">konieczności wprowadzenia takiej zmiany w drodze aneksu. Zmiana terminu realizacji Projektu następuje z chwilą zatwierdzenia przez IP </w:t>
      </w:r>
      <w:r w:rsidR="00ED2BFE" w:rsidRPr="00546BA9">
        <w:rPr>
          <w:rFonts w:ascii="Arial" w:hAnsi="Arial" w:cs="Arial"/>
          <w:sz w:val="22"/>
          <w:szCs w:val="22"/>
        </w:rPr>
        <w:t>FE</w:t>
      </w:r>
      <w:r w:rsidR="00F00F1D" w:rsidRPr="00546BA9">
        <w:rPr>
          <w:rFonts w:ascii="Arial" w:hAnsi="Arial" w:cs="Arial"/>
          <w:sz w:val="22"/>
          <w:szCs w:val="22"/>
        </w:rPr>
        <w:t xml:space="preserve"> </w:t>
      </w:r>
      <w:r w:rsidRPr="00546BA9">
        <w:rPr>
          <w:rFonts w:ascii="Arial" w:hAnsi="Arial" w:cs="Arial"/>
          <w:sz w:val="22"/>
          <w:szCs w:val="22"/>
        </w:rPr>
        <w:t>SL – ŚCP zaktualizowanego wniosku o dofinansowanie, o</w:t>
      </w:r>
      <w:r w:rsidR="00D016C0" w:rsidRPr="00546BA9">
        <w:rPr>
          <w:rFonts w:ascii="Arial" w:hAnsi="Arial" w:cs="Arial"/>
          <w:sz w:val="22"/>
          <w:szCs w:val="22"/>
        </w:rPr>
        <w:t> </w:t>
      </w:r>
      <w:r w:rsidRPr="00546BA9">
        <w:rPr>
          <w:rFonts w:ascii="Arial" w:hAnsi="Arial" w:cs="Arial"/>
          <w:sz w:val="22"/>
          <w:szCs w:val="22"/>
        </w:rPr>
        <w:t xml:space="preserve">czym </w:t>
      </w:r>
      <w:bookmarkStart w:id="8" w:name="_Hlk127612339"/>
      <w:r w:rsidRPr="00546BA9">
        <w:rPr>
          <w:rFonts w:ascii="Arial" w:hAnsi="Arial" w:cs="Arial"/>
          <w:sz w:val="22"/>
          <w:szCs w:val="22"/>
        </w:rPr>
        <w:t xml:space="preserve">IP </w:t>
      </w:r>
      <w:r w:rsidR="00FE7637" w:rsidRPr="00546BA9">
        <w:rPr>
          <w:rFonts w:ascii="Arial" w:hAnsi="Arial" w:cs="Arial"/>
          <w:sz w:val="22"/>
          <w:szCs w:val="22"/>
        </w:rPr>
        <w:t>FE SL</w:t>
      </w:r>
      <w:r w:rsidR="00BB742D" w:rsidRPr="00546BA9">
        <w:rPr>
          <w:rFonts w:ascii="Arial" w:hAnsi="Arial" w:cs="Arial"/>
          <w:sz w:val="22"/>
          <w:szCs w:val="22"/>
        </w:rPr>
        <w:t xml:space="preserve"> - ŚCP</w:t>
      </w:r>
      <w:bookmarkEnd w:id="8"/>
      <w:r w:rsidRPr="00546BA9">
        <w:rPr>
          <w:rFonts w:ascii="Arial" w:hAnsi="Arial" w:cs="Arial"/>
          <w:sz w:val="22"/>
          <w:szCs w:val="22"/>
        </w:rPr>
        <w:t xml:space="preserve"> informuje Beneficjenta</w:t>
      </w:r>
      <w:r w:rsidR="00D77AF7" w:rsidRPr="00546BA9">
        <w:rPr>
          <w:rFonts w:ascii="Arial" w:hAnsi="Arial" w:cs="Arial"/>
          <w:sz w:val="22"/>
          <w:szCs w:val="22"/>
        </w:rPr>
        <w:t>.</w:t>
      </w:r>
      <w:r w:rsidRPr="00546BA9">
        <w:rPr>
          <w:rFonts w:ascii="Arial" w:hAnsi="Arial" w:cs="Arial"/>
          <w:sz w:val="22"/>
          <w:szCs w:val="22"/>
        </w:rPr>
        <w:t xml:space="preserve"> </w:t>
      </w:r>
    </w:p>
    <w:p w14:paraId="4279981A" w14:textId="32F27A10" w:rsidR="007F708F" w:rsidRPr="00546BA9" w:rsidRDefault="007F708F" w:rsidP="00AA2DDF">
      <w:pPr>
        <w:pStyle w:val="Ustp"/>
        <w:numPr>
          <w:ilvl w:val="0"/>
          <w:numId w:val="8"/>
        </w:numPr>
        <w:spacing w:before="0" w:line="360" w:lineRule="auto"/>
        <w:ind w:left="312" w:hanging="312"/>
        <w:jc w:val="left"/>
        <w:rPr>
          <w:rFonts w:ascii="Arial" w:hAnsi="Arial" w:cs="Arial"/>
          <w:sz w:val="22"/>
          <w:szCs w:val="22"/>
        </w:rPr>
      </w:pPr>
      <w:r w:rsidRPr="00546BA9">
        <w:rPr>
          <w:rFonts w:ascii="Arial" w:hAnsi="Arial" w:cs="Arial"/>
          <w:sz w:val="22"/>
          <w:szCs w:val="22"/>
        </w:rPr>
        <w:t>Beneficjent zobowiązuje się do realizacji Projektu, zgodnie z wnioskiem o d</w:t>
      </w:r>
      <w:r w:rsidR="00E5301F" w:rsidRPr="00546BA9">
        <w:rPr>
          <w:rFonts w:ascii="Arial" w:hAnsi="Arial" w:cs="Arial"/>
          <w:sz w:val="22"/>
          <w:szCs w:val="22"/>
        </w:rPr>
        <w:t>ofinansowanie. Zmiana wniosku o </w:t>
      </w:r>
      <w:r w:rsidRPr="00546BA9">
        <w:rPr>
          <w:rFonts w:ascii="Arial" w:hAnsi="Arial" w:cs="Arial"/>
          <w:sz w:val="22"/>
          <w:szCs w:val="22"/>
        </w:rPr>
        <w:t xml:space="preserve">dofinansowanie wymaga akceptacji </w:t>
      </w:r>
      <w:r w:rsidR="0069673D" w:rsidRPr="00546BA9">
        <w:rPr>
          <w:rFonts w:ascii="Arial" w:hAnsi="Arial" w:cs="Arial"/>
          <w:sz w:val="22"/>
          <w:szCs w:val="22"/>
        </w:rPr>
        <w:t>IP</w:t>
      </w:r>
      <w:r w:rsidRPr="00546BA9">
        <w:rPr>
          <w:rFonts w:ascii="Arial" w:hAnsi="Arial" w:cs="Arial"/>
          <w:sz w:val="22"/>
          <w:szCs w:val="22"/>
        </w:rPr>
        <w:t xml:space="preserve"> </w:t>
      </w:r>
      <w:r w:rsidR="00060A30" w:rsidRPr="00546BA9">
        <w:rPr>
          <w:rFonts w:ascii="Arial" w:hAnsi="Arial" w:cs="Arial"/>
          <w:sz w:val="22"/>
          <w:szCs w:val="22"/>
        </w:rPr>
        <w:t xml:space="preserve">FE SL </w:t>
      </w:r>
      <w:r w:rsidR="0047574E" w:rsidRPr="00546BA9">
        <w:rPr>
          <w:rFonts w:ascii="Arial" w:hAnsi="Arial" w:cs="Arial"/>
          <w:sz w:val="22"/>
          <w:szCs w:val="22"/>
        </w:rPr>
        <w:t>-</w:t>
      </w:r>
      <w:r w:rsidR="00630B9A" w:rsidRPr="00546BA9">
        <w:rPr>
          <w:rFonts w:ascii="Arial" w:hAnsi="Arial" w:cs="Arial"/>
          <w:sz w:val="22"/>
          <w:szCs w:val="22"/>
        </w:rPr>
        <w:t> </w:t>
      </w:r>
      <w:r w:rsidR="0047574E" w:rsidRPr="00546BA9">
        <w:rPr>
          <w:rFonts w:ascii="Arial" w:hAnsi="Arial" w:cs="Arial"/>
          <w:sz w:val="22"/>
          <w:szCs w:val="22"/>
        </w:rPr>
        <w:t>ŚCP</w:t>
      </w:r>
      <w:r w:rsidRPr="00546BA9">
        <w:rPr>
          <w:rFonts w:ascii="Arial" w:hAnsi="Arial" w:cs="Arial"/>
          <w:sz w:val="22"/>
          <w:szCs w:val="22"/>
        </w:rPr>
        <w:t xml:space="preserve"> z zastrzeżeniem ust</w:t>
      </w:r>
      <w:r w:rsidR="00060A30" w:rsidRPr="00546BA9">
        <w:rPr>
          <w:rFonts w:ascii="Arial" w:hAnsi="Arial" w:cs="Arial"/>
          <w:sz w:val="22"/>
          <w:szCs w:val="22"/>
        </w:rPr>
        <w:t>ępu</w:t>
      </w:r>
      <w:r w:rsidRPr="00546BA9">
        <w:rPr>
          <w:rFonts w:ascii="Arial" w:hAnsi="Arial" w:cs="Arial"/>
          <w:sz w:val="22"/>
          <w:szCs w:val="22"/>
        </w:rPr>
        <w:t xml:space="preserve"> </w:t>
      </w:r>
      <w:r w:rsidR="00655B1B" w:rsidRPr="00546BA9">
        <w:rPr>
          <w:rFonts w:ascii="Arial" w:hAnsi="Arial" w:cs="Arial"/>
          <w:sz w:val="22"/>
          <w:szCs w:val="22"/>
        </w:rPr>
        <w:t xml:space="preserve">3 </w:t>
      </w:r>
      <w:r w:rsidRPr="00546BA9">
        <w:rPr>
          <w:rFonts w:ascii="Arial" w:hAnsi="Arial" w:cs="Arial"/>
          <w:sz w:val="22"/>
          <w:szCs w:val="22"/>
        </w:rPr>
        <w:t xml:space="preserve">oraz </w:t>
      </w:r>
      <w:r w:rsidR="00060A30" w:rsidRPr="00546BA9">
        <w:rPr>
          <w:rFonts w:ascii="Arial" w:hAnsi="Arial" w:cs="Arial"/>
          <w:sz w:val="22"/>
          <w:szCs w:val="22"/>
        </w:rPr>
        <w:t>paragrafu</w:t>
      </w:r>
      <w:r w:rsidRPr="00546BA9">
        <w:rPr>
          <w:rFonts w:ascii="Arial" w:hAnsi="Arial" w:cs="Arial"/>
          <w:sz w:val="22"/>
          <w:szCs w:val="22"/>
        </w:rPr>
        <w:t xml:space="preserve"> 17 ust</w:t>
      </w:r>
      <w:r w:rsidR="00060A30" w:rsidRPr="00546BA9">
        <w:rPr>
          <w:rFonts w:ascii="Arial" w:hAnsi="Arial" w:cs="Arial"/>
          <w:sz w:val="22"/>
          <w:szCs w:val="22"/>
        </w:rPr>
        <w:t>ęp</w:t>
      </w:r>
      <w:r w:rsidRPr="00546BA9">
        <w:rPr>
          <w:rFonts w:ascii="Arial" w:hAnsi="Arial" w:cs="Arial"/>
          <w:sz w:val="22"/>
          <w:szCs w:val="22"/>
        </w:rPr>
        <w:t xml:space="preserve"> </w:t>
      </w:r>
      <w:r w:rsidR="00B1422D" w:rsidRPr="00546BA9">
        <w:rPr>
          <w:rFonts w:ascii="Arial" w:hAnsi="Arial" w:cs="Arial"/>
          <w:sz w:val="22"/>
          <w:szCs w:val="22"/>
        </w:rPr>
        <w:t>3</w:t>
      </w:r>
      <w:r w:rsidRPr="00546BA9">
        <w:rPr>
          <w:rFonts w:ascii="Arial" w:hAnsi="Arial" w:cs="Arial"/>
          <w:sz w:val="22"/>
          <w:szCs w:val="22"/>
        </w:rPr>
        <w:t>.</w:t>
      </w:r>
    </w:p>
    <w:p w14:paraId="4DCCEC1F" w14:textId="7CB17146" w:rsidR="0050023A" w:rsidRPr="00546BA9" w:rsidRDefault="0050023A" w:rsidP="00AA2DDF">
      <w:pPr>
        <w:pStyle w:val="Ustp"/>
        <w:numPr>
          <w:ilvl w:val="0"/>
          <w:numId w:val="8"/>
        </w:numPr>
        <w:spacing w:before="0" w:line="360" w:lineRule="auto"/>
        <w:ind w:left="312" w:hanging="312"/>
        <w:jc w:val="left"/>
        <w:rPr>
          <w:rFonts w:ascii="Arial" w:hAnsi="Arial" w:cs="Arial"/>
          <w:sz w:val="22"/>
          <w:szCs w:val="22"/>
        </w:rPr>
      </w:pPr>
      <w:r w:rsidRPr="00546BA9">
        <w:rPr>
          <w:rFonts w:ascii="Arial" w:hAnsi="Arial" w:cs="Arial"/>
          <w:sz w:val="22"/>
          <w:szCs w:val="22"/>
        </w:rPr>
        <w:t>Wydatki</w:t>
      </w:r>
      <w:r w:rsidR="00CE7928" w:rsidRPr="00546BA9">
        <w:rPr>
          <w:rFonts w:ascii="Arial" w:hAnsi="Arial" w:cs="Arial"/>
          <w:sz w:val="22"/>
          <w:szCs w:val="22"/>
        </w:rPr>
        <w:t xml:space="preserve"> zaplanowane w</w:t>
      </w:r>
      <w:r w:rsidR="0047574E" w:rsidRPr="00546BA9">
        <w:rPr>
          <w:rFonts w:ascii="Arial" w:hAnsi="Arial" w:cs="Arial"/>
          <w:sz w:val="22"/>
          <w:szCs w:val="22"/>
        </w:rPr>
        <w:t xml:space="preserve">e wniosku o dofinansowanie </w:t>
      </w:r>
      <w:r w:rsidR="008219C4" w:rsidRPr="00546BA9">
        <w:rPr>
          <w:rFonts w:ascii="Arial" w:hAnsi="Arial" w:cs="Arial"/>
          <w:sz w:val="22"/>
          <w:szCs w:val="22"/>
        </w:rPr>
        <w:t>P</w:t>
      </w:r>
      <w:r w:rsidR="0047574E" w:rsidRPr="00546BA9">
        <w:rPr>
          <w:rFonts w:ascii="Arial" w:hAnsi="Arial" w:cs="Arial"/>
          <w:sz w:val="22"/>
          <w:szCs w:val="22"/>
        </w:rPr>
        <w:t xml:space="preserve">rojektu, a </w:t>
      </w:r>
      <w:r w:rsidRPr="00546BA9">
        <w:rPr>
          <w:rFonts w:ascii="Arial" w:hAnsi="Arial" w:cs="Arial"/>
          <w:sz w:val="22"/>
          <w:szCs w:val="22"/>
        </w:rPr>
        <w:t xml:space="preserve">poniesione przed podpisaniem </w:t>
      </w:r>
      <w:r w:rsidR="005C1A9A" w:rsidRPr="00546BA9">
        <w:rPr>
          <w:rFonts w:ascii="Arial" w:hAnsi="Arial" w:cs="Arial"/>
          <w:sz w:val="22"/>
          <w:szCs w:val="22"/>
        </w:rPr>
        <w:t>Umow</w:t>
      </w:r>
      <w:r w:rsidRPr="00546BA9">
        <w:rPr>
          <w:rFonts w:ascii="Arial" w:hAnsi="Arial" w:cs="Arial"/>
          <w:sz w:val="22"/>
          <w:szCs w:val="22"/>
        </w:rPr>
        <w:t>y</w:t>
      </w:r>
      <w:r w:rsidR="000005D6" w:rsidRPr="00546BA9">
        <w:rPr>
          <w:rFonts w:ascii="Arial" w:hAnsi="Arial" w:cs="Arial"/>
          <w:sz w:val="22"/>
          <w:szCs w:val="22"/>
        </w:rPr>
        <w:t>,</w:t>
      </w:r>
      <w:r w:rsidR="00B41D4A" w:rsidRPr="00546BA9">
        <w:rPr>
          <w:rFonts w:ascii="Arial" w:hAnsi="Arial" w:cs="Arial"/>
          <w:sz w:val="22"/>
          <w:szCs w:val="22"/>
        </w:rPr>
        <w:t xml:space="preserve"> </w:t>
      </w:r>
      <w:r w:rsidR="00E5301F" w:rsidRPr="00546BA9">
        <w:rPr>
          <w:rFonts w:ascii="Arial" w:hAnsi="Arial" w:cs="Arial"/>
          <w:sz w:val="22"/>
          <w:szCs w:val="22"/>
        </w:rPr>
        <w:t>z </w:t>
      </w:r>
      <w:r w:rsidR="000005D6" w:rsidRPr="00546BA9">
        <w:rPr>
          <w:rFonts w:ascii="Arial" w:hAnsi="Arial" w:cs="Arial"/>
          <w:sz w:val="22"/>
          <w:szCs w:val="22"/>
        </w:rPr>
        <w:t>zastrzeżeniem ust</w:t>
      </w:r>
      <w:r w:rsidR="00060A30" w:rsidRPr="00546BA9">
        <w:rPr>
          <w:rFonts w:ascii="Arial" w:hAnsi="Arial" w:cs="Arial"/>
          <w:sz w:val="22"/>
          <w:szCs w:val="22"/>
        </w:rPr>
        <w:t>ępu</w:t>
      </w:r>
      <w:r w:rsidR="000005D6" w:rsidRPr="00546BA9">
        <w:rPr>
          <w:rFonts w:ascii="Arial" w:hAnsi="Arial" w:cs="Arial"/>
          <w:sz w:val="22"/>
          <w:szCs w:val="22"/>
        </w:rPr>
        <w:t xml:space="preserve"> 2,</w:t>
      </w:r>
      <w:r w:rsidRPr="00546BA9">
        <w:rPr>
          <w:rFonts w:ascii="Arial" w:hAnsi="Arial" w:cs="Arial"/>
          <w:sz w:val="22"/>
          <w:szCs w:val="22"/>
        </w:rPr>
        <w:t xml:space="preserve"> mogą zostać uznane za kwalifikowalne wyłącznie w przypadku </w:t>
      </w:r>
      <w:r w:rsidRPr="00546BA9">
        <w:rPr>
          <w:rFonts w:ascii="Arial" w:hAnsi="Arial" w:cs="Arial"/>
          <w:sz w:val="22"/>
          <w:szCs w:val="22"/>
        </w:rPr>
        <w:lastRenderedPageBreak/>
        <w:t xml:space="preserve">spełnienia warunków kwalifikowalności określonych </w:t>
      </w:r>
      <w:r w:rsidR="00CE7928" w:rsidRPr="00546BA9">
        <w:rPr>
          <w:rFonts w:ascii="Arial" w:hAnsi="Arial" w:cs="Arial"/>
          <w:sz w:val="22"/>
          <w:szCs w:val="22"/>
        </w:rPr>
        <w:t>Umową</w:t>
      </w:r>
      <w:r w:rsidR="001D29AD" w:rsidRPr="00546BA9">
        <w:rPr>
          <w:rFonts w:ascii="Arial" w:hAnsi="Arial" w:cs="Arial"/>
          <w:sz w:val="22"/>
          <w:szCs w:val="22"/>
        </w:rPr>
        <w:t xml:space="preserve"> </w:t>
      </w:r>
      <w:r w:rsidR="00060A30" w:rsidRPr="00546BA9">
        <w:rPr>
          <w:rFonts w:ascii="Arial" w:hAnsi="Arial" w:cs="Arial"/>
          <w:sz w:val="22"/>
          <w:szCs w:val="22"/>
        </w:rPr>
        <w:t>oraz załącznikiem do Regulaminu wyboru projektów</w:t>
      </w:r>
      <w:r w:rsidR="00977BC3" w:rsidRPr="00546BA9">
        <w:rPr>
          <w:rFonts w:ascii="Arial" w:hAnsi="Arial" w:cs="Arial"/>
          <w:sz w:val="22"/>
          <w:szCs w:val="22"/>
        </w:rPr>
        <w:t xml:space="preserve"> pn.</w:t>
      </w:r>
      <w:r w:rsidR="00F00F1D" w:rsidRPr="00546BA9">
        <w:rPr>
          <w:rFonts w:ascii="Arial" w:hAnsi="Arial" w:cs="Arial"/>
          <w:sz w:val="22"/>
          <w:szCs w:val="22"/>
        </w:rPr>
        <w:t> </w:t>
      </w:r>
      <w:r w:rsidR="00977BC3" w:rsidRPr="00546BA9">
        <w:rPr>
          <w:rFonts w:ascii="Arial" w:hAnsi="Arial" w:cs="Arial"/>
          <w:sz w:val="22"/>
          <w:szCs w:val="22"/>
        </w:rPr>
        <w:t xml:space="preserve">Kwalifikowalność, </w:t>
      </w:r>
      <w:r w:rsidR="001D29AD" w:rsidRPr="00546BA9">
        <w:rPr>
          <w:rFonts w:ascii="Arial" w:hAnsi="Arial" w:cs="Arial"/>
          <w:sz w:val="22"/>
          <w:szCs w:val="22"/>
        </w:rPr>
        <w:t xml:space="preserve">w tym </w:t>
      </w:r>
      <w:r w:rsidR="00A04A61" w:rsidRPr="00546BA9">
        <w:rPr>
          <w:rFonts w:ascii="Arial" w:hAnsi="Arial" w:cs="Arial"/>
          <w:sz w:val="22"/>
          <w:szCs w:val="22"/>
        </w:rPr>
        <w:t xml:space="preserve">wyodrębnienia wydatków w </w:t>
      </w:r>
      <w:r w:rsidR="00C63DF5" w:rsidRPr="00546BA9">
        <w:rPr>
          <w:rFonts w:ascii="Arial" w:hAnsi="Arial" w:cs="Arial"/>
          <w:sz w:val="22"/>
          <w:szCs w:val="22"/>
        </w:rPr>
        <w:t>ewidencji księgowej</w:t>
      </w:r>
      <w:r w:rsidR="006F672D" w:rsidRPr="00546BA9">
        <w:rPr>
          <w:rFonts w:ascii="Arial" w:hAnsi="Arial" w:cs="Arial"/>
          <w:sz w:val="22"/>
          <w:szCs w:val="22"/>
        </w:rPr>
        <w:t xml:space="preserve"> B</w:t>
      </w:r>
      <w:r w:rsidR="00A04A61" w:rsidRPr="00546BA9">
        <w:rPr>
          <w:rFonts w:ascii="Arial" w:hAnsi="Arial" w:cs="Arial"/>
          <w:sz w:val="22"/>
          <w:szCs w:val="22"/>
        </w:rPr>
        <w:t>eneficjenta</w:t>
      </w:r>
      <w:r w:rsidR="002C7355" w:rsidRPr="00546BA9">
        <w:rPr>
          <w:rFonts w:ascii="Arial" w:hAnsi="Arial" w:cs="Arial"/>
          <w:sz w:val="22"/>
          <w:szCs w:val="22"/>
        </w:rPr>
        <w:t xml:space="preserve"> </w:t>
      </w:r>
      <w:r w:rsidR="00C63DF5" w:rsidRPr="00546BA9">
        <w:rPr>
          <w:rFonts w:ascii="Arial" w:hAnsi="Arial" w:cs="Arial"/>
          <w:sz w:val="22"/>
          <w:szCs w:val="22"/>
        </w:rPr>
        <w:t>zgodnie z zasadami wskazanymi w Wytycznych</w:t>
      </w:r>
      <w:r w:rsidR="00CE7928" w:rsidRPr="00546BA9">
        <w:rPr>
          <w:rFonts w:ascii="Arial" w:hAnsi="Arial" w:cs="Arial"/>
          <w:sz w:val="22"/>
          <w:szCs w:val="22"/>
        </w:rPr>
        <w:t>.</w:t>
      </w:r>
    </w:p>
    <w:p w14:paraId="498B3076" w14:textId="032F4834" w:rsidR="00916ACF" w:rsidRPr="00546BA9" w:rsidRDefault="00B320FE" w:rsidP="00AA2DDF">
      <w:pPr>
        <w:pStyle w:val="Ustp"/>
        <w:numPr>
          <w:ilvl w:val="0"/>
          <w:numId w:val="8"/>
        </w:numPr>
        <w:spacing w:line="360" w:lineRule="auto"/>
        <w:ind w:left="312" w:hanging="312"/>
        <w:jc w:val="left"/>
        <w:rPr>
          <w:rFonts w:ascii="Arial" w:hAnsi="Arial" w:cs="Arial"/>
          <w:sz w:val="22"/>
          <w:szCs w:val="22"/>
        </w:rPr>
      </w:pPr>
      <w:r w:rsidRPr="00546BA9">
        <w:rPr>
          <w:rFonts w:ascii="Arial" w:hAnsi="Arial" w:cs="Arial"/>
          <w:sz w:val="22"/>
          <w:szCs w:val="22"/>
        </w:rPr>
        <w:t>Z zastrzeżeniem wydatków poniesionych w związku z zastosowaniem tzw. mechanizmu racjonalnych usprawnień</w:t>
      </w:r>
      <w:r w:rsidRPr="00546BA9">
        <w:rPr>
          <w:rStyle w:val="Odwoanieprzypisudolnego"/>
          <w:rFonts w:ascii="Arial" w:hAnsi="Arial" w:cs="Arial"/>
          <w:sz w:val="22"/>
          <w:szCs w:val="22"/>
        </w:rPr>
        <w:footnoteReference w:id="4"/>
      </w:r>
      <w:r w:rsidRPr="00546BA9">
        <w:rPr>
          <w:rFonts w:ascii="Arial" w:hAnsi="Arial" w:cs="Arial"/>
          <w:sz w:val="22"/>
          <w:szCs w:val="22"/>
        </w:rPr>
        <w:t xml:space="preserve"> mającego na celu zapewnienie możliwości pełnego uczestnictwa osób z</w:t>
      </w:r>
      <w:r w:rsidR="00DB7F81" w:rsidRPr="00546BA9">
        <w:rPr>
          <w:rFonts w:ascii="Arial" w:hAnsi="Arial" w:cs="Arial"/>
          <w:sz w:val="22"/>
          <w:szCs w:val="22"/>
        </w:rPr>
        <w:t> </w:t>
      </w:r>
      <w:r w:rsidRPr="00546BA9">
        <w:rPr>
          <w:rFonts w:ascii="Arial" w:hAnsi="Arial" w:cs="Arial"/>
          <w:sz w:val="22"/>
          <w:szCs w:val="22"/>
        </w:rPr>
        <w:t>niepełnosprawnościami w charakterze personelu Projektu, wydatki</w:t>
      </w:r>
      <w:r w:rsidR="00916ACF" w:rsidRPr="00546BA9">
        <w:rPr>
          <w:rFonts w:ascii="Arial" w:hAnsi="Arial" w:cs="Arial"/>
          <w:sz w:val="22"/>
          <w:szCs w:val="22"/>
        </w:rPr>
        <w:t xml:space="preserve"> niezaplanowane we wniosku o</w:t>
      </w:r>
      <w:r w:rsidR="00DB7F81" w:rsidRPr="00546BA9">
        <w:rPr>
          <w:rFonts w:ascii="Arial" w:hAnsi="Arial" w:cs="Arial"/>
          <w:sz w:val="22"/>
          <w:szCs w:val="22"/>
        </w:rPr>
        <w:t> </w:t>
      </w:r>
      <w:r w:rsidR="00916ACF" w:rsidRPr="00546BA9">
        <w:rPr>
          <w:rFonts w:ascii="Arial" w:hAnsi="Arial" w:cs="Arial"/>
          <w:sz w:val="22"/>
          <w:szCs w:val="22"/>
        </w:rPr>
        <w:t>dofinansowanie</w:t>
      </w:r>
      <w:r w:rsidR="0047574E" w:rsidRPr="00546BA9">
        <w:rPr>
          <w:rFonts w:ascii="Arial" w:hAnsi="Arial" w:cs="Arial"/>
          <w:sz w:val="22"/>
          <w:szCs w:val="22"/>
        </w:rPr>
        <w:t xml:space="preserve"> </w:t>
      </w:r>
      <w:r w:rsidR="00D2713B" w:rsidRPr="00546BA9">
        <w:rPr>
          <w:rFonts w:ascii="Arial" w:hAnsi="Arial" w:cs="Arial"/>
          <w:sz w:val="22"/>
          <w:szCs w:val="22"/>
        </w:rPr>
        <w:t>P</w:t>
      </w:r>
      <w:r w:rsidR="0047574E" w:rsidRPr="00546BA9">
        <w:rPr>
          <w:rFonts w:ascii="Arial" w:hAnsi="Arial" w:cs="Arial"/>
          <w:sz w:val="22"/>
          <w:szCs w:val="22"/>
        </w:rPr>
        <w:t>rojektu</w:t>
      </w:r>
      <w:r w:rsidR="00916ACF" w:rsidRPr="00546BA9">
        <w:rPr>
          <w:rFonts w:ascii="Arial" w:hAnsi="Arial" w:cs="Arial"/>
          <w:sz w:val="22"/>
          <w:szCs w:val="22"/>
        </w:rPr>
        <w:t xml:space="preserve">, </w:t>
      </w:r>
      <w:r w:rsidR="00E5301F" w:rsidRPr="00546BA9">
        <w:rPr>
          <w:rFonts w:ascii="Arial" w:hAnsi="Arial" w:cs="Arial"/>
          <w:sz w:val="22"/>
          <w:szCs w:val="22"/>
        </w:rPr>
        <w:t>a</w:t>
      </w:r>
      <w:r w:rsidR="000433B8" w:rsidRPr="00546BA9">
        <w:rPr>
          <w:rFonts w:ascii="Arial" w:hAnsi="Arial" w:cs="Arial"/>
          <w:sz w:val="22"/>
          <w:szCs w:val="22"/>
        </w:rPr>
        <w:t xml:space="preserve"> </w:t>
      </w:r>
      <w:r w:rsidR="00916ACF" w:rsidRPr="00546BA9">
        <w:rPr>
          <w:rFonts w:ascii="Arial" w:hAnsi="Arial" w:cs="Arial"/>
          <w:sz w:val="22"/>
          <w:szCs w:val="22"/>
        </w:rPr>
        <w:t xml:space="preserve">także </w:t>
      </w:r>
      <w:r w:rsidR="00153335" w:rsidRPr="00546BA9">
        <w:rPr>
          <w:rFonts w:ascii="Arial" w:hAnsi="Arial" w:cs="Arial"/>
          <w:sz w:val="22"/>
          <w:szCs w:val="22"/>
        </w:rPr>
        <w:t xml:space="preserve">wydatki </w:t>
      </w:r>
      <w:r w:rsidR="00916ACF" w:rsidRPr="00546BA9">
        <w:rPr>
          <w:rFonts w:ascii="Arial" w:hAnsi="Arial" w:cs="Arial"/>
          <w:sz w:val="22"/>
          <w:szCs w:val="22"/>
        </w:rPr>
        <w:t>poniesione niezgodnie z zapisami Umowy</w:t>
      </w:r>
      <w:r w:rsidR="008F03B5" w:rsidRPr="00546BA9">
        <w:rPr>
          <w:rFonts w:ascii="Arial" w:hAnsi="Arial" w:cs="Arial"/>
          <w:sz w:val="22"/>
          <w:szCs w:val="22"/>
        </w:rPr>
        <w:t xml:space="preserve">, </w:t>
      </w:r>
      <w:r w:rsidRPr="00546BA9">
        <w:rPr>
          <w:rFonts w:ascii="Arial" w:hAnsi="Arial" w:cs="Arial"/>
          <w:sz w:val="22"/>
          <w:szCs w:val="22"/>
        </w:rPr>
        <w:t>jak </w:t>
      </w:r>
      <w:r w:rsidR="00FC450B" w:rsidRPr="00546BA9">
        <w:rPr>
          <w:rFonts w:ascii="Arial" w:hAnsi="Arial" w:cs="Arial"/>
          <w:sz w:val="22"/>
          <w:szCs w:val="22"/>
        </w:rPr>
        <w:t>również</w:t>
      </w:r>
      <w:r w:rsidR="00B41D4A" w:rsidRPr="00546BA9">
        <w:rPr>
          <w:rFonts w:ascii="Arial" w:hAnsi="Arial" w:cs="Arial"/>
          <w:sz w:val="22"/>
          <w:szCs w:val="22"/>
        </w:rPr>
        <w:t xml:space="preserve"> </w:t>
      </w:r>
      <w:r w:rsidR="00153335" w:rsidRPr="00546BA9">
        <w:rPr>
          <w:rFonts w:ascii="Arial" w:hAnsi="Arial" w:cs="Arial"/>
          <w:sz w:val="22"/>
          <w:szCs w:val="22"/>
        </w:rPr>
        <w:t xml:space="preserve">wydatki </w:t>
      </w:r>
      <w:r w:rsidR="008F03B5" w:rsidRPr="00546BA9">
        <w:rPr>
          <w:rFonts w:ascii="Arial" w:hAnsi="Arial" w:cs="Arial"/>
          <w:sz w:val="22"/>
          <w:szCs w:val="22"/>
        </w:rPr>
        <w:t>wskazane</w:t>
      </w:r>
      <w:r w:rsidR="00B41D4A" w:rsidRPr="00546BA9">
        <w:rPr>
          <w:rFonts w:ascii="Arial" w:hAnsi="Arial" w:cs="Arial"/>
          <w:sz w:val="22"/>
          <w:szCs w:val="22"/>
        </w:rPr>
        <w:t xml:space="preserve"> </w:t>
      </w:r>
      <w:r w:rsidR="008F03B5" w:rsidRPr="00546BA9">
        <w:rPr>
          <w:rFonts w:ascii="Arial" w:hAnsi="Arial" w:cs="Arial"/>
          <w:sz w:val="22"/>
          <w:szCs w:val="22"/>
        </w:rPr>
        <w:t xml:space="preserve">jako niekwalifikowalne </w:t>
      </w:r>
      <w:r w:rsidR="00E5301F" w:rsidRPr="00546BA9">
        <w:rPr>
          <w:rFonts w:ascii="Arial" w:hAnsi="Arial" w:cs="Arial"/>
          <w:sz w:val="22"/>
          <w:szCs w:val="22"/>
        </w:rPr>
        <w:t>w</w:t>
      </w:r>
      <w:r w:rsidR="00F00F1D" w:rsidRPr="00546BA9">
        <w:rPr>
          <w:rFonts w:ascii="Arial" w:hAnsi="Arial" w:cs="Arial"/>
          <w:sz w:val="22"/>
          <w:szCs w:val="22"/>
        </w:rPr>
        <w:t> </w:t>
      </w:r>
      <w:r w:rsidR="007B2532" w:rsidRPr="00546BA9">
        <w:rPr>
          <w:rFonts w:ascii="Arial" w:hAnsi="Arial" w:cs="Arial"/>
          <w:sz w:val="22"/>
          <w:szCs w:val="22"/>
        </w:rPr>
        <w:t>W</w:t>
      </w:r>
      <w:r w:rsidR="003C22B3" w:rsidRPr="00546BA9">
        <w:rPr>
          <w:rFonts w:ascii="Arial" w:hAnsi="Arial" w:cs="Arial"/>
          <w:sz w:val="22"/>
          <w:szCs w:val="22"/>
        </w:rPr>
        <w:t xml:space="preserve">ytycznych </w:t>
      </w:r>
      <w:r w:rsidR="00ED2BFE" w:rsidRPr="00546BA9">
        <w:rPr>
          <w:rFonts w:ascii="Arial" w:hAnsi="Arial" w:cs="Arial"/>
          <w:sz w:val="22"/>
          <w:szCs w:val="22"/>
        </w:rPr>
        <w:t xml:space="preserve">lub w załączniku do Regulaminu wyboru projektów </w:t>
      </w:r>
      <w:r w:rsidR="00415A70">
        <w:rPr>
          <w:rFonts w:ascii="Arial" w:hAnsi="Arial" w:cs="Arial"/>
          <w:sz w:val="22"/>
          <w:szCs w:val="22"/>
        </w:rPr>
        <w:t>pod nazwą</w:t>
      </w:r>
      <w:r w:rsidR="00ED2BFE" w:rsidRPr="00546BA9">
        <w:rPr>
          <w:rFonts w:ascii="Arial" w:hAnsi="Arial" w:cs="Arial"/>
          <w:sz w:val="22"/>
          <w:szCs w:val="22"/>
        </w:rPr>
        <w:t xml:space="preserve"> Kwalifikowalność </w:t>
      </w:r>
      <w:r w:rsidRPr="00546BA9">
        <w:rPr>
          <w:rFonts w:ascii="Arial" w:hAnsi="Arial" w:cs="Arial"/>
          <w:sz w:val="22"/>
          <w:szCs w:val="22"/>
        </w:rPr>
        <w:t>nie mogą zostać uznane za </w:t>
      </w:r>
      <w:r w:rsidR="00916ACF" w:rsidRPr="00546BA9">
        <w:rPr>
          <w:rFonts w:ascii="Arial" w:hAnsi="Arial" w:cs="Arial"/>
          <w:sz w:val="22"/>
          <w:szCs w:val="22"/>
        </w:rPr>
        <w:t>kwalifikowalne.</w:t>
      </w:r>
    </w:p>
    <w:p w14:paraId="7BCEF87A" w14:textId="0F3DFDFC" w:rsidR="007B4A56" w:rsidRDefault="0091564E" w:rsidP="00AA2DDF">
      <w:pPr>
        <w:pStyle w:val="Ustp"/>
        <w:numPr>
          <w:ilvl w:val="0"/>
          <w:numId w:val="8"/>
        </w:numPr>
        <w:spacing w:before="0" w:line="360" w:lineRule="auto"/>
        <w:ind w:left="312" w:hanging="312"/>
        <w:jc w:val="left"/>
        <w:rPr>
          <w:rStyle w:val="h2"/>
          <w:rFonts w:ascii="Arial" w:hAnsi="Arial" w:cs="Arial"/>
          <w:sz w:val="22"/>
          <w:szCs w:val="22"/>
        </w:rPr>
      </w:pPr>
      <w:r w:rsidRPr="00546BA9">
        <w:rPr>
          <w:rStyle w:val="h2"/>
          <w:rFonts w:ascii="Arial" w:hAnsi="Arial" w:cs="Arial"/>
          <w:sz w:val="22"/>
          <w:szCs w:val="22"/>
        </w:rPr>
        <w:t>Warunkiem</w:t>
      </w:r>
      <w:r w:rsidR="00964E61" w:rsidRPr="00546BA9">
        <w:rPr>
          <w:rStyle w:val="h2"/>
          <w:rFonts w:ascii="Arial" w:hAnsi="Arial" w:cs="Arial"/>
          <w:sz w:val="22"/>
          <w:szCs w:val="22"/>
        </w:rPr>
        <w:t xml:space="preserve"> kwalifikowalności wydatk</w:t>
      </w:r>
      <w:r w:rsidR="00B97BA8" w:rsidRPr="00546BA9">
        <w:rPr>
          <w:rStyle w:val="h2"/>
          <w:rFonts w:ascii="Arial" w:hAnsi="Arial" w:cs="Arial"/>
          <w:sz w:val="22"/>
          <w:szCs w:val="22"/>
        </w:rPr>
        <w:t>ów założonych we</w:t>
      </w:r>
      <w:r w:rsidR="00E8063A" w:rsidRPr="00546BA9">
        <w:rPr>
          <w:rStyle w:val="h2"/>
          <w:rFonts w:ascii="Arial" w:hAnsi="Arial" w:cs="Arial"/>
          <w:sz w:val="22"/>
          <w:szCs w:val="22"/>
        </w:rPr>
        <w:t xml:space="preserve"> wniosku o </w:t>
      </w:r>
      <w:r w:rsidR="00B97BA8" w:rsidRPr="00546BA9">
        <w:rPr>
          <w:rStyle w:val="h2"/>
          <w:rFonts w:ascii="Arial" w:hAnsi="Arial" w:cs="Arial"/>
          <w:sz w:val="22"/>
          <w:szCs w:val="22"/>
        </w:rPr>
        <w:t>dofinansowanie</w:t>
      </w:r>
      <w:r w:rsidR="00964E61" w:rsidRPr="00546BA9">
        <w:rPr>
          <w:rStyle w:val="h2"/>
          <w:rFonts w:ascii="Arial" w:hAnsi="Arial" w:cs="Arial"/>
          <w:sz w:val="22"/>
          <w:szCs w:val="22"/>
        </w:rPr>
        <w:t xml:space="preserve"> jest </w:t>
      </w:r>
      <w:r w:rsidR="00CF4396" w:rsidRPr="00546BA9">
        <w:rPr>
          <w:rStyle w:val="h2"/>
          <w:rFonts w:ascii="Arial" w:hAnsi="Arial" w:cs="Arial"/>
          <w:sz w:val="22"/>
          <w:szCs w:val="22"/>
        </w:rPr>
        <w:t>ich </w:t>
      </w:r>
      <w:r w:rsidR="009B0E6D" w:rsidRPr="00546BA9">
        <w:rPr>
          <w:rStyle w:val="h2"/>
          <w:rFonts w:ascii="Arial" w:hAnsi="Arial" w:cs="Arial"/>
          <w:sz w:val="22"/>
          <w:szCs w:val="22"/>
        </w:rPr>
        <w:t>zrealizowanie</w:t>
      </w:r>
      <w:r w:rsidR="00B97BA8" w:rsidRPr="00546BA9">
        <w:rPr>
          <w:rStyle w:val="h2"/>
          <w:rFonts w:ascii="Arial" w:hAnsi="Arial" w:cs="Arial"/>
          <w:sz w:val="22"/>
          <w:szCs w:val="22"/>
        </w:rPr>
        <w:t>,</w:t>
      </w:r>
      <w:r w:rsidR="00891BFF" w:rsidRPr="00546BA9">
        <w:rPr>
          <w:rStyle w:val="h2"/>
          <w:rFonts w:ascii="Arial" w:hAnsi="Arial" w:cs="Arial"/>
          <w:sz w:val="22"/>
          <w:szCs w:val="22"/>
        </w:rPr>
        <w:t xml:space="preserve"> </w:t>
      </w:r>
      <w:r w:rsidR="00964E61" w:rsidRPr="00546BA9">
        <w:rPr>
          <w:rStyle w:val="h2"/>
          <w:rFonts w:ascii="Arial" w:hAnsi="Arial" w:cs="Arial"/>
          <w:sz w:val="22"/>
          <w:szCs w:val="22"/>
        </w:rPr>
        <w:t>nabycie,</w:t>
      </w:r>
      <w:r w:rsidR="00891BFF" w:rsidRPr="00546BA9">
        <w:rPr>
          <w:rStyle w:val="h2"/>
          <w:rFonts w:ascii="Arial" w:hAnsi="Arial" w:cs="Arial"/>
          <w:sz w:val="22"/>
          <w:szCs w:val="22"/>
        </w:rPr>
        <w:t xml:space="preserve"> </w:t>
      </w:r>
      <w:r w:rsidR="00B97BA8" w:rsidRPr="00546BA9">
        <w:rPr>
          <w:rStyle w:val="h2"/>
          <w:rFonts w:ascii="Arial" w:hAnsi="Arial" w:cs="Arial"/>
          <w:sz w:val="22"/>
          <w:szCs w:val="22"/>
        </w:rPr>
        <w:t>dostawa, odbiór</w:t>
      </w:r>
      <w:r w:rsidR="00E8063A" w:rsidRPr="00546BA9">
        <w:rPr>
          <w:rStyle w:val="h2"/>
          <w:rFonts w:ascii="Arial" w:hAnsi="Arial" w:cs="Arial"/>
          <w:sz w:val="22"/>
          <w:szCs w:val="22"/>
        </w:rPr>
        <w:t xml:space="preserve">, a także </w:t>
      </w:r>
      <w:r w:rsidR="00964E61" w:rsidRPr="00546BA9">
        <w:rPr>
          <w:rStyle w:val="h2"/>
          <w:rFonts w:ascii="Arial" w:hAnsi="Arial" w:cs="Arial"/>
          <w:sz w:val="22"/>
          <w:szCs w:val="22"/>
        </w:rPr>
        <w:t xml:space="preserve">poniesienie </w:t>
      </w:r>
      <w:r w:rsidR="00421017" w:rsidRPr="00546BA9">
        <w:rPr>
          <w:rStyle w:val="h2"/>
          <w:rFonts w:ascii="Arial" w:hAnsi="Arial" w:cs="Arial"/>
          <w:sz w:val="22"/>
          <w:szCs w:val="22"/>
        </w:rPr>
        <w:t>najpóźniej w dniu</w:t>
      </w:r>
      <w:r w:rsidR="00735DBF" w:rsidRPr="00546BA9">
        <w:rPr>
          <w:rStyle w:val="h2"/>
          <w:rFonts w:ascii="Arial" w:hAnsi="Arial" w:cs="Arial"/>
          <w:sz w:val="22"/>
          <w:szCs w:val="22"/>
        </w:rPr>
        <w:t xml:space="preserve"> zakończenia realizacji Projektu</w:t>
      </w:r>
      <w:r w:rsidR="00833FC3" w:rsidRPr="00546BA9">
        <w:rPr>
          <w:rStyle w:val="h2"/>
          <w:rFonts w:ascii="Arial" w:hAnsi="Arial" w:cs="Arial"/>
          <w:sz w:val="22"/>
          <w:szCs w:val="22"/>
        </w:rPr>
        <w:t>.</w:t>
      </w:r>
    </w:p>
    <w:p w14:paraId="56959187" w14:textId="17B23D03" w:rsidR="00510658" w:rsidRPr="00510658" w:rsidRDefault="00510658" w:rsidP="00510658">
      <w:pPr>
        <w:pStyle w:val="Ustp"/>
        <w:numPr>
          <w:ilvl w:val="0"/>
          <w:numId w:val="8"/>
        </w:numPr>
        <w:spacing w:line="360" w:lineRule="auto"/>
        <w:rPr>
          <w:rStyle w:val="h2"/>
          <w:rFonts w:ascii="Arial" w:hAnsi="Arial" w:cs="Arial"/>
          <w:sz w:val="22"/>
          <w:szCs w:val="22"/>
        </w:rPr>
      </w:pPr>
      <w:r w:rsidRPr="00510658">
        <w:rPr>
          <w:rStyle w:val="h2"/>
          <w:rFonts w:ascii="Arial" w:hAnsi="Arial" w:cs="Arial"/>
          <w:sz w:val="22"/>
          <w:szCs w:val="22"/>
        </w:rPr>
        <w:t xml:space="preserve">W przypadku realizacji pierwszego typu projektu Beneficjent jest zobowiązany do realizacji zakresu rzeczowego przewidzianego we wniosku o dofinansowanie w terminie realizacji Projektu oraz do zrealizowania planu badań do końca okresu trwałości i poinformowania IP </w:t>
      </w:r>
      <w:r w:rsidR="00E971D3">
        <w:rPr>
          <w:rStyle w:val="h2"/>
          <w:rFonts w:ascii="Arial" w:hAnsi="Arial" w:cs="Arial"/>
          <w:sz w:val="22"/>
          <w:szCs w:val="22"/>
        </w:rPr>
        <w:t>FE SL</w:t>
      </w:r>
      <w:r w:rsidRPr="00510658">
        <w:rPr>
          <w:rStyle w:val="h2"/>
          <w:rFonts w:ascii="Arial" w:hAnsi="Arial" w:cs="Arial"/>
          <w:sz w:val="22"/>
          <w:szCs w:val="22"/>
        </w:rPr>
        <w:t xml:space="preserve"> - ŚCP o</w:t>
      </w:r>
      <w:r w:rsidR="00072E60">
        <w:rPr>
          <w:rStyle w:val="h2"/>
          <w:rFonts w:ascii="Arial" w:hAnsi="Arial" w:cs="Arial"/>
          <w:sz w:val="22"/>
          <w:szCs w:val="22"/>
        </w:rPr>
        <w:t> </w:t>
      </w:r>
      <w:r w:rsidRPr="00510658">
        <w:rPr>
          <w:rStyle w:val="h2"/>
          <w:rFonts w:ascii="Arial" w:hAnsi="Arial" w:cs="Arial"/>
          <w:sz w:val="22"/>
          <w:szCs w:val="22"/>
        </w:rPr>
        <w:t>przeprowadzeniu badań w terminie 14 dni od ich zakończenia. W przypadku zrealizowania planu badań przed upływem okresu trwałości, Beneficjent zobowiązuje się do dalszego prowadzenia badań zgodnych z inteligentnymi specjalizacjami co najmniej do zakończenia okresu trwałości.</w:t>
      </w:r>
    </w:p>
    <w:p w14:paraId="42FCC794" w14:textId="6C98CD23" w:rsidR="00510658" w:rsidRPr="00510658" w:rsidRDefault="00510658" w:rsidP="00510658">
      <w:pPr>
        <w:pStyle w:val="Ustp"/>
        <w:numPr>
          <w:ilvl w:val="0"/>
          <w:numId w:val="8"/>
        </w:numPr>
        <w:spacing w:line="360" w:lineRule="auto"/>
        <w:rPr>
          <w:rStyle w:val="h2"/>
          <w:rFonts w:ascii="Arial" w:hAnsi="Arial" w:cs="Arial"/>
          <w:sz w:val="22"/>
          <w:szCs w:val="22"/>
        </w:rPr>
      </w:pPr>
      <w:r w:rsidRPr="00510658">
        <w:rPr>
          <w:rStyle w:val="h2"/>
          <w:rFonts w:ascii="Arial" w:hAnsi="Arial" w:cs="Arial"/>
          <w:sz w:val="22"/>
          <w:szCs w:val="22"/>
        </w:rPr>
        <w:t>W przypadku realizacji drugiego typu projektu Beneficjent jest zobowiązany do realizacji zakresu rzeczowego przewidzianego we wniosku o dofinansowanie w terminie realizacji Projektu, w</w:t>
      </w:r>
      <w:r w:rsidR="00072E60">
        <w:rPr>
          <w:rStyle w:val="h2"/>
          <w:rFonts w:ascii="Arial" w:hAnsi="Arial" w:cs="Arial"/>
          <w:sz w:val="22"/>
          <w:szCs w:val="22"/>
        </w:rPr>
        <w:t> </w:t>
      </w:r>
      <w:r w:rsidRPr="00510658">
        <w:rPr>
          <w:rStyle w:val="h2"/>
          <w:rFonts w:ascii="Arial" w:hAnsi="Arial" w:cs="Arial"/>
          <w:sz w:val="22"/>
          <w:szCs w:val="22"/>
        </w:rPr>
        <w:t>szczególności do:</w:t>
      </w:r>
    </w:p>
    <w:p w14:paraId="20827BEC" w14:textId="7AB50FBD" w:rsidR="00E971D3" w:rsidRDefault="00510658" w:rsidP="00DC7377">
      <w:pPr>
        <w:pStyle w:val="Ustp"/>
        <w:numPr>
          <w:ilvl w:val="0"/>
          <w:numId w:val="60"/>
        </w:numPr>
        <w:spacing w:line="360" w:lineRule="auto"/>
        <w:rPr>
          <w:rStyle w:val="h2"/>
          <w:rFonts w:ascii="Arial" w:hAnsi="Arial" w:cs="Arial"/>
          <w:sz w:val="22"/>
          <w:szCs w:val="22"/>
        </w:rPr>
      </w:pPr>
      <w:r w:rsidRPr="00510658">
        <w:rPr>
          <w:rStyle w:val="h2"/>
          <w:rFonts w:ascii="Arial" w:hAnsi="Arial" w:cs="Arial"/>
          <w:sz w:val="22"/>
          <w:szCs w:val="22"/>
        </w:rPr>
        <w:t xml:space="preserve">przedłożenia IP </w:t>
      </w:r>
      <w:r w:rsidR="00E971D3">
        <w:rPr>
          <w:rStyle w:val="h2"/>
          <w:rFonts w:ascii="Arial" w:hAnsi="Arial" w:cs="Arial"/>
          <w:sz w:val="22"/>
          <w:szCs w:val="22"/>
        </w:rPr>
        <w:t xml:space="preserve">FE </w:t>
      </w:r>
      <w:r w:rsidRPr="00510658">
        <w:rPr>
          <w:rStyle w:val="h2"/>
          <w:rFonts w:ascii="Arial" w:hAnsi="Arial" w:cs="Arial"/>
          <w:sz w:val="22"/>
          <w:szCs w:val="22"/>
        </w:rPr>
        <w:t>SL – ŚCP po zakończeniu prac badawczych wraz z wnioskiem o</w:t>
      </w:r>
      <w:r w:rsidR="00AB6F7B">
        <w:rPr>
          <w:rStyle w:val="h2"/>
          <w:rFonts w:ascii="Arial" w:hAnsi="Arial" w:cs="Arial"/>
          <w:sz w:val="22"/>
          <w:szCs w:val="22"/>
        </w:rPr>
        <w:t> </w:t>
      </w:r>
      <w:r w:rsidRPr="00510658">
        <w:rPr>
          <w:rStyle w:val="h2"/>
          <w:rFonts w:ascii="Arial" w:hAnsi="Arial" w:cs="Arial"/>
          <w:sz w:val="22"/>
          <w:szCs w:val="22"/>
        </w:rPr>
        <w:t>płatność końcową</w:t>
      </w:r>
      <w:r w:rsidR="00CD0CA5">
        <w:rPr>
          <w:rStyle w:val="h2"/>
          <w:rFonts w:ascii="Arial" w:hAnsi="Arial" w:cs="Arial"/>
          <w:sz w:val="22"/>
          <w:szCs w:val="22"/>
        </w:rPr>
        <w:t xml:space="preserve"> </w:t>
      </w:r>
      <w:r w:rsidRPr="00510658">
        <w:rPr>
          <w:rStyle w:val="h2"/>
          <w:rFonts w:ascii="Arial" w:hAnsi="Arial" w:cs="Arial"/>
          <w:sz w:val="22"/>
          <w:szCs w:val="22"/>
        </w:rPr>
        <w:t>informacji z realizacji Projektu, potwierdzającej wykonanie badań przemysłowych i prac rozwojowych albo prac rozwojowych zaplanowanych we wniosku o dofinansowanie z</w:t>
      </w:r>
      <w:r w:rsidR="00B84155">
        <w:rPr>
          <w:rStyle w:val="h2"/>
          <w:rFonts w:ascii="Arial" w:hAnsi="Arial" w:cs="Arial"/>
          <w:sz w:val="22"/>
          <w:szCs w:val="22"/>
        </w:rPr>
        <w:t> </w:t>
      </w:r>
      <w:r w:rsidRPr="00510658">
        <w:rPr>
          <w:rStyle w:val="h2"/>
          <w:rFonts w:ascii="Arial" w:hAnsi="Arial" w:cs="Arial"/>
          <w:sz w:val="22"/>
          <w:szCs w:val="22"/>
        </w:rPr>
        <w:t>uwzględnieniem informacji na temat opłacalności wdrożenia;</w:t>
      </w:r>
    </w:p>
    <w:p w14:paraId="4344CA51" w14:textId="03E7FF80" w:rsidR="00E971D3" w:rsidRDefault="00510658" w:rsidP="00DC7377">
      <w:pPr>
        <w:pStyle w:val="Ustp"/>
        <w:numPr>
          <w:ilvl w:val="0"/>
          <w:numId w:val="60"/>
        </w:numPr>
        <w:spacing w:line="360" w:lineRule="auto"/>
        <w:rPr>
          <w:rStyle w:val="h2"/>
          <w:rFonts w:ascii="Arial" w:hAnsi="Arial" w:cs="Arial"/>
          <w:sz w:val="22"/>
          <w:szCs w:val="22"/>
        </w:rPr>
      </w:pPr>
      <w:r w:rsidRPr="00E971D3">
        <w:rPr>
          <w:rStyle w:val="h2"/>
          <w:rFonts w:ascii="Arial" w:hAnsi="Arial" w:cs="Arial"/>
          <w:sz w:val="22"/>
          <w:szCs w:val="22"/>
        </w:rPr>
        <w:t xml:space="preserve">Beneficjent jest </w:t>
      </w:r>
      <w:r w:rsidR="00704611">
        <w:rPr>
          <w:rStyle w:val="h2"/>
          <w:rFonts w:ascii="Arial" w:hAnsi="Arial" w:cs="Arial"/>
          <w:sz w:val="22"/>
          <w:szCs w:val="22"/>
        </w:rPr>
        <w:t>odpowiedzialny</w:t>
      </w:r>
      <w:r w:rsidR="00704611" w:rsidRPr="00E971D3">
        <w:rPr>
          <w:rStyle w:val="h2"/>
          <w:rFonts w:ascii="Arial" w:hAnsi="Arial" w:cs="Arial"/>
          <w:sz w:val="22"/>
          <w:szCs w:val="22"/>
        </w:rPr>
        <w:t xml:space="preserve"> </w:t>
      </w:r>
      <w:r w:rsidR="00704611">
        <w:rPr>
          <w:rStyle w:val="h2"/>
          <w:rFonts w:ascii="Arial" w:hAnsi="Arial" w:cs="Arial"/>
          <w:sz w:val="22"/>
          <w:szCs w:val="22"/>
        </w:rPr>
        <w:t>za</w:t>
      </w:r>
      <w:r w:rsidRPr="00E971D3">
        <w:rPr>
          <w:rStyle w:val="h2"/>
          <w:rFonts w:ascii="Arial" w:hAnsi="Arial" w:cs="Arial"/>
          <w:sz w:val="22"/>
          <w:szCs w:val="22"/>
        </w:rPr>
        <w:t xml:space="preserve"> komercjalizacj</w:t>
      </w:r>
      <w:r w:rsidR="00704611">
        <w:rPr>
          <w:rStyle w:val="h2"/>
          <w:rFonts w:ascii="Arial" w:hAnsi="Arial" w:cs="Arial"/>
          <w:sz w:val="22"/>
          <w:szCs w:val="22"/>
        </w:rPr>
        <w:t>ę</w:t>
      </w:r>
      <w:r w:rsidRPr="00E971D3">
        <w:rPr>
          <w:rStyle w:val="h2"/>
          <w:rFonts w:ascii="Arial" w:hAnsi="Arial" w:cs="Arial"/>
          <w:sz w:val="22"/>
          <w:szCs w:val="22"/>
        </w:rPr>
        <w:t xml:space="preserve"> wyników badań przemysłowych i</w:t>
      </w:r>
      <w:r w:rsidR="007120FC">
        <w:rPr>
          <w:rStyle w:val="h2"/>
          <w:rFonts w:ascii="Arial" w:hAnsi="Arial" w:cs="Arial"/>
          <w:sz w:val="22"/>
          <w:szCs w:val="22"/>
        </w:rPr>
        <w:t xml:space="preserve"> eksperymentalnych </w:t>
      </w:r>
      <w:r w:rsidRPr="00E971D3">
        <w:rPr>
          <w:rStyle w:val="h2"/>
          <w:rFonts w:ascii="Arial" w:hAnsi="Arial" w:cs="Arial"/>
          <w:sz w:val="22"/>
          <w:szCs w:val="22"/>
        </w:rPr>
        <w:t xml:space="preserve">prac rozwojowych albo </w:t>
      </w:r>
      <w:r w:rsidR="007120FC">
        <w:rPr>
          <w:rStyle w:val="h2"/>
          <w:rFonts w:ascii="Arial" w:hAnsi="Arial" w:cs="Arial"/>
          <w:sz w:val="22"/>
          <w:szCs w:val="22"/>
        </w:rPr>
        <w:t xml:space="preserve">eksperymentalnych </w:t>
      </w:r>
      <w:r w:rsidRPr="00E971D3">
        <w:rPr>
          <w:rStyle w:val="h2"/>
          <w:rFonts w:ascii="Arial" w:hAnsi="Arial" w:cs="Arial"/>
          <w:sz w:val="22"/>
          <w:szCs w:val="22"/>
        </w:rPr>
        <w:t xml:space="preserve">prac rozwojowych zrealizowanych w ramach Projektu najpóźniej do </w:t>
      </w:r>
      <w:r w:rsidR="00D85099">
        <w:rPr>
          <w:rStyle w:val="h2"/>
          <w:rFonts w:ascii="Arial" w:hAnsi="Arial" w:cs="Arial"/>
          <w:sz w:val="22"/>
          <w:szCs w:val="22"/>
        </w:rPr>
        <w:t>jednego roku</w:t>
      </w:r>
      <w:r w:rsidRPr="00E971D3">
        <w:rPr>
          <w:rStyle w:val="h2"/>
          <w:rFonts w:ascii="Arial" w:hAnsi="Arial" w:cs="Arial"/>
          <w:sz w:val="22"/>
          <w:szCs w:val="22"/>
        </w:rPr>
        <w:t xml:space="preserve"> od dnia zakończenia realizacji Projektu, z</w:t>
      </w:r>
      <w:r w:rsidR="00AB6F7B">
        <w:rPr>
          <w:rStyle w:val="h2"/>
          <w:rFonts w:ascii="Arial" w:hAnsi="Arial" w:cs="Arial"/>
          <w:sz w:val="22"/>
          <w:szCs w:val="22"/>
        </w:rPr>
        <w:t> </w:t>
      </w:r>
      <w:r w:rsidRPr="00E971D3">
        <w:rPr>
          <w:rStyle w:val="h2"/>
          <w:rFonts w:ascii="Arial" w:hAnsi="Arial" w:cs="Arial"/>
          <w:sz w:val="22"/>
          <w:szCs w:val="22"/>
        </w:rPr>
        <w:t xml:space="preserve">zastrzeżeniem </w:t>
      </w:r>
      <w:r w:rsidR="00E325C3">
        <w:rPr>
          <w:rStyle w:val="h2"/>
          <w:rFonts w:ascii="Arial" w:hAnsi="Arial" w:cs="Arial"/>
          <w:sz w:val="22"/>
          <w:szCs w:val="22"/>
        </w:rPr>
        <w:t>paragrafu</w:t>
      </w:r>
      <w:r w:rsidRPr="00E971D3">
        <w:rPr>
          <w:rStyle w:val="h2"/>
          <w:rFonts w:ascii="Arial" w:hAnsi="Arial" w:cs="Arial"/>
          <w:sz w:val="22"/>
          <w:szCs w:val="22"/>
        </w:rPr>
        <w:t xml:space="preserve"> 4 ust</w:t>
      </w:r>
      <w:r w:rsidR="00E325C3">
        <w:rPr>
          <w:rStyle w:val="h2"/>
          <w:rFonts w:ascii="Arial" w:hAnsi="Arial" w:cs="Arial"/>
          <w:sz w:val="22"/>
          <w:szCs w:val="22"/>
        </w:rPr>
        <w:t>ęp</w:t>
      </w:r>
      <w:r w:rsidRPr="00E971D3">
        <w:rPr>
          <w:rStyle w:val="h2"/>
          <w:rFonts w:ascii="Arial" w:hAnsi="Arial" w:cs="Arial"/>
          <w:sz w:val="22"/>
          <w:szCs w:val="22"/>
        </w:rPr>
        <w:t xml:space="preserve"> 9 p</w:t>
      </w:r>
      <w:r w:rsidR="00E325C3">
        <w:rPr>
          <w:rStyle w:val="h2"/>
          <w:rFonts w:ascii="Arial" w:hAnsi="Arial" w:cs="Arial"/>
          <w:sz w:val="22"/>
          <w:szCs w:val="22"/>
        </w:rPr>
        <w:t>un</w:t>
      </w:r>
      <w:r w:rsidRPr="00E971D3">
        <w:rPr>
          <w:rStyle w:val="h2"/>
          <w:rFonts w:ascii="Arial" w:hAnsi="Arial" w:cs="Arial"/>
          <w:sz w:val="22"/>
          <w:szCs w:val="22"/>
        </w:rPr>
        <w:t xml:space="preserve">kt 3, 5 i 6 oraz </w:t>
      </w:r>
      <w:r w:rsidR="00E325C3">
        <w:rPr>
          <w:rStyle w:val="h2"/>
          <w:rFonts w:ascii="Arial" w:hAnsi="Arial" w:cs="Arial"/>
          <w:sz w:val="22"/>
          <w:szCs w:val="22"/>
        </w:rPr>
        <w:t>paragrafu</w:t>
      </w:r>
      <w:r w:rsidRPr="00E971D3">
        <w:rPr>
          <w:rStyle w:val="h2"/>
          <w:rFonts w:ascii="Arial" w:hAnsi="Arial" w:cs="Arial"/>
          <w:sz w:val="22"/>
          <w:szCs w:val="22"/>
        </w:rPr>
        <w:t xml:space="preserve"> 4a</w:t>
      </w:r>
      <w:r w:rsidR="002723DA">
        <w:rPr>
          <w:rStyle w:val="h2"/>
          <w:rFonts w:ascii="Arial" w:hAnsi="Arial" w:cs="Arial"/>
          <w:sz w:val="22"/>
          <w:szCs w:val="22"/>
        </w:rPr>
        <w:t xml:space="preserve">. </w:t>
      </w:r>
      <w:r w:rsidR="002723DA" w:rsidRPr="002723DA">
        <w:rPr>
          <w:rStyle w:val="h2"/>
          <w:rFonts w:ascii="Arial" w:hAnsi="Arial" w:cs="Arial"/>
          <w:sz w:val="22"/>
          <w:szCs w:val="22"/>
        </w:rPr>
        <w:t>W szczególnych uzasadnionych przypadkach, IP FE SL - ŚCP może wyrazić zgodę na wydłużenie terminu wdrożenia wyników prac badawczych</w:t>
      </w:r>
      <w:r w:rsidR="001031AE">
        <w:rPr>
          <w:rStyle w:val="h2"/>
          <w:rFonts w:ascii="Arial" w:hAnsi="Arial" w:cs="Arial"/>
          <w:sz w:val="22"/>
          <w:szCs w:val="22"/>
        </w:rPr>
        <w:t>;</w:t>
      </w:r>
    </w:p>
    <w:p w14:paraId="380E0CBE" w14:textId="0F240A62" w:rsidR="00E971D3" w:rsidRDefault="00510658" w:rsidP="00DC7377">
      <w:pPr>
        <w:pStyle w:val="Ustp"/>
        <w:numPr>
          <w:ilvl w:val="0"/>
          <w:numId w:val="60"/>
        </w:numPr>
        <w:spacing w:line="360" w:lineRule="auto"/>
        <w:rPr>
          <w:rStyle w:val="h2"/>
          <w:rFonts w:ascii="Arial" w:hAnsi="Arial" w:cs="Arial"/>
          <w:sz w:val="22"/>
          <w:szCs w:val="22"/>
        </w:rPr>
      </w:pPr>
      <w:r w:rsidRPr="00E971D3">
        <w:rPr>
          <w:rStyle w:val="h2"/>
          <w:rFonts w:ascii="Arial" w:hAnsi="Arial" w:cs="Arial"/>
          <w:sz w:val="22"/>
          <w:szCs w:val="22"/>
        </w:rPr>
        <w:t xml:space="preserve">Beneficjent jest zobowiązany do poinformowania </w:t>
      </w:r>
      <w:r w:rsidR="00E634CD" w:rsidRPr="00E971D3">
        <w:rPr>
          <w:rStyle w:val="h2"/>
          <w:rFonts w:ascii="Arial" w:hAnsi="Arial" w:cs="Arial"/>
          <w:sz w:val="22"/>
          <w:szCs w:val="22"/>
        </w:rPr>
        <w:t xml:space="preserve">IP </w:t>
      </w:r>
      <w:r w:rsidR="00E634CD">
        <w:rPr>
          <w:rStyle w:val="h2"/>
          <w:rFonts w:ascii="Arial" w:hAnsi="Arial" w:cs="Arial"/>
          <w:sz w:val="22"/>
          <w:szCs w:val="22"/>
        </w:rPr>
        <w:t>FE SL</w:t>
      </w:r>
      <w:r w:rsidR="00E634CD" w:rsidRPr="00E971D3">
        <w:rPr>
          <w:rStyle w:val="h2"/>
          <w:rFonts w:ascii="Arial" w:hAnsi="Arial" w:cs="Arial"/>
          <w:sz w:val="22"/>
          <w:szCs w:val="22"/>
        </w:rPr>
        <w:t xml:space="preserve"> - ŚCP </w:t>
      </w:r>
      <w:r w:rsidRPr="00E971D3">
        <w:rPr>
          <w:rStyle w:val="h2"/>
          <w:rFonts w:ascii="Arial" w:hAnsi="Arial" w:cs="Arial"/>
          <w:sz w:val="22"/>
          <w:szCs w:val="22"/>
        </w:rPr>
        <w:t>o komercjalizacji w</w:t>
      </w:r>
      <w:r w:rsidR="00AB6F7B">
        <w:rPr>
          <w:rStyle w:val="h2"/>
          <w:rFonts w:ascii="Arial" w:hAnsi="Arial" w:cs="Arial"/>
          <w:sz w:val="22"/>
          <w:szCs w:val="22"/>
        </w:rPr>
        <w:t> </w:t>
      </w:r>
      <w:r w:rsidRPr="00E971D3">
        <w:rPr>
          <w:rStyle w:val="h2"/>
          <w:rFonts w:ascii="Arial" w:hAnsi="Arial" w:cs="Arial"/>
          <w:sz w:val="22"/>
          <w:szCs w:val="22"/>
        </w:rPr>
        <w:t>terminie do 30 dni od jej przeprowadzenia</w:t>
      </w:r>
      <w:r w:rsidR="00AB6F7B">
        <w:rPr>
          <w:rStyle w:val="h2"/>
          <w:rFonts w:ascii="Arial" w:hAnsi="Arial" w:cs="Arial"/>
          <w:sz w:val="22"/>
          <w:szCs w:val="22"/>
        </w:rPr>
        <w:t>;</w:t>
      </w:r>
      <w:r w:rsidRPr="00E971D3">
        <w:rPr>
          <w:rStyle w:val="h2"/>
          <w:rFonts w:ascii="Arial" w:hAnsi="Arial" w:cs="Arial"/>
          <w:sz w:val="22"/>
          <w:szCs w:val="22"/>
        </w:rPr>
        <w:t xml:space="preserve"> </w:t>
      </w:r>
    </w:p>
    <w:p w14:paraId="580CC195" w14:textId="76C1DD0A" w:rsidR="00E971D3" w:rsidRPr="006A29D5" w:rsidRDefault="00510658" w:rsidP="00DC7377">
      <w:pPr>
        <w:pStyle w:val="Ustp"/>
        <w:numPr>
          <w:ilvl w:val="0"/>
          <w:numId w:val="60"/>
        </w:numPr>
        <w:spacing w:line="360" w:lineRule="auto"/>
        <w:rPr>
          <w:rStyle w:val="h2"/>
          <w:rFonts w:ascii="Arial" w:hAnsi="Arial" w:cs="Arial"/>
          <w:sz w:val="22"/>
          <w:szCs w:val="22"/>
        </w:rPr>
      </w:pPr>
      <w:r w:rsidRPr="006A29D5">
        <w:rPr>
          <w:rStyle w:val="h2"/>
          <w:rFonts w:ascii="Arial" w:hAnsi="Arial" w:cs="Arial"/>
          <w:sz w:val="22"/>
          <w:szCs w:val="22"/>
        </w:rPr>
        <w:lastRenderedPageBreak/>
        <w:t xml:space="preserve">wdrożenia wyników B+R zrealizowanych w ramach Projektu </w:t>
      </w:r>
      <w:r w:rsidR="006A29D5" w:rsidRPr="006A29D5">
        <w:rPr>
          <w:rStyle w:val="h2"/>
          <w:rFonts w:ascii="Arial" w:hAnsi="Arial" w:cs="Arial"/>
          <w:sz w:val="22"/>
          <w:szCs w:val="22"/>
        </w:rPr>
        <w:t>w jednej z form wskazanych w</w:t>
      </w:r>
      <w:r w:rsidR="00B84155">
        <w:rPr>
          <w:rStyle w:val="h2"/>
          <w:rFonts w:ascii="Arial" w:hAnsi="Arial" w:cs="Arial"/>
          <w:sz w:val="22"/>
          <w:szCs w:val="22"/>
        </w:rPr>
        <w:t> </w:t>
      </w:r>
      <w:r w:rsidR="006A29D5" w:rsidRPr="006A29D5">
        <w:rPr>
          <w:rStyle w:val="h2"/>
          <w:rFonts w:ascii="Arial" w:hAnsi="Arial" w:cs="Arial"/>
          <w:sz w:val="22"/>
          <w:szCs w:val="22"/>
        </w:rPr>
        <w:t xml:space="preserve">paragrafie 4a ustęp </w:t>
      </w:r>
      <w:r w:rsidR="00EC24B6">
        <w:rPr>
          <w:rStyle w:val="h2"/>
          <w:rFonts w:ascii="Arial" w:hAnsi="Arial" w:cs="Arial"/>
          <w:sz w:val="22"/>
          <w:szCs w:val="22"/>
        </w:rPr>
        <w:t>3</w:t>
      </w:r>
      <w:r w:rsidR="006A29D5" w:rsidRPr="006A29D5">
        <w:rPr>
          <w:rStyle w:val="h2"/>
          <w:rFonts w:ascii="Arial" w:hAnsi="Arial" w:cs="Arial"/>
          <w:sz w:val="22"/>
          <w:szCs w:val="22"/>
        </w:rPr>
        <w:t xml:space="preserve">; </w:t>
      </w:r>
    </w:p>
    <w:p w14:paraId="766F7B29" w14:textId="6A0840FD" w:rsidR="00E971D3" w:rsidRDefault="00510658" w:rsidP="00DC7377">
      <w:pPr>
        <w:pStyle w:val="Ustp"/>
        <w:numPr>
          <w:ilvl w:val="0"/>
          <w:numId w:val="60"/>
        </w:numPr>
        <w:spacing w:line="360" w:lineRule="auto"/>
        <w:rPr>
          <w:rStyle w:val="h2"/>
          <w:rFonts w:ascii="Arial" w:hAnsi="Arial" w:cs="Arial"/>
          <w:sz w:val="22"/>
          <w:szCs w:val="22"/>
        </w:rPr>
      </w:pPr>
      <w:r w:rsidRPr="00E971D3">
        <w:rPr>
          <w:rStyle w:val="h2"/>
          <w:rFonts w:ascii="Arial" w:hAnsi="Arial" w:cs="Arial"/>
          <w:sz w:val="22"/>
          <w:szCs w:val="22"/>
        </w:rPr>
        <w:t xml:space="preserve">poinformowania </w:t>
      </w:r>
      <w:r w:rsidR="00E4024B" w:rsidRPr="00E971D3">
        <w:rPr>
          <w:rStyle w:val="h2"/>
          <w:rFonts w:ascii="Arial" w:hAnsi="Arial" w:cs="Arial"/>
          <w:sz w:val="22"/>
          <w:szCs w:val="22"/>
        </w:rPr>
        <w:t xml:space="preserve">IP </w:t>
      </w:r>
      <w:r w:rsidR="00E4024B">
        <w:rPr>
          <w:rStyle w:val="h2"/>
          <w:rFonts w:ascii="Arial" w:hAnsi="Arial" w:cs="Arial"/>
          <w:sz w:val="22"/>
          <w:szCs w:val="22"/>
        </w:rPr>
        <w:t>FE SL</w:t>
      </w:r>
      <w:r w:rsidR="00E4024B" w:rsidRPr="00E971D3">
        <w:rPr>
          <w:rStyle w:val="h2"/>
          <w:rFonts w:ascii="Arial" w:hAnsi="Arial" w:cs="Arial"/>
          <w:sz w:val="22"/>
          <w:szCs w:val="22"/>
        </w:rPr>
        <w:t xml:space="preserve"> - ŚCP </w:t>
      </w:r>
      <w:r w:rsidRPr="00E971D3">
        <w:rPr>
          <w:rStyle w:val="h2"/>
          <w:rFonts w:ascii="Arial" w:hAnsi="Arial" w:cs="Arial"/>
          <w:sz w:val="22"/>
          <w:szCs w:val="22"/>
        </w:rPr>
        <w:t>o wdrożeniu w terminie do 30 dni od jego przeprowadzenia</w:t>
      </w:r>
      <w:r w:rsidR="00AB6F7B">
        <w:rPr>
          <w:rStyle w:val="h2"/>
          <w:rFonts w:ascii="Arial" w:hAnsi="Arial" w:cs="Arial"/>
          <w:sz w:val="22"/>
          <w:szCs w:val="22"/>
        </w:rPr>
        <w:t>;</w:t>
      </w:r>
      <w:r w:rsidRPr="00E971D3">
        <w:rPr>
          <w:rStyle w:val="h2"/>
          <w:rFonts w:ascii="Arial" w:hAnsi="Arial" w:cs="Arial"/>
          <w:sz w:val="22"/>
          <w:szCs w:val="22"/>
        </w:rPr>
        <w:t xml:space="preserve"> </w:t>
      </w:r>
    </w:p>
    <w:p w14:paraId="042EDFA4" w14:textId="53770470" w:rsidR="00E971D3" w:rsidRDefault="00510658" w:rsidP="00DC7377">
      <w:pPr>
        <w:pStyle w:val="Ustp"/>
        <w:numPr>
          <w:ilvl w:val="0"/>
          <w:numId w:val="60"/>
        </w:numPr>
        <w:spacing w:line="360" w:lineRule="auto"/>
        <w:rPr>
          <w:rStyle w:val="h2"/>
          <w:rFonts w:ascii="Arial" w:hAnsi="Arial" w:cs="Arial"/>
          <w:sz w:val="22"/>
          <w:szCs w:val="22"/>
        </w:rPr>
      </w:pPr>
      <w:r w:rsidRPr="00E971D3">
        <w:rPr>
          <w:rStyle w:val="h2"/>
          <w:rFonts w:ascii="Arial" w:hAnsi="Arial" w:cs="Arial"/>
          <w:sz w:val="22"/>
          <w:szCs w:val="22"/>
        </w:rPr>
        <w:t xml:space="preserve">niezwłocznego poinformowania IP </w:t>
      </w:r>
      <w:r w:rsidR="00AB6F7B">
        <w:rPr>
          <w:rStyle w:val="h2"/>
          <w:rFonts w:ascii="Arial" w:hAnsi="Arial" w:cs="Arial"/>
          <w:sz w:val="22"/>
          <w:szCs w:val="22"/>
        </w:rPr>
        <w:t>FE SL</w:t>
      </w:r>
      <w:r w:rsidRPr="00E971D3">
        <w:rPr>
          <w:rStyle w:val="h2"/>
          <w:rFonts w:ascii="Arial" w:hAnsi="Arial" w:cs="Arial"/>
          <w:sz w:val="22"/>
          <w:szCs w:val="22"/>
        </w:rPr>
        <w:t xml:space="preserve"> - ŚCP o sytuacji, gdy w trakcie realizacji Projektu okaże się, że dalsze prace badawcze nie doprowadzą do osiągnięcia zakładanych wyników, bądź gdy po zakończeniu prac badawczych wdrożenie okaże się bezcelowe z</w:t>
      </w:r>
      <w:r w:rsidR="00AB6F7B">
        <w:rPr>
          <w:rStyle w:val="h2"/>
          <w:rFonts w:ascii="Arial" w:hAnsi="Arial" w:cs="Arial"/>
          <w:sz w:val="22"/>
          <w:szCs w:val="22"/>
        </w:rPr>
        <w:t> </w:t>
      </w:r>
      <w:r w:rsidRPr="00E971D3">
        <w:rPr>
          <w:rStyle w:val="h2"/>
          <w:rFonts w:ascii="Arial" w:hAnsi="Arial" w:cs="Arial"/>
          <w:sz w:val="22"/>
          <w:szCs w:val="22"/>
        </w:rPr>
        <w:t>ekonomicznego punktu widzenia;</w:t>
      </w:r>
    </w:p>
    <w:p w14:paraId="75D59456" w14:textId="61BA977B" w:rsidR="00E971D3" w:rsidRDefault="00510658" w:rsidP="00DC7377">
      <w:pPr>
        <w:pStyle w:val="Ustp"/>
        <w:numPr>
          <w:ilvl w:val="0"/>
          <w:numId w:val="60"/>
        </w:numPr>
        <w:spacing w:line="360" w:lineRule="auto"/>
        <w:rPr>
          <w:rStyle w:val="h2"/>
          <w:rFonts w:ascii="Arial" w:hAnsi="Arial" w:cs="Arial"/>
          <w:sz w:val="22"/>
          <w:szCs w:val="22"/>
        </w:rPr>
      </w:pPr>
      <w:r w:rsidRPr="00E971D3">
        <w:rPr>
          <w:rStyle w:val="h2"/>
          <w:rFonts w:ascii="Arial" w:hAnsi="Arial" w:cs="Arial"/>
          <w:sz w:val="22"/>
          <w:szCs w:val="22"/>
        </w:rPr>
        <w:t xml:space="preserve">W przypadku, gdy IP </w:t>
      </w:r>
      <w:r w:rsidR="00AB6F7B">
        <w:rPr>
          <w:rStyle w:val="h2"/>
          <w:rFonts w:ascii="Arial" w:hAnsi="Arial" w:cs="Arial"/>
          <w:sz w:val="22"/>
          <w:szCs w:val="22"/>
        </w:rPr>
        <w:t>FE SL</w:t>
      </w:r>
      <w:r w:rsidRPr="00E971D3">
        <w:rPr>
          <w:rStyle w:val="h2"/>
          <w:rFonts w:ascii="Arial" w:hAnsi="Arial" w:cs="Arial"/>
          <w:sz w:val="22"/>
          <w:szCs w:val="22"/>
        </w:rPr>
        <w:t xml:space="preserve"> - ŚCP poweźmie informację, że dalsze prace badawcze mogą nie doprowadzić do osiągnięcia zakładanych wyników, bądź że po zakończeniu prac badawczych wdrożenie może okazać się bezcelowe z ekonomicznego punktu widzenia, Beneficjent na wezwanie IP </w:t>
      </w:r>
      <w:r w:rsidR="00AB6F7B">
        <w:rPr>
          <w:rStyle w:val="h2"/>
          <w:rFonts w:ascii="Arial" w:hAnsi="Arial" w:cs="Arial"/>
          <w:sz w:val="22"/>
          <w:szCs w:val="22"/>
        </w:rPr>
        <w:t>FE SL</w:t>
      </w:r>
      <w:r w:rsidRPr="00E971D3">
        <w:rPr>
          <w:rStyle w:val="h2"/>
          <w:rFonts w:ascii="Arial" w:hAnsi="Arial" w:cs="Arial"/>
          <w:sz w:val="22"/>
          <w:szCs w:val="22"/>
        </w:rPr>
        <w:t xml:space="preserve"> - ŚCP zobowiązany jest do złożenia właściwej dokumentacji lub wyjaśnień. W przypadku potwierdzenia przez IP </w:t>
      </w:r>
      <w:r w:rsidR="00AB6F7B">
        <w:rPr>
          <w:rStyle w:val="h2"/>
          <w:rFonts w:ascii="Arial" w:hAnsi="Arial" w:cs="Arial"/>
          <w:sz w:val="22"/>
          <w:szCs w:val="22"/>
        </w:rPr>
        <w:t>FE SL</w:t>
      </w:r>
      <w:r w:rsidRPr="00E971D3">
        <w:rPr>
          <w:rStyle w:val="h2"/>
          <w:rFonts w:ascii="Arial" w:hAnsi="Arial" w:cs="Arial"/>
          <w:sz w:val="22"/>
          <w:szCs w:val="22"/>
        </w:rPr>
        <w:t xml:space="preserve"> - ŚCP powyższych okoliczności, IP </w:t>
      </w:r>
      <w:r w:rsidR="00AB6F7B">
        <w:rPr>
          <w:rStyle w:val="h2"/>
          <w:rFonts w:ascii="Arial" w:hAnsi="Arial" w:cs="Arial"/>
          <w:sz w:val="22"/>
          <w:szCs w:val="22"/>
        </w:rPr>
        <w:t>FE SL</w:t>
      </w:r>
      <w:r w:rsidRPr="00E971D3">
        <w:rPr>
          <w:rStyle w:val="h2"/>
          <w:rFonts w:ascii="Arial" w:hAnsi="Arial" w:cs="Arial"/>
          <w:sz w:val="22"/>
          <w:szCs w:val="22"/>
        </w:rPr>
        <w:t xml:space="preserve"> - ŚCP zawiadamia Beneficjenta o tym fakcie i może wezwać Beneficjenta do złożenia wniosku o płatność końcową, a także wzywa do bezpłatnego rozpowszechnienia dotychczasowych wyników badań przemysłowych i prac rozwojowych albo prac rozwojowych w jeden ze sposobów wskazanych w </w:t>
      </w:r>
      <w:r w:rsidR="00992CE9">
        <w:rPr>
          <w:rStyle w:val="h2"/>
          <w:rFonts w:ascii="Arial" w:hAnsi="Arial" w:cs="Arial"/>
          <w:sz w:val="22"/>
          <w:szCs w:val="22"/>
        </w:rPr>
        <w:t>paragrafie</w:t>
      </w:r>
      <w:r w:rsidRPr="00E971D3">
        <w:rPr>
          <w:rStyle w:val="h2"/>
          <w:rFonts w:ascii="Arial" w:hAnsi="Arial" w:cs="Arial"/>
          <w:sz w:val="22"/>
          <w:szCs w:val="22"/>
        </w:rPr>
        <w:t xml:space="preserve"> 4b ust</w:t>
      </w:r>
      <w:r w:rsidR="00992CE9">
        <w:rPr>
          <w:rStyle w:val="h2"/>
          <w:rFonts w:ascii="Arial" w:hAnsi="Arial" w:cs="Arial"/>
          <w:sz w:val="22"/>
          <w:szCs w:val="22"/>
        </w:rPr>
        <w:t>ęp</w:t>
      </w:r>
      <w:r w:rsidRPr="00E971D3">
        <w:rPr>
          <w:rStyle w:val="h2"/>
          <w:rFonts w:ascii="Arial" w:hAnsi="Arial" w:cs="Arial"/>
          <w:sz w:val="22"/>
          <w:szCs w:val="22"/>
        </w:rPr>
        <w:t xml:space="preserve"> 2 p</w:t>
      </w:r>
      <w:r w:rsidR="00992CE9">
        <w:rPr>
          <w:rStyle w:val="h2"/>
          <w:rFonts w:ascii="Arial" w:hAnsi="Arial" w:cs="Arial"/>
          <w:sz w:val="22"/>
          <w:szCs w:val="22"/>
        </w:rPr>
        <w:t>un</w:t>
      </w:r>
      <w:r w:rsidRPr="00E971D3">
        <w:rPr>
          <w:rStyle w:val="h2"/>
          <w:rFonts w:ascii="Arial" w:hAnsi="Arial" w:cs="Arial"/>
          <w:sz w:val="22"/>
          <w:szCs w:val="22"/>
        </w:rPr>
        <w:t>kt 1, 2 i 3</w:t>
      </w:r>
      <w:r w:rsidR="00AB6F7B">
        <w:rPr>
          <w:rStyle w:val="h2"/>
          <w:rFonts w:ascii="Arial" w:hAnsi="Arial" w:cs="Arial"/>
          <w:sz w:val="22"/>
          <w:szCs w:val="22"/>
        </w:rPr>
        <w:t>;</w:t>
      </w:r>
      <w:r w:rsidRPr="00E971D3">
        <w:rPr>
          <w:rStyle w:val="h2"/>
          <w:rFonts w:ascii="Arial" w:hAnsi="Arial" w:cs="Arial"/>
          <w:sz w:val="22"/>
          <w:szCs w:val="22"/>
        </w:rPr>
        <w:t xml:space="preserve"> </w:t>
      </w:r>
    </w:p>
    <w:p w14:paraId="7308C6D3" w14:textId="3D2B4E6C" w:rsidR="00E971D3" w:rsidRDefault="00510658" w:rsidP="00DC7377">
      <w:pPr>
        <w:pStyle w:val="Ustp"/>
        <w:numPr>
          <w:ilvl w:val="0"/>
          <w:numId w:val="60"/>
        </w:numPr>
        <w:spacing w:line="360" w:lineRule="auto"/>
        <w:rPr>
          <w:rStyle w:val="h2"/>
          <w:rFonts w:ascii="Arial" w:hAnsi="Arial" w:cs="Arial"/>
          <w:sz w:val="22"/>
          <w:szCs w:val="22"/>
        </w:rPr>
      </w:pPr>
      <w:r w:rsidRPr="00E971D3">
        <w:rPr>
          <w:rStyle w:val="h2"/>
          <w:rFonts w:ascii="Arial" w:hAnsi="Arial" w:cs="Arial"/>
          <w:sz w:val="22"/>
          <w:szCs w:val="22"/>
        </w:rPr>
        <w:t xml:space="preserve">W przypadku potwierdzenia przez IP </w:t>
      </w:r>
      <w:r w:rsidR="002049EB">
        <w:rPr>
          <w:rStyle w:val="h2"/>
          <w:rFonts w:ascii="Arial" w:hAnsi="Arial" w:cs="Arial"/>
          <w:sz w:val="22"/>
          <w:szCs w:val="22"/>
        </w:rPr>
        <w:t>FE SL</w:t>
      </w:r>
      <w:r w:rsidRPr="00E971D3">
        <w:rPr>
          <w:rStyle w:val="h2"/>
          <w:rFonts w:ascii="Arial" w:hAnsi="Arial" w:cs="Arial"/>
          <w:sz w:val="22"/>
          <w:szCs w:val="22"/>
        </w:rPr>
        <w:t xml:space="preserve"> - ŚCP okoliczności, o których mowa w p</w:t>
      </w:r>
      <w:r w:rsidR="002049EB">
        <w:rPr>
          <w:rStyle w:val="h2"/>
          <w:rFonts w:ascii="Arial" w:hAnsi="Arial" w:cs="Arial"/>
          <w:sz w:val="22"/>
          <w:szCs w:val="22"/>
        </w:rPr>
        <w:t>unkcie</w:t>
      </w:r>
      <w:r w:rsidRPr="00E971D3">
        <w:rPr>
          <w:rStyle w:val="h2"/>
          <w:rFonts w:ascii="Arial" w:hAnsi="Arial" w:cs="Arial"/>
          <w:sz w:val="22"/>
          <w:szCs w:val="22"/>
        </w:rPr>
        <w:t xml:space="preserve"> 6, Beneficjent realizujący Projekt może zostać zwolniony z obowiązku kontynuowania prac badawczych, bądź z obowiązku wdrożenia wyników prac badawczych;</w:t>
      </w:r>
    </w:p>
    <w:p w14:paraId="5D66EEFF" w14:textId="1036D327" w:rsidR="00E971D3" w:rsidRDefault="00510658" w:rsidP="00DC7377">
      <w:pPr>
        <w:pStyle w:val="Ustp"/>
        <w:numPr>
          <w:ilvl w:val="0"/>
          <w:numId w:val="60"/>
        </w:numPr>
        <w:spacing w:line="360" w:lineRule="auto"/>
        <w:rPr>
          <w:rStyle w:val="h2"/>
          <w:rFonts w:ascii="Arial" w:hAnsi="Arial" w:cs="Arial"/>
          <w:sz w:val="22"/>
          <w:szCs w:val="22"/>
        </w:rPr>
      </w:pPr>
      <w:r w:rsidRPr="00E971D3">
        <w:rPr>
          <w:rStyle w:val="h2"/>
          <w:rFonts w:ascii="Arial" w:hAnsi="Arial" w:cs="Arial"/>
          <w:sz w:val="22"/>
          <w:szCs w:val="22"/>
        </w:rPr>
        <w:t>W sytuacji, o której mowa w p</w:t>
      </w:r>
      <w:r w:rsidR="002049EB">
        <w:rPr>
          <w:rStyle w:val="h2"/>
          <w:rFonts w:ascii="Arial" w:hAnsi="Arial" w:cs="Arial"/>
          <w:sz w:val="22"/>
          <w:szCs w:val="22"/>
        </w:rPr>
        <w:t>un</w:t>
      </w:r>
      <w:r w:rsidRPr="00E971D3">
        <w:rPr>
          <w:rStyle w:val="h2"/>
          <w:rFonts w:ascii="Arial" w:hAnsi="Arial" w:cs="Arial"/>
          <w:sz w:val="22"/>
          <w:szCs w:val="22"/>
        </w:rPr>
        <w:t>k</w:t>
      </w:r>
      <w:r w:rsidR="002049EB">
        <w:rPr>
          <w:rStyle w:val="h2"/>
          <w:rFonts w:ascii="Arial" w:hAnsi="Arial" w:cs="Arial"/>
          <w:sz w:val="22"/>
          <w:szCs w:val="22"/>
        </w:rPr>
        <w:t>cie</w:t>
      </w:r>
      <w:r w:rsidRPr="00E971D3">
        <w:rPr>
          <w:rStyle w:val="h2"/>
          <w:rFonts w:ascii="Arial" w:hAnsi="Arial" w:cs="Arial"/>
          <w:sz w:val="22"/>
          <w:szCs w:val="22"/>
        </w:rPr>
        <w:t xml:space="preserve"> </w:t>
      </w:r>
      <w:r w:rsidR="006A29D5">
        <w:rPr>
          <w:rStyle w:val="h2"/>
          <w:rFonts w:ascii="Arial" w:hAnsi="Arial" w:cs="Arial"/>
          <w:sz w:val="22"/>
          <w:szCs w:val="22"/>
        </w:rPr>
        <w:t>8</w:t>
      </w:r>
      <w:r w:rsidRPr="00E971D3">
        <w:rPr>
          <w:rStyle w:val="h2"/>
          <w:rFonts w:ascii="Arial" w:hAnsi="Arial" w:cs="Arial"/>
          <w:sz w:val="22"/>
          <w:szCs w:val="22"/>
        </w:rPr>
        <w:t>, Projekt uznaje się za zakończony, a Beneficjent otrzyma dofinansowanie proporcjonalne do zakresu zrealizowanych prac badawczych z zachowaniem reguły, zgodnie z którą kwota dofinansowania obliczana jest na podstawie poniesionych przez Beneficjenta kosztów kwalifikujących się do objęcia wsparciem, wykazanych we wniosku o</w:t>
      </w:r>
      <w:r w:rsidR="00B84155">
        <w:rPr>
          <w:rStyle w:val="h2"/>
          <w:rFonts w:ascii="Arial" w:hAnsi="Arial" w:cs="Arial"/>
          <w:sz w:val="22"/>
          <w:szCs w:val="22"/>
        </w:rPr>
        <w:t> </w:t>
      </w:r>
      <w:r w:rsidRPr="00E971D3">
        <w:rPr>
          <w:rStyle w:val="h2"/>
          <w:rFonts w:ascii="Arial" w:hAnsi="Arial" w:cs="Arial"/>
          <w:sz w:val="22"/>
          <w:szCs w:val="22"/>
        </w:rPr>
        <w:t xml:space="preserve">płatność i zatwierdzonych przez IP </w:t>
      </w:r>
      <w:r w:rsidR="002049EB">
        <w:rPr>
          <w:rStyle w:val="h2"/>
          <w:rFonts w:ascii="Arial" w:hAnsi="Arial" w:cs="Arial"/>
          <w:sz w:val="22"/>
          <w:szCs w:val="22"/>
        </w:rPr>
        <w:t>FE SL</w:t>
      </w:r>
      <w:r w:rsidRPr="00E971D3">
        <w:rPr>
          <w:rStyle w:val="h2"/>
          <w:rFonts w:ascii="Arial" w:hAnsi="Arial" w:cs="Arial"/>
          <w:sz w:val="22"/>
          <w:szCs w:val="22"/>
        </w:rPr>
        <w:t xml:space="preserve"> - ŚCP, z</w:t>
      </w:r>
      <w:r w:rsidR="002049EB">
        <w:rPr>
          <w:rStyle w:val="h2"/>
          <w:rFonts w:ascii="Arial" w:hAnsi="Arial" w:cs="Arial"/>
          <w:sz w:val="22"/>
          <w:szCs w:val="22"/>
        </w:rPr>
        <w:t> </w:t>
      </w:r>
      <w:r w:rsidRPr="00E971D3">
        <w:rPr>
          <w:rStyle w:val="h2"/>
          <w:rFonts w:ascii="Arial" w:hAnsi="Arial" w:cs="Arial"/>
          <w:sz w:val="22"/>
          <w:szCs w:val="22"/>
        </w:rPr>
        <w:t xml:space="preserve">uwzględnieniem poziomów intensywności wsparcia oraz maksymalnych wysokości dofinansowania. Zapis </w:t>
      </w:r>
      <w:r w:rsidR="002049EB">
        <w:rPr>
          <w:rStyle w:val="h2"/>
          <w:rFonts w:ascii="Arial" w:hAnsi="Arial" w:cs="Arial"/>
          <w:sz w:val="22"/>
          <w:szCs w:val="22"/>
        </w:rPr>
        <w:t>paragrafu</w:t>
      </w:r>
      <w:r w:rsidRPr="00E971D3">
        <w:rPr>
          <w:rStyle w:val="h2"/>
          <w:rFonts w:ascii="Arial" w:hAnsi="Arial" w:cs="Arial"/>
          <w:sz w:val="22"/>
          <w:szCs w:val="22"/>
        </w:rPr>
        <w:t xml:space="preserve"> 4 ust</w:t>
      </w:r>
      <w:r w:rsidR="002049EB">
        <w:rPr>
          <w:rStyle w:val="h2"/>
          <w:rFonts w:ascii="Arial" w:hAnsi="Arial" w:cs="Arial"/>
          <w:sz w:val="22"/>
          <w:szCs w:val="22"/>
        </w:rPr>
        <w:t>ęp</w:t>
      </w:r>
      <w:r w:rsidRPr="00E971D3">
        <w:rPr>
          <w:rStyle w:val="h2"/>
          <w:rFonts w:ascii="Arial" w:hAnsi="Arial" w:cs="Arial"/>
          <w:sz w:val="22"/>
          <w:szCs w:val="22"/>
        </w:rPr>
        <w:t xml:space="preserve"> 6 Umowy stosuje się odpowiednio;</w:t>
      </w:r>
    </w:p>
    <w:p w14:paraId="575FB1C1" w14:textId="6F48A719" w:rsidR="00E971D3" w:rsidRDefault="00510658" w:rsidP="00DC7377">
      <w:pPr>
        <w:pStyle w:val="Ustp"/>
        <w:numPr>
          <w:ilvl w:val="0"/>
          <w:numId w:val="60"/>
        </w:numPr>
        <w:spacing w:line="360" w:lineRule="auto"/>
        <w:rPr>
          <w:rStyle w:val="h2"/>
          <w:rFonts w:ascii="Arial" w:hAnsi="Arial" w:cs="Arial"/>
          <w:sz w:val="22"/>
          <w:szCs w:val="22"/>
        </w:rPr>
      </w:pPr>
      <w:r w:rsidRPr="00E971D3">
        <w:rPr>
          <w:rStyle w:val="h2"/>
          <w:rFonts w:ascii="Arial" w:hAnsi="Arial" w:cs="Arial"/>
          <w:sz w:val="22"/>
          <w:szCs w:val="22"/>
        </w:rPr>
        <w:t xml:space="preserve">W przypadku stwierdzenia przez IP </w:t>
      </w:r>
      <w:r w:rsidR="002049EB">
        <w:rPr>
          <w:rStyle w:val="h2"/>
          <w:rFonts w:ascii="Arial" w:hAnsi="Arial" w:cs="Arial"/>
          <w:sz w:val="22"/>
          <w:szCs w:val="22"/>
        </w:rPr>
        <w:t>FE SL</w:t>
      </w:r>
      <w:r w:rsidRPr="00E971D3">
        <w:rPr>
          <w:rStyle w:val="h2"/>
          <w:rFonts w:ascii="Arial" w:hAnsi="Arial" w:cs="Arial"/>
          <w:sz w:val="22"/>
          <w:szCs w:val="22"/>
        </w:rPr>
        <w:t xml:space="preserve"> - ŚCP niezachowania należytej staranności Beneficjenta w okolicznościach wskazanych w niniejszym ustępie Umowy, IP </w:t>
      </w:r>
      <w:r w:rsidR="002049EB">
        <w:rPr>
          <w:rStyle w:val="h2"/>
          <w:rFonts w:ascii="Arial" w:hAnsi="Arial" w:cs="Arial"/>
          <w:sz w:val="22"/>
          <w:szCs w:val="22"/>
        </w:rPr>
        <w:t xml:space="preserve">FE SL </w:t>
      </w:r>
      <w:r w:rsidRPr="00E971D3">
        <w:rPr>
          <w:rStyle w:val="h2"/>
          <w:rFonts w:ascii="Arial" w:hAnsi="Arial" w:cs="Arial"/>
          <w:sz w:val="22"/>
          <w:szCs w:val="22"/>
        </w:rPr>
        <w:t>- ŚCP może dokonać ponownej weryfikacji kwalifikowalności poniesionych wydatków;</w:t>
      </w:r>
    </w:p>
    <w:p w14:paraId="234509DE" w14:textId="1F2F7CF2" w:rsidR="00DA0458" w:rsidRDefault="00510658" w:rsidP="00DC7377">
      <w:pPr>
        <w:pStyle w:val="Ustp"/>
        <w:numPr>
          <w:ilvl w:val="0"/>
          <w:numId w:val="60"/>
        </w:numPr>
        <w:spacing w:line="360" w:lineRule="auto"/>
        <w:rPr>
          <w:rStyle w:val="h2"/>
          <w:rFonts w:ascii="Arial" w:hAnsi="Arial" w:cs="Arial"/>
          <w:sz w:val="22"/>
          <w:szCs w:val="22"/>
        </w:rPr>
      </w:pPr>
      <w:r w:rsidRPr="00E971D3">
        <w:rPr>
          <w:rStyle w:val="h2"/>
          <w:rFonts w:ascii="Arial" w:hAnsi="Arial" w:cs="Arial"/>
          <w:sz w:val="22"/>
          <w:szCs w:val="22"/>
        </w:rPr>
        <w:t xml:space="preserve">Brak zrealizowania pełnego zakresu Projektu lub brak wdrożenia wyników B+R przez Beneficjenta, wynikający z celowego działania lub zaniechania Beneficjenta, może skutkować uznaniem całości wydatków w Projekcie za niekwalifikowalne </w:t>
      </w:r>
      <w:bookmarkStart w:id="9" w:name="_Hlk143776217"/>
      <w:r w:rsidRPr="00E971D3">
        <w:rPr>
          <w:rStyle w:val="h2"/>
          <w:rFonts w:ascii="Arial" w:hAnsi="Arial" w:cs="Arial"/>
          <w:sz w:val="22"/>
          <w:szCs w:val="22"/>
        </w:rPr>
        <w:t xml:space="preserve">oraz obowiązkiem zwrotu otrzymanego dofinansowania wraz z odsetkami </w:t>
      </w:r>
      <w:bookmarkEnd w:id="9"/>
      <w:r w:rsidRPr="00E971D3">
        <w:rPr>
          <w:rStyle w:val="h2"/>
          <w:rFonts w:ascii="Arial" w:hAnsi="Arial" w:cs="Arial"/>
          <w:sz w:val="22"/>
          <w:szCs w:val="22"/>
        </w:rPr>
        <w:t>i rozwiązaniem Umowy o</w:t>
      </w:r>
      <w:r w:rsidR="002049EB">
        <w:rPr>
          <w:rStyle w:val="h2"/>
          <w:rFonts w:ascii="Arial" w:hAnsi="Arial" w:cs="Arial"/>
          <w:sz w:val="22"/>
          <w:szCs w:val="22"/>
        </w:rPr>
        <w:t> </w:t>
      </w:r>
      <w:r w:rsidRPr="00E971D3">
        <w:rPr>
          <w:rStyle w:val="h2"/>
          <w:rFonts w:ascii="Arial" w:hAnsi="Arial" w:cs="Arial"/>
          <w:sz w:val="22"/>
          <w:szCs w:val="22"/>
        </w:rPr>
        <w:t>dofinansowanie Projektu.</w:t>
      </w:r>
      <w:r w:rsidR="00D803EE">
        <w:rPr>
          <w:rStyle w:val="h2"/>
          <w:rFonts w:ascii="Arial" w:hAnsi="Arial" w:cs="Arial"/>
          <w:sz w:val="22"/>
          <w:szCs w:val="22"/>
        </w:rPr>
        <w:t xml:space="preserve"> Postanowienia paragrafu 8 niniejszej Umowy stosuje się odpowiednio</w:t>
      </w:r>
      <w:r w:rsidR="00DA0458">
        <w:rPr>
          <w:rStyle w:val="h2"/>
          <w:rFonts w:ascii="Arial" w:hAnsi="Arial" w:cs="Arial"/>
          <w:sz w:val="22"/>
          <w:szCs w:val="22"/>
        </w:rPr>
        <w:t>;</w:t>
      </w:r>
    </w:p>
    <w:p w14:paraId="0BDC6F97" w14:textId="579C0D00" w:rsidR="00DA0458" w:rsidRPr="00E971D3" w:rsidRDefault="00DA0458" w:rsidP="00DA0458">
      <w:pPr>
        <w:pStyle w:val="Ustp"/>
        <w:numPr>
          <w:ilvl w:val="0"/>
          <w:numId w:val="60"/>
        </w:numPr>
        <w:spacing w:line="360" w:lineRule="auto"/>
        <w:rPr>
          <w:rStyle w:val="h2"/>
          <w:rFonts w:ascii="Arial" w:hAnsi="Arial" w:cs="Arial"/>
          <w:sz w:val="22"/>
          <w:szCs w:val="22"/>
        </w:rPr>
      </w:pPr>
      <w:r>
        <w:rPr>
          <w:rStyle w:val="h2"/>
          <w:rFonts w:ascii="Arial" w:hAnsi="Arial" w:cs="Arial"/>
          <w:sz w:val="22"/>
          <w:szCs w:val="22"/>
        </w:rPr>
        <w:t>Nie dokonywania zbycia</w:t>
      </w:r>
      <w:r w:rsidR="003029B8">
        <w:rPr>
          <w:rStyle w:val="h2"/>
          <w:rFonts w:ascii="Arial" w:hAnsi="Arial" w:cs="Arial"/>
          <w:sz w:val="22"/>
          <w:szCs w:val="22"/>
        </w:rPr>
        <w:t>, wypożyczania, udostępniania lub innej czynności o podobnym charakterze (bez wcześniejszej zgody IP FE SL – ŚCP)</w:t>
      </w:r>
      <w:r>
        <w:rPr>
          <w:rStyle w:val="h2"/>
          <w:rFonts w:ascii="Arial" w:hAnsi="Arial" w:cs="Arial"/>
          <w:sz w:val="22"/>
          <w:szCs w:val="22"/>
        </w:rPr>
        <w:t xml:space="preserve"> prototypu wytworzonego w wyniku realizacji projektu </w:t>
      </w:r>
      <w:r w:rsidR="003029B8">
        <w:rPr>
          <w:rStyle w:val="h2"/>
          <w:rFonts w:ascii="Arial" w:hAnsi="Arial" w:cs="Arial"/>
          <w:sz w:val="22"/>
          <w:szCs w:val="22"/>
        </w:rPr>
        <w:t xml:space="preserve">lub jego elementów </w:t>
      </w:r>
      <w:r>
        <w:rPr>
          <w:rStyle w:val="h2"/>
          <w:rFonts w:ascii="Arial" w:hAnsi="Arial" w:cs="Arial"/>
          <w:sz w:val="22"/>
          <w:szCs w:val="22"/>
        </w:rPr>
        <w:t xml:space="preserve">do momentu komercjalizacji wyników badań, o której mowa </w:t>
      </w:r>
      <w:r>
        <w:rPr>
          <w:rStyle w:val="h2"/>
          <w:rFonts w:ascii="Arial" w:hAnsi="Arial" w:cs="Arial"/>
          <w:sz w:val="22"/>
          <w:szCs w:val="22"/>
        </w:rPr>
        <w:lastRenderedPageBreak/>
        <w:t xml:space="preserve">w paragrafie 4a oraz </w:t>
      </w:r>
      <w:r w:rsidR="00B901C7">
        <w:rPr>
          <w:rStyle w:val="h2"/>
          <w:rFonts w:ascii="Arial" w:hAnsi="Arial" w:cs="Arial"/>
          <w:sz w:val="22"/>
          <w:szCs w:val="22"/>
        </w:rPr>
        <w:t xml:space="preserve">po </w:t>
      </w:r>
      <w:r>
        <w:rPr>
          <w:rStyle w:val="h2"/>
          <w:rFonts w:ascii="Arial" w:hAnsi="Arial" w:cs="Arial"/>
          <w:sz w:val="22"/>
          <w:szCs w:val="22"/>
        </w:rPr>
        <w:t>spełnieni</w:t>
      </w:r>
      <w:r w:rsidR="00B901C7">
        <w:rPr>
          <w:rStyle w:val="h2"/>
          <w:rFonts w:ascii="Arial" w:hAnsi="Arial" w:cs="Arial"/>
          <w:sz w:val="22"/>
          <w:szCs w:val="22"/>
        </w:rPr>
        <w:t>u</w:t>
      </w:r>
      <w:r>
        <w:rPr>
          <w:rStyle w:val="h2"/>
          <w:rFonts w:ascii="Arial" w:hAnsi="Arial" w:cs="Arial"/>
          <w:sz w:val="22"/>
          <w:szCs w:val="22"/>
        </w:rPr>
        <w:t xml:space="preserve"> warunków przyznania premii dotyczącej zwiększenia intensywności pomocy określonych w paragrafie 4b (jeśli dotyczy). </w:t>
      </w:r>
    </w:p>
    <w:p w14:paraId="584568B7" w14:textId="4AEB08BC" w:rsidR="00510658" w:rsidRPr="00E971D3" w:rsidRDefault="00510658" w:rsidP="00E971D3">
      <w:pPr>
        <w:pStyle w:val="Ustp"/>
        <w:numPr>
          <w:ilvl w:val="0"/>
          <w:numId w:val="8"/>
        </w:numPr>
        <w:spacing w:line="360" w:lineRule="auto"/>
        <w:rPr>
          <w:rStyle w:val="h2"/>
          <w:rFonts w:ascii="Arial" w:hAnsi="Arial" w:cs="Arial"/>
          <w:sz w:val="22"/>
          <w:szCs w:val="22"/>
        </w:rPr>
      </w:pPr>
      <w:r w:rsidRPr="00510658">
        <w:rPr>
          <w:rStyle w:val="h2"/>
          <w:rFonts w:ascii="Arial" w:hAnsi="Arial" w:cs="Arial"/>
          <w:sz w:val="22"/>
          <w:szCs w:val="22"/>
        </w:rPr>
        <w:t xml:space="preserve">Koszty komercjalizacji wyników badań przemysłowych </w:t>
      </w:r>
      <w:r w:rsidR="008778CE">
        <w:rPr>
          <w:rStyle w:val="h2"/>
          <w:rFonts w:ascii="Arial" w:hAnsi="Arial" w:cs="Arial"/>
          <w:sz w:val="22"/>
          <w:szCs w:val="22"/>
        </w:rPr>
        <w:t>i</w:t>
      </w:r>
      <w:r w:rsidRPr="00510658">
        <w:rPr>
          <w:rStyle w:val="h2"/>
          <w:rFonts w:ascii="Arial" w:hAnsi="Arial" w:cs="Arial"/>
          <w:sz w:val="22"/>
          <w:szCs w:val="22"/>
        </w:rPr>
        <w:t xml:space="preserve"> </w:t>
      </w:r>
      <w:r w:rsidR="007120FC">
        <w:rPr>
          <w:rStyle w:val="h2"/>
          <w:rFonts w:ascii="Arial" w:hAnsi="Arial" w:cs="Arial"/>
          <w:sz w:val="22"/>
          <w:szCs w:val="22"/>
        </w:rPr>
        <w:t xml:space="preserve">eksperymentalnych </w:t>
      </w:r>
      <w:r w:rsidRPr="00510658">
        <w:rPr>
          <w:rStyle w:val="h2"/>
          <w:rFonts w:ascii="Arial" w:hAnsi="Arial" w:cs="Arial"/>
          <w:sz w:val="22"/>
          <w:szCs w:val="22"/>
        </w:rPr>
        <w:t>prac rozwojowych</w:t>
      </w:r>
      <w:r w:rsidR="0017766D">
        <w:rPr>
          <w:rStyle w:val="h2"/>
          <w:rFonts w:ascii="Arial" w:hAnsi="Arial" w:cs="Arial"/>
          <w:sz w:val="22"/>
          <w:szCs w:val="22"/>
        </w:rPr>
        <w:t xml:space="preserve"> lub </w:t>
      </w:r>
      <w:r w:rsidR="007120FC">
        <w:rPr>
          <w:rStyle w:val="h2"/>
          <w:rFonts w:ascii="Arial" w:hAnsi="Arial" w:cs="Arial"/>
          <w:sz w:val="22"/>
          <w:szCs w:val="22"/>
        </w:rPr>
        <w:t xml:space="preserve">eksperymentalnych </w:t>
      </w:r>
      <w:r w:rsidR="0017766D">
        <w:rPr>
          <w:rStyle w:val="h2"/>
          <w:rFonts w:ascii="Arial" w:hAnsi="Arial" w:cs="Arial"/>
          <w:sz w:val="22"/>
          <w:szCs w:val="22"/>
        </w:rPr>
        <w:t>prac rozwojowych</w:t>
      </w:r>
      <w:r w:rsidRPr="00510658">
        <w:rPr>
          <w:rStyle w:val="h2"/>
          <w:rFonts w:ascii="Arial" w:hAnsi="Arial" w:cs="Arial"/>
          <w:sz w:val="22"/>
          <w:szCs w:val="22"/>
        </w:rPr>
        <w:t xml:space="preserve">, koszty zatrudnienia z tym związane, </w:t>
      </w:r>
      <w:r w:rsidR="0017766D">
        <w:rPr>
          <w:rStyle w:val="h2"/>
          <w:rFonts w:ascii="Arial" w:hAnsi="Arial" w:cs="Arial"/>
          <w:sz w:val="22"/>
          <w:szCs w:val="22"/>
        </w:rPr>
        <w:t xml:space="preserve">a także koszty prac przedwdrożeniowych </w:t>
      </w:r>
      <w:r w:rsidRPr="00510658">
        <w:rPr>
          <w:rStyle w:val="h2"/>
          <w:rFonts w:ascii="Arial" w:hAnsi="Arial" w:cs="Arial"/>
          <w:sz w:val="22"/>
          <w:szCs w:val="22"/>
        </w:rPr>
        <w:t xml:space="preserve">nie stanowią kosztów kwalifikowalnych Projektu. </w:t>
      </w:r>
      <w:r w:rsidR="002049EB">
        <w:rPr>
          <w:rStyle w:val="h2"/>
          <w:rFonts w:ascii="Arial" w:hAnsi="Arial" w:cs="Arial"/>
          <w:sz w:val="22"/>
          <w:szCs w:val="22"/>
        </w:rPr>
        <w:t xml:space="preserve"> </w:t>
      </w:r>
    </w:p>
    <w:p w14:paraId="4444B198" w14:textId="36EF7E43" w:rsidR="002049EB" w:rsidRPr="002049EB" w:rsidRDefault="002049EB" w:rsidP="002049EB">
      <w:pPr>
        <w:pStyle w:val="Akapitzlist"/>
        <w:numPr>
          <w:ilvl w:val="0"/>
          <w:numId w:val="8"/>
        </w:numPr>
        <w:spacing w:after="120" w:line="360" w:lineRule="auto"/>
        <w:rPr>
          <w:rStyle w:val="h2"/>
          <w:rFonts w:ascii="Arial" w:hAnsi="Arial" w:cs="Arial"/>
          <w:sz w:val="22"/>
          <w:szCs w:val="22"/>
        </w:rPr>
      </w:pPr>
      <w:r w:rsidRPr="002049EB">
        <w:rPr>
          <w:rStyle w:val="h2"/>
          <w:rFonts w:ascii="Arial" w:hAnsi="Arial" w:cs="Arial"/>
          <w:sz w:val="22"/>
          <w:szCs w:val="22"/>
        </w:rPr>
        <w:t xml:space="preserve">Beneficjent korzystający z zakupionej w ramach Projektu infrastruktury jest zobowiązany do prowadzenia na niej badań zgodnych z inteligentnymi specjalizacjami. Niezgodne z inteligentnymi specjalizacjami wykorzystanie infrastruktury skutkuje korektą finansową zgodnie z załącznikiem do umowy (dotyczy pierwszego typu projektu). </w:t>
      </w:r>
    </w:p>
    <w:p w14:paraId="22F84421" w14:textId="09F983DF" w:rsidR="00B01881" w:rsidRDefault="006425E3" w:rsidP="002049EB">
      <w:pPr>
        <w:pStyle w:val="Akapitzlist"/>
        <w:numPr>
          <w:ilvl w:val="0"/>
          <w:numId w:val="8"/>
        </w:numPr>
        <w:spacing w:after="120" w:line="360" w:lineRule="auto"/>
        <w:rPr>
          <w:rStyle w:val="h2"/>
          <w:rFonts w:ascii="Arial" w:hAnsi="Arial" w:cs="Arial"/>
          <w:sz w:val="22"/>
          <w:szCs w:val="22"/>
        </w:rPr>
      </w:pPr>
      <w:r w:rsidRPr="00B01881">
        <w:rPr>
          <w:rStyle w:val="h2"/>
          <w:rFonts w:ascii="Arial" w:hAnsi="Arial" w:cs="Arial"/>
          <w:sz w:val="22"/>
          <w:szCs w:val="22"/>
        </w:rPr>
        <w:t xml:space="preserve">Beneficjent zobowiązuje się przestrzegać w trakcie prowadzonych </w:t>
      </w:r>
      <w:r w:rsidR="005E3455" w:rsidRPr="00B01881">
        <w:rPr>
          <w:rStyle w:val="h2"/>
          <w:rFonts w:ascii="Arial" w:hAnsi="Arial" w:cs="Arial"/>
          <w:sz w:val="22"/>
          <w:szCs w:val="22"/>
        </w:rPr>
        <w:t>prac badawczych</w:t>
      </w:r>
      <w:r w:rsidR="00D1647A" w:rsidRPr="00B01881">
        <w:rPr>
          <w:rStyle w:val="h2"/>
          <w:rFonts w:ascii="Arial" w:hAnsi="Arial" w:cs="Arial"/>
          <w:sz w:val="22"/>
          <w:szCs w:val="22"/>
        </w:rPr>
        <w:t xml:space="preserve"> </w:t>
      </w:r>
      <w:r w:rsidRPr="00B01881">
        <w:rPr>
          <w:rStyle w:val="h2"/>
          <w:rFonts w:ascii="Arial" w:hAnsi="Arial" w:cs="Arial"/>
          <w:sz w:val="22"/>
          <w:szCs w:val="22"/>
        </w:rPr>
        <w:t>w ramach Projektu przepisów prawa</w:t>
      </w:r>
      <w:r w:rsidR="0049306C" w:rsidRPr="00B01881">
        <w:rPr>
          <w:rStyle w:val="h2"/>
          <w:rFonts w:ascii="Arial" w:hAnsi="Arial" w:cs="Arial"/>
          <w:sz w:val="22"/>
          <w:szCs w:val="22"/>
        </w:rPr>
        <w:t xml:space="preserve"> </w:t>
      </w:r>
      <w:r w:rsidRPr="00B01881">
        <w:rPr>
          <w:rStyle w:val="h2"/>
          <w:rFonts w:ascii="Arial" w:hAnsi="Arial" w:cs="Arial"/>
          <w:sz w:val="22"/>
          <w:szCs w:val="22"/>
        </w:rPr>
        <w:t>oraz standardów etycznego postępowania w</w:t>
      </w:r>
      <w:r w:rsidR="00CF48E4" w:rsidRPr="00B01881">
        <w:rPr>
          <w:rStyle w:val="h2"/>
          <w:rFonts w:ascii="Arial" w:hAnsi="Arial" w:cs="Arial"/>
          <w:sz w:val="22"/>
          <w:szCs w:val="22"/>
        </w:rPr>
        <w:t> </w:t>
      </w:r>
      <w:r w:rsidR="0039543F" w:rsidRPr="00B01881">
        <w:rPr>
          <w:rStyle w:val="h2"/>
          <w:rFonts w:ascii="Arial" w:hAnsi="Arial" w:cs="Arial"/>
          <w:sz w:val="22"/>
          <w:szCs w:val="22"/>
        </w:rPr>
        <w:t> </w:t>
      </w:r>
      <w:r w:rsidRPr="00B01881">
        <w:rPr>
          <w:rStyle w:val="h2"/>
          <w:rFonts w:ascii="Arial" w:hAnsi="Arial" w:cs="Arial"/>
          <w:sz w:val="22"/>
          <w:szCs w:val="22"/>
        </w:rPr>
        <w:t>badaniach naukowych.</w:t>
      </w:r>
      <w:r w:rsidR="0049306C" w:rsidRPr="00B01881">
        <w:rPr>
          <w:rStyle w:val="h2"/>
          <w:rFonts w:ascii="Arial" w:hAnsi="Arial" w:cs="Arial"/>
          <w:sz w:val="22"/>
          <w:szCs w:val="22"/>
        </w:rPr>
        <w:t xml:space="preserve"> </w:t>
      </w:r>
      <w:r w:rsidR="00463B14" w:rsidRPr="00B01881">
        <w:rPr>
          <w:rFonts w:ascii="Arial" w:hAnsi="Arial" w:cs="Arial"/>
          <w:sz w:val="22"/>
          <w:szCs w:val="22"/>
        </w:rPr>
        <w:t>IP</w:t>
      </w:r>
      <w:r w:rsidR="00686601" w:rsidRPr="00B01881">
        <w:rPr>
          <w:rFonts w:ascii="Arial" w:hAnsi="Arial" w:cs="Arial"/>
          <w:sz w:val="22"/>
          <w:szCs w:val="22"/>
        </w:rPr>
        <w:t> </w:t>
      </w:r>
      <w:r w:rsidR="00BD4FCF" w:rsidRPr="00B01881">
        <w:rPr>
          <w:rFonts w:ascii="Arial" w:hAnsi="Arial" w:cs="Arial"/>
          <w:sz w:val="22"/>
          <w:szCs w:val="22"/>
        </w:rPr>
        <w:t>FE SL</w:t>
      </w:r>
      <w:r w:rsidR="00622B59" w:rsidRPr="00B01881">
        <w:rPr>
          <w:rFonts w:ascii="Arial" w:hAnsi="Arial" w:cs="Arial"/>
          <w:sz w:val="22"/>
          <w:szCs w:val="22"/>
        </w:rPr>
        <w:t xml:space="preserve"> </w:t>
      </w:r>
      <w:r w:rsidR="00463B14" w:rsidRPr="00B01881">
        <w:rPr>
          <w:rFonts w:ascii="Arial" w:hAnsi="Arial" w:cs="Arial"/>
          <w:sz w:val="22"/>
          <w:szCs w:val="22"/>
        </w:rPr>
        <w:t>-</w:t>
      </w:r>
      <w:r w:rsidR="00622B59" w:rsidRPr="00B01881">
        <w:rPr>
          <w:rFonts w:ascii="Arial" w:hAnsi="Arial" w:cs="Arial"/>
          <w:sz w:val="22"/>
          <w:szCs w:val="22"/>
        </w:rPr>
        <w:t xml:space="preserve"> </w:t>
      </w:r>
      <w:r w:rsidR="00463B14" w:rsidRPr="00B01881">
        <w:rPr>
          <w:rFonts w:ascii="Arial" w:hAnsi="Arial" w:cs="Arial"/>
          <w:sz w:val="22"/>
          <w:szCs w:val="22"/>
        </w:rPr>
        <w:t>ŚCP</w:t>
      </w:r>
      <w:r w:rsidR="000C33C9" w:rsidRPr="00B01881">
        <w:rPr>
          <w:rStyle w:val="h2"/>
          <w:rFonts w:ascii="Arial" w:hAnsi="Arial" w:cs="Arial"/>
          <w:sz w:val="22"/>
          <w:szCs w:val="22"/>
        </w:rPr>
        <w:t xml:space="preserve"> nie ponosi odpowiedzialności</w:t>
      </w:r>
      <w:r w:rsidR="00502434" w:rsidRPr="00B01881">
        <w:rPr>
          <w:rStyle w:val="h2"/>
          <w:rFonts w:ascii="Arial" w:hAnsi="Arial" w:cs="Arial"/>
          <w:sz w:val="22"/>
          <w:szCs w:val="22"/>
        </w:rPr>
        <w:t xml:space="preserve"> za szkody powstałe </w:t>
      </w:r>
      <w:r w:rsidR="00A43162" w:rsidRPr="00B01881">
        <w:rPr>
          <w:rStyle w:val="h2"/>
          <w:rFonts w:ascii="Arial" w:hAnsi="Arial" w:cs="Arial"/>
          <w:sz w:val="22"/>
          <w:szCs w:val="22"/>
        </w:rPr>
        <w:t xml:space="preserve">lub wyrządzone </w:t>
      </w:r>
      <w:r w:rsidR="00502434" w:rsidRPr="00B01881">
        <w:rPr>
          <w:rStyle w:val="h2"/>
          <w:rFonts w:ascii="Arial" w:hAnsi="Arial" w:cs="Arial"/>
          <w:sz w:val="22"/>
          <w:szCs w:val="22"/>
        </w:rPr>
        <w:t>w związku z</w:t>
      </w:r>
      <w:r w:rsidR="00686601" w:rsidRPr="00B01881">
        <w:rPr>
          <w:rStyle w:val="h2"/>
          <w:rFonts w:ascii="Arial" w:hAnsi="Arial" w:cs="Arial"/>
          <w:sz w:val="22"/>
          <w:szCs w:val="22"/>
        </w:rPr>
        <w:t> </w:t>
      </w:r>
      <w:r w:rsidR="002C74CF" w:rsidRPr="00B01881">
        <w:rPr>
          <w:rStyle w:val="h2"/>
          <w:rFonts w:ascii="Arial" w:hAnsi="Arial" w:cs="Arial"/>
          <w:sz w:val="22"/>
          <w:szCs w:val="22"/>
        </w:rPr>
        <w:t xml:space="preserve">realizacją </w:t>
      </w:r>
      <w:r w:rsidR="000C33C9" w:rsidRPr="00B01881">
        <w:rPr>
          <w:rStyle w:val="h2"/>
          <w:rFonts w:ascii="Arial" w:hAnsi="Arial" w:cs="Arial"/>
          <w:sz w:val="22"/>
          <w:szCs w:val="22"/>
        </w:rPr>
        <w:t>Umowy.</w:t>
      </w:r>
      <w:r w:rsidR="0090424D" w:rsidRPr="00B01881">
        <w:rPr>
          <w:rStyle w:val="h2"/>
          <w:rFonts w:ascii="Arial" w:hAnsi="Arial" w:cs="Arial"/>
          <w:sz w:val="22"/>
          <w:szCs w:val="22"/>
        </w:rPr>
        <w:t xml:space="preserve"> </w:t>
      </w:r>
    </w:p>
    <w:p w14:paraId="62BD5DA4" w14:textId="344CF9E5" w:rsidR="00AF38BF" w:rsidRDefault="00E513A0" w:rsidP="002049EB">
      <w:pPr>
        <w:pStyle w:val="Akapitzlist"/>
        <w:numPr>
          <w:ilvl w:val="0"/>
          <w:numId w:val="8"/>
        </w:numPr>
        <w:spacing w:after="120" w:line="360" w:lineRule="auto"/>
        <w:rPr>
          <w:rFonts w:ascii="Arial" w:hAnsi="Arial" w:cs="Arial"/>
          <w:sz w:val="22"/>
          <w:szCs w:val="22"/>
        </w:rPr>
      </w:pPr>
      <w:r w:rsidRPr="00B01881">
        <w:rPr>
          <w:rStyle w:val="h2"/>
          <w:rFonts w:ascii="Arial" w:hAnsi="Arial" w:cs="Arial"/>
          <w:sz w:val="22"/>
          <w:szCs w:val="22"/>
        </w:rPr>
        <w:t>Beneficjent</w:t>
      </w:r>
      <w:r w:rsidRPr="00B01881">
        <w:rPr>
          <w:rFonts w:ascii="Arial" w:hAnsi="Arial" w:cs="Arial"/>
          <w:sz w:val="22"/>
          <w:szCs w:val="22"/>
          <w:lang w:eastAsia="pl-PL"/>
        </w:rPr>
        <w:t xml:space="preserve"> zobowiązany jest posiadać odpowiednie zgody/opinie/pozwolenia/zezwolenia właściwej komisji bioetycznej/etycznej/właściwego organu przed przystąpieniem do realizacji badań</w:t>
      </w:r>
      <w:r w:rsidRPr="00546BA9">
        <w:rPr>
          <w:rStyle w:val="Odwoanieprzypisudolnego"/>
          <w:rFonts w:ascii="Arial" w:hAnsi="Arial" w:cs="Arial"/>
          <w:sz w:val="22"/>
          <w:szCs w:val="22"/>
          <w:lang w:eastAsia="pl-PL"/>
        </w:rPr>
        <w:footnoteReference w:id="5"/>
      </w:r>
      <w:r w:rsidRPr="00B01881">
        <w:rPr>
          <w:rFonts w:ascii="Arial" w:hAnsi="Arial" w:cs="Arial"/>
          <w:sz w:val="22"/>
          <w:szCs w:val="22"/>
          <w:lang w:eastAsia="pl-PL"/>
        </w:rPr>
        <w:t>.</w:t>
      </w:r>
      <w:bookmarkStart w:id="10" w:name="_Hlk9502535"/>
    </w:p>
    <w:p w14:paraId="104C9688" w14:textId="52E8F3DF" w:rsidR="002049EB" w:rsidRDefault="002049EB" w:rsidP="007713F5">
      <w:pPr>
        <w:pStyle w:val="Akapitzlist"/>
        <w:numPr>
          <w:ilvl w:val="0"/>
          <w:numId w:val="8"/>
        </w:numPr>
        <w:spacing w:after="120" w:line="360" w:lineRule="auto"/>
        <w:ind w:left="357" w:hanging="357"/>
        <w:rPr>
          <w:rFonts w:ascii="Arial" w:hAnsi="Arial" w:cs="Arial"/>
          <w:sz w:val="22"/>
          <w:szCs w:val="22"/>
        </w:rPr>
      </w:pPr>
      <w:r w:rsidRPr="002049EB">
        <w:rPr>
          <w:rFonts w:ascii="Arial" w:hAnsi="Arial" w:cs="Arial"/>
          <w:sz w:val="22"/>
          <w:szCs w:val="22"/>
        </w:rPr>
        <w:t>W przypadku projektów realizowanych z udziałem dużych przedsiębiorstw Beneficjent zobowiązuje się do osiągnięcia efektu dyfuzji, w szczególności dyfuzji w zakresie działalności B+R związanej ściśle z realizowanym projektem</w:t>
      </w:r>
      <w:r w:rsidR="00025DF7">
        <w:rPr>
          <w:rFonts w:ascii="Arial" w:hAnsi="Arial" w:cs="Arial"/>
          <w:sz w:val="22"/>
          <w:szCs w:val="22"/>
        </w:rPr>
        <w:t>.</w:t>
      </w:r>
      <w:r w:rsidRPr="002049EB">
        <w:rPr>
          <w:rFonts w:ascii="Arial" w:hAnsi="Arial" w:cs="Arial"/>
          <w:sz w:val="22"/>
          <w:szCs w:val="22"/>
        </w:rPr>
        <w:t xml:space="preserve"> Powyższy zakres będzie monitorowany przez IP </w:t>
      </w:r>
      <w:r>
        <w:rPr>
          <w:rFonts w:ascii="Arial" w:hAnsi="Arial" w:cs="Arial"/>
          <w:sz w:val="22"/>
          <w:szCs w:val="22"/>
        </w:rPr>
        <w:t>FE SL</w:t>
      </w:r>
      <w:r w:rsidRPr="002049EB">
        <w:rPr>
          <w:rFonts w:ascii="Arial" w:hAnsi="Arial" w:cs="Arial"/>
          <w:sz w:val="22"/>
          <w:szCs w:val="22"/>
        </w:rPr>
        <w:t xml:space="preserve"> - ŚCP w</w:t>
      </w:r>
      <w:r w:rsidR="006251ED">
        <w:rPr>
          <w:rFonts w:ascii="Arial" w:hAnsi="Arial" w:cs="Arial"/>
          <w:sz w:val="22"/>
          <w:szCs w:val="22"/>
        </w:rPr>
        <w:t> </w:t>
      </w:r>
      <w:r w:rsidRPr="002049EB">
        <w:rPr>
          <w:rFonts w:ascii="Arial" w:hAnsi="Arial" w:cs="Arial"/>
          <w:sz w:val="22"/>
          <w:szCs w:val="22"/>
        </w:rPr>
        <w:t>trakcie obowiązywania umowy, w tym również po zakończeniu realizacji Projektu.</w:t>
      </w:r>
    </w:p>
    <w:p w14:paraId="28736C8E" w14:textId="457188B7" w:rsidR="0098621E" w:rsidRPr="00546BA9" w:rsidRDefault="0098621E" w:rsidP="007713F5">
      <w:pPr>
        <w:pStyle w:val="Nagwek3"/>
        <w:spacing w:before="360"/>
        <w:rPr>
          <w:b w:val="0"/>
        </w:rPr>
      </w:pPr>
      <w:r w:rsidRPr="00546BA9">
        <w:t>Paragraf 4</w:t>
      </w:r>
      <w:r>
        <w:t>a</w:t>
      </w:r>
      <w:r>
        <w:rPr>
          <w:b w:val="0"/>
        </w:rPr>
        <w:t xml:space="preserve"> </w:t>
      </w:r>
      <w:r>
        <w:rPr>
          <w:b w:val="0"/>
        </w:rPr>
        <w:br/>
      </w:r>
      <w:r w:rsidRPr="0098621E">
        <w:t>Obowiązek wdrożenia (komercjalizacji) wyników Projektu</w:t>
      </w:r>
    </w:p>
    <w:p w14:paraId="31EC4B12" w14:textId="6FC0F5B6" w:rsidR="0098621E" w:rsidRPr="006A29D5" w:rsidRDefault="006D2CF3" w:rsidP="00DC7377">
      <w:pPr>
        <w:pStyle w:val="Akapitzlist"/>
        <w:numPr>
          <w:ilvl w:val="6"/>
          <w:numId w:val="68"/>
        </w:numPr>
        <w:spacing w:after="120" w:line="360" w:lineRule="auto"/>
        <w:rPr>
          <w:rFonts w:ascii="Arial" w:hAnsi="Arial" w:cs="Arial"/>
          <w:strike/>
          <w:sz w:val="22"/>
          <w:szCs w:val="22"/>
        </w:rPr>
      </w:pPr>
      <w:r w:rsidRPr="009F5AA2">
        <w:rPr>
          <w:rFonts w:ascii="Arial" w:hAnsi="Arial" w:cs="Arial"/>
          <w:sz w:val="22"/>
          <w:szCs w:val="22"/>
        </w:rPr>
        <w:t xml:space="preserve">W przypadku realizacji drugiego typu projektu </w:t>
      </w:r>
      <w:r w:rsidR="0098621E" w:rsidRPr="00C14672">
        <w:rPr>
          <w:rFonts w:ascii="Arial" w:hAnsi="Arial" w:cs="Arial"/>
          <w:sz w:val="22"/>
          <w:szCs w:val="22"/>
        </w:rPr>
        <w:t xml:space="preserve">Beneficjent zobowiązany jest do wdrożenia wyników badań przemysłowych </w:t>
      </w:r>
      <w:r w:rsidR="00B1375F">
        <w:rPr>
          <w:rFonts w:ascii="Arial" w:hAnsi="Arial" w:cs="Arial"/>
          <w:sz w:val="22"/>
          <w:szCs w:val="22"/>
        </w:rPr>
        <w:t xml:space="preserve">i </w:t>
      </w:r>
      <w:r w:rsidR="00B1375F" w:rsidRPr="00C14672">
        <w:rPr>
          <w:rFonts w:ascii="Arial" w:hAnsi="Arial" w:cs="Arial"/>
          <w:sz w:val="22"/>
          <w:szCs w:val="22"/>
        </w:rPr>
        <w:t xml:space="preserve">eksperymentalnych prac rozwojowych </w:t>
      </w:r>
      <w:r w:rsidR="00B1375F">
        <w:rPr>
          <w:rFonts w:ascii="Arial" w:hAnsi="Arial" w:cs="Arial"/>
          <w:sz w:val="22"/>
          <w:szCs w:val="22"/>
        </w:rPr>
        <w:t>lub</w:t>
      </w:r>
      <w:r w:rsidR="0098621E" w:rsidRPr="00C14672">
        <w:rPr>
          <w:rFonts w:ascii="Arial" w:hAnsi="Arial" w:cs="Arial"/>
          <w:sz w:val="22"/>
          <w:szCs w:val="22"/>
        </w:rPr>
        <w:t xml:space="preserve"> eksperymentalnych prac rozwojowych powstałych w ramach Projektu </w:t>
      </w:r>
      <w:r w:rsidR="00086EFD">
        <w:rPr>
          <w:rFonts w:ascii="Arial" w:hAnsi="Arial" w:cs="Arial"/>
          <w:sz w:val="22"/>
          <w:szCs w:val="22"/>
        </w:rPr>
        <w:t xml:space="preserve">najpóźniej </w:t>
      </w:r>
      <w:r w:rsidR="00E4024B">
        <w:rPr>
          <w:rFonts w:ascii="Arial" w:hAnsi="Arial" w:cs="Arial"/>
          <w:sz w:val="22"/>
          <w:szCs w:val="22"/>
        </w:rPr>
        <w:t xml:space="preserve">do jednego roku </w:t>
      </w:r>
      <w:r w:rsidR="00DE2BC4">
        <w:rPr>
          <w:rFonts w:ascii="Arial" w:hAnsi="Arial" w:cs="Arial"/>
          <w:sz w:val="22"/>
          <w:szCs w:val="22"/>
        </w:rPr>
        <w:t>od</w:t>
      </w:r>
      <w:r w:rsidR="0098621E" w:rsidRPr="00C14672">
        <w:rPr>
          <w:rFonts w:ascii="Arial" w:hAnsi="Arial" w:cs="Arial"/>
          <w:sz w:val="22"/>
          <w:szCs w:val="22"/>
        </w:rPr>
        <w:t xml:space="preserve"> zakończenia realizacji Projektu wskazanego we wniosku o</w:t>
      </w:r>
      <w:r w:rsidR="00E4024B">
        <w:rPr>
          <w:rFonts w:ascii="Arial" w:hAnsi="Arial" w:cs="Arial"/>
          <w:sz w:val="22"/>
          <w:szCs w:val="22"/>
        </w:rPr>
        <w:t xml:space="preserve"> </w:t>
      </w:r>
      <w:r w:rsidR="0098621E" w:rsidRPr="00C14672">
        <w:rPr>
          <w:rFonts w:ascii="Arial" w:hAnsi="Arial" w:cs="Arial"/>
          <w:sz w:val="22"/>
          <w:szCs w:val="22"/>
        </w:rPr>
        <w:t xml:space="preserve">dofinansowanie. </w:t>
      </w:r>
      <w:r w:rsidR="004E1949" w:rsidRPr="004E1949">
        <w:rPr>
          <w:rFonts w:ascii="Arial" w:hAnsi="Arial" w:cs="Arial"/>
          <w:sz w:val="22"/>
          <w:szCs w:val="22"/>
        </w:rPr>
        <w:t xml:space="preserve">W szczególnych </w:t>
      </w:r>
      <w:r w:rsidR="00704611" w:rsidRPr="004E1949">
        <w:rPr>
          <w:rFonts w:ascii="Arial" w:hAnsi="Arial" w:cs="Arial"/>
          <w:sz w:val="22"/>
          <w:szCs w:val="22"/>
        </w:rPr>
        <w:t xml:space="preserve">uzasadnionych </w:t>
      </w:r>
      <w:r w:rsidR="004E1949" w:rsidRPr="004E1949">
        <w:rPr>
          <w:rFonts w:ascii="Arial" w:hAnsi="Arial" w:cs="Arial"/>
          <w:sz w:val="22"/>
          <w:szCs w:val="22"/>
        </w:rPr>
        <w:t>przypadkach, IP FE SL - ŚCP może wyrazić zgodę na wydłużenie terminu wdrożenia wyników prac badawczych.</w:t>
      </w:r>
      <w:r w:rsidR="00940AE5">
        <w:rPr>
          <w:rFonts w:ascii="Arial" w:hAnsi="Arial" w:cs="Arial"/>
          <w:sz w:val="22"/>
          <w:szCs w:val="22"/>
        </w:rPr>
        <w:t xml:space="preserve"> Przez uzasadnione przypadki należy rozumieć okoliczności, które są niezależne od Beneficjenta </w:t>
      </w:r>
      <w:r w:rsidR="00B44DE9">
        <w:rPr>
          <w:rFonts w:ascii="Arial" w:hAnsi="Arial" w:cs="Arial"/>
          <w:sz w:val="22"/>
          <w:szCs w:val="22"/>
        </w:rPr>
        <w:t xml:space="preserve">oraz nie są </w:t>
      </w:r>
      <w:r w:rsidR="00B44DE9" w:rsidRPr="00E971D3">
        <w:rPr>
          <w:rStyle w:val="h2"/>
          <w:rFonts w:ascii="Arial" w:hAnsi="Arial" w:cs="Arial"/>
          <w:sz w:val="22"/>
          <w:szCs w:val="22"/>
        </w:rPr>
        <w:t>wynik</w:t>
      </w:r>
      <w:r w:rsidR="00B44DE9">
        <w:rPr>
          <w:rStyle w:val="h2"/>
          <w:rFonts w:ascii="Arial" w:hAnsi="Arial" w:cs="Arial"/>
          <w:sz w:val="22"/>
          <w:szCs w:val="22"/>
        </w:rPr>
        <w:t>iem</w:t>
      </w:r>
      <w:r w:rsidR="00B44DE9" w:rsidRPr="00E971D3">
        <w:rPr>
          <w:rStyle w:val="h2"/>
          <w:rFonts w:ascii="Arial" w:hAnsi="Arial" w:cs="Arial"/>
          <w:sz w:val="22"/>
          <w:szCs w:val="22"/>
        </w:rPr>
        <w:t xml:space="preserve"> celowego działania lub zaniechania Beneficjenta</w:t>
      </w:r>
      <w:r w:rsidR="00B44DE9">
        <w:rPr>
          <w:rStyle w:val="h2"/>
          <w:rFonts w:ascii="Arial" w:hAnsi="Arial" w:cs="Arial"/>
          <w:sz w:val="22"/>
          <w:szCs w:val="22"/>
        </w:rPr>
        <w:t>.</w:t>
      </w:r>
    </w:p>
    <w:p w14:paraId="5108CDA0" w14:textId="6F34F234" w:rsidR="0098621E" w:rsidRPr="00C14672" w:rsidRDefault="0098621E" w:rsidP="00DC7377">
      <w:pPr>
        <w:pStyle w:val="Akapitzlist"/>
        <w:numPr>
          <w:ilvl w:val="6"/>
          <w:numId w:val="68"/>
        </w:numPr>
        <w:spacing w:after="120" w:line="360" w:lineRule="auto"/>
        <w:rPr>
          <w:rFonts w:ascii="Arial" w:hAnsi="Arial" w:cs="Arial"/>
          <w:sz w:val="22"/>
          <w:szCs w:val="22"/>
        </w:rPr>
      </w:pPr>
      <w:r w:rsidRPr="00C14672">
        <w:rPr>
          <w:rFonts w:ascii="Arial" w:hAnsi="Arial" w:cs="Arial"/>
          <w:sz w:val="22"/>
          <w:szCs w:val="22"/>
        </w:rPr>
        <w:t xml:space="preserve">Beneficjent zobowiązany jest do niezwłocznego przekazania IP </w:t>
      </w:r>
      <w:r w:rsidR="00F22FD0" w:rsidRPr="00C14672">
        <w:rPr>
          <w:rFonts w:ascii="Arial" w:hAnsi="Arial" w:cs="Arial"/>
          <w:sz w:val="22"/>
          <w:szCs w:val="22"/>
        </w:rPr>
        <w:t>FE SL</w:t>
      </w:r>
      <w:r w:rsidRPr="00C14672">
        <w:rPr>
          <w:rFonts w:ascii="Arial" w:hAnsi="Arial" w:cs="Arial"/>
          <w:sz w:val="22"/>
          <w:szCs w:val="22"/>
        </w:rPr>
        <w:t xml:space="preserve"> – ŚCP informacji na temat efektów realizacji prac badawczych z uwzględnieniem opłacalności wdrożenia. Niedostarczenie ww. </w:t>
      </w:r>
      <w:r w:rsidRPr="00C14672">
        <w:rPr>
          <w:rFonts w:ascii="Arial" w:hAnsi="Arial" w:cs="Arial"/>
          <w:sz w:val="22"/>
          <w:szCs w:val="22"/>
        </w:rPr>
        <w:lastRenderedPageBreak/>
        <w:t xml:space="preserve">dokumentów skutkować może rozwiązaniem Umowy o dofinansowanie na podstawie </w:t>
      </w:r>
      <w:r w:rsidR="00C14672">
        <w:rPr>
          <w:rFonts w:ascii="Arial" w:hAnsi="Arial" w:cs="Arial"/>
          <w:sz w:val="22"/>
          <w:szCs w:val="22"/>
        </w:rPr>
        <w:t>paragrafu</w:t>
      </w:r>
      <w:r w:rsidRPr="00C14672">
        <w:rPr>
          <w:rFonts w:ascii="Arial" w:hAnsi="Arial" w:cs="Arial"/>
          <w:sz w:val="22"/>
          <w:szCs w:val="22"/>
        </w:rPr>
        <w:t xml:space="preserve"> </w:t>
      </w:r>
      <w:r w:rsidR="00411A1B">
        <w:rPr>
          <w:rFonts w:ascii="Arial" w:hAnsi="Arial" w:cs="Arial"/>
          <w:sz w:val="22"/>
          <w:szCs w:val="22"/>
        </w:rPr>
        <w:t>20 ustęp 1 punkt 11 Umowy</w:t>
      </w:r>
      <w:r w:rsidRPr="00C14672">
        <w:rPr>
          <w:rFonts w:ascii="Arial" w:hAnsi="Arial" w:cs="Arial"/>
          <w:sz w:val="22"/>
          <w:szCs w:val="22"/>
        </w:rPr>
        <w:t>.</w:t>
      </w:r>
    </w:p>
    <w:p w14:paraId="028241C2" w14:textId="443212F6" w:rsidR="0098621E" w:rsidRPr="009F5AA2" w:rsidRDefault="0098621E" w:rsidP="00DC7377">
      <w:pPr>
        <w:pStyle w:val="Akapitzlist"/>
        <w:numPr>
          <w:ilvl w:val="6"/>
          <w:numId w:val="68"/>
        </w:numPr>
        <w:spacing w:after="120" w:line="360" w:lineRule="auto"/>
        <w:rPr>
          <w:rFonts w:ascii="Arial" w:hAnsi="Arial" w:cs="Arial"/>
          <w:sz w:val="22"/>
          <w:szCs w:val="22"/>
        </w:rPr>
      </w:pPr>
      <w:r w:rsidRPr="009F5AA2">
        <w:rPr>
          <w:rFonts w:ascii="Arial" w:hAnsi="Arial" w:cs="Arial"/>
          <w:sz w:val="22"/>
          <w:szCs w:val="22"/>
        </w:rPr>
        <w:t xml:space="preserve">Beneficjent zobowiązany jest do wdrożenia wyników badań przemysłowych </w:t>
      </w:r>
      <w:r w:rsidR="001E06BE" w:rsidRPr="009F5AA2">
        <w:rPr>
          <w:rFonts w:ascii="Arial" w:hAnsi="Arial" w:cs="Arial"/>
          <w:sz w:val="22"/>
          <w:szCs w:val="22"/>
        </w:rPr>
        <w:t>i</w:t>
      </w:r>
      <w:r w:rsidRPr="009F5AA2">
        <w:rPr>
          <w:rFonts w:ascii="Arial" w:hAnsi="Arial" w:cs="Arial"/>
          <w:sz w:val="22"/>
          <w:szCs w:val="22"/>
        </w:rPr>
        <w:t xml:space="preserve"> eksperymentalnych prac rozwojowych</w:t>
      </w:r>
      <w:r w:rsidR="00210E2C" w:rsidRPr="009F5AA2">
        <w:rPr>
          <w:rFonts w:ascii="Arial" w:hAnsi="Arial" w:cs="Arial"/>
          <w:sz w:val="22"/>
          <w:szCs w:val="22"/>
        </w:rPr>
        <w:t xml:space="preserve"> lub</w:t>
      </w:r>
      <w:r w:rsidR="00D623EE" w:rsidRPr="009F5AA2">
        <w:rPr>
          <w:rFonts w:ascii="Arial" w:hAnsi="Arial" w:cs="Arial"/>
          <w:sz w:val="22"/>
          <w:szCs w:val="22"/>
        </w:rPr>
        <w:t xml:space="preserve"> </w:t>
      </w:r>
      <w:r w:rsidRPr="009F5AA2">
        <w:rPr>
          <w:rFonts w:ascii="Arial" w:hAnsi="Arial" w:cs="Arial"/>
          <w:sz w:val="22"/>
          <w:szCs w:val="22"/>
        </w:rPr>
        <w:t xml:space="preserve">eksperymentalnych prac rozwojowych powstałych w ramach Projektu </w:t>
      </w:r>
      <w:r w:rsidR="006D2CF3">
        <w:rPr>
          <w:rFonts w:ascii="Arial" w:hAnsi="Arial" w:cs="Arial"/>
          <w:sz w:val="22"/>
          <w:szCs w:val="22"/>
        </w:rPr>
        <w:t>w</w:t>
      </w:r>
      <w:r w:rsidR="006251ED">
        <w:rPr>
          <w:rFonts w:ascii="Arial" w:hAnsi="Arial" w:cs="Arial"/>
          <w:sz w:val="22"/>
          <w:szCs w:val="22"/>
        </w:rPr>
        <w:t> </w:t>
      </w:r>
      <w:r w:rsidR="006D2CF3">
        <w:rPr>
          <w:rFonts w:ascii="Arial" w:hAnsi="Arial" w:cs="Arial"/>
          <w:sz w:val="22"/>
          <w:szCs w:val="22"/>
        </w:rPr>
        <w:t>terminie określonym w ustępie 1, w jednej z</w:t>
      </w:r>
      <w:r w:rsidRPr="009F5AA2">
        <w:rPr>
          <w:rFonts w:ascii="Arial" w:hAnsi="Arial" w:cs="Arial"/>
          <w:sz w:val="22"/>
          <w:szCs w:val="22"/>
        </w:rPr>
        <w:t xml:space="preserve"> następując</w:t>
      </w:r>
      <w:r w:rsidR="006D2CF3">
        <w:rPr>
          <w:rFonts w:ascii="Arial" w:hAnsi="Arial" w:cs="Arial"/>
          <w:sz w:val="22"/>
          <w:szCs w:val="22"/>
        </w:rPr>
        <w:t>ych</w:t>
      </w:r>
      <w:r w:rsidRPr="009F5AA2">
        <w:rPr>
          <w:rFonts w:ascii="Arial" w:hAnsi="Arial" w:cs="Arial"/>
          <w:sz w:val="22"/>
          <w:szCs w:val="22"/>
        </w:rPr>
        <w:t xml:space="preserve"> form:</w:t>
      </w:r>
    </w:p>
    <w:p w14:paraId="5A216294" w14:textId="03BA92B0" w:rsidR="0098621E" w:rsidRPr="0098621E" w:rsidRDefault="0098621E" w:rsidP="00DC7377">
      <w:pPr>
        <w:pStyle w:val="Akapitzlist"/>
        <w:numPr>
          <w:ilvl w:val="1"/>
          <w:numId w:val="69"/>
        </w:numPr>
        <w:spacing w:after="120" w:line="360" w:lineRule="auto"/>
        <w:rPr>
          <w:rFonts w:ascii="Arial" w:hAnsi="Arial" w:cs="Arial"/>
          <w:sz w:val="22"/>
          <w:szCs w:val="22"/>
        </w:rPr>
      </w:pPr>
      <w:r w:rsidRPr="0098621E">
        <w:rPr>
          <w:rFonts w:ascii="Arial" w:hAnsi="Arial" w:cs="Arial"/>
          <w:sz w:val="22"/>
          <w:szCs w:val="22"/>
        </w:rPr>
        <w:t xml:space="preserve">wprowadzenie wyników </w:t>
      </w:r>
      <w:r w:rsidR="00B1375F">
        <w:rPr>
          <w:rFonts w:ascii="Arial" w:hAnsi="Arial" w:cs="Arial"/>
          <w:sz w:val="22"/>
          <w:szCs w:val="22"/>
        </w:rPr>
        <w:t>prac</w:t>
      </w:r>
      <w:r w:rsidR="006870A9">
        <w:rPr>
          <w:rFonts w:ascii="Arial" w:hAnsi="Arial" w:cs="Arial"/>
          <w:sz w:val="22"/>
          <w:szCs w:val="22"/>
        </w:rPr>
        <w:t xml:space="preserve"> badawczych</w:t>
      </w:r>
      <w:r w:rsidR="00B1375F">
        <w:rPr>
          <w:rFonts w:ascii="Arial" w:hAnsi="Arial" w:cs="Arial"/>
          <w:sz w:val="22"/>
          <w:szCs w:val="22"/>
        </w:rPr>
        <w:t xml:space="preserve"> </w:t>
      </w:r>
      <w:r w:rsidR="006870A9">
        <w:rPr>
          <w:rFonts w:ascii="Arial" w:hAnsi="Arial" w:cs="Arial"/>
          <w:sz w:val="22"/>
          <w:szCs w:val="22"/>
        </w:rPr>
        <w:t xml:space="preserve">objętych wnioskiem o dofinansowanie </w:t>
      </w:r>
      <w:r w:rsidRPr="0098621E">
        <w:rPr>
          <w:rFonts w:ascii="Arial" w:hAnsi="Arial" w:cs="Arial"/>
          <w:sz w:val="22"/>
          <w:szCs w:val="22"/>
        </w:rPr>
        <w:t>do własnej działalności gospodarczej Beneficjenta poprzez rozpoczęcie produkcji lub świadczenia usług na bazie uzyskanych wyników Projektu lub</w:t>
      </w:r>
    </w:p>
    <w:p w14:paraId="4DCF9CF6" w14:textId="174340F8" w:rsidR="0098621E" w:rsidRPr="0098621E" w:rsidRDefault="0098621E" w:rsidP="00DC7377">
      <w:pPr>
        <w:pStyle w:val="Akapitzlist"/>
        <w:numPr>
          <w:ilvl w:val="1"/>
          <w:numId w:val="69"/>
        </w:numPr>
        <w:spacing w:after="120" w:line="360" w:lineRule="auto"/>
        <w:rPr>
          <w:rFonts w:ascii="Arial" w:hAnsi="Arial" w:cs="Arial"/>
          <w:sz w:val="22"/>
          <w:szCs w:val="22"/>
        </w:rPr>
      </w:pPr>
      <w:bookmarkStart w:id="11" w:name="_Hlk139957413"/>
      <w:r w:rsidRPr="0098621E">
        <w:rPr>
          <w:rFonts w:ascii="Arial" w:hAnsi="Arial" w:cs="Arial"/>
          <w:sz w:val="22"/>
          <w:szCs w:val="22"/>
        </w:rPr>
        <w:t xml:space="preserve">udzielenie licencji (na zasadach rynkowych, przez </w:t>
      </w:r>
      <w:r w:rsidR="00673334">
        <w:rPr>
          <w:rFonts w:ascii="Arial" w:hAnsi="Arial" w:cs="Arial"/>
          <w:sz w:val="22"/>
          <w:szCs w:val="22"/>
        </w:rPr>
        <w:t xml:space="preserve">Beneficjenta </w:t>
      </w:r>
      <w:r w:rsidRPr="0098621E">
        <w:rPr>
          <w:rFonts w:ascii="Arial" w:hAnsi="Arial" w:cs="Arial"/>
          <w:sz w:val="22"/>
          <w:szCs w:val="22"/>
        </w:rPr>
        <w:t>posiadającego siedzibę na</w:t>
      </w:r>
      <w:r w:rsidR="009F5AA2">
        <w:rPr>
          <w:rFonts w:ascii="Arial" w:hAnsi="Arial" w:cs="Arial"/>
          <w:sz w:val="22"/>
          <w:szCs w:val="22"/>
        </w:rPr>
        <w:t xml:space="preserve"> </w:t>
      </w:r>
      <w:r w:rsidRPr="0098621E">
        <w:rPr>
          <w:rFonts w:ascii="Arial" w:hAnsi="Arial" w:cs="Arial"/>
          <w:sz w:val="22"/>
          <w:szCs w:val="22"/>
        </w:rPr>
        <w:t>terenie województwa śląskiego) na korzystanie z przysługujących Beneficjentowi praw do wyników prac B+R w działalności gospodarczej prowadzonej przez innego przedsiębiorcę lub</w:t>
      </w:r>
    </w:p>
    <w:p w14:paraId="0704D2F8" w14:textId="2648446A" w:rsidR="00DC7377" w:rsidRDefault="0098621E" w:rsidP="00DC7377">
      <w:pPr>
        <w:pStyle w:val="Akapitzlist"/>
        <w:numPr>
          <w:ilvl w:val="1"/>
          <w:numId w:val="69"/>
        </w:numPr>
        <w:spacing w:after="120" w:line="360" w:lineRule="auto"/>
        <w:rPr>
          <w:rFonts w:ascii="Arial" w:hAnsi="Arial" w:cs="Arial"/>
          <w:sz w:val="22"/>
          <w:szCs w:val="22"/>
        </w:rPr>
      </w:pPr>
      <w:bookmarkStart w:id="12" w:name="_Hlk139957993"/>
      <w:bookmarkStart w:id="13" w:name="_Hlk155959730"/>
      <w:bookmarkEnd w:id="11"/>
      <w:r w:rsidRPr="0098621E">
        <w:rPr>
          <w:rFonts w:ascii="Arial" w:hAnsi="Arial" w:cs="Arial"/>
          <w:sz w:val="22"/>
          <w:szCs w:val="22"/>
        </w:rPr>
        <w:t xml:space="preserve">sprzedaż (na zasadach rynkowych, przez przedsiębiorcę posiadającego siedzibę na terenie województwa śląskiego) praw do wyników </w:t>
      </w:r>
      <w:r w:rsidR="006870A9">
        <w:rPr>
          <w:rFonts w:ascii="Arial" w:hAnsi="Arial" w:cs="Arial"/>
          <w:sz w:val="22"/>
          <w:szCs w:val="22"/>
        </w:rPr>
        <w:t xml:space="preserve">prac badawczych </w:t>
      </w:r>
      <w:r w:rsidR="000C7127">
        <w:rPr>
          <w:rFonts w:ascii="Arial" w:hAnsi="Arial" w:cs="Arial"/>
          <w:sz w:val="22"/>
          <w:szCs w:val="22"/>
        </w:rPr>
        <w:t>określonych we wniosku o</w:t>
      </w:r>
      <w:r w:rsidR="00B84155">
        <w:rPr>
          <w:rFonts w:ascii="Arial" w:hAnsi="Arial" w:cs="Arial"/>
          <w:sz w:val="22"/>
          <w:szCs w:val="22"/>
        </w:rPr>
        <w:t> </w:t>
      </w:r>
      <w:r w:rsidR="000C7127">
        <w:rPr>
          <w:rFonts w:ascii="Arial" w:hAnsi="Arial" w:cs="Arial"/>
          <w:sz w:val="22"/>
          <w:szCs w:val="22"/>
        </w:rPr>
        <w:t>dofinansowanie</w:t>
      </w:r>
      <w:r w:rsidR="007049BC">
        <w:rPr>
          <w:rFonts w:ascii="Arial" w:hAnsi="Arial" w:cs="Arial"/>
          <w:sz w:val="22"/>
          <w:szCs w:val="22"/>
        </w:rPr>
        <w:t xml:space="preserve"> </w:t>
      </w:r>
      <w:r w:rsidRPr="0098621E">
        <w:rPr>
          <w:rFonts w:ascii="Arial" w:hAnsi="Arial" w:cs="Arial"/>
          <w:sz w:val="22"/>
          <w:szCs w:val="22"/>
        </w:rPr>
        <w:t>w celu wprowadzenia ich do działalności gospodarczej innego przedsiębiorcy z</w:t>
      </w:r>
      <w:r w:rsidR="00B84155">
        <w:rPr>
          <w:rFonts w:ascii="Arial" w:hAnsi="Arial" w:cs="Arial"/>
          <w:sz w:val="22"/>
          <w:szCs w:val="22"/>
        </w:rPr>
        <w:t> </w:t>
      </w:r>
      <w:r w:rsidRPr="0098621E">
        <w:rPr>
          <w:rFonts w:ascii="Arial" w:hAnsi="Arial" w:cs="Arial"/>
          <w:sz w:val="22"/>
          <w:szCs w:val="22"/>
        </w:rPr>
        <w:t xml:space="preserve">zastrzeżeniem, że za wdrożenie wyników prac </w:t>
      </w:r>
      <w:r w:rsidR="001E06BE">
        <w:rPr>
          <w:rFonts w:ascii="Arial" w:hAnsi="Arial" w:cs="Arial"/>
          <w:sz w:val="22"/>
          <w:szCs w:val="22"/>
        </w:rPr>
        <w:t>badawczych objętych wnioskiem o</w:t>
      </w:r>
      <w:r w:rsidR="006251ED">
        <w:rPr>
          <w:rFonts w:ascii="Arial" w:hAnsi="Arial" w:cs="Arial"/>
          <w:sz w:val="22"/>
          <w:szCs w:val="22"/>
        </w:rPr>
        <w:t> </w:t>
      </w:r>
      <w:r w:rsidR="001E06BE">
        <w:rPr>
          <w:rFonts w:ascii="Arial" w:hAnsi="Arial" w:cs="Arial"/>
          <w:sz w:val="22"/>
          <w:szCs w:val="22"/>
        </w:rPr>
        <w:t xml:space="preserve">dofinansowanie </w:t>
      </w:r>
      <w:r w:rsidRPr="0098621E">
        <w:rPr>
          <w:rFonts w:ascii="Arial" w:hAnsi="Arial" w:cs="Arial"/>
          <w:sz w:val="22"/>
          <w:szCs w:val="22"/>
        </w:rPr>
        <w:t>nie uznaje się zbycia wyników tych badań lub prac w celu ich dalszej odsprzedaży.</w:t>
      </w:r>
      <w:bookmarkEnd w:id="12"/>
    </w:p>
    <w:bookmarkEnd w:id="13"/>
    <w:p w14:paraId="67112A79" w14:textId="1DA56D57" w:rsidR="00DC7377" w:rsidRDefault="0098621E" w:rsidP="00DC7377">
      <w:pPr>
        <w:pStyle w:val="Akapitzlist"/>
        <w:numPr>
          <w:ilvl w:val="6"/>
          <w:numId w:val="68"/>
        </w:numPr>
        <w:spacing w:after="120" w:line="360" w:lineRule="auto"/>
        <w:rPr>
          <w:rFonts w:ascii="Arial" w:hAnsi="Arial" w:cs="Arial"/>
          <w:sz w:val="22"/>
          <w:szCs w:val="22"/>
        </w:rPr>
      </w:pPr>
      <w:r w:rsidRPr="00DC7377">
        <w:rPr>
          <w:rFonts w:ascii="Arial" w:hAnsi="Arial" w:cs="Arial"/>
          <w:sz w:val="22"/>
          <w:szCs w:val="22"/>
        </w:rPr>
        <w:t xml:space="preserve">Beneficjent zobowiązany jest do niezwłocznego przekazania IP </w:t>
      </w:r>
      <w:r w:rsidR="00F22FD0" w:rsidRPr="00DC7377">
        <w:rPr>
          <w:rFonts w:ascii="Arial" w:hAnsi="Arial" w:cs="Arial"/>
          <w:sz w:val="22"/>
          <w:szCs w:val="22"/>
        </w:rPr>
        <w:t>FE SL</w:t>
      </w:r>
      <w:r w:rsidRPr="00DC7377">
        <w:rPr>
          <w:rFonts w:ascii="Arial" w:hAnsi="Arial" w:cs="Arial"/>
          <w:sz w:val="22"/>
          <w:szCs w:val="22"/>
        </w:rPr>
        <w:t xml:space="preserve"> </w:t>
      </w:r>
      <w:r w:rsidR="00FB25CF" w:rsidRPr="00DC7377">
        <w:rPr>
          <w:rFonts w:ascii="Arial" w:hAnsi="Arial" w:cs="Arial"/>
          <w:sz w:val="22"/>
          <w:szCs w:val="22"/>
        </w:rPr>
        <w:t>–</w:t>
      </w:r>
      <w:r w:rsidRPr="00DC7377">
        <w:rPr>
          <w:rFonts w:ascii="Arial" w:hAnsi="Arial" w:cs="Arial"/>
          <w:sz w:val="22"/>
          <w:szCs w:val="22"/>
        </w:rPr>
        <w:t xml:space="preserve"> ŚCP</w:t>
      </w:r>
      <w:r w:rsidR="00FB25CF" w:rsidRPr="00DC7377">
        <w:rPr>
          <w:rFonts w:ascii="Arial" w:hAnsi="Arial" w:cs="Arial"/>
          <w:sz w:val="22"/>
          <w:szCs w:val="22"/>
        </w:rPr>
        <w:t>,</w:t>
      </w:r>
      <w:r w:rsidRPr="00DC7377">
        <w:rPr>
          <w:rFonts w:ascii="Arial" w:hAnsi="Arial" w:cs="Arial"/>
          <w:sz w:val="22"/>
          <w:szCs w:val="22"/>
        </w:rPr>
        <w:t xml:space="preserve"> wraz z informacją na temat efektów realizacji Projektu</w:t>
      </w:r>
      <w:r w:rsidR="00FB25CF" w:rsidRPr="00DC7377">
        <w:rPr>
          <w:rFonts w:ascii="Arial" w:hAnsi="Arial" w:cs="Arial"/>
          <w:sz w:val="22"/>
          <w:szCs w:val="22"/>
        </w:rPr>
        <w:t>,</w:t>
      </w:r>
      <w:r w:rsidRPr="00DC7377">
        <w:rPr>
          <w:rFonts w:ascii="Arial" w:hAnsi="Arial" w:cs="Arial"/>
          <w:sz w:val="22"/>
          <w:szCs w:val="22"/>
        </w:rPr>
        <w:t xml:space="preserve"> kopii umowy licencyjnej/kopii umowy sprzedaży praw do wyników prac badawczych</w:t>
      </w:r>
      <w:r w:rsidR="000C7127" w:rsidRPr="00DC7377">
        <w:rPr>
          <w:rFonts w:ascii="Arial" w:hAnsi="Arial" w:cs="Arial"/>
          <w:sz w:val="22"/>
          <w:szCs w:val="22"/>
        </w:rPr>
        <w:t xml:space="preserve"> objętych wnioskiem o dofinansowanie</w:t>
      </w:r>
      <w:r w:rsidRPr="00DC7377">
        <w:rPr>
          <w:rFonts w:ascii="Arial" w:hAnsi="Arial" w:cs="Arial"/>
          <w:sz w:val="22"/>
          <w:szCs w:val="22"/>
        </w:rPr>
        <w:t xml:space="preserve">, zawartej z licencjobiorcą/nabywcą praw do wyników prac badawczych. Beneficjent przekazuje do </w:t>
      </w:r>
      <w:r w:rsidR="00125E93" w:rsidRPr="00DC7377">
        <w:rPr>
          <w:rFonts w:ascii="Arial" w:hAnsi="Arial" w:cs="Arial"/>
          <w:sz w:val="22"/>
          <w:szCs w:val="22"/>
        </w:rPr>
        <w:t>IP FE SL - ŚCP</w:t>
      </w:r>
      <w:r w:rsidRPr="00DC7377">
        <w:rPr>
          <w:rFonts w:ascii="Arial" w:hAnsi="Arial" w:cs="Arial"/>
          <w:sz w:val="22"/>
          <w:szCs w:val="22"/>
        </w:rPr>
        <w:t xml:space="preserve"> kopie aneksów do zawartych umów w terminie 14 dni od daty ich zawarcia</w:t>
      </w:r>
      <w:r w:rsidR="00BC3A6C">
        <w:rPr>
          <w:rFonts w:ascii="Arial" w:hAnsi="Arial" w:cs="Arial"/>
          <w:sz w:val="22"/>
          <w:szCs w:val="22"/>
        </w:rPr>
        <w:t>, z uwzględnieniem terminów, o których mowa ustępie 1</w:t>
      </w:r>
      <w:r w:rsidRPr="00DC7377">
        <w:rPr>
          <w:rFonts w:ascii="Arial" w:hAnsi="Arial" w:cs="Arial"/>
          <w:sz w:val="22"/>
          <w:szCs w:val="22"/>
        </w:rPr>
        <w:t>. Niedostarczenie ww. dokumentów skutkować może rozwiązaniem Umowy o</w:t>
      </w:r>
      <w:r w:rsidR="006251ED">
        <w:rPr>
          <w:rFonts w:ascii="Arial" w:hAnsi="Arial" w:cs="Arial"/>
          <w:sz w:val="22"/>
          <w:szCs w:val="22"/>
        </w:rPr>
        <w:t> </w:t>
      </w:r>
      <w:r w:rsidRPr="00DC7377">
        <w:rPr>
          <w:rFonts w:ascii="Arial" w:hAnsi="Arial" w:cs="Arial"/>
          <w:sz w:val="22"/>
          <w:szCs w:val="22"/>
        </w:rPr>
        <w:t xml:space="preserve">dofinansowanie na podstawie </w:t>
      </w:r>
      <w:r w:rsidR="00586D8C" w:rsidRPr="00DC7377">
        <w:rPr>
          <w:rFonts w:ascii="Arial" w:hAnsi="Arial" w:cs="Arial"/>
          <w:sz w:val="22"/>
          <w:szCs w:val="22"/>
        </w:rPr>
        <w:t>paragraf</w:t>
      </w:r>
      <w:r w:rsidR="000C7127" w:rsidRPr="00DC7377">
        <w:rPr>
          <w:rFonts w:ascii="Arial" w:hAnsi="Arial" w:cs="Arial"/>
          <w:sz w:val="22"/>
          <w:szCs w:val="22"/>
        </w:rPr>
        <w:t>u</w:t>
      </w:r>
      <w:r w:rsidRPr="00DC7377">
        <w:rPr>
          <w:rFonts w:ascii="Arial" w:hAnsi="Arial" w:cs="Arial"/>
          <w:sz w:val="22"/>
          <w:szCs w:val="22"/>
        </w:rPr>
        <w:t xml:space="preserve"> </w:t>
      </w:r>
      <w:r w:rsidR="00411A1B">
        <w:rPr>
          <w:rFonts w:ascii="Arial" w:hAnsi="Arial" w:cs="Arial"/>
          <w:sz w:val="22"/>
          <w:szCs w:val="22"/>
        </w:rPr>
        <w:t>20 ustęp 1 punkt 11</w:t>
      </w:r>
      <w:r w:rsidRPr="00DC7377">
        <w:rPr>
          <w:rFonts w:ascii="Arial" w:hAnsi="Arial" w:cs="Arial"/>
          <w:sz w:val="22"/>
          <w:szCs w:val="22"/>
        </w:rPr>
        <w:t xml:space="preserve"> </w:t>
      </w:r>
      <w:r w:rsidR="00586D8C" w:rsidRPr="00DC7377">
        <w:rPr>
          <w:rFonts w:ascii="Arial" w:hAnsi="Arial" w:cs="Arial"/>
          <w:sz w:val="22"/>
          <w:szCs w:val="22"/>
        </w:rPr>
        <w:t>U</w:t>
      </w:r>
      <w:r w:rsidRPr="00DC7377">
        <w:rPr>
          <w:rFonts w:ascii="Arial" w:hAnsi="Arial" w:cs="Arial"/>
          <w:sz w:val="22"/>
          <w:szCs w:val="22"/>
        </w:rPr>
        <w:t>mowy.</w:t>
      </w:r>
    </w:p>
    <w:p w14:paraId="7A330B7C" w14:textId="3BC1C247" w:rsidR="0098621E" w:rsidRPr="00DC7377" w:rsidRDefault="0098621E" w:rsidP="00DC7377">
      <w:pPr>
        <w:pStyle w:val="Akapitzlist"/>
        <w:numPr>
          <w:ilvl w:val="6"/>
          <w:numId w:val="68"/>
        </w:numPr>
        <w:spacing w:after="120" w:line="360" w:lineRule="auto"/>
        <w:rPr>
          <w:rFonts w:ascii="Arial" w:hAnsi="Arial" w:cs="Arial"/>
          <w:sz w:val="22"/>
          <w:szCs w:val="22"/>
        </w:rPr>
      </w:pPr>
      <w:r w:rsidRPr="00DC7377">
        <w:rPr>
          <w:rFonts w:ascii="Arial" w:hAnsi="Arial" w:cs="Arial"/>
          <w:sz w:val="22"/>
          <w:szCs w:val="22"/>
        </w:rPr>
        <w:t xml:space="preserve">Umowa sprzedaży praw do wyników </w:t>
      </w:r>
      <w:r w:rsidR="000C7127" w:rsidRPr="00DC7377">
        <w:rPr>
          <w:rFonts w:ascii="Arial" w:hAnsi="Arial" w:cs="Arial"/>
          <w:sz w:val="22"/>
          <w:szCs w:val="22"/>
        </w:rPr>
        <w:t xml:space="preserve">prac badawczych objętych wnioskiem o dofinansowanie </w:t>
      </w:r>
      <w:r w:rsidRPr="00DC7377">
        <w:rPr>
          <w:rFonts w:ascii="Arial" w:hAnsi="Arial" w:cs="Arial"/>
          <w:sz w:val="22"/>
          <w:szCs w:val="22"/>
        </w:rPr>
        <w:t>w celu wprowadzenia ich do działalności gospodarczej innego przedsiębiorcy powinna zawierać co najmniej:</w:t>
      </w:r>
    </w:p>
    <w:p w14:paraId="134CA09E" w14:textId="24EEC33D" w:rsidR="0098621E" w:rsidRPr="0098621E" w:rsidRDefault="0098621E" w:rsidP="00DC7377">
      <w:pPr>
        <w:pStyle w:val="Akapitzlist"/>
        <w:numPr>
          <w:ilvl w:val="1"/>
          <w:numId w:val="67"/>
        </w:numPr>
        <w:spacing w:after="120" w:line="360" w:lineRule="auto"/>
        <w:rPr>
          <w:rFonts w:ascii="Arial" w:hAnsi="Arial" w:cs="Arial"/>
          <w:sz w:val="22"/>
          <w:szCs w:val="22"/>
        </w:rPr>
      </w:pPr>
      <w:r w:rsidRPr="0098621E">
        <w:rPr>
          <w:rFonts w:ascii="Arial" w:hAnsi="Arial" w:cs="Arial"/>
          <w:sz w:val="22"/>
          <w:szCs w:val="22"/>
        </w:rPr>
        <w:t>gwarancję ceny zbycia praw do wyników badań na warunkach rynkowych;</w:t>
      </w:r>
    </w:p>
    <w:p w14:paraId="7DBA7794" w14:textId="14C63576" w:rsidR="0098621E" w:rsidRPr="0098621E" w:rsidRDefault="0098621E" w:rsidP="00DC7377">
      <w:pPr>
        <w:pStyle w:val="Akapitzlist"/>
        <w:numPr>
          <w:ilvl w:val="1"/>
          <w:numId w:val="67"/>
        </w:numPr>
        <w:spacing w:after="120" w:line="360" w:lineRule="auto"/>
        <w:rPr>
          <w:rFonts w:ascii="Arial" w:hAnsi="Arial" w:cs="Arial"/>
          <w:sz w:val="22"/>
          <w:szCs w:val="22"/>
        </w:rPr>
      </w:pPr>
      <w:r w:rsidRPr="0098621E">
        <w:rPr>
          <w:rFonts w:ascii="Arial" w:hAnsi="Arial" w:cs="Arial"/>
          <w:sz w:val="22"/>
          <w:szCs w:val="22"/>
        </w:rPr>
        <w:t>zobowiązania nabywcy do wdrożenia wyników prac badawczych we własnej działalności;</w:t>
      </w:r>
    </w:p>
    <w:p w14:paraId="758A7315" w14:textId="1AB84918" w:rsidR="0098621E" w:rsidRPr="0098621E" w:rsidRDefault="0098621E" w:rsidP="00DC7377">
      <w:pPr>
        <w:pStyle w:val="Akapitzlist"/>
        <w:numPr>
          <w:ilvl w:val="1"/>
          <w:numId w:val="67"/>
        </w:numPr>
        <w:spacing w:after="120" w:line="360" w:lineRule="auto"/>
        <w:rPr>
          <w:rFonts w:ascii="Arial" w:hAnsi="Arial" w:cs="Arial"/>
          <w:sz w:val="22"/>
          <w:szCs w:val="22"/>
        </w:rPr>
      </w:pPr>
      <w:r w:rsidRPr="0098621E">
        <w:rPr>
          <w:rFonts w:ascii="Arial" w:hAnsi="Arial" w:cs="Arial"/>
          <w:sz w:val="22"/>
          <w:szCs w:val="22"/>
        </w:rPr>
        <w:t xml:space="preserve">zakaz zbywania praw do wyników </w:t>
      </w:r>
      <w:r w:rsidR="000C7127">
        <w:rPr>
          <w:rFonts w:ascii="Arial" w:hAnsi="Arial" w:cs="Arial"/>
          <w:sz w:val="22"/>
          <w:szCs w:val="22"/>
        </w:rPr>
        <w:t>prac badawczych określonych we wniosku o dofinansowanie</w:t>
      </w:r>
      <w:r w:rsidRPr="0098621E">
        <w:rPr>
          <w:rFonts w:ascii="Arial" w:hAnsi="Arial" w:cs="Arial"/>
          <w:sz w:val="22"/>
          <w:szCs w:val="22"/>
        </w:rPr>
        <w:t xml:space="preserve"> przez nabywcę podmiotowi trzeciemu;</w:t>
      </w:r>
    </w:p>
    <w:p w14:paraId="5B6DD275" w14:textId="66363DD8" w:rsidR="0098621E" w:rsidRPr="0098621E" w:rsidRDefault="0098621E" w:rsidP="00DC7377">
      <w:pPr>
        <w:pStyle w:val="Akapitzlist"/>
        <w:numPr>
          <w:ilvl w:val="1"/>
          <w:numId w:val="67"/>
        </w:numPr>
        <w:spacing w:after="120" w:line="360" w:lineRule="auto"/>
        <w:rPr>
          <w:rFonts w:ascii="Arial" w:hAnsi="Arial" w:cs="Arial"/>
          <w:sz w:val="22"/>
          <w:szCs w:val="22"/>
        </w:rPr>
      </w:pPr>
      <w:r w:rsidRPr="0098621E">
        <w:rPr>
          <w:rFonts w:ascii="Arial" w:hAnsi="Arial" w:cs="Arial"/>
          <w:sz w:val="22"/>
          <w:szCs w:val="22"/>
        </w:rPr>
        <w:t xml:space="preserve">określenie terminu, w jakim powinno nastąpić wprowadzenie wyników </w:t>
      </w:r>
      <w:r w:rsidR="000C7127">
        <w:rPr>
          <w:rFonts w:ascii="Arial" w:hAnsi="Arial" w:cs="Arial"/>
          <w:sz w:val="22"/>
          <w:szCs w:val="22"/>
        </w:rPr>
        <w:t xml:space="preserve">prac badawczych określonych we wniosku o dofinansowanie </w:t>
      </w:r>
      <w:r w:rsidRPr="0098621E">
        <w:rPr>
          <w:rFonts w:ascii="Arial" w:hAnsi="Arial" w:cs="Arial"/>
          <w:sz w:val="22"/>
          <w:szCs w:val="22"/>
        </w:rPr>
        <w:t>do działalności gospodarczej nabywcy;</w:t>
      </w:r>
    </w:p>
    <w:p w14:paraId="1F2FA6A7" w14:textId="67D3B052" w:rsidR="0098621E" w:rsidRPr="0098621E" w:rsidRDefault="0098621E" w:rsidP="00DC7377">
      <w:pPr>
        <w:pStyle w:val="Akapitzlist"/>
        <w:numPr>
          <w:ilvl w:val="1"/>
          <w:numId w:val="67"/>
        </w:numPr>
        <w:spacing w:after="120" w:line="360" w:lineRule="auto"/>
        <w:rPr>
          <w:rFonts w:ascii="Arial" w:hAnsi="Arial" w:cs="Arial"/>
          <w:sz w:val="22"/>
          <w:szCs w:val="22"/>
        </w:rPr>
      </w:pPr>
      <w:r w:rsidRPr="0098621E">
        <w:rPr>
          <w:rFonts w:ascii="Arial" w:hAnsi="Arial" w:cs="Arial"/>
          <w:sz w:val="22"/>
          <w:szCs w:val="22"/>
        </w:rPr>
        <w:t>zobowiązanie nabywcy do złożenia oświadczenia o wprowadzeniu wyników</w:t>
      </w:r>
      <w:r w:rsidR="00EE03D9">
        <w:rPr>
          <w:rFonts w:ascii="Arial" w:hAnsi="Arial" w:cs="Arial"/>
          <w:sz w:val="22"/>
          <w:szCs w:val="22"/>
        </w:rPr>
        <w:t xml:space="preserve"> prac badawczych</w:t>
      </w:r>
      <w:r w:rsidRPr="0098621E">
        <w:rPr>
          <w:rFonts w:ascii="Arial" w:hAnsi="Arial" w:cs="Arial"/>
          <w:sz w:val="22"/>
          <w:szCs w:val="22"/>
        </w:rPr>
        <w:t xml:space="preserve"> do swojej działalności gospodarczej najpóźniej w terminie</w:t>
      </w:r>
      <w:r w:rsidR="0019021E">
        <w:rPr>
          <w:rFonts w:ascii="Arial" w:hAnsi="Arial" w:cs="Arial"/>
          <w:sz w:val="22"/>
          <w:szCs w:val="22"/>
        </w:rPr>
        <w:t xml:space="preserve"> do jednego</w:t>
      </w:r>
      <w:r w:rsidRPr="0098621E">
        <w:rPr>
          <w:rFonts w:ascii="Arial" w:hAnsi="Arial" w:cs="Arial"/>
          <w:sz w:val="22"/>
          <w:szCs w:val="22"/>
        </w:rPr>
        <w:t xml:space="preserve"> roku od daty zawarcia umowy </w:t>
      </w:r>
      <w:r w:rsidRPr="0098621E">
        <w:rPr>
          <w:rFonts w:ascii="Arial" w:hAnsi="Arial" w:cs="Arial"/>
          <w:sz w:val="22"/>
          <w:szCs w:val="22"/>
        </w:rPr>
        <w:lastRenderedPageBreak/>
        <w:t xml:space="preserve">sprzedaży praw do wyników </w:t>
      </w:r>
      <w:r w:rsidR="000C7127">
        <w:rPr>
          <w:rFonts w:ascii="Arial" w:hAnsi="Arial" w:cs="Arial"/>
          <w:sz w:val="22"/>
          <w:szCs w:val="22"/>
        </w:rPr>
        <w:t>tych prac</w:t>
      </w:r>
      <w:r w:rsidRPr="0098621E">
        <w:rPr>
          <w:rFonts w:ascii="Arial" w:hAnsi="Arial" w:cs="Arial"/>
          <w:sz w:val="22"/>
          <w:szCs w:val="22"/>
        </w:rPr>
        <w:t xml:space="preserve">, jednak nie później niż w ciągu </w:t>
      </w:r>
      <w:r w:rsidR="0019021E">
        <w:rPr>
          <w:rFonts w:ascii="Arial" w:hAnsi="Arial" w:cs="Arial"/>
          <w:sz w:val="22"/>
          <w:szCs w:val="22"/>
        </w:rPr>
        <w:t>jednego</w:t>
      </w:r>
      <w:r w:rsidR="00B871C1">
        <w:rPr>
          <w:rFonts w:ascii="Arial" w:hAnsi="Arial" w:cs="Arial"/>
          <w:sz w:val="22"/>
          <w:szCs w:val="22"/>
        </w:rPr>
        <w:t xml:space="preserve"> roku</w:t>
      </w:r>
      <w:r w:rsidRPr="0098621E">
        <w:rPr>
          <w:rFonts w:ascii="Arial" w:hAnsi="Arial" w:cs="Arial"/>
          <w:sz w:val="22"/>
          <w:szCs w:val="22"/>
        </w:rPr>
        <w:t xml:space="preserve"> od dnia zakończenia realizacji projektu wskazanego we wniosku o dofinansowanie.</w:t>
      </w:r>
    </w:p>
    <w:p w14:paraId="66268447" w14:textId="274678B0" w:rsidR="0098621E" w:rsidRPr="00DC7377" w:rsidRDefault="0098621E" w:rsidP="00DC7377">
      <w:pPr>
        <w:pStyle w:val="Akapitzlist"/>
        <w:numPr>
          <w:ilvl w:val="6"/>
          <w:numId w:val="68"/>
        </w:numPr>
        <w:spacing w:after="120" w:line="360" w:lineRule="auto"/>
        <w:rPr>
          <w:rFonts w:ascii="Arial" w:hAnsi="Arial" w:cs="Arial"/>
          <w:sz w:val="22"/>
          <w:szCs w:val="22"/>
        </w:rPr>
      </w:pPr>
      <w:r w:rsidRPr="00DC7377">
        <w:rPr>
          <w:rFonts w:ascii="Arial" w:hAnsi="Arial" w:cs="Arial"/>
          <w:sz w:val="22"/>
          <w:szCs w:val="22"/>
        </w:rPr>
        <w:t>Beneficjent może rozpocząć wdrożenie wyników prac badawczych przed zakończeniem realizacji Projektu.</w:t>
      </w:r>
    </w:p>
    <w:p w14:paraId="06279791" w14:textId="51567BC1" w:rsidR="00846C74" w:rsidRPr="00546BA9" w:rsidRDefault="003B27A5" w:rsidP="007713F5">
      <w:pPr>
        <w:pStyle w:val="Nagwek3"/>
        <w:spacing w:before="360"/>
        <w:rPr>
          <w:b w:val="0"/>
        </w:rPr>
      </w:pPr>
      <w:bookmarkStart w:id="14" w:name="_Hlk138852209"/>
      <w:bookmarkEnd w:id="10"/>
      <w:r w:rsidRPr="00546BA9">
        <w:t>Paragraf</w:t>
      </w:r>
      <w:r w:rsidR="00F85F8F" w:rsidRPr="00546BA9">
        <w:t xml:space="preserve"> 4</w:t>
      </w:r>
      <w:r w:rsidR="0098621E">
        <w:t>b</w:t>
      </w:r>
      <w:r w:rsidR="006F66B7">
        <w:rPr>
          <w:b w:val="0"/>
        </w:rPr>
        <w:t xml:space="preserve"> </w:t>
      </w:r>
      <w:r w:rsidR="006F66B7">
        <w:rPr>
          <w:b w:val="0"/>
        </w:rPr>
        <w:br/>
      </w:r>
      <w:r w:rsidR="00846C74" w:rsidRPr="00546BA9">
        <w:t>Warunki przyznania premii</w:t>
      </w:r>
      <w:r w:rsidR="0005537C" w:rsidRPr="00546BA9">
        <w:t xml:space="preserve"> </w:t>
      </w:r>
    </w:p>
    <w:bookmarkEnd w:id="14"/>
    <w:p w14:paraId="4090BED2" w14:textId="77777777" w:rsidR="0075371D" w:rsidRDefault="00846C74">
      <w:pPr>
        <w:pStyle w:val="Ustp"/>
        <w:numPr>
          <w:ilvl w:val="0"/>
          <w:numId w:val="37"/>
        </w:numPr>
        <w:spacing w:before="0" w:line="360" w:lineRule="auto"/>
        <w:ind w:left="312" w:hanging="312"/>
        <w:jc w:val="left"/>
        <w:rPr>
          <w:rStyle w:val="h2"/>
          <w:rFonts w:ascii="Arial" w:hAnsi="Arial" w:cs="Arial"/>
          <w:sz w:val="22"/>
          <w:szCs w:val="22"/>
        </w:rPr>
      </w:pPr>
      <w:r w:rsidRPr="00546BA9">
        <w:rPr>
          <w:rStyle w:val="h2"/>
          <w:rFonts w:ascii="Arial" w:hAnsi="Arial" w:cs="Arial"/>
          <w:sz w:val="22"/>
          <w:szCs w:val="22"/>
        </w:rPr>
        <w:t xml:space="preserve">Beneficjent </w:t>
      </w:r>
      <w:r w:rsidR="003B1D55" w:rsidRPr="00546BA9">
        <w:rPr>
          <w:rStyle w:val="h2"/>
          <w:rFonts w:ascii="Arial" w:hAnsi="Arial" w:cs="Arial"/>
          <w:sz w:val="22"/>
          <w:szCs w:val="22"/>
        </w:rPr>
        <w:t>zgodnie z art</w:t>
      </w:r>
      <w:r w:rsidR="00FE4810" w:rsidRPr="00546BA9">
        <w:rPr>
          <w:rStyle w:val="h2"/>
          <w:rFonts w:ascii="Arial" w:hAnsi="Arial" w:cs="Arial"/>
          <w:sz w:val="22"/>
          <w:szCs w:val="22"/>
        </w:rPr>
        <w:t>ykułem</w:t>
      </w:r>
      <w:r w:rsidR="003B1D55" w:rsidRPr="00546BA9">
        <w:rPr>
          <w:rStyle w:val="h2"/>
          <w:rFonts w:ascii="Arial" w:hAnsi="Arial" w:cs="Arial"/>
          <w:sz w:val="22"/>
          <w:szCs w:val="22"/>
        </w:rPr>
        <w:t xml:space="preserve"> 25 </w:t>
      </w:r>
      <w:r w:rsidR="00F22A28">
        <w:rPr>
          <w:rStyle w:val="h2"/>
          <w:rFonts w:ascii="Arial" w:hAnsi="Arial" w:cs="Arial"/>
          <w:sz w:val="22"/>
          <w:szCs w:val="22"/>
        </w:rPr>
        <w:t xml:space="preserve">ustęp 6 </w:t>
      </w:r>
      <w:r w:rsidR="003B1D55" w:rsidRPr="00546BA9">
        <w:rPr>
          <w:rStyle w:val="h2"/>
          <w:rFonts w:ascii="Arial" w:hAnsi="Arial" w:cs="Arial"/>
          <w:sz w:val="22"/>
          <w:szCs w:val="22"/>
        </w:rPr>
        <w:t xml:space="preserve">GBER </w:t>
      </w:r>
      <w:r w:rsidRPr="00546BA9">
        <w:rPr>
          <w:rStyle w:val="h2"/>
          <w:rFonts w:ascii="Arial" w:hAnsi="Arial" w:cs="Arial"/>
          <w:sz w:val="22"/>
          <w:szCs w:val="22"/>
        </w:rPr>
        <w:t xml:space="preserve">uzyskuje prawo do </w:t>
      </w:r>
      <w:r w:rsidR="00C80DDE">
        <w:rPr>
          <w:rStyle w:val="h2"/>
          <w:rFonts w:ascii="Arial" w:hAnsi="Arial" w:cs="Arial"/>
          <w:sz w:val="22"/>
          <w:szCs w:val="22"/>
        </w:rPr>
        <w:t>zwiększenia intensywności pomocy na badania przemysłowe i eksperymentalne prace rozwojowe do wysokości maksymalnie 80% kosztów kwalifikowalnych</w:t>
      </w:r>
      <w:r w:rsidR="0075371D">
        <w:rPr>
          <w:rStyle w:val="h2"/>
          <w:rFonts w:ascii="Arial" w:hAnsi="Arial" w:cs="Arial"/>
          <w:sz w:val="22"/>
          <w:szCs w:val="22"/>
        </w:rPr>
        <w:t xml:space="preserve"> w następujący sposób:</w:t>
      </w:r>
    </w:p>
    <w:p w14:paraId="532A9C4E" w14:textId="184AFE92" w:rsidR="0075371D" w:rsidRDefault="0075371D" w:rsidP="0075371D">
      <w:pPr>
        <w:pStyle w:val="Ustp"/>
        <w:numPr>
          <w:ilvl w:val="1"/>
          <w:numId w:val="37"/>
        </w:numPr>
        <w:spacing w:before="0" w:line="360" w:lineRule="auto"/>
        <w:jc w:val="left"/>
        <w:rPr>
          <w:rStyle w:val="h2"/>
          <w:rFonts w:ascii="Arial" w:hAnsi="Arial" w:cs="Arial"/>
          <w:sz w:val="22"/>
          <w:szCs w:val="22"/>
        </w:rPr>
      </w:pPr>
      <w:r>
        <w:rPr>
          <w:rStyle w:val="h2"/>
          <w:rFonts w:ascii="Arial" w:hAnsi="Arial" w:cs="Arial"/>
          <w:sz w:val="22"/>
          <w:szCs w:val="22"/>
        </w:rPr>
        <w:t>Intensywność wsparcia zostanie zwiększona o 15 punktów procentowych, jeżeli zostanie spełniony jeden</w:t>
      </w:r>
      <w:r w:rsidR="00757933">
        <w:rPr>
          <w:rStyle w:val="h2"/>
          <w:rFonts w:ascii="Arial" w:hAnsi="Arial" w:cs="Arial"/>
          <w:sz w:val="22"/>
          <w:szCs w:val="22"/>
        </w:rPr>
        <w:t xml:space="preserve"> z</w:t>
      </w:r>
      <w:r>
        <w:rPr>
          <w:rStyle w:val="h2"/>
          <w:rFonts w:ascii="Arial" w:hAnsi="Arial" w:cs="Arial"/>
          <w:sz w:val="22"/>
          <w:szCs w:val="22"/>
        </w:rPr>
        <w:t xml:space="preserve"> poniższych warunków:</w:t>
      </w:r>
    </w:p>
    <w:p w14:paraId="5FCA40B5" w14:textId="0B1B2892" w:rsidR="0075371D" w:rsidRDefault="0075371D" w:rsidP="0075371D">
      <w:pPr>
        <w:pStyle w:val="Ustp"/>
        <w:numPr>
          <w:ilvl w:val="2"/>
          <w:numId w:val="37"/>
        </w:numPr>
        <w:spacing w:before="0" w:line="360" w:lineRule="auto"/>
        <w:jc w:val="left"/>
        <w:rPr>
          <w:rStyle w:val="h2"/>
          <w:rFonts w:ascii="Arial" w:hAnsi="Arial" w:cs="Arial"/>
          <w:sz w:val="22"/>
          <w:szCs w:val="22"/>
        </w:rPr>
      </w:pPr>
      <w:r>
        <w:rPr>
          <w:rStyle w:val="h2"/>
          <w:rFonts w:ascii="Arial" w:hAnsi="Arial" w:cs="Arial"/>
          <w:sz w:val="22"/>
          <w:szCs w:val="22"/>
        </w:rPr>
        <w:t xml:space="preserve">Projekt zakłada efektywną współpracę między przedsiębiorstwem i co najmniej jedną organizacją prowadzącą badania i upowszechniającą wiedzę, jeżeli ta ostatnia ponosi co najmniej 10% kosztów kwalifikowalnych i ma prawo do publikowania własnych wyników badań. W przypadku, gdy w trakcie realizacji projektu suma wydatków kwalifikowalnych poniesionych przez jednostkę </w:t>
      </w:r>
      <w:r w:rsidR="000C4CA2">
        <w:rPr>
          <w:rStyle w:val="h2"/>
          <w:rFonts w:ascii="Arial" w:hAnsi="Arial" w:cs="Arial"/>
          <w:sz w:val="22"/>
          <w:szCs w:val="22"/>
        </w:rPr>
        <w:t xml:space="preserve">naukowo – </w:t>
      </w:r>
      <w:r>
        <w:rPr>
          <w:rStyle w:val="h2"/>
          <w:rFonts w:ascii="Arial" w:hAnsi="Arial" w:cs="Arial"/>
          <w:sz w:val="22"/>
          <w:szCs w:val="22"/>
        </w:rPr>
        <w:t xml:space="preserve">badawczą ulegnie obniżeniu poniżej wymaganych 10%, </w:t>
      </w:r>
      <w:r w:rsidR="00000813">
        <w:rPr>
          <w:rStyle w:val="h2"/>
          <w:rFonts w:ascii="Arial" w:hAnsi="Arial" w:cs="Arial"/>
          <w:sz w:val="22"/>
          <w:szCs w:val="22"/>
        </w:rPr>
        <w:t xml:space="preserve">bądź w przypadku </w:t>
      </w:r>
      <w:r w:rsidR="004E522B">
        <w:rPr>
          <w:rStyle w:val="h2"/>
          <w:rFonts w:ascii="Arial" w:hAnsi="Arial" w:cs="Arial"/>
          <w:sz w:val="22"/>
          <w:szCs w:val="22"/>
        </w:rPr>
        <w:t>rozwiązania</w:t>
      </w:r>
      <w:r w:rsidR="00000813">
        <w:rPr>
          <w:rStyle w:val="h2"/>
          <w:rFonts w:ascii="Arial" w:hAnsi="Arial" w:cs="Arial"/>
          <w:sz w:val="22"/>
          <w:szCs w:val="22"/>
        </w:rPr>
        <w:t xml:space="preserve"> umowy o partnerstwie na rzecz realizacji projektu, nastąpi</w:t>
      </w:r>
      <w:r w:rsidR="00000813" w:rsidRPr="00546BA9">
        <w:rPr>
          <w:rStyle w:val="h2"/>
          <w:rFonts w:ascii="Arial" w:hAnsi="Arial" w:cs="Arial"/>
          <w:sz w:val="22"/>
          <w:szCs w:val="22"/>
        </w:rPr>
        <w:t xml:space="preserve"> obniżenie intensywności wsparcia do poziomu obowiązującego dany podmiot na dzień podpisania umowy o dofinansowanie bez premii za </w:t>
      </w:r>
      <w:r w:rsidR="00000813">
        <w:rPr>
          <w:rStyle w:val="h2"/>
          <w:rFonts w:ascii="Arial" w:hAnsi="Arial" w:cs="Arial"/>
          <w:sz w:val="22"/>
          <w:szCs w:val="22"/>
        </w:rPr>
        <w:t>efektywną współpracę</w:t>
      </w:r>
      <w:r w:rsidR="009E59F8">
        <w:rPr>
          <w:rStyle w:val="h2"/>
          <w:rFonts w:ascii="Arial" w:hAnsi="Arial" w:cs="Arial"/>
          <w:sz w:val="22"/>
          <w:szCs w:val="22"/>
        </w:rPr>
        <w:t>;</w:t>
      </w:r>
    </w:p>
    <w:p w14:paraId="2EE5CA5B" w14:textId="529E626E" w:rsidR="009E59F8" w:rsidRDefault="009E59F8" w:rsidP="0075371D">
      <w:pPr>
        <w:pStyle w:val="Ustp"/>
        <w:numPr>
          <w:ilvl w:val="2"/>
          <w:numId w:val="37"/>
        </w:numPr>
        <w:spacing w:before="0" w:line="360" w:lineRule="auto"/>
        <w:jc w:val="left"/>
        <w:rPr>
          <w:rStyle w:val="h2"/>
          <w:rFonts w:ascii="Arial" w:hAnsi="Arial" w:cs="Arial"/>
          <w:sz w:val="22"/>
          <w:szCs w:val="22"/>
        </w:rPr>
      </w:pPr>
      <w:r w:rsidRPr="00546BA9">
        <w:rPr>
          <w:rStyle w:val="h2"/>
          <w:rFonts w:ascii="Arial" w:hAnsi="Arial" w:cs="Arial"/>
          <w:sz w:val="22"/>
          <w:szCs w:val="22"/>
        </w:rPr>
        <w:t xml:space="preserve">jeżeli w okresie </w:t>
      </w:r>
      <w:r>
        <w:rPr>
          <w:rStyle w:val="h2"/>
          <w:rFonts w:ascii="Arial" w:hAnsi="Arial" w:cs="Arial"/>
          <w:sz w:val="22"/>
          <w:szCs w:val="22"/>
        </w:rPr>
        <w:t>jednego roku</w:t>
      </w:r>
      <w:r w:rsidRPr="00546BA9">
        <w:rPr>
          <w:rStyle w:val="h2"/>
          <w:rFonts w:ascii="Arial" w:hAnsi="Arial" w:cs="Arial"/>
          <w:sz w:val="22"/>
          <w:szCs w:val="22"/>
        </w:rPr>
        <w:t xml:space="preserve"> od zakończenia procesu badawczego uzyskane wyniki zostaną szeroko rozpowszechnione przez Beneficjenta w </w:t>
      </w:r>
      <w:r w:rsidR="00A4498A">
        <w:rPr>
          <w:rStyle w:val="h2"/>
          <w:rFonts w:ascii="Arial" w:hAnsi="Arial" w:cs="Arial"/>
          <w:sz w:val="22"/>
          <w:szCs w:val="22"/>
        </w:rPr>
        <w:t xml:space="preserve">jeden ze sposobów </w:t>
      </w:r>
      <w:r w:rsidRPr="00546BA9">
        <w:rPr>
          <w:rStyle w:val="h2"/>
          <w:rFonts w:ascii="Arial" w:hAnsi="Arial" w:cs="Arial"/>
          <w:sz w:val="22"/>
          <w:szCs w:val="22"/>
        </w:rPr>
        <w:t>wskazany</w:t>
      </w:r>
      <w:r w:rsidR="00A4498A">
        <w:rPr>
          <w:rStyle w:val="h2"/>
          <w:rFonts w:ascii="Arial" w:hAnsi="Arial" w:cs="Arial"/>
          <w:sz w:val="22"/>
          <w:szCs w:val="22"/>
        </w:rPr>
        <w:t>ch</w:t>
      </w:r>
      <w:r w:rsidRPr="00546BA9">
        <w:rPr>
          <w:rStyle w:val="h2"/>
          <w:rFonts w:ascii="Arial" w:hAnsi="Arial" w:cs="Arial"/>
          <w:sz w:val="22"/>
          <w:szCs w:val="22"/>
        </w:rPr>
        <w:t xml:space="preserve"> w</w:t>
      </w:r>
      <w:r w:rsidR="00A4498A">
        <w:rPr>
          <w:rStyle w:val="h2"/>
          <w:rFonts w:ascii="Arial" w:hAnsi="Arial" w:cs="Arial"/>
          <w:sz w:val="22"/>
          <w:szCs w:val="22"/>
        </w:rPr>
        <w:t xml:space="preserve"> </w:t>
      </w:r>
      <w:r w:rsidR="00DE5EC0">
        <w:rPr>
          <w:rStyle w:val="h2"/>
          <w:rFonts w:ascii="Arial" w:hAnsi="Arial" w:cs="Arial"/>
          <w:sz w:val="22"/>
          <w:szCs w:val="22"/>
        </w:rPr>
        <w:t>u</w:t>
      </w:r>
      <w:r w:rsidR="00A4498A">
        <w:rPr>
          <w:rStyle w:val="h2"/>
          <w:rFonts w:ascii="Arial" w:hAnsi="Arial" w:cs="Arial"/>
          <w:sz w:val="22"/>
          <w:szCs w:val="22"/>
        </w:rPr>
        <w:t>stępie 2</w:t>
      </w:r>
      <w:r>
        <w:rPr>
          <w:rStyle w:val="h2"/>
          <w:rFonts w:ascii="Arial" w:hAnsi="Arial" w:cs="Arial"/>
          <w:sz w:val="22"/>
          <w:szCs w:val="22"/>
        </w:rPr>
        <w:t>;</w:t>
      </w:r>
    </w:p>
    <w:p w14:paraId="3437976B" w14:textId="2FB0CA74" w:rsidR="009E59F8" w:rsidRDefault="004E522B" w:rsidP="0075371D">
      <w:pPr>
        <w:pStyle w:val="Ustp"/>
        <w:numPr>
          <w:ilvl w:val="2"/>
          <w:numId w:val="37"/>
        </w:numPr>
        <w:spacing w:before="0" w:line="360" w:lineRule="auto"/>
        <w:jc w:val="left"/>
        <w:rPr>
          <w:rStyle w:val="h2"/>
          <w:rFonts w:ascii="Arial" w:hAnsi="Arial" w:cs="Arial"/>
          <w:sz w:val="22"/>
          <w:szCs w:val="22"/>
        </w:rPr>
      </w:pPr>
      <w:r>
        <w:rPr>
          <w:rStyle w:val="h2"/>
          <w:rFonts w:ascii="Arial" w:hAnsi="Arial" w:cs="Arial"/>
          <w:sz w:val="22"/>
          <w:szCs w:val="22"/>
        </w:rPr>
        <w:t>B</w:t>
      </w:r>
      <w:r w:rsidR="009E59F8" w:rsidRPr="009E59F8">
        <w:rPr>
          <w:rStyle w:val="h2"/>
          <w:rFonts w:ascii="Arial" w:hAnsi="Arial" w:cs="Arial"/>
          <w:sz w:val="22"/>
          <w:szCs w:val="22"/>
        </w:rPr>
        <w:t xml:space="preserve">eneficjent zobowiązuje się do </w:t>
      </w:r>
      <w:r w:rsidR="00614340">
        <w:rPr>
          <w:rStyle w:val="h2"/>
          <w:rFonts w:ascii="Arial" w:hAnsi="Arial" w:cs="Arial"/>
          <w:sz w:val="22"/>
          <w:szCs w:val="22"/>
        </w:rPr>
        <w:t>niez</w:t>
      </w:r>
      <w:r w:rsidR="00B34BB2">
        <w:rPr>
          <w:rStyle w:val="h2"/>
          <w:rFonts w:ascii="Arial" w:hAnsi="Arial" w:cs="Arial"/>
          <w:sz w:val="22"/>
          <w:szCs w:val="22"/>
        </w:rPr>
        <w:t>włocznego</w:t>
      </w:r>
      <w:r w:rsidR="00B34BB2">
        <w:rPr>
          <w:rStyle w:val="Odwoanieprzypisudolnego"/>
          <w:rFonts w:ascii="Arial" w:hAnsi="Arial" w:cs="Arial"/>
          <w:sz w:val="22"/>
          <w:szCs w:val="22"/>
        </w:rPr>
        <w:footnoteReference w:id="6"/>
      </w:r>
      <w:r w:rsidR="009E59F8" w:rsidRPr="009E59F8">
        <w:rPr>
          <w:rStyle w:val="h2"/>
          <w:rFonts w:ascii="Arial" w:hAnsi="Arial" w:cs="Arial"/>
          <w:sz w:val="22"/>
          <w:szCs w:val="22"/>
        </w:rPr>
        <w:t xml:space="preserve"> udostępnienia licencji związanych z</w:t>
      </w:r>
      <w:r w:rsidR="006251ED">
        <w:rPr>
          <w:rStyle w:val="h2"/>
          <w:rFonts w:ascii="Arial" w:hAnsi="Arial" w:cs="Arial"/>
          <w:sz w:val="22"/>
          <w:szCs w:val="22"/>
        </w:rPr>
        <w:t> </w:t>
      </w:r>
      <w:r w:rsidR="009E59F8" w:rsidRPr="009E59F8">
        <w:rPr>
          <w:rStyle w:val="h2"/>
          <w:rFonts w:ascii="Arial" w:hAnsi="Arial" w:cs="Arial"/>
          <w:sz w:val="22"/>
          <w:szCs w:val="22"/>
        </w:rPr>
        <w:t>wynikami badań dotyczących projektów badawczo-rozwojowych objętych pomocą, chronionych prawami własności intelektualnej, po cenie rynkowej i na zasadzie braku wyłączności i</w:t>
      </w:r>
      <w:r w:rsidR="009E59F8">
        <w:rPr>
          <w:rStyle w:val="h2"/>
          <w:rFonts w:ascii="Arial" w:hAnsi="Arial" w:cs="Arial"/>
          <w:sz w:val="22"/>
          <w:szCs w:val="22"/>
        </w:rPr>
        <w:t> </w:t>
      </w:r>
      <w:r w:rsidR="009E59F8" w:rsidRPr="009E59F8">
        <w:rPr>
          <w:rStyle w:val="h2"/>
          <w:rFonts w:ascii="Arial" w:hAnsi="Arial" w:cs="Arial"/>
          <w:sz w:val="22"/>
          <w:szCs w:val="22"/>
        </w:rPr>
        <w:t>niedyskryminacji do użytku przez zainteresowane strony w EOG</w:t>
      </w:r>
      <w:r w:rsidR="00614340">
        <w:rPr>
          <w:rStyle w:val="h2"/>
          <w:rFonts w:ascii="Arial" w:hAnsi="Arial" w:cs="Arial"/>
          <w:sz w:val="22"/>
          <w:szCs w:val="22"/>
        </w:rPr>
        <w:t>;</w:t>
      </w:r>
    </w:p>
    <w:p w14:paraId="2D7C06D0" w14:textId="00DAF52C" w:rsidR="004E522B" w:rsidRDefault="004E522B" w:rsidP="0075371D">
      <w:pPr>
        <w:pStyle w:val="Ustp"/>
        <w:numPr>
          <w:ilvl w:val="2"/>
          <w:numId w:val="37"/>
        </w:numPr>
        <w:spacing w:before="0" w:line="360" w:lineRule="auto"/>
        <w:jc w:val="left"/>
        <w:rPr>
          <w:rStyle w:val="h2"/>
          <w:rFonts w:ascii="Arial" w:hAnsi="Arial" w:cs="Arial"/>
          <w:sz w:val="22"/>
          <w:szCs w:val="22"/>
        </w:rPr>
      </w:pPr>
      <w:r>
        <w:rPr>
          <w:rStyle w:val="h2"/>
          <w:rFonts w:ascii="Arial" w:hAnsi="Arial" w:cs="Arial"/>
          <w:sz w:val="22"/>
          <w:szCs w:val="22"/>
        </w:rPr>
        <w:t xml:space="preserve">Projekt badawczo – rozwojowy jest realizowany w obszarze objętym pomocą, który spełnia warunki określone w artykule 107 ustęp 3 litera a) Traktatu </w:t>
      </w:r>
      <w:r w:rsidRPr="00FA40D8">
        <w:rPr>
          <w:rFonts w:ascii="Arial" w:hAnsi="Arial" w:cs="Arial"/>
          <w:sz w:val="22"/>
          <w:szCs w:val="22"/>
          <w:lang w:eastAsia="en-US"/>
        </w:rPr>
        <w:t>o funkcjonowaniu Unii Europejskiej</w:t>
      </w:r>
      <w:r>
        <w:rPr>
          <w:rFonts w:ascii="Arial" w:hAnsi="Arial" w:cs="Arial"/>
          <w:sz w:val="22"/>
          <w:szCs w:val="22"/>
          <w:lang w:eastAsia="en-US"/>
        </w:rPr>
        <w:t>.</w:t>
      </w:r>
    </w:p>
    <w:p w14:paraId="081EF731" w14:textId="109D41F5" w:rsidR="00846C74" w:rsidRPr="00546BA9" w:rsidRDefault="00846C74">
      <w:pPr>
        <w:pStyle w:val="Ustp"/>
        <w:numPr>
          <w:ilvl w:val="0"/>
          <w:numId w:val="37"/>
        </w:numPr>
        <w:spacing w:before="0" w:line="360" w:lineRule="auto"/>
        <w:ind w:left="312" w:hanging="312"/>
        <w:jc w:val="left"/>
        <w:rPr>
          <w:rStyle w:val="h2"/>
          <w:rFonts w:ascii="Arial" w:hAnsi="Arial" w:cs="Arial"/>
          <w:sz w:val="22"/>
          <w:szCs w:val="22"/>
        </w:rPr>
      </w:pPr>
      <w:r w:rsidRPr="00546BA9">
        <w:rPr>
          <w:rStyle w:val="h2"/>
          <w:rFonts w:ascii="Arial" w:hAnsi="Arial" w:cs="Arial"/>
          <w:sz w:val="22"/>
          <w:szCs w:val="22"/>
        </w:rPr>
        <w:t>Beneficjent przedstaw</w:t>
      </w:r>
      <w:r w:rsidR="007361ED" w:rsidRPr="00546BA9">
        <w:rPr>
          <w:rStyle w:val="h2"/>
          <w:rFonts w:ascii="Arial" w:hAnsi="Arial" w:cs="Arial"/>
          <w:sz w:val="22"/>
          <w:szCs w:val="22"/>
        </w:rPr>
        <w:t>ia sprawozdanie z rozpowszechnie</w:t>
      </w:r>
      <w:r w:rsidRPr="00546BA9">
        <w:rPr>
          <w:rStyle w:val="h2"/>
          <w:rFonts w:ascii="Arial" w:hAnsi="Arial" w:cs="Arial"/>
          <w:sz w:val="22"/>
          <w:szCs w:val="22"/>
        </w:rPr>
        <w:t xml:space="preserve">nia wyników </w:t>
      </w:r>
      <w:r w:rsidR="00CF48E4" w:rsidRPr="00546BA9">
        <w:rPr>
          <w:rStyle w:val="h2"/>
          <w:rFonts w:ascii="Arial" w:hAnsi="Arial" w:cs="Arial"/>
          <w:sz w:val="22"/>
          <w:szCs w:val="22"/>
        </w:rPr>
        <w:t xml:space="preserve">badań przemysłowych i prac rozwojowych albo </w:t>
      </w:r>
      <w:r w:rsidRPr="00546BA9">
        <w:rPr>
          <w:rStyle w:val="h2"/>
          <w:rFonts w:ascii="Arial" w:hAnsi="Arial" w:cs="Arial"/>
          <w:sz w:val="22"/>
          <w:szCs w:val="22"/>
        </w:rPr>
        <w:t>prac rozwojowych, niezwłocznie po</w:t>
      </w:r>
      <w:r w:rsidR="00120C1C" w:rsidRPr="00546BA9">
        <w:rPr>
          <w:rStyle w:val="h2"/>
          <w:rFonts w:ascii="Arial" w:hAnsi="Arial" w:cs="Arial"/>
          <w:sz w:val="22"/>
          <w:szCs w:val="22"/>
        </w:rPr>
        <w:t> </w:t>
      </w:r>
      <w:r w:rsidRPr="00546BA9">
        <w:rPr>
          <w:rStyle w:val="h2"/>
          <w:rFonts w:ascii="Arial" w:hAnsi="Arial" w:cs="Arial"/>
          <w:sz w:val="22"/>
          <w:szCs w:val="22"/>
        </w:rPr>
        <w:t xml:space="preserve">spełnieniu </w:t>
      </w:r>
      <w:r w:rsidR="00B53290">
        <w:rPr>
          <w:rStyle w:val="h2"/>
          <w:rFonts w:ascii="Arial" w:hAnsi="Arial" w:cs="Arial"/>
          <w:sz w:val="22"/>
          <w:szCs w:val="22"/>
        </w:rPr>
        <w:t>warunku</w:t>
      </w:r>
      <w:r w:rsidR="00B53290" w:rsidRPr="00546BA9">
        <w:rPr>
          <w:rStyle w:val="h2"/>
          <w:rFonts w:ascii="Arial" w:hAnsi="Arial" w:cs="Arial"/>
          <w:sz w:val="22"/>
          <w:szCs w:val="22"/>
        </w:rPr>
        <w:t xml:space="preserve"> </w:t>
      </w:r>
      <w:r w:rsidRPr="00546BA9">
        <w:rPr>
          <w:rStyle w:val="h2"/>
          <w:rFonts w:ascii="Arial" w:hAnsi="Arial" w:cs="Arial"/>
          <w:sz w:val="22"/>
          <w:szCs w:val="22"/>
        </w:rPr>
        <w:t>z ust</w:t>
      </w:r>
      <w:r w:rsidR="00FE4810" w:rsidRPr="00546BA9">
        <w:rPr>
          <w:rStyle w:val="h2"/>
          <w:rFonts w:ascii="Arial" w:hAnsi="Arial" w:cs="Arial"/>
          <w:sz w:val="22"/>
          <w:szCs w:val="22"/>
        </w:rPr>
        <w:t>ępu</w:t>
      </w:r>
      <w:r w:rsidRPr="00546BA9">
        <w:rPr>
          <w:rStyle w:val="h2"/>
          <w:rFonts w:ascii="Arial" w:hAnsi="Arial" w:cs="Arial"/>
          <w:sz w:val="22"/>
          <w:szCs w:val="22"/>
        </w:rPr>
        <w:t xml:space="preserve"> 1</w:t>
      </w:r>
      <w:r w:rsidR="00000813">
        <w:rPr>
          <w:rStyle w:val="h2"/>
          <w:rFonts w:ascii="Arial" w:hAnsi="Arial" w:cs="Arial"/>
          <w:sz w:val="22"/>
          <w:szCs w:val="22"/>
        </w:rPr>
        <w:t xml:space="preserve"> punkt 1) </w:t>
      </w:r>
      <w:r w:rsidR="00F90180">
        <w:rPr>
          <w:rStyle w:val="h2"/>
          <w:rFonts w:ascii="Arial" w:hAnsi="Arial" w:cs="Arial"/>
          <w:sz w:val="22"/>
          <w:szCs w:val="22"/>
        </w:rPr>
        <w:t xml:space="preserve">litera </w:t>
      </w:r>
      <w:r w:rsidR="00000813">
        <w:rPr>
          <w:rStyle w:val="h2"/>
          <w:rFonts w:ascii="Arial" w:hAnsi="Arial" w:cs="Arial"/>
          <w:sz w:val="22"/>
          <w:szCs w:val="22"/>
        </w:rPr>
        <w:t>b)</w:t>
      </w:r>
      <w:r w:rsidR="00A359F9">
        <w:rPr>
          <w:rStyle w:val="h2"/>
          <w:rFonts w:ascii="Arial" w:hAnsi="Arial" w:cs="Arial"/>
          <w:sz w:val="22"/>
          <w:szCs w:val="22"/>
        </w:rPr>
        <w:t>,</w:t>
      </w:r>
      <w:r w:rsidRPr="00546BA9">
        <w:rPr>
          <w:rStyle w:val="h2"/>
          <w:rFonts w:ascii="Arial" w:hAnsi="Arial" w:cs="Arial"/>
          <w:sz w:val="22"/>
          <w:szCs w:val="22"/>
        </w:rPr>
        <w:t xml:space="preserve"> </w:t>
      </w:r>
      <w:r w:rsidR="000640A5" w:rsidRPr="00546BA9">
        <w:rPr>
          <w:rStyle w:val="h2"/>
          <w:rFonts w:ascii="Arial" w:hAnsi="Arial" w:cs="Arial"/>
          <w:sz w:val="22"/>
          <w:szCs w:val="22"/>
        </w:rPr>
        <w:t xml:space="preserve">wraz </w:t>
      </w:r>
      <w:r w:rsidR="00A359F9">
        <w:rPr>
          <w:rStyle w:val="h2"/>
          <w:rFonts w:ascii="Arial" w:hAnsi="Arial" w:cs="Arial"/>
          <w:sz w:val="22"/>
          <w:szCs w:val="22"/>
        </w:rPr>
        <w:t>z</w:t>
      </w:r>
      <w:r w:rsidRPr="00546BA9">
        <w:rPr>
          <w:rStyle w:val="h2"/>
          <w:rFonts w:ascii="Arial" w:hAnsi="Arial" w:cs="Arial"/>
          <w:sz w:val="22"/>
          <w:szCs w:val="22"/>
        </w:rPr>
        <w:t xml:space="preserve"> </w:t>
      </w:r>
      <w:r w:rsidR="000640A5" w:rsidRPr="00546BA9">
        <w:rPr>
          <w:rStyle w:val="h2"/>
          <w:rFonts w:ascii="Arial" w:hAnsi="Arial" w:cs="Arial"/>
          <w:sz w:val="22"/>
          <w:szCs w:val="22"/>
        </w:rPr>
        <w:t>dokument</w:t>
      </w:r>
      <w:r w:rsidR="00A359F9">
        <w:rPr>
          <w:rStyle w:val="h2"/>
          <w:rFonts w:ascii="Arial" w:hAnsi="Arial" w:cs="Arial"/>
          <w:sz w:val="22"/>
          <w:szCs w:val="22"/>
        </w:rPr>
        <w:t>ami</w:t>
      </w:r>
      <w:r w:rsidR="000640A5" w:rsidRPr="00546BA9">
        <w:rPr>
          <w:rStyle w:val="h2"/>
          <w:rFonts w:ascii="Arial" w:hAnsi="Arial" w:cs="Arial"/>
          <w:sz w:val="22"/>
          <w:szCs w:val="22"/>
        </w:rPr>
        <w:t xml:space="preserve"> potwierdzając</w:t>
      </w:r>
      <w:r w:rsidR="00A359F9">
        <w:rPr>
          <w:rStyle w:val="h2"/>
          <w:rFonts w:ascii="Arial" w:hAnsi="Arial" w:cs="Arial"/>
          <w:sz w:val="22"/>
          <w:szCs w:val="22"/>
        </w:rPr>
        <w:t>ymi</w:t>
      </w:r>
      <w:r w:rsidR="000640A5" w:rsidRPr="00546BA9">
        <w:rPr>
          <w:rStyle w:val="h2"/>
          <w:rFonts w:ascii="Arial" w:hAnsi="Arial" w:cs="Arial"/>
          <w:sz w:val="22"/>
          <w:szCs w:val="22"/>
        </w:rPr>
        <w:t xml:space="preserve"> </w:t>
      </w:r>
      <w:r w:rsidRPr="00546BA9">
        <w:rPr>
          <w:rStyle w:val="h2"/>
          <w:rFonts w:ascii="Arial" w:hAnsi="Arial" w:cs="Arial"/>
          <w:sz w:val="22"/>
          <w:szCs w:val="22"/>
        </w:rPr>
        <w:t>przekazanie informacji społeczeństwu</w:t>
      </w:r>
      <w:r w:rsidR="00E60BE9" w:rsidRPr="00546BA9">
        <w:rPr>
          <w:rStyle w:val="h2"/>
          <w:rFonts w:ascii="Arial" w:hAnsi="Arial" w:cs="Arial"/>
          <w:sz w:val="22"/>
          <w:szCs w:val="22"/>
        </w:rPr>
        <w:t>, które nastąpiło</w:t>
      </w:r>
      <w:r w:rsidRPr="00546BA9">
        <w:rPr>
          <w:rStyle w:val="h2"/>
          <w:rFonts w:ascii="Arial" w:hAnsi="Arial" w:cs="Arial"/>
          <w:sz w:val="22"/>
          <w:szCs w:val="22"/>
        </w:rPr>
        <w:t>:</w:t>
      </w:r>
    </w:p>
    <w:p w14:paraId="26FDBBCA" w14:textId="6D109FFF" w:rsidR="00242CA4" w:rsidRPr="00546BA9" w:rsidRDefault="00E60BE9" w:rsidP="00DC7377">
      <w:pPr>
        <w:pStyle w:val="Akapitzlist"/>
        <w:numPr>
          <w:ilvl w:val="0"/>
          <w:numId w:val="38"/>
        </w:numPr>
        <w:spacing w:after="120" w:line="360" w:lineRule="auto"/>
        <w:ind w:left="596" w:hanging="284"/>
        <w:rPr>
          <w:rFonts w:ascii="Arial" w:hAnsi="Arial" w:cs="Arial"/>
          <w:sz w:val="22"/>
          <w:szCs w:val="22"/>
        </w:rPr>
      </w:pPr>
      <w:r w:rsidRPr="00546BA9">
        <w:rPr>
          <w:rFonts w:ascii="Arial" w:hAnsi="Arial" w:cs="Arial"/>
          <w:sz w:val="22"/>
          <w:szCs w:val="22"/>
        </w:rPr>
        <w:lastRenderedPageBreak/>
        <w:t xml:space="preserve">poprzez </w:t>
      </w:r>
      <w:r w:rsidR="00984474" w:rsidRPr="00546BA9">
        <w:rPr>
          <w:rFonts w:ascii="Arial" w:hAnsi="Arial" w:cs="Arial"/>
          <w:sz w:val="22"/>
          <w:szCs w:val="22"/>
        </w:rPr>
        <w:t>uczestnictwo</w:t>
      </w:r>
      <w:r w:rsidR="00846C74" w:rsidRPr="00546BA9">
        <w:rPr>
          <w:rFonts w:ascii="Arial" w:hAnsi="Arial" w:cs="Arial"/>
          <w:sz w:val="22"/>
          <w:szCs w:val="22"/>
        </w:rPr>
        <w:t xml:space="preserve"> w </w:t>
      </w:r>
      <w:r w:rsidR="00475E69" w:rsidRPr="00546BA9">
        <w:rPr>
          <w:rFonts w:ascii="Arial" w:hAnsi="Arial" w:cs="Arial"/>
          <w:sz w:val="22"/>
          <w:szCs w:val="22"/>
        </w:rPr>
        <w:t xml:space="preserve">co najmniej 2 </w:t>
      </w:r>
      <w:r w:rsidR="00846C74" w:rsidRPr="00546BA9">
        <w:rPr>
          <w:rFonts w:ascii="Arial" w:hAnsi="Arial" w:cs="Arial"/>
          <w:sz w:val="22"/>
          <w:szCs w:val="22"/>
        </w:rPr>
        <w:t>konferencj</w:t>
      </w:r>
      <w:r w:rsidR="00475E69" w:rsidRPr="00546BA9">
        <w:rPr>
          <w:rFonts w:ascii="Arial" w:hAnsi="Arial" w:cs="Arial"/>
          <w:sz w:val="22"/>
          <w:szCs w:val="22"/>
        </w:rPr>
        <w:t>ach, w tym na 1 konferencji naukowej lub technicznej</w:t>
      </w:r>
      <w:r w:rsidR="007361ED" w:rsidRPr="00546BA9">
        <w:rPr>
          <w:rFonts w:ascii="Arial" w:hAnsi="Arial" w:cs="Arial"/>
          <w:sz w:val="22"/>
          <w:szCs w:val="22"/>
        </w:rPr>
        <w:t xml:space="preserve"> </w:t>
      </w:r>
      <w:r w:rsidR="0018368D" w:rsidRPr="00546BA9">
        <w:rPr>
          <w:rFonts w:ascii="Arial" w:hAnsi="Arial" w:cs="Arial"/>
          <w:sz w:val="22"/>
          <w:szCs w:val="22"/>
        </w:rPr>
        <w:t>(w</w:t>
      </w:r>
      <w:r w:rsidR="00FE4810" w:rsidRPr="00546BA9">
        <w:rPr>
          <w:rFonts w:ascii="Arial" w:hAnsi="Arial" w:cs="Arial"/>
          <w:sz w:val="22"/>
          <w:szCs w:val="22"/>
        </w:rPr>
        <w:t> </w:t>
      </w:r>
      <w:r w:rsidR="0018368D" w:rsidRPr="00546BA9">
        <w:rPr>
          <w:rFonts w:ascii="Arial" w:hAnsi="Arial" w:cs="Arial"/>
          <w:sz w:val="22"/>
          <w:szCs w:val="22"/>
        </w:rPr>
        <w:t xml:space="preserve">konferencji musi uczestniczyć </w:t>
      </w:r>
      <w:r w:rsidR="00E116B9" w:rsidRPr="00546BA9">
        <w:rPr>
          <w:rFonts w:ascii="Arial" w:hAnsi="Arial" w:cs="Arial"/>
          <w:sz w:val="22"/>
          <w:szCs w:val="22"/>
        </w:rPr>
        <w:t xml:space="preserve">instytucja naukowo – badawcza) </w:t>
      </w:r>
      <w:r w:rsidR="009C2B6D" w:rsidRPr="00546BA9">
        <w:rPr>
          <w:rFonts w:ascii="Arial" w:hAnsi="Arial" w:cs="Arial"/>
          <w:sz w:val="22"/>
          <w:szCs w:val="22"/>
        </w:rPr>
        <w:t>wraz </w:t>
      </w:r>
      <w:r w:rsidR="00D26DF0" w:rsidRPr="00546BA9">
        <w:rPr>
          <w:rFonts w:ascii="Arial" w:hAnsi="Arial" w:cs="Arial"/>
          <w:sz w:val="22"/>
          <w:szCs w:val="22"/>
        </w:rPr>
        <w:t>z </w:t>
      </w:r>
      <w:r w:rsidR="00846C74" w:rsidRPr="00546BA9">
        <w:rPr>
          <w:rFonts w:ascii="Arial" w:hAnsi="Arial" w:cs="Arial"/>
          <w:sz w:val="22"/>
          <w:szCs w:val="22"/>
        </w:rPr>
        <w:t>program</w:t>
      </w:r>
      <w:r w:rsidR="009738FB" w:rsidRPr="00546BA9">
        <w:rPr>
          <w:rFonts w:ascii="Arial" w:hAnsi="Arial" w:cs="Arial"/>
          <w:sz w:val="22"/>
          <w:szCs w:val="22"/>
        </w:rPr>
        <w:t>ami</w:t>
      </w:r>
      <w:r w:rsidR="00D26DF0" w:rsidRPr="00546BA9">
        <w:rPr>
          <w:rFonts w:ascii="Arial" w:hAnsi="Arial" w:cs="Arial"/>
          <w:sz w:val="22"/>
          <w:szCs w:val="22"/>
        </w:rPr>
        <w:t>, w</w:t>
      </w:r>
      <w:r w:rsidR="002C74CF" w:rsidRPr="00546BA9">
        <w:rPr>
          <w:rFonts w:ascii="Arial" w:hAnsi="Arial" w:cs="Arial"/>
          <w:sz w:val="22"/>
          <w:szCs w:val="22"/>
        </w:rPr>
        <w:t> </w:t>
      </w:r>
      <w:r w:rsidR="00846C74" w:rsidRPr="00546BA9">
        <w:rPr>
          <w:rFonts w:ascii="Arial" w:hAnsi="Arial" w:cs="Arial"/>
          <w:sz w:val="22"/>
          <w:szCs w:val="22"/>
        </w:rPr>
        <w:t>który</w:t>
      </w:r>
      <w:r w:rsidR="009738FB" w:rsidRPr="00546BA9">
        <w:rPr>
          <w:rFonts w:ascii="Arial" w:hAnsi="Arial" w:cs="Arial"/>
          <w:sz w:val="22"/>
          <w:szCs w:val="22"/>
        </w:rPr>
        <w:t>ch</w:t>
      </w:r>
      <w:r w:rsidR="00846C74" w:rsidRPr="00546BA9">
        <w:rPr>
          <w:rFonts w:ascii="Arial" w:hAnsi="Arial" w:cs="Arial"/>
          <w:sz w:val="22"/>
          <w:szCs w:val="22"/>
        </w:rPr>
        <w:t xml:space="preserve"> znajduje się punkt dotyczący prezentacji wyni</w:t>
      </w:r>
      <w:r w:rsidR="00267A37" w:rsidRPr="00546BA9">
        <w:rPr>
          <w:rFonts w:ascii="Arial" w:hAnsi="Arial" w:cs="Arial"/>
          <w:sz w:val="22"/>
          <w:szCs w:val="22"/>
        </w:rPr>
        <w:t>ków Projektu objętego wsparciem lub</w:t>
      </w:r>
    </w:p>
    <w:p w14:paraId="6F19F591" w14:textId="3D8FB0DA" w:rsidR="00E77D13" w:rsidRPr="00546BA9" w:rsidRDefault="00E60BE9" w:rsidP="00DC7377">
      <w:pPr>
        <w:pStyle w:val="Akapitzlist"/>
        <w:numPr>
          <w:ilvl w:val="0"/>
          <w:numId w:val="38"/>
        </w:numPr>
        <w:spacing w:after="120" w:line="360" w:lineRule="auto"/>
        <w:ind w:left="596" w:hanging="284"/>
        <w:rPr>
          <w:rFonts w:ascii="Arial" w:hAnsi="Arial" w:cs="Arial"/>
          <w:sz w:val="22"/>
          <w:szCs w:val="22"/>
        </w:rPr>
      </w:pPr>
      <w:r w:rsidRPr="00546BA9">
        <w:rPr>
          <w:rFonts w:ascii="Arial" w:hAnsi="Arial" w:cs="Arial"/>
          <w:sz w:val="22"/>
          <w:szCs w:val="22"/>
        </w:rPr>
        <w:t xml:space="preserve">poprzez </w:t>
      </w:r>
      <w:r w:rsidR="00984474" w:rsidRPr="00546BA9">
        <w:rPr>
          <w:rFonts w:ascii="Arial" w:hAnsi="Arial" w:cs="Arial"/>
          <w:sz w:val="22"/>
          <w:szCs w:val="22"/>
        </w:rPr>
        <w:t>publikacje</w:t>
      </w:r>
      <w:r w:rsidR="00846C74" w:rsidRPr="00546BA9">
        <w:rPr>
          <w:rFonts w:ascii="Arial" w:hAnsi="Arial" w:cs="Arial"/>
          <w:sz w:val="22"/>
          <w:szCs w:val="22"/>
        </w:rPr>
        <w:t xml:space="preserve"> w </w:t>
      </w:r>
      <w:r w:rsidR="00A01CB5" w:rsidRPr="00546BA9">
        <w:rPr>
          <w:rFonts w:ascii="Arial" w:hAnsi="Arial" w:cs="Arial"/>
          <w:sz w:val="22"/>
          <w:szCs w:val="22"/>
        </w:rPr>
        <w:t xml:space="preserve">co najmniej 2 </w:t>
      </w:r>
      <w:r w:rsidR="00846C74" w:rsidRPr="00546BA9">
        <w:rPr>
          <w:rFonts w:ascii="Arial" w:hAnsi="Arial" w:cs="Arial"/>
          <w:sz w:val="22"/>
          <w:szCs w:val="22"/>
        </w:rPr>
        <w:t>czasopismach naukowych lub technicznych widniejących w</w:t>
      </w:r>
      <w:r w:rsidR="00DB7F81" w:rsidRPr="00546BA9">
        <w:rPr>
          <w:rFonts w:ascii="Arial" w:hAnsi="Arial" w:cs="Arial"/>
          <w:sz w:val="22"/>
          <w:szCs w:val="22"/>
        </w:rPr>
        <w:t> </w:t>
      </w:r>
      <w:r w:rsidR="00846C74" w:rsidRPr="00546BA9">
        <w:rPr>
          <w:rFonts w:ascii="Arial" w:hAnsi="Arial" w:cs="Arial"/>
          <w:sz w:val="22"/>
          <w:szCs w:val="22"/>
        </w:rPr>
        <w:t xml:space="preserve">wykazie Ministerstwa </w:t>
      </w:r>
      <w:r w:rsidR="00E84C7C" w:rsidRPr="00546BA9">
        <w:rPr>
          <w:rFonts w:ascii="Arial" w:hAnsi="Arial" w:cs="Arial"/>
          <w:sz w:val="22"/>
          <w:szCs w:val="22"/>
        </w:rPr>
        <w:t>Edukacji i Nauki</w:t>
      </w:r>
      <w:r w:rsidR="00975F26" w:rsidRPr="00546BA9">
        <w:rPr>
          <w:rFonts w:ascii="Arial" w:hAnsi="Arial" w:cs="Arial"/>
          <w:sz w:val="22"/>
          <w:szCs w:val="22"/>
          <w:vertAlign w:val="superscript"/>
        </w:rPr>
        <w:footnoteReference w:id="7"/>
      </w:r>
      <w:r w:rsidR="007361ED" w:rsidRPr="00546BA9">
        <w:rPr>
          <w:rFonts w:ascii="Arial" w:hAnsi="Arial" w:cs="Arial"/>
          <w:sz w:val="22"/>
          <w:szCs w:val="22"/>
        </w:rPr>
        <w:t xml:space="preserve"> </w:t>
      </w:r>
      <w:r w:rsidR="00AD66D2" w:rsidRPr="00546BA9">
        <w:rPr>
          <w:rFonts w:ascii="Arial" w:hAnsi="Arial" w:cs="Arial"/>
          <w:sz w:val="22"/>
          <w:szCs w:val="22"/>
        </w:rPr>
        <w:t>dotyczących branży tożsamej z branżą, w</w:t>
      </w:r>
      <w:r w:rsidR="00FE4810" w:rsidRPr="00546BA9">
        <w:rPr>
          <w:rFonts w:ascii="Arial" w:hAnsi="Arial" w:cs="Arial"/>
          <w:sz w:val="22"/>
          <w:szCs w:val="22"/>
        </w:rPr>
        <w:t> </w:t>
      </w:r>
      <w:r w:rsidR="00AD66D2" w:rsidRPr="00546BA9">
        <w:rPr>
          <w:rFonts w:ascii="Arial" w:hAnsi="Arial" w:cs="Arial"/>
          <w:sz w:val="22"/>
          <w:szCs w:val="22"/>
        </w:rPr>
        <w:t xml:space="preserve">której realizowany jest </w:t>
      </w:r>
      <w:r w:rsidR="00E30A8C" w:rsidRPr="00546BA9">
        <w:rPr>
          <w:rFonts w:ascii="Arial" w:hAnsi="Arial" w:cs="Arial"/>
          <w:sz w:val="22"/>
          <w:szCs w:val="22"/>
        </w:rPr>
        <w:t>Projekt</w:t>
      </w:r>
      <w:r w:rsidR="00AD66D2" w:rsidRPr="00546BA9">
        <w:rPr>
          <w:rFonts w:ascii="Arial" w:hAnsi="Arial" w:cs="Arial"/>
          <w:sz w:val="22"/>
          <w:szCs w:val="22"/>
        </w:rPr>
        <w:t xml:space="preserve"> </w:t>
      </w:r>
      <w:r w:rsidR="00846C74" w:rsidRPr="00546BA9">
        <w:rPr>
          <w:rFonts w:ascii="Arial" w:hAnsi="Arial" w:cs="Arial"/>
          <w:sz w:val="22"/>
          <w:szCs w:val="22"/>
        </w:rPr>
        <w:t>(</w:t>
      </w:r>
      <w:r w:rsidR="00930154" w:rsidRPr="00546BA9">
        <w:rPr>
          <w:rFonts w:ascii="Arial" w:hAnsi="Arial" w:cs="Arial"/>
          <w:sz w:val="22"/>
          <w:szCs w:val="22"/>
        </w:rPr>
        <w:t>wraz z</w:t>
      </w:r>
      <w:r w:rsidR="00FF319B" w:rsidRPr="00546BA9">
        <w:rPr>
          <w:rFonts w:ascii="Arial" w:hAnsi="Arial" w:cs="Arial"/>
          <w:sz w:val="22"/>
          <w:szCs w:val="22"/>
        </w:rPr>
        <w:t xml:space="preserve"> </w:t>
      </w:r>
      <w:r w:rsidR="006D078C" w:rsidRPr="00546BA9">
        <w:rPr>
          <w:rFonts w:ascii="Arial" w:hAnsi="Arial" w:cs="Arial"/>
          <w:sz w:val="22"/>
          <w:szCs w:val="22"/>
        </w:rPr>
        <w:t>egzemplarzem</w:t>
      </w:r>
      <w:r w:rsidR="00FF319B" w:rsidRPr="00546BA9">
        <w:rPr>
          <w:rFonts w:ascii="Arial" w:hAnsi="Arial" w:cs="Arial"/>
          <w:sz w:val="22"/>
          <w:szCs w:val="22"/>
        </w:rPr>
        <w:t xml:space="preserve"> </w:t>
      </w:r>
      <w:r w:rsidR="007D39F6" w:rsidRPr="00546BA9">
        <w:rPr>
          <w:rFonts w:ascii="Arial" w:hAnsi="Arial" w:cs="Arial"/>
          <w:sz w:val="22"/>
          <w:szCs w:val="22"/>
        </w:rPr>
        <w:t>publikacji</w:t>
      </w:r>
      <w:r w:rsidR="00267A37" w:rsidRPr="00546BA9">
        <w:rPr>
          <w:rFonts w:ascii="Arial" w:hAnsi="Arial" w:cs="Arial"/>
          <w:sz w:val="22"/>
          <w:szCs w:val="22"/>
        </w:rPr>
        <w:t>) lub</w:t>
      </w:r>
    </w:p>
    <w:p w14:paraId="51EEBCED" w14:textId="3942758D" w:rsidR="00E77D13" w:rsidRPr="00546BA9" w:rsidRDefault="00E60BE9" w:rsidP="00DC7377">
      <w:pPr>
        <w:pStyle w:val="Akapitzlist"/>
        <w:numPr>
          <w:ilvl w:val="0"/>
          <w:numId w:val="38"/>
        </w:numPr>
        <w:spacing w:after="120" w:line="360" w:lineRule="auto"/>
        <w:ind w:left="596" w:hanging="284"/>
        <w:rPr>
          <w:rFonts w:ascii="Arial" w:hAnsi="Arial" w:cs="Arial"/>
          <w:sz w:val="22"/>
          <w:szCs w:val="22"/>
        </w:rPr>
      </w:pPr>
      <w:r w:rsidRPr="00546BA9">
        <w:rPr>
          <w:rFonts w:ascii="Arial" w:hAnsi="Arial" w:cs="Arial"/>
          <w:sz w:val="22"/>
          <w:szCs w:val="22"/>
        </w:rPr>
        <w:t xml:space="preserve">za pośrednictwem </w:t>
      </w:r>
      <w:r w:rsidR="003A2425" w:rsidRPr="00546BA9">
        <w:rPr>
          <w:rFonts w:ascii="Arial" w:hAnsi="Arial" w:cs="Arial"/>
          <w:sz w:val="22"/>
          <w:szCs w:val="22"/>
        </w:rPr>
        <w:t>ogólnodostępnych</w:t>
      </w:r>
      <w:r w:rsidR="00FF319B" w:rsidRPr="00546BA9">
        <w:rPr>
          <w:rFonts w:ascii="Arial" w:hAnsi="Arial" w:cs="Arial"/>
          <w:sz w:val="22"/>
          <w:szCs w:val="22"/>
        </w:rPr>
        <w:t xml:space="preserve"> </w:t>
      </w:r>
      <w:r w:rsidR="006238DB" w:rsidRPr="00546BA9">
        <w:rPr>
          <w:rFonts w:ascii="Arial" w:hAnsi="Arial" w:cs="Arial"/>
          <w:sz w:val="22"/>
          <w:szCs w:val="22"/>
        </w:rPr>
        <w:t>baz danych</w:t>
      </w:r>
      <w:r w:rsidR="008A7841" w:rsidRPr="00546BA9">
        <w:rPr>
          <w:rFonts w:ascii="Arial" w:hAnsi="Arial" w:cs="Arial"/>
          <w:sz w:val="22"/>
          <w:szCs w:val="22"/>
        </w:rPr>
        <w:t xml:space="preserve">, oprogramowania bezpłatnego lub </w:t>
      </w:r>
      <w:r w:rsidR="00687084" w:rsidRPr="00546BA9">
        <w:rPr>
          <w:rFonts w:ascii="Arial" w:hAnsi="Arial" w:cs="Arial"/>
          <w:sz w:val="22"/>
          <w:szCs w:val="22"/>
        </w:rPr>
        <w:t>oprogramowania z </w:t>
      </w:r>
      <w:r w:rsidR="008A7841" w:rsidRPr="00546BA9">
        <w:rPr>
          <w:rFonts w:ascii="Arial" w:hAnsi="Arial" w:cs="Arial"/>
          <w:sz w:val="22"/>
          <w:szCs w:val="22"/>
        </w:rPr>
        <w:t>licencją otwartego dostępu</w:t>
      </w:r>
      <w:r w:rsidR="00E661AC" w:rsidRPr="00546BA9">
        <w:rPr>
          <w:rFonts w:ascii="Arial" w:hAnsi="Arial" w:cs="Arial"/>
          <w:sz w:val="22"/>
          <w:szCs w:val="22"/>
        </w:rPr>
        <w:t xml:space="preserve"> </w:t>
      </w:r>
      <w:r w:rsidR="007C7E11" w:rsidRPr="00546BA9">
        <w:rPr>
          <w:rFonts w:ascii="Arial" w:hAnsi="Arial" w:cs="Arial"/>
          <w:sz w:val="22"/>
          <w:szCs w:val="22"/>
        </w:rPr>
        <w:t>(</w:t>
      </w:r>
      <w:r w:rsidR="00930154" w:rsidRPr="00546BA9">
        <w:rPr>
          <w:rFonts w:ascii="Arial" w:hAnsi="Arial" w:cs="Arial"/>
          <w:sz w:val="22"/>
          <w:szCs w:val="22"/>
        </w:rPr>
        <w:t>wraz z</w:t>
      </w:r>
      <w:r w:rsidR="00FF319B" w:rsidRPr="00546BA9">
        <w:rPr>
          <w:rFonts w:ascii="Arial" w:hAnsi="Arial" w:cs="Arial"/>
          <w:sz w:val="22"/>
          <w:szCs w:val="22"/>
        </w:rPr>
        <w:t xml:space="preserve"> </w:t>
      </w:r>
      <w:r w:rsidR="007C7E11" w:rsidRPr="00546BA9">
        <w:rPr>
          <w:rFonts w:ascii="Arial" w:hAnsi="Arial" w:cs="Arial"/>
          <w:sz w:val="22"/>
          <w:szCs w:val="22"/>
        </w:rPr>
        <w:t>kopi</w:t>
      </w:r>
      <w:r w:rsidR="00930154" w:rsidRPr="00546BA9">
        <w:rPr>
          <w:rFonts w:ascii="Arial" w:hAnsi="Arial" w:cs="Arial"/>
          <w:sz w:val="22"/>
          <w:szCs w:val="22"/>
        </w:rPr>
        <w:t>ami</w:t>
      </w:r>
      <w:r w:rsidR="00FF319B" w:rsidRPr="00546BA9">
        <w:rPr>
          <w:rFonts w:ascii="Arial" w:hAnsi="Arial" w:cs="Arial"/>
          <w:sz w:val="22"/>
          <w:szCs w:val="22"/>
        </w:rPr>
        <w:t xml:space="preserve"> </w:t>
      </w:r>
      <w:r w:rsidR="00755883" w:rsidRPr="00546BA9">
        <w:rPr>
          <w:rFonts w:ascii="Arial" w:hAnsi="Arial" w:cs="Arial"/>
          <w:sz w:val="22"/>
          <w:szCs w:val="22"/>
        </w:rPr>
        <w:t xml:space="preserve">wyników </w:t>
      </w:r>
      <w:r w:rsidR="007C7E11" w:rsidRPr="00546BA9">
        <w:rPr>
          <w:rFonts w:ascii="Arial" w:hAnsi="Arial" w:cs="Arial"/>
          <w:sz w:val="22"/>
          <w:szCs w:val="22"/>
        </w:rPr>
        <w:t>na nośnikach danych)</w:t>
      </w:r>
      <w:r w:rsidR="00633883" w:rsidRPr="00546BA9">
        <w:rPr>
          <w:rFonts w:ascii="Arial" w:hAnsi="Arial" w:cs="Arial"/>
          <w:sz w:val="22"/>
          <w:szCs w:val="22"/>
        </w:rPr>
        <w:t>.</w:t>
      </w:r>
    </w:p>
    <w:p w14:paraId="4ED2B6AD" w14:textId="1931FB34" w:rsidR="00846C74" w:rsidRPr="00546BA9" w:rsidRDefault="00846C74">
      <w:pPr>
        <w:pStyle w:val="Ustp"/>
        <w:numPr>
          <w:ilvl w:val="0"/>
          <w:numId w:val="37"/>
        </w:numPr>
        <w:spacing w:before="0" w:line="360" w:lineRule="auto"/>
        <w:ind w:left="312" w:hanging="312"/>
        <w:jc w:val="left"/>
        <w:rPr>
          <w:rStyle w:val="h2"/>
          <w:rFonts w:ascii="Arial" w:hAnsi="Arial" w:cs="Arial"/>
          <w:sz w:val="22"/>
          <w:szCs w:val="22"/>
        </w:rPr>
      </w:pPr>
      <w:r w:rsidRPr="00546BA9">
        <w:rPr>
          <w:rStyle w:val="h2"/>
          <w:rFonts w:ascii="Arial" w:hAnsi="Arial" w:cs="Arial"/>
          <w:sz w:val="22"/>
          <w:szCs w:val="22"/>
        </w:rPr>
        <w:t xml:space="preserve">W przypadku rozpowszechniania wyników </w:t>
      </w:r>
      <w:r w:rsidR="00E324D5" w:rsidRPr="00546BA9">
        <w:rPr>
          <w:rStyle w:val="h2"/>
          <w:rFonts w:ascii="Arial" w:hAnsi="Arial" w:cs="Arial"/>
          <w:sz w:val="22"/>
          <w:szCs w:val="22"/>
        </w:rPr>
        <w:t>badań przemysłowych</w:t>
      </w:r>
      <w:r w:rsidR="00FB2EB4" w:rsidRPr="00546BA9">
        <w:rPr>
          <w:rStyle w:val="h2"/>
          <w:rFonts w:ascii="Arial" w:hAnsi="Arial" w:cs="Arial"/>
          <w:sz w:val="22"/>
          <w:szCs w:val="22"/>
        </w:rPr>
        <w:t xml:space="preserve"> i prac rozwojowych</w:t>
      </w:r>
      <w:r w:rsidR="00E324D5" w:rsidRPr="00546BA9">
        <w:rPr>
          <w:rStyle w:val="h2"/>
          <w:rFonts w:ascii="Arial" w:hAnsi="Arial" w:cs="Arial"/>
          <w:sz w:val="22"/>
          <w:szCs w:val="22"/>
        </w:rPr>
        <w:t xml:space="preserve"> </w:t>
      </w:r>
      <w:r w:rsidR="00FB2EB4" w:rsidRPr="00546BA9">
        <w:rPr>
          <w:rStyle w:val="h2"/>
          <w:rFonts w:ascii="Arial" w:hAnsi="Arial" w:cs="Arial"/>
          <w:sz w:val="22"/>
          <w:szCs w:val="22"/>
        </w:rPr>
        <w:t>albo</w:t>
      </w:r>
      <w:r w:rsidR="00E324D5" w:rsidRPr="00546BA9">
        <w:rPr>
          <w:rStyle w:val="h2"/>
          <w:rFonts w:ascii="Arial" w:hAnsi="Arial" w:cs="Arial"/>
          <w:sz w:val="22"/>
          <w:szCs w:val="22"/>
        </w:rPr>
        <w:t xml:space="preserve"> </w:t>
      </w:r>
      <w:r w:rsidRPr="00546BA9">
        <w:rPr>
          <w:rStyle w:val="h2"/>
          <w:rFonts w:ascii="Arial" w:hAnsi="Arial" w:cs="Arial"/>
          <w:sz w:val="22"/>
          <w:szCs w:val="22"/>
        </w:rPr>
        <w:t>prac rozwojowych</w:t>
      </w:r>
      <w:r w:rsidR="005234FE" w:rsidRPr="00546BA9">
        <w:rPr>
          <w:rStyle w:val="h2"/>
          <w:rFonts w:ascii="Arial" w:hAnsi="Arial" w:cs="Arial"/>
          <w:sz w:val="22"/>
          <w:szCs w:val="22"/>
        </w:rPr>
        <w:t xml:space="preserve"> za pośrednictwem oprogramowania bezpłatnego lub oprogramowania z licencją otwartego dostępu</w:t>
      </w:r>
      <w:r w:rsidR="00A359F9">
        <w:rPr>
          <w:rStyle w:val="h2"/>
          <w:rFonts w:ascii="Arial" w:hAnsi="Arial" w:cs="Arial"/>
          <w:sz w:val="22"/>
          <w:szCs w:val="22"/>
        </w:rPr>
        <w:t>,</w:t>
      </w:r>
      <w:r w:rsidR="005234FE" w:rsidRPr="00546BA9">
        <w:rPr>
          <w:rStyle w:val="h2"/>
          <w:rFonts w:ascii="Arial" w:hAnsi="Arial" w:cs="Arial"/>
          <w:sz w:val="22"/>
          <w:szCs w:val="22"/>
        </w:rPr>
        <w:t xml:space="preserve"> </w:t>
      </w:r>
      <w:r w:rsidR="0066469D" w:rsidRPr="00546BA9">
        <w:rPr>
          <w:rStyle w:val="h2"/>
          <w:rFonts w:ascii="Arial" w:hAnsi="Arial" w:cs="Arial"/>
          <w:sz w:val="22"/>
          <w:szCs w:val="22"/>
        </w:rPr>
        <w:t>Benef</w:t>
      </w:r>
      <w:r w:rsidR="005234FE" w:rsidRPr="00546BA9">
        <w:rPr>
          <w:rStyle w:val="h2"/>
          <w:rFonts w:ascii="Arial" w:hAnsi="Arial" w:cs="Arial"/>
          <w:sz w:val="22"/>
          <w:szCs w:val="22"/>
        </w:rPr>
        <w:t xml:space="preserve">icjent jest zobowiązany zapewnić </w:t>
      </w:r>
      <w:r w:rsidR="00A359F9" w:rsidRPr="00546BA9">
        <w:rPr>
          <w:rStyle w:val="h2"/>
          <w:rFonts w:ascii="Arial" w:hAnsi="Arial" w:cs="Arial"/>
          <w:sz w:val="22"/>
          <w:szCs w:val="22"/>
        </w:rPr>
        <w:t xml:space="preserve">nieodpłatne </w:t>
      </w:r>
      <w:r w:rsidR="005234FE" w:rsidRPr="00546BA9">
        <w:rPr>
          <w:rStyle w:val="h2"/>
          <w:rFonts w:ascii="Arial" w:hAnsi="Arial" w:cs="Arial"/>
          <w:sz w:val="22"/>
          <w:szCs w:val="22"/>
        </w:rPr>
        <w:t>udostępnienie</w:t>
      </w:r>
      <w:r w:rsidR="00FF319B" w:rsidRPr="00546BA9">
        <w:rPr>
          <w:rStyle w:val="h2"/>
          <w:rFonts w:ascii="Arial" w:hAnsi="Arial" w:cs="Arial"/>
          <w:sz w:val="22"/>
          <w:szCs w:val="22"/>
        </w:rPr>
        <w:t xml:space="preserve"> </w:t>
      </w:r>
      <w:r w:rsidR="00B25684" w:rsidRPr="00546BA9">
        <w:rPr>
          <w:rStyle w:val="h2"/>
          <w:rFonts w:ascii="Arial" w:hAnsi="Arial" w:cs="Arial"/>
          <w:sz w:val="22"/>
          <w:szCs w:val="22"/>
        </w:rPr>
        <w:t xml:space="preserve">w całości </w:t>
      </w:r>
      <w:r w:rsidRPr="00546BA9">
        <w:rPr>
          <w:rStyle w:val="h2"/>
          <w:rFonts w:ascii="Arial" w:hAnsi="Arial" w:cs="Arial"/>
          <w:sz w:val="22"/>
          <w:szCs w:val="22"/>
        </w:rPr>
        <w:t>wszystkim podmiotom zainteresowanym wykorzystaniem tych wyników</w:t>
      </w:r>
      <w:r w:rsidR="00A359F9">
        <w:rPr>
          <w:rStyle w:val="h2"/>
          <w:rFonts w:ascii="Arial" w:hAnsi="Arial" w:cs="Arial"/>
          <w:sz w:val="22"/>
          <w:szCs w:val="22"/>
        </w:rPr>
        <w:t>,</w:t>
      </w:r>
      <w:r w:rsidRPr="00546BA9">
        <w:rPr>
          <w:rStyle w:val="h2"/>
          <w:rFonts w:ascii="Arial" w:hAnsi="Arial" w:cs="Arial"/>
          <w:sz w:val="22"/>
          <w:szCs w:val="22"/>
        </w:rPr>
        <w:t xml:space="preserve"> z zachowaniem zasady równego dostępu. Nie stanowi szerokiego rozpowszechniania udostępnienie oprogramowania w</w:t>
      </w:r>
      <w:r w:rsidR="00DB7F81" w:rsidRPr="00546BA9">
        <w:rPr>
          <w:rStyle w:val="h2"/>
          <w:rFonts w:ascii="Arial" w:hAnsi="Arial" w:cs="Arial"/>
          <w:sz w:val="22"/>
          <w:szCs w:val="22"/>
        </w:rPr>
        <w:t> </w:t>
      </w:r>
      <w:r w:rsidRPr="00546BA9">
        <w:rPr>
          <w:rStyle w:val="h2"/>
          <w:rFonts w:ascii="Arial" w:hAnsi="Arial" w:cs="Arial"/>
          <w:sz w:val="22"/>
          <w:szCs w:val="22"/>
        </w:rPr>
        <w:t>niepełnej wersji, niezachowującej wszystkich cech funkcjonalnych przypisanych wynikom prac badawczych.</w:t>
      </w:r>
    </w:p>
    <w:p w14:paraId="04B6D7E1" w14:textId="153544D8" w:rsidR="00846C74" w:rsidRPr="00546BA9" w:rsidRDefault="00846C74">
      <w:pPr>
        <w:pStyle w:val="Ustp"/>
        <w:numPr>
          <w:ilvl w:val="0"/>
          <w:numId w:val="37"/>
        </w:numPr>
        <w:spacing w:before="0" w:line="360" w:lineRule="auto"/>
        <w:ind w:left="312" w:hanging="312"/>
        <w:jc w:val="left"/>
        <w:rPr>
          <w:rStyle w:val="h2"/>
          <w:rFonts w:ascii="Arial" w:hAnsi="Arial" w:cs="Arial"/>
          <w:sz w:val="22"/>
          <w:szCs w:val="22"/>
        </w:rPr>
      </w:pPr>
      <w:r w:rsidRPr="00546BA9">
        <w:rPr>
          <w:rStyle w:val="h2"/>
          <w:rFonts w:ascii="Arial" w:hAnsi="Arial" w:cs="Arial"/>
          <w:sz w:val="22"/>
          <w:szCs w:val="22"/>
        </w:rPr>
        <w:t>Brak przedstawienia sprawozdania, o którym mowa w ust</w:t>
      </w:r>
      <w:r w:rsidR="00FE4810" w:rsidRPr="00546BA9">
        <w:rPr>
          <w:rStyle w:val="h2"/>
          <w:rFonts w:ascii="Arial" w:hAnsi="Arial" w:cs="Arial"/>
          <w:sz w:val="22"/>
          <w:szCs w:val="22"/>
        </w:rPr>
        <w:t>ępie</w:t>
      </w:r>
      <w:r w:rsidRPr="00546BA9">
        <w:rPr>
          <w:rStyle w:val="h2"/>
          <w:rFonts w:ascii="Arial" w:hAnsi="Arial" w:cs="Arial"/>
          <w:sz w:val="22"/>
          <w:szCs w:val="22"/>
        </w:rPr>
        <w:t xml:space="preserve"> 2 lub brak </w:t>
      </w:r>
      <w:r w:rsidR="005234FE" w:rsidRPr="00546BA9">
        <w:rPr>
          <w:rStyle w:val="h2"/>
          <w:rFonts w:ascii="Arial" w:hAnsi="Arial" w:cs="Arial"/>
          <w:sz w:val="22"/>
          <w:szCs w:val="22"/>
        </w:rPr>
        <w:t xml:space="preserve">potwierdzenia spełnienia założeń szerokiego rozpowszechnienia </w:t>
      </w:r>
      <w:r w:rsidRPr="00546BA9">
        <w:rPr>
          <w:rStyle w:val="h2"/>
          <w:rFonts w:ascii="Arial" w:hAnsi="Arial" w:cs="Arial"/>
          <w:sz w:val="22"/>
          <w:szCs w:val="22"/>
        </w:rPr>
        <w:t xml:space="preserve">określonych w </w:t>
      </w:r>
      <w:r w:rsidR="005234FE" w:rsidRPr="00546BA9">
        <w:rPr>
          <w:rStyle w:val="h2"/>
          <w:rFonts w:ascii="Arial" w:hAnsi="Arial" w:cs="Arial"/>
          <w:sz w:val="22"/>
          <w:szCs w:val="22"/>
        </w:rPr>
        <w:t>dokumentacji konkursowej</w:t>
      </w:r>
      <w:r w:rsidRPr="00546BA9">
        <w:rPr>
          <w:rStyle w:val="h2"/>
          <w:rFonts w:ascii="Arial" w:hAnsi="Arial" w:cs="Arial"/>
          <w:sz w:val="22"/>
          <w:szCs w:val="22"/>
        </w:rPr>
        <w:t xml:space="preserve">, skutkuje obniżeniem intensywności wsparcia </w:t>
      </w:r>
      <w:r w:rsidR="0060029C" w:rsidRPr="00546BA9">
        <w:rPr>
          <w:rStyle w:val="h2"/>
          <w:rFonts w:ascii="Arial" w:hAnsi="Arial" w:cs="Arial"/>
          <w:sz w:val="22"/>
          <w:szCs w:val="22"/>
        </w:rPr>
        <w:t>do poziomu obowiązującego dany podm</w:t>
      </w:r>
      <w:r w:rsidR="00C76708" w:rsidRPr="00546BA9">
        <w:rPr>
          <w:rStyle w:val="h2"/>
          <w:rFonts w:ascii="Arial" w:hAnsi="Arial" w:cs="Arial"/>
          <w:sz w:val="22"/>
          <w:szCs w:val="22"/>
        </w:rPr>
        <w:t>iot na dzień podpisania umowy o </w:t>
      </w:r>
      <w:r w:rsidR="0060029C" w:rsidRPr="00546BA9">
        <w:rPr>
          <w:rStyle w:val="h2"/>
          <w:rFonts w:ascii="Arial" w:hAnsi="Arial" w:cs="Arial"/>
          <w:sz w:val="22"/>
          <w:szCs w:val="22"/>
        </w:rPr>
        <w:t>dofinansowanie bez premii za szerokie rozpowszechnienie wyników Projektu.</w:t>
      </w:r>
    </w:p>
    <w:p w14:paraId="75847BB9" w14:textId="33E7FD78" w:rsidR="004F5DA6" w:rsidRPr="00546BA9" w:rsidRDefault="004F5DA6">
      <w:pPr>
        <w:pStyle w:val="Ustp"/>
        <w:numPr>
          <w:ilvl w:val="0"/>
          <w:numId w:val="37"/>
        </w:numPr>
        <w:spacing w:before="0" w:line="360" w:lineRule="auto"/>
        <w:ind w:left="312" w:hanging="312"/>
        <w:jc w:val="left"/>
        <w:rPr>
          <w:rStyle w:val="h2"/>
          <w:rFonts w:ascii="Arial" w:hAnsi="Arial" w:cs="Arial"/>
          <w:sz w:val="22"/>
          <w:szCs w:val="22"/>
        </w:rPr>
      </w:pPr>
      <w:r w:rsidRPr="00546BA9">
        <w:rPr>
          <w:rStyle w:val="h2"/>
          <w:rFonts w:ascii="Arial" w:hAnsi="Arial" w:cs="Arial"/>
          <w:sz w:val="22"/>
          <w:szCs w:val="22"/>
        </w:rPr>
        <w:t xml:space="preserve">Beneficjent uprawniony jest w każdym czasie do złożenia wobec </w:t>
      </w:r>
      <w:r w:rsidR="00B4486A" w:rsidRPr="00546BA9">
        <w:rPr>
          <w:rStyle w:val="h2"/>
          <w:rFonts w:ascii="Arial" w:hAnsi="Arial" w:cs="Arial"/>
          <w:sz w:val="22"/>
          <w:szCs w:val="22"/>
        </w:rPr>
        <w:t>IP FE SL - ŚCP</w:t>
      </w:r>
      <w:r w:rsidRPr="00546BA9">
        <w:rPr>
          <w:rStyle w:val="h2"/>
          <w:rFonts w:ascii="Arial" w:hAnsi="Arial" w:cs="Arial"/>
          <w:sz w:val="22"/>
          <w:szCs w:val="22"/>
        </w:rPr>
        <w:t xml:space="preserve"> oświadczenia o</w:t>
      </w:r>
      <w:r w:rsidR="00DB7F81" w:rsidRPr="00546BA9">
        <w:rPr>
          <w:rStyle w:val="h2"/>
          <w:rFonts w:ascii="Arial" w:hAnsi="Arial" w:cs="Arial"/>
          <w:sz w:val="22"/>
          <w:szCs w:val="22"/>
        </w:rPr>
        <w:t> </w:t>
      </w:r>
      <w:r w:rsidRPr="00546BA9">
        <w:rPr>
          <w:rStyle w:val="h2"/>
          <w:rFonts w:ascii="Arial" w:hAnsi="Arial" w:cs="Arial"/>
          <w:sz w:val="22"/>
          <w:szCs w:val="22"/>
        </w:rPr>
        <w:t>rezygnacji z</w:t>
      </w:r>
      <w:r w:rsidR="00FE4810" w:rsidRPr="00546BA9">
        <w:rPr>
          <w:rStyle w:val="h2"/>
          <w:rFonts w:ascii="Arial" w:hAnsi="Arial" w:cs="Arial"/>
          <w:sz w:val="22"/>
          <w:szCs w:val="22"/>
        </w:rPr>
        <w:t> </w:t>
      </w:r>
      <w:r w:rsidRPr="00546BA9">
        <w:rPr>
          <w:rStyle w:val="h2"/>
          <w:rFonts w:ascii="Arial" w:hAnsi="Arial" w:cs="Arial"/>
          <w:sz w:val="22"/>
          <w:szCs w:val="22"/>
        </w:rPr>
        <w:t>ubiegania się o zwiększ</w:t>
      </w:r>
      <w:r w:rsidR="005234FE" w:rsidRPr="00546BA9">
        <w:rPr>
          <w:rStyle w:val="h2"/>
          <w:rFonts w:ascii="Arial" w:hAnsi="Arial" w:cs="Arial"/>
          <w:sz w:val="22"/>
          <w:szCs w:val="22"/>
        </w:rPr>
        <w:t>oną</w:t>
      </w:r>
      <w:r w:rsidRPr="00546BA9">
        <w:rPr>
          <w:rStyle w:val="h2"/>
          <w:rFonts w:ascii="Arial" w:hAnsi="Arial" w:cs="Arial"/>
          <w:sz w:val="22"/>
          <w:szCs w:val="22"/>
        </w:rPr>
        <w:t xml:space="preserve"> intensywnoś</w:t>
      </w:r>
      <w:r w:rsidR="005234FE" w:rsidRPr="00546BA9">
        <w:rPr>
          <w:rStyle w:val="h2"/>
          <w:rFonts w:ascii="Arial" w:hAnsi="Arial" w:cs="Arial"/>
          <w:sz w:val="22"/>
          <w:szCs w:val="22"/>
        </w:rPr>
        <w:t>ć</w:t>
      </w:r>
      <w:r w:rsidRPr="00546BA9">
        <w:rPr>
          <w:rStyle w:val="h2"/>
          <w:rFonts w:ascii="Arial" w:hAnsi="Arial" w:cs="Arial"/>
          <w:sz w:val="22"/>
          <w:szCs w:val="22"/>
        </w:rPr>
        <w:t xml:space="preserve"> pomocy z tytułu szerokiego rozpowszechnienia wyników Projektu. Oświadczenie takie jest ostatec</w:t>
      </w:r>
      <w:r w:rsidR="00D26DF0" w:rsidRPr="00546BA9">
        <w:rPr>
          <w:rStyle w:val="h2"/>
          <w:rFonts w:ascii="Arial" w:hAnsi="Arial" w:cs="Arial"/>
          <w:sz w:val="22"/>
          <w:szCs w:val="22"/>
        </w:rPr>
        <w:t>zne i nie może zostać odwołane.</w:t>
      </w:r>
    </w:p>
    <w:p w14:paraId="768B4FC1" w14:textId="10454018" w:rsidR="00126000" w:rsidRDefault="004F5DA6">
      <w:pPr>
        <w:pStyle w:val="Ustp"/>
        <w:numPr>
          <w:ilvl w:val="0"/>
          <w:numId w:val="37"/>
        </w:numPr>
        <w:spacing w:before="0" w:line="360" w:lineRule="auto"/>
        <w:ind w:left="312" w:hanging="312"/>
        <w:jc w:val="left"/>
        <w:rPr>
          <w:rStyle w:val="h2"/>
          <w:rFonts w:ascii="Arial" w:hAnsi="Arial" w:cs="Arial"/>
          <w:sz w:val="22"/>
          <w:szCs w:val="22"/>
        </w:rPr>
      </w:pPr>
      <w:r w:rsidRPr="00546BA9">
        <w:rPr>
          <w:rStyle w:val="h2"/>
          <w:rFonts w:ascii="Arial" w:hAnsi="Arial" w:cs="Arial"/>
          <w:sz w:val="22"/>
          <w:szCs w:val="22"/>
        </w:rPr>
        <w:t>W przypadku braku zrealizowania obowiązku, o którym mowa w ust</w:t>
      </w:r>
      <w:r w:rsidR="00FE4810" w:rsidRPr="00546BA9">
        <w:rPr>
          <w:rStyle w:val="h2"/>
          <w:rFonts w:ascii="Arial" w:hAnsi="Arial" w:cs="Arial"/>
          <w:sz w:val="22"/>
          <w:szCs w:val="22"/>
        </w:rPr>
        <w:t>ępie</w:t>
      </w:r>
      <w:r w:rsidRPr="00546BA9">
        <w:rPr>
          <w:rStyle w:val="h2"/>
          <w:rFonts w:ascii="Arial" w:hAnsi="Arial" w:cs="Arial"/>
          <w:sz w:val="22"/>
          <w:szCs w:val="22"/>
        </w:rPr>
        <w:t xml:space="preserve"> 1, Beneficjent dokonuje proporcjonalnego zwrotu uprzednio wypłaconego mu dofinansowania</w:t>
      </w:r>
      <w:r w:rsidR="006A40F6" w:rsidRPr="00546BA9">
        <w:rPr>
          <w:rStyle w:val="h2"/>
          <w:rFonts w:ascii="Arial" w:hAnsi="Arial" w:cs="Arial"/>
          <w:sz w:val="22"/>
          <w:szCs w:val="22"/>
        </w:rPr>
        <w:t xml:space="preserve"> wynikające</w:t>
      </w:r>
      <w:r w:rsidR="000E0599" w:rsidRPr="00546BA9">
        <w:rPr>
          <w:rStyle w:val="h2"/>
          <w:rFonts w:ascii="Arial" w:hAnsi="Arial" w:cs="Arial"/>
          <w:sz w:val="22"/>
          <w:szCs w:val="22"/>
        </w:rPr>
        <w:t>go</w:t>
      </w:r>
      <w:r w:rsidR="00B40C24" w:rsidRPr="00546BA9">
        <w:rPr>
          <w:rStyle w:val="h2"/>
          <w:rFonts w:ascii="Arial" w:hAnsi="Arial" w:cs="Arial"/>
          <w:sz w:val="22"/>
          <w:szCs w:val="22"/>
        </w:rPr>
        <w:t xml:space="preserve"> z pomniejszenia intensywności wsparcia </w:t>
      </w:r>
      <w:r w:rsidR="0060029C" w:rsidRPr="00546BA9">
        <w:rPr>
          <w:rStyle w:val="h2"/>
          <w:rFonts w:ascii="Arial" w:hAnsi="Arial" w:cs="Arial"/>
          <w:sz w:val="22"/>
          <w:szCs w:val="22"/>
        </w:rPr>
        <w:t>do poziomu obowiązującego dany podmiot na</w:t>
      </w:r>
      <w:r w:rsidR="00C76708" w:rsidRPr="00546BA9">
        <w:rPr>
          <w:rStyle w:val="h2"/>
          <w:rFonts w:ascii="Arial" w:hAnsi="Arial" w:cs="Arial"/>
          <w:sz w:val="22"/>
          <w:szCs w:val="22"/>
        </w:rPr>
        <w:t xml:space="preserve"> dzień podpisania umowy o </w:t>
      </w:r>
      <w:r w:rsidR="0060029C" w:rsidRPr="00546BA9">
        <w:rPr>
          <w:rStyle w:val="h2"/>
          <w:rFonts w:ascii="Arial" w:hAnsi="Arial" w:cs="Arial"/>
          <w:sz w:val="22"/>
          <w:szCs w:val="22"/>
        </w:rPr>
        <w:t>dofinansowanie bez premii za szerokie rozpowszechnienie wyników Projektu.</w:t>
      </w:r>
      <w:r w:rsidR="00D26DF0" w:rsidRPr="00546BA9">
        <w:rPr>
          <w:rStyle w:val="h2"/>
          <w:rFonts w:ascii="Arial" w:hAnsi="Arial" w:cs="Arial"/>
          <w:sz w:val="22"/>
          <w:szCs w:val="22"/>
        </w:rPr>
        <w:t xml:space="preserve"> Postanowienia</w:t>
      </w:r>
      <w:r w:rsidRPr="00546BA9">
        <w:rPr>
          <w:rStyle w:val="h2"/>
          <w:rFonts w:ascii="Arial" w:hAnsi="Arial" w:cs="Arial"/>
          <w:sz w:val="22"/>
          <w:szCs w:val="22"/>
        </w:rPr>
        <w:t xml:space="preserve"> </w:t>
      </w:r>
      <w:r w:rsidR="00FE4810" w:rsidRPr="00546BA9">
        <w:rPr>
          <w:rStyle w:val="h2"/>
          <w:rFonts w:ascii="Arial" w:hAnsi="Arial" w:cs="Arial"/>
          <w:sz w:val="22"/>
          <w:szCs w:val="22"/>
        </w:rPr>
        <w:t>paragrafu</w:t>
      </w:r>
      <w:r w:rsidR="00DF1DCC" w:rsidRPr="00546BA9">
        <w:rPr>
          <w:rStyle w:val="h2"/>
          <w:rFonts w:ascii="Arial" w:hAnsi="Arial" w:cs="Arial"/>
          <w:sz w:val="22"/>
          <w:szCs w:val="22"/>
        </w:rPr>
        <w:t xml:space="preserve"> </w:t>
      </w:r>
      <w:r w:rsidRPr="00546BA9">
        <w:rPr>
          <w:rStyle w:val="h2"/>
          <w:rFonts w:ascii="Arial" w:hAnsi="Arial" w:cs="Arial"/>
          <w:sz w:val="22"/>
          <w:szCs w:val="22"/>
        </w:rPr>
        <w:t>8</w:t>
      </w:r>
      <w:r w:rsidR="00FF319B" w:rsidRPr="00546BA9">
        <w:rPr>
          <w:rStyle w:val="h2"/>
          <w:rFonts w:ascii="Arial" w:hAnsi="Arial" w:cs="Arial"/>
          <w:sz w:val="22"/>
          <w:szCs w:val="22"/>
        </w:rPr>
        <w:t xml:space="preserve"> </w:t>
      </w:r>
      <w:r w:rsidRPr="00546BA9">
        <w:rPr>
          <w:rStyle w:val="h2"/>
          <w:rFonts w:ascii="Arial" w:hAnsi="Arial" w:cs="Arial"/>
          <w:sz w:val="22"/>
          <w:szCs w:val="22"/>
        </w:rPr>
        <w:t>niniejszej</w:t>
      </w:r>
      <w:r w:rsidR="00D26DF0" w:rsidRPr="00546BA9">
        <w:rPr>
          <w:rStyle w:val="h2"/>
          <w:rFonts w:ascii="Arial" w:hAnsi="Arial" w:cs="Arial"/>
          <w:sz w:val="22"/>
          <w:szCs w:val="22"/>
        </w:rPr>
        <w:t xml:space="preserve"> Umowy stosuje się odpowiednio.</w:t>
      </w:r>
    </w:p>
    <w:p w14:paraId="1770BC82" w14:textId="13B85F65" w:rsidR="002E2953" w:rsidRPr="00546BA9" w:rsidRDefault="002E2953" w:rsidP="007713F5">
      <w:pPr>
        <w:pStyle w:val="Nagwek3"/>
        <w:spacing w:before="360"/>
        <w:rPr>
          <w:b w:val="0"/>
        </w:rPr>
      </w:pPr>
      <w:r w:rsidRPr="00546BA9">
        <w:t>Paragraf 4</w:t>
      </w:r>
      <w:r>
        <w:t>c</w:t>
      </w:r>
      <w:r>
        <w:rPr>
          <w:b w:val="0"/>
        </w:rPr>
        <w:t xml:space="preserve"> </w:t>
      </w:r>
      <w:r>
        <w:rPr>
          <w:b w:val="0"/>
        </w:rPr>
        <w:br/>
      </w:r>
      <w:r w:rsidRPr="002E2953">
        <w:t>Obowiązek zapewnienia efektów działalności badawczo-rozwojowej w projektach z udziałem podmiotów inne niż mikro-, małe lub średnie przedsiębiorstwa</w:t>
      </w:r>
    </w:p>
    <w:p w14:paraId="0C1CD81A" w14:textId="1532D01D" w:rsidR="002E2953" w:rsidRPr="00343654" w:rsidRDefault="002E2953" w:rsidP="00343654">
      <w:pPr>
        <w:pStyle w:val="Ustp"/>
        <w:numPr>
          <w:ilvl w:val="0"/>
          <w:numId w:val="0"/>
        </w:numPr>
        <w:spacing w:before="0" w:line="360" w:lineRule="auto"/>
        <w:jc w:val="left"/>
        <w:rPr>
          <w:rStyle w:val="h2"/>
          <w:rFonts w:ascii="Arial" w:hAnsi="Arial" w:cs="Arial"/>
          <w:sz w:val="22"/>
          <w:szCs w:val="22"/>
        </w:rPr>
      </w:pPr>
      <w:r w:rsidRPr="00343654">
        <w:rPr>
          <w:rStyle w:val="h2"/>
          <w:rFonts w:ascii="Arial" w:hAnsi="Arial" w:cs="Arial"/>
          <w:sz w:val="22"/>
          <w:szCs w:val="22"/>
        </w:rPr>
        <w:t xml:space="preserve">W przypadku Projektów realizowanych </w:t>
      </w:r>
      <w:r w:rsidR="00343654" w:rsidRPr="00343654">
        <w:rPr>
          <w:rStyle w:val="h2"/>
          <w:rFonts w:ascii="Arial" w:hAnsi="Arial" w:cs="Arial"/>
          <w:sz w:val="22"/>
          <w:szCs w:val="22"/>
        </w:rPr>
        <w:t>przez duże przedsiębiorstwa</w:t>
      </w:r>
      <w:r w:rsidRPr="00343654">
        <w:rPr>
          <w:rStyle w:val="h2"/>
          <w:rFonts w:ascii="Arial" w:hAnsi="Arial" w:cs="Arial"/>
          <w:sz w:val="22"/>
          <w:szCs w:val="22"/>
        </w:rPr>
        <w:t xml:space="preserve"> Beneficjent zobowiązany jest do</w:t>
      </w:r>
      <w:r w:rsidR="000601CE">
        <w:rPr>
          <w:rStyle w:val="h2"/>
          <w:rFonts w:ascii="Arial" w:hAnsi="Arial" w:cs="Arial"/>
          <w:sz w:val="22"/>
          <w:szCs w:val="22"/>
        </w:rPr>
        <w:t xml:space="preserve"> </w:t>
      </w:r>
      <w:r w:rsidRPr="00343654">
        <w:rPr>
          <w:rStyle w:val="h2"/>
          <w:rFonts w:ascii="Arial" w:hAnsi="Arial" w:cs="Arial"/>
          <w:sz w:val="22"/>
          <w:szCs w:val="22"/>
        </w:rPr>
        <w:t>zapewnienia, że w wyniku realizacji Projektu wystąpią konkretne efekty dyfuzji działalności badawczo-</w:t>
      </w:r>
      <w:r w:rsidRPr="00343654">
        <w:rPr>
          <w:rStyle w:val="h2"/>
          <w:rFonts w:ascii="Arial" w:hAnsi="Arial" w:cs="Arial"/>
          <w:sz w:val="22"/>
          <w:szCs w:val="22"/>
        </w:rPr>
        <w:lastRenderedPageBreak/>
        <w:t>rozwojowej i innowacyjnej do gospodarki, np. powstaną nowe miejsca pracy, w tym głównie nowe etaty badawcze</w:t>
      </w:r>
      <w:r w:rsidR="00343654">
        <w:rPr>
          <w:rStyle w:val="h2"/>
          <w:rFonts w:ascii="Arial" w:hAnsi="Arial" w:cs="Arial"/>
          <w:sz w:val="22"/>
          <w:szCs w:val="22"/>
        </w:rPr>
        <w:t>.</w:t>
      </w:r>
    </w:p>
    <w:p w14:paraId="4C5EE2A2" w14:textId="376A1D07" w:rsidR="007F708F" w:rsidRPr="006F66B7" w:rsidRDefault="00B965B1" w:rsidP="006F66B7">
      <w:pPr>
        <w:pStyle w:val="Nagwek2"/>
      </w:pPr>
      <w:r w:rsidRPr="00546BA9">
        <w:t xml:space="preserve">Paragraf </w:t>
      </w:r>
      <w:r w:rsidR="00E619CF" w:rsidRPr="00546BA9">
        <w:t>5</w:t>
      </w:r>
      <w:r w:rsidR="006F66B7">
        <w:t xml:space="preserve"> </w:t>
      </w:r>
      <w:r w:rsidR="006F66B7">
        <w:br/>
      </w:r>
      <w:r w:rsidR="007F708F" w:rsidRPr="00546BA9">
        <w:t>Odpowiedzialność Beneficjenta</w:t>
      </w:r>
    </w:p>
    <w:p w14:paraId="6F293B23" w14:textId="02FBAD5D" w:rsidR="007F6501" w:rsidRDefault="007F708F" w:rsidP="00716CB8">
      <w:pPr>
        <w:pStyle w:val="Ustp"/>
        <w:numPr>
          <w:ilvl w:val="0"/>
          <w:numId w:val="5"/>
        </w:numPr>
        <w:spacing w:before="0" w:line="360" w:lineRule="auto"/>
        <w:ind w:left="312" w:hanging="312"/>
        <w:jc w:val="left"/>
        <w:rPr>
          <w:rFonts w:ascii="Arial" w:hAnsi="Arial" w:cs="Arial"/>
          <w:sz w:val="22"/>
          <w:szCs w:val="22"/>
        </w:rPr>
      </w:pPr>
      <w:r w:rsidRPr="00546BA9">
        <w:rPr>
          <w:rFonts w:ascii="Arial" w:hAnsi="Arial" w:cs="Arial"/>
          <w:sz w:val="22"/>
          <w:szCs w:val="22"/>
        </w:rPr>
        <w:t>Beneficjent ponosi wyłączną odpowiedzialność wobec osób trzecich za szkody powstałe w</w:t>
      </w:r>
      <w:r w:rsidR="00441C1C" w:rsidRPr="00546BA9">
        <w:rPr>
          <w:rFonts w:ascii="Arial" w:hAnsi="Arial" w:cs="Arial"/>
          <w:sz w:val="22"/>
          <w:szCs w:val="22"/>
        </w:rPr>
        <w:t xml:space="preserve"> </w:t>
      </w:r>
      <w:r w:rsidRPr="00546BA9">
        <w:rPr>
          <w:rFonts w:ascii="Arial" w:hAnsi="Arial" w:cs="Arial"/>
          <w:sz w:val="22"/>
          <w:szCs w:val="22"/>
        </w:rPr>
        <w:t>związku z realizacją Projektu.</w:t>
      </w:r>
      <w:r w:rsidR="007A6805" w:rsidRPr="00546BA9">
        <w:rPr>
          <w:rFonts w:ascii="Arial" w:hAnsi="Arial" w:cs="Arial"/>
          <w:sz w:val="22"/>
          <w:szCs w:val="22"/>
        </w:rPr>
        <w:t xml:space="preserve"> </w:t>
      </w:r>
      <w:r w:rsidR="00DC29A1" w:rsidRPr="00DC29A1">
        <w:rPr>
          <w:rFonts w:ascii="Arial" w:hAnsi="Arial" w:cs="Arial"/>
          <w:sz w:val="22"/>
          <w:szCs w:val="22"/>
        </w:rPr>
        <w:t xml:space="preserve">Zakres odpowiedzialności pomiędzy </w:t>
      </w:r>
      <w:r w:rsidR="006618A5">
        <w:rPr>
          <w:rFonts w:ascii="Arial" w:hAnsi="Arial" w:cs="Arial"/>
          <w:sz w:val="22"/>
          <w:szCs w:val="22"/>
        </w:rPr>
        <w:t>Partnerami</w:t>
      </w:r>
      <w:r w:rsidR="00DC29A1" w:rsidRPr="00DC29A1">
        <w:rPr>
          <w:rFonts w:ascii="Arial" w:hAnsi="Arial" w:cs="Arial"/>
          <w:sz w:val="22"/>
          <w:szCs w:val="22"/>
        </w:rPr>
        <w:t xml:space="preserve"> określa Umowa o</w:t>
      </w:r>
      <w:r w:rsidR="00716CB8">
        <w:rPr>
          <w:rFonts w:ascii="Arial" w:hAnsi="Arial" w:cs="Arial"/>
          <w:sz w:val="22"/>
          <w:szCs w:val="22"/>
        </w:rPr>
        <w:t> </w:t>
      </w:r>
      <w:r w:rsidR="00103EDB">
        <w:rPr>
          <w:rFonts w:ascii="Arial" w:hAnsi="Arial" w:cs="Arial"/>
          <w:sz w:val="22"/>
          <w:szCs w:val="22"/>
        </w:rPr>
        <w:t xml:space="preserve"> </w:t>
      </w:r>
      <w:r w:rsidR="00117AF9">
        <w:rPr>
          <w:rFonts w:ascii="Arial" w:hAnsi="Arial" w:cs="Arial"/>
          <w:sz w:val="22"/>
          <w:szCs w:val="22"/>
        </w:rPr>
        <w:t xml:space="preserve">partnerstwie </w:t>
      </w:r>
      <w:r w:rsidR="00103EDB">
        <w:rPr>
          <w:rFonts w:ascii="Arial" w:hAnsi="Arial" w:cs="Arial"/>
          <w:sz w:val="22"/>
          <w:szCs w:val="22"/>
        </w:rPr>
        <w:t xml:space="preserve">na rzecz </w:t>
      </w:r>
      <w:r w:rsidR="001D0D35">
        <w:rPr>
          <w:rFonts w:ascii="Arial" w:hAnsi="Arial" w:cs="Arial"/>
          <w:sz w:val="22"/>
          <w:szCs w:val="22"/>
        </w:rPr>
        <w:t>realizacji projektu</w:t>
      </w:r>
      <w:r w:rsidR="00117AF9">
        <w:rPr>
          <w:rFonts w:ascii="Arial" w:hAnsi="Arial" w:cs="Arial"/>
          <w:sz w:val="22"/>
          <w:szCs w:val="22"/>
        </w:rPr>
        <w:t>.</w:t>
      </w:r>
    </w:p>
    <w:p w14:paraId="001D1341" w14:textId="64821050" w:rsidR="002E2953" w:rsidRPr="002E2953" w:rsidRDefault="002E2953" w:rsidP="00716CB8">
      <w:pPr>
        <w:pStyle w:val="Akapitzlist"/>
        <w:numPr>
          <w:ilvl w:val="0"/>
          <w:numId w:val="5"/>
        </w:numPr>
        <w:spacing w:after="120" w:line="360" w:lineRule="auto"/>
        <w:ind w:left="312" w:hanging="312"/>
        <w:rPr>
          <w:rFonts w:ascii="Arial" w:hAnsi="Arial" w:cs="Arial"/>
          <w:sz w:val="22"/>
          <w:szCs w:val="22"/>
        </w:rPr>
      </w:pPr>
      <w:r w:rsidRPr="002E2953">
        <w:rPr>
          <w:rFonts w:ascii="Arial" w:hAnsi="Arial" w:cs="Arial"/>
          <w:sz w:val="22"/>
          <w:szCs w:val="22"/>
        </w:rPr>
        <w:t>Beneficjent ponosi pełną odpowiedzialność za działania i zaniechania własne</w:t>
      </w:r>
      <w:r w:rsidR="00DC29A1">
        <w:rPr>
          <w:rFonts w:ascii="Arial" w:hAnsi="Arial" w:cs="Arial"/>
          <w:sz w:val="22"/>
          <w:szCs w:val="22"/>
        </w:rPr>
        <w:t xml:space="preserve"> oraz </w:t>
      </w:r>
      <w:r w:rsidR="00117AF9">
        <w:rPr>
          <w:rFonts w:ascii="Arial" w:hAnsi="Arial" w:cs="Arial"/>
          <w:sz w:val="22"/>
          <w:szCs w:val="22"/>
        </w:rPr>
        <w:t xml:space="preserve">Partnerów </w:t>
      </w:r>
      <w:r w:rsidR="00DC29A1">
        <w:rPr>
          <w:rFonts w:ascii="Arial" w:hAnsi="Arial" w:cs="Arial"/>
          <w:sz w:val="22"/>
          <w:szCs w:val="22"/>
        </w:rPr>
        <w:t>w</w:t>
      </w:r>
      <w:r w:rsidR="00716CB8">
        <w:rPr>
          <w:rFonts w:ascii="Arial" w:hAnsi="Arial" w:cs="Arial"/>
          <w:sz w:val="22"/>
          <w:szCs w:val="22"/>
        </w:rPr>
        <w:t> </w:t>
      </w:r>
      <w:r w:rsidR="00DC29A1">
        <w:rPr>
          <w:rFonts w:ascii="Arial" w:hAnsi="Arial" w:cs="Arial"/>
          <w:sz w:val="22"/>
          <w:szCs w:val="22"/>
        </w:rPr>
        <w:t>przypadku, gdy projekt realizowany jest w partnerstwie</w:t>
      </w:r>
      <w:r w:rsidRPr="002E2953">
        <w:rPr>
          <w:rFonts w:ascii="Arial" w:hAnsi="Arial" w:cs="Arial"/>
          <w:sz w:val="22"/>
          <w:szCs w:val="22"/>
        </w:rPr>
        <w:t>.</w:t>
      </w:r>
    </w:p>
    <w:p w14:paraId="623DCA30" w14:textId="225058F3" w:rsidR="001A59C5" w:rsidRDefault="007F6501" w:rsidP="00AA2DDF">
      <w:pPr>
        <w:pStyle w:val="Ustp"/>
        <w:numPr>
          <w:ilvl w:val="0"/>
          <w:numId w:val="5"/>
        </w:numPr>
        <w:spacing w:before="0" w:line="360" w:lineRule="auto"/>
        <w:ind w:left="312" w:hanging="312"/>
        <w:jc w:val="left"/>
        <w:rPr>
          <w:rFonts w:ascii="Arial" w:hAnsi="Arial" w:cs="Arial"/>
          <w:sz w:val="22"/>
          <w:szCs w:val="22"/>
        </w:rPr>
      </w:pPr>
      <w:r w:rsidRPr="00546BA9">
        <w:rPr>
          <w:rFonts w:ascii="Arial" w:hAnsi="Arial" w:cs="Arial"/>
          <w:sz w:val="22"/>
          <w:szCs w:val="22"/>
        </w:rPr>
        <w:t>Beneficjent oświadcza</w:t>
      </w:r>
      <w:r w:rsidR="007F708F" w:rsidRPr="00546BA9">
        <w:rPr>
          <w:rFonts w:ascii="Arial" w:hAnsi="Arial" w:cs="Arial"/>
          <w:sz w:val="22"/>
          <w:szCs w:val="22"/>
        </w:rPr>
        <w:t>, że nie podlega wykluczeniu z otrzymania pomocy w rozumieniu art</w:t>
      </w:r>
      <w:r w:rsidR="00737624" w:rsidRPr="00546BA9">
        <w:rPr>
          <w:rFonts w:ascii="Arial" w:hAnsi="Arial" w:cs="Arial"/>
          <w:sz w:val="22"/>
          <w:szCs w:val="22"/>
        </w:rPr>
        <w:t>ykułu</w:t>
      </w:r>
      <w:r w:rsidR="007F708F" w:rsidRPr="00546BA9">
        <w:rPr>
          <w:rFonts w:ascii="Arial" w:hAnsi="Arial" w:cs="Arial"/>
          <w:sz w:val="22"/>
          <w:szCs w:val="22"/>
        </w:rPr>
        <w:t xml:space="preserve"> 207 ust</w:t>
      </w:r>
      <w:r w:rsidR="00D77AF7" w:rsidRPr="00546BA9">
        <w:rPr>
          <w:rFonts w:ascii="Arial" w:hAnsi="Arial" w:cs="Arial"/>
          <w:sz w:val="22"/>
          <w:szCs w:val="22"/>
        </w:rPr>
        <w:t>ę</w:t>
      </w:r>
      <w:r w:rsidR="00737624" w:rsidRPr="00546BA9">
        <w:rPr>
          <w:rFonts w:ascii="Arial" w:hAnsi="Arial" w:cs="Arial"/>
          <w:sz w:val="22"/>
          <w:szCs w:val="22"/>
        </w:rPr>
        <w:t>p</w:t>
      </w:r>
      <w:r w:rsidR="007F708F" w:rsidRPr="00546BA9">
        <w:rPr>
          <w:rFonts w:ascii="Arial" w:hAnsi="Arial" w:cs="Arial"/>
          <w:sz w:val="22"/>
          <w:szCs w:val="22"/>
        </w:rPr>
        <w:t xml:space="preserve"> 4-6 ustawy o finansach publicznych</w:t>
      </w:r>
      <w:r w:rsidR="00CA08B7" w:rsidRPr="00546BA9">
        <w:rPr>
          <w:rFonts w:ascii="Arial" w:hAnsi="Arial" w:cs="Arial"/>
          <w:sz w:val="22"/>
          <w:szCs w:val="22"/>
        </w:rPr>
        <w:t xml:space="preserve"> oraz że nie ciąży na</w:t>
      </w:r>
      <w:r w:rsidR="00894C14" w:rsidRPr="00546BA9">
        <w:rPr>
          <w:rFonts w:ascii="Arial" w:hAnsi="Arial" w:cs="Arial"/>
          <w:sz w:val="22"/>
          <w:szCs w:val="22"/>
        </w:rPr>
        <w:t xml:space="preserve"> nim obowiązek zwrotu </w:t>
      </w:r>
      <w:r w:rsidR="00E5301F" w:rsidRPr="00546BA9">
        <w:rPr>
          <w:rFonts w:ascii="Arial" w:hAnsi="Arial" w:cs="Arial"/>
          <w:sz w:val="22"/>
          <w:szCs w:val="22"/>
        </w:rPr>
        <w:t>pomocy publicznej, wynikający z </w:t>
      </w:r>
      <w:r w:rsidR="00894C14" w:rsidRPr="00546BA9">
        <w:rPr>
          <w:rFonts w:ascii="Arial" w:hAnsi="Arial" w:cs="Arial"/>
          <w:sz w:val="22"/>
          <w:szCs w:val="22"/>
        </w:rPr>
        <w:t>decyzji Komisji Europejskiej uznającej taką pomoc za niezgodną z prawem oraz z rynkiem wewnętrznym</w:t>
      </w:r>
      <w:r w:rsidR="007F708F" w:rsidRPr="00546BA9">
        <w:rPr>
          <w:rFonts w:ascii="Arial" w:hAnsi="Arial" w:cs="Arial"/>
          <w:sz w:val="22"/>
          <w:szCs w:val="22"/>
        </w:rPr>
        <w:t>.</w:t>
      </w:r>
    </w:p>
    <w:p w14:paraId="7F7137D8" w14:textId="6CB8BAD4" w:rsidR="00DC29A1" w:rsidRPr="00546BA9" w:rsidRDefault="00DC29A1" w:rsidP="00AA2DDF">
      <w:pPr>
        <w:pStyle w:val="Ustp"/>
        <w:numPr>
          <w:ilvl w:val="0"/>
          <w:numId w:val="5"/>
        </w:numPr>
        <w:spacing w:before="0" w:line="360" w:lineRule="auto"/>
        <w:ind w:left="312" w:hanging="312"/>
        <w:jc w:val="left"/>
        <w:rPr>
          <w:rFonts w:ascii="Arial" w:hAnsi="Arial" w:cs="Arial"/>
          <w:sz w:val="22"/>
          <w:szCs w:val="22"/>
        </w:rPr>
      </w:pPr>
      <w:r w:rsidRPr="00DC29A1">
        <w:rPr>
          <w:rFonts w:ascii="Arial" w:hAnsi="Arial" w:cs="Arial"/>
          <w:sz w:val="22"/>
          <w:szCs w:val="22"/>
        </w:rPr>
        <w:t xml:space="preserve">Beneficjent oświadcza, że żaden z </w:t>
      </w:r>
      <w:r w:rsidR="00117AF9">
        <w:rPr>
          <w:rFonts w:ascii="Arial" w:hAnsi="Arial" w:cs="Arial"/>
          <w:sz w:val="22"/>
          <w:szCs w:val="22"/>
        </w:rPr>
        <w:t>partnerów projektu partnerskiego</w:t>
      </w:r>
      <w:r w:rsidRPr="00DC29A1">
        <w:rPr>
          <w:rFonts w:ascii="Arial" w:hAnsi="Arial" w:cs="Arial"/>
          <w:sz w:val="22"/>
          <w:szCs w:val="22"/>
        </w:rPr>
        <w:t xml:space="preserve"> nie podlega wykluczeniu z</w:t>
      </w:r>
      <w:r w:rsidR="00716CB8">
        <w:rPr>
          <w:rFonts w:ascii="Arial" w:hAnsi="Arial" w:cs="Arial"/>
          <w:sz w:val="22"/>
          <w:szCs w:val="22"/>
        </w:rPr>
        <w:t> </w:t>
      </w:r>
      <w:r w:rsidRPr="00DC29A1">
        <w:rPr>
          <w:rFonts w:ascii="Arial" w:hAnsi="Arial" w:cs="Arial"/>
          <w:sz w:val="22"/>
          <w:szCs w:val="22"/>
        </w:rPr>
        <w:t>otrzymania pomocy w rozumieniu art. 207 ust. 4 – 6 Ustawy o finansach publicznych oraz że nie ciąży na nim obowiązek zwrotu pomocy publicznej, wynikający z decyzji Komisji Europejskiej uznającej taką pomoc za niezgodną z prawem oraz z rynkiem wewnętrznym.</w:t>
      </w:r>
    </w:p>
    <w:p w14:paraId="65FF7C6A" w14:textId="1D9C8CD4" w:rsidR="002C74CF" w:rsidRPr="00546BA9" w:rsidRDefault="00E060DF" w:rsidP="00AA2DDF">
      <w:pPr>
        <w:pStyle w:val="Ustp"/>
        <w:numPr>
          <w:ilvl w:val="0"/>
          <w:numId w:val="5"/>
        </w:numPr>
        <w:spacing w:before="0" w:line="360" w:lineRule="auto"/>
        <w:ind w:left="312" w:hanging="312"/>
        <w:jc w:val="left"/>
        <w:rPr>
          <w:rFonts w:ascii="Arial" w:hAnsi="Arial" w:cs="Arial"/>
          <w:sz w:val="22"/>
          <w:szCs w:val="22"/>
        </w:rPr>
      </w:pPr>
      <w:r w:rsidRPr="00546BA9">
        <w:rPr>
          <w:rFonts w:ascii="Arial" w:hAnsi="Arial" w:cs="Arial"/>
          <w:sz w:val="22"/>
          <w:szCs w:val="22"/>
        </w:rPr>
        <w:t>Beneficjent jest zobowiązany do podejmowania środków naprawczych w przypadku wystąpienia opóźnień i nieprawidłowości w trakcie realizacji i trwałości Projektu, a także do gromadzenia i</w:t>
      </w:r>
      <w:r w:rsidR="00686601" w:rsidRPr="00546BA9">
        <w:rPr>
          <w:rFonts w:ascii="Arial" w:hAnsi="Arial" w:cs="Arial"/>
          <w:sz w:val="22"/>
          <w:szCs w:val="22"/>
        </w:rPr>
        <w:t> </w:t>
      </w:r>
      <w:r w:rsidRPr="00546BA9">
        <w:rPr>
          <w:rFonts w:ascii="Arial" w:hAnsi="Arial" w:cs="Arial"/>
          <w:sz w:val="22"/>
          <w:szCs w:val="22"/>
        </w:rPr>
        <w:t xml:space="preserve">przekazywania informacji do IP </w:t>
      </w:r>
      <w:r w:rsidR="0033170F" w:rsidRPr="00546BA9">
        <w:rPr>
          <w:rFonts w:ascii="Arial" w:hAnsi="Arial" w:cs="Arial"/>
          <w:sz w:val="22"/>
          <w:szCs w:val="22"/>
        </w:rPr>
        <w:t>FE SL</w:t>
      </w:r>
      <w:r w:rsidR="00293446" w:rsidRPr="00546BA9">
        <w:rPr>
          <w:rFonts w:ascii="Arial" w:hAnsi="Arial" w:cs="Arial"/>
          <w:sz w:val="22"/>
          <w:szCs w:val="22"/>
        </w:rPr>
        <w:t xml:space="preserve"> - ŚCP</w:t>
      </w:r>
      <w:r w:rsidR="00A2178F" w:rsidRPr="00546BA9">
        <w:rPr>
          <w:rFonts w:ascii="Arial" w:hAnsi="Arial" w:cs="Arial"/>
          <w:sz w:val="22"/>
          <w:szCs w:val="22"/>
        </w:rPr>
        <w:t xml:space="preserve"> </w:t>
      </w:r>
      <w:r w:rsidRPr="00546BA9">
        <w:rPr>
          <w:rFonts w:ascii="Arial" w:hAnsi="Arial" w:cs="Arial"/>
          <w:sz w:val="22"/>
          <w:szCs w:val="22"/>
        </w:rPr>
        <w:t>w tym zakresie.</w:t>
      </w:r>
    </w:p>
    <w:p w14:paraId="1554D862" w14:textId="50C61C29" w:rsidR="004B70A4" w:rsidRPr="00546BA9" w:rsidRDefault="004B70A4" w:rsidP="00AA2DDF">
      <w:pPr>
        <w:pStyle w:val="Ustp"/>
        <w:numPr>
          <w:ilvl w:val="0"/>
          <w:numId w:val="5"/>
        </w:numPr>
        <w:spacing w:before="0" w:line="360" w:lineRule="auto"/>
        <w:ind w:left="312" w:hanging="312"/>
        <w:jc w:val="left"/>
        <w:rPr>
          <w:rFonts w:ascii="Arial" w:hAnsi="Arial" w:cs="Arial"/>
          <w:sz w:val="22"/>
          <w:szCs w:val="22"/>
        </w:rPr>
      </w:pPr>
      <w:r w:rsidRPr="00546BA9">
        <w:rPr>
          <w:rFonts w:ascii="Arial" w:hAnsi="Arial" w:cs="Arial"/>
          <w:sz w:val="22"/>
          <w:szCs w:val="22"/>
        </w:rPr>
        <w:t>Beneficjent oświadcza, że w przypadku Projektu nie następuje nakładanie się pomocy przyznanej z</w:t>
      </w:r>
      <w:r w:rsidR="00686601" w:rsidRPr="00546BA9">
        <w:rPr>
          <w:rFonts w:ascii="Arial" w:hAnsi="Arial" w:cs="Arial"/>
          <w:sz w:val="22"/>
          <w:szCs w:val="22"/>
        </w:rPr>
        <w:t> </w:t>
      </w:r>
      <w:r w:rsidRPr="00546BA9">
        <w:rPr>
          <w:rFonts w:ascii="Arial" w:hAnsi="Arial" w:cs="Arial"/>
          <w:sz w:val="22"/>
          <w:szCs w:val="22"/>
        </w:rPr>
        <w:t>funduszy strukturalnych, programów Unii Europejskiej ani krajowych środków publicznych.</w:t>
      </w:r>
    </w:p>
    <w:p w14:paraId="2023275A" w14:textId="3DF649CE" w:rsidR="0033170F" w:rsidRPr="00546BA9" w:rsidRDefault="0033170F" w:rsidP="00716CB8">
      <w:pPr>
        <w:pStyle w:val="Tekstpodstawowy"/>
        <w:numPr>
          <w:ilvl w:val="0"/>
          <w:numId w:val="5"/>
        </w:numPr>
        <w:spacing w:after="120" w:line="360" w:lineRule="auto"/>
        <w:ind w:left="312" w:hanging="312"/>
        <w:jc w:val="left"/>
        <w:rPr>
          <w:rFonts w:ascii="Arial" w:hAnsi="Arial" w:cs="Arial"/>
          <w:sz w:val="22"/>
          <w:szCs w:val="22"/>
        </w:rPr>
      </w:pPr>
      <w:r w:rsidRPr="00546BA9">
        <w:rPr>
          <w:rFonts w:ascii="Arial" w:hAnsi="Arial" w:cs="Arial"/>
          <w:sz w:val="22"/>
          <w:szCs w:val="22"/>
        </w:rPr>
        <w:t>Rzeczy i prawa powstałe w wyniku realizacji projektu, nie mogą podlegać obciążeniu na rzecz podmiotów niebędących stronami umowy, w trakcie realizacji projektu oraz do czasu upływu okresu trwałości projektu.</w:t>
      </w:r>
    </w:p>
    <w:p w14:paraId="72FDF453" w14:textId="4AEF8B69" w:rsidR="00120C1C" w:rsidRPr="00546BA9" w:rsidRDefault="007F708F" w:rsidP="00AA2DDF">
      <w:pPr>
        <w:pStyle w:val="Ustp"/>
        <w:numPr>
          <w:ilvl w:val="0"/>
          <w:numId w:val="5"/>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w:t>
      </w:r>
      <w:r w:rsidR="00DC29A1">
        <w:rPr>
          <w:rFonts w:ascii="Arial" w:hAnsi="Arial" w:cs="Arial"/>
          <w:sz w:val="22"/>
          <w:szCs w:val="22"/>
        </w:rPr>
        <w:t xml:space="preserve">i </w:t>
      </w:r>
      <w:r w:rsidR="001D0D35">
        <w:rPr>
          <w:rFonts w:ascii="Arial" w:hAnsi="Arial" w:cs="Arial"/>
          <w:sz w:val="22"/>
          <w:szCs w:val="22"/>
        </w:rPr>
        <w:t>Partner</w:t>
      </w:r>
      <w:r w:rsidR="00DC29A1">
        <w:rPr>
          <w:rFonts w:ascii="Arial" w:hAnsi="Arial" w:cs="Arial"/>
          <w:sz w:val="22"/>
          <w:szCs w:val="22"/>
        </w:rPr>
        <w:t xml:space="preserve"> </w:t>
      </w:r>
      <w:r w:rsidRPr="00546BA9">
        <w:rPr>
          <w:rFonts w:ascii="Arial" w:hAnsi="Arial" w:cs="Arial"/>
          <w:sz w:val="22"/>
          <w:szCs w:val="22"/>
        </w:rPr>
        <w:t>zobowiązuj</w:t>
      </w:r>
      <w:r w:rsidR="00DC29A1">
        <w:rPr>
          <w:rFonts w:ascii="Arial" w:hAnsi="Arial" w:cs="Arial"/>
          <w:sz w:val="22"/>
          <w:szCs w:val="22"/>
        </w:rPr>
        <w:t>ą</w:t>
      </w:r>
      <w:r w:rsidRPr="00546BA9">
        <w:rPr>
          <w:rFonts w:ascii="Arial" w:hAnsi="Arial" w:cs="Arial"/>
          <w:sz w:val="22"/>
          <w:szCs w:val="22"/>
        </w:rPr>
        <w:t xml:space="preserve"> się do realizacji Projektu z należytą starannością, w szczególności </w:t>
      </w:r>
      <w:r w:rsidR="00F341F5" w:rsidRPr="00546BA9">
        <w:rPr>
          <w:rFonts w:ascii="Arial" w:hAnsi="Arial" w:cs="Arial"/>
          <w:sz w:val="22"/>
          <w:szCs w:val="22"/>
        </w:rPr>
        <w:t xml:space="preserve">udzielając zamówień i </w:t>
      </w:r>
      <w:r w:rsidRPr="00546BA9">
        <w:rPr>
          <w:rFonts w:ascii="Arial" w:hAnsi="Arial" w:cs="Arial"/>
          <w:sz w:val="22"/>
          <w:szCs w:val="22"/>
        </w:rPr>
        <w:t>ponosząc wydatki celowo, rzetelnie, racjonalnie</w:t>
      </w:r>
      <w:r w:rsidR="00F341F5" w:rsidRPr="00546BA9">
        <w:rPr>
          <w:rFonts w:ascii="Arial" w:hAnsi="Arial" w:cs="Arial"/>
          <w:sz w:val="22"/>
          <w:szCs w:val="22"/>
        </w:rPr>
        <w:t>, efektywnie, przejrzyście</w:t>
      </w:r>
      <w:r w:rsidR="00E5301F" w:rsidRPr="00546BA9">
        <w:rPr>
          <w:rFonts w:ascii="Arial" w:hAnsi="Arial" w:cs="Arial"/>
          <w:sz w:val="22"/>
          <w:szCs w:val="22"/>
        </w:rPr>
        <w:t xml:space="preserve"> i</w:t>
      </w:r>
      <w:r w:rsidR="00686601" w:rsidRPr="00546BA9">
        <w:rPr>
          <w:rFonts w:ascii="Arial" w:hAnsi="Arial" w:cs="Arial"/>
          <w:sz w:val="22"/>
          <w:szCs w:val="22"/>
        </w:rPr>
        <w:t> </w:t>
      </w:r>
      <w:r w:rsidR="00E5301F" w:rsidRPr="00546BA9">
        <w:rPr>
          <w:rFonts w:ascii="Arial" w:hAnsi="Arial" w:cs="Arial"/>
          <w:sz w:val="22"/>
          <w:szCs w:val="22"/>
        </w:rPr>
        <w:t>oszczędnie z </w:t>
      </w:r>
      <w:r w:rsidRPr="00546BA9">
        <w:rPr>
          <w:rFonts w:ascii="Arial" w:hAnsi="Arial" w:cs="Arial"/>
          <w:sz w:val="22"/>
          <w:szCs w:val="22"/>
        </w:rPr>
        <w:t>zachowaniem zasady uzyskiwania najlepszych efektów z</w:t>
      </w:r>
      <w:r w:rsidR="00441C1C" w:rsidRPr="00546BA9">
        <w:rPr>
          <w:rFonts w:ascii="Arial" w:hAnsi="Arial" w:cs="Arial"/>
          <w:sz w:val="22"/>
          <w:szCs w:val="22"/>
        </w:rPr>
        <w:t xml:space="preserve"> </w:t>
      </w:r>
      <w:r w:rsidRPr="00546BA9">
        <w:rPr>
          <w:rFonts w:ascii="Arial" w:hAnsi="Arial" w:cs="Arial"/>
          <w:sz w:val="22"/>
          <w:szCs w:val="22"/>
        </w:rPr>
        <w:t>danych nakładów, zgodnie z</w:t>
      </w:r>
      <w:r w:rsidR="00686601" w:rsidRPr="00546BA9">
        <w:rPr>
          <w:rFonts w:ascii="Arial" w:hAnsi="Arial" w:cs="Arial"/>
          <w:sz w:val="22"/>
          <w:szCs w:val="22"/>
        </w:rPr>
        <w:t> </w:t>
      </w:r>
      <w:r w:rsidRPr="00546BA9">
        <w:rPr>
          <w:rFonts w:ascii="Arial" w:hAnsi="Arial" w:cs="Arial"/>
          <w:sz w:val="22"/>
          <w:szCs w:val="22"/>
        </w:rPr>
        <w:t xml:space="preserve">obowiązującymi </w:t>
      </w:r>
      <w:r w:rsidR="006968F3" w:rsidRPr="00546BA9">
        <w:rPr>
          <w:rFonts w:ascii="Arial" w:hAnsi="Arial" w:cs="Arial"/>
          <w:sz w:val="22"/>
          <w:szCs w:val="22"/>
        </w:rPr>
        <w:t xml:space="preserve">regułami, zasadami i postanowieniami wynikającymi z Programu, </w:t>
      </w:r>
      <w:r w:rsidR="003259BF" w:rsidRPr="00546BA9">
        <w:rPr>
          <w:rFonts w:ascii="Arial" w:hAnsi="Arial" w:cs="Arial"/>
          <w:sz w:val="22"/>
          <w:szCs w:val="22"/>
        </w:rPr>
        <w:t>SZOP</w:t>
      </w:r>
      <w:r w:rsidR="004F39C2" w:rsidRPr="00546BA9">
        <w:rPr>
          <w:rFonts w:ascii="Arial" w:hAnsi="Arial" w:cs="Arial"/>
          <w:sz w:val="22"/>
          <w:szCs w:val="22"/>
        </w:rPr>
        <w:t xml:space="preserve"> </w:t>
      </w:r>
      <w:r w:rsidR="0033170F" w:rsidRPr="00546BA9">
        <w:rPr>
          <w:rFonts w:ascii="Arial" w:hAnsi="Arial" w:cs="Arial"/>
          <w:sz w:val="22"/>
          <w:szCs w:val="22"/>
        </w:rPr>
        <w:t>FE SL</w:t>
      </w:r>
      <w:r w:rsidR="006968F3" w:rsidRPr="00546BA9">
        <w:rPr>
          <w:rFonts w:ascii="Arial" w:hAnsi="Arial" w:cs="Arial"/>
          <w:sz w:val="22"/>
          <w:szCs w:val="22"/>
        </w:rPr>
        <w:t xml:space="preserve">, właściwych </w:t>
      </w:r>
      <w:r w:rsidRPr="00546BA9">
        <w:rPr>
          <w:rFonts w:ascii="Arial" w:hAnsi="Arial" w:cs="Arial"/>
          <w:sz w:val="22"/>
          <w:szCs w:val="22"/>
        </w:rPr>
        <w:t>przepis</w:t>
      </w:r>
      <w:r w:rsidR="006968F3" w:rsidRPr="00546BA9">
        <w:rPr>
          <w:rFonts w:ascii="Arial" w:hAnsi="Arial" w:cs="Arial"/>
          <w:sz w:val="22"/>
          <w:szCs w:val="22"/>
        </w:rPr>
        <w:t>ów</w:t>
      </w:r>
      <w:r w:rsidR="00E5301F" w:rsidRPr="00546BA9">
        <w:rPr>
          <w:rFonts w:ascii="Arial" w:hAnsi="Arial" w:cs="Arial"/>
          <w:sz w:val="22"/>
          <w:szCs w:val="22"/>
        </w:rPr>
        <w:t xml:space="preserve"> prawa </w:t>
      </w:r>
      <w:r w:rsidR="002E6257" w:rsidRPr="00546BA9">
        <w:rPr>
          <w:rFonts w:ascii="Arial" w:hAnsi="Arial" w:cs="Arial"/>
          <w:sz w:val="22"/>
          <w:szCs w:val="22"/>
        </w:rPr>
        <w:t>krajowego i unijnego</w:t>
      </w:r>
      <w:r w:rsidR="00E5301F" w:rsidRPr="00546BA9">
        <w:rPr>
          <w:rFonts w:ascii="Arial" w:hAnsi="Arial" w:cs="Arial"/>
          <w:sz w:val="22"/>
          <w:szCs w:val="22"/>
        </w:rPr>
        <w:t xml:space="preserve"> i</w:t>
      </w:r>
      <w:r w:rsidR="005C4374" w:rsidRPr="00546BA9">
        <w:rPr>
          <w:rFonts w:ascii="Arial" w:hAnsi="Arial" w:cs="Arial"/>
          <w:sz w:val="22"/>
          <w:szCs w:val="22"/>
        </w:rPr>
        <w:t xml:space="preserve"> </w:t>
      </w:r>
      <w:r w:rsidR="002E6257" w:rsidRPr="00546BA9">
        <w:rPr>
          <w:rFonts w:ascii="Arial" w:hAnsi="Arial" w:cs="Arial"/>
          <w:sz w:val="22"/>
          <w:szCs w:val="22"/>
        </w:rPr>
        <w:t>wskazanych</w:t>
      </w:r>
      <w:r w:rsidR="006968F3" w:rsidRPr="00546BA9">
        <w:rPr>
          <w:rFonts w:ascii="Arial" w:hAnsi="Arial" w:cs="Arial"/>
          <w:sz w:val="22"/>
          <w:szCs w:val="22"/>
        </w:rPr>
        <w:t xml:space="preserve"> </w:t>
      </w:r>
      <w:r w:rsidR="003D0F95" w:rsidRPr="00546BA9">
        <w:rPr>
          <w:rFonts w:ascii="Arial" w:hAnsi="Arial" w:cs="Arial"/>
          <w:sz w:val="22"/>
          <w:szCs w:val="22"/>
        </w:rPr>
        <w:t>Wytycznych oraz na warunkach określonych w Umowie</w:t>
      </w:r>
      <w:r w:rsidR="0047301A" w:rsidRPr="00546BA9">
        <w:rPr>
          <w:rFonts w:ascii="Arial" w:hAnsi="Arial" w:cs="Arial"/>
          <w:sz w:val="22"/>
          <w:szCs w:val="22"/>
        </w:rPr>
        <w:t>,</w:t>
      </w:r>
      <w:r w:rsidR="003D0F95" w:rsidRPr="00546BA9">
        <w:rPr>
          <w:rFonts w:ascii="Arial" w:hAnsi="Arial" w:cs="Arial"/>
          <w:sz w:val="22"/>
          <w:szCs w:val="22"/>
        </w:rPr>
        <w:t xml:space="preserve"> </w:t>
      </w:r>
      <w:r w:rsidR="00671A58" w:rsidRPr="00546BA9">
        <w:rPr>
          <w:rFonts w:ascii="Arial" w:hAnsi="Arial" w:cs="Arial"/>
          <w:sz w:val="22"/>
          <w:szCs w:val="22"/>
        </w:rPr>
        <w:t xml:space="preserve">Regulaminie wyboru projektów wraz z jego załącznikami, </w:t>
      </w:r>
      <w:r w:rsidR="003D0F95" w:rsidRPr="00546BA9">
        <w:rPr>
          <w:rFonts w:ascii="Arial" w:hAnsi="Arial" w:cs="Arial"/>
          <w:sz w:val="22"/>
          <w:szCs w:val="22"/>
        </w:rPr>
        <w:t xml:space="preserve">jak również </w:t>
      </w:r>
      <w:r w:rsidRPr="00546BA9">
        <w:rPr>
          <w:rFonts w:ascii="Arial" w:hAnsi="Arial" w:cs="Arial"/>
          <w:sz w:val="22"/>
          <w:szCs w:val="22"/>
        </w:rPr>
        <w:t>w</w:t>
      </w:r>
      <w:r w:rsidR="00686601" w:rsidRPr="00546BA9">
        <w:rPr>
          <w:rFonts w:ascii="Arial" w:hAnsi="Arial" w:cs="Arial"/>
          <w:sz w:val="22"/>
          <w:szCs w:val="22"/>
        </w:rPr>
        <w:t> </w:t>
      </w:r>
      <w:r w:rsidRPr="00546BA9">
        <w:rPr>
          <w:rFonts w:ascii="Arial" w:hAnsi="Arial" w:cs="Arial"/>
          <w:sz w:val="22"/>
          <w:szCs w:val="22"/>
        </w:rPr>
        <w:t xml:space="preserve">sposób, który zapewni prawidłową i terminową realizację Projektu oraz osiągnięcie </w:t>
      </w:r>
      <w:r w:rsidR="008277A5" w:rsidRPr="00546BA9">
        <w:rPr>
          <w:rFonts w:ascii="Arial" w:hAnsi="Arial" w:cs="Arial"/>
          <w:sz w:val="22"/>
          <w:szCs w:val="22"/>
        </w:rPr>
        <w:t>i </w:t>
      </w:r>
      <w:r w:rsidR="00696741" w:rsidRPr="00546BA9">
        <w:rPr>
          <w:rFonts w:ascii="Arial" w:hAnsi="Arial" w:cs="Arial"/>
          <w:sz w:val="22"/>
          <w:szCs w:val="22"/>
        </w:rPr>
        <w:t xml:space="preserve">utrzymanie </w:t>
      </w:r>
      <w:r w:rsidRPr="00546BA9">
        <w:rPr>
          <w:rFonts w:ascii="Arial" w:hAnsi="Arial" w:cs="Arial"/>
          <w:sz w:val="22"/>
          <w:szCs w:val="22"/>
        </w:rPr>
        <w:t>celów</w:t>
      </w:r>
      <w:r w:rsidR="00BC060A" w:rsidRPr="00546BA9">
        <w:rPr>
          <w:rFonts w:ascii="Arial" w:hAnsi="Arial" w:cs="Arial"/>
          <w:sz w:val="22"/>
          <w:szCs w:val="22"/>
        </w:rPr>
        <w:t>, a</w:t>
      </w:r>
      <w:r w:rsidR="00FE4810" w:rsidRPr="00546BA9">
        <w:rPr>
          <w:rFonts w:ascii="Arial" w:hAnsi="Arial" w:cs="Arial"/>
          <w:sz w:val="22"/>
          <w:szCs w:val="22"/>
        </w:rPr>
        <w:t> </w:t>
      </w:r>
      <w:r w:rsidR="00BC060A" w:rsidRPr="00546BA9">
        <w:rPr>
          <w:rFonts w:ascii="Arial" w:hAnsi="Arial" w:cs="Arial"/>
          <w:sz w:val="22"/>
          <w:szCs w:val="22"/>
        </w:rPr>
        <w:t>także rezultatów</w:t>
      </w:r>
      <w:r w:rsidR="008C6FF7" w:rsidRPr="00546BA9">
        <w:rPr>
          <w:rFonts w:ascii="Arial" w:hAnsi="Arial" w:cs="Arial"/>
          <w:sz w:val="22"/>
          <w:szCs w:val="22"/>
        </w:rPr>
        <w:t xml:space="preserve"> </w:t>
      </w:r>
      <w:r w:rsidR="00441C1C" w:rsidRPr="00546BA9">
        <w:rPr>
          <w:rFonts w:ascii="Arial" w:hAnsi="Arial" w:cs="Arial"/>
          <w:sz w:val="22"/>
          <w:szCs w:val="22"/>
        </w:rPr>
        <w:t>w </w:t>
      </w:r>
      <w:r w:rsidR="00BC060A" w:rsidRPr="00546BA9">
        <w:rPr>
          <w:rFonts w:ascii="Arial" w:hAnsi="Arial" w:cs="Arial"/>
          <w:sz w:val="22"/>
          <w:szCs w:val="22"/>
        </w:rPr>
        <w:t>zakresie i w terminach</w:t>
      </w:r>
      <w:r w:rsidR="00696741" w:rsidRPr="00546BA9">
        <w:rPr>
          <w:rFonts w:ascii="Arial" w:hAnsi="Arial" w:cs="Arial"/>
          <w:sz w:val="22"/>
          <w:szCs w:val="22"/>
        </w:rPr>
        <w:t xml:space="preserve">, </w:t>
      </w:r>
      <w:r w:rsidRPr="00546BA9">
        <w:rPr>
          <w:rFonts w:ascii="Arial" w:hAnsi="Arial" w:cs="Arial"/>
          <w:sz w:val="22"/>
          <w:szCs w:val="22"/>
        </w:rPr>
        <w:t xml:space="preserve">zakładanych </w:t>
      </w:r>
      <w:r w:rsidR="00BC060A" w:rsidRPr="00546BA9">
        <w:rPr>
          <w:rFonts w:ascii="Arial" w:hAnsi="Arial" w:cs="Arial"/>
          <w:sz w:val="22"/>
          <w:szCs w:val="22"/>
        </w:rPr>
        <w:t>w dokumentacji aplikacyjnej</w:t>
      </w:r>
      <w:r w:rsidRPr="00546BA9">
        <w:rPr>
          <w:rFonts w:ascii="Arial" w:hAnsi="Arial" w:cs="Arial"/>
          <w:sz w:val="22"/>
          <w:szCs w:val="22"/>
        </w:rPr>
        <w:t>.</w:t>
      </w:r>
    </w:p>
    <w:p w14:paraId="0C80B8CF" w14:textId="71A17D1B" w:rsidR="001A59C5" w:rsidRPr="00546BA9" w:rsidRDefault="00577219" w:rsidP="00AA2DDF">
      <w:pPr>
        <w:pStyle w:val="Ustp"/>
        <w:numPr>
          <w:ilvl w:val="0"/>
          <w:numId w:val="5"/>
        </w:numPr>
        <w:spacing w:before="0" w:line="360" w:lineRule="auto"/>
        <w:ind w:left="312" w:hanging="312"/>
        <w:jc w:val="left"/>
        <w:rPr>
          <w:rFonts w:ascii="Arial" w:hAnsi="Arial" w:cs="Arial"/>
          <w:sz w:val="22"/>
          <w:szCs w:val="22"/>
        </w:rPr>
      </w:pPr>
      <w:r w:rsidRPr="00546BA9">
        <w:rPr>
          <w:rFonts w:ascii="Arial" w:hAnsi="Arial" w:cs="Arial"/>
          <w:sz w:val="22"/>
          <w:szCs w:val="22"/>
        </w:rPr>
        <w:t>Beneficjent</w:t>
      </w:r>
      <w:r w:rsidR="004B70A4" w:rsidRPr="00546BA9">
        <w:rPr>
          <w:rFonts w:ascii="Arial" w:hAnsi="Arial" w:cs="Arial"/>
          <w:sz w:val="22"/>
          <w:szCs w:val="22"/>
        </w:rPr>
        <w:t xml:space="preserve"> </w:t>
      </w:r>
      <w:r w:rsidR="00DC29A1">
        <w:rPr>
          <w:rFonts w:ascii="Arial" w:hAnsi="Arial" w:cs="Arial"/>
          <w:sz w:val="22"/>
          <w:szCs w:val="22"/>
        </w:rPr>
        <w:t xml:space="preserve">i </w:t>
      </w:r>
      <w:r w:rsidR="001D0D35">
        <w:rPr>
          <w:rFonts w:ascii="Arial" w:hAnsi="Arial" w:cs="Arial"/>
          <w:sz w:val="22"/>
          <w:szCs w:val="22"/>
        </w:rPr>
        <w:t>Partner</w:t>
      </w:r>
      <w:r w:rsidR="00DC29A1">
        <w:rPr>
          <w:rFonts w:ascii="Arial" w:hAnsi="Arial" w:cs="Arial"/>
          <w:sz w:val="22"/>
          <w:szCs w:val="22"/>
        </w:rPr>
        <w:t xml:space="preserve"> </w:t>
      </w:r>
      <w:r w:rsidR="004B70A4" w:rsidRPr="00546BA9">
        <w:rPr>
          <w:rFonts w:ascii="Arial" w:hAnsi="Arial" w:cs="Arial"/>
          <w:sz w:val="22"/>
          <w:szCs w:val="22"/>
        </w:rPr>
        <w:t>zobowiązuj</w:t>
      </w:r>
      <w:r w:rsidR="00DC29A1">
        <w:rPr>
          <w:rFonts w:ascii="Arial" w:hAnsi="Arial" w:cs="Arial"/>
          <w:sz w:val="22"/>
          <w:szCs w:val="22"/>
        </w:rPr>
        <w:t>ą</w:t>
      </w:r>
      <w:r w:rsidR="004B70A4" w:rsidRPr="00546BA9">
        <w:rPr>
          <w:rFonts w:ascii="Arial" w:hAnsi="Arial" w:cs="Arial"/>
          <w:sz w:val="22"/>
          <w:szCs w:val="22"/>
        </w:rPr>
        <w:t xml:space="preserve"> </w:t>
      </w:r>
      <w:r w:rsidRPr="00546BA9">
        <w:rPr>
          <w:rFonts w:ascii="Arial" w:hAnsi="Arial" w:cs="Arial"/>
          <w:sz w:val="22"/>
          <w:szCs w:val="22"/>
        </w:rPr>
        <w:t>się do prowadzenia wyodrębnionej ewidencji księgowej dotyczącej realizacji Proj</w:t>
      </w:r>
      <w:r w:rsidR="00441C1C" w:rsidRPr="00546BA9">
        <w:rPr>
          <w:rFonts w:ascii="Arial" w:hAnsi="Arial" w:cs="Arial"/>
          <w:sz w:val="22"/>
          <w:szCs w:val="22"/>
        </w:rPr>
        <w:t xml:space="preserve">ektu z podziałem analitycznym i </w:t>
      </w:r>
      <w:r w:rsidRPr="00546BA9">
        <w:rPr>
          <w:rFonts w:ascii="Arial" w:hAnsi="Arial" w:cs="Arial"/>
          <w:sz w:val="22"/>
          <w:szCs w:val="22"/>
        </w:rPr>
        <w:t>w</w:t>
      </w:r>
      <w:r w:rsidR="00441C1C" w:rsidRPr="00546BA9">
        <w:rPr>
          <w:rFonts w:ascii="Arial" w:hAnsi="Arial" w:cs="Arial"/>
          <w:sz w:val="22"/>
          <w:szCs w:val="22"/>
        </w:rPr>
        <w:t xml:space="preserve"> </w:t>
      </w:r>
      <w:r w:rsidRPr="00546BA9">
        <w:rPr>
          <w:rFonts w:ascii="Arial" w:hAnsi="Arial" w:cs="Arial"/>
          <w:sz w:val="22"/>
          <w:szCs w:val="22"/>
        </w:rPr>
        <w:t>sposób przejrzysty, umożliwiającej identyfikację poszczególnych operacji księgowych i</w:t>
      </w:r>
      <w:r w:rsidR="00441C1C" w:rsidRPr="00546BA9">
        <w:rPr>
          <w:rFonts w:ascii="Arial" w:hAnsi="Arial" w:cs="Arial"/>
          <w:sz w:val="22"/>
          <w:szCs w:val="22"/>
        </w:rPr>
        <w:t xml:space="preserve"> </w:t>
      </w:r>
      <w:r w:rsidRPr="00546BA9">
        <w:rPr>
          <w:rFonts w:ascii="Arial" w:hAnsi="Arial" w:cs="Arial"/>
          <w:sz w:val="22"/>
          <w:szCs w:val="22"/>
        </w:rPr>
        <w:t xml:space="preserve">bankowych wydatków w ramach Projektu, zgodnie z </w:t>
      </w:r>
      <w:r w:rsidRPr="00546BA9">
        <w:rPr>
          <w:rFonts w:ascii="Arial" w:hAnsi="Arial" w:cs="Arial"/>
          <w:sz w:val="22"/>
          <w:szCs w:val="22"/>
        </w:rPr>
        <w:lastRenderedPageBreak/>
        <w:t>obowi</w:t>
      </w:r>
      <w:r w:rsidR="00441C1C" w:rsidRPr="00546BA9">
        <w:rPr>
          <w:rFonts w:ascii="Arial" w:hAnsi="Arial" w:cs="Arial"/>
          <w:sz w:val="22"/>
          <w:szCs w:val="22"/>
        </w:rPr>
        <w:t xml:space="preserve">ązującymi przepisami prawa oraz </w:t>
      </w:r>
      <w:r w:rsidR="003B70F6" w:rsidRPr="00546BA9">
        <w:rPr>
          <w:rFonts w:ascii="Arial" w:hAnsi="Arial" w:cs="Arial"/>
          <w:sz w:val="22"/>
          <w:szCs w:val="22"/>
        </w:rPr>
        <w:t>W</w:t>
      </w:r>
      <w:r w:rsidR="005562F6" w:rsidRPr="00546BA9">
        <w:rPr>
          <w:rFonts w:ascii="Arial" w:hAnsi="Arial" w:cs="Arial"/>
          <w:sz w:val="22"/>
          <w:szCs w:val="22"/>
        </w:rPr>
        <w:t xml:space="preserve">ytycznymi </w:t>
      </w:r>
      <w:r w:rsidRPr="00546BA9">
        <w:rPr>
          <w:rFonts w:ascii="Arial" w:hAnsi="Arial" w:cs="Arial"/>
          <w:sz w:val="22"/>
          <w:szCs w:val="22"/>
        </w:rPr>
        <w:t>pod rygorem uznani</w:t>
      </w:r>
      <w:r w:rsidR="00441C1C" w:rsidRPr="00546BA9">
        <w:rPr>
          <w:rFonts w:ascii="Arial" w:hAnsi="Arial" w:cs="Arial"/>
          <w:sz w:val="22"/>
          <w:szCs w:val="22"/>
        </w:rPr>
        <w:t>a niewyodrębnionych wydatków za</w:t>
      </w:r>
      <w:r w:rsidR="00A0751B" w:rsidRPr="00546BA9">
        <w:rPr>
          <w:rFonts w:ascii="Arial" w:hAnsi="Arial" w:cs="Arial"/>
          <w:sz w:val="22"/>
          <w:szCs w:val="22"/>
        </w:rPr>
        <w:t> </w:t>
      </w:r>
      <w:r w:rsidRPr="00546BA9">
        <w:rPr>
          <w:rFonts w:ascii="Arial" w:hAnsi="Arial" w:cs="Arial"/>
          <w:sz w:val="22"/>
          <w:szCs w:val="22"/>
        </w:rPr>
        <w:t>niekwalifikowalne</w:t>
      </w:r>
      <w:r w:rsidR="00F2370F" w:rsidRPr="00546BA9">
        <w:rPr>
          <w:rFonts w:ascii="Arial" w:hAnsi="Arial" w:cs="Arial"/>
          <w:sz w:val="22"/>
          <w:szCs w:val="22"/>
        </w:rPr>
        <w:t>, z</w:t>
      </w:r>
      <w:r w:rsidR="00A0751B" w:rsidRPr="00546BA9">
        <w:rPr>
          <w:rFonts w:ascii="Arial" w:hAnsi="Arial" w:cs="Arial"/>
          <w:sz w:val="22"/>
          <w:szCs w:val="22"/>
        </w:rPr>
        <w:t xml:space="preserve"> </w:t>
      </w:r>
      <w:r w:rsidR="00F2370F" w:rsidRPr="00546BA9">
        <w:rPr>
          <w:rFonts w:ascii="Arial" w:hAnsi="Arial" w:cs="Arial"/>
          <w:sz w:val="22"/>
          <w:szCs w:val="22"/>
        </w:rPr>
        <w:t xml:space="preserve">zastrzeżeniem </w:t>
      </w:r>
      <w:r w:rsidR="0026646F" w:rsidRPr="00546BA9">
        <w:rPr>
          <w:rFonts w:ascii="Arial" w:hAnsi="Arial" w:cs="Arial"/>
          <w:sz w:val="22"/>
          <w:szCs w:val="22"/>
        </w:rPr>
        <w:t>kosztów rozliczanych</w:t>
      </w:r>
      <w:r w:rsidR="00BC060A" w:rsidRPr="00546BA9">
        <w:rPr>
          <w:rFonts w:ascii="Arial" w:hAnsi="Arial" w:cs="Arial"/>
          <w:sz w:val="22"/>
          <w:szCs w:val="22"/>
        </w:rPr>
        <w:t xml:space="preserve"> metodami</w:t>
      </w:r>
      <w:r w:rsidR="008C6FF7" w:rsidRPr="00546BA9">
        <w:rPr>
          <w:rFonts w:ascii="Arial" w:hAnsi="Arial" w:cs="Arial"/>
          <w:sz w:val="22"/>
          <w:szCs w:val="22"/>
        </w:rPr>
        <w:t xml:space="preserve"> </w:t>
      </w:r>
      <w:r w:rsidR="00F2370F" w:rsidRPr="00546BA9">
        <w:rPr>
          <w:rFonts w:ascii="Arial" w:hAnsi="Arial" w:cs="Arial"/>
          <w:sz w:val="22"/>
          <w:szCs w:val="22"/>
        </w:rPr>
        <w:t>uproszczony</w:t>
      </w:r>
      <w:r w:rsidR="0026646F" w:rsidRPr="00546BA9">
        <w:rPr>
          <w:rFonts w:ascii="Arial" w:hAnsi="Arial" w:cs="Arial"/>
          <w:sz w:val="22"/>
          <w:szCs w:val="22"/>
        </w:rPr>
        <w:t>mi</w:t>
      </w:r>
      <w:r w:rsidR="005562F6" w:rsidRPr="00546BA9">
        <w:rPr>
          <w:rFonts w:ascii="Arial" w:hAnsi="Arial" w:cs="Arial"/>
          <w:sz w:val="22"/>
          <w:szCs w:val="22"/>
        </w:rPr>
        <w:t>.</w:t>
      </w:r>
      <w:r w:rsidR="00B96C1C" w:rsidRPr="00546BA9">
        <w:rPr>
          <w:rFonts w:ascii="Arial" w:hAnsi="Arial" w:cs="Arial"/>
          <w:sz w:val="22"/>
          <w:szCs w:val="22"/>
        </w:rPr>
        <w:t xml:space="preserve"> Wydatki poniesione przed podpisaniem </w:t>
      </w:r>
      <w:r w:rsidR="005C1A9A" w:rsidRPr="00546BA9">
        <w:rPr>
          <w:rFonts w:ascii="Arial" w:hAnsi="Arial" w:cs="Arial"/>
          <w:sz w:val="22"/>
          <w:szCs w:val="22"/>
        </w:rPr>
        <w:t>Umow</w:t>
      </w:r>
      <w:r w:rsidR="00B96C1C" w:rsidRPr="00546BA9">
        <w:rPr>
          <w:rFonts w:ascii="Arial" w:hAnsi="Arial" w:cs="Arial"/>
          <w:sz w:val="22"/>
          <w:szCs w:val="22"/>
        </w:rPr>
        <w:t xml:space="preserve">y </w:t>
      </w:r>
      <w:r w:rsidR="00D74850" w:rsidRPr="00546BA9">
        <w:rPr>
          <w:rFonts w:ascii="Arial" w:hAnsi="Arial" w:cs="Arial"/>
          <w:sz w:val="22"/>
          <w:szCs w:val="22"/>
        </w:rPr>
        <w:t>należy wyodrębnić zgodnie z zasadami wskazanymi w Wytycznych.</w:t>
      </w:r>
    </w:p>
    <w:p w14:paraId="413E9732" w14:textId="7CE8117C" w:rsidR="00653E3C" w:rsidRPr="00546BA9" w:rsidRDefault="00377771" w:rsidP="00AA2DDF">
      <w:pPr>
        <w:pStyle w:val="Ustp"/>
        <w:numPr>
          <w:ilvl w:val="0"/>
          <w:numId w:val="5"/>
        </w:numPr>
        <w:spacing w:before="0" w:line="360" w:lineRule="auto"/>
        <w:ind w:left="312" w:hanging="312"/>
        <w:jc w:val="left"/>
        <w:rPr>
          <w:rFonts w:ascii="Arial" w:hAnsi="Arial" w:cs="Arial"/>
          <w:sz w:val="22"/>
          <w:szCs w:val="22"/>
        </w:rPr>
      </w:pPr>
      <w:r w:rsidRPr="00546BA9">
        <w:rPr>
          <w:rFonts w:ascii="Arial" w:hAnsi="Arial" w:cs="Arial"/>
          <w:sz w:val="22"/>
          <w:szCs w:val="22"/>
        </w:rPr>
        <w:t>W zakresie realizacji</w:t>
      </w:r>
      <w:r w:rsidR="000871B8" w:rsidRPr="00546BA9">
        <w:rPr>
          <w:rFonts w:ascii="Arial" w:hAnsi="Arial" w:cs="Arial"/>
          <w:sz w:val="22"/>
          <w:szCs w:val="22"/>
        </w:rPr>
        <w:t>, w tym</w:t>
      </w:r>
      <w:r w:rsidR="008C6FF7" w:rsidRPr="00546BA9">
        <w:rPr>
          <w:rFonts w:ascii="Arial" w:hAnsi="Arial" w:cs="Arial"/>
          <w:sz w:val="22"/>
          <w:szCs w:val="22"/>
        </w:rPr>
        <w:t xml:space="preserve"> </w:t>
      </w:r>
      <w:r w:rsidR="00D4739D" w:rsidRPr="00546BA9">
        <w:rPr>
          <w:rFonts w:ascii="Arial" w:hAnsi="Arial" w:cs="Arial"/>
          <w:sz w:val="22"/>
          <w:szCs w:val="22"/>
        </w:rPr>
        <w:t xml:space="preserve">okresu </w:t>
      </w:r>
      <w:r w:rsidR="00BC060A" w:rsidRPr="00546BA9">
        <w:rPr>
          <w:rFonts w:ascii="Arial" w:hAnsi="Arial" w:cs="Arial"/>
          <w:sz w:val="22"/>
          <w:szCs w:val="22"/>
        </w:rPr>
        <w:t>osiąg</w:t>
      </w:r>
      <w:r w:rsidR="00D4739D" w:rsidRPr="00546BA9">
        <w:rPr>
          <w:rFonts w:ascii="Arial" w:hAnsi="Arial" w:cs="Arial"/>
          <w:sz w:val="22"/>
          <w:szCs w:val="22"/>
        </w:rPr>
        <w:t>ania</w:t>
      </w:r>
      <w:r w:rsidR="00BC060A" w:rsidRPr="00546BA9">
        <w:rPr>
          <w:rFonts w:ascii="Arial" w:hAnsi="Arial" w:cs="Arial"/>
          <w:sz w:val="22"/>
          <w:szCs w:val="22"/>
        </w:rPr>
        <w:t xml:space="preserve"> rezultatów</w:t>
      </w:r>
      <w:r w:rsidR="00007AAD" w:rsidRPr="00546BA9">
        <w:rPr>
          <w:rFonts w:ascii="Arial" w:hAnsi="Arial" w:cs="Arial"/>
          <w:sz w:val="22"/>
          <w:szCs w:val="22"/>
        </w:rPr>
        <w:t xml:space="preserve">, </w:t>
      </w:r>
      <w:r w:rsidR="00D4739D" w:rsidRPr="00546BA9">
        <w:rPr>
          <w:rFonts w:ascii="Arial" w:hAnsi="Arial" w:cs="Arial"/>
          <w:sz w:val="22"/>
          <w:szCs w:val="22"/>
        </w:rPr>
        <w:t xml:space="preserve">a także </w:t>
      </w:r>
      <w:r w:rsidR="00007AAD" w:rsidRPr="00546BA9">
        <w:rPr>
          <w:rFonts w:ascii="Arial" w:hAnsi="Arial" w:cs="Arial"/>
          <w:sz w:val="22"/>
          <w:szCs w:val="22"/>
        </w:rPr>
        <w:t>trwałości</w:t>
      </w:r>
      <w:r w:rsidR="008C6FF7" w:rsidRPr="00546BA9">
        <w:rPr>
          <w:rFonts w:ascii="Arial" w:hAnsi="Arial" w:cs="Arial"/>
          <w:sz w:val="22"/>
          <w:szCs w:val="22"/>
        </w:rPr>
        <w:t xml:space="preserve"> </w:t>
      </w:r>
      <w:r w:rsidR="00E30A8C" w:rsidRPr="00546BA9">
        <w:rPr>
          <w:rFonts w:ascii="Arial" w:hAnsi="Arial" w:cs="Arial"/>
          <w:sz w:val="22"/>
          <w:szCs w:val="22"/>
        </w:rPr>
        <w:t>P</w:t>
      </w:r>
      <w:r w:rsidRPr="00546BA9">
        <w:rPr>
          <w:rFonts w:ascii="Arial" w:hAnsi="Arial" w:cs="Arial"/>
          <w:sz w:val="22"/>
          <w:szCs w:val="22"/>
        </w:rPr>
        <w:t>rojektu</w:t>
      </w:r>
      <w:r w:rsidR="000871B8" w:rsidRPr="00546BA9">
        <w:rPr>
          <w:rFonts w:ascii="Arial" w:hAnsi="Arial" w:cs="Arial"/>
          <w:sz w:val="22"/>
          <w:szCs w:val="22"/>
        </w:rPr>
        <w:t>,</w:t>
      </w:r>
      <w:r w:rsidRPr="00546BA9">
        <w:rPr>
          <w:rFonts w:ascii="Arial" w:hAnsi="Arial" w:cs="Arial"/>
          <w:sz w:val="22"/>
          <w:szCs w:val="22"/>
        </w:rPr>
        <w:t xml:space="preserve"> Beneficjent zobowiązuje się do:</w:t>
      </w:r>
    </w:p>
    <w:p w14:paraId="193B2345" w14:textId="1D177F9B" w:rsidR="002C3437" w:rsidRPr="00546BA9" w:rsidRDefault="00377771" w:rsidP="00AA2DDF">
      <w:pPr>
        <w:pStyle w:val="Akapitzlist"/>
        <w:numPr>
          <w:ilvl w:val="0"/>
          <w:numId w:val="10"/>
        </w:numPr>
        <w:spacing w:after="120" w:line="360" w:lineRule="auto"/>
        <w:ind w:left="596" w:hanging="284"/>
        <w:rPr>
          <w:rFonts w:ascii="Arial" w:hAnsi="Arial" w:cs="Arial"/>
          <w:sz w:val="22"/>
          <w:szCs w:val="22"/>
        </w:rPr>
      </w:pPr>
      <w:r w:rsidRPr="00546BA9">
        <w:rPr>
          <w:rFonts w:ascii="Arial" w:hAnsi="Arial" w:cs="Arial"/>
          <w:sz w:val="22"/>
          <w:szCs w:val="22"/>
        </w:rPr>
        <w:t xml:space="preserve">przedstawiania na żądanie IP </w:t>
      </w:r>
      <w:r w:rsidR="00293446" w:rsidRPr="00546BA9">
        <w:rPr>
          <w:rFonts w:ascii="Arial" w:hAnsi="Arial" w:cs="Arial"/>
          <w:sz w:val="22"/>
          <w:szCs w:val="22"/>
        </w:rPr>
        <w:t>FE SL</w:t>
      </w:r>
      <w:r w:rsidR="002D0800" w:rsidRPr="00546BA9">
        <w:rPr>
          <w:rFonts w:ascii="Arial" w:hAnsi="Arial" w:cs="Arial"/>
          <w:sz w:val="22"/>
          <w:szCs w:val="22"/>
        </w:rPr>
        <w:t xml:space="preserve"> - ŚCP</w:t>
      </w:r>
      <w:r w:rsidR="005C4374" w:rsidRPr="00546BA9">
        <w:rPr>
          <w:rFonts w:ascii="Arial" w:hAnsi="Arial" w:cs="Arial"/>
          <w:sz w:val="22"/>
          <w:szCs w:val="22"/>
        </w:rPr>
        <w:t xml:space="preserve"> </w:t>
      </w:r>
      <w:r w:rsidR="005D095C" w:rsidRPr="00546BA9">
        <w:rPr>
          <w:rFonts w:ascii="Arial" w:hAnsi="Arial" w:cs="Arial"/>
          <w:sz w:val="22"/>
          <w:szCs w:val="22"/>
        </w:rPr>
        <w:t>oraz innym uprawnionym podmio</w:t>
      </w:r>
      <w:r w:rsidR="00E5301F" w:rsidRPr="00546BA9">
        <w:rPr>
          <w:rFonts w:ascii="Arial" w:hAnsi="Arial" w:cs="Arial"/>
          <w:sz w:val="22"/>
          <w:szCs w:val="22"/>
        </w:rPr>
        <w:t>tom informacji</w:t>
      </w:r>
      <w:r w:rsidR="008C6FF7" w:rsidRPr="00546BA9">
        <w:rPr>
          <w:rFonts w:ascii="Arial" w:hAnsi="Arial" w:cs="Arial"/>
          <w:sz w:val="22"/>
          <w:szCs w:val="22"/>
        </w:rPr>
        <w:t xml:space="preserve"> </w:t>
      </w:r>
      <w:r w:rsidR="005D095C" w:rsidRPr="00546BA9">
        <w:rPr>
          <w:rFonts w:ascii="Arial" w:hAnsi="Arial" w:cs="Arial"/>
          <w:sz w:val="22"/>
          <w:szCs w:val="22"/>
        </w:rPr>
        <w:t>o</w:t>
      </w:r>
      <w:r w:rsidR="00385AC4" w:rsidRPr="00546BA9">
        <w:rPr>
          <w:rFonts w:ascii="Arial" w:hAnsi="Arial" w:cs="Arial"/>
          <w:sz w:val="22"/>
          <w:szCs w:val="22"/>
        </w:rPr>
        <w:t> </w:t>
      </w:r>
      <w:r w:rsidR="005D095C" w:rsidRPr="00546BA9">
        <w:rPr>
          <w:rFonts w:ascii="Arial" w:hAnsi="Arial" w:cs="Arial"/>
          <w:sz w:val="22"/>
          <w:szCs w:val="22"/>
        </w:rPr>
        <w:t>wszystkich realizowanych przez siebie projektach</w:t>
      </w:r>
      <w:r w:rsidR="001F35D6" w:rsidRPr="00546BA9">
        <w:rPr>
          <w:rFonts w:ascii="Arial" w:hAnsi="Arial" w:cs="Arial"/>
          <w:sz w:val="22"/>
          <w:szCs w:val="22"/>
        </w:rPr>
        <w:t xml:space="preserve"> finansowanych lub</w:t>
      </w:r>
      <w:r w:rsidR="005C4374" w:rsidRPr="00546BA9">
        <w:rPr>
          <w:rFonts w:ascii="Arial" w:hAnsi="Arial" w:cs="Arial"/>
          <w:sz w:val="22"/>
          <w:szCs w:val="22"/>
        </w:rPr>
        <w:t xml:space="preserve"> </w:t>
      </w:r>
      <w:r w:rsidR="005D095C" w:rsidRPr="00546BA9">
        <w:rPr>
          <w:rFonts w:ascii="Arial" w:hAnsi="Arial" w:cs="Arial"/>
          <w:sz w:val="22"/>
          <w:szCs w:val="22"/>
        </w:rPr>
        <w:t>współfinansowanych z</w:t>
      </w:r>
      <w:r w:rsidR="00DB7F81" w:rsidRPr="00546BA9">
        <w:rPr>
          <w:rFonts w:ascii="Arial" w:hAnsi="Arial" w:cs="Arial"/>
          <w:sz w:val="22"/>
          <w:szCs w:val="22"/>
        </w:rPr>
        <w:t> </w:t>
      </w:r>
      <w:r w:rsidR="005D095C" w:rsidRPr="00546BA9">
        <w:rPr>
          <w:rFonts w:ascii="Arial" w:hAnsi="Arial" w:cs="Arial"/>
          <w:sz w:val="22"/>
          <w:szCs w:val="22"/>
        </w:rPr>
        <w:t>funduszy i</w:t>
      </w:r>
      <w:r w:rsidR="00385AC4" w:rsidRPr="00546BA9">
        <w:rPr>
          <w:rFonts w:ascii="Arial" w:hAnsi="Arial" w:cs="Arial"/>
          <w:sz w:val="22"/>
          <w:szCs w:val="22"/>
        </w:rPr>
        <w:t> </w:t>
      </w:r>
      <w:r w:rsidR="005D095C" w:rsidRPr="00546BA9">
        <w:rPr>
          <w:rFonts w:ascii="Arial" w:hAnsi="Arial" w:cs="Arial"/>
          <w:sz w:val="22"/>
          <w:szCs w:val="22"/>
        </w:rPr>
        <w:t xml:space="preserve">programów Unii Europejskiej, jak również </w:t>
      </w:r>
      <w:r w:rsidRPr="00546BA9">
        <w:rPr>
          <w:rFonts w:ascii="Arial" w:hAnsi="Arial" w:cs="Arial"/>
          <w:sz w:val="22"/>
          <w:szCs w:val="22"/>
        </w:rPr>
        <w:t xml:space="preserve">wszelkich dokumentów, </w:t>
      </w:r>
      <w:r w:rsidR="005D095C" w:rsidRPr="00546BA9">
        <w:rPr>
          <w:rFonts w:ascii="Arial" w:hAnsi="Arial" w:cs="Arial"/>
          <w:sz w:val="22"/>
          <w:szCs w:val="22"/>
        </w:rPr>
        <w:t xml:space="preserve">oświadczeń, </w:t>
      </w:r>
      <w:r w:rsidRPr="00546BA9">
        <w:rPr>
          <w:rFonts w:ascii="Arial" w:hAnsi="Arial" w:cs="Arial"/>
          <w:sz w:val="22"/>
          <w:szCs w:val="22"/>
        </w:rPr>
        <w:t>info</w:t>
      </w:r>
      <w:r w:rsidR="00441C1C" w:rsidRPr="00546BA9">
        <w:rPr>
          <w:rFonts w:ascii="Arial" w:hAnsi="Arial" w:cs="Arial"/>
          <w:sz w:val="22"/>
          <w:szCs w:val="22"/>
        </w:rPr>
        <w:t>rmacji i wyjaśnień związanych z </w:t>
      </w:r>
      <w:r w:rsidRPr="00546BA9">
        <w:rPr>
          <w:rFonts w:ascii="Arial" w:hAnsi="Arial" w:cs="Arial"/>
          <w:sz w:val="22"/>
          <w:szCs w:val="22"/>
        </w:rPr>
        <w:t>realizacją Projektu w wyznaczonym terminie;</w:t>
      </w:r>
    </w:p>
    <w:p w14:paraId="0CC4DA32" w14:textId="577410C4" w:rsidR="00653E3C" w:rsidRPr="00546BA9" w:rsidRDefault="00377771" w:rsidP="00AA2DDF">
      <w:pPr>
        <w:pStyle w:val="Akapitzlist"/>
        <w:numPr>
          <w:ilvl w:val="0"/>
          <w:numId w:val="10"/>
        </w:numPr>
        <w:spacing w:after="120" w:line="360" w:lineRule="auto"/>
        <w:rPr>
          <w:rFonts w:ascii="Arial" w:hAnsi="Arial" w:cs="Arial"/>
          <w:sz w:val="22"/>
          <w:szCs w:val="22"/>
        </w:rPr>
      </w:pPr>
      <w:r w:rsidRPr="00546BA9">
        <w:rPr>
          <w:rFonts w:ascii="Arial" w:hAnsi="Arial" w:cs="Arial"/>
          <w:sz w:val="22"/>
          <w:szCs w:val="22"/>
        </w:rPr>
        <w:t>stosowania obowiązujących wzorów dokumentów o</w:t>
      </w:r>
      <w:r w:rsidR="00441C1C" w:rsidRPr="00546BA9">
        <w:rPr>
          <w:rFonts w:ascii="Arial" w:hAnsi="Arial" w:cs="Arial"/>
          <w:sz w:val="22"/>
          <w:szCs w:val="22"/>
        </w:rPr>
        <w:t>raz informacji zamieszczonych w</w:t>
      </w:r>
      <w:r w:rsidR="00DB7F81" w:rsidRPr="00546BA9">
        <w:rPr>
          <w:rFonts w:ascii="Arial" w:hAnsi="Arial" w:cs="Arial"/>
          <w:sz w:val="22"/>
          <w:szCs w:val="22"/>
        </w:rPr>
        <w:t> </w:t>
      </w:r>
      <w:r w:rsidRPr="00546BA9">
        <w:rPr>
          <w:rFonts w:ascii="Arial" w:hAnsi="Arial" w:cs="Arial"/>
          <w:sz w:val="22"/>
          <w:szCs w:val="22"/>
        </w:rPr>
        <w:t>szczególn</w:t>
      </w:r>
      <w:r w:rsidR="00E5301F" w:rsidRPr="00546BA9">
        <w:rPr>
          <w:rFonts w:ascii="Arial" w:hAnsi="Arial" w:cs="Arial"/>
          <w:sz w:val="22"/>
          <w:szCs w:val="22"/>
        </w:rPr>
        <w:t>ości na </w:t>
      </w:r>
      <w:r w:rsidRPr="00546BA9">
        <w:rPr>
          <w:rFonts w:ascii="Arial" w:hAnsi="Arial" w:cs="Arial"/>
          <w:sz w:val="22"/>
          <w:szCs w:val="22"/>
        </w:rPr>
        <w:t xml:space="preserve">stronie internetowej </w:t>
      </w:r>
      <w:r w:rsidR="000B328D" w:rsidRPr="00546BA9">
        <w:rPr>
          <w:rFonts w:ascii="Arial" w:hAnsi="Arial" w:cs="Arial"/>
          <w:sz w:val="22"/>
          <w:szCs w:val="22"/>
        </w:rPr>
        <w:t>IZ</w:t>
      </w:r>
      <w:r w:rsidR="001248C6" w:rsidRPr="00546BA9">
        <w:rPr>
          <w:rFonts w:ascii="Arial" w:hAnsi="Arial" w:cs="Arial"/>
          <w:sz w:val="22"/>
          <w:szCs w:val="22"/>
        </w:rPr>
        <w:t xml:space="preserve"> FE SL </w:t>
      </w:r>
      <w:r w:rsidR="000B328D" w:rsidRPr="00546BA9">
        <w:rPr>
          <w:rFonts w:ascii="Arial" w:hAnsi="Arial" w:cs="Arial"/>
          <w:sz w:val="22"/>
          <w:szCs w:val="22"/>
        </w:rPr>
        <w:t>/</w:t>
      </w:r>
      <w:r w:rsidRPr="00546BA9">
        <w:rPr>
          <w:rFonts w:ascii="Arial" w:hAnsi="Arial" w:cs="Arial"/>
          <w:sz w:val="22"/>
          <w:szCs w:val="22"/>
        </w:rPr>
        <w:t xml:space="preserve">IP </w:t>
      </w:r>
      <w:r w:rsidR="006E28BB" w:rsidRPr="00546BA9">
        <w:rPr>
          <w:rFonts w:ascii="Arial" w:hAnsi="Arial" w:cs="Arial"/>
          <w:sz w:val="22"/>
          <w:szCs w:val="22"/>
        </w:rPr>
        <w:t>FE SL</w:t>
      </w:r>
      <w:r w:rsidR="00A2178F" w:rsidRPr="00546BA9">
        <w:rPr>
          <w:rFonts w:ascii="Arial" w:hAnsi="Arial" w:cs="Arial"/>
          <w:sz w:val="22"/>
          <w:szCs w:val="22"/>
        </w:rPr>
        <w:t xml:space="preserve"> </w:t>
      </w:r>
      <w:r w:rsidR="002D0800" w:rsidRPr="00546BA9">
        <w:rPr>
          <w:rFonts w:ascii="Arial" w:hAnsi="Arial" w:cs="Arial"/>
          <w:sz w:val="22"/>
          <w:szCs w:val="22"/>
        </w:rPr>
        <w:t>- ŚCP</w:t>
      </w:r>
      <w:r w:rsidR="002560F5" w:rsidRPr="00546BA9">
        <w:rPr>
          <w:rFonts w:ascii="Arial" w:hAnsi="Arial" w:cs="Arial"/>
          <w:sz w:val="22"/>
          <w:szCs w:val="22"/>
        </w:rPr>
        <w:t xml:space="preserve"> </w:t>
      </w:r>
      <w:r w:rsidR="00737624" w:rsidRPr="00546BA9">
        <w:rPr>
          <w:rFonts w:ascii="Arial" w:hAnsi="Arial" w:cs="Arial"/>
          <w:sz w:val="22"/>
          <w:szCs w:val="22"/>
        </w:rPr>
        <w:t>http://funduszeue.slaskie.pl/</w:t>
      </w:r>
      <w:r w:rsidRPr="00546BA9">
        <w:rPr>
          <w:rFonts w:ascii="Arial" w:hAnsi="Arial" w:cs="Arial"/>
          <w:sz w:val="22"/>
          <w:szCs w:val="22"/>
        </w:rPr>
        <w:t>;</w:t>
      </w:r>
    </w:p>
    <w:p w14:paraId="76F3789E" w14:textId="44FB610B" w:rsidR="009B784F" w:rsidRPr="00546BA9" w:rsidRDefault="00CC5187" w:rsidP="00AA2DDF">
      <w:pPr>
        <w:pStyle w:val="Akapitzlist"/>
        <w:numPr>
          <w:ilvl w:val="0"/>
          <w:numId w:val="10"/>
        </w:numPr>
        <w:spacing w:after="120" w:line="360" w:lineRule="auto"/>
        <w:ind w:left="596" w:hanging="284"/>
        <w:rPr>
          <w:rFonts w:ascii="Arial" w:hAnsi="Arial" w:cs="Arial"/>
          <w:sz w:val="22"/>
          <w:szCs w:val="22"/>
        </w:rPr>
      </w:pPr>
      <w:r w:rsidRPr="00546BA9">
        <w:rPr>
          <w:rFonts w:ascii="Arial" w:hAnsi="Arial" w:cs="Arial"/>
          <w:sz w:val="22"/>
          <w:szCs w:val="22"/>
        </w:rPr>
        <w:t>przestrzegania aktualnych przepisów prawa polskiego i unijnego oraz Wytycznych</w:t>
      </w:r>
      <w:r w:rsidR="00D4739D" w:rsidRPr="00546BA9">
        <w:rPr>
          <w:rFonts w:ascii="Arial" w:hAnsi="Arial" w:cs="Arial"/>
          <w:sz w:val="22"/>
          <w:szCs w:val="22"/>
        </w:rPr>
        <w:t xml:space="preserve">, </w:t>
      </w:r>
      <w:r w:rsidRPr="00546BA9">
        <w:rPr>
          <w:rFonts w:ascii="Arial" w:hAnsi="Arial" w:cs="Arial"/>
          <w:sz w:val="22"/>
          <w:szCs w:val="22"/>
        </w:rPr>
        <w:t xml:space="preserve">w tym stosowania przepisów </w:t>
      </w:r>
      <w:r w:rsidR="00D77AF7" w:rsidRPr="00546BA9">
        <w:rPr>
          <w:rFonts w:ascii="Arial" w:hAnsi="Arial" w:cs="Arial"/>
          <w:sz w:val="22"/>
          <w:szCs w:val="22"/>
        </w:rPr>
        <w:t xml:space="preserve">RODO, </w:t>
      </w:r>
      <w:r w:rsidRPr="00546BA9">
        <w:rPr>
          <w:rFonts w:ascii="Arial" w:hAnsi="Arial" w:cs="Arial"/>
          <w:sz w:val="22"/>
          <w:szCs w:val="22"/>
        </w:rPr>
        <w:t>ustawy o ochronie danych osobowych</w:t>
      </w:r>
      <w:r w:rsidR="008C6FF7" w:rsidRPr="00546BA9">
        <w:rPr>
          <w:rFonts w:ascii="Arial" w:hAnsi="Arial" w:cs="Arial"/>
          <w:sz w:val="22"/>
          <w:szCs w:val="22"/>
        </w:rPr>
        <w:t xml:space="preserve"> </w:t>
      </w:r>
      <w:r w:rsidR="003E23B8" w:rsidRPr="00546BA9">
        <w:rPr>
          <w:rFonts w:ascii="Arial" w:hAnsi="Arial" w:cs="Arial"/>
          <w:sz w:val="22"/>
          <w:szCs w:val="22"/>
        </w:rPr>
        <w:t>oraz aktów wykonawczych do </w:t>
      </w:r>
      <w:r w:rsidRPr="00546BA9">
        <w:rPr>
          <w:rFonts w:ascii="Arial" w:hAnsi="Arial" w:cs="Arial"/>
          <w:sz w:val="22"/>
          <w:szCs w:val="22"/>
        </w:rPr>
        <w:t>tej ustawy w</w:t>
      </w:r>
      <w:r w:rsidR="005B3AA9" w:rsidRPr="00546BA9">
        <w:rPr>
          <w:rFonts w:ascii="Arial" w:hAnsi="Arial" w:cs="Arial"/>
          <w:sz w:val="22"/>
          <w:szCs w:val="22"/>
        </w:rPr>
        <w:t> </w:t>
      </w:r>
      <w:r w:rsidRPr="00546BA9">
        <w:rPr>
          <w:rFonts w:ascii="Arial" w:hAnsi="Arial" w:cs="Arial"/>
          <w:sz w:val="22"/>
          <w:szCs w:val="22"/>
        </w:rPr>
        <w:t>zakresie, w jakim Beneficjent przetwarza dane osobowe pr</w:t>
      </w:r>
      <w:r w:rsidR="003E23B8" w:rsidRPr="00546BA9">
        <w:rPr>
          <w:rFonts w:ascii="Arial" w:hAnsi="Arial" w:cs="Arial"/>
          <w:sz w:val="22"/>
          <w:szCs w:val="22"/>
        </w:rPr>
        <w:t>zy realizacji, rozliczaniu oraz </w:t>
      </w:r>
      <w:r w:rsidRPr="00546BA9">
        <w:rPr>
          <w:rFonts w:ascii="Arial" w:hAnsi="Arial" w:cs="Arial"/>
          <w:sz w:val="22"/>
          <w:szCs w:val="22"/>
        </w:rPr>
        <w:t>kontroli Projektu</w:t>
      </w:r>
      <w:r w:rsidR="0060029C" w:rsidRPr="00546BA9">
        <w:rPr>
          <w:rFonts w:ascii="Arial" w:hAnsi="Arial" w:cs="Arial"/>
          <w:sz w:val="22"/>
          <w:szCs w:val="22"/>
        </w:rPr>
        <w:t xml:space="preserve">, w szczególności w odniesieniu do danych osobowych personelu </w:t>
      </w:r>
      <w:r w:rsidR="00E30A8C" w:rsidRPr="00546BA9">
        <w:rPr>
          <w:rFonts w:ascii="Arial" w:hAnsi="Arial" w:cs="Arial"/>
          <w:sz w:val="22"/>
          <w:szCs w:val="22"/>
        </w:rPr>
        <w:t>Projekt</w:t>
      </w:r>
      <w:r w:rsidR="0060029C" w:rsidRPr="00546BA9">
        <w:rPr>
          <w:rFonts w:ascii="Arial" w:hAnsi="Arial" w:cs="Arial"/>
          <w:sz w:val="22"/>
          <w:szCs w:val="22"/>
        </w:rPr>
        <w:t>u, które będą</w:t>
      </w:r>
      <w:r w:rsidR="00EA7152" w:rsidRPr="00546BA9">
        <w:rPr>
          <w:rFonts w:ascii="Arial" w:hAnsi="Arial" w:cs="Arial"/>
          <w:sz w:val="22"/>
          <w:szCs w:val="22"/>
        </w:rPr>
        <w:t xml:space="preserve"> przekazywane do IP</w:t>
      </w:r>
      <w:r w:rsidR="005B3AA9" w:rsidRPr="00546BA9">
        <w:rPr>
          <w:rFonts w:ascii="Arial" w:hAnsi="Arial" w:cs="Arial"/>
          <w:sz w:val="22"/>
          <w:szCs w:val="22"/>
        </w:rPr>
        <w:t> </w:t>
      </w:r>
      <w:r w:rsidR="006E28BB" w:rsidRPr="00546BA9">
        <w:rPr>
          <w:rFonts w:ascii="Arial" w:hAnsi="Arial" w:cs="Arial"/>
          <w:sz w:val="22"/>
          <w:szCs w:val="22"/>
        </w:rPr>
        <w:t>FE SL</w:t>
      </w:r>
      <w:r w:rsidR="00A2178F" w:rsidRPr="00546BA9">
        <w:rPr>
          <w:rFonts w:ascii="Arial" w:hAnsi="Arial" w:cs="Arial"/>
          <w:sz w:val="22"/>
          <w:szCs w:val="22"/>
        </w:rPr>
        <w:t xml:space="preserve"> </w:t>
      </w:r>
      <w:r w:rsidR="002D0800" w:rsidRPr="00546BA9">
        <w:rPr>
          <w:rFonts w:ascii="Arial" w:hAnsi="Arial" w:cs="Arial"/>
          <w:sz w:val="22"/>
          <w:szCs w:val="22"/>
        </w:rPr>
        <w:t xml:space="preserve">- </w:t>
      </w:r>
      <w:r w:rsidR="002E6257" w:rsidRPr="00546BA9">
        <w:rPr>
          <w:rFonts w:ascii="Arial" w:hAnsi="Arial" w:cs="Arial"/>
          <w:sz w:val="22"/>
          <w:szCs w:val="22"/>
        </w:rPr>
        <w:t>ŚCP</w:t>
      </w:r>
      <w:r w:rsidR="00EA7152" w:rsidRPr="00546BA9">
        <w:rPr>
          <w:rFonts w:ascii="Arial" w:hAnsi="Arial" w:cs="Arial"/>
          <w:sz w:val="22"/>
          <w:szCs w:val="22"/>
        </w:rPr>
        <w:t>, m.in. poprzez</w:t>
      </w:r>
      <w:r w:rsidR="0060029C" w:rsidRPr="00546BA9">
        <w:rPr>
          <w:rFonts w:ascii="Arial" w:hAnsi="Arial" w:cs="Arial"/>
          <w:sz w:val="22"/>
          <w:szCs w:val="22"/>
        </w:rPr>
        <w:t xml:space="preserve"> </w:t>
      </w:r>
      <w:r w:rsidR="00EA7152" w:rsidRPr="00546BA9">
        <w:rPr>
          <w:rFonts w:ascii="Arial" w:hAnsi="Arial" w:cs="Arial"/>
          <w:sz w:val="22"/>
          <w:szCs w:val="22"/>
        </w:rPr>
        <w:t xml:space="preserve">wprowadzanie do </w:t>
      </w:r>
      <w:r w:rsidR="006E28BB" w:rsidRPr="00546BA9">
        <w:rPr>
          <w:rFonts w:ascii="Arial" w:hAnsi="Arial" w:cs="Arial"/>
          <w:sz w:val="22"/>
          <w:szCs w:val="22"/>
        </w:rPr>
        <w:t>CST2021</w:t>
      </w:r>
      <w:r w:rsidR="006201FC" w:rsidRPr="00546BA9">
        <w:rPr>
          <w:rFonts w:ascii="Arial" w:hAnsi="Arial" w:cs="Arial"/>
          <w:sz w:val="22"/>
          <w:szCs w:val="22"/>
        </w:rPr>
        <w:t>;</w:t>
      </w:r>
    </w:p>
    <w:p w14:paraId="75673809" w14:textId="11972F6C" w:rsidR="00A6144F" w:rsidRPr="00546BA9" w:rsidRDefault="00A6144F" w:rsidP="00AA2DDF">
      <w:pPr>
        <w:pStyle w:val="Akapitzlist"/>
        <w:numPr>
          <w:ilvl w:val="0"/>
          <w:numId w:val="10"/>
        </w:numPr>
        <w:spacing w:after="120" w:line="360" w:lineRule="auto"/>
        <w:ind w:left="596" w:hanging="284"/>
        <w:rPr>
          <w:rFonts w:ascii="Arial" w:hAnsi="Arial" w:cs="Arial"/>
          <w:sz w:val="22"/>
          <w:szCs w:val="22"/>
        </w:rPr>
      </w:pPr>
      <w:r w:rsidRPr="00546BA9">
        <w:rPr>
          <w:rFonts w:ascii="Arial" w:hAnsi="Arial" w:cs="Arial"/>
          <w:sz w:val="22"/>
          <w:szCs w:val="22"/>
        </w:rPr>
        <w:t xml:space="preserve">informowania IP </w:t>
      </w:r>
      <w:r w:rsidR="00A2178F" w:rsidRPr="00546BA9">
        <w:rPr>
          <w:rFonts w:ascii="Arial" w:hAnsi="Arial" w:cs="Arial"/>
          <w:sz w:val="22"/>
          <w:szCs w:val="22"/>
        </w:rPr>
        <w:t>FE SL</w:t>
      </w:r>
      <w:r w:rsidR="002D0800" w:rsidRPr="00546BA9">
        <w:rPr>
          <w:rFonts w:ascii="Arial" w:hAnsi="Arial" w:cs="Arial"/>
          <w:sz w:val="22"/>
          <w:szCs w:val="22"/>
        </w:rPr>
        <w:t xml:space="preserve"> - ŚCP</w:t>
      </w:r>
      <w:r w:rsidR="00385AC4" w:rsidRPr="00546BA9">
        <w:rPr>
          <w:rFonts w:ascii="Arial" w:hAnsi="Arial" w:cs="Arial"/>
          <w:sz w:val="22"/>
          <w:szCs w:val="22"/>
        </w:rPr>
        <w:t> </w:t>
      </w:r>
      <w:r w:rsidRPr="00546BA9">
        <w:rPr>
          <w:rFonts w:ascii="Arial" w:hAnsi="Arial" w:cs="Arial"/>
          <w:sz w:val="22"/>
          <w:szCs w:val="22"/>
        </w:rPr>
        <w:t>o złożeniu wniosku o ogłoszenie upadłości lub pozostawaniu w</w:t>
      </w:r>
      <w:r w:rsidR="00DB7F81" w:rsidRPr="00546BA9">
        <w:rPr>
          <w:rFonts w:ascii="Arial" w:hAnsi="Arial" w:cs="Arial"/>
          <w:sz w:val="22"/>
          <w:szCs w:val="22"/>
        </w:rPr>
        <w:t> </w:t>
      </w:r>
      <w:r w:rsidRPr="00546BA9">
        <w:rPr>
          <w:rFonts w:ascii="Arial" w:hAnsi="Arial" w:cs="Arial"/>
          <w:sz w:val="22"/>
          <w:szCs w:val="22"/>
        </w:rPr>
        <w:t>stanie likwidacji, podleganiu zarządowi komisarycznemu, zawieszeniu swej działalności lub o</w:t>
      </w:r>
      <w:r w:rsidR="00DB7F81" w:rsidRPr="00546BA9">
        <w:rPr>
          <w:rFonts w:ascii="Arial" w:hAnsi="Arial" w:cs="Arial"/>
          <w:sz w:val="22"/>
          <w:szCs w:val="22"/>
        </w:rPr>
        <w:t> </w:t>
      </w:r>
      <w:r w:rsidRPr="00546BA9">
        <w:rPr>
          <w:rFonts w:ascii="Arial" w:hAnsi="Arial" w:cs="Arial"/>
          <w:sz w:val="22"/>
          <w:szCs w:val="22"/>
        </w:rPr>
        <w:t>pozostawaniu przedmiotem postępowań prawnych o podobnym charakterze lub</w:t>
      </w:r>
      <w:r w:rsidR="00A0751B" w:rsidRPr="00546BA9">
        <w:rPr>
          <w:rFonts w:ascii="Arial" w:hAnsi="Arial" w:cs="Arial"/>
          <w:sz w:val="22"/>
          <w:szCs w:val="22"/>
        </w:rPr>
        <w:t> </w:t>
      </w:r>
      <w:r w:rsidRPr="00546BA9">
        <w:rPr>
          <w:rFonts w:ascii="Arial" w:hAnsi="Arial" w:cs="Arial"/>
          <w:sz w:val="22"/>
          <w:szCs w:val="22"/>
        </w:rPr>
        <w:t>o</w:t>
      </w:r>
      <w:r w:rsidR="002C74CF" w:rsidRPr="00546BA9">
        <w:rPr>
          <w:rFonts w:ascii="Arial" w:hAnsi="Arial" w:cs="Arial"/>
          <w:sz w:val="22"/>
          <w:szCs w:val="22"/>
        </w:rPr>
        <w:t> </w:t>
      </w:r>
      <w:r w:rsidRPr="00546BA9">
        <w:rPr>
          <w:rFonts w:ascii="Arial" w:hAnsi="Arial" w:cs="Arial"/>
          <w:sz w:val="22"/>
          <w:szCs w:val="22"/>
        </w:rPr>
        <w:t>trudnej sytuacji finansowej, niezwłocznie po wyst</w:t>
      </w:r>
      <w:r w:rsidR="0096568B" w:rsidRPr="00546BA9">
        <w:rPr>
          <w:rFonts w:ascii="Arial" w:hAnsi="Arial" w:cs="Arial"/>
          <w:sz w:val="22"/>
          <w:szCs w:val="22"/>
        </w:rPr>
        <w:t>ąpieniu powyższych okoliczności;</w:t>
      </w:r>
    </w:p>
    <w:p w14:paraId="13DDAE2E" w14:textId="77777777" w:rsidR="00461283" w:rsidRPr="00546BA9" w:rsidRDefault="009B784F" w:rsidP="00AA2DDF">
      <w:pPr>
        <w:pStyle w:val="Akapitzlist"/>
        <w:numPr>
          <w:ilvl w:val="0"/>
          <w:numId w:val="10"/>
        </w:numPr>
        <w:spacing w:after="120" w:line="360" w:lineRule="auto"/>
        <w:ind w:left="596" w:hanging="284"/>
        <w:rPr>
          <w:rFonts w:ascii="Arial" w:hAnsi="Arial" w:cs="Arial"/>
          <w:sz w:val="22"/>
          <w:szCs w:val="22"/>
        </w:rPr>
      </w:pPr>
      <w:r w:rsidRPr="00546BA9">
        <w:rPr>
          <w:rFonts w:ascii="Arial" w:hAnsi="Arial" w:cs="Arial"/>
          <w:sz w:val="22"/>
          <w:szCs w:val="22"/>
        </w:rPr>
        <w:t xml:space="preserve">monitorowania zmian i stosowania aktualnych </w:t>
      </w:r>
      <w:r w:rsidR="00E944D1" w:rsidRPr="00546BA9">
        <w:rPr>
          <w:rFonts w:ascii="Arial" w:hAnsi="Arial" w:cs="Arial"/>
          <w:sz w:val="22"/>
          <w:szCs w:val="22"/>
        </w:rPr>
        <w:t xml:space="preserve">Wytycznych, </w:t>
      </w:r>
      <w:r w:rsidR="00461283" w:rsidRPr="00546BA9">
        <w:rPr>
          <w:rFonts w:ascii="Arial" w:hAnsi="Arial" w:cs="Arial"/>
          <w:sz w:val="22"/>
          <w:szCs w:val="22"/>
        </w:rPr>
        <w:t>w</w:t>
      </w:r>
      <w:r w:rsidR="00C83C0F" w:rsidRPr="00546BA9">
        <w:rPr>
          <w:rFonts w:ascii="Arial" w:hAnsi="Arial" w:cs="Arial"/>
          <w:sz w:val="22"/>
          <w:szCs w:val="22"/>
        </w:rPr>
        <w:t> </w:t>
      </w:r>
      <w:r w:rsidR="00461283" w:rsidRPr="00546BA9">
        <w:rPr>
          <w:rFonts w:ascii="Arial" w:hAnsi="Arial" w:cs="Arial"/>
          <w:sz w:val="22"/>
          <w:szCs w:val="22"/>
        </w:rPr>
        <w:t>szczególności:</w:t>
      </w:r>
    </w:p>
    <w:p w14:paraId="3A6FC665" w14:textId="698145B0" w:rsidR="00653E3C" w:rsidRPr="00546BA9" w:rsidRDefault="00461283" w:rsidP="00AA2DDF">
      <w:pPr>
        <w:pStyle w:val="Akapitzlist"/>
        <w:numPr>
          <w:ilvl w:val="0"/>
          <w:numId w:val="6"/>
        </w:numPr>
        <w:spacing w:after="120" w:line="360" w:lineRule="auto"/>
        <w:ind w:left="879" w:hanging="284"/>
        <w:rPr>
          <w:rFonts w:ascii="Arial" w:hAnsi="Arial" w:cs="Arial"/>
          <w:i/>
          <w:sz w:val="22"/>
          <w:szCs w:val="22"/>
        </w:rPr>
      </w:pPr>
      <w:bookmarkStart w:id="15" w:name="_Hlk127619781"/>
      <w:r w:rsidRPr="00546BA9">
        <w:rPr>
          <w:rFonts w:ascii="Arial" w:hAnsi="Arial" w:cs="Arial"/>
          <w:i/>
          <w:sz w:val="22"/>
          <w:szCs w:val="22"/>
        </w:rPr>
        <w:t xml:space="preserve">Wytycznych </w:t>
      </w:r>
      <w:r w:rsidR="00980E31" w:rsidRPr="00546BA9">
        <w:rPr>
          <w:rFonts w:ascii="Arial" w:hAnsi="Arial" w:cs="Arial"/>
          <w:i/>
          <w:sz w:val="22"/>
          <w:szCs w:val="22"/>
        </w:rPr>
        <w:t>dotyczących</w:t>
      </w:r>
      <w:r w:rsidRPr="00546BA9">
        <w:rPr>
          <w:rFonts w:ascii="Arial" w:hAnsi="Arial" w:cs="Arial"/>
          <w:i/>
          <w:sz w:val="22"/>
          <w:szCs w:val="22"/>
        </w:rPr>
        <w:t xml:space="preserve"> kwalifikowalności </w:t>
      </w:r>
      <w:r w:rsidR="00910006" w:rsidRPr="00546BA9">
        <w:rPr>
          <w:rFonts w:ascii="Arial" w:hAnsi="Arial" w:cs="Arial"/>
          <w:i/>
          <w:sz w:val="22"/>
          <w:szCs w:val="22"/>
        </w:rPr>
        <w:t xml:space="preserve">wydatków na lata </w:t>
      </w:r>
      <w:r w:rsidRPr="00546BA9">
        <w:rPr>
          <w:rFonts w:ascii="Arial" w:hAnsi="Arial" w:cs="Arial"/>
          <w:i/>
          <w:sz w:val="22"/>
          <w:szCs w:val="22"/>
        </w:rPr>
        <w:t>20</w:t>
      </w:r>
      <w:r w:rsidR="00980E31" w:rsidRPr="00546BA9">
        <w:rPr>
          <w:rFonts w:ascii="Arial" w:hAnsi="Arial" w:cs="Arial"/>
          <w:i/>
          <w:sz w:val="22"/>
          <w:szCs w:val="22"/>
        </w:rPr>
        <w:t>21</w:t>
      </w:r>
      <w:r w:rsidRPr="00546BA9">
        <w:rPr>
          <w:rFonts w:ascii="Arial" w:hAnsi="Arial" w:cs="Arial"/>
          <w:i/>
          <w:sz w:val="22"/>
          <w:szCs w:val="22"/>
        </w:rPr>
        <w:t>-202</w:t>
      </w:r>
      <w:r w:rsidR="00980E31" w:rsidRPr="00546BA9">
        <w:rPr>
          <w:rFonts w:ascii="Arial" w:hAnsi="Arial" w:cs="Arial"/>
          <w:i/>
          <w:sz w:val="22"/>
          <w:szCs w:val="22"/>
        </w:rPr>
        <w:t>7</w:t>
      </w:r>
      <w:bookmarkEnd w:id="15"/>
      <w:r w:rsidR="00377771" w:rsidRPr="00546BA9">
        <w:rPr>
          <w:rFonts w:ascii="Arial" w:hAnsi="Arial" w:cs="Arial"/>
          <w:i/>
          <w:sz w:val="22"/>
          <w:szCs w:val="22"/>
        </w:rPr>
        <w:t>;</w:t>
      </w:r>
    </w:p>
    <w:p w14:paraId="6D1AE68F" w14:textId="1D79A806" w:rsidR="002C74CF" w:rsidRPr="00546BA9" w:rsidRDefault="00980E31" w:rsidP="00AA2DDF">
      <w:pPr>
        <w:pStyle w:val="Akapitzlist"/>
        <w:numPr>
          <w:ilvl w:val="0"/>
          <w:numId w:val="6"/>
        </w:numPr>
        <w:spacing w:after="120" w:line="360" w:lineRule="auto"/>
        <w:ind w:left="879" w:hanging="284"/>
        <w:rPr>
          <w:rFonts w:ascii="Arial" w:hAnsi="Arial" w:cs="Arial"/>
          <w:i/>
          <w:sz w:val="22"/>
          <w:szCs w:val="22"/>
        </w:rPr>
      </w:pPr>
      <w:r w:rsidRPr="00546BA9">
        <w:rPr>
          <w:rFonts w:ascii="Arial" w:hAnsi="Arial" w:cs="Arial"/>
          <w:i/>
          <w:sz w:val="22"/>
          <w:szCs w:val="22"/>
        </w:rPr>
        <w:t>Wytycznych dotyczących. zasad równościowych w ramach funduszy unijnych na lata 2021-2027</w:t>
      </w:r>
      <w:r w:rsidR="00DF7A25" w:rsidRPr="00546BA9">
        <w:rPr>
          <w:rFonts w:ascii="Arial" w:hAnsi="Arial" w:cs="Arial"/>
          <w:i/>
          <w:sz w:val="22"/>
          <w:szCs w:val="22"/>
        </w:rPr>
        <w:t>;</w:t>
      </w:r>
    </w:p>
    <w:p w14:paraId="3C0BDBEF" w14:textId="361588B3" w:rsidR="009D231A" w:rsidRPr="00546BA9" w:rsidRDefault="002E3698" w:rsidP="00AA2DDF">
      <w:pPr>
        <w:pStyle w:val="Akapitzlist"/>
        <w:numPr>
          <w:ilvl w:val="0"/>
          <w:numId w:val="6"/>
        </w:numPr>
        <w:spacing w:after="120" w:line="360" w:lineRule="auto"/>
        <w:ind w:left="879" w:hanging="284"/>
        <w:rPr>
          <w:rFonts w:ascii="Arial" w:hAnsi="Arial" w:cs="Arial"/>
          <w:i/>
          <w:sz w:val="22"/>
          <w:szCs w:val="22"/>
        </w:rPr>
      </w:pPr>
      <w:r w:rsidRPr="00546BA9">
        <w:rPr>
          <w:rFonts w:ascii="Arial" w:hAnsi="Arial" w:cs="Arial"/>
          <w:i/>
          <w:sz w:val="22"/>
          <w:szCs w:val="22"/>
        </w:rPr>
        <w:t>Wytyczn</w:t>
      </w:r>
      <w:r w:rsidR="0084109B" w:rsidRPr="00546BA9">
        <w:rPr>
          <w:rFonts w:ascii="Arial" w:hAnsi="Arial" w:cs="Arial"/>
          <w:i/>
          <w:sz w:val="22"/>
          <w:szCs w:val="22"/>
        </w:rPr>
        <w:t>ych</w:t>
      </w:r>
      <w:r w:rsidRPr="00546BA9">
        <w:rPr>
          <w:rFonts w:ascii="Arial" w:hAnsi="Arial" w:cs="Arial"/>
          <w:i/>
          <w:sz w:val="22"/>
          <w:szCs w:val="22"/>
        </w:rPr>
        <w:t xml:space="preserve"> </w:t>
      </w:r>
      <w:r w:rsidR="00980E31" w:rsidRPr="00546BA9">
        <w:rPr>
          <w:rFonts w:ascii="Arial" w:hAnsi="Arial" w:cs="Arial"/>
          <w:i/>
          <w:sz w:val="22"/>
          <w:szCs w:val="22"/>
        </w:rPr>
        <w:t>dotyczących informacji i promocji Funduszy Europejskich na lata 2021-2027</w:t>
      </w:r>
      <w:r w:rsidRPr="00546BA9">
        <w:rPr>
          <w:rFonts w:ascii="Arial" w:hAnsi="Arial" w:cs="Arial"/>
          <w:i/>
          <w:sz w:val="22"/>
          <w:szCs w:val="22"/>
        </w:rPr>
        <w:t>;</w:t>
      </w:r>
    </w:p>
    <w:p w14:paraId="2E012D87" w14:textId="7329F9D1" w:rsidR="009B3A20" w:rsidRPr="00546BA9" w:rsidRDefault="009B3A20" w:rsidP="00AA2DDF">
      <w:pPr>
        <w:pStyle w:val="Akapitzlist"/>
        <w:numPr>
          <w:ilvl w:val="0"/>
          <w:numId w:val="6"/>
        </w:numPr>
        <w:spacing w:after="120" w:line="360" w:lineRule="auto"/>
        <w:ind w:left="879" w:hanging="284"/>
        <w:rPr>
          <w:rFonts w:ascii="Arial" w:hAnsi="Arial" w:cs="Arial"/>
          <w:i/>
          <w:sz w:val="22"/>
          <w:szCs w:val="22"/>
        </w:rPr>
      </w:pPr>
      <w:r w:rsidRPr="00546BA9">
        <w:rPr>
          <w:rFonts w:ascii="Arial" w:hAnsi="Arial" w:cs="Arial"/>
          <w:i/>
          <w:sz w:val="22"/>
          <w:szCs w:val="22"/>
        </w:rPr>
        <w:t xml:space="preserve">Wytycznych </w:t>
      </w:r>
      <w:r w:rsidR="00980E31" w:rsidRPr="00546BA9">
        <w:rPr>
          <w:rFonts w:ascii="Arial" w:hAnsi="Arial" w:cs="Arial"/>
          <w:i/>
          <w:sz w:val="22"/>
          <w:szCs w:val="22"/>
        </w:rPr>
        <w:t>dotyczących kontroli realizacji programów polityki spójności na lata 2021-2027</w:t>
      </w:r>
      <w:r w:rsidRPr="00546BA9">
        <w:rPr>
          <w:rFonts w:ascii="Arial" w:hAnsi="Arial" w:cs="Arial"/>
          <w:i/>
          <w:sz w:val="22"/>
          <w:szCs w:val="22"/>
        </w:rPr>
        <w:t>;</w:t>
      </w:r>
    </w:p>
    <w:p w14:paraId="7E3C5561" w14:textId="6AACDA9B" w:rsidR="00DF2D2C" w:rsidRPr="00546BA9" w:rsidRDefault="00DF2D2C" w:rsidP="00AA2DDF">
      <w:pPr>
        <w:pStyle w:val="Akapitzlist"/>
        <w:numPr>
          <w:ilvl w:val="0"/>
          <w:numId w:val="6"/>
        </w:numPr>
        <w:spacing w:after="120" w:line="360" w:lineRule="auto"/>
        <w:ind w:left="879" w:hanging="284"/>
        <w:rPr>
          <w:rFonts w:ascii="Arial" w:hAnsi="Arial" w:cs="Arial"/>
          <w:i/>
          <w:sz w:val="22"/>
          <w:szCs w:val="22"/>
        </w:rPr>
      </w:pPr>
      <w:r w:rsidRPr="00546BA9">
        <w:rPr>
          <w:rFonts w:ascii="Arial" w:hAnsi="Arial" w:cs="Arial"/>
          <w:i/>
          <w:sz w:val="22"/>
          <w:szCs w:val="22"/>
        </w:rPr>
        <w:t xml:space="preserve">Wytycznych </w:t>
      </w:r>
      <w:r w:rsidR="00980E31" w:rsidRPr="00546BA9">
        <w:rPr>
          <w:rFonts w:ascii="Arial" w:hAnsi="Arial" w:cs="Arial"/>
          <w:i/>
          <w:sz w:val="22"/>
          <w:szCs w:val="22"/>
        </w:rPr>
        <w:t>dotyczących warunków gromadzenia i przekazywania danych w postaci elektronicznej na lata 2021-2027</w:t>
      </w:r>
      <w:r w:rsidR="008C6FF7" w:rsidRPr="00546BA9">
        <w:rPr>
          <w:rFonts w:ascii="Arial" w:hAnsi="Arial" w:cs="Arial"/>
          <w:i/>
          <w:sz w:val="22"/>
          <w:szCs w:val="22"/>
        </w:rPr>
        <w:t>;</w:t>
      </w:r>
    </w:p>
    <w:p w14:paraId="1A136B26" w14:textId="73DB58A8" w:rsidR="004B70A4" w:rsidRPr="00546BA9" w:rsidRDefault="004B70A4" w:rsidP="00AA2DDF">
      <w:pPr>
        <w:pStyle w:val="Akapitzlist"/>
        <w:numPr>
          <w:ilvl w:val="0"/>
          <w:numId w:val="6"/>
        </w:numPr>
        <w:spacing w:after="120" w:line="360" w:lineRule="auto"/>
        <w:ind w:left="879" w:hanging="284"/>
        <w:rPr>
          <w:rFonts w:ascii="Arial" w:hAnsi="Arial" w:cs="Arial"/>
          <w:i/>
          <w:sz w:val="22"/>
          <w:szCs w:val="22"/>
        </w:rPr>
      </w:pPr>
      <w:r w:rsidRPr="00546BA9">
        <w:rPr>
          <w:rFonts w:ascii="Arial" w:hAnsi="Arial" w:cs="Arial"/>
          <w:i/>
          <w:sz w:val="22"/>
          <w:szCs w:val="22"/>
        </w:rPr>
        <w:t xml:space="preserve">Wytycznych </w:t>
      </w:r>
      <w:r w:rsidR="00980E31" w:rsidRPr="00546BA9">
        <w:rPr>
          <w:rFonts w:ascii="Arial" w:hAnsi="Arial" w:cs="Arial"/>
          <w:i/>
          <w:sz w:val="22"/>
          <w:szCs w:val="22"/>
        </w:rPr>
        <w:t>dotyczących</w:t>
      </w:r>
      <w:r w:rsidRPr="00546BA9">
        <w:rPr>
          <w:rFonts w:ascii="Arial" w:hAnsi="Arial" w:cs="Arial"/>
          <w:i/>
          <w:sz w:val="22"/>
          <w:szCs w:val="22"/>
        </w:rPr>
        <w:t xml:space="preserve"> zasad partnerstwa na lata 20</w:t>
      </w:r>
      <w:r w:rsidR="00980E31" w:rsidRPr="00546BA9">
        <w:rPr>
          <w:rFonts w:ascii="Arial" w:hAnsi="Arial" w:cs="Arial"/>
          <w:i/>
          <w:sz w:val="22"/>
          <w:szCs w:val="22"/>
        </w:rPr>
        <w:t>21</w:t>
      </w:r>
      <w:r w:rsidRPr="00546BA9">
        <w:rPr>
          <w:rFonts w:ascii="Arial" w:hAnsi="Arial" w:cs="Arial"/>
          <w:i/>
          <w:sz w:val="22"/>
          <w:szCs w:val="22"/>
        </w:rPr>
        <w:t xml:space="preserve"> – 202</w:t>
      </w:r>
      <w:r w:rsidR="00980E31" w:rsidRPr="00546BA9">
        <w:rPr>
          <w:rFonts w:ascii="Arial" w:hAnsi="Arial" w:cs="Arial"/>
          <w:i/>
          <w:sz w:val="22"/>
          <w:szCs w:val="22"/>
        </w:rPr>
        <w:t>7</w:t>
      </w:r>
      <w:r w:rsidRPr="00546BA9">
        <w:rPr>
          <w:rFonts w:ascii="Arial" w:hAnsi="Arial" w:cs="Arial"/>
          <w:i/>
          <w:sz w:val="22"/>
          <w:szCs w:val="22"/>
        </w:rPr>
        <w:t>;</w:t>
      </w:r>
    </w:p>
    <w:p w14:paraId="53F6224E" w14:textId="77777777" w:rsidR="00124A31" w:rsidRPr="00546BA9" w:rsidRDefault="00124A31" w:rsidP="00AA2DDF">
      <w:pPr>
        <w:pStyle w:val="Akapitzlist"/>
        <w:numPr>
          <w:ilvl w:val="0"/>
          <w:numId w:val="6"/>
        </w:numPr>
        <w:spacing w:after="120" w:line="360" w:lineRule="auto"/>
        <w:ind w:left="879" w:hanging="284"/>
        <w:rPr>
          <w:rFonts w:ascii="Arial" w:hAnsi="Arial" w:cs="Arial"/>
          <w:sz w:val="22"/>
          <w:szCs w:val="22"/>
        </w:rPr>
      </w:pPr>
      <w:r w:rsidRPr="00546BA9">
        <w:rPr>
          <w:rFonts w:ascii="Arial" w:hAnsi="Arial" w:cs="Arial"/>
          <w:sz w:val="22"/>
          <w:szCs w:val="22"/>
        </w:rPr>
        <w:t xml:space="preserve">innych </w:t>
      </w:r>
      <w:r w:rsidR="007E36A9" w:rsidRPr="00546BA9">
        <w:rPr>
          <w:rFonts w:ascii="Arial" w:hAnsi="Arial" w:cs="Arial"/>
          <w:sz w:val="22"/>
          <w:szCs w:val="22"/>
        </w:rPr>
        <w:t>obowiązujących</w:t>
      </w:r>
      <w:r w:rsidR="00A4767A" w:rsidRPr="00546BA9">
        <w:rPr>
          <w:rFonts w:ascii="Arial" w:hAnsi="Arial" w:cs="Arial"/>
          <w:sz w:val="22"/>
          <w:szCs w:val="22"/>
        </w:rPr>
        <w:t xml:space="preserve">, </w:t>
      </w:r>
      <w:r w:rsidRPr="00546BA9">
        <w:rPr>
          <w:rFonts w:ascii="Arial" w:hAnsi="Arial" w:cs="Arial"/>
          <w:sz w:val="22"/>
          <w:szCs w:val="22"/>
        </w:rPr>
        <w:t>właściwych Wytycznych.</w:t>
      </w:r>
    </w:p>
    <w:p w14:paraId="248EEB12" w14:textId="56239C5C" w:rsidR="00F42EA7" w:rsidRPr="00546BA9" w:rsidRDefault="00F42EA7" w:rsidP="00AA2DDF">
      <w:pPr>
        <w:pStyle w:val="Ustp"/>
        <w:numPr>
          <w:ilvl w:val="0"/>
          <w:numId w:val="5"/>
        </w:numPr>
        <w:spacing w:line="360" w:lineRule="auto"/>
        <w:jc w:val="left"/>
        <w:rPr>
          <w:rFonts w:ascii="Arial" w:hAnsi="Arial" w:cs="Arial"/>
          <w:sz w:val="22"/>
          <w:szCs w:val="22"/>
        </w:rPr>
      </w:pPr>
      <w:r w:rsidRPr="00546BA9">
        <w:rPr>
          <w:rFonts w:ascii="Arial" w:hAnsi="Arial" w:cs="Arial"/>
          <w:sz w:val="22"/>
          <w:szCs w:val="22"/>
        </w:rPr>
        <w:t>Beneficjent zobowiąz</w:t>
      </w:r>
      <w:r w:rsidR="00FC1F72" w:rsidRPr="00546BA9">
        <w:rPr>
          <w:rFonts w:ascii="Arial" w:hAnsi="Arial" w:cs="Arial"/>
          <w:sz w:val="22"/>
          <w:szCs w:val="22"/>
        </w:rPr>
        <w:t>any jest</w:t>
      </w:r>
      <w:r w:rsidRPr="00546BA9">
        <w:rPr>
          <w:rFonts w:ascii="Arial" w:hAnsi="Arial" w:cs="Arial"/>
          <w:sz w:val="22"/>
          <w:szCs w:val="22"/>
        </w:rPr>
        <w:t xml:space="preserve"> do</w:t>
      </w:r>
      <w:r w:rsidR="003B2139" w:rsidRPr="00546BA9">
        <w:rPr>
          <w:rFonts w:ascii="Arial" w:hAnsi="Arial" w:cs="Arial"/>
          <w:sz w:val="22"/>
          <w:szCs w:val="22"/>
        </w:rPr>
        <w:t xml:space="preserve"> realizacji projektu zgodnie z</w:t>
      </w:r>
      <w:r w:rsidRPr="00546BA9">
        <w:rPr>
          <w:rFonts w:ascii="Arial" w:hAnsi="Arial" w:cs="Arial"/>
          <w:sz w:val="22"/>
          <w:szCs w:val="22"/>
        </w:rPr>
        <w:t xml:space="preserve"> właściwy</w:t>
      </w:r>
      <w:r w:rsidR="003B2139" w:rsidRPr="00546BA9">
        <w:rPr>
          <w:rFonts w:ascii="Arial" w:hAnsi="Arial" w:cs="Arial"/>
          <w:sz w:val="22"/>
          <w:szCs w:val="22"/>
        </w:rPr>
        <w:t>mi</w:t>
      </w:r>
      <w:r w:rsidRPr="00546BA9">
        <w:rPr>
          <w:rFonts w:ascii="Arial" w:hAnsi="Arial" w:cs="Arial"/>
          <w:sz w:val="22"/>
          <w:szCs w:val="22"/>
        </w:rPr>
        <w:t xml:space="preserve"> Wytyczny</w:t>
      </w:r>
      <w:r w:rsidR="003B2139" w:rsidRPr="00546BA9">
        <w:rPr>
          <w:rFonts w:ascii="Arial" w:hAnsi="Arial" w:cs="Arial"/>
          <w:sz w:val="22"/>
          <w:szCs w:val="22"/>
        </w:rPr>
        <w:t>mi</w:t>
      </w:r>
      <w:r w:rsidRPr="00546BA9">
        <w:rPr>
          <w:rFonts w:ascii="Arial" w:hAnsi="Arial" w:cs="Arial"/>
          <w:sz w:val="22"/>
          <w:szCs w:val="22"/>
        </w:rPr>
        <w:t xml:space="preserve"> wraz </w:t>
      </w:r>
      <w:r w:rsidR="00657144" w:rsidRPr="00546BA9">
        <w:rPr>
          <w:rFonts w:ascii="Arial" w:hAnsi="Arial" w:cs="Arial"/>
          <w:sz w:val="22"/>
          <w:szCs w:val="22"/>
        </w:rPr>
        <w:t>z</w:t>
      </w:r>
      <w:r w:rsidR="00DB7F81" w:rsidRPr="00546BA9">
        <w:rPr>
          <w:rFonts w:ascii="Arial" w:hAnsi="Arial" w:cs="Arial"/>
          <w:sz w:val="22"/>
          <w:szCs w:val="22"/>
        </w:rPr>
        <w:t> </w:t>
      </w:r>
      <w:r w:rsidR="00657144" w:rsidRPr="00546BA9">
        <w:rPr>
          <w:rFonts w:ascii="Arial" w:hAnsi="Arial" w:cs="Arial"/>
          <w:sz w:val="22"/>
          <w:szCs w:val="22"/>
        </w:rPr>
        <w:t>późniejszymi zmianami. Zmiana </w:t>
      </w:r>
      <w:r w:rsidRPr="00546BA9">
        <w:rPr>
          <w:rFonts w:ascii="Arial" w:hAnsi="Arial" w:cs="Arial"/>
          <w:sz w:val="22"/>
          <w:szCs w:val="22"/>
        </w:rPr>
        <w:t>treści Wytycznych nie stanowi zmiany Umowy.</w:t>
      </w:r>
      <w:r w:rsidR="005B3AA9" w:rsidRPr="00546BA9">
        <w:rPr>
          <w:rFonts w:ascii="Arial" w:hAnsi="Arial" w:cs="Arial"/>
          <w:sz w:val="22"/>
          <w:szCs w:val="22"/>
        </w:rPr>
        <w:t xml:space="preserve"> W przypadku, gdy ogłoszona w trakcie realizacji projektu (po podpisaniu umowy o dofinansowanie projektu) wersja Wytycznych wprowadza rozwiązania korzystniejsze dla Beneficjenta, </w:t>
      </w:r>
      <w:r w:rsidR="00710685" w:rsidRPr="00546BA9">
        <w:rPr>
          <w:rFonts w:ascii="Arial" w:hAnsi="Arial" w:cs="Arial"/>
          <w:sz w:val="22"/>
          <w:szCs w:val="22"/>
        </w:rPr>
        <w:t>istnieje możliwość</w:t>
      </w:r>
      <w:r w:rsidR="005B3AA9" w:rsidRPr="00546BA9">
        <w:rPr>
          <w:rFonts w:ascii="Arial" w:hAnsi="Arial" w:cs="Arial"/>
          <w:sz w:val="22"/>
          <w:szCs w:val="22"/>
        </w:rPr>
        <w:t xml:space="preserve"> ich stosowania w odniesieniu do wydatków poniesionych przed tym dniem oraz postępowań o udzielenie </w:t>
      </w:r>
      <w:r w:rsidR="005B3AA9" w:rsidRPr="00546BA9">
        <w:rPr>
          <w:rFonts w:ascii="Arial" w:hAnsi="Arial" w:cs="Arial"/>
          <w:sz w:val="22"/>
          <w:szCs w:val="22"/>
        </w:rPr>
        <w:lastRenderedPageBreak/>
        <w:t xml:space="preserve">zamówienia wszczętych przed tym dniem, </w:t>
      </w:r>
      <w:r w:rsidR="00710685" w:rsidRPr="00546BA9">
        <w:rPr>
          <w:rFonts w:ascii="Arial" w:hAnsi="Arial" w:cs="Arial"/>
          <w:sz w:val="22"/>
          <w:szCs w:val="22"/>
        </w:rPr>
        <w:t>pod warunkiem wypełnienia pozostałych warunków określonych w Umowie.</w:t>
      </w:r>
    </w:p>
    <w:p w14:paraId="19DCD820" w14:textId="2071F9B0" w:rsidR="00A202FD" w:rsidRPr="00546BA9" w:rsidRDefault="00A202FD" w:rsidP="00AA2DDF">
      <w:pPr>
        <w:pStyle w:val="Ustp"/>
        <w:numPr>
          <w:ilvl w:val="0"/>
          <w:numId w:val="5"/>
        </w:numPr>
        <w:spacing w:before="0" w:line="360" w:lineRule="auto"/>
        <w:ind w:left="312" w:hanging="312"/>
        <w:jc w:val="left"/>
        <w:rPr>
          <w:rFonts w:ascii="Arial" w:hAnsi="Arial" w:cs="Arial"/>
          <w:sz w:val="22"/>
          <w:szCs w:val="22"/>
        </w:rPr>
      </w:pPr>
      <w:r w:rsidRPr="00546BA9">
        <w:rPr>
          <w:rFonts w:ascii="Arial" w:hAnsi="Arial" w:cs="Arial"/>
          <w:sz w:val="22"/>
          <w:szCs w:val="22"/>
        </w:rPr>
        <w:t>Prawa i obowiązki Beneficjenta wynikające z Umowy nie mogą być przenos</w:t>
      </w:r>
      <w:r w:rsidR="00657144" w:rsidRPr="00546BA9">
        <w:rPr>
          <w:rFonts w:ascii="Arial" w:hAnsi="Arial" w:cs="Arial"/>
          <w:sz w:val="22"/>
          <w:szCs w:val="22"/>
        </w:rPr>
        <w:t>zone na rzecz osób trzecich bez </w:t>
      </w:r>
      <w:r w:rsidR="001F35D6" w:rsidRPr="00546BA9">
        <w:rPr>
          <w:rFonts w:ascii="Arial" w:hAnsi="Arial" w:cs="Arial"/>
          <w:sz w:val="22"/>
          <w:szCs w:val="22"/>
        </w:rPr>
        <w:t>zgody</w:t>
      </w:r>
      <w:r w:rsidRPr="00546BA9">
        <w:rPr>
          <w:rFonts w:ascii="Arial" w:hAnsi="Arial" w:cs="Arial"/>
          <w:sz w:val="22"/>
          <w:szCs w:val="22"/>
        </w:rPr>
        <w:t xml:space="preserve"> </w:t>
      </w:r>
      <w:r w:rsidR="00463B14" w:rsidRPr="00546BA9">
        <w:rPr>
          <w:rFonts w:ascii="Arial" w:hAnsi="Arial" w:cs="Arial"/>
          <w:sz w:val="22"/>
          <w:szCs w:val="22"/>
        </w:rPr>
        <w:t xml:space="preserve">IP </w:t>
      </w:r>
      <w:r w:rsidR="00E36F95" w:rsidRPr="00546BA9">
        <w:rPr>
          <w:rFonts w:ascii="Arial" w:hAnsi="Arial" w:cs="Arial"/>
          <w:sz w:val="22"/>
          <w:szCs w:val="22"/>
        </w:rPr>
        <w:t>FE SL</w:t>
      </w:r>
      <w:r w:rsidR="00271177" w:rsidRPr="00546BA9">
        <w:rPr>
          <w:rFonts w:ascii="Arial" w:hAnsi="Arial" w:cs="Arial"/>
          <w:sz w:val="22"/>
          <w:szCs w:val="22"/>
        </w:rPr>
        <w:t xml:space="preserve"> - ŚCP</w:t>
      </w:r>
      <w:r w:rsidR="00A2178F" w:rsidRPr="00546BA9">
        <w:rPr>
          <w:rFonts w:ascii="Arial" w:hAnsi="Arial" w:cs="Arial"/>
          <w:sz w:val="22"/>
          <w:szCs w:val="22"/>
        </w:rPr>
        <w:t xml:space="preserve"> </w:t>
      </w:r>
      <w:r w:rsidR="001F35D6" w:rsidRPr="00546BA9">
        <w:rPr>
          <w:rFonts w:ascii="Arial" w:hAnsi="Arial" w:cs="Arial"/>
          <w:sz w:val="22"/>
          <w:szCs w:val="22"/>
        </w:rPr>
        <w:t>wyrażonej na piśmie pod rygorem nieważności</w:t>
      </w:r>
      <w:r w:rsidRPr="00546BA9">
        <w:rPr>
          <w:rFonts w:ascii="Arial" w:hAnsi="Arial" w:cs="Arial"/>
          <w:sz w:val="22"/>
          <w:szCs w:val="22"/>
        </w:rPr>
        <w:t>.</w:t>
      </w:r>
    </w:p>
    <w:p w14:paraId="485BFB26" w14:textId="77777777" w:rsidR="00AA4C6F" w:rsidRPr="00546BA9" w:rsidRDefault="00D36CE8" w:rsidP="00AA2DDF">
      <w:pPr>
        <w:pStyle w:val="Ustp"/>
        <w:numPr>
          <w:ilvl w:val="0"/>
          <w:numId w:val="5"/>
        </w:numPr>
        <w:spacing w:before="0" w:line="360" w:lineRule="auto"/>
        <w:ind w:left="312" w:hanging="312"/>
        <w:jc w:val="left"/>
        <w:rPr>
          <w:rFonts w:ascii="Arial" w:hAnsi="Arial" w:cs="Arial"/>
          <w:sz w:val="22"/>
          <w:szCs w:val="22"/>
        </w:rPr>
      </w:pPr>
      <w:r w:rsidRPr="00546BA9">
        <w:rPr>
          <w:rFonts w:ascii="Arial" w:hAnsi="Arial" w:cs="Arial"/>
          <w:sz w:val="22"/>
          <w:szCs w:val="22"/>
        </w:rPr>
        <w:t>Zabronione jest p</w:t>
      </w:r>
      <w:r w:rsidR="00733847" w:rsidRPr="00546BA9">
        <w:rPr>
          <w:rFonts w:ascii="Arial" w:hAnsi="Arial" w:cs="Arial"/>
          <w:sz w:val="22"/>
          <w:szCs w:val="22"/>
        </w:rPr>
        <w:t>rzedstawienie</w:t>
      </w:r>
      <w:r w:rsidR="0015673A" w:rsidRPr="00546BA9">
        <w:rPr>
          <w:rFonts w:ascii="Arial" w:hAnsi="Arial" w:cs="Arial"/>
          <w:sz w:val="22"/>
          <w:szCs w:val="22"/>
        </w:rPr>
        <w:t xml:space="preserve"> w toku wykonywanych czynności związanych z Projektem </w:t>
      </w:r>
      <w:r w:rsidR="00733847" w:rsidRPr="00546BA9">
        <w:rPr>
          <w:rFonts w:ascii="Arial" w:hAnsi="Arial" w:cs="Arial"/>
          <w:sz w:val="22"/>
          <w:szCs w:val="22"/>
        </w:rPr>
        <w:t xml:space="preserve">nieprawdziwych, sfałszowanych, </w:t>
      </w:r>
      <w:r w:rsidRPr="00546BA9">
        <w:rPr>
          <w:rFonts w:ascii="Arial" w:hAnsi="Arial" w:cs="Arial"/>
          <w:sz w:val="22"/>
          <w:szCs w:val="22"/>
        </w:rPr>
        <w:t xml:space="preserve">nieścisłych, </w:t>
      </w:r>
      <w:r w:rsidR="00733847" w:rsidRPr="00546BA9">
        <w:rPr>
          <w:rFonts w:ascii="Arial" w:hAnsi="Arial" w:cs="Arial"/>
          <w:sz w:val="22"/>
          <w:szCs w:val="22"/>
        </w:rPr>
        <w:t>podrobionych, przerobionych lub poświadczających</w:t>
      </w:r>
      <w:r w:rsidR="0015673A" w:rsidRPr="00546BA9">
        <w:rPr>
          <w:rFonts w:ascii="Arial" w:hAnsi="Arial" w:cs="Arial"/>
          <w:sz w:val="22"/>
          <w:szCs w:val="22"/>
        </w:rPr>
        <w:t xml:space="preserve"> nieprawdę</w:t>
      </w:r>
      <w:r w:rsidR="00733847" w:rsidRPr="00546BA9">
        <w:rPr>
          <w:rFonts w:ascii="Arial" w:hAnsi="Arial" w:cs="Arial"/>
          <w:sz w:val="22"/>
          <w:szCs w:val="22"/>
        </w:rPr>
        <w:t xml:space="preserve"> albo niepełnych dokumentów, oświadczeń</w:t>
      </w:r>
      <w:r w:rsidR="0015673A" w:rsidRPr="00546BA9">
        <w:rPr>
          <w:rFonts w:ascii="Arial" w:hAnsi="Arial" w:cs="Arial"/>
          <w:sz w:val="22"/>
          <w:szCs w:val="22"/>
        </w:rPr>
        <w:t xml:space="preserve"> lub</w:t>
      </w:r>
      <w:r w:rsidR="00865160" w:rsidRPr="00546BA9">
        <w:rPr>
          <w:rFonts w:ascii="Arial" w:hAnsi="Arial" w:cs="Arial"/>
          <w:sz w:val="22"/>
          <w:szCs w:val="22"/>
        </w:rPr>
        <w:t xml:space="preserve"> </w:t>
      </w:r>
      <w:r w:rsidR="00733847" w:rsidRPr="00546BA9">
        <w:rPr>
          <w:rFonts w:ascii="Arial" w:hAnsi="Arial" w:cs="Arial"/>
          <w:sz w:val="22"/>
          <w:szCs w:val="22"/>
        </w:rPr>
        <w:t>informacji</w:t>
      </w:r>
      <w:r w:rsidR="008C6FF7" w:rsidRPr="00546BA9">
        <w:rPr>
          <w:rFonts w:ascii="Arial" w:hAnsi="Arial" w:cs="Arial"/>
          <w:sz w:val="22"/>
          <w:szCs w:val="22"/>
        </w:rPr>
        <w:t xml:space="preserve"> </w:t>
      </w:r>
      <w:r w:rsidRPr="00546BA9">
        <w:rPr>
          <w:rFonts w:ascii="Arial" w:hAnsi="Arial" w:cs="Arial"/>
          <w:sz w:val="22"/>
          <w:szCs w:val="22"/>
        </w:rPr>
        <w:t>w celu uzyskania, sprzeniewierzenia lub bezprawnego zatrzymania dofinansowania czy też nieujawnienie informacji mimo istniejącego obowiązku w tym zakresie, w tym samym celu</w:t>
      </w:r>
      <w:r w:rsidR="003775F0" w:rsidRPr="00546BA9">
        <w:rPr>
          <w:rFonts w:ascii="Arial" w:hAnsi="Arial" w:cs="Arial"/>
          <w:sz w:val="22"/>
          <w:szCs w:val="22"/>
        </w:rPr>
        <w:t>.</w:t>
      </w:r>
    </w:p>
    <w:p w14:paraId="0BBEAB23" w14:textId="7324C3C8" w:rsidR="00924943" w:rsidRDefault="00924943" w:rsidP="00AA2DDF">
      <w:pPr>
        <w:pStyle w:val="Ustp"/>
        <w:numPr>
          <w:ilvl w:val="0"/>
          <w:numId w:val="5"/>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 przypadku zlecania części zadań w ramach Projektu wykonawcy obejmujących m.in. opracowanie utworu Beneficjent zobowiązuje się do zastrzeżenia w umowie z wykonawcą, </w:t>
      </w:r>
      <w:r w:rsidR="00824F17" w:rsidRPr="00546BA9">
        <w:rPr>
          <w:rFonts w:ascii="Arial" w:hAnsi="Arial" w:cs="Arial"/>
          <w:sz w:val="22"/>
          <w:szCs w:val="22"/>
        </w:rPr>
        <w:t xml:space="preserve">przeniesienia na Beneficjenta majątkowych praw autorskich </w:t>
      </w:r>
      <w:r w:rsidR="00A320B0" w:rsidRPr="00546BA9">
        <w:rPr>
          <w:rFonts w:ascii="Arial" w:hAnsi="Arial" w:cs="Arial"/>
          <w:sz w:val="22"/>
          <w:szCs w:val="22"/>
        </w:rPr>
        <w:t>do utworu oraz zapewnienia</w:t>
      </w:r>
      <w:r w:rsidR="0050736B" w:rsidRPr="00546BA9">
        <w:rPr>
          <w:rFonts w:ascii="Arial" w:hAnsi="Arial" w:cs="Arial"/>
          <w:sz w:val="22"/>
          <w:szCs w:val="22"/>
        </w:rPr>
        <w:t xml:space="preserve"> </w:t>
      </w:r>
      <w:r w:rsidR="00A320B0" w:rsidRPr="00546BA9">
        <w:rPr>
          <w:rFonts w:ascii="Arial" w:hAnsi="Arial" w:cs="Arial"/>
          <w:sz w:val="22"/>
          <w:szCs w:val="22"/>
        </w:rPr>
        <w:t xml:space="preserve">Beneficjentowi możliwości korzystania z utworu </w:t>
      </w:r>
      <w:r w:rsidR="00824F17" w:rsidRPr="00546BA9">
        <w:rPr>
          <w:rFonts w:ascii="Arial" w:hAnsi="Arial" w:cs="Arial"/>
          <w:sz w:val="22"/>
          <w:szCs w:val="22"/>
        </w:rPr>
        <w:t xml:space="preserve">na zasadzie wyłączności na wszelkich </w:t>
      </w:r>
      <w:r w:rsidR="00A320B0" w:rsidRPr="00546BA9">
        <w:rPr>
          <w:rFonts w:ascii="Arial" w:hAnsi="Arial" w:cs="Arial"/>
          <w:sz w:val="22"/>
          <w:szCs w:val="22"/>
        </w:rPr>
        <w:t xml:space="preserve">właściwych i znanych </w:t>
      </w:r>
      <w:r w:rsidR="00824F17" w:rsidRPr="00546BA9">
        <w:rPr>
          <w:rFonts w:ascii="Arial" w:hAnsi="Arial" w:cs="Arial"/>
          <w:sz w:val="22"/>
          <w:szCs w:val="22"/>
        </w:rPr>
        <w:t xml:space="preserve">polach eksploatacji </w:t>
      </w:r>
      <w:r w:rsidR="0050736B" w:rsidRPr="00546BA9">
        <w:rPr>
          <w:rFonts w:ascii="Arial" w:hAnsi="Arial" w:cs="Arial"/>
          <w:sz w:val="22"/>
          <w:szCs w:val="22"/>
        </w:rPr>
        <w:t xml:space="preserve">niezbędnych do wypełnienia przez Beneficjenta obowiązków wynikających z Umowy </w:t>
      </w:r>
      <w:r w:rsidR="00A320B0" w:rsidRPr="00546BA9">
        <w:rPr>
          <w:rFonts w:ascii="Arial" w:hAnsi="Arial" w:cs="Arial"/>
          <w:sz w:val="22"/>
          <w:szCs w:val="22"/>
        </w:rPr>
        <w:t xml:space="preserve">w szczególności </w:t>
      </w:r>
      <w:r w:rsidR="00824F17" w:rsidRPr="00546BA9">
        <w:rPr>
          <w:rFonts w:ascii="Arial" w:hAnsi="Arial" w:cs="Arial"/>
          <w:sz w:val="22"/>
          <w:szCs w:val="22"/>
        </w:rPr>
        <w:t>w</w:t>
      </w:r>
      <w:r w:rsidR="00865160" w:rsidRPr="00546BA9">
        <w:rPr>
          <w:rFonts w:ascii="Arial" w:hAnsi="Arial" w:cs="Arial"/>
          <w:sz w:val="22"/>
          <w:szCs w:val="22"/>
        </w:rPr>
        <w:t xml:space="preserve"> </w:t>
      </w:r>
      <w:r w:rsidR="00824F17" w:rsidRPr="00546BA9">
        <w:rPr>
          <w:rFonts w:ascii="Arial" w:hAnsi="Arial" w:cs="Arial"/>
          <w:sz w:val="22"/>
          <w:szCs w:val="22"/>
        </w:rPr>
        <w:t>zakresie nie węższym niż pola eksploatacji wymienione</w:t>
      </w:r>
      <w:r w:rsidR="00D84AE2" w:rsidRPr="00546BA9">
        <w:rPr>
          <w:rFonts w:ascii="Arial" w:hAnsi="Arial" w:cs="Arial"/>
          <w:sz w:val="22"/>
          <w:szCs w:val="22"/>
        </w:rPr>
        <w:t xml:space="preserve"> w art</w:t>
      </w:r>
      <w:r w:rsidR="00851234" w:rsidRPr="00546BA9">
        <w:rPr>
          <w:rFonts w:ascii="Arial" w:hAnsi="Arial" w:cs="Arial"/>
          <w:sz w:val="22"/>
          <w:szCs w:val="22"/>
        </w:rPr>
        <w:t>ykule</w:t>
      </w:r>
      <w:r w:rsidR="00D84AE2" w:rsidRPr="00546BA9">
        <w:rPr>
          <w:rFonts w:ascii="Arial" w:hAnsi="Arial" w:cs="Arial"/>
          <w:sz w:val="22"/>
          <w:szCs w:val="22"/>
        </w:rPr>
        <w:t xml:space="preserve"> 50 ustawy z dnia 4</w:t>
      </w:r>
      <w:r w:rsidR="00E36F95" w:rsidRPr="00546BA9">
        <w:rPr>
          <w:rFonts w:ascii="Arial" w:hAnsi="Arial" w:cs="Arial"/>
          <w:sz w:val="22"/>
          <w:szCs w:val="22"/>
        </w:rPr>
        <w:t xml:space="preserve"> lutego </w:t>
      </w:r>
      <w:r w:rsidR="00D84AE2" w:rsidRPr="00546BA9">
        <w:rPr>
          <w:rFonts w:ascii="Arial" w:hAnsi="Arial" w:cs="Arial"/>
          <w:sz w:val="22"/>
          <w:szCs w:val="22"/>
        </w:rPr>
        <w:t>1994 r. o</w:t>
      </w:r>
      <w:r w:rsidR="00865160" w:rsidRPr="00546BA9">
        <w:rPr>
          <w:rFonts w:ascii="Arial" w:hAnsi="Arial" w:cs="Arial"/>
          <w:sz w:val="22"/>
          <w:szCs w:val="22"/>
        </w:rPr>
        <w:t xml:space="preserve"> </w:t>
      </w:r>
      <w:r w:rsidR="00D84AE2" w:rsidRPr="00546BA9">
        <w:rPr>
          <w:rFonts w:ascii="Arial" w:hAnsi="Arial" w:cs="Arial"/>
          <w:sz w:val="22"/>
          <w:szCs w:val="22"/>
        </w:rPr>
        <w:t>prawie autorskim i</w:t>
      </w:r>
      <w:r w:rsidR="00865160" w:rsidRPr="00546BA9">
        <w:rPr>
          <w:rFonts w:ascii="Arial" w:hAnsi="Arial" w:cs="Arial"/>
          <w:sz w:val="22"/>
          <w:szCs w:val="22"/>
        </w:rPr>
        <w:t xml:space="preserve"> </w:t>
      </w:r>
      <w:r w:rsidR="00D84AE2" w:rsidRPr="00546BA9">
        <w:rPr>
          <w:rFonts w:ascii="Arial" w:hAnsi="Arial" w:cs="Arial"/>
          <w:sz w:val="22"/>
          <w:szCs w:val="22"/>
        </w:rPr>
        <w:t>prawach pokrewnych (tekst jedn</w:t>
      </w:r>
      <w:r w:rsidR="00E36F95" w:rsidRPr="00546BA9">
        <w:rPr>
          <w:rFonts w:ascii="Arial" w:hAnsi="Arial" w:cs="Arial"/>
          <w:sz w:val="22"/>
          <w:szCs w:val="22"/>
        </w:rPr>
        <w:t>.</w:t>
      </w:r>
      <w:r w:rsidR="00D84AE2" w:rsidRPr="00546BA9">
        <w:rPr>
          <w:rFonts w:ascii="Arial" w:hAnsi="Arial" w:cs="Arial"/>
          <w:sz w:val="22"/>
          <w:szCs w:val="22"/>
        </w:rPr>
        <w:t>: Dz. U. z 20</w:t>
      </w:r>
      <w:r w:rsidR="00E36F95" w:rsidRPr="00546BA9">
        <w:rPr>
          <w:rFonts w:ascii="Arial" w:hAnsi="Arial" w:cs="Arial"/>
          <w:sz w:val="22"/>
          <w:szCs w:val="22"/>
        </w:rPr>
        <w:t>22</w:t>
      </w:r>
      <w:r w:rsidR="00D84AE2" w:rsidRPr="00546BA9">
        <w:rPr>
          <w:rFonts w:ascii="Arial" w:hAnsi="Arial" w:cs="Arial"/>
          <w:sz w:val="22"/>
          <w:szCs w:val="22"/>
        </w:rPr>
        <w:t xml:space="preserve"> r.</w:t>
      </w:r>
      <w:r w:rsidR="00620DC2" w:rsidRPr="00546BA9">
        <w:rPr>
          <w:rFonts w:ascii="Arial" w:hAnsi="Arial" w:cs="Arial"/>
          <w:sz w:val="22"/>
          <w:szCs w:val="22"/>
        </w:rPr>
        <w:t xml:space="preserve">, </w:t>
      </w:r>
      <w:r w:rsidR="00D84AE2" w:rsidRPr="00546BA9">
        <w:rPr>
          <w:rFonts w:ascii="Arial" w:hAnsi="Arial" w:cs="Arial"/>
          <w:sz w:val="22"/>
          <w:szCs w:val="22"/>
        </w:rPr>
        <w:t>poz.  </w:t>
      </w:r>
      <w:r w:rsidR="00E36F95" w:rsidRPr="00546BA9">
        <w:rPr>
          <w:rFonts w:ascii="Arial" w:hAnsi="Arial" w:cs="Arial"/>
          <w:sz w:val="22"/>
          <w:szCs w:val="22"/>
        </w:rPr>
        <w:t>2059</w:t>
      </w:r>
      <w:r w:rsidR="00865160" w:rsidRPr="00546BA9">
        <w:rPr>
          <w:rFonts w:ascii="Arial" w:hAnsi="Arial" w:cs="Arial"/>
          <w:sz w:val="22"/>
          <w:szCs w:val="22"/>
        </w:rPr>
        <w:t>)</w:t>
      </w:r>
      <w:r w:rsidR="00D84AE2" w:rsidRPr="00546BA9" w:rsidDel="00D84AE2">
        <w:rPr>
          <w:rFonts w:ascii="Arial" w:hAnsi="Arial" w:cs="Arial"/>
          <w:sz w:val="22"/>
          <w:szCs w:val="22"/>
        </w:rPr>
        <w:t xml:space="preserve"> </w:t>
      </w:r>
      <w:r w:rsidR="0050736B" w:rsidRPr="00546BA9">
        <w:rPr>
          <w:rFonts w:ascii="Arial" w:hAnsi="Arial" w:cs="Arial"/>
          <w:sz w:val="22"/>
          <w:szCs w:val="22"/>
        </w:rPr>
        <w:t xml:space="preserve">– poprzez szczegółowe wskazanie w umowie </w:t>
      </w:r>
      <w:r w:rsidR="0030547E" w:rsidRPr="00546BA9">
        <w:rPr>
          <w:rFonts w:ascii="Arial" w:hAnsi="Arial" w:cs="Arial"/>
          <w:sz w:val="22"/>
          <w:szCs w:val="22"/>
        </w:rPr>
        <w:t>z </w:t>
      </w:r>
      <w:r w:rsidR="0050736B" w:rsidRPr="00546BA9">
        <w:rPr>
          <w:rFonts w:ascii="Arial" w:hAnsi="Arial" w:cs="Arial"/>
          <w:sz w:val="22"/>
          <w:szCs w:val="22"/>
        </w:rPr>
        <w:t>wykonawcą przedmiotowych pól eksploatacji.</w:t>
      </w:r>
    </w:p>
    <w:p w14:paraId="6477C90A" w14:textId="2835C739" w:rsidR="00DC29A1" w:rsidRPr="00546BA9" w:rsidRDefault="00DC29A1" w:rsidP="00AA2DDF">
      <w:pPr>
        <w:pStyle w:val="Ustp"/>
        <w:numPr>
          <w:ilvl w:val="0"/>
          <w:numId w:val="5"/>
        </w:numPr>
        <w:spacing w:before="0" w:line="360" w:lineRule="auto"/>
        <w:ind w:left="312" w:hanging="312"/>
        <w:jc w:val="left"/>
        <w:rPr>
          <w:rFonts w:ascii="Arial" w:hAnsi="Arial" w:cs="Arial"/>
          <w:sz w:val="22"/>
          <w:szCs w:val="22"/>
        </w:rPr>
      </w:pPr>
      <w:r w:rsidRPr="00DC29A1">
        <w:rPr>
          <w:rFonts w:ascii="Arial" w:hAnsi="Arial" w:cs="Arial"/>
          <w:sz w:val="22"/>
          <w:szCs w:val="22"/>
        </w:rPr>
        <w:t xml:space="preserve">Strony Umowy ustalają, że wszelka dokumentacja w zakresie realizacji Projektu będzie przekazywana do IP </w:t>
      </w:r>
      <w:r>
        <w:rPr>
          <w:rFonts w:ascii="Arial" w:hAnsi="Arial" w:cs="Arial"/>
          <w:sz w:val="22"/>
          <w:szCs w:val="22"/>
        </w:rPr>
        <w:t>FE SL</w:t>
      </w:r>
      <w:r w:rsidRPr="00DC29A1">
        <w:rPr>
          <w:rFonts w:ascii="Arial" w:hAnsi="Arial" w:cs="Arial"/>
          <w:sz w:val="22"/>
          <w:szCs w:val="22"/>
        </w:rPr>
        <w:t xml:space="preserve"> – ŚCP za pośrednictwem Beneficjenta.</w:t>
      </w:r>
    </w:p>
    <w:p w14:paraId="2F27D6C7" w14:textId="0DDD29D1" w:rsidR="00071A50" w:rsidRPr="00546BA9" w:rsidRDefault="00071A50" w:rsidP="00AA2DDF">
      <w:pPr>
        <w:pStyle w:val="Akapitzlist"/>
        <w:numPr>
          <w:ilvl w:val="0"/>
          <w:numId w:val="5"/>
        </w:numPr>
        <w:tabs>
          <w:tab w:val="left" w:pos="426"/>
        </w:tabs>
        <w:suppressAutoHyphens w:val="0"/>
        <w:spacing w:after="120" w:line="360" w:lineRule="auto"/>
        <w:rPr>
          <w:rFonts w:ascii="Arial" w:hAnsi="Arial" w:cs="Arial"/>
          <w:sz w:val="22"/>
          <w:szCs w:val="22"/>
        </w:rPr>
      </w:pPr>
      <w:r w:rsidRPr="00546BA9">
        <w:rPr>
          <w:rFonts w:ascii="Arial" w:hAnsi="Arial" w:cs="Arial"/>
          <w:sz w:val="22"/>
          <w:szCs w:val="22"/>
        </w:rPr>
        <w:t xml:space="preserve">Beneficjent oświadcza, że nie zalega z opłatami za korzystanie ze środowiska w zakresie wprowadzania gazów i pyłów do powietrza oraz w zakresie wprowadzenia ścieków do wód lub do ziemi, </w:t>
      </w:r>
      <w:r w:rsidR="004841F1" w:rsidRPr="00546BA9">
        <w:rPr>
          <w:rFonts w:ascii="Arial" w:hAnsi="Arial" w:cs="Arial"/>
          <w:sz w:val="22"/>
          <w:szCs w:val="22"/>
        </w:rPr>
        <w:t xml:space="preserve">a także, że nie jest objęty obowiązkiem uiszczania administracyjnych kar pieniężnych za przekroczenie lub naruszenie ustalonych warunków korzystania ze środowiska </w:t>
      </w:r>
      <w:r w:rsidRPr="00546BA9">
        <w:rPr>
          <w:rFonts w:ascii="Arial" w:hAnsi="Arial" w:cs="Arial"/>
          <w:sz w:val="22"/>
          <w:szCs w:val="22"/>
        </w:rPr>
        <w:t>zgodnie z ustawą z dnia 27 kwietnia 2001 r. Prawo ochrony środowiska (tekst jedn. Dz. U. z 20</w:t>
      </w:r>
      <w:r w:rsidR="00E36F95" w:rsidRPr="00546BA9">
        <w:rPr>
          <w:rFonts w:ascii="Arial" w:hAnsi="Arial" w:cs="Arial"/>
          <w:sz w:val="22"/>
          <w:szCs w:val="22"/>
        </w:rPr>
        <w:t>2</w:t>
      </w:r>
      <w:r w:rsidR="00846C50">
        <w:rPr>
          <w:rFonts w:ascii="Arial" w:hAnsi="Arial" w:cs="Arial"/>
          <w:sz w:val="22"/>
          <w:szCs w:val="22"/>
        </w:rPr>
        <w:t>4</w:t>
      </w:r>
      <w:r w:rsidRPr="00546BA9">
        <w:rPr>
          <w:rFonts w:ascii="Arial" w:hAnsi="Arial" w:cs="Arial"/>
          <w:sz w:val="22"/>
          <w:szCs w:val="22"/>
        </w:rPr>
        <w:t xml:space="preserve"> r. poz. </w:t>
      </w:r>
      <w:r w:rsidR="00846C50">
        <w:rPr>
          <w:rFonts w:ascii="Arial" w:hAnsi="Arial" w:cs="Arial"/>
          <w:sz w:val="22"/>
          <w:szCs w:val="22"/>
        </w:rPr>
        <w:t>54</w:t>
      </w:r>
      <w:r w:rsidRPr="00546BA9">
        <w:rPr>
          <w:rFonts w:ascii="Arial" w:hAnsi="Arial" w:cs="Arial"/>
          <w:sz w:val="22"/>
          <w:szCs w:val="22"/>
        </w:rPr>
        <w:t>).</w:t>
      </w:r>
    </w:p>
    <w:p w14:paraId="26676830" w14:textId="544FD1D9" w:rsidR="00071A50" w:rsidRPr="00546BA9" w:rsidRDefault="00071A50" w:rsidP="00AA2DDF">
      <w:pPr>
        <w:pStyle w:val="Akapitzlist"/>
        <w:numPr>
          <w:ilvl w:val="0"/>
          <w:numId w:val="5"/>
        </w:numPr>
        <w:tabs>
          <w:tab w:val="left" w:pos="426"/>
        </w:tabs>
        <w:suppressAutoHyphens w:val="0"/>
        <w:spacing w:after="120" w:line="360" w:lineRule="auto"/>
        <w:rPr>
          <w:rFonts w:ascii="Arial" w:eastAsia="Calibri" w:hAnsi="Arial" w:cs="Arial"/>
          <w:sz w:val="22"/>
          <w:szCs w:val="22"/>
        </w:rPr>
      </w:pPr>
      <w:r w:rsidRPr="00546BA9">
        <w:rPr>
          <w:rFonts w:ascii="Arial" w:hAnsi="Arial" w:cs="Arial"/>
          <w:sz w:val="22"/>
          <w:szCs w:val="22"/>
        </w:rPr>
        <w:t>Beneficjent</w:t>
      </w:r>
      <w:r w:rsidRPr="00546BA9">
        <w:rPr>
          <w:rFonts w:ascii="Arial" w:eastAsia="Calibri" w:hAnsi="Arial" w:cs="Arial"/>
          <w:sz w:val="22"/>
          <w:szCs w:val="22"/>
        </w:rPr>
        <w:t xml:space="preserve"> oświadcza, że na dzień podpisania umowy posiada potencjał finansowy</w:t>
      </w:r>
      <w:r w:rsidR="0060226F" w:rsidRPr="00546BA9">
        <w:rPr>
          <w:rFonts w:ascii="Arial" w:eastAsia="Calibri" w:hAnsi="Arial" w:cs="Arial"/>
          <w:sz w:val="22"/>
          <w:szCs w:val="22"/>
        </w:rPr>
        <w:t>, organizacyjny i</w:t>
      </w:r>
      <w:r w:rsidR="00632194" w:rsidRPr="00546BA9">
        <w:rPr>
          <w:rFonts w:ascii="Arial" w:eastAsia="Calibri" w:hAnsi="Arial" w:cs="Arial"/>
          <w:sz w:val="22"/>
          <w:szCs w:val="22"/>
        </w:rPr>
        <w:t> </w:t>
      </w:r>
      <w:r w:rsidRPr="00546BA9">
        <w:rPr>
          <w:rFonts w:ascii="Arial" w:eastAsia="Calibri" w:hAnsi="Arial" w:cs="Arial"/>
          <w:sz w:val="22"/>
          <w:szCs w:val="22"/>
        </w:rPr>
        <w:t xml:space="preserve">administracyjny niezbędny do realizacji </w:t>
      </w:r>
      <w:r w:rsidR="00524212" w:rsidRPr="00546BA9">
        <w:rPr>
          <w:rFonts w:ascii="Arial" w:eastAsia="Calibri" w:hAnsi="Arial" w:cs="Arial"/>
          <w:sz w:val="22"/>
          <w:szCs w:val="22"/>
        </w:rPr>
        <w:t>P</w:t>
      </w:r>
      <w:r w:rsidRPr="00546BA9">
        <w:rPr>
          <w:rFonts w:ascii="Arial" w:eastAsia="Calibri" w:hAnsi="Arial" w:cs="Arial"/>
          <w:sz w:val="22"/>
          <w:szCs w:val="22"/>
        </w:rPr>
        <w:t>rojektu objętego niniejszą umową. Jednocześnie oświadcza, że od momentu zakończenia oceny (formalnej i merytorycznej) nie zaszły okoliczności mające wpływ na spełnienie kryteriów wyboru projektów</w:t>
      </w:r>
      <w:r w:rsidRPr="00546BA9">
        <w:rPr>
          <w:rStyle w:val="Odwoanieprzypisudolnego"/>
          <w:rFonts w:ascii="Arial" w:eastAsia="Calibri" w:hAnsi="Arial" w:cs="Arial"/>
          <w:sz w:val="22"/>
          <w:szCs w:val="22"/>
        </w:rPr>
        <w:footnoteReference w:id="8"/>
      </w:r>
      <w:r w:rsidRPr="00546BA9">
        <w:rPr>
          <w:rFonts w:ascii="Arial" w:eastAsia="Calibri" w:hAnsi="Arial" w:cs="Arial"/>
          <w:sz w:val="22"/>
          <w:szCs w:val="22"/>
        </w:rPr>
        <w:t>.</w:t>
      </w:r>
    </w:p>
    <w:p w14:paraId="6814AF62" w14:textId="10D0FE56" w:rsidR="00071A50" w:rsidRPr="00546BA9" w:rsidRDefault="00071A50" w:rsidP="00AA2DDF">
      <w:pPr>
        <w:pStyle w:val="Akapitzlist"/>
        <w:numPr>
          <w:ilvl w:val="0"/>
          <w:numId w:val="5"/>
        </w:numPr>
        <w:tabs>
          <w:tab w:val="left" w:pos="426"/>
        </w:tabs>
        <w:suppressAutoHyphens w:val="0"/>
        <w:spacing w:after="120" w:line="360" w:lineRule="auto"/>
        <w:rPr>
          <w:rFonts w:ascii="Arial" w:hAnsi="Arial" w:cs="Arial"/>
          <w:sz w:val="22"/>
          <w:szCs w:val="22"/>
        </w:rPr>
      </w:pPr>
      <w:r w:rsidRPr="00546BA9">
        <w:rPr>
          <w:rFonts w:ascii="Arial" w:hAnsi="Arial" w:cs="Arial"/>
          <w:sz w:val="22"/>
          <w:szCs w:val="22"/>
        </w:rPr>
        <w:t>Beneficjent</w:t>
      </w:r>
      <w:r w:rsidRPr="00546BA9">
        <w:rPr>
          <w:rFonts w:ascii="Arial" w:eastAsia="Calibri" w:hAnsi="Arial" w:cs="Arial"/>
          <w:sz w:val="22"/>
          <w:szCs w:val="22"/>
        </w:rPr>
        <w:t xml:space="preserve"> oświadcza, że znane mu są zapisy wniosku o dofinansowanie Projektu wybranego do dofinansowania oraz treść wszystkich niezbędnych do podpisania Umowy o dofinansowanie załączników, dostarczonych przez niego lub osoby działające w jego imieniu do IP </w:t>
      </w:r>
      <w:r w:rsidR="00E36F95" w:rsidRPr="00546BA9">
        <w:rPr>
          <w:rFonts w:ascii="Arial" w:eastAsia="Calibri" w:hAnsi="Arial" w:cs="Arial"/>
          <w:sz w:val="22"/>
          <w:szCs w:val="22"/>
        </w:rPr>
        <w:t>FE SL</w:t>
      </w:r>
      <w:r w:rsidR="00A2178F" w:rsidRPr="00546BA9">
        <w:rPr>
          <w:rFonts w:ascii="Arial" w:eastAsia="Calibri" w:hAnsi="Arial" w:cs="Arial"/>
          <w:sz w:val="22"/>
          <w:szCs w:val="22"/>
        </w:rPr>
        <w:t xml:space="preserve"> - ŚCP</w:t>
      </w:r>
      <w:r w:rsidRPr="00546BA9">
        <w:rPr>
          <w:rFonts w:ascii="Arial" w:eastAsia="Calibri" w:hAnsi="Arial" w:cs="Arial"/>
          <w:sz w:val="22"/>
          <w:szCs w:val="22"/>
        </w:rPr>
        <w:t xml:space="preserve">. </w:t>
      </w:r>
    </w:p>
    <w:p w14:paraId="7C993A69" w14:textId="159E4055" w:rsidR="00071A50" w:rsidRPr="00546BA9" w:rsidRDefault="00071A50" w:rsidP="00AA2DDF">
      <w:pPr>
        <w:pStyle w:val="Akapitzlist"/>
        <w:numPr>
          <w:ilvl w:val="0"/>
          <w:numId w:val="5"/>
        </w:numPr>
        <w:tabs>
          <w:tab w:val="left" w:pos="426"/>
        </w:tabs>
        <w:suppressAutoHyphens w:val="0"/>
        <w:spacing w:after="120" w:line="360" w:lineRule="auto"/>
        <w:rPr>
          <w:rFonts w:ascii="Arial" w:hAnsi="Arial" w:cs="Arial"/>
          <w:sz w:val="22"/>
          <w:szCs w:val="22"/>
        </w:rPr>
      </w:pPr>
      <w:r w:rsidRPr="00546BA9">
        <w:rPr>
          <w:rFonts w:ascii="Arial" w:hAnsi="Arial" w:cs="Arial"/>
          <w:sz w:val="22"/>
          <w:szCs w:val="22"/>
        </w:rPr>
        <w:t>Beneficjent oświadcza, że jest świadomy odpowiedzialności karnej za podanie fałszywych danych lub złożenie fałszywych oświadczeń.</w:t>
      </w:r>
    </w:p>
    <w:p w14:paraId="6F56D235" w14:textId="5458DF0B" w:rsidR="004906BC" w:rsidRPr="00546BA9" w:rsidRDefault="004906BC" w:rsidP="00AA2DDF">
      <w:pPr>
        <w:pStyle w:val="Akapitzlist"/>
        <w:numPr>
          <w:ilvl w:val="0"/>
          <w:numId w:val="5"/>
        </w:numPr>
        <w:spacing w:after="120" w:line="360" w:lineRule="auto"/>
        <w:ind w:left="357" w:hanging="357"/>
        <w:rPr>
          <w:rFonts w:ascii="Arial" w:hAnsi="Arial" w:cs="Arial"/>
          <w:sz w:val="22"/>
          <w:szCs w:val="22"/>
        </w:rPr>
      </w:pPr>
      <w:r w:rsidRPr="00546BA9">
        <w:rPr>
          <w:rFonts w:ascii="Arial" w:hAnsi="Arial" w:cs="Arial"/>
          <w:sz w:val="22"/>
          <w:szCs w:val="22"/>
        </w:rPr>
        <w:t xml:space="preserve">Beneficjent nie może dopuszczać się działań lub zaniedbań noszących znamiona dyskryminacji pośredniej lub bezpośredniej, w szczególności ze względu na takie cechy jak: płeć, rasa, pochodzenie etniczne, narodowość, religię, wyznanie, światopogląd, niepełnosprawność, wiek lub </w:t>
      </w:r>
      <w:r w:rsidRPr="00546BA9">
        <w:rPr>
          <w:rFonts w:ascii="Arial" w:hAnsi="Arial" w:cs="Arial"/>
          <w:sz w:val="22"/>
          <w:szCs w:val="22"/>
        </w:rPr>
        <w:lastRenderedPageBreak/>
        <w:t>orientację seksualną. Rezultaty projektu będą dostępne dla społeczeństwa bez dyskryminacji ze względu na przywołane powyżej cechy, a sama treść projektów nie będzie dyskryminacyjna. Beneficjent ma obowiązek zapewnienia wszystkim osobom jednakowego dostępu do m.in. informacji, produktów, usług, infrastruktury i zatrudnienia. Różnicowanie w traktowaniu osób ze względu na obiektywnie uzasadnione przyczyny (tzw. działania pozytywne) nie stanowi przypadku dyskryminacji.</w:t>
      </w:r>
    </w:p>
    <w:p w14:paraId="65E16996" w14:textId="60010887" w:rsidR="0016098C" w:rsidRPr="00546BA9" w:rsidRDefault="0016098C" w:rsidP="00AA2DDF">
      <w:pPr>
        <w:pStyle w:val="Akapitzlist"/>
        <w:numPr>
          <w:ilvl w:val="0"/>
          <w:numId w:val="5"/>
        </w:numPr>
        <w:spacing w:after="120" w:line="360" w:lineRule="auto"/>
        <w:ind w:left="357"/>
        <w:rPr>
          <w:rFonts w:ascii="Arial" w:hAnsi="Arial" w:cs="Arial"/>
          <w:sz w:val="22"/>
          <w:szCs w:val="22"/>
        </w:rPr>
      </w:pPr>
      <w:r w:rsidRPr="00546BA9">
        <w:rPr>
          <w:rFonts w:ascii="Arial" w:hAnsi="Arial" w:cs="Arial"/>
          <w:sz w:val="22"/>
          <w:szCs w:val="22"/>
        </w:rPr>
        <w:t xml:space="preserve">W trakcie realizacji projektu oraz po zakończeniu jego realizacji </w:t>
      </w:r>
      <w:r w:rsidR="00BB0013" w:rsidRPr="00546BA9">
        <w:rPr>
          <w:rFonts w:ascii="Arial" w:hAnsi="Arial" w:cs="Arial"/>
          <w:sz w:val="22"/>
          <w:szCs w:val="22"/>
        </w:rPr>
        <w:t>B</w:t>
      </w:r>
      <w:r w:rsidRPr="00546BA9">
        <w:rPr>
          <w:rFonts w:ascii="Arial" w:hAnsi="Arial" w:cs="Arial"/>
          <w:sz w:val="22"/>
          <w:szCs w:val="22"/>
        </w:rPr>
        <w:t>eneficjent zobowiązuje się do:</w:t>
      </w:r>
    </w:p>
    <w:p w14:paraId="139C8014" w14:textId="20FEAEB8" w:rsidR="0016098C" w:rsidRPr="009F5AA2" w:rsidRDefault="0016098C" w:rsidP="00DC7377">
      <w:pPr>
        <w:pStyle w:val="Akapitzlist"/>
        <w:numPr>
          <w:ilvl w:val="1"/>
          <w:numId w:val="59"/>
        </w:numPr>
        <w:spacing w:after="120" w:line="360" w:lineRule="auto"/>
        <w:rPr>
          <w:rFonts w:ascii="Arial" w:hAnsi="Arial" w:cs="Arial"/>
          <w:sz w:val="22"/>
          <w:szCs w:val="22"/>
        </w:rPr>
      </w:pPr>
      <w:r w:rsidRPr="009F5AA2">
        <w:rPr>
          <w:rFonts w:ascii="Arial" w:hAnsi="Arial" w:cs="Arial"/>
          <w:sz w:val="22"/>
          <w:szCs w:val="22"/>
        </w:rPr>
        <w:t>uczestnictwa w wywiadach i ankietach prowadzonych w ramach badań ewaluacyjnych, analiz i</w:t>
      </w:r>
      <w:r w:rsidR="004F0DEB" w:rsidRPr="009F5AA2">
        <w:rPr>
          <w:rFonts w:ascii="Arial" w:hAnsi="Arial" w:cs="Arial"/>
          <w:sz w:val="22"/>
          <w:szCs w:val="22"/>
        </w:rPr>
        <w:t> </w:t>
      </w:r>
      <w:r w:rsidRPr="009F5AA2">
        <w:rPr>
          <w:rFonts w:ascii="Arial" w:hAnsi="Arial" w:cs="Arial"/>
          <w:sz w:val="22"/>
          <w:szCs w:val="22"/>
        </w:rPr>
        <w:t xml:space="preserve">ekspertyz, w zakresie i terminie wskazanym przez </w:t>
      </w:r>
      <w:r w:rsidR="0031036A" w:rsidRPr="009F5AA2">
        <w:rPr>
          <w:rFonts w:ascii="Arial" w:hAnsi="Arial" w:cs="Arial"/>
          <w:sz w:val="22"/>
          <w:szCs w:val="22"/>
        </w:rPr>
        <w:t>IZ FE SL</w:t>
      </w:r>
      <w:r w:rsidRPr="009F5AA2">
        <w:rPr>
          <w:rFonts w:ascii="Arial" w:hAnsi="Arial" w:cs="Arial"/>
          <w:sz w:val="22"/>
          <w:szCs w:val="22"/>
        </w:rPr>
        <w:t>/IP FE SL</w:t>
      </w:r>
      <w:r w:rsidR="00A2178F" w:rsidRPr="009F5AA2">
        <w:rPr>
          <w:rFonts w:ascii="Arial" w:hAnsi="Arial" w:cs="Arial"/>
          <w:sz w:val="22"/>
          <w:szCs w:val="22"/>
        </w:rPr>
        <w:t xml:space="preserve"> - ŚCP</w:t>
      </w:r>
      <w:r w:rsidRPr="009F5AA2">
        <w:rPr>
          <w:rFonts w:ascii="Arial" w:hAnsi="Arial" w:cs="Arial"/>
          <w:sz w:val="22"/>
          <w:szCs w:val="22"/>
        </w:rPr>
        <w:t xml:space="preserve"> lub inną uprawnioną instytucję lub jednostkę organizacyjną;</w:t>
      </w:r>
    </w:p>
    <w:p w14:paraId="70719E68" w14:textId="615D3129" w:rsidR="0016098C" w:rsidRPr="00546BA9" w:rsidRDefault="0016098C" w:rsidP="00DC7377">
      <w:pPr>
        <w:pStyle w:val="Akapitzlist"/>
        <w:numPr>
          <w:ilvl w:val="1"/>
          <w:numId w:val="59"/>
        </w:numPr>
        <w:spacing w:after="120" w:line="360" w:lineRule="auto"/>
        <w:rPr>
          <w:rFonts w:ascii="Arial" w:hAnsi="Arial" w:cs="Arial"/>
          <w:sz w:val="22"/>
          <w:szCs w:val="22"/>
        </w:rPr>
      </w:pPr>
      <w:r w:rsidRPr="00546BA9">
        <w:rPr>
          <w:rFonts w:ascii="Arial" w:hAnsi="Arial" w:cs="Arial"/>
          <w:sz w:val="22"/>
          <w:szCs w:val="22"/>
        </w:rPr>
        <w:t>przekazywania podmiotom zewnętrznym realizującym badania ewaluacyjne, analizy i ekspertyzy na zlecenie IZ FE SL</w:t>
      </w:r>
      <w:r w:rsidR="00A2178F" w:rsidRPr="00546BA9">
        <w:rPr>
          <w:rFonts w:ascii="Arial" w:hAnsi="Arial" w:cs="Arial"/>
          <w:sz w:val="22"/>
          <w:szCs w:val="22"/>
        </w:rPr>
        <w:t xml:space="preserve"> </w:t>
      </w:r>
      <w:r w:rsidR="00E24726" w:rsidRPr="00546BA9">
        <w:rPr>
          <w:rFonts w:ascii="Arial" w:hAnsi="Arial" w:cs="Arial"/>
          <w:sz w:val="22"/>
          <w:szCs w:val="22"/>
        </w:rPr>
        <w:t>–</w:t>
      </w:r>
      <w:r w:rsidR="00A2178F" w:rsidRPr="00546BA9">
        <w:rPr>
          <w:rFonts w:ascii="Arial" w:hAnsi="Arial" w:cs="Arial"/>
          <w:sz w:val="22"/>
          <w:szCs w:val="22"/>
        </w:rPr>
        <w:t xml:space="preserve"> ŚCP</w:t>
      </w:r>
      <w:r w:rsidR="00E24726" w:rsidRPr="00546BA9">
        <w:rPr>
          <w:rFonts w:ascii="Arial" w:hAnsi="Arial" w:cs="Arial"/>
          <w:sz w:val="22"/>
          <w:szCs w:val="22"/>
        </w:rPr>
        <w:t>/IP FE SL - ŚCP</w:t>
      </w:r>
      <w:r w:rsidRPr="00546BA9">
        <w:rPr>
          <w:rFonts w:ascii="Arial" w:hAnsi="Arial" w:cs="Arial"/>
          <w:sz w:val="22"/>
          <w:szCs w:val="22"/>
        </w:rPr>
        <w:t xml:space="preserve"> dokumentów dotyczących realizacji projektu, niezbędnych do przeprowadzenia czynności badawczych.</w:t>
      </w:r>
    </w:p>
    <w:p w14:paraId="166D4A0D" w14:textId="447A974A" w:rsidR="0042478F" w:rsidRPr="00546BA9" w:rsidRDefault="0042478F" w:rsidP="00AA2DDF">
      <w:pPr>
        <w:pStyle w:val="Akapitzlist"/>
        <w:numPr>
          <w:ilvl w:val="0"/>
          <w:numId w:val="5"/>
        </w:numPr>
        <w:spacing w:after="120" w:line="360" w:lineRule="auto"/>
        <w:rPr>
          <w:rFonts w:ascii="Arial" w:hAnsi="Arial" w:cs="Arial"/>
          <w:sz w:val="22"/>
          <w:szCs w:val="22"/>
        </w:rPr>
      </w:pPr>
      <w:r w:rsidRPr="00546BA9">
        <w:rPr>
          <w:rFonts w:ascii="Arial" w:hAnsi="Arial" w:cs="Arial"/>
          <w:sz w:val="22"/>
          <w:szCs w:val="22"/>
        </w:rPr>
        <w:t>Beneficjent zobowiązuje się do postępowania z odpadami zgodnie z hierarchią postępowania z</w:t>
      </w:r>
      <w:r w:rsidR="00DB7F81" w:rsidRPr="00546BA9">
        <w:rPr>
          <w:rFonts w:ascii="Arial" w:hAnsi="Arial" w:cs="Arial"/>
          <w:sz w:val="22"/>
          <w:szCs w:val="22"/>
        </w:rPr>
        <w:t> </w:t>
      </w:r>
      <w:r w:rsidRPr="00546BA9">
        <w:rPr>
          <w:rFonts w:ascii="Arial" w:hAnsi="Arial" w:cs="Arial"/>
          <w:sz w:val="22"/>
          <w:szCs w:val="22"/>
        </w:rPr>
        <w:t>odpadami, ze szczególnym uwzględnieniem zapobiegania powstawaniu odpadów w trakcie realizacji Projektu i po jego zakończeniu zgodnie z ustawą z 14 grudnia 2012 r. o odpadach</w:t>
      </w:r>
      <w:r w:rsidR="0079496B" w:rsidRPr="00546BA9">
        <w:rPr>
          <w:rFonts w:ascii="Arial" w:hAnsi="Arial" w:cs="Arial"/>
          <w:sz w:val="22"/>
          <w:szCs w:val="22"/>
        </w:rPr>
        <w:t xml:space="preserve"> (tekst jedn. Dz.U. z 202</w:t>
      </w:r>
      <w:r w:rsidR="00FD1534">
        <w:rPr>
          <w:rFonts w:ascii="Arial" w:hAnsi="Arial" w:cs="Arial"/>
          <w:sz w:val="22"/>
          <w:szCs w:val="22"/>
        </w:rPr>
        <w:t>3</w:t>
      </w:r>
      <w:r w:rsidR="0079496B" w:rsidRPr="00546BA9">
        <w:rPr>
          <w:rFonts w:ascii="Arial" w:hAnsi="Arial" w:cs="Arial"/>
          <w:sz w:val="22"/>
          <w:szCs w:val="22"/>
        </w:rPr>
        <w:t xml:space="preserve"> r., poz. </w:t>
      </w:r>
      <w:r w:rsidR="00FD1534">
        <w:rPr>
          <w:rFonts w:ascii="Arial" w:hAnsi="Arial" w:cs="Arial"/>
          <w:sz w:val="22"/>
          <w:szCs w:val="22"/>
        </w:rPr>
        <w:t>1587</w:t>
      </w:r>
      <w:r w:rsidR="0079496B" w:rsidRPr="00546BA9">
        <w:rPr>
          <w:rFonts w:ascii="Arial" w:hAnsi="Arial" w:cs="Arial"/>
          <w:sz w:val="22"/>
          <w:szCs w:val="22"/>
        </w:rPr>
        <w:t xml:space="preserve"> z </w:t>
      </w:r>
      <w:proofErr w:type="spellStart"/>
      <w:r w:rsidR="0079496B" w:rsidRPr="00546BA9">
        <w:rPr>
          <w:rFonts w:ascii="Arial" w:hAnsi="Arial" w:cs="Arial"/>
          <w:sz w:val="22"/>
          <w:szCs w:val="22"/>
        </w:rPr>
        <w:t>późn</w:t>
      </w:r>
      <w:proofErr w:type="spellEnd"/>
      <w:r w:rsidR="0079496B" w:rsidRPr="00546BA9">
        <w:rPr>
          <w:rFonts w:ascii="Arial" w:hAnsi="Arial" w:cs="Arial"/>
          <w:sz w:val="22"/>
          <w:szCs w:val="22"/>
        </w:rPr>
        <w:t>. zm.)</w:t>
      </w:r>
      <w:r w:rsidRPr="00546BA9">
        <w:rPr>
          <w:rFonts w:ascii="Arial" w:hAnsi="Arial" w:cs="Arial"/>
          <w:sz w:val="22"/>
          <w:szCs w:val="22"/>
        </w:rPr>
        <w:t xml:space="preserve">. </w:t>
      </w:r>
    </w:p>
    <w:p w14:paraId="79BE9409" w14:textId="6E25362A" w:rsidR="0042478F" w:rsidRPr="00546BA9" w:rsidRDefault="0042478F" w:rsidP="00AA2DDF">
      <w:pPr>
        <w:pStyle w:val="Akapitzlist"/>
        <w:numPr>
          <w:ilvl w:val="0"/>
          <w:numId w:val="5"/>
        </w:numPr>
        <w:spacing w:after="120" w:line="360" w:lineRule="auto"/>
        <w:rPr>
          <w:rFonts w:ascii="Arial" w:hAnsi="Arial" w:cs="Arial"/>
          <w:sz w:val="22"/>
          <w:szCs w:val="22"/>
        </w:rPr>
      </w:pPr>
      <w:r w:rsidRPr="00546BA9">
        <w:rPr>
          <w:rFonts w:ascii="Arial" w:hAnsi="Arial" w:cs="Arial"/>
          <w:sz w:val="22"/>
          <w:szCs w:val="22"/>
        </w:rPr>
        <w:t>Beneficjent zobowiązuje się do zagospodarowania substancji/odpadów niebezpiecznych powstałych w trakcie realizacji Projektu lub po jego zakończeniu zgodnie z ustawą z dnia 14 grudnia 2012 r. o</w:t>
      </w:r>
      <w:r w:rsidR="00DB7F81" w:rsidRPr="00546BA9">
        <w:rPr>
          <w:rFonts w:ascii="Arial" w:hAnsi="Arial" w:cs="Arial"/>
          <w:sz w:val="22"/>
          <w:szCs w:val="22"/>
        </w:rPr>
        <w:t> </w:t>
      </w:r>
      <w:r w:rsidRPr="00546BA9">
        <w:rPr>
          <w:rFonts w:ascii="Arial" w:hAnsi="Arial" w:cs="Arial"/>
          <w:sz w:val="22"/>
          <w:szCs w:val="22"/>
        </w:rPr>
        <w:t>odpadach</w:t>
      </w:r>
      <w:r w:rsidR="0079496B" w:rsidRPr="00546BA9">
        <w:rPr>
          <w:rFonts w:ascii="Arial" w:hAnsi="Arial" w:cs="Arial"/>
          <w:sz w:val="22"/>
          <w:szCs w:val="22"/>
        </w:rPr>
        <w:t xml:space="preserve"> (tekst jedn. Dz.U. z 202</w:t>
      </w:r>
      <w:r w:rsidR="00FD1534">
        <w:rPr>
          <w:rFonts w:ascii="Arial" w:hAnsi="Arial" w:cs="Arial"/>
          <w:sz w:val="22"/>
          <w:szCs w:val="22"/>
        </w:rPr>
        <w:t>3</w:t>
      </w:r>
      <w:r w:rsidR="0079496B" w:rsidRPr="00546BA9">
        <w:rPr>
          <w:rFonts w:ascii="Arial" w:hAnsi="Arial" w:cs="Arial"/>
          <w:sz w:val="22"/>
          <w:szCs w:val="22"/>
        </w:rPr>
        <w:t xml:space="preserve"> r., poz. </w:t>
      </w:r>
      <w:r w:rsidR="00FD1534">
        <w:rPr>
          <w:rFonts w:ascii="Arial" w:hAnsi="Arial" w:cs="Arial"/>
          <w:sz w:val="22"/>
          <w:szCs w:val="22"/>
        </w:rPr>
        <w:t>1587</w:t>
      </w:r>
      <w:r w:rsidR="0079496B" w:rsidRPr="00546BA9">
        <w:rPr>
          <w:rFonts w:ascii="Arial" w:hAnsi="Arial" w:cs="Arial"/>
          <w:sz w:val="22"/>
          <w:szCs w:val="22"/>
        </w:rPr>
        <w:t xml:space="preserve"> z </w:t>
      </w:r>
      <w:proofErr w:type="spellStart"/>
      <w:r w:rsidR="0079496B" w:rsidRPr="00546BA9">
        <w:rPr>
          <w:rFonts w:ascii="Arial" w:hAnsi="Arial" w:cs="Arial"/>
          <w:sz w:val="22"/>
          <w:szCs w:val="22"/>
        </w:rPr>
        <w:t>późn</w:t>
      </w:r>
      <w:proofErr w:type="spellEnd"/>
      <w:r w:rsidR="0079496B" w:rsidRPr="00546BA9">
        <w:rPr>
          <w:rFonts w:ascii="Arial" w:hAnsi="Arial" w:cs="Arial"/>
          <w:sz w:val="22"/>
          <w:szCs w:val="22"/>
        </w:rPr>
        <w:t>. zm.)</w:t>
      </w:r>
      <w:r w:rsidRPr="00546BA9">
        <w:rPr>
          <w:rFonts w:ascii="Arial" w:hAnsi="Arial" w:cs="Arial"/>
          <w:sz w:val="22"/>
          <w:szCs w:val="22"/>
        </w:rPr>
        <w:t>.</w:t>
      </w:r>
    </w:p>
    <w:p w14:paraId="1F4209C5" w14:textId="1D593656" w:rsidR="0042478F" w:rsidRPr="00546BA9" w:rsidRDefault="0042478F" w:rsidP="00AA2DDF">
      <w:pPr>
        <w:pStyle w:val="Akapitzlist"/>
        <w:numPr>
          <w:ilvl w:val="0"/>
          <w:numId w:val="5"/>
        </w:numPr>
        <w:spacing w:after="120" w:line="360" w:lineRule="auto"/>
        <w:rPr>
          <w:rFonts w:ascii="Arial" w:hAnsi="Arial" w:cs="Arial"/>
          <w:sz w:val="22"/>
          <w:szCs w:val="22"/>
        </w:rPr>
      </w:pPr>
      <w:r w:rsidRPr="00546BA9">
        <w:rPr>
          <w:rFonts w:ascii="Arial" w:hAnsi="Arial" w:cs="Arial"/>
          <w:sz w:val="22"/>
          <w:szCs w:val="22"/>
        </w:rPr>
        <w:t>Beneficjent zobowiązuje się do realizacji Projektu zgodnie z wymogami określonymi dyrektywą w</w:t>
      </w:r>
      <w:r w:rsidR="00DB7F81" w:rsidRPr="00546BA9">
        <w:rPr>
          <w:rFonts w:ascii="Arial" w:hAnsi="Arial" w:cs="Arial"/>
          <w:sz w:val="22"/>
          <w:szCs w:val="22"/>
        </w:rPr>
        <w:t> </w:t>
      </w:r>
      <w:r w:rsidRPr="00546BA9">
        <w:rPr>
          <w:rFonts w:ascii="Arial" w:hAnsi="Arial" w:cs="Arial"/>
          <w:sz w:val="22"/>
          <w:szCs w:val="22"/>
        </w:rPr>
        <w:t>sprawie oceny skutków wywieranych przez niektóre przedsięwzięcia publiczne i prywatne na środowisko, dyrektywą w sprawie ochrony dzikiego ptactwa, dyrektywą w sprawie ochrony siedlisk przyrodniczych oraz dzikiej fauny i flory i dyrektywą ustanawiającą ramy wspólnotowego działania w</w:t>
      </w:r>
      <w:r w:rsidR="00DB7F81" w:rsidRPr="00546BA9">
        <w:rPr>
          <w:rFonts w:ascii="Arial" w:hAnsi="Arial" w:cs="Arial"/>
          <w:sz w:val="22"/>
          <w:szCs w:val="22"/>
        </w:rPr>
        <w:t> </w:t>
      </w:r>
      <w:r w:rsidRPr="00546BA9">
        <w:rPr>
          <w:rFonts w:ascii="Arial" w:hAnsi="Arial" w:cs="Arial"/>
          <w:sz w:val="22"/>
          <w:szCs w:val="22"/>
        </w:rPr>
        <w:t>dziedzinie polityki wodne</w:t>
      </w:r>
      <w:r w:rsidR="00012531" w:rsidRPr="00546BA9">
        <w:rPr>
          <w:rFonts w:ascii="Arial" w:hAnsi="Arial" w:cs="Arial"/>
          <w:sz w:val="22"/>
          <w:szCs w:val="22"/>
        </w:rPr>
        <w:t>j</w:t>
      </w:r>
      <w:r w:rsidRPr="00546BA9">
        <w:rPr>
          <w:rFonts w:ascii="Arial" w:hAnsi="Arial" w:cs="Arial"/>
          <w:sz w:val="22"/>
          <w:szCs w:val="22"/>
        </w:rPr>
        <w:t xml:space="preserve"> (o ile będzie dotyczyło danego Projektu).</w:t>
      </w:r>
    </w:p>
    <w:p w14:paraId="3734ED06" w14:textId="7140F44A" w:rsidR="007F708F" w:rsidRPr="006F66B7" w:rsidRDefault="00162004" w:rsidP="006F66B7">
      <w:pPr>
        <w:pStyle w:val="Nagwek2"/>
        <w:rPr>
          <w:caps/>
        </w:rPr>
      </w:pPr>
      <w:r w:rsidRPr="00546BA9">
        <w:t>Paragraf</w:t>
      </w:r>
      <w:r w:rsidRPr="00546BA9">
        <w:rPr>
          <w:caps/>
        </w:rPr>
        <w:t xml:space="preserve"> </w:t>
      </w:r>
      <w:r w:rsidR="00475B16" w:rsidRPr="00546BA9">
        <w:rPr>
          <w:caps/>
        </w:rPr>
        <w:t>6</w:t>
      </w:r>
      <w:r w:rsidR="006F66B7">
        <w:rPr>
          <w:caps/>
        </w:rPr>
        <w:t xml:space="preserve"> </w:t>
      </w:r>
      <w:r w:rsidR="006F66B7">
        <w:rPr>
          <w:caps/>
        </w:rPr>
        <w:br/>
      </w:r>
      <w:r w:rsidR="007F708F" w:rsidRPr="00546BA9">
        <w:t>Przekazanie dofinansowania</w:t>
      </w:r>
    </w:p>
    <w:p w14:paraId="0475D221" w14:textId="10181050" w:rsidR="00120C1C" w:rsidRPr="00546BA9" w:rsidRDefault="009918E5" w:rsidP="00AA2DDF">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Dofinansowanie </w:t>
      </w:r>
      <w:r w:rsidR="007F708F" w:rsidRPr="00546BA9">
        <w:rPr>
          <w:rFonts w:ascii="Arial" w:hAnsi="Arial" w:cs="Arial"/>
          <w:sz w:val="22"/>
          <w:szCs w:val="22"/>
        </w:rPr>
        <w:t xml:space="preserve">przekazywane </w:t>
      </w:r>
      <w:r w:rsidRPr="00546BA9">
        <w:rPr>
          <w:rFonts w:ascii="Arial" w:hAnsi="Arial" w:cs="Arial"/>
          <w:sz w:val="22"/>
          <w:szCs w:val="22"/>
        </w:rPr>
        <w:t xml:space="preserve">jest </w:t>
      </w:r>
      <w:r w:rsidR="007F708F" w:rsidRPr="00546BA9">
        <w:rPr>
          <w:rFonts w:ascii="Arial" w:hAnsi="Arial" w:cs="Arial"/>
          <w:sz w:val="22"/>
          <w:szCs w:val="22"/>
        </w:rPr>
        <w:t xml:space="preserve">Beneficjentowi przez </w:t>
      </w:r>
      <w:r w:rsidR="00AF351F" w:rsidRPr="00546BA9">
        <w:rPr>
          <w:rFonts w:ascii="Arial" w:hAnsi="Arial" w:cs="Arial"/>
          <w:sz w:val="22"/>
          <w:szCs w:val="22"/>
        </w:rPr>
        <w:t>p</w:t>
      </w:r>
      <w:r w:rsidR="007F708F" w:rsidRPr="00546BA9">
        <w:rPr>
          <w:rFonts w:ascii="Arial" w:hAnsi="Arial" w:cs="Arial"/>
          <w:sz w:val="22"/>
          <w:szCs w:val="22"/>
        </w:rPr>
        <w:t>łatnika</w:t>
      </w:r>
      <w:r w:rsidR="000267B2" w:rsidRPr="00546BA9">
        <w:rPr>
          <w:rFonts w:ascii="Arial" w:hAnsi="Arial" w:cs="Arial"/>
          <w:sz w:val="22"/>
          <w:szCs w:val="22"/>
        </w:rPr>
        <w:t xml:space="preserve"> w formie </w:t>
      </w:r>
      <w:r w:rsidR="00D14027" w:rsidRPr="00546BA9">
        <w:rPr>
          <w:rFonts w:ascii="Arial" w:hAnsi="Arial" w:cs="Arial"/>
          <w:sz w:val="22"/>
          <w:szCs w:val="22"/>
        </w:rPr>
        <w:t>zaliczki/</w:t>
      </w:r>
      <w:r w:rsidR="000267B2" w:rsidRPr="00546BA9">
        <w:rPr>
          <w:rFonts w:ascii="Arial" w:hAnsi="Arial" w:cs="Arial"/>
          <w:sz w:val="22"/>
          <w:szCs w:val="22"/>
        </w:rPr>
        <w:t>refundacji poniesionych przez Beneficjenta wydatków</w:t>
      </w:r>
      <w:r w:rsidR="000F58F2" w:rsidRPr="00546BA9">
        <w:rPr>
          <w:rFonts w:ascii="Arial" w:hAnsi="Arial" w:cs="Arial"/>
          <w:sz w:val="22"/>
          <w:szCs w:val="22"/>
        </w:rPr>
        <w:t xml:space="preserve"> </w:t>
      </w:r>
      <w:r w:rsidR="00F42EA7" w:rsidRPr="00546BA9">
        <w:rPr>
          <w:rFonts w:ascii="Arial" w:hAnsi="Arial" w:cs="Arial"/>
          <w:sz w:val="22"/>
          <w:szCs w:val="22"/>
        </w:rPr>
        <w:t>kwalifikowalnych</w:t>
      </w:r>
      <w:r w:rsidR="000267B2" w:rsidRPr="00546BA9">
        <w:rPr>
          <w:rFonts w:ascii="Arial" w:hAnsi="Arial" w:cs="Arial"/>
          <w:sz w:val="22"/>
          <w:szCs w:val="22"/>
        </w:rPr>
        <w:t xml:space="preserve">, </w:t>
      </w:r>
      <w:r w:rsidR="007F708F" w:rsidRPr="00546BA9">
        <w:rPr>
          <w:rFonts w:ascii="Arial" w:hAnsi="Arial" w:cs="Arial"/>
          <w:sz w:val="22"/>
          <w:szCs w:val="22"/>
        </w:rPr>
        <w:t xml:space="preserve">po zatwierdzeniu zlecenia płatności przez </w:t>
      </w:r>
      <w:r w:rsidR="0069673D" w:rsidRPr="00546BA9">
        <w:rPr>
          <w:rFonts w:ascii="Arial" w:hAnsi="Arial" w:cs="Arial"/>
          <w:sz w:val="22"/>
          <w:szCs w:val="22"/>
        </w:rPr>
        <w:t>IP</w:t>
      </w:r>
      <w:r w:rsidR="007F708F" w:rsidRPr="00546BA9">
        <w:rPr>
          <w:rFonts w:ascii="Arial" w:hAnsi="Arial" w:cs="Arial"/>
          <w:sz w:val="22"/>
          <w:szCs w:val="22"/>
        </w:rPr>
        <w:t xml:space="preserve"> </w:t>
      </w:r>
      <w:r w:rsidR="001D57C9" w:rsidRPr="00546BA9">
        <w:rPr>
          <w:rFonts w:ascii="Arial" w:hAnsi="Arial" w:cs="Arial"/>
          <w:sz w:val="22"/>
          <w:szCs w:val="22"/>
        </w:rPr>
        <w:t>FE SL</w:t>
      </w:r>
      <w:r w:rsidR="00271177" w:rsidRPr="00546BA9">
        <w:rPr>
          <w:rFonts w:ascii="Arial" w:hAnsi="Arial" w:cs="Arial"/>
          <w:sz w:val="22"/>
          <w:szCs w:val="22"/>
        </w:rPr>
        <w:t xml:space="preserve"> - ŚCP</w:t>
      </w:r>
      <w:r w:rsidR="000267B2" w:rsidRPr="00546BA9">
        <w:rPr>
          <w:rFonts w:ascii="Arial" w:hAnsi="Arial" w:cs="Arial"/>
          <w:sz w:val="22"/>
          <w:szCs w:val="22"/>
        </w:rPr>
        <w:t>,</w:t>
      </w:r>
      <w:r w:rsidR="00E5301F" w:rsidRPr="00546BA9">
        <w:rPr>
          <w:rFonts w:ascii="Arial" w:hAnsi="Arial" w:cs="Arial"/>
          <w:sz w:val="22"/>
          <w:szCs w:val="22"/>
        </w:rPr>
        <w:t xml:space="preserve"> zgodnie z</w:t>
      </w:r>
      <w:r w:rsidR="00A56427" w:rsidRPr="00546BA9">
        <w:rPr>
          <w:rFonts w:ascii="Arial" w:hAnsi="Arial" w:cs="Arial"/>
          <w:sz w:val="22"/>
          <w:szCs w:val="22"/>
        </w:rPr>
        <w:t xml:space="preserve"> </w:t>
      </w:r>
      <w:r w:rsidR="007F708F" w:rsidRPr="00546BA9">
        <w:rPr>
          <w:rFonts w:ascii="Arial" w:hAnsi="Arial" w:cs="Arial"/>
          <w:sz w:val="22"/>
          <w:szCs w:val="22"/>
        </w:rPr>
        <w:t>terminarzem wypłat środków europejskich obowiązującym w BGK</w:t>
      </w:r>
      <w:r w:rsidR="004B2EE2" w:rsidRPr="00546BA9">
        <w:rPr>
          <w:rFonts w:ascii="Arial" w:hAnsi="Arial" w:cs="Arial"/>
          <w:sz w:val="22"/>
          <w:szCs w:val="22"/>
        </w:rPr>
        <w:t>, pod warunkiem dostępności środków.</w:t>
      </w:r>
    </w:p>
    <w:p w14:paraId="3A0194DC" w14:textId="14AA63AF" w:rsidR="008755BA" w:rsidRPr="00546BA9" w:rsidRDefault="007F708F" w:rsidP="00AA2DDF">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Refundacja wydatków następuje poprzez przekazanie płatności przelewem na rachunek bankowy </w:t>
      </w:r>
      <w:r w:rsidR="001F35D6" w:rsidRPr="00546BA9">
        <w:rPr>
          <w:rFonts w:ascii="Arial" w:hAnsi="Arial" w:cs="Arial"/>
          <w:sz w:val="22"/>
          <w:szCs w:val="22"/>
        </w:rPr>
        <w:t>Beneficj</w:t>
      </w:r>
      <w:r w:rsidR="00DD767E" w:rsidRPr="00546BA9">
        <w:rPr>
          <w:rFonts w:ascii="Arial" w:hAnsi="Arial" w:cs="Arial"/>
          <w:sz w:val="22"/>
          <w:szCs w:val="22"/>
        </w:rPr>
        <w:t>e</w:t>
      </w:r>
      <w:r w:rsidR="001F35D6" w:rsidRPr="00546BA9">
        <w:rPr>
          <w:rFonts w:ascii="Arial" w:hAnsi="Arial" w:cs="Arial"/>
          <w:sz w:val="22"/>
          <w:szCs w:val="22"/>
        </w:rPr>
        <w:t>nta</w:t>
      </w:r>
      <w:r w:rsidRPr="00546BA9">
        <w:rPr>
          <w:rFonts w:ascii="Arial" w:hAnsi="Arial" w:cs="Arial"/>
          <w:sz w:val="22"/>
          <w:szCs w:val="22"/>
        </w:rPr>
        <w:t>.</w:t>
      </w:r>
    </w:p>
    <w:p w14:paraId="67BEEA58" w14:textId="2BE261D7" w:rsidR="00D14027" w:rsidRPr="00546BA9" w:rsidRDefault="00D14027" w:rsidP="00AA2DDF">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Środki w formie zaliczki przekazane zostaną przez płatnika na </w:t>
      </w:r>
      <w:r w:rsidR="000206BA" w:rsidRPr="00546BA9">
        <w:rPr>
          <w:rFonts w:ascii="Arial" w:hAnsi="Arial" w:cs="Arial"/>
          <w:sz w:val="22"/>
          <w:szCs w:val="22"/>
        </w:rPr>
        <w:t>rachunek bankowy</w:t>
      </w:r>
      <w:r w:rsidRPr="00546BA9">
        <w:rPr>
          <w:rFonts w:ascii="Arial" w:hAnsi="Arial" w:cs="Arial"/>
          <w:sz w:val="22"/>
          <w:szCs w:val="22"/>
        </w:rPr>
        <w:t xml:space="preserve"> Beneficjenta przeznaczony do wypłaty </w:t>
      </w:r>
      <w:r w:rsidR="00E04825" w:rsidRPr="00546BA9">
        <w:rPr>
          <w:rFonts w:ascii="Arial" w:hAnsi="Arial" w:cs="Arial"/>
          <w:sz w:val="22"/>
          <w:szCs w:val="22"/>
        </w:rPr>
        <w:t xml:space="preserve">i obsługi </w:t>
      </w:r>
      <w:r w:rsidRPr="00546BA9">
        <w:rPr>
          <w:rFonts w:ascii="Arial" w:hAnsi="Arial" w:cs="Arial"/>
          <w:sz w:val="22"/>
          <w:szCs w:val="22"/>
        </w:rPr>
        <w:t>zaliczek.</w:t>
      </w:r>
    </w:p>
    <w:p w14:paraId="69B88E0B" w14:textId="524C016D" w:rsidR="00611097" w:rsidRPr="00546BA9" w:rsidRDefault="00611097" w:rsidP="00AA2DDF">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 xml:space="preserve">W przypadku braku wystarczających środków na rachunku bankowym prowadzonym przez </w:t>
      </w:r>
      <w:r w:rsidR="00AF351F" w:rsidRPr="00546BA9">
        <w:rPr>
          <w:rFonts w:ascii="Arial" w:hAnsi="Arial" w:cs="Arial"/>
          <w:sz w:val="22"/>
          <w:szCs w:val="22"/>
        </w:rPr>
        <w:t>p</w:t>
      </w:r>
      <w:r w:rsidRPr="00546BA9">
        <w:rPr>
          <w:rFonts w:ascii="Arial" w:hAnsi="Arial" w:cs="Arial"/>
          <w:sz w:val="22"/>
          <w:szCs w:val="22"/>
        </w:rPr>
        <w:t xml:space="preserve">łatnika, </w:t>
      </w:r>
      <w:r w:rsidR="00780139" w:rsidRPr="00546BA9">
        <w:rPr>
          <w:rFonts w:ascii="Arial" w:hAnsi="Arial" w:cs="Arial"/>
          <w:sz w:val="22"/>
          <w:szCs w:val="22"/>
        </w:rPr>
        <w:t xml:space="preserve">płatność </w:t>
      </w:r>
      <w:r w:rsidRPr="00546BA9">
        <w:rPr>
          <w:rFonts w:ascii="Arial" w:hAnsi="Arial" w:cs="Arial"/>
          <w:sz w:val="22"/>
          <w:szCs w:val="22"/>
        </w:rPr>
        <w:t>zostan</w:t>
      </w:r>
      <w:r w:rsidR="00780139" w:rsidRPr="00546BA9">
        <w:rPr>
          <w:rFonts w:ascii="Arial" w:hAnsi="Arial" w:cs="Arial"/>
          <w:sz w:val="22"/>
          <w:szCs w:val="22"/>
        </w:rPr>
        <w:t>ie</w:t>
      </w:r>
      <w:r w:rsidRPr="00546BA9">
        <w:rPr>
          <w:rFonts w:ascii="Arial" w:hAnsi="Arial" w:cs="Arial"/>
          <w:sz w:val="22"/>
          <w:szCs w:val="22"/>
        </w:rPr>
        <w:t xml:space="preserve"> </w:t>
      </w:r>
      <w:r w:rsidR="00780139" w:rsidRPr="00546BA9">
        <w:rPr>
          <w:rFonts w:ascii="Arial" w:hAnsi="Arial" w:cs="Arial"/>
          <w:sz w:val="22"/>
          <w:szCs w:val="22"/>
        </w:rPr>
        <w:t xml:space="preserve">przekazana </w:t>
      </w:r>
      <w:r w:rsidRPr="00546BA9">
        <w:rPr>
          <w:rFonts w:ascii="Arial" w:hAnsi="Arial" w:cs="Arial"/>
          <w:sz w:val="22"/>
          <w:szCs w:val="22"/>
        </w:rPr>
        <w:t xml:space="preserve">Beneficjentowi niezwłocznie po wpływie </w:t>
      </w:r>
      <w:r w:rsidR="009C528C" w:rsidRPr="00546BA9">
        <w:rPr>
          <w:rFonts w:ascii="Arial" w:hAnsi="Arial" w:cs="Arial"/>
          <w:sz w:val="22"/>
          <w:szCs w:val="22"/>
        </w:rPr>
        <w:t xml:space="preserve">przedmiotowych środków </w:t>
      </w:r>
      <w:r w:rsidR="00E5301F" w:rsidRPr="00546BA9">
        <w:rPr>
          <w:rFonts w:ascii="Arial" w:hAnsi="Arial" w:cs="Arial"/>
          <w:sz w:val="22"/>
          <w:szCs w:val="22"/>
        </w:rPr>
        <w:t>na </w:t>
      </w:r>
      <w:r w:rsidRPr="00546BA9">
        <w:rPr>
          <w:rFonts w:ascii="Arial" w:hAnsi="Arial" w:cs="Arial"/>
          <w:sz w:val="22"/>
          <w:szCs w:val="22"/>
        </w:rPr>
        <w:t xml:space="preserve">rachunek bankowy </w:t>
      </w:r>
      <w:r w:rsidR="00AF351F" w:rsidRPr="00546BA9">
        <w:rPr>
          <w:rFonts w:ascii="Arial" w:hAnsi="Arial" w:cs="Arial"/>
          <w:sz w:val="22"/>
          <w:szCs w:val="22"/>
        </w:rPr>
        <w:t>p</w:t>
      </w:r>
      <w:r w:rsidR="0023542B" w:rsidRPr="00546BA9">
        <w:rPr>
          <w:rFonts w:ascii="Arial" w:hAnsi="Arial" w:cs="Arial"/>
          <w:sz w:val="22"/>
          <w:szCs w:val="22"/>
        </w:rPr>
        <w:t>łatnika</w:t>
      </w:r>
      <w:r w:rsidRPr="00546BA9">
        <w:rPr>
          <w:rFonts w:ascii="Arial" w:hAnsi="Arial" w:cs="Arial"/>
          <w:sz w:val="22"/>
          <w:szCs w:val="22"/>
        </w:rPr>
        <w:t>.</w:t>
      </w:r>
    </w:p>
    <w:p w14:paraId="682E18D5" w14:textId="00799FCB" w:rsidR="003217FF" w:rsidRPr="00546BA9" w:rsidRDefault="00F54D02" w:rsidP="00AA2DDF">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Z zastrzeżeniem </w:t>
      </w:r>
      <w:r w:rsidR="005C4EFD" w:rsidRPr="00546BA9">
        <w:rPr>
          <w:rFonts w:ascii="Arial" w:hAnsi="Arial" w:cs="Arial"/>
          <w:sz w:val="22"/>
          <w:szCs w:val="22"/>
        </w:rPr>
        <w:t xml:space="preserve">paragrafu </w:t>
      </w:r>
      <w:r w:rsidRPr="00546BA9">
        <w:rPr>
          <w:rFonts w:ascii="Arial" w:hAnsi="Arial" w:cs="Arial"/>
          <w:sz w:val="22"/>
          <w:szCs w:val="22"/>
        </w:rPr>
        <w:t>7 ust</w:t>
      </w:r>
      <w:r w:rsidR="005C4EFD" w:rsidRPr="00546BA9">
        <w:rPr>
          <w:rFonts w:ascii="Arial" w:hAnsi="Arial" w:cs="Arial"/>
          <w:sz w:val="22"/>
          <w:szCs w:val="22"/>
        </w:rPr>
        <w:t>ęp</w:t>
      </w:r>
      <w:r w:rsidRPr="00546BA9">
        <w:rPr>
          <w:rFonts w:ascii="Arial" w:hAnsi="Arial" w:cs="Arial"/>
          <w:sz w:val="22"/>
          <w:szCs w:val="22"/>
        </w:rPr>
        <w:t xml:space="preserve"> 2 d</w:t>
      </w:r>
      <w:r w:rsidR="003217FF" w:rsidRPr="00546BA9">
        <w:rPr>
          <w:rFonts w:ascii="Arial" w:hAnsi="Arial" w:cs="Arial"/>
          <w:sz w:val="22"/>
          <w:szCs w:val="22"/>
        </w:rPr>
        <w:t>ofinansowanie jest przekaz</w:t>
      </w:r>
      <w:r w:rsidR="00891F30" w:rsidRPr="00546BA9">
        <w:rPr>
          <w:rFonts w:ascii="Arial" w:hAnsi="Arial" w:cs="Arial"/>
          <w:sz w:val="22"/>
          <w:szCs w:val="22"/>
        </w:rPr>
        <w:t>yw</w:t>
      </w:r>
      <w:r w:rsidR="003217FF" w:rsidRPr="00546BA9">
        <w:rPr>
          <w:rFonts w:ascii="Arial" w:hAnsi="Arial" w:cs="Arial"/>
          <w:sz w:val="22"/>
          <w:szCs w:val="22"/>
        </w:rPr>
        <w:t xml:space="preserve">ane </w:t>
      </w:r>
      <w:r w:rsidR="00D878C5" w:rsidRPr="00546BA9">
        <w:rPr>
          <w:rFonts w:ascii="Arial" w:hAnsi="Arial" w:cs="Arial"/>
          <w:sz w:val="22"/>
          <w:szCs w:val="22"/>
        </w:rPr>
        <w:t>B</w:t>
      </w:r>
      <w:r w:rsidR="003217FF" w:rsidRPr="00546BA9">
        <w:rPr>
          <w:rFonts w:ascii="Arial" w:hAnsi="Arial" w:cs="Arial"/>
          <w:sz w:val="22"/>
          <w:szCs w:val="22"/>
        </w:rPr>
        <w:t xml:space="preserve">eneficjentowi nie później niż </w:t>
      </w:r>
      <w:r w:rsidR="004906BC" w:rsidRPr="00546BA9">
        <w:rPr>
          <w:rFonts w:ascii="Arial" w:hAnsi="Arial" w:cs="Arial"/>
          <w:sz w:val="22"/>
          <w:szCs w:val="22"/>
        </w:rPr>
        <w:t>8</w:t>
      </w:r>
      <w:r w:rsidR="003217FF" w:rsidRPr="00546BA9">
        <w:rPr>
          <w:rFonts w:ascii="Arial" w:hAnsi="Arial" w:cs="Arial"/>
          <w:sz w:val="22"/>
          <w:szCs w:val="22"/>
        </w:rPr>
        <w:t xml:space="preserve">0 dni od dnia przedłożenia przez niego wniosku o płatność. Bieg terminu </w:t>
      </w:r>
      <w:r w:rsidR="008B4797" w:rsidRPr="00546BA9">
        <w:rPr>
          <w:rFonts w:ascii="Arial" w:hAnsi="Arial" w:cs="Arial"/>
          <w:sz w:val="22"/>
          <w:szCs w:val="22"/>
        </w:rPr>
        <w:t xml:space="preserve">może zostać </w:t>
      </w:r>
      <w:r w:rsidR="00C221CB" w:rsidRPr="00546BA9">
        <w:rPr>
          <w:rFonts w:ascii="Arial" w:hAnsi="Arial" w:cs="Arial"/>
          <w:sz w:val="22"/>
          <w:szCs w:val="22"/>
        </w:rPr>
        <w:t>wstrzym</w:t>
      </w:r>
      <w:r w:rsidR="008B4797" w:rsidRPr="00546BA9">
        <w:rPr>
          <w:rFonts w:ascii="Arial" w:hAnsi="Arial" w:cs="Arial"/>
          <w:sz w:val="22"/>
          <w:szCs w:val="22"/>
        </w:rPr>
        <w:t>any</w:t>
      </w:r>
      <w:r w:rsidR="0077252E" w:rsidRPr="00546BA9">
        <w:rPr>
          <w:rFonts w:ascii="Arial" w:hAnsi="Arial" w:cs="Arial"/>
          <w:sz w:val="22"/>
          <w:szCs w:val="22"/>
        </w:rPr>
        <w:t>,</w:t>
      </w:r>
      <w:r w:rsidR="008B4797" w:rsidRPr="00546BA9">
        <w:rPr>
          <w:rFonts w:ascii="Arial" w:hAnsi="Arial" w:cs="Arial"/>
          <w:sz w:val="22"/>
          <w:szCs w:val="22"/>
        </w:rPr>
        <w:t xml:space="preserve"> </w:t>
      </w:r>
      <w:r w:rsidR="00CF4BB9" w:rsidRPr="00546BA9">
        <w:rPr>
          <w:rFonts w:ascii="Arial" w:hAnsi="Arial" w:cs="Arial"/>
          <w:sz w:val="22"/>
          <w:szCs w:val="22"/>
        </w:rPr>
        <w:t>jeżeli informacje przedstawione przez Beneficjenta nie pozwalają IP FE SL - ŚCP ustalić, czy kwota jest należna.</w:t>
      </w:r>
    </w:p>
    <w:p w14:paraId="05BD8E49" w14:textId="00DFEB4F" w:rsidR="00CF4BB9" w:rsidRPr="00546BA9" w:rsidRDefault="00944E44" w:rsidP="00AA2DDF">
      <w:pPr>
        <w:pStyle w:val="Akapitzlist"/>
        <w:numPr>
          <w:ilvl w:val="0"/>
          <w:numId w:val="7"/>
        </w:numPr>
        <w:spacing w:after="120" w:line="360" w:lineRule="auto"/>
        <w:rPr>
          <w:rFonts w:ascii="Arial" w:hAnsi="Arial" w:cs="Arial"/>
          <w:sz w:val="22"/>
          <w:szCs w:val="22"/>
        </w:rPr>
      </w:pPr>
      <w:r w:rsidRPr="00546BA9">
        <w:rPr>
          <w:rFonts w:ascii="Arial" w:hAnsi="Arial" w:cs="Arial"/>
          <w:sz w:val="22"/>
          <w:szCs w:val="22"/>
        </w:rPr>
        <w:t>IP FE SL – ŚCP może wstrzymać bieg terminu, o którym mowa w ust</w:t>
      </w:r>
      <w:r w:rsidR="005C4EFD" w:rsidRPr="00546BA9">
        <w:rPr>
          <w:rFonts w:ascii="Arial" w:hAnsi="Arial" w:cs="Arial"/>
          <w:sz w:val="22"/>
          <w:szCs w:val="22"/>
        </w:rPr>
        <w:t>ępie</w:t>
      </w:r>
      <w:r w:rsidRPr="00546BA9">
        <w:rPr>
          <w:rFonts w:ascii="Arial" w:hAnsi="Arial" w:cs="Arial"/>
          <w:sz w:val="22"/>
          <w:szCs w:val="22"/>
        </w:rPr>
        <w:t xml:space="preserve"> 5, w </w:t>
      </w:r>
      <w:r w:rsidR="00CF4BB9" w:rsidRPr="00546BA9">
        <w:rPr>
          <w:rFonts w:ascii="Arial" w:hAnsi="Arial" w:cs="Arial"/>
          <w:sz w:val="22"/>
          <w:szCs w:val="22"/>
        </w:rPr>
        <w:t>przypadku złożenia przez Beneficjenta wniosku o płatność końcową</w:t>
      </w:r>
      <w:r w:rsidRPr="00546BA9">
        <w:rPr>
          <w:rFonts w:ascii="Arial" w:hAnsi="Arial" w:cs="Arial"/>
          <w:sz w:val="22"/>
          <w:szCs w:val="22"/>
        </w:rPr>
        <w:t>,</w:t>
      </w:r>
      <w:r w:rsidR="00CF4BB9" w:rsidRPr="00546BA9">
        <w:rPr>
          <w:rFonts w:ascii="Arial" w:hAnsi="Arial" w:cs="Arial"/>
          <w:sz w:val="22"/>
          <w:szCs w:val="22"/>
        </w:rPr>
        <w:t xml:space="preserve"> </w:t>
      </w:r>
      <w:r w:rsidRPr="00546BA9">
        <w:rPr>
          <w:rFonts w:ascii="Arial" w:hAnsi="Arial" w:cs="Arial"/>
          <w:sz w:val="22"/>
          <w:szCs w:val="22"/>
        </w:rPr>
        <w:t>gdy IP FE SL - ŚCP nie zatwierdziła wszystkich wniosków o płatność pośrednią/rozliczających zaliczkę</w:t>
      </w:r>
      <w:r w:rsidR="004F4570" w:rsidRPr="00546BA9">
        <w:rPr>
          <w:rFonts w:ascii="Arial" w:hAnsi="Arial" w:cs="Arial"/>
          <w:sz w:val="22"/>
          <w:szCs w:val="22"/>
        </w:rPr>
        <w:t>,</w:t>
      </w:r>
      <w:r w:rsidRPr="00546BA9">
        <w:rPr>
          <w:rFonts w:ascii="Arial" w:hAnsi="Arial" w:cs="Arial"/>
          <w:sz w:val="22"/>
          <w:szCs w:val="22"/>
        </w:rPr>
        <w:t xml:space="preserve"> złożonych w ramach Projektu.</w:t>
      </w:r>
    </w:p>
    <w:p w14:paraId="779EE32A" w14:textId="77777777" w:rsidR="003217FF" w:rsidRPr="00546BA9" w:rsidRDefault="003217FF" w:rsidP="00AA2DDF">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jest informowany o </w:t>
      </w:r>
      <w:r w:rsidR="00C221CB" w:rsidRPr="00546BA9">
        <w:rPr>
          <w:rFonts w:ascii="Arial" w:hAnsi="Arial" w:cs="Arial"/>
          <w:sz w:val="22"/>
          <w:szCs w:val="22"/>
        </w:rPr>
        <w:t>wstrzymaniu</w:t>
      </w:r>
      <w:r w:rsidR="00F35226" w:rsidRPr="00546BA9">
        <w:rPr>
          <w:rFonts w:ascii="Arial" w:hAnsi="Arial" w:cs="Arial"/>
          <w:sz w:val="22"/>
          <w:szCs w:val="22"/>
        </w:rPr>
        <w:t xml:space="preserve"> </w:t>
      </w:r>
      <w:r w:rsidR="0063260D" w:rsidRPr="00546BA9">
        <w:rPr>
          <w:rFonts w:ascii="Arial" w:hAnsi="Arial" w:cs="Arial"/>
          <w:sz w:val="22"/>
          <w:szCs w:val="22"/>
        </w:rPr>
        <w:t xml:space="preserve">terminu realizacji </w:t>
      </w:r>
      <w:r w:rsidRPr="00546BA9">
        <w:rPr>
          <w:rFonts w:ascii="Arial" w:hAnsi="Arial" w:cs="Arial"/>
          <w:sz w:val="22"/>
          <w:szCs w:val="22"/>
        </w:rPr>
        <w:t>płatności i o jego przyczynach.</w:t>
      </w:r>
    </w:p>
    <w:p w14:paraId="257DC875" w14:textId="35962241" w:rsidR="00D9093C" w:rsidRPr="00546BA9" w:rsidRDefault="00A741DB" w:rsidP="00AA2DDF">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IP </w:t>
      </w:r>
      <w:r w:rsidR="004906BC" w:rsidRPr="00546BA9">
        <w:rPr>
          <w:rFonts w:ascii="Arial" w:hAnsi="Arial" w:cs="Arial"/>
          <w:sz w:val="22"/>
          <w:szCs w:val="22"/>
        </w:rPr>
        <w:t>FE SL</w:t>
      </w:r>
      <w:r w:rsidR="00A2178F" w:rsidRPr="00546BA9">
        <w:rPr>
          <w:rFonts w:ascii="Arial" w:hAnsi="Arial" w:cs="Arial"/>
          <w:sz w:val="22"/>
          <w:szCs w:val="22"/>
        </w:rPr>
        <w:t xml:space="preserve"> </w:t>
      </w:r>
      <w:r w:rsidR="00271177" w:rsidRPr="00546BA9">
        <w:rPr>
          <w:rFonts w:ascii="Arial" w:hAnsi="Arial" w:cs="Arial"/>
          <w:sz w:val="22"/>
          <w:szCs w:val="22"/>
        </w:rPr>
        <w:t>- ŚCP</w:t>
      </w:r>
      <w:r w:rsidR="00D9093C" w:rsidRPr="00546BA9">
        <w:rPr>
          <w:rFonts w:ascii="Arial" w:hAnsi="Arial" w:cs="Arial"/>
          <w:sz w:val="22"/>
          <w:szCs w:val="22"/>
        </w:rPr>
        <w:t xml:space="preserve"> może zlecić przeprowadzenie oceny realizacji P</w:t>
      </w:r>
      <w:r w:rsidR="001F548A" w:rsidRPr="00546BA9">
        <w:rPr>
          <w:rFonts w:ascii="Arial" w:hAnsi="Arial" w:cs="Arial"/>
          <w:sz w:val="22"/>
          <w:szCs w:val="22"/>
        </w:rPr>
        <w:t>rojektu oraz przedstawionego do </w:t>
      </w:r>
      <w:r w:rsidR="00D9093C" w:rsidRPr="00546BA9">
        <w:rPr>
          <w:rFonts w:ascii="Arial" w:hAnsi="Arial" w:cs="Arial"/>
          <w:sz w:val="22"/>
          <w:szCs w:val="22"/>
        </w:rPr>
        <w:t>weryfikacji wniosku o płatność</w:t>
      </w:r>
      <w:r w:rsidR="00944E44" w:rsidRPr="00546BA9">
        <w:rPr>
          <w:rFonts w:ascii="Arial" w:hAnsi="Arial" w:cs="Arial"/>
          <w:sz w:val="22"/>
          <w:szCs w:val="22"/>
        </w:rPr>
        <w:t>/rozliczającego zaliczkę</w:t>
      </w:r>
      <w:r w:rsidR="00D9093C" w:rsidRPr="00546BA9">
        <w:rPr>
          <w:rFonts w:ascii="Arial" w:hAnsi="Arial" w:cs="Arial"/>
          <w:sz w:val="22"/>
          <w:szCs w:val="22"/>
        </w:rPr>
        <w:t xml:space="preserve"> podmiotowi zewnętrznemu w celu uzyskania opinii. W takim przypadku termin, o którym mowa w ust</w:t>
      </w:r>
      <w:r w:rsidR="005C4EFD" w:rsidRPr="00546BA9">
        <w:rPr>
          <w:rFonts w:ascii="Arial" w:hAnsi="Arial" w:cs="Arial"/>
          <w:sz w:val="22"/>
          <w:szCs w:val="22"/>
        </w:rPr>
        <w:t>ęp</w:t>
      </w:r>
      <w:r w:rsidR="00FF64EA" w:rsidRPr="00546BA9">
        <w:rPr>
          <w:rFonts w:ascii="Arial" w:hAnsi="Arial" w:cs="Arial"/>
          <w:sz w:val="22"/>
          <w:szCs w:val="22"/>
        </w:rPr>
        <w:t>ie</w:t>
      </w:r>
      <w:r w:rsidR="00D9093C" w:rsidRPr="00546BA9">
        <w:rPr>
          <w:rFonts w:ascii="Arial" w:hAnsi="Arial" w:cs="Arial"/>
          <w:sz w:val="22"/>
          <w:szCs w:val="22"/>
        </w:rPr>
        <w:t xml:space="preserve"> </w:t>
      </w:r>
      <w:r w:rsidR="00FF64EA" w:rsidRPr="00546BA9">
        <w:rPr>
          <w:rFonts w:ascii="Arial" w:hAnsi="Arial" w:cs="Arial"/>
          <w:sz w:val="22"/>
          <w:szCs w:val="22"/>
        </w:rPr>
        <w:t xml:space="preserve">5 </w:t>
      </w:r>
      <w:r w:rsidR="00D9093C" w:rsidRPr="00546BA9">
        <w:rPr>
          <w:rFonts w:ascii="Arial" w:hAnsi="Arial" w:cs="Arial"/>
          <w:sz w:val="22"/>
          <w:szCs w:val="22"/>
        </w:rPr>
        <w:t xml:space="preserve">ulega wydłużeniu o okres niezbędny do </w:t>
      </w:r>
      <w:r w:rsidR="00E04825" w:rsidRPr="00546BA9">
        <w:rPr>
          <w:rFonts w:ascii="Arial" w:hAnsi="Arial" w:cs="Arial"/>
          <w:sz w:val="22"/>
          <w:szCs w:val="22"/>
        </w:rPr>
        <w:t xml:space="preserve">uzyskania </w:t>
      </w:r>
      <w:r w:rsidR="00D9093C" w:rsidRPr="00546BA9">
        <w:rPr>
          <w:rFonts w:ascii="Arial" w:hAnsi="Arial" w:cs="Arial"/>
          <w:sz w:val="22"/>
          <w:szCs w:val="22"/>
        </w:rPr>
        <w:t xml:space="preserve">opinii. </w:t>
      </w:r>
      <w:r w:rsidRPr="00546BA9">
        <w:rPr>
          <w:rFonts w:ascii="Arial" w:hAnsi="Arial" w:cs="Arial"/>
          <w:sz w:val="22"/>
          <w:szCs w:val="22"/>
        </w:rPr>
        <w:t>IP</w:t>
      </w:r>
      <w:r w:rsidR="00A56427" w:rsidRPr="00546BA9">
        <w:rPr>
          <w:rFonts w:ascii="Arial" w:hAnsi="Arial" w:cs="Arial"/>
          <w:sz w:val="22"/>
          <w:szCs w:val="22"/>
        </w:rPr>
        <w:t> </w:t>
      </w:r>
      <w:r w:rsidR="004906BC" w:rsidRPr="00546BA9">
        <w:rPr>
          <w:rFonts w:ascii="Arial" w:hAnsi="Arial" w:cs="Arial"/>
          <w:sz w:val="22"/>
          <w:szCs w:val="22"/>
        </w:rPr>
        <w:t>FE SL</w:t>
      </w:r>
      <w:r w:rsidR="00271177" w:rsidRPr="00546BA9">
        <w:rPr>
          <w:rFonts w:ascii="Arial" w:hAnsi="Arial" w:cs="Arial"/>
          <w:sz w:val="22"/>
          <w:szCs w:val="22"/>
        </w:rPr>
        <w:t xml:space="preserve"> - ŚCP</w:t>
      </w:r>
      <w:r w:rsidR="00D9093C" w:rsidRPr="00546BA9">
        <w:rPr>
          <w:rFonts w:ascii="Arial" w:hAnsi="Arial" w:cs="Arial"/>
          <w:sz w:val="22"/>
          <w:szCs w:val="22"/>
        </w:rPr>
        <w:t xml:space="preserve"> poinformuje Beneficjenta o wystąpieniu </w:t>
      </w:r>
      <w:r w:rsidR="00780139" w:rsidRPr="00546BA9">
        <w:rPr>
          <w:rFonts w:ascii="Arial" w:hAnsi="Arial" w:cs="Arial"/>
          <w:sz w:val="22"/>
          <w:szCs w:val="22"/>
        </w:rPr>
        <w:t>powyższej ok</w:t>
      </w:r>
      <w:r w:rsidR="00E16466" w:rsidRPr="00546BA9">
        <w:rPr>
          <w:rFonts w:ascii="Arial" w:hAnsi="Arial" w:cs="Arial"/>
          <w:sz w:val="22"/>
          <w:szCs w:val="22"/>
        </w:rPr>
        <w:t>o</w:t>
      </w:r>
      <w:r w:rsidR="00780139" w:rsidRPr="00546BA9">
        <w:rPr>
          <w:rFonts w:ascii="Arial" w:hAnsi="Arial" w:cs="Arial"/>
          <w:sz w:val="22"/>
          <w:szCs w:val="22"/>
        </w:rPr>
        <w:t>liczności</w:t>
      </w:r>
      <w:r w:rsidR="00D9093C" w:rsidRPr="00546BA9">
        <w:rPr>
          <w:rFonts w:ascii="Arial" w:hAnsi="Arial" w:cs="Arial"/>
          <w:sz w:val="22"/>
          <w:szCs w:val="22"/>
        </w:rPr>
        <w:t>.</w:t>
      </w:r>
    </w:p>
    <w:p w14:paraId="657FF044" w14:textId="1A5AC9DD" w:rsidR="007F708F" w:rsidRPr="00546BA9" w:rsidRDefault="007F708F" w:rsidP="00AA2DDF">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składa wniosek o płatność pośrednią nie częściej niż raz </w:t>
      </w:r>
      <w:r w:rsidR="00676B80" w:rsidRPr="00546BA9">
        <w:rPr>
          <w:rFonts w:ascii="Arial" w:hAnsi="Arial" w:cs="Arial"/>
          <w:sz w:val="22"/>
          <w:szCs w:val="22"/>
        </w:rPr>
        <w:t xml:space="preserve">na trzy miesiące licząc od dnia zawarcia </w:t>
      </w:r>
      <w:r w:rsidR="005C1A9A" w:rsidRPr="00546BA9">
        <w:rPr>
          <w:rFonts w:ascii="Arial" w:hAnsi="Arial" w:cs="Arial"/>
          <w:sz w:val="22"/>
          <w:szCs w:val="22"/>
        </w:rPr>
        <w:t>Umow</w:t>
      </w:r>
      <w:r w:rsidR="00676B80" w:rsidRPr="00546BA9">
        <w:rPr>
          <w:rFonts w:ascii="Arial" w:hAnsi="Arial" w:cs="Arial"/>
          <w:sz w:val="22"/>
          <w:szCs w:val="22"/>
        </w:rPr>
        <w:t>y</w:t>
      </w:r>
      <w:r w:rsidR="00CC7D49" w:rsidRPr="00546BA9">
        <w:rPr>
          <w:rFonts w:ascii="Arial" w:hAnsi="Arial" w:cs="Arial"/>
          <w:sz w:val="22"/>
          <w:szCs w:val="22"/>
        </w:rPr>
        <w:t>.</w:t>
      </w:r>
      <w:r w:rsidR="00DB6693" w:rsidRPr="00546BA9">
        <w:rPr>
          <w:rFonts w:ascii="Arial" w:hAnsi="Arial" w:cs="Arial"/>
          <w:sz w:val="22"/>
          <w:szCs w:val="22"/>
        </w:rPr>
        <w:t xml:space="preserve"> Suma dofinansowania rozliczonego wnioskami o płatność pośrednią</w:t>
      </w:r>
      <w:r w:rsidR="00944E44" w:rsidRPr="00546BA9">
        <w:rPr>
          <w:rFonts w:ascii="Arial" w:hAnsi="Arial" w:cs="Arial"/>
          <w:sz w:val="22"/>
          <w:szCs w:val="22"/>
        </w:rPr>
        <w:t>/zaliczkę</w:t>
      </w:r>
      <w:r w:rsidR="00DB6693" w:rsidRPr="00546BA9">
        <w:rPr>
          <w:rFonts w:ascii="Arial" w:hAnsi="Arial" w:cs="Arial"/>
          <w:sz w:val="22"/>
          <w:szCs w:val="22"/>
        </w:rPr>
        <w:t xml:space="preserve"> nie może przekroczyć 90% dofinansowania określonego </w:t>
      </w:r>
      <w:r w:rsidR="002A2677" w:rsidRPr="00546BA9">
        <w:rPr>
          <w:rFonts w:ascii="Arial" w:hAnsi="Arial" w:cs="Arial"/>
          <w:sz w:val="22"/>
          <w:szCs w:val="22"/>
        </w:rPr>
        <w:t xml:space="preserve">w </w:t>
      </w:r>
      <w:r w:rsidR="005C4EFD" w:rsidRPr="00546BA9">
        <w:rPr>
          <w:rFonts w:ascii="Arial" w:hAnsi="Arial" w:cs="Arial"/>
          <w:sz w:val="22"/>
          <w:szCs w:val="22"/>
        </w:rPr>
        <w:t>paragrafie</w:t>
      </w:r>
      <w:r w:rsidR="002A2677" w:rsidRPr="00546BA9">
        <w:rPr>
          <w:rFonts w:ascii="Arial" w:hAnsi="Arial" w:cs="Arial"/>
          <w:sz w:val="22"/>
          <w:szCs w:val="22"/>
        </w:rPr>
        <w:t xml:space="preserve"> 3 ust</w:t>
      </w:r>
      <w:r w:rsidR="005C4EFD" w:rsidRPr="00546BA9">
        <w:rPr>
          <w:rFonts w:ascii="Arial" w:hAnsi="Arial" w:cs="Arial"/>
          <w:sz w:val="22"/>
          <w:szCs w:val="22"/>
        </w:rPr>
        <w:t>ęp</w:t>
      </w:r>
      <w:r w:rsidR="002A2677" w:rsidRPr="00546BA9">
        <w:rPr>
          <w:rFonts w:ascii="Arial" w:hAnsi="Arial" w:cs="Arial"/>
          <w:sz w:val="22"/>
          <w:szCs w:val="22"/>
        </w:rPr>
        <w:t xml:space="preserve"> </w:t>
      </w:r>
      <w:r w:rsidR="00131F04">
        <w:rPr>
          <w:rFonts w:ascii="Arial" w:hAnsi="Arial" w:cs="Arial"/>
          <w:sz w:val="22"/>
          <w:szCs w:val="22"/>
        </w:rPr>
        <w:t>3</w:t>
      </w:r>
      <w:r w:rsidR="002A2677" w:rsidRPr="00546BA9">
        <w:rPr>
          <w:rFonts w:ascii="Arial" w:hAnsi="Arial" w:cs="Arial"/>
          <w:sz w:val="22"/>
          <w:szCs w:val="22"/>
        </w:rPr>
        <w:t>.</w:t>
      </w:r>
    </w:p>
    <w:p w14:paraId="783150A5" w14:textId="75DCA46E" w:rsidR="00915D14" w:rsidRPr="00546BA9" w:rsidRDefault="007F708F" w:rsidP="00AA2DDF">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Beneficjent składa wniosek o płatność końcową</w:t>
      </w:r>
      <w:r w:rsidR="00B94FAF" w:rsidRPr="00546BA9">
        <w:rPr>
          <w:rFonts w:ascii="Arial" w:hAnsi="Arial" w:cs="Arial"/>
          <w:sz w:val="22"/>
          <w:szCs w:val="22"/>
        </w:rPr>
        <w:t xml:space="preserve"> w</w:t>
      </w:r>
      <w:r w:rsidR="00925DD4" w:rsidRPr="00546BA9">
        <w:rPr>
          <w:rFonts w:ascii="Arial" w:hAnsi="Arial" w:cs="Arial"/>
          <w:sz w:val="22"/>
          <w:szCs w:val="22"/>
        </w:rPr>
        <w:t xml:space="preserve"> </w:t>
      </w:r>
      <w:r w:rsidRPr="00546BA9">
        <w:rPr>
          <w:rFonts w:ascii="Arial" w:hAnsi="Arial" w:cs="Arial"/>
          <w:sz w:val="22"/>
          <w:szCs w:val="22"/>
        </w:rPr>
        <w:t>terminie do 25 dni od dnia zakończenia realizacji Projektu</w:t>
      </w:r>
      <w:r w:rsidR="00226A84" w:rsidRPr="00546BA9">
        <w:rPr>
          <w:rStyle w:val="Odwoanieprzypisudolnego"/>
          <w:rFonts w:ascii="Arial" w:hAnsi="Arial" w:cs="Arial"/>
          <w:sz w:val="22"/>
          <w:szCs w:val="22"/>
        </w:rPr>
        <w:footnoteReference w:id="9"/>
      </w:r>
      <w:r w:rsidRPr="00546BA9">
        <w:rPr>
          <w:rFonts w:ascii="Arial" w:hAnsi="Arial" w:cs="Arial"/>
          <w:sz w:val="22"/>
          <w:szCs w:val="22"/>
        </w:rPr>
        <w:t xml:space="preserve"> określonego w</w:t>
      </w:r>
      <w:r w:rsidR="00B46C93" w:rsidRPr="00546BA9">
        <w:rPr>
          <w:rFonts w:ascii="Arial" w:hAnsi="Arial" w:cs="Arial"/>
          <w:sz w:val="22"/>
          <w:szCs w:val="22"/>
        </w:rPr>
        <w:t>e wniosku o dofinansowanie</w:t>
      </w:r>
      <w:r w:rsidR="00915D14" w:rsidRPr="00546BA9">
        <w:rPr>
          <w:rFonts w:ascii="Arial" w:hAnsi="Arial" w:cs="Arial"/>
          <w:sz w:val="22"/>
          <w:szCs w:val="22"/>
        </w:rPr>
        <w:t>.</w:t>
      </w:r>
    </w:p>
    <w:p w14:paraId="16EFB205" w14:textId="2375A922" w:rsidR="00915D14" w:rsidRPr="00546BA9" w:rsidRDefault="00915D14" w:rsidP="00AA2DDF">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Wnioski o płatność</w:t>
      </w:r>
      <w:r w:rsidR="00DD3BD1" w:rsidRPr="00546BA9">
        <w:rPr>
          <w:rFonts w:ascii="Arial" w:hAnsi="Arial" w:cs="Arial"/>
          <w:sz w:val="22"/>
          <w:szCs w:val="22"/>
        </w:rPr>
        <w:t>/zaliczkę/rozliczające zaliczkę</w:t>
      </w:r>
      <w:r w:rsidRPr="00546BA9">
        <w:rPr>
          <w:rFonts w:ascii="Arial" w:hAnsi="Arial" w:cs="Arial"/>
          <w:sz w:val="22"/>
          <w:szCs w:val="22"/>
        </w:rPr>
        <w:t xml:space="preserve"> Beneficjent składa </w:t>
      </w:r>
      <w:r w:rsidR="00944E44" w:rsidRPr="00546BA9">
        <w:rPr>
          <w:rFonts w:ascii="Arial" w:hAnsi="Arial" w:cs="Arial"/>
          <w:sz w:val="22"/>
          <w:szCs w:val="22"/>
        </w:rPr>
        <w:t>poprzez wypełnienie formularza wniosku o płatność</w:t>
      </w:r>
      <w:r w:rsidR="00DD3BD1" w:rsidRPr="00546BA9">
        <w:rPr>
          <w:rFonts w:ascii="Arial" w:hAnsi="Arial" w:cs="Arial"/>
          <w:sz w:val="22"/>
          <w:szCs w:val="22"/>
        </w:rPr>
        <w:t>/zaliczkę/rozliczającego zaliczkę</w:t>
      </w:r>
      <w:r w:rsidR="00944E44" w:rsidRPr="00546BA9">
        <w:rPr>
          <w:rFonts w:ascii="Arial" w:hAnsi="Arial" w:cs="Arial"/>
          <w:sz w:val="22"/>
          <w:szCs w:val="22"/>
        </w:rPr>
        <w:t xml:space="preserve"> w systemie </w:t>
      </w:r>
      <w:r w:rsidR="00DB7F81" w:rsidRPr="00546BA9">
        <w:rPr>
          <w:rFonts w:ascii="Arial" w:hAnsi="Arial" w:cs="Arial"/>
          <w:sz w:val="22"/>
          <w:szCs w:val="22"/>
        </w:rPr>
        <w:t>CST</w:t>
      </w:r>
      <w:r w:rsidR="00944E44" w:rsidRPr="00546BA9">
        <w:rPr>
          <w:rFonts w:ascii="Arial" w:hAnsi="Arial" w:cs="Arial"/>
          <w:sz w:val="22"/>
          <w:szCs w:val="22"/>
        </w:rPr>
        <w:t>2021</w:t>
      </w:r>
      <w:r w:rsidR="000F1EBB" w:rsidRPr="00546BA9">
        <w:rPr>
          <w:rFonts w:ascii="Arial" w:hAnsi="Arial" w:cs="Arial"/>
          <w:sz w:val="22"/>
          <w:szCs w:val="22"/>
        </w:rPr>
        <w:t xml:space="preserve">, </w:t>
      </w:r>
      <w:r w:rsidR="00E5301F" w:rsidRPr="00546BA9">
        <w:rPr>
          <w:rFonts w:ascii="Arial" w:hAnsi="Arial" w:cs="Arial"/>
          <w:sz w:val="22"/>
          <w:szCs w:val="22"/>
        </w:rPr>
        <w:t>zgodnie z </w:t>
      </w:r>
      <w:r w:rsidR="00244250" w:rsidRPr="00546BA9">
        <w:rPr>
          <w:rFonts w:ascii="Arial" w:hAnsi="Arial" w:cs="Arial"/>
          <w:i/>
          <w:sz w:val="22"/>
          <w:szCs w:val="22"/>
        </w:rPr>
        <w:t>I</w:t>
      </w:r>
      <w:r w:rsidRPr="00546BA9">
        <w:rPr>
          <w:rFonts w:ascii="Arial" w:hAnsi="Arial" w:cs="Arial"/>
          <w:i/>
          <w:sz w:val="22"/>
          <w:szCs w:val="22"/>
        </w:rPr>
        <w:t>nstrukcją wypełniania wniosku o</w:t>
      </w:r>
      <w:r w:rsidR="004F2A66" w:rsidRPr="00546BA9">
        <w:rPr>
          <w:rFonts w:ascii="Arial" w:hAnsi="Arial" w:cs="Arial"/>
          <w:i/>
          <w:sz w:val="22"/>
          <w:szCs w:val="22"/>
        </w:rPr>
        <w:t> </w:t>
      </w:r>
      <w:r w:rsidRPr="00546BA9">
        <w:rPr>
          <w:rFonts w:ascii="Arial" w:hAnsi="Arial" w:cs="Arial"/>
          <w:i/>
          <w:sz w:val="22"/>
          <w:szCs w:val="22"/>
        </w:rPr>
        <w:t>płatność</w:t>
      </w:r>
      <w:r w:rsidR="0067490B" w:rsidRPr="00546BA9">
        <w:rPr>
          <w:rFonts w:ascii="Arial" w:hAnsi="Arial" w:cs="Arial"/>
          <w:sz w:val="22"/>
          <w:szCs w:val="22"/>
        </w:rPr>
        <w:t xml:space="preserve"> obowiązującą na dzień złożenia wniosku</w:t>
      </w:r>
      <w:r w:rsidR="00484AC9" w:rsidRPr="00546BA9">
        <w:rPr>
          <w:rFonts w:ascii="Arial" w:hAnsi="Arial" w:cs="Arial"/>
          <w:sz w:val="22"/>
          <w:szCs w:val="22"/>
        </w:rPr>
        <w:t xml:space="preserve"> – dostępn</w:t>
      </w:r>
      <w:r w:rsidR="000F1EBB" w:rsidRPr="00546BA9">
        <w:rPr>
          <w:rFonts w:ascii="Arial" w:hAnsi="Arial" w:cs="Arial"/>
          <w:sz w:val="22"/>
          <w:szCs w:val="22"/>
        </w:rPr>
        <w:t>ą</w:t>
      </w:r>
      <w:r w:rsidR="00484AC9" w:rsidRPr="00546BA9">
        <w:rPr>
          <w:rFonts w:ascii="Arial" w:hAnsi="Arial" w:cs="Arial"/>
          <w:sz w:val="22"/>
          <w:szCs w:val="22"/>
        </w:rPr>
        <w:t xml:space="preserve"> na</w:t>
      </w:r>
      <w:r w:rsidR="00044E56" w:rsidRPr="00546BA9">
        <w:rPr>
          <w:rFonts w:ascii="Arial" w:hAnsi="Arial" w:cs="Arial"/>
          <w:sz w:val="22"/>
          <w:szCs w:val="22"/>
        </w:rPr>
        <w:t> </w:t>
      </w:r>
      <w:r w:rsidR="00484AC9" w:rsidRPr="00546BA9">
        <w:rPr>
          <w:rFonts w:ascii="Arial" w:hAnsi="Arial" w:cs="Arial"/>
          <w:sz w:val="22"/>
          <w:szCs w:val="22"/>
        </w:rPr>
        <w:t>stronie internetowej</w:t>
      </w:r>
      <w:r w:rsidR="004F2A66" w:rsidRPr="00546BA9">
        <w:rPr>
          <w:rFonts w:ascii="Arial" w:hAnsi="Arial" w:cs="Arial"/>
          <w:sz w:val="22"/>
          <w:szCs w:val="22"/>
        </w:rPr>
        <w:t xml:space="preserve"> IZ FE SL /IP FE SL - ŚCP http://funduszeue.slaskie.pl/.</w:t>
      </w:r>
    </w:p>
    <w:p w14:paraId="048D28D6" w14:textId="1999A510" w:rsidR="00834288" w:rsidRPr="00546BA9" w:rsidRDefault="00925DD4" w:rsidP="00523E63">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ma prawo do </w:t>
      </w:r>
      <w:r w:rsidR="00834288" w:rsidRPr="00546BA9">
        <w:rPr>
          <w:rFonts w:ascii="Arial" w:hAnsi="Arial" w:cs="Arial"/>
          <w:sz w:val="22"/>
          <w:szCs w:val="22"/>
        </w:rPr>
        <w:t>wcześniejszego złożenia wniosku o płatność końcową, jeżeli zrealizował Projekt przed terminem zakończenia jego realizacji określonym w</w:t>
      </w:r>
      <w:r w:rsidR="00B46C93" w:rsidRPr="00546BA9">
        <w:rPr>
          <w:rFonts w:ascii="Arial" w:hAnsi="Arial" w:cs="Arial"/>
          <w:sz w:val="22"/>
          <w:szCs w:val="22"/>
        </w:rPr>
        <w:t>e wniosku o dofinansowanie</w:t>
      </w:r>
      <w:r w:rsidR="00834288" w:rsidRPr="00546BA9">
        <w:rPr>
          <w:rFonts w:ascii="Arial" w:hAnsi="Arial" w:cs="Arial"/>
          <w:sz w:val="22"/>
          <w:szCs w:val="22"/>
        </w:rPr>
        <w:t>.</w:t>
      </w:r>
    </w:p>
    <w:p w14:paraId="36644401" w14:textId="4FE2454F" w:rsidR="00A1139D" w:rsidRPr="00546BA9" w:rsidRDefault="00A1139D" w:rsidP="00523E63">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IP </w:t>
      </w:r>
      <w:r w:rsidR="004906BC" w:rsidRPr="00546BA9">
        <w:rPr>
          <w:rFonts w:ascii="Arial" w:hAnsi="Arial" w:cs="Arial"/>
          <w:sz w:val="22"/>
          <w:szCs w:val="22"/>
        </w:rPr>
        <w:t>FE SL</w:t>
      </w:r>
      <w:r w:rsidR="00A2178F" w:rsidRPr="00546BA9">
        <w:rPr>
          <w:rFonts w:ascii="Arial" w:hAnsi="Arial" w:cs="Arial"/>
          <w:sz w:val="22"/>
          <w:szCs w:val="22"/>
        </w:rPr>
        <w:t xml:space="preserve"> </w:t>
      </w:r>
      <w:r w:rsidR="00271177" w:rsidRPr="00546BA9">
        <w:rPr>
          <w:rFonts w:ascii="Arial" w:hAnsi="Arial" w:cs="Arial"/>
          <w:sz w:val="22"/>
          <w:szCs w:val="22"/>
        </w:rPr>
        <w:t>- ŚCP</w:t>
      </w:r>
      <w:r w:rsidRPr="00546BA9">
        <w:rPr>
          <w:rFonts w:ascii="Arial" w:hAnsi="Arial" w:cs="Arial"/>
          <w:sz w:val="22"/>
          <w:szCs w:val="22"/>
        </w:rPr>
        <w:t xml:space="preserve"> w ramach realizacji </w:t>
      </w:r>
      <w:r w:rsidR="00244250" w:rsidRPr="00546BA9">
        <w:rPr>
          <w:rFonts w:ascii="Arial" w:hAnsi="Arial" w:cs="Arial"/>
          <w:sz w:val="22"/>
          <w:szCs w:val="22"/>
        </w:rPr>
        <w:t>P</w:t>
      </w:r>
      <w:r w:rsidRPr="00546BA9">
        <w:rPr>
          <w:rFonts w:ascii="Arial" w:hAnsi="Arial" w:cs="Arial"/>
          <w:sz w:val="22"/>
          <w:szCs w:val="22"/>
        </w:rPr>
        <w:t xml:space="preserve">rojektu </w:t>
      </w:r>
      <w:r w:rsidR="00F72C76" w:rsidRPr="00546BA9">
        <w:rPr>
          <w:rFonts w:ascii="Arial" w:hAnsi="Arial" w:cs="Arial"/>
          <w:sz w:val="22"/>
          <w:szCs w:val="22"/>
        </w:rPr>
        <w:t>może wyrazić</w:t>
      </w:r>
      <w:r w:rsidRPr="00546BA9">
        <w:rPr>
          <w:rFonts w:ascii="Arial" w:hAnsi="Arial" w:cs="Arial"/>
          <w:sz w:val="22"/>
          <w:szCs w:val="22"/>
        </w:rPr>
        <w:t xml:space="preserve"> zgodę na </w:t>
      </w:r>
      <w:r w:rsidR="00DF0FB2" w:rsidRPr="00546BA9">
        <w:rPr>
          <w:rFonts w:ascii="Arial" w:hAnsi="Arial" w:cs="Arial"/>
          <w:sz w:val="22"/>
          <w:szCs w:val="22"/>
        </w:rPr>
        <w:t xml:space="preserve">dokonanie </w:t>
      </w:r>
      <w:r w:rsidR="00E5301F" w:rsidRPr="00546BA9">
        <w:rPr>
          <w:rFonts w:ascii="Arial" w:hAnsi="Arial" w:cs="Arial"/>
          <w:sz w:val="22"/>
          <w:szCs w:val="22"/>
        </w:rPr>
        <w:t>przelewu wierzytelności (cesja </w:t>
      </w:r>
      <w:r w:rsidRPr="00546BA9">
        <w:rPr>
          <w:rFonts w:ascii="Arial" w:hAnsi="Arial" w:cs="Arial"/>
          <w:sz w:val="22"/>
          <w:szCs w:val="22"/>
        </w:rPr>
        <w:t>wierzytelności) wynikając</w:t>
      </w:r>
      <w:r w:rsidR="00A3293E" w:rsidRPr="00546BA9">
        <w:rPr>
          <w:rFonts w:ascii="Arial" w:hAnsi="Arial" w:cs="Arial"/>
          <w:sz w:val="22"/>
          <w:szCs w:val="22"/>
        </w:rPr>
        <w:t>ej</w:t>
      </w:r>
      <w:r w:rsidRPr="00546BA9">
        <w:rPr>
          <w:rFonts w:ascii="Arial" w:hAnsi="Arial" w:cs="Arial"/>
          <w:sz w:val="22"/>
          <w:szCs w:val="22"/>
        </w:rPr>
        <w:t xml:space="preserve"> z </w:t>
      </w:r>
      <w:r w:rsidR="005C1A9A" w:rsidRPr="00546BA9">
        <w:rPr>
          <w:rFonts w:ascii="Arial" w:hAnsi="Arial" w:cs="Arial"/>
          <w:sz w:val="22"/>
          <w:szCs w:val="22"/>
        </w:rPr>
        <w:t>Umow</w:t>
      </w:r>
      <w:r w:rsidRPr="00546BA9">
        <w:rPr>
          <w:rFonts w:ascii="Arial" w:hAnsi="Arial" w:cs="Arial"/>
          <w:sz w:val="22"/>
          <w:szCs w:val="22"/>
        </w:rPr>
        <w:t>y z zastrzeżeniem, że wierzytelność z</w:t>
      </w:r>
      <w:r w:rsidR="00DB7F81" w:rsidRPr="00546BA9">
        <w:rPr>
          <w:rFonts w:ascii="Arial" w:hAnsi="Arial" w:cs="Arial"/>
          <w:sz w:val="22"/>
          <w:szCs w:val="22"/>
        </w:rPr>
        <w:t> </w:t>
      </w:r>
      <w:r w:rsidR="005C1A9A" w:rsidRPr="00546BA9">
        <w:rPr>
          <w:rFonts w:ascii="Arial" w:hAnsi="Arial" w:cs="Arial"/>
          <w:sz w:val="22"/>
          <w:szCs w:val="22"/>
        </w:rPr>
        <w:t>Umow</w:t>
      </w:r>
      <w:r w:rsidRPr="00546BA9">
        <w:rPr>
          <w:rFonts w:ascii="Arial" w:hAnsi="Arial" w:cs="Arial"/>
          <w:sz w:val="22"/>
          <w:szCs w:val="22"/>
        </w:rPr>
        <w:t xml:space="preserve">y przysługiwać będzie cedentowi pod warunkiem realizacji przez niego wszelkich wymienionych w </w:t>
      </w:r>
      <w:r w:rsidR="005C1A9A" w:rsidRPr="00546BA9">
        <w:rPr>
          <w:rFonts w:ascii="Arial" w:hAnsi="Arial" w:cs="Arial"/>
          <w:sz w:val="22"/>
          <w:szCs w:val="22"/>
        </w:rPr>
        <w:t>Umow</w:t>
      </w:r>
      <w:r w:rsidR="00E5301F" w:rsidRPr="00546BA9">
        <w:rPr>
          <w:rFonts w:ascii="Arial" w:hAnsi="Arial" w:cs="Arial"/>
          <w:sz w:val="22"/>
          <w:szCs w:val="22"/>
        </w:rPr>
        <w:t>ie obowiązków oraz z </w:t>
      </w:r>
      <w:r w:rsidRPr="00546BA9">
        <w:rPr>
          <w:rFonts w:ascii="Arial" w:hAnsi="Arial" w:cs="Arial"/>
          <w:sz w:val="22"/>
          <w:szCs w:val="22"/>
        </w:rPr>
        <w:t xml:space="preserve">zastrzeżeniem skuteczności </w:t>
      </w:r>
      <w:r w:rsidR="00C763A4" w:rsidRPr="00546BA9">
        <w:rPr>
          <w:rFonts w:ascii="Arial" w:hAnsi="Arial" w:cs="Arial"/>
          <w:sz w:val="22"/>
          <w:szCs w:val="22"/>
        </w:rPr>
        <w:t xml:space="preserve">względem cesjonariusza </w:t>
      </w:r>
      <w:r w:rsidRPr="00546BA9">
        <w:rPr>
          <w:rFonts w:ascii="Arial" w:hAnsi="Arial" w:cs="Arial"/>
          <w:sz w:val="22"/>
          <w:szCs w:val="22"/>
        </w:rPr>
        <w:t xml:space="preserve">wszelkich </w:t>
      </w:r>
      <w:r w:rsidR="00C763A4" w:rsidRPr="00546BA9">
        <w:rPr>
          <w:rFonts w:ascii="Arial" w:hAnsi="Arial" w:cs="Arial"/>
          <w:sz w:val="22"/>
          <w:szCs w:val="22"/>
        </w:rPr>
        <w:t xml:space="preserve">dotyczących wierzytelności </w:t>
      </w:r>
      <w:r w:rsidRPr="00546BA9">
        <w:rPr>
          <w:rFonts w:ascii="Arial" w:hAnsi="Arial" w:cs="Arial"/>
          <w:sz w:val="22"/>
          <w:szCs w:val="22"/>
        </w:rPr>
        <w:t>praw</w:t>
      </w:r>
      <w:r w:rsidR="00526FCA" w:rsidRPr="00546BA9">
        <w:rPr>
          <w:rFonts w:ascii="Arial" w:hAnsi="Arial" w:cs="Arial"/>
          <w:sz w:val="22"/>
          <w:szCs w:val="22"/>
        </w:rPr>
        <w:t xml:space="preserve"> </w:t>
      </w:r>
      <w:r w:rsidRPr="00546BA9">
        <w:rPr>
          <w:rFonts w:ascii="Arial" w:hAnsi="Arial" w:cs="Arial"/>
          <w:sz w:val="22"/>
          <w:szCs w:val="22"/>
        </w:rPr>
        <w:t xml:space="preserve">dłużnika </w:t>
      </w:r>
      <w:r w:rsidR="00C763A4" w:rsidRPr="00546BA9">
        <w:rPr>
          <w:rFonts w:ascii="Arial" w:hAnsi="Arial" w:cs="Arial"/>
          <w:sz w:val="22"/>
          <w:szCs w:val="22"/>
        </w:rPr>
        <w:t>określonych w Umowie</w:t>
      </w:r>
      <w:r w:rsidRPr="00546BA9">
        <w:rPr>
          <w:rFonts w:ascii="Arial" w:hAnsi="Arial" w:cs="Arial"/>
          <w:sz w:val="22"/>
          <w:szCs w:val="22"/>
        </w:rPr>
        <w:t>.</w:t>
      </w:r>
      <w:r w:rsidR="0027783C" w:rsidRPr="00546BA9">
        <w:rPr>
          <w:rFonts w:ascii="Arial" w:hAnsi="Arial" w:cs="Arial"/>
          <w:sz w:val="22"/>
          <w:szCs w:val="22"/>
        </w:rPr>
        <w:t xml:space="preserve"> </w:t>
      </w:r>
      <w:r w:rsidR="00433994" w:rsidRPr="00433994">
        <w:rPr>
          <w:rFonts w:ascii="Arial" w:hAnsi="Arial" w:cs="Arial"/>
          <w:sz w:val="22"/>
          <w:szCs w:val="22"/>
        </w:rPr>
        <w:t xml:space="preserve">Powyższe będzie możliwe po uzyskaniu przez </w:t>
      </w:r>
      <w:r w:rsidR="009F6FFD">
        <w:rPr>
          <w:rFonts w:ascii="Arial" w:hAnsi="Arial" w:cs="Arial"/>
          <w:sz w:val="22"/>
          <w:szCs w:val="22"/>
        </w:rPr>
        <w:t>Partnera wiodącego</w:t>
      </w:r>
      <w:r w:rsidR="00433994" w:rsidRPr="00433994">
        <w:rPr>
          <w:rFonts w:ascii="Arial" w:hAnsi="Arial" w:cs="Arial"/>
          <w:sz w:val="22"/>
          <w:szCs w:val="22"/>
        </w:rPr>
        <w:t xml:space="preserve"> pisemnej zgody wszystkich </w:t>
      </w:r>
      <w:r w:rsidR="00D4159F">
        <w:rPr>
          <w:rFonts w:ascii="Arial" w:hAnsi="Arial" w:cs="Arial"/>
          <w:sz w:val="22"/>
          <w:szCs w:val="22"/>
        </w:rPr>
        <w:t>partnerów projektu partnerskiego</w:t>
      </w:r>
      <w:r w:rsidR="00433994" w:rsidRPr="00433994">
        <w:rPr>
          <w:rFonts w:ascii="Arial" w:hAnsi="Arial" w:cs="Arial"/>
          <w:sz w:val="22"/>
          <w:szCs w:val="22"/>
        </w:rPr>
        <w:t>.</w:t>
      </w:r>
      <w:r w:rsidR="00433994">
        <w:rPr>
          <w:rFonts w:ascii="Arial" w:hAnsi="Arial" w:cs="Arial"/>
          <w:sz w:val="22"/>
          <w:szCs w:val="22"/>
        </w:rPr>
        <w:t xml:space="preserve"> </w:t>
      </w:r>
      <w:r w:rsidR="005C4EFD" w:rsidRPr="00546BA9">
        <w:rPr>
          <w:rFonts w:ascii="Arial" w:hAnsi="Arial" w:cs="Arial"/>
          <w:sz w:val="22"/>
          <w:szCs w:val="22"/>
        </w:rPr>
        <w:t>Dokonanie przelewu wierzytelności wyłącza możliwość ubiegania się o</w:t>
      </w:r>
      <w:r w:rsidR="000206BA" w:rsidRPr="00546BA9">
        <w:rPr>
          <w:rFonts w:ascii="Arial" w:hAnsi="Arial" w:cs="Arial"/>
          <w:sz w:val="22"/>
          <w:szCs w:val="22"/>
        </w:rPr>
        <w:t> </w:t>
      </w:r>
      <w:r w:rsidR="005C4EFD" w:rsidRPr="00546BA9">
        <w:rPr>
          <w:rFonts w:ascii="Arial" w:hAnsi="Arial" w:cs="Arial"/>
          <w:sz w:val="22"/>
          <w:szCs w:val="22"/>
        </w:rPr>
        <w:t>płatność zaliczkową określoną w paragrafie 6a</w:t>
      </w:r>
      <w:r w:rsidR="00DB7F81" w:rsidRPr="00546BA9">
        <w:rPr>
          <w:rFonts w:ascii="Arial" w:hAnsi="Arial" w:cs="Arial"/>
          <w:sz w:val="22"/>
          <w:szCs w:val="22"/>
        </w:rPr>
        <w:t> </w:t>
      </w:r>
      <w:r w:rsidR="005C4EFD" w:rsidRPr="00546BA9">
        <w:rPr>
          <w:rFonts w:ascii="Arial" w:hAnsi="Arial" w:cs="Arial"/>
          <w:sz w:val="22"/>
          <w:szCs w:val="22"/>
        </w:rPr>
        <w:t>Umowy.</w:t>
      </w:r>
    </w:p>
    <w:p w14:paraId="3F919EEC" w14:textId="77777777" w:rsidR="00A1139D" w:rsidRPr="00546BA9" w:rsidRDefault="00A1139D" w:rsidP="00523E63">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Wysokość wierzytelności objętej cesją nie może być wyższa niż kwot</w:t>
      </w:r>
      <w:r w:rsidR="001327EE" w:rsidRPr="00546BA9">
        <w:rPr>
          <w:rFonts w:ascii="Arial" w:hAnsi="Arial" w:cs="Arial"/>
          <w:sz w:val="22"/>
          <w:szCs w:val="22"/>
        </w:rPr>
        <w:t>a dofinansowania określona niniejszą Umową.</w:t>
      </w:r>
    </w:p>
    <w:p w14:paraId="508AA54A" w14:textId="4CA4F320" w:rsidR="0002048F" w:rsidRPr="00546BA9" w:rsidRDefault="0002048F" w:rsidP="00523E63">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Beneficjent zobowiązuje się do niezwłocznego</w:t>
      </w:r>
      <w:r w:rsidR="00526FCA" w:rsidRPr="00546BA9">
        <w:rPr>
          <w:rFonts w:ascii="Arial" w:hAnsi="Arial" w:cs="Arial"/>
          <w:sz w:val="22"/>
          <w:szCs w:val="22"/>
        </w:rPr>
        <w:t xml:space="preserve"> </w:t>
      </w:r>
      <w:r w:rsidRPr="00546BA9">
        <w:rPr>
          <w:rFonts w:ascii="Arial" w:hAnsi="Arial" w:cs="Arial"/>
          <w:sz w:val="22"/>
          <w:szCs w:val="22"/>
        </w:rPr>
        <w:t xml:space="preserve">poinformowania IP </w:t>
      </w:r>
      <w:r w:rsidR="004906BC" w:rsidRPr="00546BA9">
        <w:rPr>
          <w:rFonts w:ascii="Arial" w:hAnsi="Arial" w:cs="Arial"/>
          <w:sz w:val="22"/>
          <w:szCs w:val="22"/>
        </w:rPr>
        <w:t>FE SL</w:t>
      </w:r>
      <w:r w:rsidR="00271177" w:rsidRPr="00546BA9">
        <w:rPr>
          <w:rFonts w:ascii="Arial" w:hAnsi="Arial" w:cs="Arial"/>
          <w:sz w:val="22"/>
          <w:szCs w:val="22"/>
        </w:rPr>
        <w:t xml:space="preserve"> - ŚCP</w:t>
      </w:r>
      <w:r w:rsidRPr="00546BA9">
        <w:rPr>
          <w:rFonts w:ascii="Arial" w:hAnsi="Arial" w:cs="Arial"/>
          <w:sz w:val="22"/>
          <w:szCs w:val="22"/>
        </w:rPr>
        <w:t xml:space="preserve"> o zmianie rachunku bankowego</w:t>
      </w:r>
      <w:r w:rsidR="00E064BA" w:rsidRPr="00546BA9">
        <w:rPr>
          <w:rFonts w:ascii="Arial" w:hAnsi="Arial" w:cs="Arial"/>
          <w:sz w:val="22"/>
          <w:szCs w:val="22"/>
        </w:rPr>
        <w:t>, który został</w:t>
      </w:r>
      <w:r w:rsidR="00E94257" w:rsidRPr="00546BA9">
        <w:rPr>
          <w:rFonts w:ascii="Arial" w:hAnsi="Arial" w:cs="Arial"/>
          <w:sz w:val="22"/>
          <w:szCs w:val="22"/>
        </w:rPr>
        <w:t xml:space="preserve"> wskazan</w:t>
      </w:r>
      <w:r w:rsidR="00E064BA" w:rsidRPr="00546BA9">
        <w:rPr>
          <w:rFonts w:ascii="Arial" w:hAnsi="Arial" w:cs="Arial"/>
          <w:sz w:val="22"/>
          <w:szCs w:val="22"/>
        </w:rPr>
        <w:t>y</w:t>
      </w:r>
      <w:r w:rsidR="00E94257" w:rsidRPr="00546BA9">
        <w:rPr>
          <w:rFonts w:ascii="Arial" w:hAnsi="Arial" w:cs="Arial"/>
          <w:sz w:val="22"/>
          <w:szCs w:val="22"/>
        </w:rPr>
        <w:t xml:space="preserve"> do przekazywania dofinansowania</w:t>
      </w:r>
      <w:r w:rsidR="005C4EFD" w:rsidRPr="00546BA9">
        <w:rPr>
          <w:rFonts w:ascii="Arial" w:hAnsi="Arial" w:cs="Arial"/>
          <w:sz w:val="22"/>
          <w:szCs w:val="22"/>
        </w:rPr>
        <w:t>/zaliczki</w:t>
      </w:r>
      <w:r w:rsidR="00E94257" w:rsidRPr="00546BA9">
        <w:rPr>
          <w:rFonts w:ascii="Arial" w:hAnsi="Arial" w:cs="Arial"/>
          <w:sz w:val="22"/>
          <w:szCs w:val="22"/>
        </w:rPr>
        <w:t>.</w:t>
      </w:r>
    </w:p>
    <w:p w14:paraId="03A39685" w14:textId="4EA08A6D" w:rsidR="00CB2059" w:rsidRPr="00546BA9" w:rsidRDefault="005C4EFD" w:rsidP="000601CE">
      <w:pPr>
        <w:pStyle w:val="Nagwek3"/>
        <w:spacing w:before="360"/>
      </w:pPr>
      <w:r w:rsidRPr="00546BA9">
        <w:t xml:space="preserve">Paragraf </w:t>
      </w:r>
      <w:r w:rsidR="00CB2059" w:rsidRPr="00546BA9">
        <w:t>6a</w:t>
      </w:r>
      <w:r w:rsidR="006F66B7">
        <w:t xml:space="preserve"> </w:t>
      </w:r>
      <w:r w:rsidR="006F66B7">
        <w:br/>
      </w:r>
      <w:r w:rsidR="00CB2059" w:rsidRPr="00546BA9">
        <w:t>Zaliczki</w:t>
      </w:r>
    </w:p>
    <w:p w14:paraId="7EF78DC5" w14:textId="420819F3" w:rsidR="00134A94" w:rsidRPr="00546BA9" w:rsidRDefault="00134A94" w:rsidP="00DC7377">
      <w:pPr>
        <w:pStyle w:val="Ustp"/>
        <w:numPr>
          <w:ilvl w:val="0"/>
          <w:numId w:val="47"/>
        </w:numPr>
        <w:spacing w:before="0" w:line="360" w:lineRule="auto"/>
        <w:ind w:left="357" w:hanging="357"/>
        <w:jc w:val="left"/>
        <w:rPr>
          <w:rFonts w:ascii="Arial" w:hAnsi="Arial" w:cs="Arial"/>
          <w:sz w:val="22"/>
          <w:szCs w:val="22"/>
        </w:rPr>
      </w:pPr>
      <w:r w:rsidRPr="00546BA9">
        <w:rPr>
          <w:rFonts w:ascii="Arial" w:hAnsi="Arial" w:cs="Arial"/>
          <w:sz w:val="22"/>
          <w:szCs w:val="22"/>
        </w:rPr>
        <w:t>IP FE SL - ŚCP może przekazać Beneficjentowi dofinansowanie w formie zaliczki na realizację projektu na podstawie wniosku o zaliczkę</w:t>
      </w:r>
      <w:r w:rsidR="00386382" w:rsidRPr="00546BA9">
        <w:rPr>
          <w:rFonts w:ascii="Arial" w:hAnsi="Arial" w:cs="Arial"/>
          <w:sz w:val="22"/>
          <w:szCs w:val="22"/>
        </w:rPr>
        <w:t>, na realizację bieżącego zadania lub jego etapu określonego w</w:t>
      </w:r>
      <w:r w:rsidR="00F0373D" w:rsidRPr="00546BA9">
        <w:rPr>
          <w:rFonts w:ascii="Arial" w:hAnsi="Arial" w:cs="Arial"/>
          <w:sz w:val="22"/>
          <w:szCs w:val="22"/>
        </w:rPr>
        <w:t> </w:t>
      </w:r>
      <w:r w:rsidR="00386382" w:rsidRPr="00546BA9">
        <w:rPr>
          <w:rFonts w:ascii="Arial" w:hAnsi="Arial" w:cs="Arial"/>
          <w:sz w:val="22"/>
          <w:szCs w:val="22"/>
        </w:rPr>
        <w:t>Harmonogramie płatności.</w:t>
      </w:r>
      <w:r w:rsidRPr="00546BA9">
        <w:rPr>
          <w:rFonts w:ascii="Arial" w:hAnsi="Arial" w:cs="Arial"/>
          <w:sz w:val="22"/>
          <w:szCs w:val="22"/>
        </w:rPr>
        <w:t xml:space="preserve"> </w:t>
      </w:r>
      <w:r w:rsidR="0082680E" w:rsidRPr="00546BA9">
        <w:rPr>
          <w:rFonts w:ascii="Arial" w:hAnsi="Arial" w:cs="Arial"/>
          <w:sz w:val="22"/>
          <w:szCs w:val="22"/>
        </w:rPr>
        <w:t xml:space="preserve">Łączna kwota dofinansowania </w:t>
      </w:r>
      <w:r w:rsidR="00344A52" w:rsidRPr="00546BA9">
        <w:rPr>
          <w:rFonts w:ascii="Arial" w:hAnsi="Arial" w:cs="Arial"/>
          <w:sz w:val="22"/>
          <w:szCs w:val="22"/>
        </w:rPr>
        <w:t xml:space="preserve">wypłacona </w:t>
      </w:r>
      <w:r w:rsidR="0082680E" w:rsidRPr="00546BA9">
        <w:rPr>
          <w:rFonts w:ascii="Arial" w:hAnsi="Arial" w:cs="Arial"/>
          <w:sz w:val="22"/>
          <w:szCs w:val="22"/>
        </w:rPr>
        <w:t>w formie zaliczki nie może przekroczyć 90% całkowitej kwoty dofinansowania Projektu</w:t>
      </w:r>
      <w:r w:rsidR="00CC1316">
        <w:rPr>
          <w:rFonts w:ascii="Arial" w:hAnsi="Arial" w:cs="Arial"/>
          <w:sz w:val="22"/>
          <w:szCs w:val="22"/>
        </w:rPr>
        <w:t>.</w:t>
      </w:r>
      <w:r w:rsidR="0082680E" w:rsidRPr="00546BA9">
        <w:rPr>
          <w:rFonts w:ascii="Arial" w:hAnsi="Arial" w:cs="Arial"/>
          <w:sz w:val="22"/>
          <w:szCs w:val="22"/>
        </w:rPr>
        <w:t xml:space="preserve"> </w:t>
      </w:r>
    </w:p>
    <w:p w14:paraId="4A480C56" w14:textId="052D79B4" w:rsidR="00CA428F" w:rsidRPr="00546BA9" w:rsidRDefault="00CA428F" w:rsidP="00DC7377">
      <w:pPr>
        <w:pStyle w:val="Akapitzlist"/>
        <w:numPr>
          <w:ilvl w:val="0"/>
          <w:numId w:val="47"/>
        </w:numPr>
        <w:spacing w:after="120" w:line="360" w:lineRule="auto"/>
        <w:ind w:left="357" w:hanging="357"/>
        <w:rPr>
          <w:rFonts w:ascii="Arial" w:hAnsi="Arial" w:cs="Arial"/>
          <w:sz w:val="22"/>
          <w:szCs w:val="22"/>
        </w:rPr>
      </w:pPr>
      <w:r w:rsidRPr="00546BA9">
        <w:rPr>
          <w:rFonts w:ascii="Arial" w:hAnsi="Arial" w:cs="Arial"/>
          <w:sz w:val="22"/>
          <w:szCs w:val="22"/>
        </w:rPr>
        <w:t>Maksymalna, jednorazowa transza zaliczki, nie może przekroczyć 40% wartości dofinansowania w</w:t>
      </w:r>
      <w:r w:rsidR="00DB7F81" w:rsidRPr="00546BA9">
        <w:rPr>
          <w:rFonts w:ascii="Arial" w:hAnsi="Arial" w:cs="Arial"/>
          <w:sz w:val="22"/>
          <w:szCs w:val="22"/>
        </w:rPr>
        <w:t> </w:t>
      </w:r>
      <w:r w:rsidRPr="00546BA9">
        <w:rPr>
          <w:rFonts w:ascii="Arial" w:hAnsi="Arial" w:cs="Arial"/>
          <w:sz w:val="22"/>
          <w:szCs w:val="22"/>
        </w:rPr>
        <w:t xml:space="preserve">projekcie, przy zachowaniu warunków określonych w ustępie </w:t>
      </w:r>
      <w:r w:rsidR="009466AE">
        <w:rPr>
          <w:rFonts w:ascii="Arial" w:hAnsi="Arial" w:cs="Arial"/>
          <w:sz w:val="22"/>
          <w:szCs w:val="22"/>
        </w:rPr>
        <w:t>14</w:t>
      </w:r>
      <w:r w:rsidRPr="00546BA9">
        <w:rPr>
          <w:rFonts w:ascii="Arial" w:hAnsi="Arial" w:cs="Arial"/>
          <w:sz w:val="22"/>
          <w:szCs w:val="22"/>
        </w:rPr>
        <w:t>.</w:t>
      </w:r>
    </w:p>
    <w:p w14:paraId="65539DDA" w14:textId="6D349A42" w:rsidR="000206BA" w:rsidRPr="00546BA9" w:rsidRDefault="00043292" w:rsidP="00DC7377">
      <w:pPr>
        <w:pStyle w:val="Ustp"/>
        <w:numPr>
          <w:ilvl w:val="0"/>
          <w:numId w:val="47"/>
        </w:numPr>
        <w:spacing w:before="0" w:line="360" w:lineRule="auto"/>
        <w:ind w:left="357" w:hanging="357"/>
        <w:jc w:val="left"/>
        <w:rPr>
          <w:rFonts w:ascii="Arial" w:hAnsi="Arial" w:cs="Arial"/>
          <w:sz w:val="22"/>
          <w:szCs w:val="22"/>
        </w:rPr>
      </w:pPr>
      <w:r w:rsidRPr="00546BA9">
        <w:rPr>
          <w:rFonts w:ascii="Arial" w:hAnsi="Arial" w:cs="Arial"/>
          <w:sz w:val="22"/>
          <w:szCs w:val="22"/>
        </w:rPr>
        <w:t xml:space="preserve"> Beneficjent składa wniosek o zaliczkę nie częściej niż raz na sześć miesięcy licząc od dnia zawarcia Umowy.</w:t>
      </w:r>
    </w:p>
    <w:p w14:paraId="70361EB3" w14:textId="77777777" w:rsidR="00DB0603" w:rsidRDefault="00134A94" w:rsidP="00883058">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IP FE SL - ŚCP dokonuje weryfikacji wniosku o zaliczkę</w:t>
      </w:r>
      <w:r w:rsidR="003B6622" w:rsidRPr="00546BA9">
        <w:rPr>
          <w:rFonts w:ascii="Arial" w:hAnsi="Arial" w:cs="Arial"/>
          <w:sz w:val="22"/>
          <w:szCs w:val="22"/>
        </w:rPr>
        <w:t xml:space="preserve"> i</w:t>
      </w:r>
      <w:r w:rsidR="00E16466" w:rsidRPr="00546BA9">
        <w:rPr>
          <w:rFonts w:ascii="Arial" w:hAnsi="Arial" w:cs="Arial"/>
          <w:sz w:val="22"/>
          <w:szCs w:val="22"/>
        </w:rPr>
        <w:t xml:space="preserve"> m</w:t>
      </w:r>
      <w:r w:rsidRPr="00546BA9">
        <w:rPr>
          <w:rFonts w:ascii="Arial" w:hAnsi="Arial" w:cs="Arial"/>
          <w:sz w:val="22"/>
          <w:szCs w:val="22"/>
        </w:rPr>
        <w:t xml:space="preserve">a prawo odmówić jej udzielenia lub zmniejszyć jej wysokość, jeśli uzna, że kwota wnioskowanej zaliczki jest </w:t>
      </w:r>
      <w:r w:rsidR="00E16466" w:rsidRPr="00546BA9">
        <w:rPr>
          <w:rFonts w:ascii="Arial" w:hAnsi="Arial" w:cs="Arial"/>
          <w:sz w:val="22"/>
          <w:szCs w:val="22"/>
        </w:rPr>
        <w:t>niezasadna</w:t>
      </w:r>
      <w:r w:rsidRPr="00546BA9">
        <w:rPr>
          <w:rFonts w:ascii="Arial" w:hAnsi="Arial" w:cs="Arial"/>
          <w:sz w:val="22"/>
          <w:szCs w:val="22"/>
        </w:rPr>
        <w:t xml:space="preserve"> w stosunku do wydatków zaplanowanych we wniosku o dofinansowanie</w:t>
      </w:r>
      <w:r w:rsidR="00FD1534">
        <w:rPr>
          <w:rFonts w:ascii="Arial" w:hAnsi="Arial" w:cs="Arial"/>
          <w:sz w:val="22"/>
          <w:szCs w:val="22"/>
        </w:rPr>
        <w:t>.</w:t>
      </w:r>
    </w:p>
    <w:p w14:paraId="006A79B5" w14:textId="7ACEACC3" w:rsidR="00DB0603" w:rsidRDefault="00DB0603" w:rsidP="00883058">
      <w:pPr>
        <w:pStyle w:val="Ustp"/>
        <w:numPr>
          <w:ilvl w:val="0"/>
          <w:numId w:val="47"/>
        </w:numPr>
        <w:spacing w:before="0" w:line="360" w:lineRule="auto"/>
        <w:jc w:val="left"/>
        <w:rPr>
          <w:rFonts w:ascii="Arial" w:hAnsi="Arial" w:cs="Arial"/>
          <w:sz w:val="22"/>
          <w:szCs w:val="22"/>
        </w:rPr>
      </w:pPr>
      <w:r w:rsidRPr="00DB0603">
        <w:rPr>
          <w:rFonts w:ascii="Arial" w:hAnsi="Arial" w:cs="Arial"/>
          <w:sz w:val="22"/>
          <w:szCs w:val="22"/>
        </w:rPr>
        <w:t xml:space="preserve">Zaliczka może </w:t>
      </w:r>
      <w:r>
        <w:rPr>
          <w:rFonts w:ascii="Arial" w:hAnsi="Arial" w:cs="Arial"/>
          <w:sz w:val="22"/>
          <w:szCs w:val="22"/>
        </w:rPr>
        <w:t>zostać</w:t>
      </w:r>
      <w:r w:rsidRPr="00DB0603">
        <w:rPr>
          <w:rFonts w:ascii="Arial" w:hAnsi="Arial" w:cs="Arial"/>
          <w:sz w:val="22"/>
          <w:szCs w:val="22"/>
        </w:rPr>
        <w:t xml:space="preserve"> wypłacona gdy zostaną udokumentowane zobowiązania wobec wykonawców w postaci podpisanych umów z wykonawcami tej części zakresu projektu, którego dotyczy wniosek o zaliczkę lub przedłożonych faktur/inny dokumentów o równoważnej wartości dowodowej wskazujących na zobowiązania dotyczące kosztów kwalifikowalnych wobec wykonawców</w:t>
      </w:r>
      <w:r>
        <w:rPr>
          <w:rFonts w:ascii="Arial" w:hAnsi="Arial" w:cs="Arial"/>
          <w:sz w:val="22"/>
          <w:szCs w:val="22"/>
        </w:rPr>
        <w:t>.</w:t>
      </w:r>
    </w:p>
    <w:p w14:paraId="78481F70" w14:textId="7086746E" w:rsidR="00DB0603" w:rsidRDefault="00DB0603" w:rsidP="00883058">
      <w:pPr>
        <w:pStyle w:val="Ustp"/>
        <w:numPr>
          <w:ilvl w:val="0"/>
          <w:numId w:val="47"/>
        </w:numPr>
        <w:spacing w:before="0" w:line="360" w:lineRule="auto"/>
        <w:jc w:val="left"/>
        <w:rPr>
          <w:rFonts w:ascii="Arial" w:hAnsi="Arial" w:cs="Arial"/>
          <w:sz w:val="22"/>
          <w:szCs w:val="22"/>
        </w:rPr>
      </w:pPr>
      <w:r w:rsidRPr="00DB0603">
        <w:rPr>
          <w:rFonts w:ascii="Arial" w:hAnsi="Arial" w:cs="Arial"/>
          <w:sz w:val="22"/>
          <w:szCs w:val="22"/>
        </w:rPr>
        <w:t>Wartość transzy zaliczki nie może przekroczyć wartości planowanego dofinansowania dla wydatków zaplanowanych do ponoszenia w okresie najbliższego roku, wynikających z harmonogramu składania wniosków o płatność</w:t>
      </w:r>
      <w:r>
        <w:rPr>
          <w:rFonts w:ascii="Arial" w:hAnsi="Arial" w:cs="Arial"/>
          <w:sz w:val="22"/>
          <w:szCs w:val="22"/>
        </w:rPr>
        <w:t>.</w:t>
      </w:r>
    </w:p>
    <w:p w14:paraId="6AAE1BC2" w14:textId="77777777" w:rsidR="00716CB8" w:rsidRDefault="00B4448C" w:rsidP="00716CB8">
      <w:pPr>
        <w:pStyle w:val="Ustp"/>
        <w:numPr>
          <w:ilvl w:val="0"/>
          <w:numId w:val="47"/>
        </w:numPr>
        <w:spacing w:before="0" w:line="360" w:lineRule="auto"/>
        <w:jc w:val="left"/>
        <w:rPr>
          <w:rFonts w:ascii="Arial" w:hAnsi="Arial" w:cs="Arial"/>
          <w:sz w:val="22"/>
          <w:szCs w:val="22"/>
        </w:rPr>
      </w:pPr>
      <w:r>
        <w:rPr>
          <w:rFonts w:ascii="Arial" w:hAnsi="Arial" w:cs="Arial"/>
          <w:sz w:val="22"/>
          <w:szCs w:val="22"/>
        </w:rPr>
        <w:t>Z</w:t>
      </w:r>
      <w:r w:rsidRPr="00546BA9">
        <w:rPr>
          <w:rFonts w:ascii="Arial" w:hAnsi="Arial" w:cs="Arial"/>
          <w:sz w:val="22"/>
          <w:szCs w:val="22"/>
        </w:rPr>
        <w:t>aliczka wypłacana jest na rachunek bankowy Beneficjenta, zgodnie z paragrafem 6.</w:t>
      </w:r>
    </w:p>
    <w:p w14:paraId="41A0814D" w14:textId="5786D534" w:rsidR="00B4448C" w:rsidRPr="00716CB8" w:rsidRDefault="00B4448C" w:rsidP="00716CB8">
      <w:pPr>
        <w:pStyle w:val="Ustp"/>
        <w:numPr>
          <w:ilvl w:val="0"/>
          <w:numId w:val="47"/>
        </w:numPr>
        <w:spacing w:before="0" w:line="360" w:lineRule="auto"/>
        <w:jc w:val="left"/>
        <w:rPr>
          <w:rFonts w:ascii="Arial" w:hAnsi="Arial" w:cs="Arial"/>
          <w:sz w:val="22"/>
          <w:szCs w:val="22"/>
        </w:rPr>
      </w:pPr>
      <w:r w:rsidRPr="00716CB8">
        <w:rPr>
          <w:rFonts w:ascii="Arial" w:hAnsi="Arial" w:cs="Arial"/>
          <w:sz w:val="22"/>
          <w:szCs w:val="22"/>
        </w:rPr>
        <w:t>W przypadku</w:t>
      </w:r>
      <w:r w:rsidR="00C0501B" w:rsidRPr="00716CB8">
        <w:rPr>
          <w:rFonts w:ascii="Arial" w:hAnsi="Arial" w:cs="Arial"/>
          <w:sz w:val="22"/>
          <w:szCs w:val="22"/>
        </w:rPr>
        <w:t>,</w:t>
      </w:r>
      <w:r w:rsidRPr="00716CB8">
        <w:rPr>
          <w:rFonts w:ascii="Arial" w:hAnsi="Arial" w:cs="Arial"/>
          <w:sz w:val="22"/>
          <w:szCs w:val="22"/>
        </w:rPr>
        <w:t xml:space="preserve"> gdy Beneficjent dokona zwrotu niewykorzystanej zaliczki w kwocie przekraczającej 70% kwoty udzielonej zaliczki (bez wskazania obiektywnych, niezależnych przesłanek dotyczących niewykorzystania przekazanych środków), IP FE SL – ŚCP ma prawo odmówić udzielenia kolejnej zaliczki</w:t>
      </w:r>
      <w:r w:rsidR="001E55C7" w:rsidRPr="00716CB8">
        <w:rPr>
          <w:rFonts w:ascii="Arial" w:hAnsi="Arial" w:cs="Arial"/>
          <w:sz w:val="22"/>
          <w:szCs w:val="22"/>
        </w:rPr>
        <w:t xml:space="preserve"> lub zmniejszyć jej wysokość</w:t>
      </w:r>
      <w:r w:rsidRPr="00716CB8">
        <w:rPr>
          <w:rFonts w:ascii="Arial" w:hAnsi="Arial" w:cs="Arial"/>
          <w:sz w:val="22"/>
          <w:szCs w:val="22"/>
        </w:rPr>
        <w:t xml:space="preserve">. </w:t>
      </w:r>
    </w:p>
    <w:p w14:paraId="24B478C6" w14:textId="4C854CF3" w:rsidR="00690FA3" w:rsidRPr="00546BA9" w:rsidRDefault="00690FA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 xml:space="preserve">Zaliczkę uznaje się za prawidłowo i terminowo rozliczoną jeżeli w okresie do </w:t>
      </w:r>
      <w:r w:rsidR="00721C8C" w:rsidRPr="00546BA9">
        <w:rPr>
          <w:rFonts w:ascii="Arial" w:hAnsi="Arial" w:cs="Arial"/>
          <w:sz w:val="22"/>
          <w:szCs w:val="22"/>
        </w:rPr>
        <w:t>1 roku</w:t>
      </w:r>
      <w:r w:rsidRPr="00546BA9">
        <w:rPr>
          <w:rFonts w:ascii="Arial" w:hAnsi="Arial" w:cs="Arial"/>
          <w:sz w:val="22"/>
          <w:szCs w:val="22"/>
        </w:rPr>
        <w:t xml:space="preserve"> i 14</w:t>
      </w:r>
      <w:r w:rsidR="00F90180">
        <w:rPr>
          <w:rStyle w:val="Odwoanieprzypisudolnego"/>
          <w:rFonts w:ascii="Arial" w:hAnsi="Arial" w:cs="Arial"/>
          <w:sz w:val="22"/>
          <w:szCs w:val="22"/>
        </w:rPr>
        <w:footnoteReference w:id="10"/>
      </w:r>
      <w:r w:rsidRPr="00546BA9">
        <w:rPr>
          <w:rFonts w:ascii="Arial" w:hAnsi="Arial" w:cs="Arial"/>
          <w:sz w:val="22"/>
          <w:szCs w:val="22"/>
        </w:rPr>
        <w:t xml:space="preserve"> dni od daty przekazania środków zaliczki na konto Beneficjenta nastąpi:</w:t>
      </w:r>
    </w:p>
    <w:p w14:paraId="3A8A1321" w14:textId="602FC0C2" w:rsidR="00690FA3" w:rsidRPr="00546BA9" w:rsidRDefault="00690FA3" w:rsidP="00523E63">
      <w:pPr>
        <w:pStyle w:val="Ustp"/>
        <w:numPr>
          <w:ilvl w:val="0"/>
          <w:numId w:val="0"/>
        </w:numPr>
        <w:spacing w:before="0" w:line="360" w:lineRule="auto"/>
        <w:ind w:left="360"/>
        <w:jc w:val="left"/>
        <w:rPr>
          <w:rFonts w:ascii="Arial" w:hAnsi="Arial" w:cs="Arial"/>
          <w:sz w:val="22"/>
          <w:szCs w:val="22"/>
        </w:rPr>
      </w:pPr>
      <w:r w:rsidRPr="00546BA9">
        <w:rPr>
          <w:rFonts w:ascii="Arial" w:hAnsi="Arial" w:cs="Arial"/>
          <w:sz w:val="22"/>
          <w:szCs w:val="22"/>
        </w:rPr>
        <w:t>1) złożenie przez Beneficjenta wniosku rozliczającego zaliczkę, w którym wykazane zostaną wydatki kwalifikowalne poniesione przez Beneficjenta po dacie przekazania środków z zaliczki</w:t>
      </w:r>
      <w:r w:rsidR="005C4850">
        <w:rPr>
          <w:rFonts w:ascii="Arial" w:hAnsi="Arial" w:cs="Arial"/>
          <w:sz w:val="22"/>
          <w:szCs w:val="22"/>
        </w:rPr>
        <w:t>,</w:t>
      </w:r>
      <w:r w:rsidRPr="00546BA9">
        <w:rPr>
          <w:rFonts w:ascii="Arial" w:hAnsi="Arial" w:cs="Arial"/>
          <w:sz w:val="22"/>
          <w:szCs w:val="22"/>
        </w:rPr>
        <w:t xml:space="preserve"> lub</w:t>
      </w:r>
    </w:p>
    <w:p w14:paraId="5E0CB29A" w14:textId="77777777" w:rsidR="00690FA3" w:rsidRPr="00546BA9" w:rsidRDefault="00690FA3" w:rsidP="00523E63">
      <w:pPr>
        <w:pStyle w:val="Ustp"/>
        <w:numPr>
          <w:ilvl w:val="0"/>
          <w:numId w:val="0"/>
        </w:numPr>
        <w:spacing w:before="0" w:line="360" w:lineRule="auto"/>
        <w:ind w:left="360"/>
        <w:jc w:val="left"/>
        <w:rPr>
          <w:rFonts w:ascii="Arial" w:hAnsi="Arial" w:cs="Arial"/>
          <w:sz w:val="22"/>
          <w:szCs w:val="22"/>
        </w:rPr>
      </w:pPr>
      <w:r w:rsidRPr="00546BA9">
        <w:rPr>
          <w:rFonts w:ascii="Arial" w:hAnsi="Arial" w:cs="Arial"/>
          <w:sz w:val="22"/>
          <w:szCs w:val="22"/>
        </w:rPr>
        <w:lastRenderedPageBreak/>
        <w:t xml:space="preserve">2) zwrot niewykorzystanej części zaliczki. </w:t>
      </w:r>
    </w:p>
    <w:p w14:paraId="0611108C" w14:textId="63D34A33" w:rsidR="00690FA3" w:rsidRPr="00546BA9" w:rsidRDefault="00690FA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 xml:space="preserve">Po upływie terminu na rozliczenie zaliczki, wskazanego w </w:t>
      </w:r>
      <w:r w:rsidRPr="00716CB8">
        <w:rPr>
          <w:rFonts w:ascii="Arial" w:hAnsi="Arial" w:cs="Arial"/>
          <w:sz w:val="22"/>
          <w:szCs w:val="22"/>
        </w:rPr>
        <w:t xml:space="preserve">ustępie </w:t>
      </w:r>
      <w:r w:rsidR="005C4850">
        <w:rPr>
          <w:rFonts w:ascii="Arial" w:hAnsi="Arial" w:cs="Arial"/>
          <w:sz w:val="22"/>
          <w:szCs w:val="22"/>
        </w:rPr>
        <w:t>9</w:t>
      </w:r>
      <w:r w:rsidRPr="00716CB8">
        <w:rPr>
          <w:rFonts w:ascii="Arial" w:hAnsi="Arial" w:cs="Arial"/>
          <w:sz w:val="22"/>
          <w:szCs w:val="22"/>
        </w:rPr>
        <w:t>, od środków</w:t>
      </w:r>
      <w:r w:rsidRPr="00546BA9">
        <w:rPr>
          <w:rFonts w:ascii="Arial" w:hAnsi="Arial" w:cs="Arial"/>
          <w:sz w:val="22"/>
          <w:szCs w:val="22"/>
        </w:rPr>
        <w:t xml:space="preserve"> pozostałych do rozliczenia, przekazanych w ramach zaliczki, nalicza się odsetki jak dla zaległości podatkowych, liczone od dnia przekazania środków na rachunek bieżący, do dnia złożenia wniosku rozliczającego zaliczkę lub do dnia zwrotu niewykorzystanej części zaliczki.</w:t>
      </w:r>
    </w:p>
    <w:p w14:paraId="0528967C" w14:textId="056DDFA2" w:rsidR="003762B4" w:rsidRDefault="00690FA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 xml:space="preserve">Po bezskutecznym upływie terminu, o którym mowa w </w:t>
      </w:r>
      <w:r w:rsidRPr="00716CB8">
        <w:rPr>
          <w:rFonts w:ascii="Arial" w:hAnsi="Arial" w:cs="Arial"/>
          <w:sz w:val="22"/>
          <w:szCs w:val="22"/>
        </w:rPr>
        <w:t xml:space="preserve">ustępie </w:t>
      </w:r>
      <w:r w:rsidR="005C4850">
        <w:rPr>
          <w:rFonts w:ascii="Arial" w:hAnsi="Arial" w:cs="Arial"/>
          <w:sz w:val="22"/>
          <w:szCs w:val="22"/>
        </w:rPr>
        <w:t>9</w:t>
      </w:r>
      <w:r w:rsidRPr="00716CB8">
        <w:rPr>
          <w:rFonts w:ascii="Arial" w:hAnsi="Arial" w:cs="Arial"/>
          <w:sz w:val="22"/>
          <w:szCs w:val="22"/>
        </w:rPr>
        <w:t>, IP FE SL</w:t>
      </w:r>
      <w:r w:rsidRPr="00546BA9">
        <w:rPr>
          <w:rFonts w:ascii="Arial" w:hAnsi="Arial" w:cs="Arial"/>
          <w:sz w:val="22"/>
          <w:szCs w:val="22"/>
        </w:rPr>
        <w:t xml:space="preserve"> - ŚCP </w:t>
      </w:r>
      <w:r w:rsidR="003762B4">
        <w:rPr>
          <w:rFonts w:ascii="Arial" w:hAnsi="Arial" w:cs="Arial"/>
          <w:sz w:val="22"/>
          <w:szCs w:val="22"/>
        </w:rPr>
        <w:t>wzywa do:</w:t>
      </w:r>
    </w:p>
    <w:p w14:paraId="15682741" w14:textId="78112161" w:rsidR="003762B4" w:rsidRDefault="003762B4" w:rsidP="003762B4">
      <w:pPr>
        <w:pStyle w:val="Ustp"/>
        <w:numPr>
          <w:ilvl w:val="1"/>
          <w:numId w:val="37"/>
        </w:numPr>
        <w:spacing w:before="0" w:line="360" w:lineRule="auto"/>
        <w:jc w:val="left"/>
        <w:rPr>
          <w:rFonts w:ascii="Arial" w:hAnsi="Arial" w:cs="Arial"/>
          <w:sz w:val="22"/>
          <w:szCs w:val="22"/>
        </w:rPr>
      </w:pPr>
      <w:r>
        <w:rPr>
          <w:rFonts w:ascii="Arial" w:hAnsi="Arial" w:cs="Arial"/>
          <w:sz w:val="22"/>
          <w:szCs w:val="22"/>
        </w:rPr>
        <w:t>zapłaty odsetek lub</w:t>
      </w:r>
    </w:p>
    <w:p w14:paraId="7575F2B9" w14:textId="213D723E" w:rsidR="003762B4" w:rsidRDefault="003762B4" w:rsidP="003762B4">
      <w:pPr>
        <w:pStyle w:val="Ustp"/>
        <w:numPr>
          <w:ilvl w:val="1"/>
          <w:numId w:val="37"/>
        </w:numPr>
        <w:spacing w:before="0" w:line="360" w:lineRule="auto"/>
        <w:jc w:val="left"/>
        <w:rPr>
          <w:rFonts w:ascii="Arial" w:hAnsi="Arial" w:cs="Arial"/>
          <w:sz w:val="22"/>
          <w:szCs w:val="22"/>
        </w:rPr>
      </w:pPr>
      <w:r>
        <w:rPr>
          <w:rFonts w:ascii="Arial" w:hAnsi="Arial" w:cs="Arial"/>
          <w:sz w:val="22"/>
          <w:szCs w:val="22"/>
        </w:rPr>
        <w:t>wyrażenia zgody na pomniejszenie kolejnych płatności</w:t>
      </w:r>
    </w:p>
    <w:p w14:paraId="7A7019BA" w14:textId="7DF98CE5" w:rsidR="003762B4" w:rsidRDefault="003762B4" w:rsidP="003762B4">
      <w:pPr>
        <w:pStyle w:val="Ustp"/>
        <w:numPr>
          <w:ilvl w:val="0"/>
          <w:numId w:val="0"/>
        </w:numPr>
        <w:spacing w:before="0" w:line="360" w:lineRule="auto"/>
        <w:ind w:left="426"/>
        <w:jc w:val="left"/>
        <w:rPr>
          <w:rFonts w:ascii="Arial" w:hAnsi="Arial" w:cs="Arial"/>
          <w:sz w:val="22"/>
          <w:szCs w:val="22"/>
        </w:rPr>
      </w:pPr>
      <w:r>
        <w:rPr>
          <w:rFonts w:ascii="Arial" w:hAnsi="Arial" w:cs="Arial"/>
          <w:sz w:val="22"/>
          <w:szCs w:val="22"/>
        </w:rPr>
        <w:t>- w terminie 14 dni od dnia doręczenia wezwania.</w:t>
      </w:r>
    </w:p>
    <w:p w14:paraId="57B472F2" w14:textId="1A3FB219" w:rsidR="00690FA3" w:rsidRPr="00546BA9" w:rsidRDefault="003762B4" w:rsidP="00423F55">
      <w:pPr>
        <w:pStyle w:val="Ustp"/>
        <w:numPr>
          <w:ilvl w:val="0"/>
          <w:numId w:val="47"/>
        </w:numPr>
        <w:spacing w:before="0" w:line="360" w:lineRule="auto"/>
        <w:jc w:val="left"/>
        <w:rPr>
          <w:rFonts w:ascii="Arial" w:hAnsi="Arial" w:cs="Arial"/>
          <w:sz w:val="22"/>
          <w:szCs w:val="22"/>
        </w:rPr>
      </w:pPr>
      <w:r>
        <w:rPr>
          <w:rFonts w:ascii="Arial" w:hAnsi="Arial" w:cs="Arial"/>
          <w:sz w:val="22"/>
          <w:szCs w:val="22"/>
        </w:rPr>
        <w:t xml:space="preserve">Po bezskutecznym upływie terminu, </w:t>
      </w:r>
      <w:r w:rsidR="009F79D4">
        <w:rPr>
          <w:rFonts w:ascii="Arial" w:hAnsi="Arial" w:cs="Arial"/>
          <w:sz w:val="22"/>
          <w:szCs w:val="22"/>
        </w:rPr>
        <w:t xml:space="preserve">o którym mowa w ustępie 11 </w:t>
      </w:r>
      <w:r w:rsidR="00690FA3" w:rsidRPr="00546BA9">
        <w:rPr>
          <w:rFonts w:ascii="Arial" w:hAnsi="Arial" w:cs="Arial"/>
          <w:sz w:val="22"/>
          <w:szCs w:val="22"/>
        </w:rPr>
        <w:t>wydaje decyzję o</w:t>
      </w:r>
      <w:r w:rsidR="00DB7F81" w:rsidRPr="00546BA9">
        <w:rPr>
          <w:rFonts w:ascii="Arial" w:hAnsi="Arial" w:cs="Arial"/>
          <w:sz w:val="22"/>
          <w:szCs w:val="22"/>
        </w:rPr>
        <w:t> </w:t>
      </w:r>
      <w:r w:rsidR="00690FA3" w:rsidRPr="00546BA9">
        <w:rPr>
          <w:rFonts w:ascii="Arial" w:hAnsi="Arial" w:cs="Arial"/>
          <w:sz w:val="22"/>
          <w:szCs w:val="22"/>
        </w:rPr>
        <w:t>zapłacie odsetek określającą:</w:t>
      </w:r>
    </w:p>
    <w:p w14:paraId="33B65138" w14:textId="77777777" w:rsidR="00690FA3" w:rsidRPr="00546BA9" w:rsidRDefault="00690FA3" w:rsidP="00DC7377">
      <w:pPr>
        <w:numPr>
          <w:ilvl w:val="0"/>
          <w:numId w:val="48"/>
        </w:numPr>
        <w:suppressAutoHyphens w:val="0"/>
        <w:autoSpaceDE w:val="0"/>
        <w:autoSpaceDN w:val="0"/>
        <w:adjustRightInd w:val="0"/>
        <w:spacing w:after="120" w:line="360" w:lineRule="auto"/>
        <w:contextualSpacing/>
        <w:rPr>
          <w:rFonts w:ascii="Arial" w:hAnsi="Arial" w:cs="Arial"/>
          <w:sz w:val="22"/>
          <w:szCs w:val="22"/>
          <w:lang w:val="x-none"/>
        </w:rPr>
      </w:pPr>
      <w:r w:rsidRPr="00546BA9">
        <w:rPr>
          <w:rFonts w:ascii="Arial" w:hAnsi="Arial" w:cs="Arial"/>
          <w:sz w:val="22"/>
          <w:szCs w:val="22"/>
          <w:lang w:val="x-none"/>
        </w:rPr>
        <w:t>kwotę środków, od których nalicza się odsetki;</w:t>
      </w:r>
    </w:p>
    <w:p w14:paraId="7456A6E9" w14:textId="722042AC" w:rsidR="00690FA3" w:rsidRPr="00546BA9" w:rsidRDefault="00690FA3" w:rsidP="00DC7377">
      <w:pPr>
        <w:numPr>
          <w:ilvl w:val="0"/>
          <w:numId w:val="48"/>
        </w:numPr>
        <w:suppressAutoHyphens w:val="0"/>
        <w:autoSpaceDE w:val="0"/>
        <w:autoSpaceDN w:val="0"/>
        <w:adjustRightInd w:val="0"/>
        <w:spacing w:after="120" w:line="360" w:lineRule="auto"/>
        <w:contextualSpacing/>
        <w:rPr>
          <w:rFonts w:ascii="Arial" w:hAnsi="Arial" w:cs="Arial"/>
          <w:sz w:val="22"/>
          <w:szCs w:val="22"/>
          <w:lang w:val="x-none"/>
        </w:rPr>
      </w:pPr>
      <w:r w:rsidRPr="00546BA9">
        <w:rPr>
          <w:rFonts w:ascii="Arial" w:hAnsi="Arial" w:cs="Arial"/>
          <w:sz w:val="22"/>
          <w:szCs w:val="22"/>
          <w:lang w:val="x-none"/>
        </w:rPr>
        <w:t>termin, od którego nalicza się odsetki, a także sposób ich zapłaty. Przepis art</w:t>
      </w:r>
      <w:r w:rsidR="00527D31" w:rsidRPr="00546BA9">
        <w:rPr>
          <w:rFonts w:ascii="Arial" w:hAnsi="Arial" w:cs="Arial"/>
          <w:sz w:val="22"/>
          <w:szCs w:val="22"/>
        </w:rPr>
        <w:t>ykułu</w:t>
      </w:r>
      <w:r w:rsidRPr="00546BA9">
        <w:rPr>
          <w:rFonts w:ascii="Arial" w:hAnsi="Arial" w:cs="Arial"/>
          <w:sz w:val="22"/>
          <w:szCs w:val="22"/>
          <w:lang w:val="x-none"/>
        </w:rPr>
        <w:t xml:space="preserve"> 207 ust</w:t>
      </w:r>
      <w:r w:rsidR="00527D31" w:rsidRPr="00546BA9">
        <w:rPr>
          <w:rFonts w:ascii="Arial" w:hAnsi="Arial" w:cs="Arial"/>
          <w:sz w:val="22"/>
          <w:szCs w:val="22"/>
        </w:rPr>
        <w:t>ęp</w:t>
      </w:r>
      <w:r w:rsidRPr="00546BA9">
        <w:rPr>
          <w:rFonts w:ascii="Arial" w:hAnsi="Arial" w:cs="Arial"/>
          <w:sz w:val="22"/>
          <w:szCs w:val="22"/>
          <w:lang w:val="x-none"/>
        </w:rPr>
        <w:t xml:space="preserve"> 2</w:t>
      </w:r>
      <w:r w:rsidR="00C46195" w:rsidRPr="00546BA9">
        <w:rPr>
          <w:rFonts w:ascii="Arial" w:hAnsi="Arial" w:cs="Arial"/>
          <w:sz w:val="22"/>
          <w:szCs w:val="22"/>
        </w:rPr>
        <w:t> </w:t>
      </w:r>
      <w:r w:rsidRPr="00546BA9">
        <w:rPr>
          <w:rFonts w:ascii="Arial" w:hAnsi="Arial" w:cs="Arial"/>
          <w:sz w:val="22"/>
          <w:szCs w:val="22"/>
          <w:lang w:val="x-none"/>
        </w:rPr>
        <w:t>Ustawy o finansach publicznych stosuje się odpowiednio.</w:t>
      </w:r>
    </w:p>
    <w:p w14:paraId="79752750" w14:textId="4EB42A37" w:rsidR="00690FA3" w:rsidRPr="00546BA9" w:rsidRDefault="00690FA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Odsetki bankowe powstałe na skutek przechowywania na rachunku</w:t>
      </w:r>
      <w:r w:rsidR="003B6622" w:rsidRPr="00546BA9">
        <w:rPr>
          <w:rFonts w:ascii="Arial" w:hAnsi="Arial" w:cs="Arial"/>
          <w:sz w:val="22"/>
          <w:szCs w:val="22"/>
        </w:rPr>
        <w:t xml:space="preserve"> bankowym</w:t>
      </w:r>
      <w:r w:rsidR="003B6622" w:rsidRPr="00546BA9" w:rsidDel="003B6622">
        <w:rPr>
          <w:rFonts w:ascii="Arial" w:hAnsi="Arial" w:cs="Arial"/>
          <w:sz w:val="22"/>
          <w:szCs w:val="22"/>
        </w:rPr>
        <w:t xml:space="preserve"> </w:t>
      </w:r>
      <w:r w:rsidRPr="00546BA9">
        <w:rPr>
          <w:rFonts w:ascii="Arial" w:hAnsi="Arial" w:cs="Arial"/>
          <w:sz w:val="22"/>
          <w:szCs w:val="22"/>
        </w:rPr>
        <w:t>(kapitalizacja odsetek) środków dofinansowania przekazanego Beneficjentowi w formie zaliczki, są wykazywane we wnioskach o</w:t>
      </w:r>
      <w:r w:rsidR="00997DEE" w:rsidRPr="00546BA9">
        <w:rPr>
          <w:rFonts w:ascii="Arial" w:hAnsi="Arial" w:cs="Arial"/>
          <w:sz w:val="22"/>
          <w:szCs w:val="22"/>
        </w:rPr>
        <w:t> </w:t>
      </w:r>
      <w:r w:rsidRPr="00546BA9">
        <w:rPr>
          <w:rFonts w:ascii="Arial" w:hAnsi="Arial" w:cs="Arial"/>
          <w:sz w:val="22"/>
          <w:szCs w:val="22"/>
        </w:rPr>
        <w:t>płatność i pomniejszają kwotę kolejnych płatności na rzecz Beneficjenta lub podlegają zwrotowi na „rachunek bieżący”</w:t>
      </w:r>
      <w:r w:rsidR="00ED506F">
        <w:rPr>
          <w:rFonts w:ascii="Arial" w:hAnsi="Arial" w:cs="Arial"/>
          <w:sz w:val="22"/>
          <w:szCs w:val="22"/>
        </w:rPr>
        <w:t xml:space="preserve"> IP FE SL - ŚCP</w:t>
      </w:r>
      <w:r w:rsidRPr="00546BA9">
        <w:rPr>
          <w:rFonts w:ascii="Arial" w:hAnsi="Arial" w:cs="Arial"/>
          <w:sz w:val="22"/>
          <w:szCs w:val="22"/>
        </w:rPr>
        <w:t xml:space="preserve">, o ile przepisy odrębne nie stanowią inaczej. </w:t>
      </w:r>
    </w:p>
    <w:p w14:paraId="1E7227E4" w14:textId="77777777" w:rsidR="00690FA3" w:rsidRPr="00546BA9" w:rsidRDefault="00690FA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Warunkiem przekazania Beneficjentowi drugiej i kolejnych transz zaliczki jest:</w:t>
      </w:r>
    </w:p>
    <w:p w14:paraId="27F69EAC" w14:textId="73C6908E" w:rsidR="00F94EAD" w:rsidRPr="00546BA9" w:rsidRDefault="00426704" w:rsidP="00DC7377">
      <w:pPr>
        <w:pStyle w:val="Akapitzlist"/>
        <w:numPr>
          <w:ilvl w:val="1"/>
          <w:numId w:val="49"/>
        </w:numPr>
        <w:suppressAutoHyphens w:val="0"/>
        <w:autoSpaceDE w:val="0"/>
        <w:autoSpaceDN w:val="0"/>
        <w:adjustRightInd w:val="0"/>
        <w:spacing w:after="120" w:line="360" w:lineRule="auto"/>
        <w:contextualSpacing/>
        <w:rPr>
          <w:rFonts w:ascii="Arial" w:hAnsi="Arial" w:cs="Arial"/>
          <w:sz w:val="22"/>
          <w:szCs w:val="22"/>
        </w:rPr>
      </w:pPr>
      <w:r w:rsidRPr="00546BA9">
        <w:rPr>
          <w:rFonts w:ascii="Arial" w:hAnsi="Arial" w:cs="Arial"/>
          <w:sz w:val="22"/>
          <w:szCs w:val="22"/>
        </w:rPr>
        <w:t xml:space="preserve">zwrot lub </w:t>
      </w:r>
      <w:r w:rsidR="00F94EAD" w:rsidRPr="00546BA9">
        <w:rPr>
          <w:rFonts w:ascii="Arial" w:hAnsi="Arial" w:cs="Arial"/>
          <w:sz w:val="22"/>
          <w:szCs w:val="22"/>
        </w:rPr>
        <w:t xml:space="preserve">zatwierdzenie przez IP </w:t>
      </w:r>
      <w:r w:rsidR="00526251" w:rsidRPr="00546BA9">
        <w:rPr>
          <w:rFonts w:ascii="Arial" w:hAnsi="Arial" w:cs="Arial"/>
          <w:sz w:val="22"/>
          <w:szCs w:val="22"/>
        </w:rPr>
        <w:t xml:space="preserve">FE </w:t>
      </w:r>
      <w:r w:rsidR="00F94EAD" w:rsidRPr="00546BA9">
        <w:rPr>
          <w:rFonts w:ascii="Arial" w:hAnsi="Arial" w:cs="Arial"/>
          <w:sz w:val="22"/>
          <w:szCs w:val="22"/>
        </w:rPr>
        <w:t xml:space="preserve">SL - ŚCP wniosku rozliczającego </w:t>
      </w:r>
      <w:r w:rsidR="00527D31" w:rsidRPr="00546BA9">
        <w:rPr>
          <w:rFonts w:ascii="Arial" w:hAnsi="Arial" w:cs="Arial"/>
          <w:sz w:val="22"/>
          <w:szCs w:val="22"/>
        </w:rPr>
        <w:t xml:space="preserve">przynajmniej 70% </w:t>
      </w:r>
      <w:r w:rsidR="00F94EAD" w:rsidRPr="00546BA9">
        <w:rPr>
          <w:rFonts w:ascii="Arial" w:hAnsi="Arial" w:cs="Arial"/>
          <w:sz w:val="22"/>
          <w:szCs w:val="22"/>
        </w:rPr>
        <w:t>przekazan</w:t>
      </w:r>
      <w:r w:rsidR="00527D31" w:rsidRPr="00546BA9">
        <w:rPr>
          <w:rFonts w:ascii="Arial" w:hAnsi="Arial" w:cs="Arial"/>
          <w:sz w:val="22"/>
          <w:szCs w:val="22"/>
        </w:rPr>
        <w:t>ej</w:t>
      </w:r>
      <w:r w:rsidR="00F94EAD" w:rsidRPr="00546BA9">
        <w:rPr>
          <w:rFonts w:ascii="Arial" w:hAnsi="Arial" w:cs="Arial"/>
          <w:sz w:val="22"/>
          <w:szCs w:val="22"/>
        </w:rPr>
        <w:t xml:space="preserve"> wcześniej transz</w:t>
      </w:r>
      <w:r w:rsidR="00527D31" w:rsidRPr="00546BA9">
        <w:rPr>
          <w:rFonts w:ascii="Arial" w:hAnsi="Arial" w:cs="Arial"/>
          <w:sz w:val="22"/>
          <w:szCs w:val="22"/>
        </w:rPr>
        <w:t>y</w:t>
      </w:r>
      <w:r w:rsidR="00F94EAD" w:rsidRPr="00546BA9">
        <w:rPr>
          <w:rFonts w:ascii="Arial" w:hAnsi="Arial" w:cs="Arial"/>
          <w:sz w:val="22"/>
          <w:szCs w:val="22"/>
        </w:rPr>
        <w:t xml:space="preserve"> zaliczki;</w:t>
      </w:r>
    </w:p>
    <w:p w14:paraId="08071CE4" w14:textId="77777777" w:rsidR="00F94EAD" w:rsidRPr="00546BA9" w:rsidRDefault="00F94EAD" w:rsidP="00DC7377">
      <w:pPr>
        <w:pStyle w:val="Akapitzlist"/>
        <w:numPr>
          <w:ilvl w:val="1"/>
          <w:numId w:val="49"/>
        </w:numPr>
        <w:suppressAutoHyphens w:val="0"/>
        <w:autoSpaceDE w:val="0"/>
        <w:autoSpaceDN w:val="0"/>
        <w:adjustRightInd w:val="0"/>
        <w:spacing w:after="120" w:line="360" w:lineRule="auto"/>
        <w:contextualSpacing/>
        <w:rPr>
          <w:rFonts w:ascii="Arial" w:hAnsi="Arial" w:cs="Arial"/>
          <w:sz w:val="22"/>
          <w:szCs w:val="22"/>
        </w:rPr>
      </w:pPr>
      <w:r w:rsidRPr="00546BA9">
        <w:rPr>
          <w:rFonts w:ascii="Arial" w:hAnsi="Arial" w:cs="Arial"/>
          <w:sz w:val="22"/>
          <w:szCs w:val="22"/>
        </w:rPr>
        <w:t>dostępność środków przekazywanych w formie płatności na rachunku bankowym prowadzonym przez płatnika.</w:t>
      </w:r>
    </w:p>
    <w:p w14:paraId="59AEF5C6" w14:textId="4E536B63" w:rsidR="00690FA3" w:rsidRPr="00546BA9" w:rsidRDefault="00690FA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Beneficjent dokonuje zwrotu niewykorzystanej części zaliczki:</w:t>
      </w:r>
    </w:p>
    <w:p w14:paraId="5943FB18" w14:textId="7AEC8CD0" w:rsidR="00F94EAD" w:rsidRPr="00514D32" w:rsidRDefault="00F94EAD" w:rsidP="00514D32">
      <w:pPr>
        <w:pStyle w:val="Akapitzlist"/>
        <w:numPr>
          <w:ilvl w:val="1"/>
          <w:numId w:val="50"/>
        </w:numPr>
        <w:suppressAutoHyphens w:val="0"/>
        <w:autoSpaceDE w:val="0"/>
        <w:autoSpaceDN w:val="0"/>
        <w:adjustRightInd w:val="0"/>
        <w:spacing w:after="120" w:line="360" w:lineRule="auto"/>
        <w:ind w:left="782" w:hanging="357"/>
        <w:contextualSpacing/>
        <w:rPr>
          <w:rFonts w:ascii="Arial" w:hAnsi="Arial" w:cs="Arial"/>
          <w:sz w:val="22"/>
          <w:szCs w:val="22"/>
        </w:rPr>
      </w:pPr>
      <w:r w:rsidRPr="00546BA9">
        <w:rPr>
          <w:rFonts w:ascii="Arial" w:hAnsi="Arial" w:cs="Arial"/>
          <w:sz w:val="22"/>
          <w:szCs w:val="22"/>
        </w:rPr>
        <w:t xml:space="preserve">w zakresie środków europejskich w terminie wskazanym </w:t>
      </w:r>
      <w:r w:rsidRPr="00716CB8">
        <w:rPr>
          <w:rFonts w:ascii="Arial" w:hAnsi="Arial" w:cs="Arial"/>
          <w:sz w:val="22"/>
          <w:szCs w:val="22"/>
        </w:rPr>
        <w:t>w ust</w:t>
      </w:r>
      <w:r w:rsidR="00526251" w:rsidRPr="00716CB8">
        <w:rPr>
          <w:rFonts w:ascii="Arial" w:hAnsi="Arial" w:cs="Arial"/>
          <w:sz w:val="22"/>
          <w:szCs w:val="22"/>
        </w:rPr>
        <w:t>ępie</w:t>
      </w:r>
      <w:r w:rsidRPr="00716CB8">
        <w:rPr>
          <w:rFonts w:ascii="Arial" w:hAnsi="Arial" w:cs="Arial"/>
          <w:sz w:val="22"/>
          <w:szCs w:val="22"/>
        </w:rPr>
        <w:t xml:space="preserve"> </w:t>
      </w:r>
      <w:r w:rsidR="005C4850">
        <w:rPr>
          <w:rFonts w:ascii="Arial" w:hAnsi="Arial" w:cs="Arial"/>
          <w:sz w:val="22"/>
          <w:szCs w:val="22"/>
        </w:rPr>
        <w:t>9</w:t>
      </w:r>
      <w:r w:rsidR="007476CC" w:rsidRPr="00716CB8">
        <w:rPr>
          <w:rFonts w:ascii="Arial" w:hAnsi="Arial" w:cs="Arial"/>
          <w:sz w:val="22"/>
          <w:szCs w:val="22"/>
        </w:rPr>
        <w:t xml:space="preserve"> </w:t>
      </w:r>
      <w:r w:rsidRPr="00716CB8">
        <w:rPr>
          <w:rFonts w:ascii="Arial" w:hAnsi="Arial" w:cs="Arial"/>
          <w:sz w:val="22"/>
          <w:szCs w:val="22"/>
        </w:rPr>
        <w:t xml:space="preserve">na </w:t>
      </w:r>
      <w:r w:rsidR="00ED506F">
        <w:rPr>
          <w:rFonts w:ascii="Arial" w:hAnsi="Arial" w:cs="Arial"/>
          <w:sz w:val="22"/>
          <w:szCs w:val="22"/>
        </w:rPr>
        <w:t>„</w:t>
      </w:r>
      <w:r w:rsidRPr="00716CB8">
        <w:rPr>
          <w:rFonts w:ascii="Arial" w:hAnsi="Arial" w:cs="Arial"/>
          <w:sz w:val="22"/>
          <w:szCs w:val="22"/>
        </w:rPr>
        <w:t xml:space="preserve">rachunek </w:t>
      </w:r>
      <w:r w:rsidR="00ED506F">
        <w:rPr>
          <w:rFonts w:ascii="Arial" w:hAnsi="Arial" w:cs="Arial"/>
          <w:sz w:val="22"/>
          <w:szCs w:val="22"/>
        </w:rPr>
        <w:t>bieżący” IP FE SL - ŚCP</w:t>
      </w:r>
      <w:r w:rsidR="00514D32">
        <w:rPr>
          <w:rFonts w:ascii="Arial" w:hAnsi="Arial" w:cs="Arial"/>
          <w:sz w:val="22"/>
          <w:szCs w:val="22"/>
        </w:rPr>
        <w:t>,</w:t>
      </w:r>
      <w:r w:rsidR="00514D32" w:rsidRPr="00FF4CB5">
        <w:rPr>
          <w:rFonts w:ascii="Arial" w:hAnsi="Arial" w:cs="Arial"/>
          <w:sz w:val="22"/>
          <w:szCs w:val="22"/>
        </w:rPr>
        <w:t xml:space="preserve"> w tytule przelewu należy podać nr projektu, nr zlecenia płatności, tytuł zwrotu (np. niewykorzystana zaliczka);</w:t>
      </w:r>
    </w:p>
    <w:p w14:paraId="2004AF46" w14:textId="57BC8CFA" w:rsidR="00F94EAD" w:rsidRPr="00546BA9" w:rsidRDefault="00F94EAD" w:rsidP="00DC7377">
      <w:pPr>
        <w:pStyle w:val="Akapitzlist"/>
        <w:numPr>
          <w:ilvl w:val="1"/>
          <w:numId w:val="50"/>
        </w:numPr>
        <w:suppressAutoHyphens w:val="0"/>
        <w:autoSpaceDE w:val="0"/>
        <w:autoSpaceDN w:val="0"/>
        <w:adjustRightInd w:val="0"/>
        <w:spacing w:after="120" w:line="360" w:lineRule="auto"/>
        <w:contextualSpacing/>
        <w:rPr>
          <w:rFonts w:ascii="Arial" w:hAnsi="Arial" w:cs="Arial"/>
          <w:sz w:val="22"/>
          <w:szCs w:val="22"/>
        </w:rPr>
      </w:pPr>
      <w:r w:rsidRPr="00546BA9">
        <w:rPr>
          <w:rFonts w:ascii="Arial" w:hAnsi="Arial" w:cs="Arial"/>
          <w:sz w:val="22"/>
          <w:szCs w:val="22"/>
        </w:rPr>
        <w:t>po terminie wskazanym w ust</w:t>
      </w:r>
      <w:r w:rsidR="00526251" w:rsidRPr="00546BA9">
        <w:rPr>
          <w:rFonts w:ascii="Arial" w:hAnsi="Arial" w:cs="Arial"/>
          <w:sz w:val="22"/>
          <w:szCs w:val="22"/>
        </w:rPr>
        <w:t>ępie</w:t>
      </w:r>
      <w:r w:rsidRPr="00546BA9">
        <w:rPr>
          <w:rFonts w:ascii="Arial" w:hAnsi="Arial" w:cs="Arial"/>
          <w:sz w:val="22"/>
          <w:szCs w:val="22"/>
        </w:rPr>
        <w:t xml:space="preserve"> </w:t>
      </w:r>
      <w:r w:rsidR="005C4850">
        <w:rPr>
          <w:rFonts w:ascii="Arial" w:hAnsi="Arial" w:cs="Arial"/>
          <w:sz w:val="22"/>
          <w:szCs w:val="22"/>
        </w:rPr>
        <w:t>9</w:t>
      </w:r>
      <w:r w:rsidRPr="00546BA9">
        <w:rPr>
          <w:rFonts w:ascii="Arial" w:hAnsi="Arial" w:cs="Arial"/>
          <w:sz w:val="22"/>
          <w:szCs w:val="22"/>
        </w:rPr>
        <w:t xml:space="preserve"> wraz z odsetkami liczonymi w sposób określony w ust</w:t>
      </w:r>
      <w:r w:rsidR="00526251" w:rsidRPr="00546BA9">
        <w:rPr>
          <w:rFonts w:ascii="Arial" w:hAnsi="Arial" w:cs="Arial"/>
          <w:sz w:val="22"/>
          <w:szCs w:val="22"/>
        </w:rPr>
        <w:t>ępie</w:t>
      </w:r>
      <w:r w:rsidRPr="00546BA9">
        <w:rPr>
          <w:rFonts w:ascii="Arial" w:hAnsi="Arial" w:cs="Arial"/>
          <w:sz w:val="22"/>
          <w:szCs w:val="22"/>
        </w:rPr>
        <w:t xml:space="preserve"> </w:t>
      </w:r>
      <w:r w:rsidR="005C4850">
        <w:rPr>
          <w:rFonts w:ascii="Arial" w:hAnsi="Arial" w:cs="Arial"/>
          <w:sz w:val="22"/>
          <w:szCs w:val="22"/>
        </w:rPr>
        <w:t>10</w:t>
      </w:r>
      <w:r w:rsidRPr="00546BA9">
        <w:rPr>
          <w:rFonts w:ascii="Arial" w:hAnsi="Arial" w:cs="Arial"/>
          <w:sz w:val="22"/>
          <w:szCs w:val="22"/>
        </w:rPr>
        <w:t xml:space="preserve">, na rachunek bankowy wskazany przez IP </w:t>
      </w:r>
      <w:r w:rsidR="00526251" w:rsidRPr="00546BA9">
        <w:rPr>
          <w:rFonts w:ascii="Arial" w:hAnsi="Arial" w:cs="Arial"/>
          <w:sz w:val="22"/>
          <w:szCs w:val="22"/>
        </w:rPr>
        <w:t xml:space="preserve">FE SL </w:t>
      </w:r>
      <w:r w:rsidRPr="00546BA9">
        <w:rPr>
          <w:rFonts w:ascii="Arial" w:hAnsi="Arial" w:cs="Arial"/>
          <w:sz w:val="22"/>
          <w:szCs w:val="22"/>
        </w:rPr>
        <w:t xml:space="preserve">- ŚCP, </w:t>
      </w:r>
      <w:r w:rsidR="009F79D4">
        <w:rPr>
          <w:rFonts w:ascii="Arial" w:hAnsi="Arial" w:cs="Arial"/>
          <w:sz w:val="22"/>
          <w:szCs w:val="22"/>
        </w:rPr>
        <w:t xml:space="preserve">na podstawie wezwania, o którym mowa w ustępie 11 lub </w:t>
      </w:r>
      <w:r w:rsidRPr="00546BA9">
        <w:rPr>
          <w:rFonts w:ascii="Arial" w:hAnsi="Arial" w:cs="Arial"/>
          <w:sz w:val="22"/>
          <w:szCs w:val="22"/>
        </w:rPr>
        <w:t>na podstawie decyzji, o której mowa w</w:t>
      </w:r>
      <w:r w:rsidR="00DB7F81" w:rsidRPr="00546BA9">
        <w:rPr>
          <w:rFonts w:ascii="Arial" w:hAnsi="Arial" w:cs="Arial"/>
          <w:sz w:val="22"/>
          <w:szCs w:val="22"/>
        </w:rPr>
        <w:t> </w:t>
      </w:r>
      <w:r w:rsidRPr="00546BA9">
        <w:rPr>
          <w:rFonts w:ascii="Arial" w:hAnsi="Arial" w:cs="Arial"/>
          <w:sz w:val="22"/>
          <w:szCs w:val="22"/>
        </w:rPr>
        <w:t>ust</w:t>
      </w:r>
      <w:r w:rsidR="00526251" w:rsidRPr="00546BA9">
        <w:rPr>
          <w:rFonts w:ascii="Arial" w:hAnsi="Arial" w:cs="Arial"/>
          <w:sz w:val="22"/>
          <w:szCs w:val="22"/>
        </w:rPr>
        <w:t>ępie</w:t>
      </w:r>
      <w:r w:rsidRPr="00546BA9">
        <w:rPr>
          <w:rFonts w:ascii="Arial" w:hAnsi="Arial" w:cs="Arial"/>
          <w:sz w:val="22"/>
          <w:szCs w:val="22"/>
        </w:rPr>
        <w:t xml:space="preserve"> </w:t>
      </w:r>
      <w:r w:rsidR="005C4850">
        <w:rPr>
          <w:rFonts w:ascii="Arial" w:hAnsi="Arial" w:cs="Arial"/>
          <w:sz w:val="22"/>
          <w:szCs w:val="22"/>
        </w:rPr>
        <w:t>1</w:t>
      </w:r>
      <w:r w:rsidR="009F79D4">
        <w:rPr>
          <w:rFonts w:ascii="Arial" w:hAnsi="Arial" w:cs="Arial"/>
          <w:sz w:val="22"/>
          <w:szCs w:val="22"/>
        </w:rPr>
        <w:t>2</w:t>
      </w:r>
      <w:r w:rsidRPr="00546BA9">
        <w:rPr>
          <w:rFonts w:ascii="Arial" w:hAnsi="Arial" w:cs="Arial"/>
          <w:sz w:val="22"/>
          <w:szCs w:val="22"/>
        </w:rPr>
        <w:t xml:space="preserve">. </w:t>
      </w:r>
    </w:p>
    <w:p w14:paraId="189596AE" w14:textId="3AAC1848" w:rsidR="00690FA3" w:rsidRPr="00546BA9" w:rsidRDefault="00690FA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 xml:space="preserve">Beneficjent każdorazowo zobowiązany jest do niezwłocznego złożenia do IP </w:t>
      </w:r>
      <w:r w:rsidR="00526251" w:rsidRPr="00546BA9">
        <w:rPr>
          <w:rFonts w:ascii="Arial" w:hAnsi="Arial" w:cs="Arial"/>
          <w:sz w:val="22"/>
          <w:szCs w:val="22"/>
        </w:rPr>
        <w:t>FE SL</w:t>
      </w:r>
      <w:r w:rsidRPr="00546BA9">
        <w:rPr>
          <w:rFonts w:ascii="Arial" w:hAnsi="Arial" w:cs="Arial"/>
          <w:sz w:val="22"/>
          <w:szCs w:val="22"/>
        </w:rPr>
        <w:t xml:space="preserve"> - ŚCP drogą elektroniczną informacji dotyczącej zwrotu środków, zawierającej:</w:t>
      </w:r>
    </w:p>
    <w:p w14:paraId="5B34EEC0" w14:textId="77777777" w:rsidR="00F94EAD" w:rsidRPr="00546BA9" w:rsidRDefault="00F94EAD" w:rsidP="00DC7377">
      <w:pPr>
        <w:pStyle w:val="Ustp"/>
        <w:numPr>
          <w:ilvl w:val="0"/>
          <w:numId w:val="51"/>
        </w:numPr>
        <w:spacing w:before="0" w:line="360" w:lineRule="auto"/>
        <w:jc w:val="left"/>
        <w:rPr>
          <w:rFonts w:ascii="Arial" w:hAnsi="Arial" w:cs="Arial"/>
          <w:sz w:val="22"/>
          <w:szCs w:val="22"/>
        </w:rPr>
      </w:pPr>
      <w:r w:rsidRPr="00546BA9">
        <w:rPr>
          <w:rFonts w:ascii="Arial" w:hAnsi="Arial" w:cs="Arial"/>
          <w:sz w:val="22"/>
          <w:szCs w:val="22"/>
        </w:rPr>
        <w:t>numer projektu;</w:t>
      </w:r>
    </w:p>
    <w:p w14:paraId="18B812F8" w14:textId="77777777" w:rsidR="00F94EAD" w:rsidRPr="00546BA9" w:rsidRDefault="00F94EAD" w:rsidP="00DC7377">
      <w:pPr>
        <w:pStyle w:val="Ustp"/>
        <w:numPr>
          <w:ilvl w:val="0"/>
          <w:numId w:val="51"/>
        </w:numPr>
        <w:spacing w:before="0" w:line="360" w:lineRule="auto"/>
        <w:jc w:val="left"/>
        <w:rPr>
          <w:rFonts w:ascii="Arial" w:hAnsi="Arial" w:cs="Arial"/>
          <w:sz w:val="22"/>
          <w:szCs w:val="22"/>
        </w:rPr>
      </w:pPr>
      <w:r w:rsidRPr="00546BA9">
        <w:rPr>
          <w:rFonts w:ascii="Arial" w:hAnsi="Arial" w:cs="Arial"/>
          <w:sz w:val="22"/>
          <w:szCs w:val="22"/>
        </w:rPr>
        <w:t>kwotę zwrotu w podziale na należność główną i odsetki;</w:t>
      </w:r>
    </w:p>
    <w:p w14:paraId="68BC780D" w14:textId="225D6AF2" w:rsidR="00F94EAD" w:rsidRPr="00546BA9" w:rsidRDefault="00F94EAD" w:rsidP="00DC7377">
      <w:pPr>
        <w:pStyle w:val="Ustp"/>
        <w:numPr>
          <w:ilvl w:val="0"/>
          <w:numId w:val="51"/>
        </w:numPr>
        <w:spacing w:before="0" w:line="360" w:lineRule="auto"/>
        <w:jc w:val="left"/>
        <w:rPr>
          <w:rFonts w:ascii="Arial" w:hAnsi="Arial" w:cs="Arial"/>
          <w:sz w:val="22"/>
          <w:szCs w:val="22"/>
        </w:rPr>
      </w:pPr>
      <w:r w:rsidRPr="00546BA9">
        <w:rPr>
          <w:rFonts w:ascii="Arial" w:hAnsi="Arial" w:cs="Arial"/>
          <w:sz w:val="22"/>
          <w:szCs w:val="22"/>
        </w:rPr>
        <w:lastRenderedPageBreak/>
        <w:t>wskazanie daty transzy, z jakiej zostały przekazane środki, których dotyczy zwrot z</w:t>
      </w:r>
      <w:r w:rsidR="00DB7F81" w:rsidRPr="00546BA9">
        <w:rPr>
          <w:rFonts w:ascii="Arial" w:hAnsi="Arial" w:cs="Arial"/>
          <w:sz w:val="22"/>
          <w:szCs w:val="22"/>
        </w:rPr>
        <w:t> </w:t>
      </w:r>
      <w:r w:rsidRPr="00546BA9">
        <w:rPr>
          <w:rFonts w:ascii="Arial" w:hAnsi="Arial" w:cs="Arial"/>
          <w:sz w:val="22"/>
          <w:szCs w:val="22"/>
        </w:rPr>
        <w:t>uwzględnieniem źródeł finansowania;</w:t>
      </w:r>
    </w:p>
    <w:p w14:paraId="21568143" w14:textId="77777777" w:rsidR="00F94EAD" w:rsidRPr="00546BA9" w:rsidRDefault="00F94EAD" w:rsidP="00DC7377">
      <w:pPr>
        <w:pStyle w:val="Ustp"/>
        <w:numPr>
          <w:ilvl w:val="0"/>
          <w:numId w:val="51"/>
        </w:numPr>
        <w:spacing w:before="0" w:line="360" w:lineRule="auto"/>
        <w:jc w:val="left"/>
        <w:rPr>
          <w:rFonts w:ascii="Arial" w:hAnsi="Arial" w:cs="Arial"/>
          <w:sz w:val="22"/>
          <w:szCs w:val="22"/>
        </w:rPr>
      </w:pPr>
      <w:r w:rsidRPr="00546BA9">
        <w:rPr>
          <w:rFonts w:ascii="Arial" w:hAnsi="Arial" w:cs="Arial"/>
          <w:sz w:val="22"/>
          <w:szCs w:val="22"/>
        </w:rPr>
        <w:t>tytuł zwrotu (np. należność główna, odsetki, decyzja administracyjna itp.).</w:t>
      </w:r>
    </w:p>
    <w:p w14:paraId="725DA907" w14:textId="0D996BE6" w:rsidR="00690FA3" w:rsidRPr="00546BA9" w:rsidRDefault="00690FA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 xml:space="preserve">W przypadku nierozliczenia zaliczki w terminie, o którym mowa w </w:t>
      </w:r>
      <w:r w:rsidRPr="00716CB8">
        <w:rPr>
          <w:rFonts w:ascii="Arial" w:hAnsi="Arial" w:cs="Arial"/>
          <w:sz w:val="22"/>
          <w:szCs w:val="22"/>
        </w:rPr>
        <w:t>ust</w:t>
      </w:r>
      <w:r w:rsidR="00526251" w:rsidRPr="00716CB8">
        <w:rPr>
          <w:rFonts w:ascii="Arial" w:hAnsi="Arial" w:cs="Arial"/>
          <w:sz w:val="22"/>
          <w:szCs w:val="22"/>
        </w:rPr>
        <w:t>ępie</w:t>
      </w:r>
      <w:r w:rsidRPr="00716CB8">
        <w:rPr>
          <w:rFonts w:ascii="Arial" w:hAnsi="Arial" w:cs="Arial"/>
          <w:sz w:val="22"/>
          <w:szCs w:val="22"/>
        </w:rPr>
        <w:t xml:space="preserve"> </w:t>
      </w:r>
      <w:r w:rsidR="005C4850">
        <w:rPr>
          <w:rFonts w:ascii="Arial" w:hAnsi="Arial" w:cs="Arial"/>
          <w:sz w:val="22"/>
          <w:szCs w:val="22"/>
        </w:rPr>
        <w:t>9</w:t>
      </w:r>
      <w:r w:rsidRPr="00716CB8">
        <w:rPr>
          <w:rFonts w:ascii="Arial" w:hAnsi="Arial" w:cs="Arial"/>
          <w:sz w:val="22"/>
          <w:szCs w:val="22"/>
        </w:rPr>
        <w:t xml:space="preserve">, IP </w:t>
      </w:r>
      <w:r w:rsidR="00526251" w:rsidRPr="00716CB8">
        <w:rPr>
          <w:rFonts w:ascii="Arial" w:hAnsi="Arial" w:cs="Arial"/>
          <w:sz w:val="22"/>
          <w:szCs w:val="22"/>
        </w:rPr>
        <w:t>FE SL</w:t>
      </w:r>
      <w:r w:rsidRPr="00546BA9">
        <w:rPr>
          <w:rFonts w:ascii="Arial" w:hAnsi="Arial" w:cs="Arial"/>
          <w:sz w:val="22"/>
          <w:szCs w:val="22"/>
        </w:rPr>
        <w:t xml:space="preserve"> </w:t>
      </w:r>
      <w:r w:rsidR="005C4850">
        <w:rPr>
          <w:rFonts w:ascii="Arial" w:hAnsi="Arial" w:cs="Arial"/>
          <w:sz w:val="22"/>
          <w:szCs w:val="22"/>
        </w:rPr>
        <w:t>–</w:t>
      </w:r>
      <w:r w:rsidRPr="00546BA9">
        <w:rPr>
          <w:rFonts w:ascii="Arial" w:hAnsi="Arial" w:cs="Arial"/>
          <w:sz w:val="22"/>
          <w:szCs w:val="22"/>
        </w:rPr>
        <w:t xml:space="preserve"> ŚCP odzyskuje środki w trybie określonym w </w:t>
      </w:r>
      <w:r w:rsidR="00526251" w:rsidRPr="00546BA9">
        <w:rPr>
          <w:rFonts w:ascii="Arial" w:hAnsi="Arial" w:cs="Arial"/>
          <w:sz w:val="22"/>
          <w:szCs w:val="22"/>
        </w:rPr>
        <w:t>Paragrafie</w:t>
      </w:r>
      <w:r w:rsidRPr="00546BA9">
        <w:rPr>
          <w:rFonts w:ascii="Arial" w:hAnsi="Arial" w:cs="Arial"/>
          <w:sz w:val="22"/>
          <w:szCs w:val="22"/>
        </w:rPr>
        <w:t xml:space="preserve"> 8 </w:t>
      </w:r>
      <w:r w:rsidR="00526251" w:rsidRPr="00546BA9">
        <w:rPr>
          <w:rFonts w:ascii="Arial" w:hAnsi="Arial" w:cs="Arial"/>
          <w:sz w:val="22"/>
          <w:szCs w:val="22"/>
        </w:rPr>
        <w:t>niniejszej Umowy.</w:t>
      </w:r>
    </w:p>
    <w:p w14:paraId="0E2A5FC4" w14:textId="28967909" w:rsidR="00690FA3" w:rsidRPr="00546BA9" w:rsidRDefault="00690FA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 xml:space="preserve">W przypadku, </w:t>
      </w:r>
      <w:r w:rsidRPr="00DB39DF">
        <w:rPr>
          <w:rFonts w:ascii="Arial" w:hAnsi="Arial" w:cs="Arial"/>
          <w:sz w:val="22"/>
          <w:szCs w:val="22"/>
        </w:rPr>
        <w:t xml:space="preserve">gdy wypłaty z </w:t>
      </w:r>
      <w:r w:rsidR="00B55966" w:rsidRPr="00DB39DF">
        <w:rPr>
          <w:rFonts w:ascii="Arial" w:hAnsi="Arial" w:cs="Arial"/>
          <w:sz w:val="22"/>
          <w:szCs w:val="22"/>
        </w:rPr>
        <w:t xml:space="preserve">rachunku bankowego przeznaczonego do obsługi zaliczek </w:t>
      </w:r>
      <w:r w:rsidR="007476CC" w:rsidRPr="00DB39DF">
        <w:rPr>
          <w:rFonts w:ascii="Arial" w:hAnsi="Arial" w:cs="Arial"/>
          <w:sz w:val="22"/>
          <w:szCs w:val="22"/>
        </w:rPr>
        <w:t xml:space="preserve">będą dokonane </w:t>
      </w:r>
      <w:r w:rsidRPr="00DB39DF">
        <w:rPr>
          <w:rFonts w:ascii="Arial" w:hAnsi="Arial" w:cs="Arial"/>
          <w:sz w:val="22"/>
          <w:szCs w:val="22"/>
        </w:rPr>
        <w:t>na wydatki niezwiązane z realizacją projektu, a także na wydatki niekwalifikowalne, będą one traktowane jako wydatki</w:t>
      </w:r>
      <w:r w:rsidRPr="00546BA9">
        <w:rPr>
          <w:rFonts w:ascii="Arial" w:hAnsi="Arial" w:cs="Arial"/>
          <w:sz w:val="22"/>
          <w:szCs w:val="22"/>
        </w:rPr>
        <w:t>, o których mowa w art</w:t>
      </w:r>
      <w:r w:rsidR="00526251" w:rsidRPr="00546BA9">
        <w:rPr>
          <w:rFonts w:ascii="Arial" w:hAnsi="Arial" w:cs="Arial"/>
          <w:sz w:val="22"/>
          <w:szCs w:val="22"/>
        </w:rPr>
        <w:t>ykule</w:t>
      </w:r>
      <w:r w:rsidRPr="00546BA9">
        <w:rPr>
          <w:rFonts w:ascii="Arial" w:hAnsi="Arial" w:cs="Arial"/>
          <w:sz w:val="22"/>
          <w:szCs w:val="22"/>
        </w:rPr>
        <w:t xml:space="preserve"> 207 ust</w:t>
      </w:r>
      <w:r w:rsidR="00526251" w:rsidRPr="00546BA9">
        <w:rPr>
          <w:rFonts w:ascii="Arial" w:hAnsi="Arial" w:cs="Arial"/>
          <w:sz w:val="22"/>
          <w:szCs w:val="22"/>
        </w:rPr>
        <w:t>ęp</w:t>
      </w:r>
      <w:r w:rsidRPr="00546BA9">
        <w:rPr>
          <w:rFonts w:ascii="Arial" w:hAnsi="Arial" w:cs="Arial"/>
          <w:sz w:val="22"/>
          <w:szCs w:val="22"/>
        </w:rPr>
        <w:t xml:space="preserve"> 1 p</w:t>
      </w:r>
      <w:r w:rsidR="00526251" w:rsidRPr="00546BA9">
        <w:rPr>
          <w:rFonts w:ascii="Arial" w:hAnsi="Arial" w:cs="Arial"/>
          <w:sz w:val="22"/>
          <w:szCs w:val="22"/>
        </w:rPr>
        <w:t>un</w:t>
      </w:r>
      <w:r w:rsidRPr="00546BA9">
        <w:rPr>
          <w:rFonts w:ascii="Arial" w:hAnsi="Arial" w:cs="Arial"/>
          <w:sz w:val="22"/>
          <w:szCs w:val="22"/>
        </w:rPr>
        <w:t>kt 1 Ustawy o finansach publicznych.</w:t>
      </w:r>
    </w:p>
    <w:p w14:paraId="6B5D7F01" w14:textId="66BE4046" w:rsidR="00DF4B33" w:rsidRPr="00546BA9" w:rsidRDefault="00690FA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Zaliczka wypłacana jest na podstawie złożonego wniosku o zaliczkę, na realizację bieżącego zadania lub jego etapu określonego w Harmonogramie składania wniosków o płatność</w:t>
      </w:r>
      <w:r w:rsidR="005C4850">
        <w:rPr>
          <w:rFonts w:ascii="Arial" w:hAnsi="Arial" w:cs="Arial"/>
          <w:sz w:val="22"/>
          <w:szCs w:val="22"/>
        </w:rPr>
        <w:t>, z uwzględnieniem zapisów ustępu 5 i 6</w:t>
      </w:r>
      <w:r w:rsidRPr="00546BA9">
        <w:rPr>
          <w:rFonts w:ascii="Arial" w:hAnsi="Arial" w:cs="Arial"/>
          <w:sz w:val="22"/>
          <w:szCs w:val="22"/>
        </w:rPr>
        <w:t>.</w:t>
      </w:r>
      <w:r w:rsidR="00DF4B33" w:rsidRPr="00546BA9">
        <w:rPr>
          <w:rFonts w:ascii="Arial" w:hAnsi="Arial" w:cs="Arial"/>
          <w:sz w:val="22"/>
          <w:szCs w:val="22"/>
        </w:rPr>
        <w:t xml:space="preserve"> </w:t>
      </w:r>
    </w:p>
    <w:p w14:paraId="2FEA81A8" w14:textId="6279FC0A" w:rsidR="008E7818" w:rsidRPr="00546BA9" w:rsidRDefault="008E7818"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Beneficjent nie może ubiegać się o wypłatę zaliczki w przypadku, gdy umowa o dofinansowanie została zawarta w oparciu o Porozumienie, o którym mowa w paragrafie 23 ustęp</w:t>
      </w:r>
      <w:r w:rsidR="00997DEE" w:rsidRPr="00546BA9">
        <w:rPr>
          <w:rFonts w:ascii="Arial" w:hAnsi="Arial" w:cs="Arial"/>
          <w:sz w:val="22"/>
          <w:szCs w:val="22"/>
        </w:rPr>
        <w:t xml:space="preserve"> 3</w:t>
      </w:r>
      <w:r w:rsidRPr="00546BA9">
        <w:rPr>
          <w:rFonts w:ascii="Arial" w:hAnsi="Arial" w:cs="Arial"/>
          <w:sz w:val="22"/>
          <w:szCs w:val="22"/>
        </w:rPr>
        <w:t xml:space="preserve"> niniejszej umowy</w:t>
      </w:r>
      <w:r w:rsidR="006A383E">
        <w:rPr>
          <w:rFonts w:ascii="Arial" w:hAnsi="Arial" w:cs="Arial"/>
          <w:sz w:val="22"/>
          <w:szCs w:val="22"/>
        </w:rPr>
        <w:t>, do czasu wypełnienia zobowiązań wynikających z Porozumienia</w:t>
      </w:r>
      <w:r w:rsidRPr="00546BA9">
        <w:rPr>
          <w:rFonts w:ascii="Arial" w:hAnsi="Arial" w:cs="Arial"/>
          <w:sz w:val="22"/>
          <w:szCs w:val="22"/>
        </w:rPr>
        <w:t xml:space="preserve">. </w:t>
      </w:r>
    </w:p>
    <w:p w14:paraId="0AA89D2D" w14:textId="40828CB9" w:rsidR="00690FA3" w:rsidRPr="00546BA9" w:rsidRDefault="00DF4B3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Jedna transza zaliczki może zostać rozliczona maksymalnie dwoma wnioskami rozliczającymi zaliczkę.</w:t>
      </w:r>
    </w:p>
    <w:p w14:paraId="2971F2E8" w14:textId="77777777" w:rsidR="00667955" w:rsidRPr="00546BA9" w:rsidRDefault="00690FA3" w:rsidP="00DC7377">
      <w:pPr>
        <w:pStyle w:val="Ustp"/>
        <w:numPr>
          <w:ilvl w:val="0"/>
          <w:numId w:val="47"/>
        </w:numPr>
        <w:spacing w:line="360" w:lineRule="auto"/>
        <w:ind w:left="357" w:hanging="357"/>
        <w:jc w:val="left"/>
        <w:rPr>
          <w:rFonts w:ascii="Arial" w:hAnsi="Arial" w:cs="Arial"/>
          <w:sz w:val="22"/>
          <w:szCs w:val="22"/>
        </w:rPr>
      </w:pPr>
      <w:r w:rsidRPr="00546BA9">
        <w:rPr>
          <w:rFonts w:ascii="Arial" w:hAnsi="Arial" w:cs="Arial"/>
          <w:sz w:val="22"/>
          <w:szCs w:val="22"/>
        </w:rPr>
        <w:t xml:space="preserve">Beneficjent zostanie poinformowany przez IP </w:t>
      </w:r>
      <w:r w:rsidR="00DF4B33" w:rsidRPr="00546BA9">
        <w:rPr>
          <w:rFonts w:ascii="Arial" w:hAnsi="Arial" w:cs="Arial"/>
          <w:sz w:val="22"/>
          <w:szCs w:val="22"/>
        </w:rPr>
        <w:t>FE S</w:t>
      </w:r>
      <w:r w:rsidRPr="00546BA9">
        <w:rPr>
          <w:rFonts w:ascii="Arial" w:hAnsi="Arial" w:cs="Arial"/>
          <w:sz w:val="22"/>
          <w:szCs w:val="22"/>
        </w:rPr>
        <w:t xml:space="preserve">L - ŚCP o rozliczeniu otrzymanej zaliczki za pomocą systemu </w:t>
      </w:r>
      <w:r w:rsidR="00DF4B33" w:rsidRPr="00546BA9">
        <w:rPr>
          <w:rFonts w:ascii="Arial" w:hAnsi="Arial" w:cs="Arial"/>
          <w:sz w:val="22"/>
          <w:szCs w:val="22"/>
        </w:rPr>
        <w:t>CST2021</w:t>
      </w:r>
      <w:r w:rsidRPr="00546BA9">
        <w:rPr>
          <w:rFonts w:ascii="Arial" w:hAnsi="Arial" w:cs="Arial"/>
          <w:sz w:val="22"/>
          <w:szCs w:val="22"/>
        </w:rPr>
        <w:t>.</w:t>
      </w:r>
    </w:p>
    <w:p w14:paraId="6ECA68E8" w14:textId="46D47736" w:rsidR="00FC2131" w:rsidRPr="00546BA9" w:rsidRDefault="00FC2131" w:rsidP="00DC7377">
      <w:pPr>
        <w:pStyle w:val="Ustp"/>
        <w:numPr>
          <w:ilvl w:val="0"/>
          <w:numId w:val="47"/>
        </w:numPr>
        <w:spacing w:line="360" w:lineRule="auto"/>
        <w:ind w:left="357" w:hanging="357"/>
        <w:jc w:val="left"/>
        <w:rPr>
          <w:rFonts w:ascii="Arial" w:hAnsi="Arial" w:cs="Arial"/>
          <w:sz w:val="22"/>
          <w:szCs w:val="22"/>
        </w:rPr>
      </w:pPr>
      <w:r w:rsidRPr="00546BA9">
        <w:rPr>
          <w:rFonts w:ascii="Arial" w:hAnsi="Arial" w:cs="Arial"/>
          <w:sz w:val="22"/>
          <w:szCs w:val="22"/>
        </w:rPr>
        <w:t>W przypadku, gdy suma wszystkich transz zaliczki przekracza 10 </w:t>
      </w:r>
      <w:r w:rsidR="009B1E78" w:rsidRPr="00546BA9">
        <w:rPr>
          <w:rFonts w:ascii="Arial" w:hAnsi="Arial" w:cs="Arial"/>
          <w:sz w:val="22"/>
          <w:szCs w:val="22"/>
        </w:rPr>
        <w:t>mln</w:t>
      </w:r>
      <w:r w:rsidRPr="00546BA9">
        <w:rPr>
          <w:rFonts w:ascii="Arial" w:hAnsi="Arial" w:cs="Arial"/>
          <w:sz w:val="22"/>
          <w:szCs w:val="22"/>
        </w:rPr>
        <w:t xml:space="preserve"> zł Beneficjent zobowiązany jest do wniesienia dodatkowego zabezpieczenia</w:t>
      </w:r>
      <w:r w:rsidR="00131F04" w:rsidRPr="00131F04">
        <w:rPr>
          <w:rFonts w:ascii="Arial" w:hAnsi="Arial" w:cs="Arial"/>
          <w:sz w:val="22"/>
          <w:szCs w:val="22"/>
        </w:rPr>
        <w:t xml:space="preserve"> </w:t>
      </w:r>
      <w:r w:rsidR="00131F04" w:rsidRPr="00546BA9">
        <w:rPr>
          <w:rFonts w:ascii="Arial" w:hAnsi="Arial" w:cs="Arial"/>
          <w:sz w:val="22"/>
          <w:szCs w:val="22"/>
        </w:rPr>
        <w:t>w jednej z form wskazanych w paragrafie 10a Umowy</w:t>
      </w:r>
      <w:r w:rsidR="00A33B1A" w:rsidRPr="00546BA9">
        <w:rPr>
          <w:rFonts w:ascii="Arial" w:hAnsi="Arial" w:cs="Arial"/>
          <w:sz w:val="22"/>
          <w:szCs w:val="22"/>
        </w:rPr>
        <w:t>. W</w:t>
      </w:r>
      <w:r w:rsidRPr="00546BA9">
        <w:rPr>
          <w:rFonts w:ascii="Arial" w:hAnsi="Arial" w:cs="Arial"/>
          <w:sz w:val="22"/>
          <w:szCs w:val="22"/>
        </w:rPr>
        <w:t>ysokoś</w:t>
      </w:r>
      <w:r w:rsidR="00A33B1A" w:rsidRPr="00546BA9">
        <w:rPr>
          <w:rFonts w:ascii="Arial" w:hAnsi="Arial" w:cs="Arial"/>
          <w:sz w:val="22"/>
          <w:szCs w:val="22"/>
        </w:rPr>
        <w:t>ć zabezpieczenia musi wynosić</w:t>
      </w:r>
      <w:r w:rsidR="008C454A" w:rsidRPr="00546BA9">
        <w:rPr>
          <w:rFonts w:ascii="Arial" w:hAnsi="Arial" w:cs="Arial"/>
          <w:sz w:val="22"/>
          <w:szCs w:val="22"/>
        </w:rPr>
        <w:t xml:space="preserve"> </w:t>
      </w:r>
      <w:r w:rsidRPr="00546BA9">
        <w:rPr>
          <w:rFonts w:ascii="Arial" w:hAnsi="Arial" w:cs="Arial"/>
          <w:sz w:val="22"/>
          <w:szCs w:val="22"/>
        </w:rPr>
        <w:t xml:space="preserve">150% </w:t>
      </w:r>
      <w:r w:rsidR="008F7B63" w:rsidRPr="00546BA9">
        <w:rPr>
          <w:rFonts w:ascii="Arial" w:hAnsi="Arial" w:cs="Arial"/>
          <w:sz w:val="22"/>
          <w:szCs w:val="22"/>
        </w:rPr>
        <w:t xml:space="preserve">wartości </w:t>
      </w:r>
      <w:r w:rsidRPr="00546BA9">
        <w:rPr>
          <w:rFonts w:ascii="Arial" w:hAnsi="Arial" w:cs="Arial"/>
          <w:sz w:val="22"/>
          <w:szCs w:val="22"/>
        </w:rPr>
        <w:t>najwyższej transzy zaliczki</w:t>
      </w:r>
      <w:r w:rsidR="00131F04">
        <w:rPr>
          <w:rFonts w:ascii="Arial" w:hAnsi="Arial" w:cs="Arial"/>
          <w:sz w:val="22"/>
          <w:szCs w:val="22"/>
        </w:rPr>
        <w:t>.</w:t>
      </w:r>
      <w:r w:rsidRPr="00546BA9">
        <w:rPr>
          <w:rFonts w:ascii="Arial" w:hAnsi="Arial" w:cs="Arial"/>
          <w:sz w:val="22"/>
          <w:szCs w:val="22"/>
        </w:rPr>
        <w:t xml:space="preserve"> </w:t>
      </w:r>
    </w:p>
    <w:p w14:paraId="79AFBC55" w14:textId="77777777" w:rsidR="001D4F88" w:rsidRDefault="006E5F5C" w:rsidP="000601CE">
      <w:pPr>
        <w:pStyle w:val="Nagwek2"/>
        <w:rPr>
          <w:caps/>
        </w:rPr>
      </w:pPr>
      <w:r w:rsidRPr="00546BA9">
        <w:t>Paragraf 7</w:t>
      </w:r>
      <w:r w:rsidR="006F66B7">
        <w:rPr>
          <w:caps/>
        </w:rPr>
        <w:t xml:space="preserve"> </w:t>
      </w:r>
    </w:p>
    <w:p w14:paraId="4BDA6C5B" w14:textId="1ADF0AD8" w:rsidR="007F708F" w:rsidRPr="006F66B7" w:rsidRDefault="007F708F" w:rsidP="000601CE">
      <w:pPr>
        <w:pStyle w:val="Nagwek2"/>
        <w:spacing w:before="0"/>
        <w:rPr>
          <w:caps/>
        </w:rPr>
      </w:pPr>
      <w:r w:rsidRPr="00546BA9">
        <w:t>Rozliczanie</w:t>
      </w:r>
    </w:p>
    <w:p w14:paraId="157BBFB8" w14:textId="05EE1801" w:rsidR="00D70C27" w:rsidRPr="00546BA9" w:rsidRDefault="00D70C27" w:rsidP="00523E63">
      <w:pPr>
        <w:pStyle w:val="Ustp"/>
        <w:numPr>
          <w:ilvl w:val="0"/>
          <w:numId w:val="9"/>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przekazuje IP </w:t>
      </w:r>
      <w:r w:rsidR="004906BC" w:rsidRPr="00546BA9">
        <w:rPr>
          <w:rFonts w:ascii="Arial" w:hAnsi="Arial" w:cs="Arial"/>
          <w:sz w:val="22"/>
          <w:szCs w:val="22"/>
        </w:rPr>
        <w:t>FE SL</w:t>
      </w:r>
      <w:r w:rsidR="00271177" w:rsidRPr="00546BA9">
        <w:rPr>
          <w:rFonts w:ascii="Arial" w:hAnsi="Arial" w:cs="Arial"/>
          <w:sz w:val="22"/>
          <w:szCs w:val="22"/>
        </w:rPr>
        <w:t>- ŚCP</w:t>
      </w:r>
      <w:r w:rsidR="00A2178F" w:rsidRPr="00546BA9">
        <w:rPr>
          <w:rFonts w:ascii="Arial" w:hAnsi="Arial" w:cs="Arial"/>
          <w:sz w:val="22"/>
          <w:szCs w:val="22"/>
        </w:rPr>
        <w:t xml:space="preserve"> </w:t>
      </w:r>
      <w:r w:rsidR="005B43E3" w:rsidRPr="00546BA9">
        <w:rPr>
          <w:rFonts w:ascii="Arial" w:hAnsi="Arial" w:cs="Arial"/>
          <w:sz w:val="22"/>
          <w:szCs w:val="22"/>
        </w:rPr>
        <w:t>-</w:t>
      </w:r>
      <w:r w:rsidR="00FC595F" w:rsidRPr="00546BA9">
        <w:rPr>
          <w:rFonts w:ascii="Arial" w:hAnsi="Arial" w:cs="Arial"/>
          <w:sz w:val="22"/>
          <w:szCs w:val="22"/>
        </w:rPr>
        <w:t> </w:t>
      </w:r>
      <w:r w:rsidR="005B43E3" w:rsidRPr="00546BA9">
        <w:rPr>
          <w:rFonts w:ascii="Arial" w:hAnsi="Arial" w:cs="Arial"/>
          <w:sz w:val="22"/>
          <w:szCs w:val="22"/>
        </w:rPr>
        <w:t>ŚCP</w:t>
      </w:r>
      <w:r w:rsidRPr="00546BA9">
        <w:rPr>
          <w:rFonts w:ascii="Arial" w:hAnsi="Arial" w:cs="Arial"/>
          <w:sz w:val="22"/>
          <w:szCs w:val="22"/>
        </w:rPr>
        <w:t xml:space="preserve"> harmonogram składania wniosków o płatność na cały okres realizacji </w:t>
      </w:r>
      <w:r w:rsidR="00244250" w:rsidRPr="00546BA9">
        <w:rPr>
          <w:rFonts w:ascii="Arial" w:hAnsi="Arial" w:cs="Arial"/>
          <w:sz w:val="22"/>
          <w:szCs w:val="22"/>
        </w:rPr>
        <w:t>P</w:t>
      </w:r>
      <w:r w:rsidRPr="00546BA9">
        <w:rPr>
          <w:rFonts w:ascii="Arial" w:hAnsi="Arial" w:cs="Arial"/>
          <w:sz w:val="22"/>
          <w:szCs w:val="22"/>
        </w:rPr>
        <w:t xml:space="preserve">rojektu według </w:t>
      </w:r>
      <w:r w:rsidR="00551013" w:rsidRPr="00546BA9">
        <w:rPr>
          <w:rFonts w:ascii="Arial" w:hAnsi="Arial" w:cs="Arial"/>
          <w:sz w:val="22"/>
          <w:szCs w:val="22"/>
        </w:rPr>
        <w:t xml:space="preserve">wzoru opracowanego przez </w:t>
      </w:r>
      <w:r w:rsidR="00871FFF" w:rsidRPr="00546BA9">
        <w:rPr>
          <w:rFonts w:ascii="Arial" w:hAnsi="Arial" w:cs="Arial"/>
          <w:sz w:val="22"/>
          <w:szCs w:val="22"/>
        </w:rPr>
        <w:t xml:space="preserve">IP </w:t>
      </w:r>
      <w:r w:rsidR="004906BC" w:rsidRPr="00546BA9">
        <w:rPr>
          <w:rFonts w:ascii="Arial" w:hAnsi="Arial" w:cs="Arial"/>
          <w:sz w:val="22"/>
          <w:szCs w:val="22"/>
        </w:rPr>
        <w:t>FE SL</w:t>
      </w:r>
      <w:r w:rsidR="00A2178F" w:rsidRPr="00546BA9">
        <w:rPr>
          <w:rFonts w:ascii="Arial" w:hAnsi="Arial" w:cs="Arial"/>
          <w:sz w:val="22"/>
          <w:szCs w:val="22"/>
        </w:rPr>
        <w:t xml:space="preserve"> </w:t>
      </w:r>
      <w:r w:rsidR="00871FFF" w:rsidRPr="00546BA9">
        <w:rPr>
          <w:rFonts w:ascii="Arial" w:hAnsi="Arial" w:cs="Arial"/>
          <w:sz w:val="22"/>
          <w:szCs w:val="22"/>
        </w:rPr>
        <w:t>- </w:t>
      </w:r>
      <w:r w:rsidR="00463B14" w:rsidRPr="00546BA9">
        <w:rPr>
          <w:rFonts w:ascii="Arial" w:hAnsi="Arial" w:cs="Arial"/>
          <w:sz w:val="22"/>
          <w:szCs w:val="22"/>
        </w:rPr>
        <w:t>ŚCP</w:t>
      </w:r>
      <w:r w:rsidRPr="00546BA9">
        <w:rPr>
          <w:rFonts w:ascii="Arial" w:hAnsi="Arial" w:cs="Arial"/>
          <w:sz w:val="22"/>
          <w:szCs w:val="22"/>
        </w:rPr>
        <w:t xml:space="preserve"> w formie elektronicznej</w:t>
      </w:r>
      <w:r w:rsidR="00BE6C4A" w:rsidRPr="00546BA9">
        <w:rPr>
          <w:rFonts w:ascii="Arial" w:hAnsi="Arial" w:cs="Arial"/>
          <w:sz w:val="22"/>
          <w:szCs w:val="22"/>
        </w:rPr>
        <w:t xml:space="preserve"> za pośrednictwem LSI 20</w:t>
      </w:r>
      <w:r w:rsidR="004906BC" w:rsidRPr="00546BA9">
        <w:rPr>
          <w:rFonts w:ascii="Arial" w:hAnsi="Arial" w:cs="Arial"/>
          <w:sz w:val="22"/>
          <w:szCs w:val="22"/>
        </w:rPr>
        <w:t>21</w:t>
      </w:r>
      <w:r w:rsidRPr="00546BA9">
        <w:rPr>
          <w:rFonts w:ascii="Arial" w:hAnsi="Arial" w:cs="Arial"/>
          <w:sz w:val="22"/>
          <w:szCs w:val="22"/>
        </w:rPr>
        <w:t xml:space="preserve">. </w:t>
      </w:r>
      <w:r w:rsidR="00CB2D3D" w:rsidRPr="00546BA9">
        <w:rPr>
          <w:rFonts w:ascii="Arial" w:hAnsi="Arial" w:cs="Arial"/>
          <w:sz w:val="22"/>
          <w:szCs w:val="22"/>
        </w:rPr>
        <w:t>Niedopełnienie tego obowiązku powoduje brak możliwości złożenia wniosku o</w:t>
      </w:r>
      <w:r w:rsidR="007A370C" w:rsidRPr="00546BA9">
        <w:rPr>
          <w:rFonts w:ascii="Arial" w:hAnsi="Arial" w:cs="Arial"/>
          <w:sz w:val="22"/>
          <w:szCs w:val="22"/>
        </w:rPr>
        <w:t> </w:t>
      </w:r>
      <w:r w:rsidR="00CB2D3D" w:rsidRPr="00546BA9">
        <w:rPr>
          <w:rFonts w:ascii="Arial" w:hAnsi="Arial" w:cs="Arial"/>
          <w:sz w:val="22"/>
          <w:szCs w:val="22"/>
        </w:rPr>
        <w:t xml:space="preserve">zaliczkę, a także wniosku o płatność pośrednią/końcową/rozliczającego zaliczkę. </w:t>
      </w:r>
      <w:r w:rsidRPr="00546BA9">
        <w:rPr>
          <w:rFonts w:ascii="Arial" w:hAnsi="Arial" w:cs="Arial"/>
          <w:sz w:val="22"/>
          <w:szCs w:val="22"/>
        </w:rPr>
        <w:t>Aktualizacja harmonogramu następuje raz na kwartał</w:t>
      </w:r>
      <w:r w:rsidR="00C6053F" w:rsidRPr="00546BA9">
        <w:rPr>
          <w:rFonts w:ascii="Arial" w:hAnsi="Arial" w:cs="Arial"/>
          <w:sz w:val="22"/>
          <w:szCs w:val="22"/>
        </w:rPr>
        <w:t xml:space="preserve"> kalendarzowy</w:t>
      </w:r>
      <w:r w:rsidRPr="00546BA9">
        <w:rPr>
          <w:rFonts w:ascii="Arial" w:hAnsi="Arial" w:cs="Arial"/>
          <w:sz w:val="22"/>
          <w:szCs w:val="22"/>
        </w:rPr>
        <w:t>.</w:t>
      </w:r>
    </w:p>
    <w:p w14:paraId="4776B575" w14:textId="77777777" w:rsidR="007F708F" w:rsidRPr="00546BA9" w:rsidRDefault="007F708F" w:rsidP="00523E63">
      <w:pPr>
        <w:pStyle w:val="Ustp"/>
        <w:numPr>
          <w:ilvl w:val="0"/>
          <w:numId w:val="9"/>
        </w:numPr>
        <w:spacing w:before="0" w:line="360" w:lineRule="auto"/>
        <w:ind w:left="312" w:hanging="312"/>
        <w:jc w:val="left"/>
        <w:rPr>
          <w:rFonts w:ascii="Arial" w:hAnsi="Arial" w:cs="Arial"/>
          <w:sz w:val="22"/>
          <w:szCs w:val="22"/>
        </w:rPr>
      </w:pPr>
      <w:r w:rsidRPr="00546BA9">
        <w:rPr>
          <w:rFonts w:ascii="Arial" w:hAnsi="Arial" w:cs="Arial"/>
          <w:sz w:val="22"/>
          <w:szCs w:val="22"/>
        </w:rPr>
        <w:t>Warunkiem rozliczenia wydatków lub przekazania Beneficjentowi środków dofinansowania jest:</w:t>
      </w:r>
    </w:p>
    <w:p w14:paraId="301C2B83" w14:textId="60EB5521" w:rsidR="007F708F" w:rsidRPr="00546BA9" w:rsidRDefault="007F708F" w:rsidP="00523E63">
      <w:pPr>
        <w:pStyle w:val="Akapitzlist"/>
        <w:numPr>
          <w:ilvl w:val="0"/>
          <w:numId w:val="11"/>
        </w:numPr>
        <w:spacing w:after="120" w:line="360" w:lineRule="auto"/>
        <w:ind w:left="596" w:hanging="284"/>
        <w:rPr>
          <w:rFonts w:ascii="Arial" w:hAnsi="Arial" w:cs="Arial"/>
          <w:sz w:val="22"/>
          <w:szCs w:val="22"/>
        </w:rPr>
      </w:pPr>
      <w:r w:rsidRPr="00546BA9">
        <w:rPr>
          <w:rFonts w:ascii="Arial" w:hAnsi="Arial" w:cs="Arial"/>
          <w:sz w:val="22"/>
          <w:szCs w:val="22"/>
        </w:rPr>
        <w:t xml:space="preserve">złożenie przez Beneficjenta do </w:t>
      </w:r>
      <w:r w:rsidR="0069673D" w:rsidRPr="00546BA9">
        <w:rPr>
          <w:rFonts w:ascii="Arial" w:hAnsi="Arial" w:cs="Arial"/>
          <w:sz w:val="22"/>
          <w:szCs w:val="22"/>
        </w:rPr>
        <w:t>IP</w:t>
      </w:r>
      <w:r w:rsidRPr="00546BA9">
        <w:rPr>
          <w:rFonts w:ascii="Arial" w:hAnsi="Arial" w:cs="Arial"/>
          <w:sz w:val="22"/>
          <w:szCs w:val="22"/>
        </w:rPr>
        <w:t xml:space="preserve"> </w:t>
      </w:r>
      <w:r w:rsidR="00D14027" w:rsidRPr="00546BA9">
        <w:rPr>
          <w:rFonts w:ascii="Arial" w:hAnsi="Arial" w:cs="Arial"/>
          <w:sz w:val="22"/>
          <w:szCs w:val="22"/>
        </w:rPr>
        <w:t>FE SL</w:t>
      </w:r>
      <w:r w:rsidR="00A2178F" w:rsidRPr="00546BA9">
        <w:rPr>
          <w:rFonts w:ascii="Arial" w:hAnsi="Arial" w:cs="Arial"/>
          <w:sz w:val="22"/>
          <w:szCs w:val="22"/>
        </w:rPr>
        <w:t xml:space="preserve"> </w:t>
      </w:r>
      <w:r w:rsidR="005B43E3" w:rsidRPr="00546BA9">
        <w:rPr>
          <w:rFonts w:ascii="Arial" w:hAnsi="Arial" w:cs="Arial"/>
          <w:sz w:val="22"/>
          <w:szCs w:val="22"/>
        </w:rPr>
        <w:t>-</w:t>
      </w:r>
      <w:r w:rsidR="00871FFF" w:rsidRPr="00546BA9">
        <w:rPr>
          <w:rFonts w:ascii="Arial" w:hAnsi="Arial" w:cs="Arial"/>
          <w:sz w:val="22"/>
          <w:szCs w:val="22"/>
        </w:rPr>
        <w:t> </w:t>
      </w:r>
      <w:r w:rsidR="005B43E3" w:rsidRPr="00546BA9">
        <w:rPr>
          <w:rFonts w:ascii="Arial" w:hAnsi="Arial" w:cs="Arial"/>
          <w:sz w:val="22"/>
          <w:szCs w:val="22"/>
        </w:rPr>
        <w:t>ŚCP</w:t>
      </w:r>
      <w:r w:rsidR="00936D20" w:rsidRPr="00546BA9">
        <w:rPr>
          <w:rFonts w:ascii="Arial" w:hAnsi="Arial" w:cs="Arial"/>
          <w:sz w:val="22"/>
          <w:szCs w:val="22"/>
        </w:rPr>
        <w:t xml:space="preserve"> – w sposób wskazany w </w:t>
      </w:r>
      <w:r w:rsidR="00386382" w:rsidRPr="00546BA9">
        <w:rPr>
          <w:rFonts w:ascii="Arial" w:hAnsi="Arial" w:cs="Arial"/>
          <w:sz w:val="22"/>
          <w:szCs w:val="22"/>
        </w:rPr>
        <w:t xml:space="preserve">paragrafie </w:t>
      </w:r>
      <w:r w:rsidR="00936D20" w:rsidRPr="00546BA9">
        <w:rPr>
          <w:rFonts w:ascii="Arial" w:hAnsi="Arial" w:cs="Arial"/>
          <w:sz w:val="22"/>
          <w:szCs w:val="22"/>
        </w:rPr>
        <w:t>16, ust</w:t>
      </w:r>
      <w:r w:rsidR="00386382" w:rsidRPr="00546BA9">
        <w:rPr>
          <w:rFonts w:ascii="Arial" w:hAnsi="Arial" w:cs="Arial"/>
          <w:sz w:val="22"/>
          <w:szCs w:val="22"/>
        </w:rPr>
        <w:t>ęp</w:t>
      </w:r>
      <w:r w:rsidR="00936D20" w:rsidRPr="00546BA9">
        <w:rPr>
          <w:rFonts w:ascii="Arial" w:hAnsi="Arial" w:cs="Arial"/>
          <w:sz w:val="22"/>
          <w:szCs w:val="22"/>
        </w:rPr>
        <w:t xml:space="preserve"> </w:t>
      </w:r>
      <w:r w:rsidR="0038421C" w:rsidRPr="00546BA9">
        <w:rPr>
          <w:rFonts w:ascii="Arial" w:hAnsi="Arial" w:cs="Arial"/>
          <w:sz w:val="22"/>
          <w:szCs w:val="22"/>
        </w:rPr>
        <w:t>2</w:t>
      </w:r>
      <w:r w:rsidR="00936D20" w:rsidRPr="00546BA9">
        <w:rPr>
          <w:rFonts w:ascii="Arial" w:hAnsi="Arial" w:cs="Arial"/>
          <w:sz w:val="22"/>
          <w:szCs w:val="22"/>
        </w:rPr>
        <w:t>, p</w:t>
      </w:r>
      <w:r w:rsidR="00386382" w:rsidRPr="00546BA9">
        <w:rPr>
          <w:rFonts w:ascii="Arial" w:hAnsi="Arial" w:cs="Arial"/>
          <w:sz w:val="22"/>
          <w:szCs w:val="22"/>
        </w:rPr>
        <w:t>un</w:t>
      </w:r>
      <w:r w:rsidR="00936D20" w:rsidRPr="00546BA9">
        <w:rPr>
          <w:rFonts w:ascii="Arial" w:hAnsi="Arial" w:cs="Arial"/>
          <w:sz w:val="22"/>
          <w:szCs w:val="22"/>
        </w:rPr>
        <w:t xml:space="preserve">kt </w:t>
      </w:r>
      <w:r w:rsidR="0038421C" w:rsidRPr="00546BA9">
        <w:rPr>
          <w:rFonts w:ascii="Arial" w:hAnsi="Arial" w:cs="Arial"/>
          <w:sz w:val="22"/>
          <w:szCs w:val="22"/>
        </w:rPr>
        <w:t>2</w:t>
      </w:r>
      <w:r w:rsidR="00936D20" w:rsidRPr="00546BA9">
        <w:rPr>
          <w:rFonts w:ascii="Arial" w:hAnsi="Arial" w:cs="Arial"/>
          <w:sz w:val="22"/>
          <w:szCs w:val="22"/>
        </w:rPr>
        <w:t xml:space="preserve"> –</w:t>
      </w:r>
      <w:r w:rsidR="00C46195" w:rsidRPr="00546BA9">
        <w:rPr>
          <w:rFonts w:ascii="Arial" w:hAnsi="Arial" w:cs="Arial"/>
          <w:sz w:val="22"/>
          <w:szCs w:val="22"/>
        </w:rPr>
        <w:t xml:space="preserve"> </w:t>
      </w:r>
      <w:r w:rsidRPr="00546BA9">
        <w:rPr>
          <w:rFonts w:ascii="Arial" w:hAnsi="Arial" w:cs="Arial"/>
          <w:sz w:val="22"/>
          <w:szCs w:val="22"/>
        </w:rPr>
        <w:t>poprawnego, kompletnego i spełniającego wymogi formalne, merytoryczne i rachunkowe wniosku o</w:t>
      </w:r>
      <w:r w:rsidR="00936D20" w:rsidRPr="00546BA9">
        <w:rPr>
          <w:rFonts w:ascii="Arial" w:hAnsi="Arial" w:cs="Arial"/>
          <w:sz w:val="22"/>
          <w:szCs w:val="22"/>
        </w:rPr>
        <w:t> </w:t>
      </w:r>
      <w:r w:rsidRPr="00546BA9">
        <w:rPr>
          <w:rFonts w:ascii="Arial" w:hAnsi="Arial" w:cs="Arial"/>
          <w:sz w:val="22"/>
          <w:szCs w:val="22"/>
        </w:rPr>
        <w:t>płatność</w:t>
      </w:r>
      <w:r w:rsidR="000C4925" w:rsidRPr="00546BA9">
        <w:rPr>
          <w:rFonts w:ascii="Arial" w:hAnsi="Arial" w:cs="Arial"/>
          <w:sz w:val="22"/>
          <w:szCs w:val="22"/>
        </w:rPr>
        <w:t>/</w:t>
      </w:r>
      <w:bookmarkStart w:id="16" w:name="_Hlk128817923"/>
      <w:r w:rsidR="000C4925" w:rsidRPr="00546BA9">
        <w:rPr>
          <w:rFonts w:ascii="Arial" w:hAnsi="Arial" w:cs="Arial"/>
          <w:sz w:val="22"/>
          <w:szCs w:val="22"/>
        </w:rPr>
        <w:t>rozliczającego zaliczkę</w:t>
      </w:r>
      <w:bookmarkEnd w:id="16"/>
      <w:r w:rsidR="00362085" w:rsidRPr="00546BA9">
        <w:rPr>
          <w:rFonts w:ascii="Arial" w:hAnsi="Arial" w:cs="Arial"/>
          <w:sz w:val="22"/>
          <w:szCs w:val="22"/>
        </w:rPr>
        <w:t xml:space="preserve"> wraz z poniżej wskazanymi dokumentami</w:t>
      </w:r>
      <w:r w:rsidR="00526FCA" w:rsidRPr="00546BA9">
        <w:rPr>
          <w:rFonts w:ascii="Arial" w:hAnsi="Arial" w:cs="Arial"/>
          <w:sz w:val="22"/>
          <w:szCs w:val="22"/>
        </w:rPr>
        <w:t xml:space="preserve"> </w:t>
      </w:r>
      <w:r w:rsidR="001F35D6" w:rsidRPr="00546BA9">
        <w:rPr>
          <w:rFonts w:ascii="Arial" w:hAnsi="Arial" w:cs="Arial"/>
          <w:sz w:val="22"/>
          <w:szCs w:val="22"/>
        </w:rPr>
        <w:t xml:space="preserve">sporządzonymi </w:t>
      </w:r>
      <w:r w:rsidR="00362085" w:rsidRPr="00546BA9">
        <w:rPr>
          <w:rFonts w:ascii="Arial" w:hAnsi="Arial" w:cs="Arial"/>
          <w:sz w:val="22"/>
          <w:szCs w:val="22"/>
        </w:rPr>
        <w:t>oraz dostarczony</w:t>
      </w:r>
      <w:r w:rsidR="008E1E59" w:rsidRPr="00546BA9">
        <w:rPr>
          <w:rFonts w:ascii="Arial" w:hAnsi="Arial" w:cs="Arial"/>
          <w:sz w:val="22"/>
          <w:szCs w:val="22"/>
        </w:rPr>
        <w:t>mi</w:t>
      </w:r>
      <w:r w:rsidR="00936D20" w:rsidRPr="00546BA9">
        <w:rPr>
          <w:rFonts w:ascii="Arial" w:hAnsi="Arial" w:cs="Arial"/>
          <w:sz w:val="22"/>
          <w:szCs w:val="22"/>
        </w:rPr>
        <w:t xml:space="preserve"> w sposób i w </w:t>
      </w:r>
      <w:r w:rsidR="00362085" w:rsidRPr="00546BA9">
        <w:rPr>
          <w:rFonts w:ascii="Arial" w:hAnsi="Arial" w:cs="Arial"/>
          <w:sz w:val="22"/>
          <w:szCs w:val="22"/>
        </w:rPr>
        <w:t>formie wskazan</w:t>
      </w:r>
      <w:r w:rsidR="00A225E3" w:rsidRPr="00546BA9">
        <w:rPr>
          <w:rFonts w:ascii="Arial" w:hAnsi="Arial" w:cs="Arial"/>
          <w:sz w:val="22"/>
          <w:szCs w:val="22"/>
        </w:rPr>
        <w:t>ych</w:t>
      </w:r>
      <w:r w:rsidR="00362085" w:rsidRPr="00546BA9">
        <w:rPr>
          <w:rFonts w:ascii="Arial" w:hAnsi="Arial" w:cs="Arial"/>
          <w:sz w:val="22"/>
          <w:szCs w:val="22"/>
        </w:rPr>
        <w:t xml:space="preserve"> w </w:t>
      </w:r>
      <w:r w:rsidR="00652C20" w:rsidRPr="00546BA9">
        <w:rPr>
          <w:rFonts w:ascii="Arial" w:hAnsi="Arial" w:cs="Arial"/>
          <w:i/>
          <w:sz w:val="22"/>
          <w:szCs w:val="22"/>
        </w:rPr>
        <w:t>I</w:t>
      </w:r>
      <w:r w:rsidR="00871FFF" w:rsidRPr="00546BA9">
        <w:rPr>
          <w:rFonts w:ascii="Arial" w:hAnsi="Arial" w:cs="Arial"/>
          <w:i/>
          <w:sz w:val="22"/>
          <w:szCs w:val="22"/>
        </w:rPr>
        <w:t xml:space="preserve">nstrukcji wypełniania </w:t>
      </w:r>
      <w:r w:rsidR="00871FFF" w:rsidRPr="00546BA9">
        <w:rPr>
          <w:rFonts w:ascii="Arial" w:hAnsi="Arial" w:cs="Arial"/>
          <w:i/>
          <w:sz w:val="22"/>
          <w:szCs w:val="22"/>
        </w:rPr>
        <w:lastRenderedPageBreak/>
        <w:t>wniosku o </w:t>
      </w:r>
      <w:r w:rsidR="00652C20" w:rsidRPr="00546BA9">
        <w:rPr>
          <w:rFonts w:ascii="Arial" w:hAnsi="Arial" w:cs="Arial"/>
          <w:i/>
          <w:sz w:val="22"/>
          <w:szCs w:val="22"/>
        </w:rPr>
        <w:t>płatność</w:t>
      </w:r>
      <w:r w:rsidR="008E1E59" w:rsidRPr="00546BA9">
        <w:rPr>
          <w:rFonts w:ascii="Arial" w:hAnsi="Arial" w:cs="Arial"/>
          <w:sz w:val="22"/>
          <w:szCs w:val="22"/>
        </w:rPr>
        <w:t xml:space="preserve"> obowiązującej na dzień złożenia wniosku</w:t>
      </w:r>
      <w:r w:rsidR="00F320B1" w:rsidRPr="00546BA9">
        <w:rPr>
          <w:rFonts w:ascii="Arial" w:hAnsi="Arial" w:cs="Arial"/>
          <w:sz w:val="22"/>
          <w:szCs w:val="22"/>
        </w:rPr>
        <w:t xml:space="preserve">. Dokumenty niezbędne do rozliczenia </w:t>
      </w:r>
      <w:r w:rsidR="00244250" w:rsidRPr="00546BA9">
        <w:rPr>
          <w:rFonts w:ascii="Arial" w:hAnsi="Arial" w:cs="Arial"/>
          <w:sz w:val="22"/>
          <w:szCs w:val="22"/>
        </w:rPr>
        <w:t>P</w:t>
      </w:r>
      <w:r w:rsidR="00F320B1" w:rsidRPr="00546BA9">
        <w:rPr>
          <w:rFonts w:ascii="Arial" w:hAnsi="Arial" w:cs="Arial"/>
          <w:sz w:val="22"/>
          <w:szCs w:val="22"/>
        </w:rPr>
        <w:t>rojektu stanowią:</w:t>
      </w:r>
    </w:p>
    <w:p w14:paraId="43BE0A8B" w14:textId="04163E5B" w:rsidR="007F708F" w:rsidRPr="00546BA9" w:rsidRDefault="007F708F" w:rsidP="00523E63">
      <w:pPr>
        <w:pStyle w:val="Litera"/>
        <w:numPr>
          <w:ilvl w:val="0"/>
          <w:numId w:val="13"/>
        </w:numPr>
        <w:spacing w:before="0" w:line="360" w:lineRule="auto"/>
        <w:ind w:left="879" w:hanging="284"/>
        <w:jc w:val="left"/>
        <w:rPr>
          <w:rFonts w:ascii="Arial" w:hAnsi="Arial" w:cs="Arial"/>
          <w:sz w:val="22"/>
          <w:szCs w:val="22"/>
        </w:rPr>
      </w:pPr>
      <w:r w:rsidRPr="00546BA9">
        <w:rPr>
          <w:rFonts w:ascii="Arial" w:hAnsi="Arial" w:cs="Arial"/>
          <w:sz w:val="22"/>
          <w:szCs w:val="22"/>
        </w:rPr>
        <w:t>faktur</w:t>
      </w:r>
      <w:r w:rsidR="00F320B1" w:rsidRPr="00546BA9">
        <w:rPr>
          <w:rFonts w:ascii="Arial" w:hAnsi="Arial" w:cs="Arial"/>
          <w:sz w:val="22"/>
          <w:szCs w:val="22"/>
        </w:rPr>
        <w:t>y</w:t>
      </w:r>
      <w:r w:rsidRPr="00546BA9">
        <w:rPr>
          <w:rFonts w:ascii="Arial" w:hAnsi="Arial" w:cs="Arial"/>
          <w:sz w:val="22"/>
          <w:szCs w:val="22"/>
        </w:rPr>
        <w:t xml:space="preserve"> lub </w:t>
      </w:r>
      <w:r w:rsidR="00F320B1" w:rsidRPr="00546BA9">
        <w:rPr>
          <w:rFonts w:ascii="Arial" w:hAnsi="Arial" w:cs="Arial"/>
          <w:sz w:val="22"/>
          <w:szCs w:val="22"/>
        </w:rPr>
        <w:t>inne</w:t>
      </w:r>
      <w:r w:rsidR="002826ED" w:rsidRPr="00546BA9">
        <w:rPr>
          <w:rFonts w:ascii="Arial" w:hAnsi="Arial" w:cs="Arial"/>
          <w:sz w:val="22"/>
          <w:szCs w:val="22"/>
        </w:rPr>
        <w:t xml:space="preserve"> dokument</w:t>
      </w:r>
      <w:r w:rsidR="00F320B1" w:rsidRPr="00546BA9">
        <w:rPr>
          <w:rFonts w:ascii="Arial" w:hAnsi="Arial" w:cs="Arial"/>
          <w:sz w:val="22"/>
          <w:szCs w:val="22"/>
        </w:rPr>
        <w:t>y</w:t>
      </w:r>
      <w:r w:rsidR="00526FCA" w:rsidRPr="00546BA9">
        <w:rPr>
          <w:rFonts w:ascii="Arial" w:hAnsi="Arial" w:cs="Arial"/>
          <w:sz w:val="22"/>
          <w:szCs w:val="22"/>
        </w:rPr>
        <w:t xml:space="preserve"> </w:t>
      </w:r>
      <w:r w:rsidRPr="00546BA9">
        <w:rPr>
          <w:rFonts w:ascii="Arial" w:hAnsi="Arial" w:cs="Arial"/>
          <w:sz w:val="22"/>
          <w:szCs w:val="22"/>
        </w:rPr>
        <w:t xml:space="preserve">o równoważnej wartości dowodowej, </w:t>
      </w:r>
      <w:r w:rsidR="00F320B1" w:rsidRPr="00546BA9">
        <w:rPr>
          <w:rFonts w:ascii="Arial" w:hAnsi="Arial" w:cs="Arial"/>
          <w:sz w:val="22"/>
          <w:szCs w:val="22"/>
        </w:rPr>
        <w:t xml:space="preserve">potwierdzające </w:t>
      </w:r>
      <w:r w:rsidRPr="00546BA9">
        <w:rPr>
          <w:rFonts w:ascii="Arial" w:hAnsi="Arial" w:cs="Arial"/>
          <w:sz w:val="22"/>
          <w:szCs w:val="22"/>
        </w:rPr>
        <w:t>i</w:t>
      </w:r>
      <w:r w:rsidR="00925DD4" w:rsidRPr="00546BA9">
        <w:rPr>
          <w:rFonts w:ascii="Arial" w:hAnsi="Arial" w:cs="Arial"/>
          <w:sz w:val="22"/>
          <w:szCs w:val="22"/>
        </w:rPr>
        <w:t xml:space="preserve"> </w:t>
      </w:r>
      <w:r w:rsidR="00F320B1" w:rsidRPr="00546BA9">
        <w:rPr>
          <w:rFonts w:ascii="Arial" w:hAnsi="Arial" w:cs="Arial"/>
          <w:sz w:val="22"/>
          <w:szCs w:val="22"/>
        </w:rPr>
        <w:t xml:space="preserve">uzasadniające </w:t>
      </w:r>
      <w:r w:rsidRPr="00546BA9">
        <w:rPr>
          <w:rFonts w:ascii="Arial" w:hAnsi="Arial" w:cs="Arial"/>
          <w:sz w:val="22"/>
          <w:szCs w:val="22"/>
        </w:rPr>
        <w:t>prawidłową realizację Projektu</w:t>
      </w:r>
      <w:r w:rsidR="00A24042" w:rsidRPr="00546BA9">
        <w:rPr>
          <w:rFonts w:ascii="Arial" w:hAnsi="Arial" w:cs="Arial"/>
          <w:sz w:val="22"/>
          <w:szCs w:val="22"/>
        </w:rPr>
        <w:t>, w szczególności dokument</w:t>
      </w:r>
      <w:r w:rsidR="009057FF" w:rsidRPr="00546BA9">
        <w:rPr>
          <w:rFonts w:ascii="Arial" w:hAnsi="Arial" w:cs="Arial"/>
          <w:sz w:val="22"/>
          <w:szCs w:val="22"/>
        </w:rPr>
        <w:t>y</w:t>
      </w:r>
      <w:r w:rsidR="00A24042" w:rsidRPr="00546BA9">
        <w:rPr>
          <w:rFonts w:ascii="Arial" w:hAnsi="Arial" w:cs="Arial"/>
          <w:sz w:val="22"/>
          <w:szCs w:val="22"/>
        </w:rPr>
        <w:t xml:space="preserve"> potwierdzając</w:t>
      </w:r>
      <w:r w:rsidR="009057FF" w:rsidRPr="00546BA9">
        <w:rPr>
          <w:rFonts w:ascii="Arial" w:hAnsi="Arial" w:cs="Arial"/>
          <w:sz w:val="22"/>
          <w:szCs w:val="22"/>
        </w:rPr>
        <w:t>e</w:t>
      </w:r>
      <w:r w:rsidR="00A24042" w:rsidRPr="00546BA9">
        <w:rPr>
          <w:rFonts w:ascii="Arial" w:hAnsi="Arial" w:cs="Arial"/>
          <w:sz w:val="22"/>
          <w:szCs w:val="22"/>
        </w:rPr>
        <w:t xml:space="preserve"> poniesienie wydatków, związanych z przeprowadzeniem postępowań o udzielenie zamówienia (za wyjątkiem wydatków rozliczanych metodami uproszczonymi</w:t>
      </w:r>
      <w:r w:rsidR="009057FF" w:rsidRPr="00546BA9">
        <w:rPr>
          <w:rFonts w:ascii="Arial" w:hAnsi="Arial" w:cs="Arial"/>
          <w:sz w:val="22"/>
          <w:szCs w:val="22"/>
        </w:rPr>
        <w:t>)</w:t>
      </w:r>
      <w:r w:rsidRPr="00546BA9">
        <w:rPr>
          <w:rFonts w:ascii="Arial" w:hAnsi="Arial" w:cs="Arial"/>
          <w:sz w:val="22"/>
          <w:szCs w:val="22"/>
        </w:rPr>
        <w:t>;</w:t>
      </w:r>
    </w:p>
    <w:p w14:paraId="6CA75B0C" w14:textId="77777777" w:rsidR="007F708F" w:rsidRPr="00546BA9" w:rsidRDefault="00F320B1" w:rsidP="00523E63">
      <w:pPr>
        <w:pStyle w:val="Litera"/>
        <w:numPr>
          <w:ilvl w:val="0"/>
          <w:numId w:val="13"/>
        </w:numPr>
        <w:spacing w:before="0" w:line="360" w:lineRule="auto"/>
        <w:ind w:left="879" w:hanging="284"/>
        <w:jc w:val="left"/>
        <w:rPr>
          <w:rFonts w:ascii="Arial" w:hAnsi="Arial" w:cs="Arial"/>
          <w:sz w:val="22"/>
          <w:szCs w:val="22"/>
        </w:rPr>
      </w:pPr>
      <w:r w:rsidRPr="00546BA9">
        <w:rPr>
          <w:rFonts w:ascii="Arial" w:hAnsi="Arial" w:cs="Arial"/>
          <w:sz w:val="22"/>
          <w:szCs w:val="22"/>
        </w:rPr>
        <w:t xml:space="preserve">dokumenty potwierdzające </w:t>
      </w:r>
      <w:r w:rsidR="007F708F" w:rsidRPr="00546BA9">
        <w:rPr>
          <w:rFonts w:ascii="Arial" w:hAnsi="Arial" w:cs="Arial"/>
          <w:sz w:val="22"/>
          <w:szCs w:val="22"/>
        </w:rPr>
        <w:t>odbiór urządzeń/sprzętu/dostaw/robót b</w:t>
      </w:r>
      <w:r w:rsidR="00D12952" w:rsidRPr="00546BA9">
        <w:rPr>
          <w:rFonts w:ascii="Arial" w:hAnsi="Arial" w:cs="Arial"/>
          <w:sz w:val="22"/>
          <w:szCs w:val="22"/>
        </w:rPr>
        <w:t>udowlanych lub wykonanie prac z </w:t>
      </w:r>
      <w:r w:rsidR="007F708F" w:rsidRPr="00546BA9">
        <w:rPr>
          <w:rFonts w:ascii="Arial" w:hAnsi="Arial" w:cs="Arial"/>
          <w:sz w:val="22"/>
          <w:szCs w:val="22"/>
        </w:rPr>
        <w:t xml:space="preserve">podaniem miejsca ich lokalizacji, </w:t>
      </w:r>
      <w:r w:rsidR="004B5104" w:rsidRPr="00546BA9">
        <w:rPr>
          <w:rFonts w:ascii="Arial" w:hAnsi="Arial" w:cs="Arial"/>
          <w:sz w:val="22"/>
          <w:szCs w:val="22"/>
        </w:rPr>
        <w:t xml:space="preserve">potwierdzające </w:t>
      </w:r>
      <w:r w:rsidR="007F708F" w:rsidRPr="00546BA9">
        <w:rPr>
          <w:rFonts w:ascii="Arial" w:hAnsi="Arial" w:cs="Arial"/>
          <w:sz w:val="22"/>
          <w:szCs w:val="22"/>
        </w:rPr>
        <w:t>i </w:t>
      </w:r>
      <w:r w:rsidR="004B5104" w:rsidRPr="00546BA9">
        <w:rPr>
          <w:rFonts w:ascii="Arial" w:hAnsi="Arial" w:cs="Arial"/>
          <w:sz w:val="22"/>
          <w:szCs w:val="22"/>
        </w:rPr>
        <w:t xml:space="preserve">uzasadniające </w:t>
      </w:r>
      <w:r w:rsidR="007F708F" w:rsidRPr="00546BA9">
        <w:rPr>
          <w:rFonts w:ascii="Arial" w:hAnsi="Arial" w:cs="Arial"/>
          <w:sz w:val="22"/>
          <w:szCs w:val="22"/>
        </w:rPr>
        <w:t>prawidłową realizację Projektu;</w:t>
      </w:r>
    </w:p>
    <w:p w14:paraId="6B5CD26B" w14:textId="0E7CCBD7" w:rsidR="007F708F" w:rsidRPr="00546BA9" w:rsidRDefault="004B5104" w:rsidP="00523E63">
      <w:pPr>
        <w:pStyle w:val="Litera"/>
        <w:numPr>
          <w:ilvl w:val="0"/>
          <w:numId w:val="13"/>
        </w:numPr>
        <w:spacing w:before="0" w:line="360" w:lineRule="auto"/>
        <w:ind w:left="879" w:hanging="284"/>
        <w:jc w:val="left"/>
        <w:rPr>
          <w:rFonts w:ascii="Arial" w:hAnsi="Arial" w:cs="Arial"/>
          <w:sz w:val="22"/>
          <w:szCs w:val="22"/>
        </w:rPr>
      </w:pPr>
      <w:r w:rsidRPr="00546BA9">
        <w:rPr>
          <w:rFonts w:ascii="Arial" w:hAnsi="Arial" w:cs="Arial"/>
          <w:sz w:val="22"/>
          <w:szCs w:val="22"/>
        </w:rPr>
        <w:t xml:space="preserve">wyciągi bankowe </w:t>
      </w:r>
      <w:r w:rsidR="007F708F" w:rsidRPr="00546BA9">
        <w:rPr>
          <w:rFonts w:ascii="Arial" w:hAnsi="Arial" w:cs="Arial"/>
          <w:sz w:val="22"/>
          <w:szCs w:val="22"/>
        </w:rPr>
        <w:t xml:space="preserve">lub </w:t>
      </w:r>
      <w:r w:rsidRPr="00546BA9">
        <w:rPr>
          <w:rFonts w:ascii="Arial" w:hAnsi="Arial" w:cs="Arial"/>
          <w:sz w:val="22"/>
          <w:szCs w:val="22"/>
        </w:rPr>
        <w:t>przelewy bankowe</w:t>
      </w:r>
      <w:r w:rsidR="007F708F" w:rsidRPr="00546BA9">
        <w:rPr>
          <w:rFonts w:ascii="Arial" w:hAnsi="Arial" w:cs="Arial"/>
          <w:sz w:val="22"/>
          <w:szCs w:val="22"/>
        </w:rPr>
        <w:t xml:space="preserve">, </w:t>
      </w:r>
      <w:r w:rsidRPr="00546BA9">
        <w:rPr>
          <w:rFonts w:ascii="Arial" w:hAnsi="Arial" w:cs="Arial"/>
          <w:sz w:val="22"/>
          <w:szCs w:val="22"/>
        </w:rPr>
        <w:t xml:space="preserve">potwierdzające </w:t>
      </w:r>
      <w:r w:rsidR="007F708F" w:rsidRPr="00546BA9">
        <w:rPr>
          <w:rFonts w:ascii="Arial" w:hAnsi="Arial" w:cs="Arial"/>
          <w:sz w:val="22"/>
          <w:szCs w:val="22"/>
        </w:rPr>
        <w:t>prawi</w:t>
      </w:r>
      <w:r w:rsidR="00D12952" w:rsidRPr="00546BA9">
        <w:rPr>
          <w:rFonts w:ascii="Arial" w:hAnsi="Arial" w:cs="Arial"/>
          <w:sz w:val="22"/>
          <w:szCs w:val="22"/>
        </w:rPr>
        <w:t>dłowość wydatkowania środków na </w:t>
      </w:r>
      <w:r w:rsidR="007F708F" w:rsidRPr="00546BA9">
        <w:rPr>
          <w:rFonts w:ascii="Arial" w:hAnsi="Arial" w:cs="Arial"/>
          <w:sz w:val="22"/>
          <w:szCs w:val="22"/>
        </w:rPr>
        <w:t>realizację Projektu</w:t>
      </w:r>
      <w:r w:rsidR="00E678DE" w:rsidRPr="00546BA9">
        <w:rPr>
          <w:rFonts w:ascii="Arial" w:hAnsi="Arial" w:cs="Arial"/>
          <w:sz w:val="22"/>
          <w:szCs w:val="22"/>
        </w:rPr>
        <w:t xml:space="preserve">, z zastrzeżeniem </w:t>
      </w:r>
      <w:r w:rsidR="00982D5C" w:rsidRPr="00546BA9">
        <w:rPr>
          <w:rFonts w:ascii="Arial" w:hAnsi="Arial" w:cs="Arial"/>
          <w:sz w:val="22"/>
          <w:szCs w:val="22"/>
        </w:rPr>
        <w:t xml:space="preserve">zapisów </w:t>
      </w:r>
      <w:r w:rsidR="00335691" w:rsidRPr="00546BA9">
        <w:rPr>
          <w:rFonts w:ascii="Arial" w:hAnsi="Arial" w:cs="Arial"/>
          <w:sz w:val="22"/>
          <w:szCs w:val="22"/>
        </w:rPr>
        <w:t>ust</w:t>
      </w:r>
      <w:r w:rsidR="00415FC2" w:rsidRPr="00546BA9">
        <w:rPr>
          <w:rFonts w:ascii="Arial" w:hAnsi="Arial" w:cs="Arial"/>
          <w:sz w:val="22"/>
          <w:szCs w:val="22"/>
        </w:rPr>
        <w:t>ępu</w:t>
      </w:r>
      <w:r w:rsidR="00335691" w:rsidRPr="00546BA9">
        <w:rPr>
          <w:rFonts w:ascii="Arial" w:hAnsi="Arial" w:cs="Arial"/>
          <w:sz w:val="22"/>
          <w:szCs w:val="22"/>
        </w:rPr>
        <w:t xml:space="preserve"> </w:t>
      </w:r>
      <w:r w:rsidR="00947C6C" w:rsidRPr="00546BA9">
        <w:rPr>
          <w:rFonts w:ascii="Arial" w:hAnsi="Arial" w:cs="Arial"/>
          <w:sz w:val="22"/>
          <w:szCs w:val="22"/>
        </w:rPr>
        <w:t>9</w:t>
      </w:r>
      <w:r w:rsidR="0038421C" w:rsidRPr="00546BA9">
        <w:rPr>
          <w:rFonts w:ascii="Arial" w:hAnsi="Arial" w:cs="Arial"/>
          <w:sz w:val="22"/>
          <w:szCs w:val="22"/>
        </w:rPr>
        <w:t xml:space="preserve"> i 10</w:t>
      </w:r>
      <w:r w:rsidR="007F708F" w:rsidRPr="00546BA9">
        <w:rPr>
          <w:rFonts w:ascii="Arial" w:hAnsi="Arial" w:cs="Arial"/>
          <w:sz w:val="22"/>
          <w:szCs w:val="22"/>
        </w:rPr>
        <w:t>;</w:t>
      </w:r>
    </w:p>
    <w:p w14:paraId="514B1CDF" w14:textId="77777777" w:rsidR="00BC7A62" w:rsidRPr="00546BA9" w:rsidRDefault="00BC7A62" w:rsidP="00523E63">
      <w:pPr>
        <w:pStyle w:val="Akapitzlist"/>
        <w:numPr>
          <w:ilvl w:val="0"/>
          <w:numId w:val="13"/>
        </w:numPr>
        <w:suppressAutoHyphens w:val="0"/>
        <w:spacing w:after="120" w:line="360" w:lineRule="auto"/>
        <w:ind w:left="879" w:hanging="284"/>
        <w:contextualSpacing/>
        <w:rPr>
          <w:rFonts w:ascii="Arial" w:hAnsi="Arial" w:cs="Arial"/>
          <w:sz w:val="22"/>
          <w:szCs w:val="22"/>
        </w:rPr>
      </w:pPr>
      <w:r w:rsidRPr="00546BA9">
        <w:rPr>
          <w:rFonts w:ascii="Arial" w:hAnsi="Arial" w:cs="Arial"/>
          <w:sz w:val="22"/>
          <w:szCs w:val="22"/>
        </w:rPr>
        <w:t>w przypadku leasingu: umowy leasingu z harmonogramem spłat,</w:t>
      </w:r>
    </w:p>
    <w:p w14:paraId="499F8A8D" w14:textId="77777777" w:rsidR="00BC7A62" w:rsidRPr="00546BA9" w:rsidRDefault="00BC7A62" w:rsidP="00523E63">
      <w:pPr>
        <w:pStyle w:val="Akapitzlist"/>
        <w:numPr>
          <w:ilvl w:val="0"/>
          <w:numId w:val="13"/>
        </w:numPr>
        <w:suppressAutoHyphens w:val="0"/>
        <w:spacing w:after="120" w:line="360" w:lineRule="auto"/>
        <w:ind w:left="879" w:hanging="284"/>
        <w:contextualSpacing/>
        <w:rPr>
          <w:rFonts w:ascii="Arial" w:hAnsi="Arial" w:cs="Arial"/>
          <w:sz w:val="22"/>
          <w:szCs w:val="22"/>
        </w:rPr>
      </w:pPr>
      <w:r w:rsidRPr="00546BA9">
        <w:rPr>
          <w:rFonts w:ascii="Arial" w:hAnsi="Arial" w:cs="Arial"/>
          <w:sz w:val="22"/>
          <w:szCs w:val="22"/>
        </w:rPr>
        <w:t>w przypadku nabycia prawa własności lub prawa użytkowania wieczystego gruntu:</w:t>
      </w:r>
    </w:p>
    <w:p w14:paraId="08932083" w14:textId="49334A1C" w:rsidR="00BC7A62" w:rsidRPr="00546BA9" w:rsidRDefault="00BC7A62" w:rsidP="00523E63">
      <w:pPr>
        <w:pStyle w:val="Akapitzlist"/>
        <w:numPr>
          <w:ilvl w:val="2"/>
          <w:numId w:val="13"/>
        </w:numPr>
        <w:suppressAutoHyphens w:val="0"/>
        <w:spacing w:after="120" w:line="360" w:lineRule="auto"/>
        <w:contextualSpacing/>
        <w:rPr>
          <w:rFonts w:ascii="Arial" w:hAnsi="Arial" w:cs="Arial"/>
          <w:sz w:val="22"/>
          <w:szCs w:val="22"/>
        </w:rPr>
      </w:pPr>
      <w:r w:rsidRPr="00546BA9">
        <w:rPr>
          <w:rFonts w:ascii="Arial" w:hAnsi="Arial" w:cs="Arial"/>
          <w:sz w:val="22"/>
          <w:szCs w:val="22"/>
        </w:rPr>
        <w:t>opini</w:t>
      </w:r>
      <w:r w:rsidR="000B0D03" w:rsidRPr="00546BA9">
        <w:rPr>
          <w:rFonts w:ascii="Arial" w:hAnsi="Arial" w:cs="Arial"/>
          <w:sz w:val="22"/>
          <w:szCs w:val="22"/>
        </w:rPr>
        <w:t>a</w:t>
      </w:r>
      <w:r w:rsidRPr="00546BA9">
        <w:rPr>
          <w:rFonts w:ascii="Arial" w:hAnsi="Arial" w:cs="Arial"/>
          <w:sz w:val="22"/>
          <w:szCs w:val="22"/>
        </w:rPr>
        <w:t xml:space="preserve"> rzeczoznawcy majątkowego potwierdzającej, że cena nabycia nie przekracza wartości rynkowej gruntu, aktualnej na dzień nabycia,</w:t>
      </w:r>
    </w:p>
    <w:p w14:paraId="0F52FA8A" w14:textId="1174B368" w:rsidR="00BC7A62" w:rsidRPr="00546BA9" w:rsidRDefault="00BC7A62" w:rsidP="00523E63">
      <w:pPr>
        <w:pStyle w:val="Akapitzlist"/>
        <w:numPr>
          <w:ilvl w:val="2"/>
          <w:numId w:val="13"/>
        </w:numPr>
        <w:suppressAutoHyphens w:val="0"/>
        <w:spacing w:after="120" w:line="360" w:lineRule="auto"/>
        <w:contextualSpacing/>
        <w:rPr>
          <w:rFonts w:ascii="Arial" w:hAnsi="Arial" w:cs="Arial"/>
          <w:sz w:val="22"/>
          <w:szCs w:val="22"/>
        </w:rPr>
      </w:pPr>
      <w:r w:rsidRPr="00546BA9">
        <w:rPr>
          <w:rFonts w:ascii="Arial" w:hAnsi="Arial" w:cs="Arial"/>
          <w:sz w:val="22"/>
          <w:szCs w:val="22"/>
        </w:rPr>
        <w:t>oświadczeni</w:t>
      </w:r>
      <w:r w:rsidR="000B0D03" w:rsidRPr="00546BA9">
        <w:rPr>
          <w:rFonts w:ascii="Arial" w:hAnsi="Arial" w:cs="Arial"/>
          <w:sz w:val="22"/>
          <w:szCs w:val="22"/>
        </w:rPr>
        <w:t>e</w:t>
      </w:r>
      <w:r w:rsidRPr="00546BA9">
        <w:rPr>
          <w:rFonts w:ascii="Arial" w:hAnsi="Arial" w:cs="Arial"/>
          <w:sz w:val="22"/>
          <w:szCs w:val="22"/>
        </w:rPr>
        <w:t xml:space="preserve"> podmiotu zbywającego, że grunt nie był współfinansowany ze środków unijnych lub z</w:t>
      </w:r>
      <w:r w:rsidR="0038421C" w:rsidRPr="00546BA9">
        <w:rPr>
          <w:rFonts w:ascii="Arial" w:hAnsi="Arial" w:cs="Arial"/>
          <w:sz w:val="22"/>
          <w:szCs w:val="22"/>
        </w:rPr>
        <w:t> </w:t>
      </w:r>
      <w:r w:rsidRPr="00546BA9">
        <w:rPr>
          <w:rFonts w:ascii="Arial" w:hAnsi="Arial" w:cs="Arial"/>
          <w:sz w:val="22"/>
          <w:szCs w:val="22"/>
        </w:rPr>
        <w:t>dotacji krajowych,</w:t>
      </w:r>
    </w:p>
    <w:p w14:paraId="7D623567" w14:textId="77777777" w:rsidR="00BC7A62" w:rsidRPr="00546BA9" w:rsidRDefault="00BC7A62" w:rsidP="00523E63">
      <w:pPr>
        <w:pStyle w:val="Akapitzlist"/>
        <w:numPr>
          <w:ilvl w:val="0"/>
          <w:numId w:val="13"/>
        </w:numPr>
        <w:suppressAutoHyphens w:val="0"/>
        <w:spacing w:after="120" w:line="360" w:lineRule="auto"/>
        <w:ind w:left="879" w:hanging="284"/>
        <w:contextualSpacing/>
        <w:rPr>
          <w:rFonts w:ascii="Arial" w:hAnsi="Arial" w:cs="Arial"/>
          <w:sz w:val="22"/>
          <w:szCs w:val="22"/>
        </w:rPr>
      </w:pPr>
      <w:r w:rsidRPr="00546BA9">
        <w:rPr>
          <w:rFonts w:ascii="Arial" w:hAnsi="Arial" w:cs="Arial"/>
          <w:sz w:val="22"/>
          <w:szCs w:val="22"/>
        </w:rPr>
        <w:t>w przypadku nabycia prawa własności budynku lub budowli:</w:t>
      </w:r>
    </w:p>
    <w:p w14:paraId="3BA7B63E" w14:textId="0C59975F" w:rsidR="00BC7A62" w:rsidRPr="00546BA9" w:rsidRDefault="00BC7A62" w:rsidP="00523E63">
      <w:pPr>
        <w:pStyle w:val="Akapitzlist"/>
        <w:numPr>
          <w:ilvl w:val="2"/>
          <w:numId w:val="13"/>
        </w:numPr>
        <w:suppressAutoHyphens w:val="0"/>
        <w:spacing w:after="120" w:line="360" w:lineRule="auto"/>
        <w:contextualSpacing/>
        <w:rPr>
          <w:rFonts w:ascii="Arial" w:hAnsi="Arial" w:cs="Arial"/>
          <w:sz w:val="22"/>
          <w:szCs w:val="22"/>
        </w:rPr>
      </w:pPr>
      <w:r w:rsidRPr="00546BA9">
        <w:rPr>
          <w:rFonts w:ascii="Arial" w:hAnsi="Arial" w:cs="Arial"/>
          <w:sz w:val="22"/>
          <w:szCs w:val="22"/>
        </w:rPr>
        <w:t>opini</w:t>
      </w:r>
      <w:r w:rsidR="000B0D03" w:rsidRPr="00546BA9">
        <w:rPr>
          <w:rFonts w:ascii="Arial" w:hAnsi="Arial" w:cs="Arial"/>
          <w:sz w:val="22"/>
          <w:szCs w:val="22"/>
        </w:rPr>
        <w:t>a</w:t>
      </w:r>
      <w:r w:rsidRPr="00546BA9">
        <w:rPr>
          <w:rFonts w:ascii="Arial" w:hAnsi="Arial" w:cs="Arial"/>
          <w:sz w:val="22"/>
          <w:szCs w:val="22"/>
        </w:rPr>
        <w:t xml:space="preserve"> rzeczoznawcy majątkowego potwierdzającej, że cena nabycia nie przekracza wartości rynkowej nieruchomości, aktualnej na dzień nabycia,</w:t>
      </w:r>
    </w:p>
    <w:p w14:paraId="2C072BE3" w14:textId="3371606F" w:rsidR="00BC7A62" w:rsidRPr="00546BA9" w:rsidRDefault="00BC7A62" w:rsidP="00523E63">
      <w:pPr>
        <w:pStyle w:val="Akapitzlist"/>
        <w:numPr>
          <w:ilvl w:val="2"/>
          <w:numId w:val="13"/>
        </w:numPr>
        <w:suppressAutoHyphens w:val="0"/>
        <w:spacing w:after="120" w:line="360" w:lineRule="auto"/>
        <w:contextualSpacing/>
        <w:rPr>
          <w:rFonts w:ascii="Arial" w:hAnsi="Arial" w:cs="Arial"/>
          <w:sz w:val="22"/>
          <w:szCs w:val="22"/>
        </w:rPr>
      </w:pPr>
      <w:r w:rsidRPr="00546BA9">
        <w:rPr>
          <w:rFonts w:ascii="Arial" w:hAnsi="Arial" w:cs="Arial"/>
          <w:sz w:val="22"/>
          <w:szCs w:val="22"/>
        </w:rPr>
        <w:t>oświadczeni</w:t>
      </w:r>
      <w:r w:rsidR="000B0D03" w:rsidRPr="00546BA9">
        <w:rPr>
          <w:rFonts w:ascii="Arial" w:hAnsi="Arial" w:cs="Arial"/>
          <w:sz w:val="22"/>
          <w:szCs w:val="22"/>
        </w:rPr>
        <w:t>e</w:t>
      </w:r>
      <w:r w:rsidRPr="00546BA9">
        <w:rPr>
          <w:rFonts w:ascii="Arial" w:hAnsi="Arial" w:cs="Arial"/>
          <w:sz w:val="22"/>
          <w:szCs w:val="22"/>
        </w:rPr>
        <w:t xml:space="preserve"> podmiotu zbywającego, że nieruchomość nie była współfinansowana ze środków unijnych lub dotacji krajowych,</w:t>
      </w:r>
    </w:p>
    <w:p w14:paraId="2A2B6242" w14:textId="2B08EF57" w:rsidR="00BC7A62" w:rsidRPr="00546BA9" w:rsidRDefault="00BC7A62" w:rsidP="00523E63">
      <w:pPr>
        <w:pStyle w:val="Akapitzlist"/>
        <w:numPr>
          <w:ilvl w:val="2"/>
          <w:numId w:val="13"/>
        </w:numPr>
        <w:suppressAutoHyphens w:val="0"/>
        <w:spacing w:after="120" w:line="360" w:lineRule="auto"/>
        <w:contextualSpacing/>
        <w:rPr>
          <w:rFonts w:ascii="Arial" w:hAnsi="Arial" w:cs="Arial"/>
          <w:sz w:val="22"/>
          <w:szCs w:val="22"/>
        </w:rPr>
      </w:pPr>
      <w:r w:rsidRPr="00546BA9">
        <w:rPr>
          <w:rFonts w:ascii="Arial" w:hAnsi="Arial" w:cs="Arial"/>
          <w:sz w:val="22"/>
          <w:szCs w:val="22"/>
        </w:rPr>
        <w:t xml:space="preserve"> opini</w:t>
      </w:r>
      <w:r w:rsidR="000B0D03" w:rsidRPr="00546BA9">
        <w:rPr>
          <w:rFonts w:ascii="Arial" w:hAnsi="Arial" w:cs="Arial"/>
          <w:sz w:val="22"/>
          <w:szCs w:val="22"/>
        </w:rPr>
        <w:t>a</w:t>
      </w:r>
      <w:r w:rsidRPr="00546BA9">
        <w:rPr>
          <w:rFonts w:ascii="Arial" w:hAnsi="Arial" w:cs="Arial"/>
          <w:sz w:val="22"/>
          <w:szCs w:val="22"/>
        </w:rPr>
        <w:t xml:space="preserve"> rzeczoznawcy budowlanego potwierdzającej, że nieruchomość może być używana w</w:t>
      </w:r>
      <w:r w:rsidR="0038421C" w:rsidRPr="00546BA9">
        <w:rPr>
          <w:rFonts w:ascii="Arial" w:hAnsi="Arial" w:cs="Arial"/>
          <w:sz w:val="22"/>
          <w:szCs w:val="22"/>
        </w:rPr>
        <w:t> </w:t>
      </w:r>
      <w:r w:rsidRPr="00546BA9">
        <w:rPr>
          <w:rFonts w:ascii="Arial" w:hAnsi="Arial" w:cs="Arial"/>
          <w:sz w:val="22"/>
          <w:szCs w:val="22"/>
        </w:rPr>
        <w:t>określonym celu, zgodnym z celami Projektu objętego dofinansowaniem lub określającej zakres niezbędnych zmian lub ulepszeń,</w:t>
      </w:r>
    </w:p>
    <w:p w14:paraId="3873E524" w14:textId="7147AD3B" w:rsidR="00BC7A62" w:rsidRPr="00546BA9" w:rsidRDefault="00BC7A62" w:rsidP="00523E63">
      <w:pPr>
        <w:pStyle w:val="Akapitzlist"/>
        <w:numPr>
          <w:ilvl w:val="0"/>
          <w:numId w:val="13"/>
        </w:numPr>
        <w:suppressAutoHyphens w:val="0"/>
        <w:spacing w:after="120" w:line="360" w:lineRule="auto"/>
        <w:ind w:left="879" w:hanging="284"/>
        <w:contextualSpacing/>
        <w:rPr>
          <w:rFonts w:ascii="Arial" w:hAnsi="Arial" w:cs="Arial"/>
          <w:sz w:val="22"/>
          <w:szCs w:val="22"/>
        </w:rPr>
      </w:pPr>
      <w:r w:rsidRPr="00546BA9">
        <w:rPr>
          <w:rFonts w:ascii="Arial" w:hAnsi="Arial" w:cs="Arial"/>
          <w:sz w:val="22"/>
          <w:szCs w:val="22"/>
        </w:rPr>
        <w:t>wyciąg</w:t>
      </w:r>
      <w:r w:rsidR="000B0D03" w:rsidRPr="00546BA9">
        <w:rPr>
          <w:rFonts w:ascii="Arial" w:hAnsi="Arial" w:cs="Arial"/>
          <w:sz w:val="22"/>
          <w:szCs w:val="22"/>
        </w:rPr>
        <w:t>i</w:t>
      </w:r>
      <w:r w:rsidRPr="00546BA9">
        <w:rPr>
          <w:rFonts w:ascii="Arial" w:hAnsi="Arial" w:cs="Arial"/>
          <w:sz w:val="22"/>
          <w:szCs w:val="22"/>
        </w:rPr>
        <w:t xml:space="preserve"> z rachunku bankowego do obsługi zaliczki, za okres, którego dotyczy wniosek </w:t>
      </w:r>
      <w:r w:rsidR="009057FF" w:rsidRPr="00546BA9">
        <w:rPr>
          <w:rFonts w:ascii="Arial" w:hAnsi="Arial" w:cs="Arial"/>
          <w:sz w:val="22"/>
          <w:szCs w:val="22"/>
        </w:rPr>
        <w:t>rozliczający zaliczkę</w:t>
      </w:r>
      <w:r w:rsidRPr="00546BA9">
        <w:rPr>
          <w:rFonts w:ascii="Arial" w:hAnsi="Arial" w:cs="Arial"/>
          <w:sz w:val="22"/>
          <w:szCs w:val="22"/>
        </w:rPr>
        <w:t>,</w:t>
      </w:r>
    </w:p>
    <w:p w14:paraId="512A6CD8" w14:textId="1E96C46F" w:rsidR="00BC7A62" w:rsidRPr="00546BA9" w:rsidRDefault="00BC7A62" w:rsidP="00523E63">
      <w:pPr>
        <w:pStyle w:val="Akapitzlist"/>
        <w:numPr>
          <w:ilvl w:val="0"/>
          <w:numId w:val="13"/>
        </w:numPr>
        <w:suppressAutoHyphens w:val="0"/>
        <w:spacing w:after="120" w:line="360" w:lineRule="auto"/>
        <w:ind w:left="879" w:hanging="284"/>
        <w:contextualSpacing/>
        <w:rPr>
          <w:rFonts w:ascii="Arial" w:hAnsi="Arial" w:cs="Arial"/>
          <w:sz w:val="22"/>
          <w:szCs w:val="22"/>
        </w:rPr>
      </w:pPr>
      <w:r w:rsidRPr="00546BA9">
        <w:rPr>
          <w:rFonts w:ascii="Arial" w:hAnsi="Arial" w:cs="Arial"/>
          <w:sz w:val="22"/>
          <w:szCs w:val="22"/>
        </w:rPr>
        <w:t>w przypadku wynagrodzeń wraz z pozapłacowymi kosztami pracy – kart</w:t>
      </w:r>
      <w:r w:rsidR="000B0D03" w:rsidRPr="00546BA9">
        <w:rPr>
          <w:rFonts w:ascii="Arial" w:hAnsi="Arial" w:cs="Arial"/>
          <w:sz w:val="22"/>
          <w:szCs w:val="22"/>
        </w:rPr>
        <w:t>y</w:t>
      </w:r>
      <w:r w:rsidRPr="00546BA9">
        <w:rPr>
          <w:rFonts w:ascii="Arial" w:hAnsi="Arial" w:cs="Arial"/>
          <w:sz w:val="22"/>
          <w:szCs w:val="22"/>
        </w:rPr>
        <w:t xml:space="preserve"> </w:t>
      </w:r>
      <w:r w:rsidR="000B0D03" w:rsidRPr="00546BA9">
        <w:rPr>
          <w:rFonts w:ascii="Arial" w:hAnsi="Arial" w:cs="Arial"/>
          <w:sz w:val="22"/>
          <w:szCs w:val="22"/>
        </w:rPr>
        <w:t xml:space="preserve">czasu </w:t>
      </w:r>
      <w:r w:rsidRPr="00546BA9">
        <w:rPr>
          <w:rFonts w:ascii="Arial" w:hAnsi="Arial" w:cs="Arial"/>
          <w:sz w:val="22"/>
          <w:szCs w:val="22"/>
        </w:rPr>
        <w:t>pracy pracowników sporządzon</w:t>
      </w:r>
      <w:r w:rsidR="000B0D03" w:rsidRPr="00546BA9">
        <w:rPr>
          <w:rFonts w:ascii="Arial" w:hAnsi="Arial" w:cs="Arial"/>
          <w:sz w:val="22"/>
          <w:szCs w:val="22"/>
        </w:rPr>
        <w:t>e</w:t>
      </w:r>
      <w:r w:rsidRPr="00546BA9">
        <w:rPr>
          <w:rFonts w:ascii="Arial" w:hAnsi="Arial" w:cs="Arial"/>
          <w:sz w:val="22"/>
          <w:szCs w:val="22"/>
        </w:rPr>
        <w:t xml:space="preserve"> zgodnie ze wzorem opublikowanym na stronie Instytucji dla pracowników zatrudnionych w formie umowy o pracę,</w:t>
      </w:r>
    </w:p>
    <w:p w14:paraId="639E8158" w14:textId="7BD7F7B2" w:rsidR="00BC7A62" w:rsidRPr="00546BA9" w:rsidRDefault="00BC7A62" w:rsidP="00523E63">
      <w:pPr>
        <w:pStyle w:val="Akapitzlist"/>
        <w:numPr>
          <w:ilvl w:val="0"/>
          <w:numId w:val="13"/>
        </w:numPr>
        <w:suppressAutoHyphens w:val="0"/>
        <w:spacing w:after="120" w:line="360" w:lineRule="auto"/>
        <w:ind w:left="879" w:hanging="284"/>
        <w:contextualSpacing/>
        <w:rPr>
          <w:rFonts w:ascii="Arial" w:hAnsi="Arial" w:cs="Arial"/>
          <w:sz w:val="22"/>
          <w:szCs w:val="22"/>
        </w:rPr>
      </w:pPr>
      <w:r w:rsidRPr="00546BA9">
        <w:rPr>
          <w:rFonts w:ascii="Arial" w:hAnsi="Arial" w:cs="Arial"/>
          <w:sz w:val="22"/>
          <w:szCs w:val="22"/>
        </w:rPr>
        <w:t>w przypadku kosztów amortyzacji budynków lub sprzętu i aparatury – tabel</w:t>
      </w:r>
      <w:r w:rsidR="000B0D03" w:rsidRPr="00546BA9">
        <w:rPr>
          <w:rFonts w:ascii="Arial" w:hAnsi="Arial" w:cs="Arial"/>
          <w:sz w:val="22"/>
          <w:szCs w:val="22"/>
        </w:rPr>
        <w:t>e</w:t>
      </w:r>
      <w:r w:rsidRPr="00546BA9">
        <w:rPr>
          <w:rFonts w:ascii="Arial" w:hAnsi="Arial" w:cs="Arial"/>
          <w:sz w:val="22"/>
          <w:szCs w:val="22"/>
        </w:rPr>
        <w:t xml:space="preserve"> amortyzacyjne lub wyciąg</w:t>
      </w:r>
      <w:r w:rsidR="000B0D03" w:rsidRPr="00546BA9">
        <w:rPr>
          <w:rFonts w:ascii="Arial" w:hAnsi="Arial" w:cs="Arial"/>
          <w:sz w:val="22"/>
          <w:szCs w:val="22"/>
        </w:rPr>
        <w:t>i</w:t>
      </w:r>
      <w:r w:rsidRPr="00546BA9">
        <w:rPr>
          <w:rFonts w:ascii="Arial" w:hAnsi="Arial" w:cs="Arial"/>
          <w:sz w:val="22"/>
          <w:szCs w:val="22"/>
        </w:rPr>
        <w:t xml:space="preserve"> z tabel amortyzacyjn</w:t>
      </w:r>
      <w:r w:rsidR="000B0D03" w:rsidRPr="00546BA9">
        <w:rPr>
          <w:rFonts w:ascii="Arial" w:hAnsi="Arial" w:cs="Arial"/>
          <w:sz w:val="22"/>
          <w:szCs w:val="22"/>
        </w:rPr>
        <w:t>ych</w:t>
      </w:r>
      <w:r w:rsidRPr="00546BA9">
        <w:rPr>
          <w:rFonts w:ascii="Arial" w:hAnsi="Arial" w:cs="Arial"/>
          <w:sz w:val="22"/>
          <w:szCs w:val="22"/>
        </w:rPr>
        <w:t>, potwierdzon</w:t>
      </w:r>
      <w:r w:rsidR="000B0D03" w:rsidRPr="00546BA9">
        <w:rPr>
          <w:rFonts w:ascii="Arial" w:hAnsi="Arial" w:cs="Arial"/>
          <w:sz w:val="22"/>
          <w:szCs w:val="22"/>
        </w:rPr>
        <w:t>e</w:t>
      </w:r>
      <w:r w:rsidRPr="00546BA9">
        <w:rPr>
          <w:rFonts w:ascii="Arial" w:hAnsi="Arial" w:cs="Arial"/>
          <w:sz w:val="22"/>
          <w:szCs w:val="22"/>
        </w:rPr>
        <w:t xml:space="preserve"> przez osobę, której powierzono prowadzenie ksiąg rachunkowych,</w:t>
      </w:r>
    </w:p>
    <w:p w14:paraId="52D4F5DE" w14:textId="75C1D6A5" w:rsidR="00BC7A62" w:rsidRPr="00546BA9" w:rsidRDefault="00BC7A62" w:rsidP="00523E63">
      <w:pPr>
        <w:pStyle w:val="Akapitzlist"/>
        <w:numPr>
          <w:ilvl w:val="0"/>
          <w:numId w:val="13"/>
        </w:numPr>
        <w:suppressAutoHyphens w:val="0"/>
        <w:spacing w:after="120" w:line="360" w:lineRule="auto"/>
        <w:ind w:left="879" w:hanging="284"/>
        <w:contextualSpacing/>
        <w:rPr>
          <w:rFonts w:ascii="Arial" w:hAnsi="Arial" w:cs="Arial"/>
          <w:sz w:val="22"/>
          <w:szCs w:val="22"/>
        </w:rPr>
      </w:pPr>
      <w:r w:rsidRPr="00546BA9">
        <w:rPr>
          <w:rFonts w:ascii="Arial" w:hAnsi="Arial" w:cs="Arial"/>
          <w:sz w:val="22"/>
          <w:szCs w:val="22"/>
        </w:rPr>
        <w:t>w przypadku wstępnego orzeczenia rzecznika patentowego o zdolności patentowej wynalazku lub zdolności ochronnej wzoru użytkowego – pozytywn</w:t>
      </w:r>
      <w:r w:rsidR="000B0D03" w:rsidRPr="00546BA9">
        <w:rPr>
          <w:rFonts w:ascii="Arial" w:hAnsi="Arial" w:cs="Arial"/>
          <w:sz w:val="22"/>
          <w:szCs w:val="22"/>
        </w:rPr>
        <w:t>y</w:t>
      </w:r>
      <w:r w:rsidRPr="00546BA9">
        <w:rPr>
          <w:rFonts w:ascii="Arial" w:hAnsi="Arial" w:cs="Arial"/>
          <w:sz w:val="22"/>
          <w:szCs w:val="22"/>
        </w:rPr>
        <w:t xml:space="preserve"> wynik orzeczenia potwierdzającego zdolność patentową wynalazku lub zdolność ochronną wzoru użytkowego;</w:t>
      </w:r>
    </w:p>
    <w:p w14:paraId="7D919AAA" w14:textId="4CB76414" w:rsidR="000B0D03" w:rsidRPr="00546BA9" w:rsidRDefault="00BC7A62" w:rsidP="00523E63">
      <w:pPr>
        <w:pStyle w:val="Akapitzlist"/>
        <w:numPr>
          <w:ilvl w:val="0"/>
          <w:numId w:val="13"/>
        </w:numPr>
        <w:suppressAutoHyphens w:val="0"/>
        <w:spacing w:after="120" w:line="360" w:lineRule="auto"/>
        <w:ind w:left="879" w:hanging="284"/>
        <w:contextualSpacing/>
        <w:rPr>
          <w:rFonts w:ascii="Arial" w:hAnsi="Arial" w:cs="Arial"/>
          <w:sz w:val="22"/>
          <w:szCs w:val="22"/>
        </w:rPr>
      </w:pPr>
      <w:r w:rsidRPr="00546BA9">
        <w:rPr>
          <w:rFonts w:ascii="Arial" w:hAnsi="Arial" w:cs="Arial"/>
          <w:sz w:val="22"/>
          <w:szCs w:val="22"/>
        </w:rPr>
        <w:t>dokument</w:t>
      </w:r>
      <w:r w:rsidR="000B0D03" w:rsidRPr="00546BA9">
        <w:rPr>
          <w:rFonts w:ascii="Arial" w:hAnsi="Arial" w:cs="Arial"/>
          <w:sz w:val="22"/>
          <w:szCs w:val="22"/>
        </w:rPr>
        <w:t>y</w:t>
      </w:r>
      <w:r w:rsidRPr="00546BA9">
        <w:rPr>
          <w:rFonts w:ascii="Arial" w:hAnsi="Arial" w:cs="Arial"/>
          <w:sz w:val="22"/>
          <w:szCs w:val="22"/>
        </w:rPr>
        <w:t xml:space="preserve"> potwierdzając</w:t>
      </w:r>
      <w:r w:rsidR="000B0D03" w:rsidRPr="00546BA9">
        <w:rPr>
          <w:rFonts w:ascii="Arial" w:hAnsi="Arial" w:cs="Arial"/>
          <w:sz w:val="22"/>
          <w:szCs w:val="22"/>
        </w:rPr>
        <w:t>e</w:t>
      </w:r>
      <w:r w:rsidRPr="00546BA9">
        <w:rPr>
          <w:rFonts w:ascii="Arial" w:hAnsi="Arial" w:cs="Arial"/>
          <w:sz w:val="22"/>
          <w:szCs w:val="22"/>
        </w:rPr>
        <w:t xml:space="preserve"> osiąganie wskaźników, a w przypadku</w:t>
      </w:r>
      <w:r w:rsidR="00FC1F72" w:rsidRPr="00546BA9">
        <w:rPr>
          <w:rFonts w:ascii="Arial" w:hAnsi="Arial" w:cs="Arial"/>
          <w:sz w:val="22"/>
          <w:szCs w:val="22"/>
        </w:rPr>
        <w:t xml:space="preserve"> prac</w:t>
      </w:r>
      <w:r w:rsidRPr="00546BA9">
        <w:rPr>
          <w:rFonts w:ascii="Arial" w:hAnsi="Arial" w:cs="Arial"/>
          <w:sz w:val="22"/>
          <w:szCs w:val="22"/>
        </w:rPr>
        <w:t xml:space="preserve">  B+R dodatkowo kamieni milowych określonych we wniosku o dofinansowanie</w:t>
      </w:r>
      <w:r w:rsidR="000B0D03" w:rsidRPr="00546BA9">
        <w:rPr>
          <w:rFonts w:ascii="Arial" w:hAnsi="Arial" w:cs="Arial"/>
          <w:sz w:val="22"/>
          <w:szCs w:val="22"/>
        </w:rPr>
        <w:t>;</w:t>
      </w:r>
    </w:p>
    <w:p w14:paraId="148D9C12" w14:textId="77777777" w:rsidR="000B0D03" w:rsidRPr="00546BA9" w:rsidRDefault="000B0D03" w:rsidP="00523E63">
      <w:pPr>
        <w:pStyle w:val="Litera"/>
        <w:numPr>
          <w:ilvl w:val="0"/>
          <w:numId w:val="13"/>
        </w:numPr>
        <w:spacing w:before="0" w:line="360" w:lineRule="auto"/>
        <w:ind w:left="879" w:hanging="284"/>
        <w:jc w:val="left"/>
        <w:rPr>
          <w:rFonts w:ascii="Arial" w:hAnsi="Arial" w:cs="Arial"/>
          <w:sz w:val="22"/>
          <w:szCs w:val="22"/>
        </w:rPr>
      </w:pPr>
      <w:r w:rsidRPr="00546BA9">
        <w:rPr>
          <w:rFonts w:ascii="Arial" w:hAnsi="Arial" w:cs="Arial"/>
          <w:sz w:val="22"/>
          <w:szCs w:val="22"/>
        </w:rPr>
        <w:lastRenderedPageBreak/>
        <w:t>inne dokumenty potwierdzające i uzasadniające prawidłową realizację Projektu;</w:t>
      </w:r>
    </w:p>
    <w:p w14:paraId="17A91A8F" w14:textId="605E38EA" w:rsidR="000B0D03" w:rsidRPr="00546BA9" w:rsidRDefault="000B0D03" w:rsidP="00523E63">
      <w:pPr>
        <w:pStyle w:val="Litera"/>
        <w:numPr>
          <w:ilvl w:val="0"/>
          <w:numId w:val="13"/>
        </w:numPr>
        <w:spacing w:before="0" w:line="360" w:lineRule="auto"/>
        <w:ind w:left="879" w:hanging="284"/>
        <w:jc w:val="left"/>
        <w:rPr>
          <w:rFonts w:ascii="Arial" w:hAnsi="Arial" w:cs="Arial"/>
          <w:sz w:val="22"/>
          <w:szCs w:val="22"/>
        </w:rPr>
      </w:pPr>
      <w:r w:rsidRPr="00546BA9">
        <w:rPr>
          <w:rFonts w:ascii="Arial" w:hAnsi="Arial" w:cs="Arial"/>
          <w:sz w:val="22"/>
          <w:szCs w:val="22"/>
        </w:rPr>
        <w:t>inne żądane przez IP FE SL - ŚCP dokumenty lub wszelkie informacje i wyjaśnienia związane z realizacją Projektu</w:t>
      </w:r>
      <w:r w:rsidR="00C46195" w:rsidRPr="00546BA9">
        <w:rPr>
          <w:rFonts w:ascii="Arial" w:hAnsi="Arial" w:cs="Arial"/>
          <w:sz w:val="22"/>
          <w:szCs w:val="22"/>
        </w:rPr>
        <w:t>.</w:t>
      </w:r>
    </w:p>
    <w:p w14:paraId="0E211671" w14:textId="37B3DEA3" w:rsidR="007F708F" w:rsidRPr="00546BA9" w:rsidRDefault="007F708F" w:rsidP="00523E63">
      <w:pPr>
        <w:pStyle w:val="Akapitzlist"/>
        <w:numPr>
          <w:ilvl w:val="0"/>
          <w:numId w:val="11"/>
        </w:numPr>
        <w:spacing w:after="120" w:line="360" w:lineRule="auto"/>
        <w:ind w:left="596" w:hanging="284"/>
        <w:rPr>
          <w:rFonts w:ascii="Arial" w:hAnsi="Arial" w:cs="Arial"/>
          <w:sz w:val="22"/>
          <w:szCs w:val="22"/>
        </w:rPr>
      </w:pPr>
      <w:r w:rsidRPr="00546BA9">
        <w:rPr>
          <w:rFonts w:ascii="Arial" w:hAnsi="Arial" w:cs="Arial"/>
          <w:sz w:val="22"/>
          <w:szCs w:val="22"/>
        </w:rPr>
        <w:t xml:space="preserve">dokonanie przez </w:t>
      </w:r>
      <w:r w:rsidR="0069673D" w:rsidRPr="00546BA9">
        <w:rPr>
          <w:rFonts w:ascii="Arial" w:hAnsi="Arial" w:cs="Arial"/>
          <w:sz w:val="22"/>
          <w:szCs w:val="22"/>
        </w:rPr>
        <w:t>IP</w:t>
      </w:r>
      <w:r w:rsidRPr="00546BA9">
        <w:rPr>
          <w:rFonts w:ascii="Arial" w:hAnsi="Arial" w:cs="Arial"/>
          <w:sz w:val="22"/>
          <w:szCs w:val="22"/>
        </w:rPr>
        <w:t xml:space="preserve"> </w:t>
      </w:r>
      <w:r w:rsidR="00D14027" w:rsidRPr="00546BA9">
        <w:rPr>
          <w:rFonts w:ascii="Arial" w:hAnsi="Arial" w:cs="Arial"/>
          <w:sz w:val="22"/>
          <w:szCs w:val="22"/>
        </w:rPr>
        <w:t>FE SL</w:t>
      </w:r>
      <w:r w:rsidR="00A2178F" w:rsidRPr="00546BA9">
        <w:rPr>
          <w:rFonts w:ascii="Arial" w:hAnsi="Arial" w:cs="Arial"/>
          <w:sz w:val="22"/>
          <w:szCs w:val="22"/>
        </w:rPr>
        <w:t xml:space="preserve"> </w:t>
      </w:r>
      <w:r w:rsidR="005B43E3" w:rsidRPr="00546BA9">
        <w:rPr>
          <w:rFonts w:ascii="Arial" w:hAnsi="Arial" w:cs="Arial"/>
          <w:sz w:val="22"/>
          <w:szCs w:val="22"/>
        </w:rPr>
        <w:t>-</w:t>
      </w:r>
      <w:r w:rsidR="00DA0B3E" w:rsidRPr="00546BA9">
        <w:rPr>
          <w:rFonts w:ascii="Arial" w:hAnsi="Arial" w:cs="Arial"/>
          <w:sz w:val="22"/>
          <w:szCs w:val="22"/>
        </w:rPr>
        <w:t> </w:t>
      </w:r>
      <w:r w:rsidR="00203E0D" w:rsidRPr="00546BA9">
        <w:rPr>
          <w:rFonts w:ascii="Arial" w:hAnsi="Arial" w:cs="Arial"/>
          <w:sz w:val="22"/>
          <w:szCs w:val="22"/>
        </w:rPr>
        <w:t xml:space="preserve">ŚCP </w:t>
      </w:r>
      <w:r w:rsidRPr="00546BA9">
        <w:rPr>
          <w:rFonts w:ascii="Arial" w:hAnsi="Arial" w:cs="Arial"/>
          <w:sz w:val="22"/>
          <w:szCs w:val="22"/>
        </w:rPr>
        <w:t>weryfikacji formalnej, meryto</w:t>
      </w:r>
      <w:r w:rsidR="00DA0B3E" w:rsidRPr="00546BA9">
        <w:rPr>
          <w:rFonts w:ascii="Arial" w:hAnsi="Arial" w:cs="Arial"/>
          <w:sz w:val="22"/>
          <w:szCs w:val="22"/>
        </w:rPr>
        <w:t>rycznej i rachunkowej wniosku o </w:t>
      </w:r>
      <w:r w:rsidRPr="00546BA9">
        <w:rPr>
          <w:rFonts w:ascii="Arial" w:hAnsi="Arial" w:cs="Arial"/>
          <w:sz w:val="22"/>
          <w:szCs w:val="22"/>
        </w:rPr>
        <w:t>płatność</w:t>
      </w:r>
      <w:r w:rsidR="000C4925" w:rsidRPr="00546BA9">
        <w:rPr>
          <w:rFonts w:ascii="Arial" w:hAnsi="Arial" w:cs="Arial"/>
          <w:sz w:val="22"/>
          <w:szCs w:val="22"/>
        </w:rPr>
        <w:t>/rozliczającego zaliczkę</w:t>
      </w:r>
      <w:r w:rsidRPr="00546BA9">
        <w:rPr>
          <w:rFonts w:ascii="Arial" w:hAnsi="Arial" w:cs="Arial"/>
          <w:sz w:val="22"/>
          <w:szCs w:val="22"/>
        </w:rPr>
        <w:t xml:space="preserve"> wraz z załącznikami oraz </w:t>
      </w:r>
      <w:r w:rsidR="00473779" w:rsidRPr="00546BA9">
        <w:rPr>
          <w:rFonts w:ascii="Arial" w:hAnsi="Arial" w:cs="Arial"/>
          <w:sz w:val="22"/>
          <w:szCs w:val="22"/>
        </w:rPr>
        <w:t xml:space="preserve">poświadczenia </w:t>
      </w:r>
      <w:r w:rsidRPr="00546BA9">
        <w:rPr>
          <w:rFonts w:ascii="Arial" w:hAnsi="Arial" w:cs="Arial"/>
          <w:sz w:val="22"/>
          <w:szCs w:val="22"/>
        </w:rPr>
        <w:t>faktycznego poniesienia wydatków</w:t>
      </w:r>
      <w:r w:rsidR="00D637A6" w:rsidRPr="00546BA9">
        <w:rPr>
          <w:rFonts w:ascii="Arial" w:hAnsi="Arial" w:cs="Arial"/>
          <w:sz w:val="22"/>
          <w:szCs w:val="22"/>
        </w:rPr>
        <w:t xml:space="preserve"> (za wyjątkiem</w:t>
      </w:r>
      <w:r w:rsidR="000B0D03" w:rsidRPr="00546BA9">
        <w:rPr>
          <w:rFonts w:ascii="Arial" w:hAnsi="Arial" w:cs="Arial"/>
          <w:sz w:val="22"/>
          <w:szCs w:val="22"/>
        </w:rPr>
        <w:t xml:space="preserve"> </w:t>
      </w:r>
      <w:r w:rsidR="00D637A6" w:rsidRPr="00546BA9">
        <w:rPr>
          <w:rFonts w:ascii="Arial" w:hAnsi="Arial" w:cs="Arial"/>
          <w:sz w:val="22"/>
          <w:szCs w:val="22"/>
        </w:rPr>
        <w:t>uproszczonych metod rozliczania wydatków)</w:t>
      </w:r>
      <w:r w:rsidR="00A56427" w:rsidRPr="00546BA9">
        <w:rPr>
          <w:rFonts w:ascii="Arial" w:hAnsi="Arial" w:cs="Arial"/>
          <w:sz w:val="22"/>
          <w:szCs w:val="22"/>
        </w:rPr>
        <w:t xml:space="preserve">, a </w:t>
      </w:r>
      <w:r w:rsidRPr="00546BA9">
        <w:rPr>
          <w:rFonts w:ascii="Arial" w:hAnsi="Arial" w:cs="Arial"/>
          <w:sz w:val="22"/>
          <w:szCs w:val="22"/>
        </w:rPr>
        <w:t>także ich kwalifikowalnoś</w:t>
      </w:r>
      <w:r w:rsidR="00E064BA" w:rsidRPr="00546BA9">
        <w:rPr>
          <w:rFonts w:ascii="Arial" w:hAnsi="Arial" w:cs="Arial"/>
          <w:sz w:val="22"/>
          <w:szCs w:val="22"/>
        </w:rPr>
        <w:t>ci</w:t>
      </w:r>
      <w:r w:rsidR="00193CE7" w:rsidRPr="00546BA9">
        <w:rPr>
          <w:rFonts w:ascii="Arial" w:hAnsi="Arial" w:cs="Arial"/>
          <w:sz w:val="22"/>
          <w:szCs w:val="22"/>
        </w:rPr>
        <w:t xml:space="preserve"> zgodnie z obowiązującymi </w:t>
      </w:r>
      <w:r w:rsidR="00C70343" w:rsidRPr="00546BA9">
        <w:rPr>
          <w:rFonts w:ascii="Arial" w:hAnsi="Arial" w:cs="Arial"/>
          <w:sz w:val="22"/>
          <w:szCs w:val="22"/>
        </w:rPr>
        <w:t>W</w:t>
      </w:r>
      <w:r w:rsidR="00193CE7" w:rsidRPr="00546BA9">
        <w:rPr>
          <w:rFonts w:ascii="Arial" w:hAnsi="Arial" w:cs="Arial"/>
          <w:sz w:val="22"/>
          <w:szCs w:val="22"/>
        </w:rPr>
        <w:t>ytycznymi</w:t>
      </w:r>
      <w:r w:rsidR="004F2A66" w:rsidRPr="00546BA9">
        <w:rPr>
          <w:rFonts w:ascii="Arial" w:hAnsi="Arial" w:cs="Arial"/>
          <w:sz w:val="22"/>
          <w:szCs w:val="22"/>
        </w:rPr>
        <w:t xml:space="preserve"> oraz spełnienia warunków kwalifikowalności określonych Umową oraz załącznikiem do Regulaminu wyboru projektów pn. Kwalifikowalność wydatków</w:t>
      </w:r>
      <w:r w:rsidRPr="00546BA9">
        <w:rPr>
          <w:rFonts w:ascii="Arial" w:hAnsi="Arial" w:cs="Arial"/>
          <w:sz w:val="22"/>
          <w:szCs w:val="22"/>
        </w:rPr>
        <w:t>;</w:t>
      </w:r>
    </w:p>
    <w:p w14:paraId="26669657" w14:textId="77777777" w:rsidR="007F708F" w:rsidRPr="00546BA9" w:rsidRDefault="007F708F" w:rsidP="00523E63">
      <w:pPr>
        <w:pStyle w:val="Akapitzlist"/>
        <w:numPr>
          <w:ilvl w:val="0"/>
          <w:numId w:val="11"/>
        </w:numPr>
        <w:spacing w:after="120" w:line="360" w:lineRule="auto"/>
        <w:ind w:left="596" w:hanging="284"/>
        <w:rPr>
          <w:rFonts w:ascii="Arial" w:hAnsi="Arial" w:cs="Arial"/>
          <w:sz w:val="22"/>
          <w:szCs w:val="22"/>
        </w:rPr>
      </w:pPr>
      <w:r w:rsidRPr="00546BA9">
        <w:rPr>
          <w:rFonts w:ascii="Arial" w:hAnsi="Arial" w:cs="Arial"/>
          <w:sz w:val="22"/>
          <w:szCs w:val="22"/>
        </w:rPr>
        <w:t xml:space="preserve">dostępność środków przekazywanych w formie płatności na rachunku bankowym prowadzonym </w:t>
      </w:r>
      <w:r w:rsidR="00746E65" w:rsidRPr="00546BA9">
        <w:rPr>
          <w:rFonts w:ascii="Arial" w:hAnsi="Arial" w:cs="Arial"/>
          <w:sz w:val="22"/>
          <w:szCs w:val="22"/>
        </w:rPr>
        <w:t xml:space="preserve">przez </w:t>
      </w:r>
      <w:r w:rsidR="00AF351F" w:rsidRPr="00546BA9">
        <w:rPr>
          <w:rFonts w:ascii="Arial" w:hAnsi="Arial" w:cs="Arial"/>
          <w:sz w:val="22"/>
          <w:szCs w:val="22"/>
        </w:rPr>
        <w:t>p</w:t>
      </w:r>
      <w:r w:rsidR="00746E65" w:rsidRPr="00546BA9">
        <w:rPr>
          <w:rFonts w:ascii="Arial" w:hAnsi="Arial" w:cs="Arial"/>
          <w:sz w:val="22"/>
          <w:szCs w:val="22"/>
        </w:rPr>
        <w:t>łatnika</w:t>
      </w:r>
      <w:r w:rsidRPr="00546BA9">
        <w:rPr>
          <w:rFonts w:ascii="Arial" w:hAnsi="Arial" w:cs="Arial"/>
          <w:sz w:val="22"/>
          <w:szCs w:val="22"/>
        </w:rPr>
        <w:t>;</w:t>
      </w:r>
    </w:p>
    <w:p w14:paraId="48A23E4E" w14:textId="08B83A04" w:rsidR="00E064BA" w:rsidRPr="00546BA9" w:rsidRDefault="0089538C" w:rsidP="00523E63">
      <w:pPr>
        <w:pStyle w:val="Akapitzlist"/>
        <w:numPr>
          <w:ilvl w:val="0"/>
          <w:numId w:val="11"/>
        </w:numPr>
        <w:spacing w:after="120" w:line="360" w:lineRule="auto"/>
        <w:ind w:left="596" w:hanging="284"/>
        <w:rPr>
          <w:rFonts w:ascii="Arial" w:hAnsi="Arial" w:cs="Arial"/>
          <w:sz w:val="22"/>
          <w:szCs w:val="22"/>
        </w:rPr>
      </w:pPr>
      <w:r w:rsidRPr="00546BA9">
        <w:rPr>
          <w:rFonts w:ascii="Arial" w:hAnsi="Arial" w:cs="Arial"/>
          <w:sz w:val="22"/>
          <w:szCs w:val="22"/>
        </w:rPr>
        <w:t>wniesienie przez Beneficjenta prawidłowo ustanowionego zabezpieczenia, o którym mowa w </w:t>
      </w:r>
      <w:r w:rsidR="00052C16" w:rsidRPr="00546BA9">
        <w:rPr>
          <w:rFonts w:ascii="Arial" w:hAnsi="Arial" w:cs="Arial"/>
          <w:sz w:val="22"/>
          <w:szCs w:val="22"/>
        </w:rPr>
        <w:t>paragrafie </w:t>
      </w:r>
      <w:r w:rsidR="00746E65" w:rsidRPr="00546BA9">
        <w:rPr>
          <w:rFonts w:ascii="Arial" w:hAnsi="Arial" w:cs="Arial"/>
          <w:sz w:val="22"/>
          <w:szCs w:val="22"/>
        </w:rPr>
        <w:t>1</w:t>
      </w:r>
      <w:r w:rsidR="00A225E3" w:rsidRPr="00546BA9">
        <w:rPr>
          <w:rFonts w:ascii="Arial" w:hAnsi="Arial" w:cs="Arial"/>
          <w:sz w:val="22"/>
          <w:szCs w:val="22"/>
        </w:rPr>
        <w:t>0</w:t>
      </w:r>
      <w:r w:rsidR="00746E65" w:rsidRPr="00546BA9">
        <w:rPr>
          <w:rFonts w:ascii="Arial" w:hAnsi="Arial" w:cs="Arial"/>
          <w:sz w:val="22"/>
          <w:szCs w:val="22"/>
        </w:rPr>
        <w:t> </w:t>
      </w:r>
      <w:r w:rsidRPr="00546BA9">
        <w:rPr>
          <w:rFonts w:ascii="Arial" w:hAnsi="Arial" w:cs="Arial"/>
          <w:sz w:val="22"/>
          <w:szCs w:val="22"/>
        </w:rPr>
        <w:t>Umowy</w:t>
      </w:r>
      <w:r w:rsidR="00444A05" w:rsidRPr="00546BA9">
        <w:rPr>
          <w:rFonts w:ascii="Arial" w:hAnsi="Arial" w:cs="Arial"/>
          <w:sz w:val="22"/>
          <w:szCs w:val="22"/>
        </w:rPr>
        <w:t xml:space="preserve"> </w:t>
      </w:r>
      <w:r w:rsidR="00131F04">
        <w:rPr>
          <w:rFonts w:ascii="Arial" w:hAnsi="Arial" w:cs="Arial"/>
          <w:sz w:val="22"/>
          <w:szCs w:val="22"/>
        </w:rPr>
        <w:t>oraz</w:t>
      </w:r>
      <w:r w:rsidR="00444A05" w:rsidRPr="00546BA9">
        <w:rPr>
          <w:rFonts w:ascii="Arial" w:hAnsi="Arial" w:cs="Arial"/>
          <w:sz w:val="22"/>
          <w:szCs w:val="22"/>
        </w:rPr>
        <w:t xml:space="preserve"> 10a Umowy (jeśli dotyczy)</w:t>
      </w:r>
      <w:r w:rsidRPr="00546BA9">
        <w:rPr>
          <w:rFonts w:ascii="Arial" w:hAnsi="Arial" w:cs="Arial"/>
          <w:sz w:val="22"/>
          <w:szCs w:val="22"/>
        </w:rPr>
        <w:t>.</w:t>
      </w:r>
    </w:p>
    <w:p w14:paraId="133D00BE" w14:textId="60FE13CF" w:rsidR="007F708F" w:rsidRPr="00546BA9" w:rsidRDefault="0069673D" w:rsidP="00523E63">
      <w:pPr>
        <w:pStyle w:val="Ustp"/>
        <w:numPr>
          <w:ilvl w:val="0"/>
          <w:numId w:val="9"/>
        </w:numPr>
        <w:spacing w:before="0" w:line="360" w:lineRule="auto"/>
        <w:ind w:left="312" w:hanging="312"/>
        <w:jc w:val="left"/>
        <w:rPr>
          <w:rFonts w:ascii="Arial" w:hAnsi="Arial" w:cs="Arial"/>
          <w:sz w:val="22"/>
          <w:szCs w:val="22"/>
        </w:rPr>
      </w:pPr>
      <w:r w:rsidRPr="00546BA9">
        <w:rPr>
          <w:rFonts w:ascii="Arial" w:hAnsi="Arial" w:cs="Arial"/>
          <w:sz w:val="22"/>
          <w:szCs w:val="22"/>
        </w:rPr>
        <w:t>IP</w:t>
      </w:r>
      <w:r w:rsidR="007F708F" w:rsidRPr="00546BA9">
        <w:rPr>
          <w:rFonts w:ascii="Arial" w:hAnsi="Arial" w:cs="Arial"/>
          <w:sz w:val="22"/>
          <w:szCs w:val="22"/>
        </w:rPr>
        <w:t xml:space="preserve"> </w:t>
      </w:r>
      <w:r w:rsidR="00D14027" w:rsidRPr="00546BA9">
        <w:rPr>
          <w:rFonts w:ascii="Arial" w:hAnsi="Arial" w:cs="Arial"/>
          <w:sz w:val="22"/>
          <w:szCs w:val="22"/>
        </w:rPr>
        <w:t>FE SL</w:t>
      </w:r>
      <w:r w:rsidR="00A2178F" w:rsidRPr="00546BA9">
        <w:rPr>
          <w:rFonts w:ascii="Arial" w:hAnsi="Arial" w:cs="Arial"/>
          <w:sz w:val="22"/>
          <w:szCs w:val="22"/>
        </w:rPr>
        <w:t xml:space="preserve"> </w:t>
      </w:r>
      <w:r w:rsidR="005B43E3" w:rsidRPr="00546BA9">
        <w:rPr>
          <w:rFonts w:ascii="Arial" w:hAnsi="Arial" w:cs="Arial"/>
          <w:sz w:val="22"/>
          <w:szCs w:val="22"/>
        </w:rPr>
        <w:t>-</w:t>
      </w:r>
      <w:r w:rsidR="00096156" w:rsidRPr="00546BA9">
        <w:rPr>
          <w:rFonts w:ascii="Arial" w:hAnsi="Arial" w:cs="Arial"/>
          <w:sz w:val="22"/>
          <w:szCs w:val="22"/>
        </w:rPr>
        <w:t> </w:t>
      </w:r>
      <w:r w:rsidR="005B43E3" w:rsidRPr="00546BA9">
        <w:rPr>
          <w:rFonts w:ascii="Arial" w:hAnsi="Arial" w:cs="Arial"/>
          <w:sz w:val="22"/>
          <w:szCs w:val="22"/>
        </w:rPr>
        <w:t>ŚCP</w:t>
      </w:r>
      <w:r w:rsidR="007F708F" w:rsidRPr="00546BA9">
        <w:rPr>
          <w:rFonts w:ascii="Arial" w:hAnsi="Arial" w:cs="Arial"/>
          <w:sz w:val="22"/>
          <w:szCs w:val="22"/>
        </w:rPr>
        <w:t xml:space="preserve"> po dokonaniu weryfikacji przekazanego przez Beneficjenta wnios</w:t>
      </w:r>
      <w:r w:rsidR="00526FCA" w:rsidRPr="00546BA9">
        <w:rPr>
          <w:rFonts w:ascii="Arial" w:hAnsi="Arial" w:cs="Arial"/>
          <w:sz w:val="22"/>
          <w:szCs w:val="22"/>
        </w:rPr>
        <w:t>ku o</w:t>
      </w:r>
      <w:r w:rsidR="00C46195" w:rsidRPr="00546BA9">
        <w:rPr>
          <w:rFonts w:ascii="Arial" w:hAnsi="Arial" w:cs="Arial"/>
          <w:sz w:val="22"/>
          <w:szCs w:val="22"/>
        </w:rPr>
        <w:t> </w:t>
      </w:r>
      <w:r w:rsidR="00526FCA" w:rsidRPr="00546BA9">
        <w:rPr>
          <w:rFonts w:ascii="Arial" w:hAnsi="Arial" w:cs="Arial"/>
          <w:sz w:val="22"/>
          <w:szCs w:val="22"/>
        </w:rPr>
        <w:t>p</w:t>
      </w:r>
      <w:r w:rsidR="00154495" w:rsidRPr="00546BA9">
        <w:rPr>
          <w:rFonts w:ascii="Arial" w:hAnsi="Arial" w:cs="Arial"/>
          <w:sz w:val="22"/>
          <w:szCs w:val="22"/>
        </w:rPr>
        <w:t>łatność</w:t>
      </w:r>
      <w:r w:rsidR="00EF52AF" w:rsidRPr="00546BA9">
        <w:rPr>
          <w:rFonts w:ascii="Arial" w:hAnsi="Arial" w:cs="Arial"/>
          <w:sz w:val="22"/>
          <w:szCs w:val="22"/>
        </w:rPr>
        <w:t>/rozliczającego zaliczkę</w:t>
      </w:r>
      <w:r w:rsidR="00154495" w:rsidRPr="00546BA9">
        <w:rPr>
          <w:rFonts w:ascii="Arial" w:hAnsi="Arial" w:cs="Arial"/>
          <w:sz w:val="22"/>
          <w:szCs w:val="22"/>
        </w:rPr>
        <w:t xml:space="preserve"> oraz </w:t>
      </w:r>
      <w:r w:rsidR="007F708F" w:rsidRPr="00546BA9">
        <w:rPr>
          <w:rFonts w:ascii="Arial" w:hAnsi="Arial" w:cs="Arial"/>
          <w:sz w:val="22"/>
          <w:szCs w:val="22"/>
        </w:rPr>
        <w:t xml:space="preserve">wysokości </w:t>
      </w:r>
      <w:r w:rsidR="00846353" w:rsidRPr="00546BA9">
        <w:rPr>
          <w:rFonts w:ascii="Arial" w:hAnsi="Arial" w:cs="Arial"/>
          <w:sz w:val="22"/>
          <w:szCs w:val="22"/>
        </w:rPr>
        <w:t>i</w:t>
      </w:r>
      <w:r w:rsidR="00A56427" w:rsidRPr="00546BA9">
        <w:rPr>
          <w:rFonts w:ascii="Arial" w:hAnsi="Arial" w:cs="Arial"/>
          <w:sz w:val="22"/>
          <w:szCs w:val="22"/>
        </w:rPr>
        <w:t xml:space="preserve"> </w:t>
      </w:r>
      <w:r w:rsidR="00BF1A1C" w:rsidRPr="00546BA9">
        <w:rPr>
          <w:rFonts w:ascii="Arial" w:hAnsi="Arial" w:cs="Arial"/>
          <w:sz w:val="22"/>
          <w:szCs w:val="22"/>
        </w:rPr>
        <w:t xml:space="preserve">prawidłowości </w:t>
      </w:r>
      <w:r w:rsidR="007F708F" w:rsidRPr="00546BA9">
        <w:rPr>
          <w:rFonts w:ascii="Arial" w:hAnsi="Arial" w:cs="Arial"/>
          <w:sz w:val="22"/>
          <w:szCs w:val="22"/>
        </w:rPr>
        <w:t>poniesionych wydatków kwalifikowalnych w nim ujętych, zatwierdza wysokość dofinansowania i</w:t>
      </w:r>
      <w:r w:rsidR="00526FCA" w:rsidRPr="00546BA9">
        <w:rPr>
          <w:rFonts w:ascii="Arial" w:hAnsi="Arial" w:cs="Arial"/>
          <w:sz w:val="22"/>
          <w:szCs w:val="22"/>
        </w:rPr>
        <w:t xml:space="preserve"> </w:t>
      </w:r>
      <w:r w:rsidR="007F708F" w:rsidRPr="00546BA9">
        <w:rPr>
          <w:rFonts w:ascii="Arial" w:hAnsi="Arial" w:cs="Arial"/>
          <w:sz w:val="22"/>
          <w:szCs w:val="22"/>
        </w:rPr>
        <w:t>przekazuje Beneficjento</w:t>
      </w:r>
      <w:r w:rsidR="00846353" w:rsidRPr="00546BA9">
        <w:rPr>
          <w:rFonts w:ascii="Arial" w:hAnsi="Arial" w:cs="Arial"/>
          <w:sz w:val="22"/>
          <w:szCs w:val="22"/>
        </w:rPr>
        <w:t xml:space="preserve">wi informację w tym zakresie. W </w:t>
      </w:r>
      <w:r w:rsidR="007F708F" w:rsidRPr="00546BA9">
        <w:rPr>
          <w:rFonts w:ascii="Arial" w:hAnsi="Arial" w:cs="Arial"/>
          <w:sz w:val="22"/>
          <w:szCs w:val="22"/>
        </w:rPr>
        <w:t>przypadku wystąpienia rozbieżności między kwotą wn</w:t>
      </w:r>
      <w:r w:rsidR="00846353" w:rsidRPr="00546BA9">
        <w:rPr>
          <w:rFonts w:ascii="Arial" w:hAnsi="Arial" w:cs="Arial"/>
          <w:sz w:val="22"/>
          <w:szCs w:val="22"/>
        </w:rPr>
        <w:t xml:space="preserve">ioskowaną przez Beneficjenta we </w:t>
      </w:r>
      <w:r w:rsidR="007F708F" w:rsidRPr="00546BA9">
        <w:rPr>
          <w:rFonts w:ascii="Arial" w:hAnsi="Arial" w:cs="Arial"/>
          <w:sz w:val="22"/>
          <w:szCs w:val="22"/>
        </w:rPr>
        <w:t>wniosku o płatność</w:t>
      </w:r>
      <w:r w:rsidR="004407EC" w:rsidRPr="00546BA9">
        <w:rPr>
          <w:rFonts w:ascii="Arial" w:hAnsi="Arial" w:cs="Arial"/>
          <w:sz w:val="22"/>
          <w:szCs w:val="22"/>
        </w:rPr>
        <w:t>,</w:t>
      </w:r>
      <w:r w:rsidR="007F708F" w:rsidRPr="00546BA9">
        <w:rPr>
          <w:rFonts w:ascii="Arial" w:hAnsi="Arial" w:cs="Arial"/>
          <w:sz w:val="22"/>
          <w:szCs w:val="22"/>
        </w:rPr>
        <w:t xml:space="preserve"> a wysokością dofinansowania zatwie</w:t>
      </w:r>
      <w:r w:rsidR="00D45ABF" w:rsidRPr="00546BA9">
        <w:rPr>
          <w:rFonts w:ascii="Arial" w:hAnsi="Arial" w:cs="Arial"/>
          <w:sz w:val="22"/>
          <w:szCs w:val="22"/>
        </w:rPr>
        <w:t xml:space="preserve">rdzonego do </w:t>
      </w:r>
      <w:r w:rsidR="007F708F" w:rsidRPr="00546BA9">
        <w:rPr>
          <w:rFonts w:ascii="Arial" w:hAnsi="Arial" w:cs="Arial"/>
          <w:sz w:val="22"/>
          <w:szCs w:val="22"/>
        </w:rPr>
        <w:t>wypłaty, wynikającą w</w:t>
      </w:r>
      <w:r w:rsidR="00846353" w:rsidRPr="00546BA9">
        <w:rPr>
          <w:rFonts w:ascii="Arial" w:hAnsi="Arial" w:cs="Arial"/>
          <w:sz w:val="22"/>
          <w:szCs w:val="22"/>
        </w:rPr>
        <w:t xml:space="preserve"> </w:t>
      </w:r>
      <w:r w:rsidR="007F708F" w:rsidRPr="00546BA9">
        <w:rPr>
          <w:rFonts w:ascii="Arial" w:hAnsi="Arial" w:cs="Arial"/>
          <w:sz w:val="22"/>
          <w:szCs w:val="22"/>
        </w:rPr>
        <w:t>szczególności z uznania poniesionych wydatków za niekwalifikowalne lub z</w:t>
      </w:r>
      <w:r w:rsidR="004407EC" w:rsidRPr="00546BA9">
        <w:rPr>
          <w:rFonts w:ascii="Arial" w:hAnsi="Arial" w:cs="Arial"/>
          <w:sz w:val="22"/>
          <w:szCs w:val="22"/>
        </w:rPr>
        <w:t xml:space="preserve"> nałożonych</w:t>
      </w:r>
      <w:r w:rsidR="007F708F" w:rsidRPr="00546BA9">
        <w:rPr>
          <w:rFonts w:ascii="Arial" w:hAnsi="Arial" w:cs="Arial"/>
          <w:sz w:val="22"/>
          <w:szCs w:val="22"/>
        </w:rPr>
        <w:t xml:space="preserve"> korekt finansowych, informacja przekazana Beneficjentowi zawiera uzasadnienie w tym zakresie.</w:t>
      </w:r>
    </w:p>
    <w:p w14:paraId="26523AAA" w14:textId="20C85555" w:rsidR="007F708F" w:rsidRPr="00546BA9" w:rsidRDefault="007F708F" w:rsidP="00523E63">
      <w:pPr>
        <w:pStyle w:val="Ustp"/>
        <w:numPr>
          <w:ilvl w:val="0"/>
          <w:numId w:val="9"/>
        </w:numPr>
        <w:spacing w:before="0" w:line="360" w:lineRule="auto"/>
        <w:ind w:left="312" w:hanging="312"/>
        <w:jc w:val="left"/>
        <w:rPr>
          <w:rFonts w:ascii="Arial" w:hAnsi="Arial" w:cs="Arial"/>
          <w:sz w:val="22"/>
          <w:szCs w:val="22"/>
        </w:rPr>
      </w:pPr>
      <w:r w:rsidRPr="00546BA9">
        <w:rPr>
          <w:rFonts w:ascii="Arial" w:hAnsi="Arial" w:cs="Arial"/>
          <w:sz w:val="22"/>
          <w:szCs w:val="22"/>
        </w:rPr>
        <w:t>W przypadku stwierdzenia braków lub błędów formalnych, merytorycznych lub rachunkowych w</w:t>
      </w:r>
      <w:r w:rsidR="00C46195" w:rsidRPr="00546BA9">
        <w:rPr>
          <w:rFonts w:ascii="Arial" w:hAnsi="Arial" w:cs="Arial"/>
          <w:sz w:val="22"/>
          <w:szCs w:val="22"/>
        </w:rPr>
        <w:t> </w:t>
      </w:r>
      <w:r w:rsidR="00D45ABF" w:rsidRPr="00546BA9">
        <w:rPr>
          <w:rFonts w:ascii="Arial" w:hAnsi="Arial" w:cs="Arial"/>
          <w:sz w:val="22"/>
          <w:szCs w:val="22"/>
        </w:rPr>
        <w:t xml:space="preserve">złożonym wniosku o </w:t>
      </w:r>
      <w:r w:rsidRPr="00546BA9">
        <w:rPr>
          <w:rFonts w:ascii="Arial" w:hAnsi="Arial" w:cs="Arial"/>
          <w:sz w:val="22"/>
          <w:szCs w:val="22"/>
        </w:rPr>
        <w:t>płatność</w:t>
      </w:r>
      <w:r w:rsidR="00EF52AF" w:rsidRPr="00546BA9">
        <w:rPr>
          <w:rFonts w:ascii="Arial" w:hAnsi="Arial" w:cs="Arial"/>
          <w:sz w:val="22"/>
          <w:szCs w:val="22"/>
        </w:rPr>
        <w:t>/rozliczającym zaliczkę</w:t>
      </w:r>
      <w:r w:rsidRPr="00546BA9">
        <w:rPr>
          <w:rFonts w:ascii="Arial" w:hAnsi="Arial" w:cs="Arial"/>
          <w:sz w:val="22"/>
          <w:szCs w:val="22"/>
        </w:rPr>
        <w:t xml:space="preserve">, </w:t>
      </w:r>
      <w:r w:rsidR="0069673D" w:rsidRPr="00546BA9">
        <w:rPr>
          <w:rFonts w:ascii="Arial" w:hAnsi="Arial" w:cs="Arial"/>
          <w:sz w:val="22"/>
          <w:szCs w:val="22"/>
        </w:rPr>
        <w:t>IP</w:t>
      </w:r>
      <w:r w:rsidRPr="00546BA9">
        <w:rPr>
          <w:rFonts w:ascii="Arial" w:hAnsi="Arial" w:cs="Arial"/>
          <w:sz w:val="22"/>
          <w:szCs w:val="22"/>
        </w:rPr>
        <w:t xml:space="preserve"> </w:t>
      </w:r>
      <w:r w:rsidR="00D14027" w:rsidRPr="00546BA9">
        <w:rPr>
          <w:rFonts w:ascii="Arial" w:hAnsi="Arial" w:cs="Arial"/>
          <w:sz w:val="22"/>
          <w:szCs w:val="22"/>
        </w:rPr>
        <w:t>FE SL</w:t>
      </w:r>
      <w:r w:rsidR="00A2178F" w:rsidRPr="00546BA9">
        <w:rPr>
          <w:rFonts w:ascii="Arial" w:hAnsi="Arial" w:cs="Arial"/>
          <w:sz w:val="22"/>
          <w:szCs w:val="22"/>
        </w:rPr>
        <w:t xml:space="preserve"> </w:t>
      </w:r>
      <w:r w:rsidR="005B43E3" w:rsidRPr="00546BA9">
        <w:rPr>
          <w:rFonts w:ascii="Arial" w:hAnsi="Arial" w:cs="Arial"/>
          <w:sz w:val="22"/>
          <w:szCs w:val="22"/>
        </w:rPr>
        <w:t>-</w:t>
      </w:r>
      <w:r w:rsidR="00DD624D" w:rsidRPr="00546BA9">
        <w:rPr>
          <w:rFonts w:ascii="Arial" w:hAnsi="Arial" w:cs="Arial"/>
          <w:sz w:val="22"/>
          <w:szCs w:val="22"/>
        </w:rPr>
        <w:t> </w:t>
      </w:r>
      <w:r w:rsidR="005B43E3" w:rsidRPr="00546BA9">
        <w:rPr>
          <w:rFonts w:ascii="Arial" w:hAnsi="Arial" w:cs="Arial"/>
          <w:sz w:val="22"/>
          <w:szCs w:val="22"/>
        </w:rPr>
        <w:t>ŚCP</w:t>
      </w:r>
      <w:r w:rsidRPr="00546BA9">
        <w:rPr>
          <w:rFonts w:ascii="Arial" w:hAnsi="Arial" w:cs="Arial"/>
          <w:sz w:val="22"/>
          <w:szCs w:val="22"/>
        </w:rPr>
        <w:t xml:space="preserve"> wzywa Beneficjenta do </w:t>
      </w:r>
      <w:r w:rsidR="00845393" w:rsidRPr="00546BA9">
        <w:rPr>
          <w:rFonts w:ascii="Arial" w:hAnsi="Arial" w:cs="Arial"/>
          <w:sz w:val="22"/>
          <w:szCs w:val="22"/>
        </w:rPr>
        <w:t xml:space="preserve">poprawy </w:t>
      </w:r>
      <w:r w:rsidRPr="00546BA9">
        <w:rPr>
          <w:rFonts w:ascii="Arial" w:hAnsi="Arial" w:cs="Arial"/>
          <w:sz w:val="22"/>
          <w:szCs w:val="22"/>
        </w:rPr>
        <w:t>alb</w:t>
      </w:r>
      <w:r w:rsidR="00FB49DC" w:rsidRPr="00546BA9">
        <w:rPr>
          <w:rFonts w:ascii="Arial" w:hAnsi="Arial" w:cs="Arial"/>
          <w:sz w:val="22"/>
          <w:szCs w:val="22"/>
        </w:rPr>
        <w:t>o uzupełnienia wniosku, bądź </w:t>
      </w:r>
      <w:r w:rsidR="00746E65" w:rsidRPr="00546BA9">
        <w:rPr>
          <w:rFonts w:ascii="Arial" w:hAnsi="Arial" w:cs="Arial"/>
          <w:sz w:val="22"/>
          <w:szCs w:val="22"/>
        </w:rPr>
        <w:t>do </w:t>
      </w:r>
      <w:r w:rsidRPr="00546BA9">
        <w:rPr>
          <w:rFonts w:ascii="Arial" w:hAnsi="Arial" w:cs="Arial"/>
          <w:sz w:val="22"/>
          <w:szCs w:val="22"/>
        </w:rPr>
        <w:t xml:space="preserve">złożenia dodatkowych wyjaśnień w terminie wyznaczonym przez </w:t>
      </w:r>
      <w:r w:rsidR="0069673D" w:rsidRPr="00546BA9">
        <w:rPr>
          <w:rFonts w:ascii="Arial" w:hAnsi="Arial" w:cs="Arial"/>
          <w:sz w:val="22"/>
          <w:szCs w:val="22"/>
        </w:rPr>
        <w:t>IP</w:t>
      </w:r>
      <w:r w:rsidRPr="00546BA9">
        <w:rPr>
          <w:rFonts w:ascii="Arial" w:hAnsi="Arial" w:cs="Arial"/>
          <w:sz w:val="22"/>
          <w:szCs w:val="22"/>
        </w:rPr>
        <w:t xml:space="preserve"> </w:t>
      </w:r>
      <w:r w:rsidR="00D14027" w:rsidRPr="00546BA9">
        <w:rPr>
          <w:rFonts w:ascii="Arial" w:hAnsi="Arial" w:cs="Arial"/>
          <w:sz w:val="22"/>
          <w:szCs w:val="22"/>
        </w:rPr>
        <w:t>FE SL</w:t>
      </w:r>
      <w:r w:rsidR="00A2178F" w:rsidRPr="00546BA9">
        <w:rPr>
          <w:rFonts w:ascii="Arial" w:hAnsi="Arial" w:cs="Arial"/>
          <w:sz w:val="22"/>
          <w:szCs w:val="22"/>
        </w:rPr>
        <w:t xml:space="preserve"> </w:t>
      </w:r>
      <w:r w:rsidR="005B43E3" w:rsidRPr="00546BA9">
        <w:rPr>
          <w:rFonts w:ascii="Arial" w:hAnsi="Arial" w:cs="Arial"/>
          <w:sz w:val="22"/>
          <w:szCs w:val="22"/>
        </w:rPr>
        <w:t>-</w:t>
      </w:r>
      <w:r w:rsidR="00DD624D" w:rsidRPr="00546BA9">
        <w:rPr>
          <w:rFonts w:ascii="Arial" w:hAnsi="Arial" w:cs="Arial"/>
          <w:sz w:val="22"/>
          <w:szCs w:val="22"/>
        </w:rPr>
        <w:t> </w:t>
      </w:r>
      <w:r w:rsidR="005B43E3" w:rsidRPr="00546BA9">
        <w:rPr>
          <w:rFonts w:ascii="Arial" w:hAnsi="Arial" w:cs="Arial"/>
          <w:sz w:val="22"/>
          <w:szCs w:val="22"/>
        </w:rPr>
        <w:t>ŚCP</w:t>
      </w:r>
      <w:r w:rsidRPr="00546BA9">
        <w:rPr>
          <w:rFonts w:ascii="Arial" w:hAnsi="Arial" w:cs="Arial"/>
          <w:sz w:val="22"/>
          <w:szCs w:val="22"/>
        </w:rPr>
        <w:t>.</w:t>
      </w:r>
    </w:p>
    <w:p w14:paraId="3BA143BB" w14:textId="5681D944" w:rsidR="007F708F" w:rsidRPr="00546BA9" w:rsidRDefault="007F708F" w:rsidP="00523E63">
      <w:pPr>
        <w:pStyle w:val="Ustp"/>
        <w:numPr>
          <w:ilvl w:val="0"/>
          <w:numId w:val="9"/>
        </w:numPr>
        <w:spacing w:before="0" w:line="360" w:lineRule="auto"/>
        <w:ind w:left="312" w:hanging="312"/>
        <w:jc w:val="left"/>
        <w:rPr>
          <w:rFonts w:ascii="Arial" w:hAnsi="Arial" w:cs="Arial"/>
          <w:sz w:val="22"/>
          <w:szCs w:val="22"/>
        </w:rPr>
      </w:pPr>
      <w:r w:rsidRPr="00546BA9">
        <w:rPr>
          <w:rFonts w:ascii="Arial" w:hAnsi="Arial" w:cs="Arial"/>
          <w:sz w:val="22"/>
          <w:szCs w:val="22"/>
        </w:rPr>
        <w:t>Niezłożenie przez Beneficjenta żądanych wyjaśnień</w:t>
      </w:r>
      <w:r w:rsidR="002D57F4" w:rsidRPr="00546BA9">
        <w:rPr>
          <w:rFonts w:ascii="Arial" w:hAnsi="Arial" w:cs="Arial"/>
          <w:sz w:val="22"/>
          <w:szCs w:val="22"/>
        </w:rPr>
        <w:t>, dokumentacji</w:t>
      </w:r>
      <w:r w:rsidRPr="00546BA9">
        <w:rPr>
          <w:rFonts w:ascii="Arial" w:hAnsi="Arial" w:cs="Arial"/>
          <w:sz w:val="22"/>
          <w:szCs w:val="22"/>
        </w:rPr>
        <w:t xml:space="preserve"> albo nieusunięcie przez niego błędów </w:t>
      </w:r>
      <w:r w:rsidR="00746E65" w:rsidRPr="00546BA9">
        <w:rPr>
          <w:rFonts w:ascii="Arial" w:hAnsi="Arial" w:cs="Arial"/>
          <w:sz w:val="22"/>
          <w:szCs w:val="22"/>
        </w:rPr>
        <w:t>w </w:t>
      </w:r>
      <w:r w:rsidR="00E7469A" w:rsidRPr="00546BA9">
        <w:rPr>
          <w:rFonts w:ascii="Arial" w:hAnsi="Arial" w:cs="Arial"/>
          <w:sz w:val="22"/>
          <w:szCs w:val="22"/>
        </w:rPr>
        <w:t xml:space="preserve">terminie wyznaczonym przez IP </w:t>
      </w:r>
      <w:r w:rsidR="00D14027" w:rsidRPr="00546BA9">
        <w:rPr>
          <w:rFonts w:ascii="Arial" w:hAnsi="Arial" w:cs="Arial"/>
          <w:sz w:val="22"/>
          <w:szCs w:val="22"/>
        </w:rPr>
        <w:t>FE SL</w:t>
      </w:r>
      <w:r w:rsidR="00A2178F" w:rsidRPr="00546BA9">
        <w:rPr>
          <w:rFonts w:ascii="Arial" w:hAnsi="Arial" w:cs="Arial"/>
          <w:sz w:val="22"/>
          <w:szCs w:val="22"/>
        </w:rPr>
        <w:t xml:space="preserve"> </w:t>
      </w:r>
      <w:r w:rsidR="005B43E3" w:rsidRPr="00546BA9">
        <w:rPr>
          <w:rFonts w:ascii="Arial" w:hAnsi="Arial" w:cs="Arial"/>
          <w:sz w:val="22"/>
          <w:szCs w:val="22"/>
        </w:rPr>
        <w:t>-</w:t>
      </w:r>
      <w:r w:rsidR="004050AB" w:rsidRPr="00546BA9">
        <w:rPr>
          <w:rFonts w:ascii="Arial" w:hAnsi="Arial" w:cs="Arial"/>
          <w:sz w:val="22"/>
          <w:szCs w:val="22"/>
        </w:rPr>
        <w:t> </w:t>
      </w:r>
      <w:r w:rsidR="005B43E3" w:rsidRPr="00546BA9">
        <w:rPr>
          <w:rFonts w:ascii="Arial" w:hAnsi="Arial" w:cs="Arial"/>
          <w:sz w:val="22"/>
          <w:szCs w:val="22"/>
        </w:rPr>
        <w:t>ŚCP</w:t>
      </w:r>
      <w:r w:rsidR="00E7469A" w:rsidRPr="00546BA9">
        <w:rPr>
          <w:rFonts w:ascii="Arial" w:hAnsi="Arial" w:cs="Arial"/>
          <w:sz w:val="22"/>
          <w:szCs w:val="22"/>
        </w:rPr>
        <w:t xml:space="preserve"> </w:t>
      </w:r>
      <w:r w:rsidRPr="00546BA9">
        <w:rPr>
          <w:rFonts w:ascii="Arial" w:hAnsi="Arial" w:cs="Arial"/>
          <w:sz w:val="22"/>
          <w:szCs w:val="22"/>
        </w:rPr>
        <w:t>powoduje wstrzymanie przekazania środków dofinansowania</w:t>
      </w:r>
      <w:r w:rsidR="00746E65" w:rsidRPr="00546BA9">
        <w:rPr>
          <w:rFonts w:ascii="Arial" w:hAnsi="Arial" w:cs="Arial"/>
          <w:sz w:val="22"/>
          <w:szCs w:val="22"/>
        </w:rPr>
        <w:t xml:space="preserve"> i</w:t>
      </w:r>
      <w:r w:rsidR="002D64AA" w:rsidRPr="00546BA9">
        <w:rPr>
          <w:rFonts w:ascii="Arial" w:hAnsi="Arial" w:cs="Arial"/>
          <w:sz w:val="22"/>
          <w:szCs w:val="22"/>
        </w:rPr>
        <w:t> </w:t>
      </w:r>
      <w:r w:rsidR="007E6693" w:rsidRPr="00546BA9">
        <w:rPr>
          <w:rFonts w:ascii="Arial" w:hAnsi="Arial" w:cs="Arial"/>
          <w:sz w:val="22"/>
          <w:szCs w:val="22"/>
        </w:rPr>
        <w:t xml:space="preserve">może skutkować </w:t>
      </w:r>
      <w:r w:rsidR="00E7469A" w:rsidRPr="00546BA9">
        <w:rPr>
          <w:rFonts w:ascii="Arial" w:hAnsi="Arial" w:cs="Arial"/>
          <w:sz w:val="22"/>
          <w:szCs w:val="22"/>
        </w:rPr>
        <w:t>uznanie</w:t>
      </w:r>
      <w:r w:rsidR="007E6693" w:rsidRPr="00546BA9">
        <w:rPr>
          <w:rFonts w:ascii="Arial" w:hAnsi="Arial" w:cs="Arial"/>
          <w:sz w:val="22"/>
          <w:szCs w:val="22"/>
        </w:rPr>
        <w:t>m</w:t>
      </w:r>
      <w:r w:rsidR="00E7469A" w:rsidRPr="00546BA9">
        <w:rPr>
          <w:rFonts w:ascii="Arial" w:hAnsi="Arial" w:cs="Arial"/>
          <w:sz w:val="22"/>
          <w:szCs w:val="22"/>
        </w:rPr>
        <w:t xml:space="preserve"> części wydatków za niekwalifikowalne lub</w:t>
      </w:r>
      <w:r w:rsidRPr="00546BA9">
        <w:rPr>
          <w:rFonts w:ascii="Arial" w:hAnsi="Arial" w:cs="Arial"/>
          <w:sz w:val="22"/>
          <w:szCs w:val="22"/>
        </w:rPr>
        <w:t xml:space="preserve"> rozwiązaniem </w:t>
      </w:r>
      <w:r w:rsidR="005C1A9A" w:rsidRPr="00546BA9">
        <w:rPr>
          <w:rFonts w:ascii="Arial" w:hAnsi="Arial" w:cs="Arial"/>
          <w:sz w:val="22"/>
          <w:szCs w:val="22"/>
        </w:rPr>
        <w:t>Umow</w:t>
      </w:r>
      <w:r w:rsidR="00746E65" w:rsidRPr="00546BA9">
        <w:rPr>
          <w:rFonts w:ascii="Arial" w:hAnsi="Arial" w:cs="Arial"/>
          <w:sz w:val="22"/>
          <w:szCs w:val="22"/>
        </w:rPr>
        <w:t>y</w:t>
      </w:r>
      <w:r w:rsidRPr="00546BA9">
        <w:rPr>
          <w:rFonts w:ascii="Arial" w:hAnsi="Arial" w:cs="Arial"/>
          <w:sz w:val="22"/>
          <w:szCs w:val="22"/>
        </w:rPr>
        <w:t>.</w:t>
      </w:r>
    </w:p>
    <w:p w14:paraId="34B02AB6" w14:textId="7640584A" w:rsidR="00E617EF" w:rsidRPr="00546BA9" w:rsidRDefault="007F708F" w:rsidP="00523E63">
      <w:pPr>
        <w:pStyle w:val="Ustp"/>
        <w:numPr>
          <w:ilvl w:val="0"/>
          <w:numId w:val="9"/>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 przypadku stwierdzenia niewłaściwego poświadczenia kwalifikowalności wydatków, </w:t>
      </w:r>
      <w:r w:rsidR="006F672D" w:rsidRPr="00546BA9">
        <w:rPr>
          <w:rFonts w:ascii="Arial" w:hAnsi="Arial" w:cs="Arial"/>
          <w:sz w:val="22"/>
          <w:szCs w:val="22"/>
        </w:rPr>
        <w:t xml:space="preserve">IP </w:t>
      </w:r>
      <w:r w:rsidR="00D14027" w:rsidRPr="00546BA9">
        <w:rPr>
          <w:rFonts w:ascii="Arial" w:hAnsi="Arial" w:cs="Arial"/>
          <w:sz w:val="22"/>
          <w:szCs w:val="22"/>
        </w:rPr>
        <w:t>FE SL</w:t>
      </w:r>
      <w:r w:rsidR="00271177" w:rsidRPr="00546BA9">
        <w:rPr>
          <w:rFonts w:ascii="Arial" w:hAnsi="Arial" w:cs="Arial"/>
          <w:sz w:val="22"/>
          <w:szCs w:val="22"/>
        </w:rPr>
        <w:t xml:space="preserve"> - ŚCP</w:t>
      </w:r>
      <w:r w:rsidR="006F672D" w:rsidRPr="00546BA9">
        <w:rPr>
          <w:rFonts w:ascii="Arial" w:hAnsi="Arial" w:cs="Arial"/>
          <w:sz w:val="22"/>
          <w:szCs w:val="22"/>
        </w:rPr>
        <w:t xml:space="preserve"> poinformuje B</w:t>
      </w:r>
      <w:r w:rsidR="00E617EF" w:rsidRPr="00546BA9">
        <w:rPr>
          <w:rFonts w:ascii="Arial" w:hAnsi="Arial" w:cs="Arial"/>
          <w:sz w:val="22"/>
          <w:szCs w:val="22"/>
        </w:rPr>
        <w:t xml:space="preserve">eneficjenta o obowiązku zwrotu dofinansowania i będzie </w:t>
      </w:r>
      <w:r w:rsidR="00E70C20" w:rsidRPr="00546BA9">
        <w:rPr>
          <w:rFonts w:ascii="Arial" w:hAnsi="Arial" w:cs="Arial"/>
          <w:sz w:val="22"/>
          <w:szCs w:val="22"/>
        </w:rPr>
        <w:t>odzy</w:t>
      </w:r>
      <w:r w:rsidR="00811B1B" w:rsidRPr="00546BA9">
        <w:rPr>
          <w:rFonts w:ascii="Arial" w:hAnsi="Arial" w:cs="Arial"/>
          <w:sz w:val="22"/>
          <w:szCs w:val="22"/>
        </w:rPr>
        <w:t>skiwała nienależnie wypłacone w </w:t>
      </w:r>
      <w:r w:rsidR="00E70C20" w:rsidRPr="00546BA9">
        <w:rPr>
          <w:rFonts w:ascii="Arial" w:hAnsi="Arial" w:cs="Arial"/>
          <w:sz w:val="22"/>
          <w:szCs w:val="22"/>
        </w:rPr>
        <w:t xml:space="preserve">całości lub części dofinansowanie. </w:t>
      </w:r>
      <w:r w:rsidR="000A49DC">
        <w:rPr>
          <w:rFonts w:ascii="Arial" w:hAnsi="Arial" w:cs="Arial"/>
          <w:sz w:val="22"/>
          <w:szCs w:val="22"/>
        </w:rPr>
        <w:t xml:space="preserve"> </w:t>
      </w:r>
      <w:r w:rsidR="000A49DC">
        <w:rPr>
          <w:rStyle w:val="h2"/>
          <w:rFonts w:ascii="Arial" w:hAnsi="Arial" w:cs="Arial"/>
          <w:sz w:val="22"/>
          <w:szCs w:val="22"/>
        </w:rPr>
        <w:t>Postanowienia paragrafu 8 niniejszej Umowy stosuje się odpowiednio.</w:t>
      </w:r>
    </w:p>
    <w:p w14:paraId="6563506C" w14:textId="5F488223" w:rsidR="007F708F" w:rsidRPr="00546BA9" w:rsidRDefault="00D45ABF" w:rsidP="00523E63">
      <w:pPr>
        <w:pStyle w:val="Ustp"/>
        <w:numPr>
          <w:ilvl w:val="0"/>
          <w:numId w:val="9"/>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Płatność końcowa, z </w:t>
      </w:r>
      <w:r w:rsidR="007F708F" w:rsidRPr="00546BA9">
        <w:rPr>
          <w:rFonts w:ascii="Arial" w:hAnsi="Arial" w:cs="Arial"/>
          <w:sz w:val="22"/>
          <w:szCs w:val="22"/>
        </w:rPr>
        <w:t>zastrzeżeniem wypełnienia przez Beneficjenta obowiązku określonego w</w:t>
      </w:r>
      <w:r w:rsidR="00C46195" w:rsidRPr="00546BA9">
        <w:rPr>
          <w:rFonts w:ascii="Arial" w:hAnsi="Arial" w:cs="Arial"/>
          <w:sz w:val="22"/>
          <w:szCs w:val="22"/>
        </w:rPr>
        <w:t> </w:t>
      </w:r>
      <w:r w:rsidR="002D64AA" w:rsidRPr="00546BA9">
        <w:rPr>
          <w:rFonts w:ascii="Arial" w:hAnsi="Arial" w:cs="Arial"/>
          <w:sz w:val="22"/>
          <w:szCs w:val="22"/>
        </w:rPr>
        <w:t>paragrafie</w:t>
      </w:r>
      <w:r w:rsidR="007F708F" w:rsidRPr="00546BA9">
        <w:rPr>
          <w:rFonts w:ascii="Arial" w:hAnsi="Arial" w:cs="Arial"/>
          <w:sz w:val="22"/>
          <w:szCs w:val="22"/>
        </w:rPr>
        <w:t xml:space="preserve"> </w:t>
      </w:r>
      <w:r w:rsidR="00335691" w:rsidRPr="00546BA9">
        <w:rPr>
          <w:rFonts w:ascii="Arial" w:hAnsi="Arial" w:cs="Arial"/>
          <w:sz w:val="22"/>
          <w:szCs w:val="22"/>
        </w:rPr>
        <w:t xml:space="preserve">10 </w:t>
      </w:r>
      <w:r w:rsidR="007F708F" w:rsidRPr="00546BA9">
        <w:rPr>
          <w:rFonts w:ascii="Arial" w:hAnsi="Arial" w:cs="Arial"/>
          <w:sz w:val="22"/>
          <w:szCs w:val="22"/>
        </w:rPr>
        <w:t>Umowy, zostanie przekazana przelewem Beneficjentowi, na rachunek bankowy Beneficjenta, na podstawie zlecenia płatności po:</w:t>
      </w:r>
    </w:p>
    <w:p w14:paraId="2E1123F0" w14:textId="710756E1" w:rsidR="007F708F" w:rsidRPr="00546BA9" w:rsidRDefault="007F708F" w:rsidP="00523E63">
      <w:pPr>
        <w:pStyle w:val="Akapitzlist"/>
        <w:numPr>
          <w:ilvl w:val="0"/>
          <w:numId w:val="12"/>
        </w:numPr>
        <w:spacing w:after="120" w:line="360" w:lineRule="auto"/>
        <w:ind w:left="596" w:hanging="284"/>
        <w:rPr>
          <w:rFonts w:ascii="Arial" w:hAnsi="Arial" w:cs="Arial"/>
          <w:sz w:val="22"/>
          <w:szCs w:val="22"/>
        </w:rPr>
      </w:pPr>
      <w:r w:rsidRPr="00546BA9">
        <w:rPr>
          <w:rFonts w:ascii="Arial" w:hAnsi="Arial" w:cs="Arial"/>
          <w:sz w:val="22"/>
          <w:szCs w:val="22"/>
        </w:rPr>
        <w:lastRenderedPageBreak/>
        <w:t xml:space="preserve">zatwierdzeniu przez </w:t>
      </w:r>
      <w:r w:rsidR="0069673D" w:rsidRPr="00546BA9">
        <w:rPr>
          <w:rFonts w:ascii="Arial" w:hAnsi="Arial" w:cs="Arial"/>
          <w:sz w:val="22"/>
          <w:szCs w:val="22"/>
        </w:rPr>
        <w:t>IP</w:t>
      </w:r>
      <w:r w:rsidRPr="00546BA9">
        <w:rPr>
          <w:rFonts w:ascii="Arial" w:hAnsi="Arial" w:cs="Arial"/>
          <w:sz w:val="22"/>
          <w:szCs w:val="22"/>
        </w:rPr>
        <w:t xml:space="preserve"> </w:t>
      </w:r>
      <w:r w:rsidR="00D12188" w:rsidRPr="00546BA9">
        <w:rPr>
          <w:rFonts w:ascii="Arial" w:hAnsi="Arial" w:cs="Arial"/>
          <w:sz w:val="22"/>
          <w:szCs w:val="22"/>
        </w:rPr>
        <w:t>FE</w:t>
      </w:r>
      <w:r w:rsidR="002D64AA" w:rsidRPr="00546BA9">
        <w:rPr>
          <w:rFonts w:ascii="Arial" w:hAnsi="Arial" w:cs="Arial"/>
          <w:sz w:val="22"/>
          <w:szCs w:val="22"/>
        </w:rPr>
        <w:t xml:space="preserve"> </w:t>
      </w:r>
      <w:r w:rsidRPr="00546BA9">
        <w:rPr>
          <w:rFonts w:ascii="Arial" w:hAnsi="Arial" w:cs="Arial"/>
          <w:sz w:val="22"/>
          <w:szCs w:val="22"/>
        </w:rPr>
        <w:t>SL</w:t>
      </w:r>
      <w:r w:rsidR="00730603" w:rsidRPr="00546BA9">
        <w:rPr>
          <w:rFonts w:ascii="Arial" w:hAnsi="Arial" w:cs="Arial"/>
          <w:sz w:val="22"/>
          <w:szCs w:val="22"/>
        </w:rPr>
        <w:t> </w:t>
      </w:r>
      <w:r w:rsidR="005B43E3" w:rsidRPr="00546BA9">
        <w:rPr>
          <w:rFonts w:ascii="Arial" w:hAnsi="Arial" w:cs="Arial"/>
          <w:sz w:val="22"/>
          <w:szCs w:val="22"/>
        </w:rPr>
        <w:t>-</w:t>
      </w:r>
      <w:r w:rsidR="00730603" w:rsidRPr="00546BA9">
        <w:rPr>
          <w:rFonts w:ascii="Arial" w:hAnsi="Arial" w:cs="Arial"/>
          <w:sz w:val="22"/>
          <w:szCs w:val="22"/>
        </w:rPr>
        <w:t> </w:t>
      </w:r>
      <w:r w:rsidR="005B43E3" w:rsidRPr="00546BA9">
        <w:rPr>
          <w:rFonts w:ascii="Arial" w:hAnsi="Arial" w:cs="Arial"/>
          <w:sz w:val="22"/>
          <w:szCs w:val="22"/>
        </w:rPr>
        <w:t>ŚCP</w:t>
      </w:r>
      <w:r w:rsidRPr="00546BA9">
        <w:rPr>
          <w:rFonts w:ascii="Arial" w:hAnsi="Arial" w:cs="Arial"/>
          <w:sz w:val="22"/>
          <w:szCs w:val="22"/>
        </w:rPr>
        <w:t xml:space="preserve"> wniosku o płatność końcową oraz poświadczeniu kwali</w:t>
      </w:r>
      <w:r w:rsidR="00A56427" w:rsidRPr="00546BA9">
        <w:rPr>
          <w:rFonts w:ascii="Arial" w:hAnsi="Arial" w:cs="Arial"/>
          <w:sz w:val="22"/>
          <w:szCs w:val="22"/>
        </w:rPr>
        <w:t xml:space="preserve">fikowalności ujętych w </w:t>
      </w:r>
      <w:r w:rsidRPr="00546BA9">
        <w:rPr>
          <w:rFonts w:ascii="Arial" w:hAnsi="Arial" w:cs="Arial"/>
          <w:sz w:val="22"/>
          <w:szCs w:val="22"/>
        </w:rPr>
        <w:t>nim poniesionych wydatków</w:t>
      </w:r>
      <w:r w:rsidR="006B1DCD" w:rsidRPr="00546BA9">
        <w:rPr>
          <w:rFonts w:ascii="Arial" w:hAnsi="Arial" w:cs="Arial"/>
          <w:sz w:val="22"/>
          <w:szCs w:val="22"/>
        </w:rPr>
        <w:t xml:space="preserve"> na zasadach określonych niniejszą Umową</w:t>
      </w:r>
      <w:r w:rsidRPr="00546BA9">
        <w:rPr>
          <w:rFonts w:ascii="Arial" w:hAnsi="Arial" w:cs="Arial"/>
          <w:sz w:val="22"/>
          <w:szCs w:val="22"/>
        </w:rPr>
        <w:t>;</w:t>
      </w:r>
    </w:p>
    <w:p w14:paraId="629C8CD2" w14:textId="4BDD4CE7" w:rsidR="00120C1C" w:rsidRPr="00546BA9" w:rsidRDefault="007F708F" w:rsidP="00523E63">
      <w:pPr>
        <w:pStyle w:val="Akapitzlist"/>
        <w:numPr>
          <w:ilvl w:val="0"/>
          <w:numId w:val="12"/>
        </w:numPr>
        <w:spacing w:after="120" w:line="360" w:lineRule="auto"/>
        <w:ind w:left="596" w:hanging="284"/>
        <w:rPr>
          <w:rFonts w:ascii="Arial" w:hAnsi="Arial" w:cs="Arial"/>
          <w:sz w:val="22"/>
          <w:szCs w:val="22"/>
        </w:rPr>
      </w:pPr>
      <w:r w:rsidRPr="00546BA9">
        <w:rPr>
          <w:rFonts w:ascii="Arial" w:hAnsi="Arial" w:cs="Arial"/>
          <w:sz w:val="22"/>
          <w:szCs w:val="22"/>
        </w:rPr>
        <w:t xml:space="preserve">akceptacji przez </w:t>
      </w:r>
      <w:r w:rsidR="0069673D" w:rsidRPr="00546BA9">
        <w:rPr>
          <w:rFonts w:ascii="Arial" w:hAnsi="Arial" w:cs="Arial"/>
          <w:sz w:val="22"/>
          <w:szCs w:val="22"/>
        </w:rPr>
        <w:t>IP</w:t>
      </w:r>
      <w:r w:rsidRPr="00546BA9">
        <w:rPr>
          <w:rFonts w:ascii="Arial" w:hAnsi="Arial" w:cs="Arial"/>
          <w:sz w:val="22"/>
          <w:szCs w:val="22"/>
        </w:rPr>
        <w:t xml:space="preserve"> </w:t>
      </w:r>
      <w:r w:rsidR="00D12188" w:rsidRPr="00546BA9">
        <w:rPr>
          <w:rFonts w:ascii="Arial" w:hAnsi="Arial" w:cs="Arial"/>
          <w:sz w:val="22"/>
          <w:szCs w:val="22"/>
        </w:rPr>
        <w:t>FE SL</w:t>
      </w:r>
      <w:r w:rsidR="00271177" w:rsidRPr="00546BA9">
        <w:rPr>
          <w:rFonts w:ascii="Arial" w:hAnsi="Arial" w:cs="Arial"/>
          <w:sz w:val="22"/>
          <w:szCs w:val="22"/>
        </w:rPr>
        <w:t xml:space="preserve"> - ŚCP</w:t>
      </w:r>
      <w:r w:rsidRPr="00546BA9">
        <w:rPr>
          <w:rFonts w:ascii="Arial" w:hAnsi="Arial" w:cs="Arial"/>
          <w:sz w:val="22"/>
          <w:szCs w:val="22"/>
        </w:rPr>
        <w:t xml:space="preserve"> </w:t>
      </w:r>
      <w:r w:rsidR="0090587A" w:rsidRPr="00546BA9">
        <w:rPr>
          <w:rFonts w:ascii="Arial" w:hAnsi="Arial" w:cs="Arial"/>
          <w:sz w:val="22"/>
          <w:szCs w:val="22"/>
        </w:rPr>
        <w:t>informacji</w:t>
      </w:r>
      <w:r w:rsidRPr="00546BA9">
        <w:rPr>
          <w:rFonts w:ascii="Arial" w:hAnsi="Arial" w:cs="Arial"/>
          <w:sz w:val="22"/>
          <w:szCs w:val="22"/>
        </w:rPr>
        <w:t xml:space="preserve"> z realizacji Projektu zawartej we</w:t>
      </w:r>
      <w:r w:rsidR="00D45ABF" w:rsidRPr="00546BA9">
        <w:rPr>
          <w:rFonts w:ascii="Arial" w:hAnsi="Arial" w:cs="Arial"/>
          <w:sz w:val="22"/>
          <w:szCs w:val="22"/>
        </w:rPr>
        <w:t xml:space="preserve"> </w:t>
      </w:r>
      <w:r w:rsidRPr="00546BA9">
        <w:rPr>
          <w:rFonts w:ascii="Arial" w:hAnsi="Arial" w:cs="Arial"/>
          <w:sz w:val="22"/>
          <w:szCs w:val="22"/>
        </w:rPr>
        <w:t>wniosku o płatność końcową;</w:t>
      </w:r>
    </w:p>
    <w:p w14:paraId="6AB14F2D" w14:textId="2E58FADB" w:rsidR="00302715" w:rsidRPr="00546BA9" w:rsidRDefault="007F708F" w:rsidP="00523E63">
      <w:pPr>
        <w:pStyle w:val="Akapitzlist"/>
        <w:numPr>
          <w:ilvl w:val="0"/>
          <w:numId w:val="12"/>
        </w:numPr>
        <w:spacing w:after="120" w:line="360" w:lineRule="auto"/>
        <w:ind w:left="596" w:hanging="284"/>
        <w:rPr>
          <w:rFonts w:ascii="Arial" w:hAnsi="Arial" w:cs="Arial"/>
          <w:sz w:val="22"/>
          <w:szCs w:val="22"/>
        </w:rPr>
      </w:pPr>
      <w:r w:rsidRPr="00546BA9">
        <w:rPr>
          <w:rFonts w:ascii="Arial" w:hAnsi="Arial" w:cs="Arial"/>
          <w:sz w:val="22"/>
          <w:szCs w:val="22"/>
        </w:rPr>
        <w:t xml:space="preserve">potwierdzeniu przez </w:t>
      </w:r>
      <w:r w:rsidR="0069673D" w:rsidRPr="00546BA9">
        <w:rPr>
          <w:rFonts w:ascii="Arial" w:hAnsi="Arial" w:cs="Arial"/>
          <w:sz w:val="22"/>
          <w:szCs w:val="22"/>
        </w:rPr>
        <w:t>IP</w:t>
      </w:r>
      <w:r w:rsidRPr="00546BA9">
        <w:rPr>
          <w:rFonts w:ascii="Arial" w:hAnsi="Arial" w:cs="Arial"/>
          <w:sz w:val="22"/>
          <w:szCs w:val="22"/>
        </w:rPr>
        <w:t xml:space="preserve"> </w:t>
      </w:r>
      <w:r w:rsidR="00A2178F" w:rsidRPr="00546BA9">
        <w:rPr>
          <w:rFonts w:ascii="Arial" w:hAnsi="Arial" w:cs="Arial"/>
          <w:sz w:val="22"/>
          <w:szCs w:val="22"/>
        </w:rPr>
        <w:t>FE SL</w:t>
      </w:r>
      <w:r w:rsidR="00682138" w:rsidRPr="00546BA9">
        <w:rPr>
          <w:rFonts w:ascii="Arial" w:hAnsi="Arial" w:cs="Arial"/>
          <w:sz w:val="22"/>
          <w:szCs w:val="22"/>
        </w:rPr>
        <w:t> </w:t>
      </w:r>
      <w:r w:rsidR="005B43E3" w:rsidRPr="00546BA9">
        <w:rPr>
          <w:rFonts w:ascii="Arial" w:hAnsi="Arial" w:cs="Arial"/>
          <w:sz w:val="22"/>
          <w:szCs w:val="22"/>
        </w:rPr>
        <w:t>-</w:t>
      </w:r>
      <w:r w:rsidR="00682138" w:rsidRPr="00546BA9">
        <w:rPr>
          <w:rFonts w:ascii="Arial" w:hAnsi="Arial" w:cs="Arial"/>
          <w:sz w:val="22"/>
          <w:szCs w:val="22"/>
        </w:rPr>
        <w:t> </w:t>
      </w:r>
      <w:r w:rsidR="005B43E3" w:rsidRPr="00546BA9">
        <w:rPr>
          <w:rFonts w:ascii="Arial" w:hAnsi="Arial" w:cs="Arial"/>
          <w:sz w:val="22"/>
          <w:szCs w:val="22"/>
        </w:rPr>
        <w:t>ŚCP</w:t>
      </w:r>
      <w:r w:rsidRPr="00546BA9">
        <w:rPr>
          <w:rFonts w:ascii="Arial" w:hAnsi="Arial" w:cs="Arial"/>
          <w:sz w:val="22"/>
          <w:szCs w:val="22"/>
        </w:rPr>
        <w:t xml:space="preserve"> w informacji pokontrolnej prawidłowej realizacji Projektu</w:t>
      </w:r>
      <w:r w:rsidR="00811B1B" w:rsidRPr="00546BA9">
        <w:rPr>
          <w:rFonts w:ascii="Arial" w:hAnsi="Arial" w:cs="Arial"/>
          <w:sz w:val="22"/>
          <w:szCs w:val="22"/>
        </w:rPr>
        <w:t xml:space="preserve"> lub w </w:t>
      </w:r>
      <w:r w:rsidR="00953BE7" w:rsidRPr="00546BA9">
        <w:rPr>
          <w:rFonts w:ascii="Arial" w:hAnsi="Arial" w:cs="Arial"/>
          <w:sz w:val="22"/>
          <w:szCs w:val="22"/>
        </w:rPr>
        <w:t xml:space="preserve">przypadku stwierdzonych uchybień, określenia sposobu ich </w:t>
      </w:r>
      <w:r w:rsidR="0013411A" w:rsidRPr="00546BA9">
        <w:rPr>
          <w:rFonts w:ascii="Arial" w:hAnsi="Arial" w:cs="Arial"/>
          <w:sz w:val="22"/>
          <w:szCs w:val="22"/>
        </w:rPr>
        <w:t>usunięcia – jeśli</w:t>
      </w:r>
      <w:r w:rsidR="006B1DCD" w:rsidRPr="00546BA9">
        <w:rPr>
          <w:rFonts w:ascii="Arial" w:hAnsi="Arial" w:cs="Arial"/>
          <w:sz w:val="22"/>
          <w:szCs w:val="22"/>
        </w:rPr>
        <w:t xml:space="preserve"> dotyczy</w:t>
      </w:r>
      <w:r w:rsidR="00302715" w:rsidRPr="00546BA9">
        <w:rPr>
          <w:rFonts w:ascii="Arial" w:hAnsi="Arial" w:cs="Arial"/>
          <w:sz w:val="22"/>
          <w:szCs w:val="22"/>
        </w:rPr>
        <w:t>;</w:t>
      </w:r>
    </w:p>
    <w:p w14:paraId="04FBFE60" w14:textId="12739C87" w:rsidR="00E064BA" w:rsidRPr="00546BA9" w:rsidRDefault="00302715" w:rsidP="00523E63">
      <w:pPr>
        <w:pStyle w:val="Akapitzlist"/>
        <w:numPr>
          <w:ilvl w:val="0"/>
          <w:numId w:val="12"/>
        </w:numPr>
        <w:spacing w:after="120" w:line="360" w:lineRule="auto"/>
        <w:ind w:left="596" w:hanging="284"/>
        <w:rPr>
          <w:rFonts w:ascii="Arial" w:hAnsi="Arial" w:cs="Arial"/>
          <w:sz w:val="22"/>
          <w:szCs w:val="22"/>
        </w:rPr>
      </w:pPr>
      <w:r w:rsidRPr="00546BA9">
        <w:rPr>
          <w:rFonts w:ascii="Arial" w:hAnsi="Arial" w:cs="Arial"/>
          <w:sz w:val="22"/>
          <w:szCs w:val="22"/>
        </w:rPr>
        <w:t>zatwierdzeniu wszystkich wniosków o płatność pośrednią/rozliczających zaliczkę</w:t>
      </w:r>
      <w:r w:rsidR="00F97D4B" w:rsidRPr="00546BA9">
        <w:rPr>
          <w:rFonts w:ascii="Arial" w:hAnsi="Arial" w:cs="Arial"/>
          <w:sz w:val="22"/>
          <w:szCs w:val="22"/>
        </w:rPr>
        <w:t>.</w:t>
      </w:r>
    </w:p>
    <w:p w14:paraId="525A68B7" w14:textId="77777777" w:rsidR="005D7866" w:rsidRPr="00546BA9" w:rsidRDefault="005D7866" w:rsidP="00523E63">
      <w:pPr>
        <w:pStyle w:val="Ustp"/>
        <w:numPr>
          <w:ilvl w:val="0"/>
          <w:numId w:val="9"/>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Beneficjentowi nie przysługuje </w:t>
      </w:r>
      <w:r w:rsidR="00526FCA" w:rsidRPr="00546BA9">
        <w:rPr>
          <w:rFonts w:ascii="Arial" w:hAnsi="Arial" w:cs="Arial"/>
          <w:sz w:val="22"/>
          <w:szCs w:val="22"/>
        </w:rPr>
        <w:t xml:space="preserve">żadne roszczenie </w:t>
      </w:r>
      <w:r w:rsidRPr="00546BA9">
        <w:rPr>
          <w:rFonts w:ascii="Arial" w:hAnsi="Arial" w:cs="Arial"/>
          <w:sz w:val="22"/>
          <w:szCs w:val="22"/>
        </w:rPr>
        <w:t>w przypadku opóźnienia wys</w:t>
      </w:r>
      <w:r w:rsidR="00D45ABF" w:rsidRPr="00546BA9">
        <w:rPr>
          <w:rFonts w:ascii="Arial" w:hAnsi="Arial" w:cs="Arial"/>
          <w:sz w:val="22"/>
          <w:szCs w:val="22"/>
        </w:rPr>
        <w:t>tawienia zlecenia płatności lub </w:t>
      </w:r>
      <w:r w:rsidRPr="00546BA9">
        <w:rPr>
          <w:rFonts w:ascii="Arial" w:hAnsi="Arial" w:cs="Arial"/>
          <w:sz w:val="22"/>
          <w:szCs w:val="22"/>
        </w:rPr>
        <w:t>dokonania płatności.</w:t>
      </w:r>
    </w:p>
    <w:p w14:paraId="71700507" w14:textId="17A8C698" w:rsidR="001E50FB" w:rsidRPr="00546BA9" w:rsidRDefault="001E50FB" w:rsidP="00523E63">
      <w:pPr>
        <w:pStyle w:val="Ustp"/>
        <w:numPr>
          <w:ilvl w:val="0"/>
          <w:numId w:val="9"/>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Wydatki </w:t>
      </w:r>
      <w:r w:rsidR="00855B0B" w:rsidRPr="00546BA9">
        <w:rPr>
          <w:rFonts w:ascii="Arial" w:hAnsi="Arial" w:cs="Arial"/>
          <w:sz w:val="22"/>
          <w:szCs w:val="22"/>
        </w:rPr>
        <w:t>kwalifikowalne przypisane do Beneficjenta</w:t>
      </w:r>
      <w:r w:rsidR="00947970">
        <w:rPr>
          <w:rFonts w:ascii="Arial" w:hAnsi="Arial" w:cs="Arial"/>
          <w:sz w:val="22"/>
          <w:szCs w:val="22"/>
        </w:rPr>
        <w:t>/</w:t>
      </w:r>
      <w:r w:rsidR="009E5424">
        <w:rPr>
          <w:rFonts w:ascii="Arial" w:hAnsi="Arial" w:cs="Arial"/>
          <w:sz w:val="22"/>
          <w:szCs w:val="22"/>
        </w:rPr>
        <w:t>Partnera</w:t>
      </w:r>
      <w:r w:rsidR="00855B0B" w:rsidRPr="00546BA9">
        <w:rPr>
          <w:rFonts w:ascii="Arial" w:hAnsi="Arial" w:cs="Arial"/>
          <w:sz w:val="22"/>
          <w:szCs w:val="22"/>
        </w:rPr>
        <w:t xml:space="preserve"> </w:t>
      </w:r>
      <w:r w:rsidRPr="00546BA9">
        <w:rPr>
          <w:rFonts w:ascii="Arial" w:hAnsi="Arial" w:cs="Arial"/>
          <w:sz w:val="22"/>
          <w:szCs w:val="22"/>
        </w:rPr>
        <w:t>określone we wniosku o dofinansowanie muszą być dokonywane za pośrednictwem rachunku bankowego</w:t>
      </w:r>
      <w:r w:rsidRPr="00546BA9">
        <w:rPr>
          <w:rFonts w:ascii="Arial" w:hAnsi="Arial" w:cs="Arial"/>
          <w:sz w:val="22"/>
          <w:szCs w:val="22"/>
          <w:vertAlign w:val="superscript"/>
        </w:rPr>
        <w:footnoteReference w:id="11"/>
      </w:r>
      <w:r w:rsidRPr="00546BA9">
        <w:rPr>
          <w:rFonts w:ascii="Arial" w:hAnsi="Arial" w:cs="Arial"/>
          <w:sz w:val="22"/>
          <w:szCs w:val="22"/>
        </w:rPr>
        <w:t>, którego posiadaczem jest Beneficjent</w:t>
      </w:r>
      <w:r w:rsidR="00947970">
        <w:rPr>
          <w:rFonts w:ascii="Arial" w:hAnsi="Arial" w:cs="Arial"/>
          <w:sz w:val="22"/>
          <w:szCs w:val="22"/>
        </w:rPr>
        <w:t xml:space="preserve">/wskazany </w:t>
      </w:r>
      <w:r w:rsidR="009E5424">
        <w:rPr>
          <w:rFonts w:ascii="Arial" w:hAnsi="Arial" w:cs="Arial"/>
          <w:sz w:val="22"/>
          <w:szCs w:val="22"/>
        </w:rPr>
        <w:t>Partner</w:t>
      </w:r>
      <w:r w:rsidR="006D61AF" w:rsidRPr="00546BA9">
        <w:rPr>
          <w:rFonts w:ascii="Arial" w:hAnsi="Arial" w:cs="Arial"/>
          <w:sz w:val="22"/>
          <w:szCs w:val="22"/>
        </w:rPr>
        <w:t>.</w:t>
      </w:r>
    </w:p>
    <w:p w14:paraId="7ADADBA9" w14:textId="7B335B61" w:rsidR="00317DA8" w:rsidRDefault="00317DA8" w:rsidP="00523E63">
      <w:pPr>
        <w:pStyle w:val="Ustp"/>
        <w:numPr>
          <w:ilvl w:val="0"/>
          <w:numId w:val="9"/>
        </w:numPr>
        <w:spacing w:before="0" w:line="360" w:lineRule="auto"/>
        <w:ind w:left="312" w:hanging="312"/>
        <w:jc w:val="left"/>
        <w:rPr>
          <w:rFonts w:ascii="Arial" w:hAnsi="Arial" w:cs="Arial"/>
          <w:sz w:val="22"/>
          <w:szCs w:val="22"/>
        </w:rPr>
      </w:pPr>
      <w:r w:rsidRPr="00546BA9">
        <w:rPr>
          <w:rFonts w:ascii="Arial" w:hAnsi="Arial" w:cs="Arial"/>
          <w:sz w:val="22"/>
          <w:szCs w:val="22"/>
        </w:rPr>
        <w:t>Płatności w ramach projektu z wykorzystaniem środków zaliczki należy dokonywać wyłącznie z </w:t>
      </w:r>
      <w:r w:rsidR="004F2A66" w:rsidRPr="00546BA9">
        <w:rPr>
          <w:rFonts w:ascii="Arial" w:hAnsi="Arial" w:cs="Arial"/>
          <w:sz w:val="22"/>
          <w:szCs w:val="22"/>
        </w:rPr>
        <w:t>rachunku bankowego przeznaczonego do obsługi zaliczek</w:t>
      </w:r>
      <w:r w:rsidRPr="00546BA9">
        <w:rPr>
          <w:rFonts w:ascii="Arial" w:hAnsi="Arial" w:cs="Arial"/>
          <w:sz w:val="22"/>
          <w:szCs w:val="22"/>
        </w:rPr>
        <w:t xml:space="preserve">. Transfer środków na inny rachunek, nawet jeśli jego właścicielem jest </w:t>
      </w:r>
      <w:r w:rsidR="008A1098" w:rsidRPr="00546BA9">
        <w:rPr>
          <w:rFonts w:ascii="Arial" w:hAnsi="Arial" w:cs="Arial"/>
          <w:sz w:val="22"/>
          <w:szCs w:val="22"/>
        </w:rPr>
        <w:t>Beneficjent,</w:t>
      </w:r>
      <w:r w:rsidRPr="00546BA9">
        <w:rPr>
          <w:rFonts w:ascii="Arial" w:hAnsi="Arial" w:cs="Arial"/>
          <w:sz w:val="22"/>
          <w:szCs w:val="22"/>
        </w:rPr>
        <w:t xml:space="preserve"> jest niedozwolony</w:t>
      </w:r>
      <w:r w:rsidR="00865654" w:rsidRPr="00546BA9">
        <w:rPr>
          <w:rFonts w:ascii="Arial" w:hAnsi="Arial" w:cs="Arial"/>
          <w:sz w:val="22"/>
          <w:szCs w:val="22"/>
        </w:rPr>
        <w:t>, w szczególności nie ma możliwości wypłaty środków z wyodrębnionego na zaliczkę rachunku na cele inne niż koszty zaplanowane we wniosku o dofinansowanie (w tym również wypłaty środków np. w celu zakupu waluty obcej).</w:t>
      </w:r>
    </w:p>
    <w:p w14:paraId="726A5FD4" w14:textId="77777777" w:rsidR="00FB0A42" w:rsidRPr="00D170EF" w:rsidRDefault="00FB0A42" w:rsidP="00FB0A42">
      <w:pPr>
        <w:pStyle w:val="Ustp"/>
        <w:numPr>
          <w:ilvl w:val="0"/>
          <w:numId w:val="9"/>
        </w:numPr>
        <w:spacing w:line="360" w:lineRule="auto"/>
        <w:rPr>
          <w:rFonts w:ascii="Arial" w:hAnsi="Arial" w:cs="Arial"/>
          <w:sz w:val="22"/>
          <w:szCs w:val="22"/>
        </w:rPr>
      </w:pPr>
      <w:bookmarkStart w:id="17" w:name="_Hlk141345853"/>
      <w:r>
        <w:rPr>
          <w:rStyle w:val="h2"/>
          <w:rFonts w:ascii="Arial" w:hAnsi="Arial" w:cs="Arial"/>
          <w:sz w:val="22"/>
          <w:szCs w:val="22"/>
        </w:rPr>
        <w:t xml:space="preserve">W przypadku wytworzenia w ramach projektu systemów IT, Beneficjent zobowiązuje się do udostępnienia (przekazania), na żądanie </w:t>
      </w:r>
      <w:r w:rsidRPr="00546BA9">
        <w:rPr>
          <w:rFonts w:ascii="Arial" w:hAnsi="Arial" w:cs="Arial"/>
          <w:sz w:val="22"/>
          <w:szCs w:val="22"/>
        </w:rPr>
        <w:t xml:space="preserve">IP FE SL </w:t>
      </w:r>
      <w:r>
        <w:rPr>
          <w:rFonts w:ascii="Arial" w:hAnsi="Arial" w:cs="Arial"/>
          <w:sz w:val="22"/>
          <w:szCs w:val="22"/>
        </w:rPr>
        <w:t>–</w:t>
      </w:r>
      <w:r w:rsidRPr="00546BA9">
        <w:rPr>
          <w:rFonts w:ascii="Arial" w:hAnsi="Arial" w:cs="Arial"/>
          <w:sz w:val="22"/>
          <w:szCs w:val="22"/>
        </w:rPr>
        <w:t xml:space="preserve"> ŚCP </w:t>
      </w:r>
      <w:r>
        <w:rPr>
          <w:rStyle w:val="h2"/>
          <w:rFonts w:ascii="Arial" w:hAnsi="Arial" w:cs="Arial"/>
          <w:sz w:val="22"/>
          <w:szCs w:val="22"/>
        </w:rPr>
        <w:t xml:space="preserve">kodów źródłowych, repozytoriów plików, dokumentacji technicznej wykonawcy. </w:t>
      </w:r>
      <w:bookmarkEnd w:id="17"/>
    </w:p>
    <w:p w14:paraId="1C7A5F8B" w14:textId="0A49CCE5" w:rsidR="007F708F" w:rsidRPr="00546BA9" w:rsidRDefault="00876017" w:rsidP="006F66B7">
      <w:pPr>
        <w:pStyle w:val="Nagwek2"/>
      </w:pPr>
      <w:r w:rsidRPr="00546BA9">
        <w:t>Paragraf</w:t>
      </w:r>
      <w:r w:rsidR="007F708F" w:rsidRPr="00546BA9">
        <w:t xml:space="preserve"> </w:t>
      </w:r>
      <w:r w:rsidR="00475B16" w:rsidRPr="00546BA9">
        <w:t>8</w:t>
      </w:r>
      <w:r w:rsidR="006F66B7">
        <w:t xml:space="preserve"> </w:t>
      </w:r>
      <w:r w:rsidR="006F66B7">
        <w:br/>
      </w:r>
      <w:r w:rsidR="007F708F" w:rsidRPr="00546BA9">
        <w:t>Nieprawidłowe wykorzystanie środków i ich odzyskiwanie</w:t>
      </w:r>
    </w:p>
    <w:p w14:paraId="1DB01C52" w14:textId="4CDE00AC" w:rsidR="007F708F" w:rsidRPr="00546BA9" w:rsidRDefault="004407EC" w:rsidP="00523E63">
      <w:pPr>
        <w:pStyle w:val="Ustp"/>
        <w:numPr>
          <w:ilvl w:val="0"/>
          <w:numId w:val="14"/>
        </w:numPr>
        <w:spacing w:before="0" w:line="360" w:lineRule="auto"/>
        <w:ind w:left="312" w:hanging="312"/>
        <w:jc w:val="left"/>
        <w:rPr>
          <w:rFonts w:ascii="Arial" w:hAnsi="Arial" w:cs="Arial"/>
          <w:sz w:val="22"/>
          <w:szCs w:val="22"/>
        </w:rPr>
      </w:pPr>
      <w:r w:rsidRPr="00546BA9">
        <w:rPr>
          <w:rFonts w:ascii="Arial" w:hAnsi="Arial" w:cs="Arial"/>
          <w:sz w:val="22"/>
          <w:szCs w:val="22"/>
        </w:rPr>
        <w:t>Jeśli IP FE SL – ŚCP uzna</w:t>
      </w:r>
      <w:r w:rsidR="007F708F" w:rsidRPr="00546BA9">
        <w:rPr>
          <w:rFonts w:ascii="Arial" w:hAnsi="Arial" w:cs="Arial"/>
          <w:sz w:val="22"/>
          <w:szCs w:val="22"/>
        </w:rPr>
        <w:t>, że Beneficjent</w:t>
      </w:r>
      <w:r w:rsidR="00947970">
        <w:rPr>
          <w:rFonts w:ascii="Arial" w:hAnsi="Arial" w:cs="Arial"/>
          <w:sz w:val="22"/>
          <w:szCs w:val="22"/>
        </w:rPr>
        <w:t>/</w:t>
      </w:r>
      <w:r w:rsidR="009E5424">
        <w:rPr>
          <w:rFonts w:ascii="Arial" w:hAnsi="Arial" w:cs="Arial"/>
          <w:sz w:val="22"/>
          <w:szCs w:val="22"/>
        </w:rPr>
        <w:t>Partner</w:t>
      </w:r>
      <w:r w:rsidR="007F708F" w:rsidRPr="00546BA9">
        <w:rPr>
          <w:rFonts w:ascii="Arial" w:hAnsi="Arial" w:cs="Arial"/>
          <w:sz w:val="22"/>
          <w:szCs w:val="22"/>
        </w:rPr>
        <w:t xml:space="preserve"> wykorzystał całość lub część dofinansowania niezgodnie z</w:t>
      </w:r>
      <w:r w:rsidR="002D64AA" w:rsidRPr="00546BA9">
        <w:rPr>
          <w:rFonts w:ascii="Arial" w:hAnsi="Arial" w:cs="Arial"/>
          <w:sz w:val="22"/>
          <w:szCs w:val="22"/>
        </w:rPr>
        <w:t> </w:t>
      </w:r>
      <w:r w:rsidR="007F708F" w:rsidRPr="00546BA9">
        <w:rPr>
          <w:rFonts w:ascii="Arial" w:hAnsi="Arial" w:cs="Arial"/>
          <w:sz w:val="22"/>
          <w:szCs w:val="22"/>
        </w:rPr>
        <w:t>przeznaczeniem, z naruszeniem obowiązujących procedur lub pobrał dofinansowanie w</w:t>
      </w:r>
      <w:r w:rsidR="009E5424">
        <w:rPr>
          <w:rFonts w:ascii="Arial" w:hAnsi="Arial" w:cs="Arial"/>
          <w:sz w:val="22"/>
          <w:szCs w:val="22"/>
        </w:rPr>
        <w:t> </w:t>
      </w:r>
      <w:r w:rsidR="007F708F" w:rsidRPr="00546BA9">
        <w:rPr>
          <w:rFonts w:ascii="Arial" w:hAnsi="Arial" w:cs="Arial"/>
          <w:sz w:val="22"/>
          <w:szCs w:val="22"/>
        </w:rPr>
        <w:t>sposób nienależny albo w</w:t>
      </w:r>
      <w:r w:rsidR="00B24433" w:rsidRPr="00546BA9">
        <w:rPr>
          <w:rFonts w:ascii="Arial" w:hAnsi="Arial" w:cs="Arial"/>
          <w:sz w:val="22"/>
          <w:szCs w:val="22"/>
        </w:rPr>
        <w:t xml:space="preserve"> </w:t>
      </w:r>
      <w:r w:rsidR="007F708F" w:rsidRPr="00546BA9">
        <w:rPr>
          <w:rFonts w:ascii="Arial" w:hAnsi="Arial" w:cs="Arial"/>
          <w:sz w:val="22"/>
          <w:szCs w:val="22"/>
        </w:rPr>
        <w:t>nadmiernej wysokości, Beneficjent zobowiązuje się do zwrotu tych środków, odpowiednio w całości lub w części, wraz z</w:t>
      </w:r>
      <w:r w:rsidR="00B24433" w:rsidRPr="00546BA9">
        <w:rPr>
          <w:rFonts w:ascii="Arial" w:hAnsi="Arial" w:cs="Arial"/>
          <w:sz w:val="22"/>
          <w:szCs w:val="22"/>
        </w:rPr>
        <w:t xml:space="preserve"> odsetkami w </w:t>
      </w:r>
      <w:r w:rsidR="007F708F" w:rsidRPr="00546BA9">
        <w:rPr>
          <w:rFonts w:ascii="Arial" w:hAnsi="Arial" w:cs="Arial"/>
          <w:sz w:val="22"/>
          <w:szCs w:val="22"/>
        </w:rPr>
        <w:t>wysokości określonej jak dla zaległoś</w:t>
      </w:r>
      <w:r w:rsidR="00D2091D" w:rsidRPr="00546BA9">
        <w:rPr>
          <w:rFonts w:ascii="Arial" w:hAnsi="Arial" w:cs="Arial"/>
          <w:sz w:val="22"/>
          <w:szCs w:val="22"/>
        </w:rPr>
        <w:t>ci podatkowych, w terminie i na </w:t>
      </w:r>
      <w:r w:rsidR="007F708F" w:rsidRPr="00546BA9">
        <w:rPr>
          <w:rFonts w:ascii="Arial" w:hAnsi="Arial" w:cs="Arial"/>
          <w:sz w:val="22"/>
          <w:szCs w:val="22"/>
        </w:rPr>
        <w:t xml:space="preserve">rachunki bankowe wskazane przez </w:t>
      </w:r>
      <w:r w:rsidR="003E3EF8" w:rsidRPr="00546BA9">
        <w:rPr>
          <w:rFonts w:ascii="Arial" w:hAnsi="Arial" w:cs="Arial"/>
          <w:sz w:val="22"/>
          <w:szCs w:val="22"/>
        </w:rPr>
        <w:t xml:space="preserve">IP </w:t>
      </w:r>
      <w:r w:rsidR="00F05D7E" w:rsidRPr="00546BA9">
        <w:rPr>
          <w:rFonts w:ascii="Arial" w:hAnsi="Arial" w:cs="Arial"/>
          <w:sz w:val="22"/>
          <w:szCs w:val="22"/>
        </w:rPr>
        <w:t>FE SL</w:t>
      </w:r>
      <w:r w:rsidR="003E3EF8" w:rsidRPr="00546BA9">
        <w:rPr>
          <w:rFonts w:ascii="Arial" w:hAnsi="Arial" w:cs="Arial"/>
          <w:sz w:val="22"/>
          <w:szCs w:val="22"/>
        </w:rPr>
        <w:t> </w:t>
      </w:r>
      <w:r w:rsidR="00463B14" w:rsidRPr="00546BA9">
        <w:rPr>
          <w:rFonts w:ascii="Arial" w:hAnsi="Arial" w:cs="Arial"/>
          <w:sz w:val="22"/>
          <w:szCs w:val="22"/>
        </w:rPr>
        <w:t>-</w:t>
      </w:r>
      <w:r w:rsidR="003E3EF8" w:rsidRPr="00546BA9">
        <w:rPr>
          <w:rFonts w:ascii="Arial" w:hAnsi="Arial" w:cs="Arial"/>
          <w:sz w:val="22"/>
          <w:szCs w:val="22"/>
        </w:rPr>
        <w:t> </w:t>
      </w:r>
      <w:r w:rsidR="00463B14" w:rsidRPr="00546BA9">
        <w:rPr>
          <w:rFonts w:ascii="Arial" w:hAnsi="Arial" w:cs="Arial"/>
          <w:sz w:val="22"/>
          <w:szCs w:val="22"/>
        </w:rPr>
        <w:t>ŚCP</w:t>
      </w:r>
      <w:r w:rsidR="007F708F" w:rsidRPr="00546BA9">
        <w:rPr>
          <w:rFonts w:ascii="Arial" w:hAnsi="Arial" w:cs="Arial"/>
          <w:sz w:val="22"/>
          <w:szCs w:val="22"/>
        </w:rPr>
        <w:t>. W</w:t>
      </w:r>
      <w:r w:rsidR="009E5424">
        <w:rPr>
          <w:rFonts w:ascii="Arial" w:hAnsi="Arial" w:cs="Arial"/>
          <w:sz w:val="22"/>
          <w:szCs w:val="22"/>
        </w:rPr>
        <w:t> </w:t>
      </w:r>
      <w:r w:rsidR="007F708F" w:rsidRPr="00546BA9">
        <w:rPr>
          <w:rFonts w:ascii="Arial" w:hAnsi="Arial" w:cs="Arial"/>
          <w:sz w:val="22"/>
          <w:szCs w:val="22"/>
        </w:rPr>
        <w:t xml:space="preserve">przypadku braku działania ze strony Beneficjenta, </w:t>
      </w:r>
      <w:r w:rsidR="00463B14" w:rsidRPr="00546BA9">
        <w:rPr>
          <w:rFonts w:ascii="Arial" w:hAnsi="Arial" w:cs="Arial"/>
          <w:sz w:val="22"/>
          <w:szCs w:val="22"/>
        </w:rPr>
        <w:t xml:space="preserve">IP </w:t>
      </w:r>
      <w:r w:rsidR="00F05D7E" w:rsidRPr="00546BA9">
        <w:rPr>
          <w:rFonts w:ascii="Arial" w:hAnsi="Arial" w:cs="Arial"/>
          <w:sz w:val="22"/>
          <w:szCs w:val="22"/>
        </w:rPr>
        <w:t>FE SL</w:t>
      </w:r>
      <w:r w:rsidR="003E3EF8" w:rsidRPr="00546BA9">
        <w:rPr>
          <w:rFonts w:ascii="Arial" w:hAnsi="Arial" w:cs="Arial"/>
          <w:sz w:val="22"/>
          <w:szCs w:val="22"/>
        </w:rPr>
        <w:t> </w:t>
      </w:r>
      <w:r w:rsidR="00463B14" w:rsidRPr="00546BA9">
        <w:rPr>
          <w:rFonts w:ascii="Arial" w:hAnsi="Arial" w:cs="Arial"/>
          <w:sz w:val="22"/>
          <w:szCs w:val="22"/>
        </w:rPr>
        <w:t>-</w:t>
      </w:r>
      <w:r w:rsidR="003E3EF8" w:rsidRPr="00546BA9">
        <w:rPr>
          <w:rFonts w:ascii="Arial" w:hAnsi="Arial" w:cs="Arial"/>
          <w:sz w:val="22"/>
          <w:szCs w:val="22"/>
        </w:rPr>
        <w:t> </w:t>
      </w:r>
      <w:r w:rsidR="00463B14" w:rsidRPr="00546BA9">
        <w:rPr>
          <w:rFonts w:ascii="Arial" w:hAnsi="Arial" w:cs="Arial"/>
          <w:sz w:val="22"/>
          <w:szCs w:val="22"/>
        </w:rPr>
        <w:t>ŚCP</w:t>
      </w:r>
      <w:r w:rsidR="007F708F" w:rsidRPr="00546BA9">
        <w:rPr>
          <w:rFonts w:ascii="Arial" w:hAnsi="Arial" w:cs="Arial"/>
          <w:sz w:val="22"/>
          <w:szCs w:val="22"/>
        </w:rPr>
        <w:t xml:space="preserve"> podejmuje środki prawne zmierzające do odzyskania dofinansowania</w:t>
      </w:r>
      <w:r w:rsidR="00E46F99" w:rsidRPr="00546BA9">
        <w:rPr>
          <w:rFonts w:ascii="Arial" w:hAnsi="Arial" w:cs="Arial"/>
          <w:sz w:val="22"/>
          <w:szCs w:val="22"/>
        </w:rPr>
        <w:t xml:space="preserve"> </w:t>
      </w:r>
      <w:r w:rsidR="00BA3710" w:rsidRPr="00546BA9">
        <w:rPr>
          <w:rFonts w:ascii="Arial" w:hAnsi="Arial" w:cs="Arial"/>
          <w:sz w:val="22"/>
          <w:szCs w:val="22"/>
        </w:rPr>
        <w:t xml:space="preserve">zgodnie z rozporządzeniem ogólnym, </w:t>
      </w:r>
      <w:r w:rsidR="00B613AB" w:rsidRPr="00546BA9">
        <w:rPr>
          <w:rFonts w:ascii="Arial" w:hAnsi="Arial" w:cs="Arial"/>
          <w:sz w:val="22"/>
          <w:szCs w:val="22"/>
        </w:rPr>
        <w:t xml:space="preserve">ustawą </w:t>
      </w:r>
      <w:r w:rsidR="00BA3710" w:rsidRPr="00546BA9">
        <w:rPr>
          <w:rFonts w:ascii="Arial" w:hAnsi="Arial" w:cs="Arial"/>
          <w:sz w:val="22"/>
          <w:szCs w:val="22"/>
        </w:rPr>
        <w:t xml:space="preserve">wdrożeniową oraz </w:t>
      </w:r>
      <w:r w:rsidR="00E46F99" w:rsidRPr="00546BA9">
        <w:rPr>
          <w:rFonts w:ascii="Arial" w:hAnsi="Arial" w:cs="Arial"/>
          <w:sz w:val="22"/>
          <w:szCs w:val="22"/>
        </w:rPr>
        <w:t>zgodnie z ustawą z dnia 27 sierpnia 2009 r. o finansach publicznych</w:t>
      </w:r>
      <w:r w:rsidR="007F708F" w:rsidRPr="00546BA9">
        <w:rPr>
          <w:rFonts w:ascii="Arial" w:hAnsi="Arial" w:cs="Arial"/>
          <w:sz w:val="22"/>
          <w:szCs w:val="22"/>
        </w:rPr>
        <w:t>.</w:t>
      </w:r>
    </w:p>
    <w:p w14:paraId="083B3632" w14:textId="18C75076" w:rsidR="007F708F" w:rsidRPr="00546BA9" w:rsidRDefault="007F708F" w:rsidP="00523E63">
      <w:pPr>
        <w:pStyle w:val="Ustp"/>
        <w:numPr>
          <w:ilvl w:val="0"/>
          <w:numId w:val="14"/>
        </w:numPr>
        <w:spacing w:before="0" w:line="360" w:lineRule="auto"/>
        <w:ind w:left="312" w:hanging="312"/>
        <w:jc w:val="left"/>
        <w:rPr>
          <w:rFonts w:ascii="Arial" w:hAnsi="Arial" w:cs="Arial"/>
          <w:sz w:val="22"/>
          <w:szCs w:val="22"/>
        </w:rPr>
      </w:pPr>
      <w:r w:rsidRPr="00546BA9">
        <w:rPr>
          <w:rFonts w:ascii="Arial" w:hAnsi="Arial" w:cs="Arial"/>
          <w:sz w:val="22"/>
          <w:szCs w:val="22"/>
        </w:rPr>
        <w:t>W sytuacji, o której mowa w ust</w:t>
      </w:r>
      <w:r w:rsidR="00876017" w:rsidRPr="00546BA9">
        <w:rPr>
          <w:rFonts w:ascii="Arial" w:hAnsi="Arial" w:cs="Arial"/>
          <w:sz w:val="22"/>
          <w:szCs w:val="22"/>
        </w:rPr>
        <w:t>ępie</w:t>
      </w:r>
      <w:r w:rsidRPr="00546BA9">
        <w:rPr>
          <w:rFonts w:ascii="Arial" w:hAnsi="Arial" w:cs="Arial"/>
          <w:sz w:val="22"/>
          <w:szCs w:val="22"/>
        </w:rPr>
        <w:t xml:space="preserve"> 1, </w:t>
      </w:r>
      <w:r w:rsidR="0069673D" w:rsidRPr="00546BA9">
        <w:rPr>
          <w:rFonts w:ascii="Arial" w:hAnsi="Arial" w:cs="Arial"/>
          <w:sz w:val="22"/>
          <w:szCs w:val="22"/>
        </w:rPr>
        <w:t>IP</w:t>
      </w:r>
      <w:r w:rsidRPr="00546BA9">
        <w:rPr>
          <w:rFonts w:ascii="Arial" w:hAnsi="Arial" w:cs="Arial"/>
          <w:sz w:val="22"/>
          <w:szCs w:val="22"/>
        </w:rPr>
        <w:t xml:space="preserve"> </w:t>
      </w:r>
      <w:r w:rsidR="00F05D7E" w:rsidRPr="00546BA9">
        <w:rPr>
          <w:rFonts w:ascii="Arial" w:hAnsi="Arial" w:cs="Arial"/>
          <w:sz w:val="22"/>
          <w:szCs w:val="22"/>
        </w:rPr>
        <w:t>FE SL</w:t>
      </w:r>
      <w:r w:rsidR="003E3EF8" w:rsidRPr="00546BA9">
        <w:rPr>
          <w:rFonts w:ascii="Arial" w:hAnsi="Arial" w:cs="Arial"/>
          <w:sz w:val="22"/>
          <w:szCs w:val="22"/>
        </w:rPr>
        <w:t> </w:t>
      </w:r>
      <w:r w:rsidR="005B43E3" w:rsidRPr="00546BA9">
        <w:rPr>
          <w:rFonts w:ascii="Arial" w:hAnsi="Arial" w:cs="Arial"/>
          <w:sz w:val="22"/>
          <w:szCs w:val="22"/>
        </w:rPr>
        <w:t>-</w:t>
      </w:r>
      <w:r w:rsidR="003E3EF8" w:rsidRPr="00546BA9">
        <w:rPr>
          <w:rFonts w:ascii="Arial" w:hAnsi="Arial" w:cs="Arial"/>
          <w:sz w:val="22"/>
          <w:szCs w:val="22"/>
        </w:rPr>
        <w:t> </w:t>
      </w:r>
      <w:r w:rsidR="005B43E3" w:rsidRPr="00546BA9">
        <w:rPr>
          <w:rFonts w:ascii="Arial" w:hAnsi="Arial" w:cs="Arial"/>
          <w:sz w:val="22"/>
          <w:szCs w:val="22"/>
        </w:rPr>
        <w:t>ŚCP</w:t>
      </w:r>
      <w:r w:rsidRPr="00546BA9">
        <w:rPr>
          <w:rFonts w:ascii="Arial" w:hAnsi="Arial" w:cs="Arial"/>
          <w:sz w:val="22"/>
          <w:szCs w:val="22"/>
        </w:rPr>
        <w:t xml:space="preserve"> może wstrzymać</w:t>
      </w:r>
      <w:r w:rsidR="003E3EF8" w:rsidRPr="00546BA9">
        <w:rPr>
          <w:rFonts w:ascii="Arial" w:hAnsi="Arial" w:cs="Arial"/>
          <w:sz w:val="22"/>
          <w:szCs w:val="22"/>
        </w:rPr>
        <w:t xml:space="preserve"> kolejną transzę refundacji</w:t>
      </w:r>
      <w:r w:rsidR="008A1098" w:rsidRPr="00546BA9">
        <w:rPr>
          <w:rFonts w:ascii="Arial" w:hAnsi="Arial" w:cs="Arial"/>
          <w:sz w:val="22"/>
          <w:szCs w:val="22"/>
        </w:rPr>
        <w:t>/zaliczki</w:t>
      </w:r>
      <w:r w:rsidR="003E3EF8" w:rsidRPr="00546BA9">
        <w:rPr>
          <w:rFonts w:ascii="Arial" w:hAnsi="Arial" w:cs="Arial"/>
          <w:sz w:val="22"/>
          <w:szCs w:val="22"/>
        </w:rPr>
        <w:t xml:space="preserve"> lub </w:t>
      </w:r>
      <w:r w:rsidRPr="00546BA9">
        <w:rPr>
          <w:rFonts w:ascii="Arial" w:hAnsi="Arial" w:cs="Arial"/>
          <w:sz w:val="22"/>
          <w:szCs w:val="22"/>
        </w:rPr>
        <w:t xml:space="preserve">dokonać potrącenia odpowiednich środków z kwoty kolejnej transzy refundacji, </w:t>
      </w:r>
      <w:r w:rsidRPr="00546BA9">
        <w:rPr>
          <w:rFonts w:ascii="Arial" w:hAnsi="Arial" w:cs="Arial"/>
          <w:sz w:val="22"/>
          <w:szCs w:val="22"/>
        </w:rPr>
        <w:lastRenderedPageBreak/>
        <w:t>na</w:t>
      </w:r>
      <w:r w:rsidR="00B24433" w:rsidRPr="00546BA9">
        <w:rPr>
          <w:rFonts w:ascii="Arial" w:hAnsi="Arial" w:cs="Arial"/>
          <w:sz w:val="22"/>
          <w:szCs w:val="22"/>
        </w:rPr>
        <w:t xml:space="preserve"> </w:t>
      </w:r>
      <w:r w:rsidRPr="00546BA9">
        <w:rPr>
          <w:rFonts w:ascii="Arial" w:hAnsi="Arial" w:cs="Arial"/>
          <w:sz w:val="22"/>
          <w:szCs w:val="22"/>
        </w:rPr>
        <w:t>zasadach określonych w</w:t>
      </w:r>
      <w:r w:rsidR="00087FD1" w:rsidRPr="00546BA9">
        <w:rPr>
          <w:rFonts w:ascii="Arial" w:hAnsi="Arial" w:cs="Arial"/>
          <w:sz w:val="22"/>
          <w:szCs w:val="22"/>
        </w:rPr>
        <w:t> </w:t>
      </w:r>
      <w:r w:rsidR="00521923" w:rsidRPr="00546BA9">
        <w:rPr>
          <w:rFonts w:ascii="Arial" w:hAnsi="Arial" w:cs="Arial"/>
          <w:sz w:val="22"/>
          <w:szCs w:val="22"/>
        </w:rPr>
        <w:t>obowiązujących przepisach, w szczególności w</w:t>
      </w:r>
      <w:r w:rsidRPr="00546BA9">
        <w:rPr>
          <w:rFonts w:ascii="Arial" w:hAnsi="Arial" w:cs="Arial"/>
          <w:sz w:val="22"/>
          <w:szCs w:val="22"/>
        </w:rPr>
        <w:t xml:space="preserve"> ust</w:t>
      </w:r>
      <w:r w:rsidR="00876017" w:rsidRPr="00546BA9">
        <w:rPr>
          <w:rFonts w:ascii="Arial" w:hAnsi="Arial" w:cs="Arial"/>
          <w:sz w:val="22"/>
          <w:szCs w:val="22"/>
        </w:rPr>
        <w:t>ępie</w:t>
      </w:r>
      <w:r w:rsidRPr="00546BA9">
        <w:rPr>
          <w:rFonts w:ascii="Arial" w:hAnsi="Arial" w:cs="Arial"/>
          <w:sz w:val="22"/>
          <w:szCs w:val="22"/>
        </w:rPr>
        <w:t xml:space="preserve"> 3, lub wezwać B</w:t>
      </w:r>
      <w:r w:rsidR="00087FD1" w:rsidRPr="00546BA9">
        <w:rPr>
          <w:rFonts w:ascii="Arial" w:hAnsi="Arial" w:cs="Arial"/>
          <w:sz w:val="22"/>
          <w:szCs w:val="22"/>
        </w:rPr>
        <w:t>eneficjenta do zwrotu środków w </w:t>
      </w:r>
      <w:r w:rsidRPr="00546BA9">
        <w:rPr>
          <w:rFonts w:ascii="Arial" w:hAnsi="Arial" w:cs="Arial"/>
          <w:sz w:val="22"/>
          <w:szCs w:val="22"/>
        </w:rPr>
        <w:t>określonym terminie.</w:t>
      </w:r>
    </w:p>
    <w:p w14:paraId="629AC111" w14:textId="4065D7EF" w:rsidR="007F708F" w:rsidRPr="00546BA9" w:rsidRDefault="007F708F" w:rsidP="00B16A5E">
      <w:pPr>
        <w:pStyle w:val="Ustp"/>
        <w:numPr>
          <w:ilvl w:val="0"/>
          <w:numId w:val="14"/>
        </w:numPr>
        <w:spacing w:before="0" w:line="360" w:lineRule="auto"/>
        <w:ind w:left="312" w:hanging="312"/>
        <w:jc w:val="left"/>
        <w:rPr>
          <w:rFonts w:ascii="Arial" w:hAnsi="Arial" w:cs="Arial"/>
          <w:sz w:val="22"/>
          <w:szCs w:val="22"/>
        </w:rPr>
      </w:pPr>
      <w:r w:rsidRPr="00546BA9">
        <w:rPr>
          <w:rFonts w:ascii="Arial" w:hAnsi="Arial" w:cs="Arial"/>
          <w:sz w:val="22"/>
          <w:szCs w:val="22"/>
        </w:rPr>
        <w:t>W przypadku, gdy kwota nieprawidłowo wykorzystanego lub pobranego</w:t>
      </w:r>
      <w:r w:rsidR="003E3EF8" w:rsidRPr="00546BA9">
        <w:rPr>
          <w:rFonts w:ascii="Arial" w:hAnsi="Arial" w:cs="Arial"/>
          <w:sz w:val="22"/>
          <w:szCs w:val="22"/>
        </w:rPr>
        <w:t xml:space="preserve"> dofinansowania jest wyższa niż </w:t>
      </w:r>
      <w:r w:rsidRPr="00546BA9">
        <w:rPr>
          <w:rFonts w:ascii="Arial" w:hAnsi="Arial" w:cs="Arial"/>
          <w:sz w:val="22"/>
          <w:szCs w:val="22"/>
        </w:rPr>
        <w:t>kwota pozostała do refundacji lub nie jest możliwe dokonanie potrącenia,</w:t>
      </w:r>
      <w:r w:rsidR="005710AB" w:rsidRPr="00546BA9">
        <w:rPr>
          <w:rFonts w:ascii="Arial" w:hAnsi="Arial" w:cs="Arial"/>
          <w:sz w:val="22"/>
          <w:szCs w:val="22"/>
        </w:rPr>
        <w:t xml:space="preserve"> a</w:t>
      </w:r>
      <w:r w:rsidR="00B24433" w:rsidRPr="00546BA9">
        <w:rPr>
          <w:rFonts w:ascii="Arial" w:hAnsi="Arial" w:cs="Arial"/>
          <w:sz w:val="22"/>
          <w:szCs w:val="22"/>
        </w:rPr>
        <w:t xml:space="preserve"> </w:t>
      </w:r>
      <w:r w:rsidR="005710AB" w:rsidRPr="00546BA9">
        <w:rPr>
          <w:rFonts w:ascii="Arial" w:hAnsi="Arial" w:cs="Arial"/>
          <w:sz w:val="22"/>
          <w:szCs w:val="22"/>
        </w:rPr>
        <w:t>Beneficjent nie dokonał w </w:t>
      </w:r>
      <w:r w:rsidRPr="00546BA9">
        <w:rPr>
          <w:rFonts w:ascii="Arial" w:hAnsi="Arial" w:cs="Arial"/>
          <w:sz w:val="22"/>
          <w:szCs w:val="22"/>
        </w:rPr>
        <w:t>wyznaczonym terminie zwrotu, o</w:t>
      </w:r>
      <w:r w:rsidR="00B24433" w:rsidRPr="00546BA9">
        <w:rPr>
          <w:rFonts w:ascii="Arial" w:hAnsi="Arial" w:cs="Arial"/>
          <w:sz w:val="22"/>
          <w:szCs w:val="22"/>
        </w:rPr>
        <w:t xml:space="preserve"> </w:t>
      </w:r>
      <w:r w:rsidRPr="00546BA9">
        <w:rPr>
          <w:rFonts w:ascii="Arial" w:hAnsi="Arial" w:cs="Arial"/>
          <w:sz w:val="22"/>
          <w:szCs w:val="22"/>
        </w:rPr>
        <w:t>którym mowa w ust</w:t>
      </w:r>
      <w:r w:rsidR="00876017" w:rsidRPr="00546BA9">
        <w:rPr>
          <w:rFonts w:ascii="Arial" w:hAnsi="Arial" w:cs="Arial"/>
          <w:sz w:val="22"/>
          <w:szCs w:val="22"/>
        </w:rPr>
        <w:t>ę</w:t>
      </w:r>
      <w:r w:rsidR="003503BC" w:rsidRPr="00546BA9">
        <w:rPr>
          <w:rFonts w:ascii="Arial" w:hAnsi="Arial" w:cs="Arial"/>
          <w:sz w:val="22"/>
          <w:szCs w:val="22"/>
        </w:rPr>
        <w:t>p</w:t>
      </w:r>
      <w:r w:rsidR="00876017" w:rsidRPr="00546BA9">
        <w:rPr>
          <w:rFonts w:ascii="Arial" w:hAnsi="Arial" w:cs="Arial"/>
          <w:sz w:val="22"/>
          <w:szCs w:val="22"/>
        </w:rPr>
        <w:t>ie</w:t>
      </w:r>
      <w:r w:rsidRPr="00546BA9">
        <w:rPr>
          <w:rFonts w:ascii="Arial" w:hAnsi="Arial" w:cs="Arial"/>
          <w:sz w:val="22"/>
          <w:szCs w:val="22"/>
        </w:rPr>
        <w:t xml:space="preserve"> 1, </w:t>
      </w:r>
      <w:r w:rsidR="0069673D" w:rsidRPr="00546BA9">
        <w:rPr>
          <w:rFonts w:ascii="Arial" w:hAnsi="Arial" w:cs="Arial"/>
          <w:sz w:val="22"/>
          <w:szCs w:val="22"/>
        </w:rPr>
        <w:t>IP</w:t>
      </w:r>
      <w:r w:rsidRPr="00546BA9">
        <w:rPr>
          <w:rFonts w:ascii="Arial" w:hAnsi="Arial" w:cs="Arial"/>
          <w:sz w:val="22"/>
          <w:szCs w:val="22"/>
        </w:rPr>
        <w:t xml:space="preserve"> </w:t>
      </w:r>
      <w:r w:rsidR="00F05D7E" w:rsidRPr="00546BA9">
        <w:rPr>
          <w:rFonts w:ascii="Arial" w:hAnsi="Arial" w:cs="Arial"/>
          <w:sz w:val="22"/>
          <w:szCs w:val="22"/>
        </w:rPr>
        <w:t>FE SL</w:t>
      </w:r>
      <w:r w:rsidR="003E3EF8" w:rsidRPr="00546BA9">
        <w:rPr>
          <w:rFonts w:ascii="Arial" w:hAnsi="Arial" w:cs="Arial"/>
          <w:sz w:val="22"/>
          <w:szCs w:val="22"/>
        </w:rPr>
        <w:t> </w:t>
      </w:r>
      <w:r w:rsidR="0043527D" w:rsidRPr="00546BA9">
        <w:rPr>
          <w:rFonts w:ascii="Arial" w:hAnsi="Arial" w:cs="Arial"/>
          <w:sz w:val="22"/>
          <w:szCs w:val="22"/>
        </w:rPr>
        <w:t>-</w:t>
      </w:r>
      <w:r w:rsidR="003E3EF8" w:rsidRPr="00546BA9">
        <w:rPr>
          <w:rFonts w:ascii="Arial" w:hAnsi="Arial" w:cs="Arial"/>
          <w:sz w:val="22"/>
          <w:szCs w:val="22"/>
        </w:rPr>
        <w:t> </w:t>
      </w:r>
      <w:r w:rsidR="0043527D" w:rsidRPr="00546BA9">
        <w:rPr>
          <w:rFonts w:ascii="Arial" w:hAnsi="Arial" w:cs="Arial"/>
          <w:sz w:val="22"/>
          <w:szCs w:val="22"/>
        </w:rPr>
        <w:t>ŚCP</w:t>
      </w:r>
      <w:r w:rsidRPr="00546BA9">
        <w:rPr>
          <w:rFonts w:ascii="Arial" w:hAnsi="Arial" w:cs="Arial"/>
          <w:sz w:val="22"/>
          <w:szCs w:val="22"/>
        </w:rPr>
        <w:t xml:space="preserve"> podejmuje czynności zmierzające do odzyskania na</w:t>
      </w:r>
      <w:r w:rsidR="0013411A" w:rsidRPr="00546BA9">
        <w:rPr>
          <w:rFonts w:ascii="Arial" w:hAnsi="Arial" w:cs="Arial"/>
          <w:sz w:val="22"/>
          <w:szCs w:val="22"/>
        </w:rPr>
        <w:t xml:space="preserve">leżnych środków dofinansowania. </w:t>
      </w:r>
      <w:r w:rsidR="00B24433" w:rsidRPr="00546BA9">
        <w:rPr>
          <w:rFonts w:ascii="Arial" w:hAnsi="Arial" w:cs="Arial"/>
          <w:sz w:val="22"/>
          <w:szCs w:val="22"/>
        </w:rPr>
        <w:t xml:space="preserve">W </w:t>
      </w:r>
      <w:r w:rsidRPr="00546BA9">
        <w:rPr>
          <w:rFonts w:ascii="Arial" w:hAnsi="Arial" w:cs="Arial"/>
          <w:sz w:val="22"/>
          <w:szCs w:val="22"/>
        </w:rPr>
        <w:t xml:space="preserve">przypadku naruszenia postanowień </w:t>
      </w:r>
      <w:r w:rsidR="005C1A9A" w:rsidRPr="00546BA9">
        <w:rPr>
          <w:rFonts w:ascii="Arial" w:hAnsi="Arial" w:cs="Arial"/>
          <w:sz w:val="22"/>
          <w:szCs w:val="22"/>
        </w:rPr>
        <w:t>Umow</w:t>
      </w:r>
      <w:r w:rsidRPr="00546BA9">
        <w:rPr>
          <w:rFonts w:ascii="Arial" w:hAnsi="Arial" w:cs="Arial"/>
          <w:sz w:val="22"/>
          <w:szCs w:val="22"/>
        </w:rPr>
        <w:t>y niestanowiących</w:t>
      </w:r>
      <w:r w:rsidR="00FE4F53" w:rsidRPr="00546BA9">
        <w:rPr>
          <w:rFonts w:ascii="Arial" w:hAnsi="Arial" w:cs="Arial"/>
          <w:sz w:val="22"/>
          <w:szCs w:val="22"/>
        </w:rPr>
        <w:t xml:space="preserve"> okoliczności, o których mowa w </w:t>
      </w:r>
      <w:r w:rsidRPr="00546BA9">
        <w:rPr>
          <w:rFonts w:ascii="Arial" w:hAnsi="Arial" w:cs="Arial"/>
          <w:sz w:val="22"/>
          <w:szCs w:val="22"/>
        </w:rPr>
        <w:t>art</w:t>
      </w:r>
      <w:r w:rsidR="00B8150F">
        <w:rPr>
          <w:rFonts w:ascii="Arial" w:hAnsi="Arial" w:cs="Arial"/>
          <w:sz w:val="22"/>
          <w:szCs w:val="22"/>
        </w:rPr>
        <w:t>ykule</w:t>
      </w:r>
      <w:r w:rsidRPr="00546BA9">
        <w:rPr>
          <w:rFonts w:ascii="Arial" w:hAnsi="Arial" w:cs="Arial"/>
          <w:sz w:val="22"/>
          <w:szCs w:val="22"/>
        </w:rPr>
        <w:t xml:space="preserve"> 207 ustawy o</w:t>
      </w:r>
      <w:r w:rsidR="007C3AE0">
        <w:rPr>
          <w:rFonts w:ascii="Arial" w:hAnsi="Arial" w:cs="Arial"/>
          <w:sz w:val="22"/>
          <w:szCs w:val="22"/>
        </w:rPr>
        <w:t> </w:t>
      </w:r>
      <w:r w:rsidRPr="00546BA9">
        <w:rPr>
          <w:rFonts w:ascii="Arial" w:hAnsi="Arial" w:cs="Arial"/>
          <w:sz w:val="22"/>
          <w:szCs w:val="22"/>
        </w:rPr>
        <w:t xml:space="preserve">finansach publicznych </w:t>
      </w:r>
      <w:r w:rsidR="0069673D" w:rsidRPr="00546BA9">
        <w:rPr>
          <w:rFonts w:ascii="Arial" w:hAnsi="Arial" w:cs="Arial"/>
          <w:sz w:val="22"/>
          <w:szCs w:val="22"/>
        </w:rPr>
        <w:t>IP</w:t>
      </w:r>
      <w:r w:rsidR="00A3014D" w:rsidRPr="00546BA9">
        <w:rPr>
          <w:rFonts w:ascii="Arial" w:hAnsi="Arial" w:cs="Arial"/>
          <w:sz w:val="22"/>
          <w:szCs w:val="22"/>
        </w:rPr>
        <w:t> </w:t>
      </w:r>
      <w:r w:rsidR="00F05D7E" w:rsidRPr="00546BA9">
        <w:rPr>
          <w:rFonts w:ascii="Arial" w:hAnsi="Arial" w:cs="Arial"/>
          <w:sz w:val="22"/>
          <w:szCs w:val="22"/>
        </w:rPr>
        <w:t>FE SL</w:t>
      </w:r>
      <w:r w:rsidR="003E3EF8" w:rsidRPr="00546BA9">
        <w:rPr>
          <w:rFonts w:ascii="Arial" w:hAnsi="Arial" w:cs="Arial"/>
          <w:sz w:val="22"/>
          <w:szCs w:val="22"/>
        </w:rPr>
        <w:t> </w:t>
      </w:r>
      <w:r w:rsidR="0043527D" w:rsidRPr="00546BA9">
        <w:rPr>
          <w:rFonts w:ascii="Arial" w:hAnsi="Arial" w:cs="Arial"/>
          <w:sz w:val="22"/>
          <w:szCs w:val="22"/>
        </w:rPr>
        <w:t>-</w:t>
      </w:r>
      <w:r w:rsidR="003E3EF8" w:rsidRPr="00546BA9">
        <w:rPr>
          <w:rFonts w:ascii="Arial" w:hAnsi="Arial" w:cs="Arial"/>
          <w:sz w:val="22"/>
          <w:szCs w:val="22"/>
        </w:rPr>
        <w:t> </w:t>
      </w:r>
      <w:r w:rsidR="0043527D" w:rsidRPr="00546BA9">
        <w:rPr>
          <w:rFonts w:ascii="Arial" w:hAnsi="Arial" w:cs="Arial"/>
          <w:sz w:val="22"/>
          <w:szCs w:val="22"/>
        </w:rPr>
        <w:t xml:space="preserve">ŚCP </w:t>
      </w:r>
      <w:r w:rsidRPr="00546BA9">
        <w:rPr>
          <w:rFonts w:ascii="Arial" w:hAnsi="Arial" w:cs="Arial"/>
          <w:sz w:val="22"/>
          <w:szCs w:val="22"/>
        </w:rPr>
        <w:t>wykorzysta dostępne środki prawne, w</w:t>
      </w:r>
      <w:r w:rsidR="00B24433" w:rsidRPr="00546BA9">
        <w:rPr>
          <w:rFonts w:ascii="Arial" w:hAnsi="Arial" w:cs="Arial"/>
          <w:sz w:val="22"/>
          <w:szCs w:val="22"/>
        </w:rPr>
        <w:t xml:space="preserve"> </w:t>
      </w:r>
      <w:r w:rsidRPr="00546BA9">
        <w:rPr>
          <w:rFonts w:ascii="Arial" w:hAnsi="Arial" w:cs="Arial"/>
          <w:sz w:val="22"/>
          <w:szCs w:val="22"/>
        </w:rPr>
        <w:t>szczególności zabezpieczenie, o</w:t>
      </w:r>
      <w:r w:rsidR="00166E25" w:rsidRPr="00546BA9">
        <w:rPr>
          <w:rFonts w:ascii="Arial" w:hAnsi="Arial" w:cs="Arial"/>
          <w:sz w:val="22"/>
          <w:szCs w:val="22"/>
        </w:rPr>
        <w:t> </w:t>
      </w:r>
      <w:r w:rsidRPr="00546BA9">
        <w:rPr>
          <w:rFonts w:ascii="Arial" w:hAnsi="Arial" w:cs="Arial"/>
          <w:sz w:val="22"/>
          <w:szCs w:val="22"/>
        </w:rPr>
        <w:t>którym mowa w</w:t>
      </w:r>
      <w:r w:rsidR="00A3014D" w:rsidRPr="00546BA9">
        <w:rPr>
          <w:rFonts w:ascii="Arial" w:hAnsi="Arial" w:cs="Arial"/>
          <w:sz w:val="22"/>
          <w:szCs w:val="22"/>
        </w:rPr>
        <w:t> </w:t>
      </w:r>
      <w:r w:rsidR="0016369E" w:rsidRPr="00546BA9">
        <w:rPr>
          <w:rFonts w:ascii="Arial" w:hAnsi="Arial" w:cs="Arial"/>
          <w:sz w:val="22"/>
          <w:szCs w:val="22"/>
        </w:rPr>
        <w:t>paragrafie </w:t>
      </w:r>
      <w:r w:rsidR="00697702" w:rsidRPr="00546BA9">
        <w:rPr>
          <w:rFonts w:ascii="Arial" w:hAnsi="Arial" w:cs="Arial"/>
          <w:sz w:val="22"/>
          <w:szCs w:val="22"/>
        </w:rPr>
        <w:t>1</w:t>
      </w:r>
      <w:r w:rsidR="0090587A" w:rsidRPr="00546BA9">
        <w:rPr>
          <w:rFonts w:ascii="Arial" w:hAnsi="Arial" w:cs="Arial"/>
          <w:sz w:val="22"/>
          <w:szCs w:val="22"/>
        </w:rPr>
        <w:t>0</w:t>
      </w:r>
      <w:r w:rsidRPr="00546BA9">
        <w:rPr>
          <w:rFonts w:ascii="Arial" w:hAnsi="Arial" w:cs="Arial"/>
          <w:sz w:val="22"/>
          <w:szCs w:val="22"/>
        </w:rPr>
        <w:t xml:space="preserve"> </w:t>
      </w:r>
      <w:r w:rsidR="0016369E" w:rsidRPr="00546BA9">
        <w:rPr>
          <w:rFonts w:ascii="Arial" w:hAnsi="Arial" w:cs="Arial"/>
          <w:sz w:val="22"/>
          <w:szCs w:val="22"/>
        </w:rPr>
        <w:t xml:space="preserve">i 10a (jeśli dotyczy) </w:t>
      </w:r>
      <w:r w:rsidRPr="00546BA9">
        <w:rPr>
          <w:rFonts w:ascii="Arial" w:hAnsi="Arial" w:cs="Arial"/>
          <w:sz w:val="22"/>
          <w:szCs w:val="22"/>
        </w:rPr>
        <w:t>w</w:t>
      </w:r>
      <w:r w:rsidR="003E3EF8" w:rsidRPr="00546BA9">
        <w:rPr>
          <w:rFonts w:ascii="Arial" w:hAnsi="Arial" w:cs="Arial"/>
          <w:sz w:val="22"/>
          <w:szCs w:val="22"/>
        </w:rPr>
        <w:t> </w:t>
      </w:r>
      <w:r w:rsidRPr="00546BA9">
        <w:rPr>
          <w:rFonts w:ascii="Arial" w:hAnsi="Arial" w:cs="Arial"/>
          <w:sz w:val="22"/>
          <w:szCs w:val="22"/>
        </w:rPr>
        <w:t>celu dochodzenia od Beneficjenta zwrotu środków, także w</w:t>
      </w:r>
      <w:r w:rsidR="00B24433" w:rsidRPr="00546BA9">
        <w:rPr>
          <w:rFonts w:ascii="Arial" w:hAnsi="Arial" w:cs="Arial"/>
          <w:sz w:val="22"/>
          <w:szCs w:val="22"/>
        </w:rPr>
        <w:t xml:space="preserve"> </w:t>
      </w:r>
      <w:r w:rsidRPr="00546BA9">
        <w:rPr>
          <w:rFonts w:ascii="Arial" w:hAnsi="Arial" w:cs="Arial"/>
          <w:sz w:val="22"/>
          <w:szCs w:val="22"/>
        </w:rPr>
        <w:t>drodze powództwa cywilnego.</w:t>
      </w:r>
    </w:p>
    <w:p w14:paraId="638A34DE" w14:textId="77777777" w:rsidR="007F708F" w:rsidRPr="00546BA9" w:rsidRDefault="007F708F" w:rsidP="00B16A5E">
      <w:pPr>
        <w:pStyle w:val="Ustp"/>
        <w:numPr>
          <w:ilvl w:val="0"/>
          <w:numId w:val="14"/>
        </w:numPr>
        <w:spacing w:before="0" w:line="360" w:lineRule="auto"/>
        <w:ind w:left="312" w:hanging="312"/>
        <w:jc w:val="left"/>
        <w:rPr>
          <w:rFonts w:ascii="Arial" w:hAnsi="Arial" w:cs="Arial"/>
          <w:sz w:val="22"/>
          <w:szCs w:val="22"/>
        </w:rPr>
      </w:pPr>
      <w:r w:rsidRPr="00546BA9">
        <w:rPr>
          <w:rFonts w:ascii="Arial" w:hAnsi="Arial" w:cs="Arial"/>
          <w:sz w:val="22"/>
          <w:szCs w:val="22"/>
        </w:rPr>
        <w:t>Udokumentowane koszty czynności zmierzających do odzyskania nieprawidłowo wykorzystanego dofinansowania obciążają w całości Beneficjenta.</w:t>
      </w:r>
    </w:p>
    <w:p w14:paraId="481B0A6E" w14:textId="1525B5A6" w:rsidR="007F708F" w:rsidRPr="00546BA9" w:rsidRDefault="007F708F" w:rsidP="00B16A5E">
      <w:pPr>
        <w:pStyle w:val="Ustp"/>
        <w:numPr>
          <w:ilvl w:val="0"/>
          <w:numId w:val="14"/>
        </w:numPr>
        <w:spacing w:before="0" w:line="360" w:lineRule="auto"/>
        <w:ind w:left="312" w:hanging="312"/>
        <w:jc w:val="left"/>
        <w:rPr>
          <w:rFonts w:ascii="Arial" w:hAnsi="Arial" w:cs="Arial"/>
          <w:sz w:val="22"/>
          <w:szCs w:val="22"/>
        </w:rPr>
      </w:pPr>
      <w:r w:rsidRPr="00546BA9">
        <w:rPr>
          <w:rFonts w:ascii="Arial" w:hAnsi="Arial" w:cs="Arial"/>
          <w:sz w:val="22"/>
          <w:szCs w:val="22"/>
        </w:rPr>
        <w:t>Odsetki, w wysokości określonej jak dla zaległości podatkowych, od środków przekazanych w formie płatności wykorzystanych niezgodnie z przeznaczeniem, bez zacho</w:t>
      </w:r>
      <w:r w:rsidR="00DE3343" w:rsidRPr="00546BA9">
        <w:rPr>
          <w:rFonts w:ascii="Arial" w:hAnsi="Arial" w:cs="Arial"/>
          <w:sz w:val="22"/>
          <w:szCs w:val="22"/>
        </w:rPr>
        <w:t>wania odpowiednich procedur lub </w:t>
      </w:r>
      <w:r w:rsidRPr="00546BA9">
        <w:rPr>
          <w:rFonts w:ascii="Arial" w:hAnsi="Arial" w:cs="Arial"/>
          <w:sz w:val="22"/>
          <w:szCs w:val="22"/>
        </w:rPr>
        <w:t>pobranych w</w:t>
      </w:r>
      <w:r w:rsidR="00865654" w:rsidRPr="00546BA9">
        <w:rPr>
          <w:rFonts w:ascii="Arial" w:hAnsi="Arial" w:cs="Arial"/>
          <w:sz w:val="22"/>
          <w:szCs w:val="22"/>
        </w:rPr>
        <w:t> </w:t>
      </w:r>
      <w:r w:rsidRPr="00546BA9">
        <w:rPr>
          <w:rFonts w:ascii="Arial" w:hAnsi="Arial" w:cs="Arial"/>
          <w:sz w:val="22"/>
          <w:szCs w:val="22"/>
        </w:rPr>
        <w:t>sposób nienależny albo w nadmiernej wysokości</w:t>
      </w:r>
      <w:r w:rsidR="008A1098" w:rsidRPr="00546BA9">
        <w:rPr>
          <w:rFonts w:ascii="Arial" w:hAnsi="Arial" w:cs="Arial"/>
          <w:sz w:val="22"/>
          <w:szCs w:val="22"/>
        </w:rPr>
        <w:t>,</w:t>
      </w:r>
      <w:r w:rsidRPr="00546BA9">
        <w:rPr>
          <w:rFonts w:ascii="Arial" w:hAnsi="Arial" w:cs="Arial"/>
          <w:sz w:val="22"/>
          <w:szCs w:val="22"/>
        </w:rPr>
        <w:t xml:space="preserve"> są naliczane od dnia przekazania środków dofinansowania na rachunek bankowy Beneficjenta, zgodnie z</w:t>
      </w:r>
      <w:r w:rsidR="00B24433" w:rsidRPr="00546BA9">
        <w:rPr>
          <w:rFonts w:ascii="Arial" w:hAnsi="Arial" w:cs="Arial"/>
          <w:sz w:val="22"/>
          <w:szCs w:val="22"/>
        </w:rPr>
        <w:t xml:space="preserve"> </w:t>
      </w:r>
      <w:r w:rsidR="00793266" w:rsidRPr="00546BA9">
        <w:rPr>
          <w:rFonts w:ascii="Arial" w:hAnsi="Arial" w:cs="Arial"/>
          <w:sz w:val="22"/>
          <w:szCs w:val="22"/>
        </w:rPr>
        <w:t>art</w:t>
      </w:r>
      <w:r w:rsidR="00EC782C" w:rsidRPr="00546BA9">
        <w:rPr>
          <w:rFonts w:ascii="Arial" w:hAnsi="Arial" w:cs="Arial"/>
          <w:sz w:val="22"/>
          <w:szCs w:val="22"/>
        </w:rPr>
        <w:t>ykułem</w:t>
      </w:r>
      <w:r w:rsidR="00793266" w:rsidRPr="00546BA9">
        <w:rPr>
          <w:rFonts w:ascii="Arial" w:hAnsi="Arial" w:cs="Arial"/>
          <w:sz w:val="22"/>
          <w:szCs w:val="22"/>
        </w:rPr>
        <w:t xml:space="preserve"> 207 </w:t>
      </w:r>
      <w:r w:rsidR="002D1700" w:rsidRPr="00546BA9">
        <w:rPr>
          <w:rFonts w:ascii="Arial" w:hAnsi="Arial" w:cs="Arial"/>
          <w:sz w:val="22"/>
          <w:szCs w:val="22"/>
        </w:rPr>
        <w:t xml:space="preserve">ustawy </w:t>
      </w:r>
      <w:r w:rsidR="00B24433" w:rsidRPr="00546BA9">
        <w:rPr>
          <w:rFonts w:ascii="Arial" w:hAnsi="Arial" w:cs="Arial"/>
          <w:sz w:val="22"/>
          <w:szCs w:val="22"/>
        </w:rPr>
        <w:t>z </w:t>
      </w:r>
      <w:r w:rsidR="00793266" w:rsidRPr="00546BA9">
        <w:rPr>
          <w:rFonts w:ascii="Arial" w:hAnsi="Arial" w:cs="Arial"/>
          <w:sz w:val="22"/>
          <w:szCs w:val="22"/>
        </w:rPr>
        <w:t>dnia 27</w:t>
      </w:r>
      <w:r w:rsidR="00583CA9" w:rsidRPr="00546BA9">
        <w:rPr>
          <w:rFonts w:ascii="Arial" w:hAnsi="Arial" w:cs="Arial"/>
          <w:sz w:val="22"/>
          <w:szCs w:val="22"/>
        </w:rPr>
        <w:t> </w:t>
      </w:r>
      <w:r w:rsidRPr="00546BA9">
        <w:rPr>
          <w:rFonts w:ascii="Arial" w:hAnsi="Arial" w:cs="Arial"/>
          <w:sz w:val="22"/>
          <w:szCs w:val="22"/>
        </w:rPr>
        <w:t>sierpnia 2009 r. o</w:t>
      </w:r>
      <w:r w:rsidR="005B67CA" w:rsidRPr="00546BA9">
        <w:rPr>
          <w:rFonts w:ascii="Arial" w:hAnsi="Arial" w:cs="Arial"/>
          <w:sz w:val="22"/>
          <w:szCs w:val="22"/>
        </w:rPr>
        <w:t> </w:t>
      </w:r>
      <w:r w:rsidRPr="00546BA9">
        <w:rPr>
          <w:rFonts w:ascii="Arial" w:hAnsi="Arial" w:cs="Arial"/>
          <w:sz w:val="22"/>
          <w:szCs w:val="22"/>
        </w:rPr>
        <w:t>finansach publicznych.</w:t>
      </w:r>
    </w:p>
    <w:p w14:paraId="506BF95F" w14:textId="764928B5" w:rsidR="0045799F" w:rsidRPr="00546BA9" w:rsidRDefault="0045799F" w:rsidP="00B16A5E">
      <w:pPr>
        <w:pStyle w:val="Ustp"/>
        <w:numPr>
          <w:ilvl w:val="0"/>
          <w:numId w:val="14"/>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IP </w:t>
      </w:r>
      <w:r w:rsidR="00F05D7E" w:rsidRPr="00546BA9">
        <w:rPr>
          <w:rFonts w:ascii="Arial" w:hAnsi="Arial" w:cs="Arial"/>
          <w:sz w:val="22"/>
          <w:szCs w:val="22"/>
        </w:rPr>
        <w:t>FE SL</w:t>
      </w:r>
      <w:r w:rsidR="000B339C" w:rsidRPr="00546BA9">
        <w:rPr>
          <w:rFonts w:ascii="Arial" w:hAnsi="Arial" w:cs="Arial"/>
          <w:sz w:val="22"/>
          <w:szCs w:val="22"/>
        </w:rPr>
        <w:t> </w:t>
      </w:r>
      <w:r w:rsidR="0043527D" w:rsidRPr="00546BA9">
        <w:rPr>
          <w:rFonts w:ascii="Arial" w:hAnsi="Arial" w:cs="Arial"/>
          <w:sz w:val="22"/>
          <w:szCs w:val="22"/>
        </w:rPr>
        <w:t>-</w:t>
      </w:r>
      <w:r w:rsidR="000B339C" w:rsidRPr="00546BA9">
        <w:rPr>
          <w:rFonts w:ascii="Arial" w:hAnsi="Arial" w:cs="Arial"/>
          <w:sz w:val="22"/>
          <w:szCs w:val="22"/>
        </w:rPr>
        <w:t> </w:t>
      </w:r>
      <w:r w:rsidR="0043527D" w:rsidRPr="00546BA9">
        <w:rPr>
          <w:rFonts w:ascii="Arial" w:hAnsi="Arial" w:cs="Arial"/>
          <w:sz w:val="22"/>
          <w:szCs w:val="22"/>
        </w:rPr>
        <w:t>ŚCP</w:t>
      </w:r>
      <w:r w:rsidRPr="00546BA9">
        <w:rPr>
          <w:rFonts w:ascii="Arial" w:hAnsi="Arial" w:cs="Arial"/>
          <w:sz w:val="22"/>
          <w:szCs w:val="22"/>
        </w:rPr>
        <w:t xml:space="preserve"> może dochodzić zwrotu nieprawidłowo wykorzyst</w:t>
      </w:r>
      <w:r w:rsidR="000B339C" w:rsidRPr="00546BA9">
        <w:rPr>
          <w:rFonts w:ascii="Arial" w:hAnsi="Arial" w:cs="Arial"/>
          <w:sz w:val="22"/>
          <w:szCs w:val="22"/>
        </w:rPr>
        <w:t>anych środków dofinansowania na </w:t>
      </w:r>
      <w:r w:rsidRPr="00546BA9">
        <w:rPr>
          <w:rFonts w:ascii="Arial" w:hAnsi="Arial" w:cs="Arial"/>
          <w:sz w:val="22"/>
          <w:szCs w:val="22"/>
        </w:rPr>
        <w:t xml:space="preserve">drodze postępowania cywilnego z wykorzystaniem zabezpieczenia, o którym mowa w </w:t>
      </w:r>
      <w:r w:rsidR="0016369E" w:rsidRPr="00546BA9">
        <w:rPr>
          <w:rFonts w:ascii="Arial" w:hAnsi="Arial" w:cs="Arial"/>
          <w:sz w:val="22"/>
          <w:szCs w:val="22"/>
        </w:rPr>
        <w:t xml:space="preserve">paragrafie </w:t>
      </w:r>
      <w:r w:rsidR="00697702" w:rsidRPr="00546BA9">
        <w:rPr>
          <w:rFonts w:ascii="Arial" w:hAnsi="Arial" w:cs="Arial"/>
          <w:sz w:val="22"/>
          <w:szCs w:val="22"/>
        </w:rPr>
        <w:t>1</w:t>
      </w:r>
      <w:r w:rsidR="0090587A" w:rsidRPr="00546BA9">
        <w:rPr>
          <w:rFonts w:ascii="Arial" w:hAnsi="Arial" w:cs="Arial"/>
          <w:sz w:val="22"/>
          <w:szCs w:val="22"/>
        </w:rPr>
        <w:t>0</w:t>
      </w:r>
      <w:r w:rsidR="0016369E" w:rsidRPr="00546BA9">
        <w:rPr>
          <w:rFonts w:ascii="Arial" w:hAnsi="Arial" w:cs="Arial"/>
          <w:sz w:val="22"/>
          <w:szCs w:val="22"/>
        </w:rPr>
        <w:t xml:space="preserve"> i 10a (jeśli dotyczy)</w:t>
      </w:r>
      <w:r w:rsidR="00697702" w:rsidRPr="00546BA9">
        <w:rPr>
          <w:rFonts w:ascii="Arial" w:hAnsi="Arial" w:cs="Arial"/>
          <w:sz w:val="22"/>
          <w:szCs w:val="22"/>
        </w:rPr>
        <w:t>.</w:t>
      </w:r>
    </w:p>
    <w:p w14:paraId="594AA26D" w14:textId="60617215" w:rsidR="00B717BE" w:rsidRPr="00546BA9" w:rsidRDefault="00B717BE" w:rsidP="00B16A5E">
      <w:pPr>
        <w:pStyle w:val="Ustp"/>
        <w:numPr>
          <w:ilvl w:val="0"/>
          <w:numId w:val="14"/>
        </w:numPr>
        <w:spacing w:before="0" w:line="360" w:lineRule="auto"/>
        <w:ind w:left="312" w:hanging="312"/>
        <w:jc w:val="left"/>
        <w:rPr>
          <w:rFonts w:ascii="Arial" w:hAnsi="Arial" w:cs="Arial"/>
          <w:sz w:val="22"/>
          <w:szCs w:val="22"/>
        </w:rPr>
      </w:pPr>
      <w:r w:rsidRPr="00546BA9">
        <w:rPr>
          <w:rFonts w:ascii="Arial" w:hAnsi="Arial" w:cs="Arial"/>
          <w:sz w:val="22"/>
          <w:szCs w:val="22"/>
        </w:rPr>
        <w:t>Przy ustalaniu wartości nieprawidłowości w obszarze zamówień publicznych</w:t>
      </w:r>
      <w:r w:rsidR="00876E32" w:rsidRPr="00546BA9">
        <w:rPr>
          <w:rFonts w:ascii="Arial" w:hAnsi="Arial" w:cs="Arial"/>
          <w:sz w:val="22"/>
          <w:szCs w:val="22"/>
        </w:rPr>
        <w:t xml:space="preserve"> </w:t>
      </w:r>
      <w:r w:rsidR="00855B0B" w:rsidRPr="00546BA9">
        <w:rPr>
          <w:rFonts w:ascii="Arial" w:hAnsi="Arial" w:cs="Arial"/>
          <w:sz w:val="22"/>
          <w:szCs w:val="22"/>
        </w:rPr>
        <w:t>zrealizowanych przez Beneficjenta</w:t>
      </w:r>
      <w:r w:rsidR="00947970">
        <w:rPr>
          <w:rFonts w:ascii="Arial" w:hAnsi="Arial" w:cs="Arial"/>
          <w:sz w:val="22"/>
          <w:szCs w:val="22"/>
        </w:rPr>
        <w:t>/</w:t>
      </w:r>
      <w:r w:rsidR="000259D9">
        <w:rPr>
          <w:rFonts w:ascii="Arial" w:hAnsi="Arial" w:cs="Arial"/>
          <w:sz w:val="22"/>
          <w:szCs w:val="22"/>
        </w:rPr>
        <w:t>Partnera</w:t>
      </w:r>
      <w:r w:rsidR="008A1098" w:rsidRPr="00546BA9">
        <w:rPr>
          <w:rFonts w:ascii="Arial" w:hAnsi="Arial" w:cs="Arial"/>
          <w:sz w:val="22"/>
          <w:szCs w:val="22"/>
        </w:rPr>
        <w:t>,</w:t>
      </w:r>
      <w:r w:rsidR="00855B0B" w:rsidRPr="00546BA9">
        <w:rPr>
          <w:rFonts w:ascii="Arial" w:hAnsi="Arial" w:cs="Arial"/>
          <w:sz w:val="22"/>
          <w:szCs w:val="22"/>
        </w:rPr>
        <w:t xml:space="preserve"> </w:t>
      </w:r>
      <w:r w:rsidR="00715104" w:rsidRPr="00546BA9">
        <w:rPr>
          <w:rFonts w:ascii="Arial" w:hAnsi="Arial" w:cs="Arial"/>
          <w:sz w:val="22"/>
          <w:szCs w:val="22"/>
        </w:rPr>
        <w:t>korekta nastąpi zgodnie</w:t>
      </w:r>
      <w:r w:rsidR="006A27A4" w:rsidRPr="00546BA9">
        <w:rPr>
          <w:rFonts w:ascii="Arial" w:hAnsi="Arial" w:cs="Arial"/>
          <w:sz w:val="22"/>
          <w:szCs w:val="22"/>
        </w:rPr>
        <w:t xml:space="preserve"> z</w:t>
      </w:r>
      <w:r w:rsidR="00A3014D" w:rsidRPr="00546BA9">
        <w:rPr>
          <w:rFonts w:ascii="Arial" w:hAnsi="Arial" w:cs="Arial"/>
          <w:sz w:val="22"/>
          <w:szCs w:val="22"/>
        </w:rPr>
        <w:t xml:space="preserve"> </w:t>
      </w:r>
      <w:r w:rsidRPr="00546BA9">
        <w:rPr>
          <w:rFonts w:ascii="Arial" w:hAnsi="Arial" w:cs="Arial"/>
          <w:sz w:val="22"/>
          <w:szCs w:val="22"/>
        </w:rPr>
        <w:t>Taryfikator</w:t>
      </w:r>
      <w:r w:rsidR="00876E32" w:rsidRPr="00546BA9">
        <w:rPr>
          <w:rFonts w:ascii="Arial" w:hAnsi="Arial" w:cs="Arial"/>
          <w:sz w:val="22"/>
          <w:szCs w:val="22"/>
        </w:rPr>
        <w:t>em</w:t>
      </w:r>
      <w:r w:rsidRPr="00546BA9">
        <w:rPr>
          <w:rFonts w:ascii="Arial" w:hAnsi="Arial" w:cs="Arial"/>
          <w:sz w:val="22"/>
          <w:szCs w:val="22"/>
        </w:rPr>
        <w:t>.</w:t>
      </w:r>
    </w:p>
    <w:p w14:paraId="0CECAFD7" w14:textId="164809E1" w:rsidR="00AF6DED" w:rsidRPr="00546BA9" w:rsidRDefault="00AF6DED" w:rsidP="00B16A5E">
      <w:pPr>
        <w:pStyle w:val="Ustp"/>
        <w:numPr>
          <w:ilvl w:val="0"/>
          <w:numId w:val="14"/>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Przy ustalaniu wartości nieprawidłowości w przypadku braku oznakowania Projektu oraz działań </w:t>
      </w:r>
      <w:proofErr w:type="spellStart"/>
      <w:r w:rsidRPr="00546BA9">
        <w:rPr>
          <w:rFonts w:ascii="Arial" w:hAnsi="Arial" w:cs="Arial"/>
          <w:sz w:val="22"/>
          <w:szCs w:val="22"/>
        </w:rPr>
        <w:t>informacyjno</w:t>
      </w:r>
      <w:proofErr w:type="spellEnd"/>
      <w:r w:rsidRPr="00546BA9">
        <w:rPr>
          <w:rFonts w:ascii="Arial" w:hAnsi="Arial" w:cs="Arial"/>
          <w:sz w:val="22"/>
          <w:szCs w:val="22"/>
        </w:rPr>
        <w:t xml:space="preserve"> – promocyjnych w Projekcie, zgodnie z </w:t>
      </w:r>
      <w:r w:rsidR="00166E25" w:rsidRPr="00546BA9">
        <w:rPr>
          <w:rFonts w:ascii="Arial" w:hAnsi="Arial" w:cs="Arial"/>
          <w:sz w:val="22"/>
          <w:szCs w:val="22"/>
        </w:rPr>
        <w:t>Z</w:t>
      </w:r>
      <w:r w:rsidRPr="00546BA9">
        <w:rPr>
          <w:rFonts w:ascii="Arial" w:hAnsi="Arial" w:cs="Arial"/>
          <w:sz w:val="22"/>
          <w:szCs w:val="22"/>
        </w:rPr>
        <w:t xml:space="preserve">ałącznikiem </w:t>
      </w:r>
      <w:r w:rsidR="00166E25" w:rsidRPr="00546BA9">
        <w:rPr>
          <w:rFonts w:ascii="Arial" w:hAnsi="Arial" w:cs="Arial"/>
          <w:sz w:val="22"/>
          <w:szCs w:val="22"/>
        </w:rPr>
        <w:t xml:space="preserve">nr 4 </w:t>
      </w:r>
      <w:r w:rsidRPr="00546BA9">
        <w:rPr>
          <w:rFonts w:ascii="Arial" w:hAnsi="Arial" w:cs="Arial"/>
          <w:sz w:val="22"/>
          <w:szCs w:val="22"/>
        </w:rPr>
        <w:t xml:space="preserve">do </w:t>
      </w:r>
      <w:r w:rsidR="00166E25" w:rsidRPr="00546BA9">
        <w:rPr>
          <w:rFonts w:ascii="Arial" w:hAnsi="Arial" w:cs="Arial"/>
          <w:sz w:val="22"/>
          <w:szCs w:val="22"/>
        </w:rPr>
        <w:t>Umowy</w:t>
      </w:r>
      <w:r w:rsidRPr="00546BA9">
        <w:rPr>
          <w:rFonts w:ascii="Arial" w:hAnsi="Arial" w:cs="Arial"/>
          <w:sz w:val="22"/>
          <w:szCs w:val="22"/>
        </w:rPr>
        <w:t xml:space="preserve"> pn. </w:t>
      </w:r>
      <w:r w:rsidR="001C2AD7" w:rsidRPr="00546BA9">
        <w:rPr>
          <w:rFonts w:ascii="Arial" w:hAnsi="Arial" w:cs="Arial"/>
          <w:sz w:val="22"/>
          <w:szCs w:val="22"/>
        </w:rPr>
        <w:t>wyciąg z</w:t>
      </w:r>
      <w:r w:rsidR="00166E25" w:rsidRPr="00546BA9">
        <w:rPr>
          <w:rFonts w:ascii="Arial" w:hAnsi="Arial" w:cs="Arial"/>
          <w:sz w:val="22"/>
          <w:szCs w:val="22"/>
        </w:rPr>
        <w:t> </w:t>
      </w:r>
      <w:r w:rsidR="001C2AD7" w:rsidRPr="00546BA9">
        <w:rPr>
          <w:rFonts w:ascii="Arial" w:hAnsi="Arial" w:cs="Arial"/>
          <w:sz w:val="22"/>
          <w:szCs w:val="22"/>
        </w:rPr>
        <w:t>zapisów Podręcznika wnioskodawcy i beneficjenta Funduszy Europejskich na lata 2021-2027 w</w:t>
      </w:r>
      <w:r w:rsidR="00166E25" w:rsidRPr="00546BA9">
        <w:rPr>
          <w:rFonts w:ascii="Arial" w:hAnsi="Arial" w:cs="Arial"/>
          <w:sz w:val="22"/>
          <w:szCs w:val="22"/>
        </w:rPr>
        <w:t> </w:t>
      </w:r>
      <w:r w:rsidR="001C2AD7" w:rsidRPr="00546BA9">
        <w:rPr>
          <w:rFonts w:ascii="Arial" w:hAnsi="Arial" w:cs="Arial"/>
          <w:sz w:val="22"/>
          <w:szCs w:val="22"/>
        </w:rPr>
        <w:t>zakresie informacji i promocji</w:t>
      </w:r>
      <w:r w:rsidRPr="00546BA9">
        <w:rPr>
          <w:rFonts w:ascii="Arial" w:hAnsi="Arial" w:cs="Arial"/>
          <w:sz w:val="22"/>
          <w:szCs w:val="22"/>
        </w:rPr>
        <w:t xml:space="preserve">, korekta nastąpi zgodnie z </w:t>
      </w:r>
      <w:r w:rsidR="001C2AD7" w:rsidRPr="00546BA9">
        <w:rPr>
          <w:rFonts w:ascii="Arial" w:hAnsi="Arial" w:cs="Arial"/>
          <w:sz w:val="22"/>
          <w:szCs w:val="22"/>
        </w:rPr>
        <w:t>Wykaz</w:t>
      </w:r>
      <w:r w:rsidR="00166E25" w:rsidRPr="00546BA9">
        <w:rPr>
          <w:rFonts w:ascii="Arial" w:hAnsi="Arial" w:cs="Arial"/>
          <w:sz w:val="22"/>
          <w:szCs w:val="22"/>
        </w:rPr>
        <w:t>em</w:t>
      </w:r>
      <w:r w:rsidR="001C2AD7" w:rsidRPr="00546BA9">
        <w:rPr>
          <w:rFonts w:ascii="Arial" w:hAnsi="Arial" w:cs="Arial"/>
          <w:sz w:val="22"/>
          <w:szCs w:val="22"/>
        </w:rPr>
        <w:t xml:space="preserve"> pomniejszenia wartości dofinansowania projektu w zakresie obowiązków komunikacyjnych beneficjentów FE, stanowiący</w:t>
      </w:r>
      <w:r w:rsidR="00166E25" w:rsidRPr="00546BA9">
        <w:rPr>
          <w:rFonts w:ascii="Arial" w:hAnsi="Arial" w:cs="Arial"/>
          <w:sz w:val="22"/>
          <w:szCs w:val="22"/>
        </w:rPr>
        <w:t>m</w:t>
      </w:r>
      <w:r w:rsidR="001C2AD7" w:rsidRPr="00546BA9">
        <w:rPr>
          <w:rFonts w:ascii="Arial" w:hAnsi="Arial" w:cs="Arial"/>
          <w:sz w:val="22"/>
          <w:szCs w:val="22"/>
        </w:rPr>
        <w:t xml:space="preserve"> Załącznik nr 2 do Umowy.</w:t>
      </w:r>
    </w:p>
    <w:p w14:paraId="5C7EC2CF" w14:textId="3DD812F4" w:rsidR="007F708F" w:rsidRPr="006F66B7" w:rsidRDefault="006E5F5C" w:rsidP="006F66B7">
      <w:pPr>
        <w:pStyle w:val="Nagwek2"/>
      </w:pPr>
      <w:r w:rsidRPr="00546BA9">
        <w:t xml:space="preserve">Paragraf </w:t>
      </w:r>
      <w:r w:rsidR="00475B16" w:rsidRPr="00546BA9">
        <w:t>9</w:t>
      </w:r>
      <w:r w:rsidR="006F66B7">
        <w:t xml:space="preserve"> </w:t>
      </w:r>
      <w:r w:rsidR="006F66B7">
        <w:br/>
      </w:r>
      <w:r w:rsidR="007F708F" w:rsidRPr="00546BA9">
        <w:t>Pozostałe warunki przyznania i wykorzystania pomocy</w:t>
      </w:r>
    </w:p>
    <w:p w14:paraId="060466D4" w14:textId="77777777" w:rsidR="007F708F" w:rsidRPr="00546BA9" w:rsidRDefault="007F708F" w:rsidP="00B16A5E">
      <w:pPr>
        <w:pStyle w:val="Ustp"/>
        <w:numPr>
          <w:ilvl w:val="0"/>
          <w:numId w:val="15"/>
        </w:numPr>
        <w:spacing w:before="0" w:line="360" w:lineRule="auto"/>
        <w:ind w:left="312" w:hanging="312"/>
        <w:jc w:val="left"/>
        <w:rPr>
          <w:rFonts w:ascii="Arial" w:hAnsi="Arial" w:cs="Arial"/>
          <w:sz w:val="22"/>
          <w:szCs w:val="22"/>
        </w:rPr>
      </w:pPr>
      <w:r w:rsidRPr="00546BA9">
        <w:rPr>
          <w:rFonts w:ascii="Arial" w:hAnsi="Arial" w:cs="Arial"/>
          <w:sz w:val="22"/>
          <w:szCs w:val="22"/>
        </w:rPr>
        <w:t>Beneficjent oświadcza, że w przypadku Projektu nie następuje nakładanie się pomocy przyznanej z funduszy, programów Unii Europejskiej ani krajowych środków publicznych</w:t>
      </w:r>
      <w:r w:rsidR="00F82A12" w:rsidRPr="00546BA9">
        <w:rPr>
          <w:rFonts w:ascii="Arial" w:hAnsi="Arial" w:cs="Arial"/>
          <w:sz w:val="22"/>
          <w:szCs w:val="22"/>
        </w:rPr>
        <w:t>.</w:t>
      </w:r>
    </w:p>
    <w:p w14:paraId="71E98E82" w14:textId="439C4B3B" w:rsidR="007F708F" w:rsidRPr="00546BA9" w:rsidRDefault="007F708F" w:rsidP="00B16A5E">
      <w:pPr>
        <w:pStyle w:val="Ustp"/>
        <w:numPr>
          <w:ilvl w:val="0"/>
          <w:numId w:val="15"/>
        </w:numPr>
        <w:spacing w:before="0" w:line="360" w:lineRule="auto"/>
        <w:ind w:left="312" w:hanging="312"/>
        <w:jc w:val="left"/>
        <w:rPr>
          <w:rFonts w:ascii="Arial" w:hAnsi="Arial" w:cs="Arial"/>
          <w:sz w:val="22"/>
          <w:szCs w:val="22"/>
        </w:rPr>
      </w:pPr>
      <w:r w:rsidRPr="00546BA9">
        <w:rPr>
          <w:rFonts w:ascii="Arial" w:hAnsi="Arial" w:cs="Arial"/>
          <w:sz w:val="22"/>
          <w:szCs w:val="22"/>
        </w:rPr>
        <w:t>W zakresie realizacji Projektu Beneficjent zobowiązuje się do</w:t>
      </w:r>
      <w:r w:rsidR="005E2152" w:rsidRPr="00546BA9">
        <w:rPr>
          <w:rFonts w:ascii="Arial" w:hAnsi="Arial" w:cs="Arial"/>
          <w:sz w:val="22"/>
          <w:szCs w:val="22"/>
        </w:rPr>
        <w:t xml:space="preserve"> </w:t>
      </w:r>
      <w:r w:rsidR="00D927DA" w:rsidRPr="00546BA9">
        <w:rPr>
          <w:rFonts w:ascii="Arial" w:hAnsi="Arial" w:cs="Arial"/>
          <w:sz w:val="22"/>
          <w:szCs w:val="22"/>
        </w:rPr>
        <w:t>przedstawienia do akceptacji IP</w:t>
      </w:r>
      <w:r w:rsidR="00A3014D" w:rsidRPr="00546BA9">
        <w:rPr>
          <w:rFonts w:ascii="Arial" w:hAnsi="Arial" w:cs="Arial"/>
          <w:sz w:val="22"/>
          <w:szCs w:val="22"/>
        </w:rPr>
        <w:t> </w:t>
      </w:r>
      <w:r w:rsidR="00F05D7E" w:rsidRPr="00546BA9">
        <w:rPr>
          <w:rFonts w:ascii="Arial" w:hAnsi="Arial" w:cs="Arial"/>
          <w:sz w:val="22"/>
          <w:szCs w:val="22"/>
        </w:rPr>
        <w:t>FE SL</w:t>
      </w:r>
      <w:r w:rsidR="00C00B4D" w:rsidRPr="00546BA9">
        <w:rPr>
          <w:rFonts w:ascii="Arial" w:hAnsi="Arial" w:cs="Arial"/>
          <w:sz w:val="22"/>
          <w:szCs w:val="22"/>
        </w:rPr>
        <w:t> </w:t>
      </w:r>
      <w:r w:rsidR="00C00B4D" w:rsidRPr="00546BA9">
        <w:rPr>
          <w:rFonts w:ascii="Arial" w:hAnsi="Arial" w:cs="Arial"/>
          <w:sz w:val="22"/>
          <w:szCs w:val="22"/>
        </w:rPr>
        <w:noBreakHyphen/>
        <w:t> </w:t>
      </w:r>
      <w:r w:rsidR="0043527D" w:rsidRPr="00546BA9">
        <w:rPr>
          <w:rFonts w:ascii="Arial" w:hAnsi="Arial" w:cs="Arial"/>
          <w:sz w:val="22"/>
          <w:szCs w:val="22"/>
        </w:rPr>
        <w:t>ŚCP</w:t>
      </w:r>
      <w:r w:rsidR="00D927DA" w:rsidRPr="00546BA9">
        <w:rPr>
          <w:rFonts w:ascii="Arial" w:hAnsi="Arial" w:cs="Arial"/>
          <w:sz w:val="22"/>
          <w:szCs w:val="22"/>
        </w:rPr>
        <w:t xml:space="preserve"> </w:t>
      </w:r>
      <w:r w:rsidR="00EF12E7" w:rsidRPr="00546BA9">
        <w:rPr>
          <w:rFonts w:ascii="Arial" w:hAnsi="Arial" w:cs="Arial"/>
          <w:sz w:val="22"/>
          <w:szCs w:val="22"/>
        </w:rPr>
        <w:t>skan oryginału</w:t>
      </w:r>
      <w:r w:rsidR="00D927DA" w:rsidRPr="00546BA9">
        <w:rPr>
          <w:rFonts w:ascii="Arial" w:hAnsi="Arial" w:cs="Arial"/>
          <w:sz w:val="22"/>
          <w:szCs w:val="22"/>
        </w:rPr>
        <w:t xml:space="preserve"> zawartej umowy cesji praw</w:t>
      </w:r>
      <w:r w:rsidR="00C00B4D" w:rsidRPr="00546BA9">
        <w:rPr>
          <w:rFonts w:ascii="Arial" w:hAnsi="Arial" w:cs="Arial"/>
          <w:sz w:val="22"/>
          <w:szCs w:val="22"/>
        </w:rPr>
        <w:t xml:space="preserve"> z </w:t>
      </w:r>
      <w:r w:rsidR="005E2152" w:rsidRPr="00546BA9">
        <w:rPr>
          <w:rFonts w:ascii="Arial" w:hAnsi="Arial" w:cs="Arial"/>
          <w:sz w:val="22"/>
          <w:szCs w:val="22"/>
        </w:rPr>
        <w:t>Umowy wraz </w:t>
      </w:r>
      <w:r w:rsidR="00EF12E7" w:rsidRPr="00546BA9">
        <w:rPr>
          <w:rFonts w:ascii="Arial" w:hAnsi="Arial" w:cs="Arial"/>
          <w:sz w:val="22"/>
          <w:szCs w:val="22"/>
        </w:rPr>
        <w:t>ze skanem</w:t>
      </w:r>
      <w:r w:rsidR="00D927DA" w:rsidRPr="00546BA9">
        <w:rPr>
          <w:rFonts w:ascii="Arial" w:hAnsi="Arial" w:cs="Arial"/>
          <w:sz w:val="22"/>
          <w:szCs w:val="22"/>
        </w:rPr>
        <w:t xml:space="preserve"> </w:t>
      </w:r>
      <w:r w:rsidR="00EF12E7" w:rsidRPr="00546BA9">
        <w:rPr>
          <w:rFonts w:ascii="Arial" w:hAnsi="Arial" w:cs="Arial"/>
          <w:sz w:val="22"/>
          <w:szCs w:val="22"/>
        </w:rPr>
        <w:t xml:space="preserve">oryginału </w:t>
      </w:r>
      <w:r w:rsidR="00D927DA" w:rsidRPr="00546BA9">
        <w:rPr>
          <w:rFonts w:ascii="Arial" w:hAnsi="Arial" w:cs="Arial"/>
          <w:sz w:val="22"/>
          <w:szCs w:val="22"/>
        </w:rPr>
        <w:t>dokumentu, z którego wynika cesja wierzytelności</w:t>
      </w:r>
      <w:r w:rsidR="005E2152" w:rsidRPr="00546BA9">
        <w:rPr>
          <w:rFonts w:ascii="Arial" w:hAnsi="Arial" w:cs="Arial"/>
          <w:sz w:val="22"/>
          <w:szCs w:val="22"/>
        </w:rPr>
        <w:t xml:space="preserve"> (o ile dotyczy)</w:t>
      </w:r>
      <w:r w:rsidR="001F35D6" w:rsidRPr="00546BA9">
        <w:rPr>
          <w:rFonts w:ascii="Arial" w:hAnsi="Arial" w:cs="Arial"/>
          <w:sz w:val="22"/>
          <w:szCs w:val="22"/>
        </w:rPr>
        <w:t>,</w:t>
      </w:r>
      <w:r w:rsidR="005E2152" w:rsidRPr="00546BA9">
        <w:rPr>
          <w:rFonts w:ascii="Arial" w:hAnsi="Arial" w:cs="Arial"/>
          <w:sz w:val="22"/>
          <w:szCs w:val="22"/>
        </w:rPr>
        <w:t xml:space="preserve"> w terminie 14 dni od </w:t>
      </w:r>
      <w:r w:rsidR="00D927DA" w:rsidRPr="00546BA9">
        <w:rPr>
          <w:rFonts w:ascii="Arial" w:hAnsi="Arial" w:cs="Arial"/>
          <w:sz w:val="22"/>
          <w:szCs w:val="22"/>
        </w:rPr>
        <w:t xml:space="preserve">dnia zawarcia umowy cesji. </w:t>
      </w:r>
      <w:r w:rsidR="00D927DA" w:rsidRPr="00546BA9">
        <w:rPr>
          <w:rFonts w:ascii="Arial" w:hAnsi="Arial" w:cs="Arial"/>
          <w:sz w:val="22"/>
          <w:szCs w:val="22"/>
        </w:rPr>
        <w:lastRenderedPageBreak/>
        <w:t xml:space="preserve">Brak </w:t>
      </w:r>
      <w:r w:rsidR="0090712C" w:rsidRPr="00546BA9">
        <w:rPr>
          <w:rFonts w:ascii="Arial" w:hAnsi="Arial" w:cs="Arial"/>
          <w:sz w:val="22"/>
          <w:szCs w:val="22"/>
        </w:rPr>
        <w:t xml:space="preserve">pisemnej </w:t>
      </w:r>
      <w:r w:rsidR="00D927DA" w:rsidRPr="00546BA9">
        <w:rPr>
          <w:rFonts w:ascii="Arial" w:hAnsi="Arial" w:cs="Arial"/>
          <w:sz w:val="22"/>
          <w:szCs w:val="22"/>
        </w:rPr>
        <w:t>akceptacji</w:t>
      </w:r>
      <w:r w:rsidR="0099122D" w:rsidRPr="00546BA9">
        <w:rPr>
          <w:rFonts w:ascii="Arial" w:hAnsi="Arial" w:cs="Arial"/>
          <w:sz w:val="22"/>
          <w:szCs w:val="22"/>
        </w:rPr>
        <w:t xml:space="preserve"> umowy cesji przez</w:t>
      </w:r>
      <w:r w:rsidR="00D927DA" w:rsidRPr="00546BA9">
        <w:rPr>
          <w:rFonts w:ascii="Arial" w:hAnsi="Arial" w:cs="Arial"/>
          <w:sz w:val="22"/>
          <w:szCs w:val="22"/>
        </w:rPr>
        <w:t xml:space="preserve"> </w:t>
      </w:r>
      <w:r w:rsidR="00203E0D" w:rsidRPr="00546BA9">
        <w:rPr>
          <w:rFonts w:ascii="Arial" w:hAnsi="Arial" w:cs="Arial"/>
          <w:sz w:val="22"/>
          <w:szCs w:val="22"/>
        </w:rPr>
        <w:t xml:space="preserve">IP </w:t>
      </w:r>
      <w:r w:rsidR="00F05D7E" w:rsidRPr="00546BA9">
        <w:rPr>
          <w:rFonts w:ascii="Arial" w:hAnsi="Arial" w:cs="Arial"/>
          <w:sz w:val="22"/>
          <w:szCs w:val="22"/>
        </w:rPr>
        <w:t>FE SL</w:t>
      </w:r>
      <w:r w:rsidR="00C00B4D" w:rsidRPr="00546BA9">
        <w:rPr>
          <w:rFonts w:ascii="Arial" w:hAnsi="Arial" w:cs="Arial"/>
          <w:sz w:val="22"/>
          <w:szCs w:val="22"/>
        </w:rPr>
        <w:t> </w:t>
      </w:r>
      <w:r w:rsidR="00203E0D" w:rsidRPr="00546BA9">
        <w:rPr>
          <w:rFonts w:ascii="Arial" w:hAnsi="Arial" w:cs="Arial"/>
          <w:sz w:val="22"/>
          <w:szCs w:val="22"/>
        </w:rPr>
        <w:t>-</w:t>
      </w:r>
      <w:r w:rsidR="00C00B4D" w:rsidRPr="00546BA9">
        <w:rPr>
          <w:rFonts w:ascii="Arial" w:hAnsi="Arial" w:cs="Arial"/>
          <w:sz w:val="22"/>
          <w:szCs w:val="22"/>
        </w:rPr>
        <w:t> </w:t>
      </w:r>
      <w:r w:rsidR="00463B14" w:rsidRPr="00546BA9">
        <w:rPr>
          <w:rFonts w:ascii="Arial" w:hAnsi="Arial" w:cs="Arial"/>
          <w:sz w:val="22"/>
          <w:szCs w:val="22"/>
        </w:rPr>
        <w:t>ŚCP</w:t>
      </w:r>
      <w:r w:rsidR="00D927DA" w:rsidRPr="00546BA9">
        <w:rPr>
          <w:rFonts w:ascii="Arial" w:hAnsi="Arial" w:cs="Arial"/>
          <w:sz w:val="22"/>
          <w:szCs w:val="22"/>
        </w:rPr>
        <w:t xml:space="preserve"> powoduje </w:t>
      </w:r>
      <w:r w:rsidR="00995192" w:rsidRPr="00546BA9">
        <w:rPr>
          <w:rFonts w:ascii="Arial" w:hAnsi="Arial" w:cs="Arial"/>
          <w:sz w:val="22"/>
          <w:szCs w:val="22"/>
        </w:rPr>
        <w:t>bezskuteczność cesji w</w:t>
      </w:r>
      <w:r w:rsidR="00166E25" w:rsidRPr="00546BA9">
        <w:rPr>
          <w:rFonts w:ascii="Arial" w:hAnsi="Arial" w:cs="Arial"/>
          <w:sz w:val="22"/>
          <w:szCs w:val="22"/>
        </w:rPr>
        <w:t> </w:t>
      </w:r>
      <w:r w:rsidR="00995192" w:rsidRPr="00546BA9">
        <w:rPr>
          <w:rFonts w:ascii="Arial" w:hAnsi="Arial" w:cs="Arial"/>
          <w:sz w:val="22"/>
          <w:szCs w:val="22"/>
        </w:rPr>
        <w:t xml:space="preserve">stosunku do IP </w:t>
      </w:r>
      <w:r w:rsidR="00F05D7E" w:rsidRPr="00546BA9">
        <w:rPr>
          <w:rFonts w:ascii="Arial" w:hAnsi="Arial" w:cs="Arial"/>
          <w:sz w:val="22"/>
          <w:szCs w:val="22"/>
        </w:rPr>
        <w:t>FE SL</w:t>
      </w:r>
      <w:r w:rsidR="00C00B4D" w:rsidRPr="00546BA9">
        <w:rPr>
          <w:rFonts w:ascii="Arial" w:hAnsi="Arial" w:cs="Arial"/>
          <w:sz w:val="22"/>
          <w:szCs w:val="22"/>
        </w:rPr>
        <w:t> </w:t>
      </w:r>
      <w:r w:rsidR="0043527D" w:rsidRPr="00546BA9">
        <w:rPr>
          <w:rFonts w:ascii="Arial" w:hAnsi="Arial" w:cs="Arial"/>
          <w:sz w:val="22"/>
          <w:szCs w:val="22"/>
        </w:rPr>
        <w:t>-</w:t>
      </w:r>
      <w:r w:rsidR="00C00B4D" w:rsidRPr="00546BA9">
        <w:rPr>
          <w:rFonts w:ascii="Arial" w:hAnsi="Arial" w:cs="Arial"/>
          <w:sz w:val="22"/>
          <w:szCs w:val="22"/>
        </w:rPr>
        <w:t> </w:t>
      </w:r>
      <w:r w:rsidR="0043527D" w:rsidRPr="00546BA9">
        <w:rPr>
          <w:rFonts w:ascii="Arial" w:hAnsi="Arial" w:cs="Arial"/>
          <w:sz w:val="22"/>
          <w:szCs w:val="22"/>
        </w:rPr>
        <w:t>ŚCP</w:t>
      </w:r>
      <w:r w:rsidR="00D927DA" w:rsidRPr="00546BA9">
        <w:rPr>
          <w:rFonts w:ascii="Arial" w:hAnsi="Arial" w:cs="Arial"/>
          <w:sz w:val="22"/>
          <w:szCs w:val="22"/>
        </w:rPr>
        <w:t>.</w:t>
      </w:r>
    </w:p>
    <w:p w14:paraId="280CF39C" w14:textId="20D35A02" w:rsidR="007F708F" w:rsidRPr="00546BA9" w:rsidRDefault="007F708F" w:rsidP="00B16A5E">
      <w:pPr>
        <w:pStyle w:val="Ustp"/>
        <w:numPr>
          <w:ilvl w:val="0"/>
          <w:numId w:val="15"/>
        </w:numPr>
        <w:spacing w:before="0" w:line="360" w:lineRule="auto"/>
        <w:ind w:left="312" w:hanging="312"/>
        <w:jc w:val="left"/>
        <w:rPr>
          <w:rFonts w:ascii="Arial" w:hAnsi="Arial" w:cs="Arial"/>
          <w:sz w:val="22"/>
          <w:szCs w:val="22"/>
        </w:rPr>
      </w:pPr>
      <w:r w:rsidRPr="00546BA9">
        <w:rPr>
          <w:rFonts w:ascii="Arial" w:hAnsi="Arial" w:cs="Arial"/>
          <w:sz w:val="22"/>
          <w:szCs w:val="22"/>
        </w:rPr>
        <w:t>W związku z realizacją inwestycji w ramach Projektu Beneficjent oświadcza, że</w:t>
      </w:r>
      <w:r w:rsidR="001F35D6" w:rsidRPr="00546BA9">
        <w:rPr>
          <w:rFonts w:ascii="Arial" w:hAnsi="Arial" w:cs="Arial"/>
          <w:sz w:val="22"/>
          <w:szCs w:val="22"/>
        </w:rPr>
        <w:t xml:space="preserve"> od momentu rozpoczęcia realizacji Projektu d</w:t>
      </w:r>
      <w:r w:rsidR="00E30A8C" w:rsidRPr="00546BA9">
        <w:rPr>
          <w:rFonts w:ascii="Arial" w:hAnsi="Arial" w:cs="Arial"/>
          <w:sz w:val="22"/>
          <w:szCs w:val="22"/>
        </w:rPr>
        <w:t>o zakończenia okresu trwałości P</w:t>
      </w:r>
      <w:r w:rsidR="001F35D6" w:rsidRPr="00546BA9">
        <w:rPr>
          <w:rFonts w:ascii="Arial" w:hAnsi="Arial" w:cs="Arial"/>
          <w:sz w:val="22"/>
          <w:szCs w:val="22"/>
        </w:rPr>
        <w:t>rojektu</w:t>
      </w:r>
      <w:r w:rsidRPr="00546BA9">
        <w:rPr>
          <w:rFonts w:ascii="Arial" w:hAnsi="Arial" w:cs="Arial"/>
          <w:sz w:val="22"/>
          <w:szCs w:val="22"/>
        </w:rPr>
        <w:t>:</w:t>
      </w:r>
    </w:p>
    <w:p w14:paraId="13EA6E2F" w14:textId="77777777" w:rsidR="007F708F" w:rsidRPr="00546BA9" w:rsidRDefault="00766BF7" w:rsidP="00B16A5E">
      <w:pPr>
        <w:pStyle w:val="Akapitzlist"/>
        <w:numPr>
          <w:ilvl w:val="0"/>
          <w:numId w:val="16"/>
        </w:numPr>
        <w:spacing w:after="120" w:line="360" w:lineRule="auto"/>
        <w:ind w:left="596" w:hanging="284"/>
        <w:rPr>
          <w:rFonts w:ascii="Arial" w:hAnsi="Arial" w:cs="Arial"/>
          <w:sz w:val="22"/>
          <w:szCs w:val="22"/>
        </w:rPr>
      </w:pPr>
      <w:r w:rsidRPr="00546BA9">
        <w:rPr>
          <w:rFonts w:ascii="Arial" w:hAnsi="Arial" w:cs="Arial"/>
          <w:sz w:val="22"/>
          <w:szCs w:val="22"/>
        </w:rPr>
        <w:t xml:space="preserve">nabyte </w:t>
      </w:r>
      <w:r w:rsidR="007F708F" w:rsidRPr="00546BA9">
        <w:rPr>
          <w:rFonts w:ascii="Arial" w:hAnsi="Arial" w:cs="Arial"/>
          <w:sz w:val="22"/>
          <w:szCs w:val="22"/>
        </w:rPr>
        <w:t xml:space="preserve">aktywa będą użytkowane zgodnie z celem </w:t>
      </w:r>
      <w:r w:rsidR="005001CF" w:rsidRPr="00546BA9">
        <w:rPr>
          <w:rFonts w:ascii="Arial" w:hAnsi="Arial" w:cs="Arial"/>
          <w:sz w:val="22"/>
          <w:szCs w:val="22"/>
        </w:rPr>
        <w:t>Projektu</w:t>
      </w:r>
      <w:r w:rsidR="007F708F" w:rsidRPr="00546BA9">
        <w:rPr>
          <w:rFonts w:ascii="Arial" w:hAnsi="Arial" w:cs="Arial"/>
          <w:sz w:val="22"/>
          <w:szCs w:val="22"/>
        </w:rPr>
        <w:t>;</w:t>
      </w:r>
    </w:p>
    <w:p w14:paraId="2391B1A1" w14:textId="399BF429" w:rsidR="007F708F" w:rsidRPr="00546BA9" w:rsidRDefault="00766BF7" w:rsidP="00B16A5E">
      <w:pPr>
        <w:pStyle w:val="Akapitzlist"/>
        <w:numPr>
          <w:ilvl w:val="0"/>
          <w:numId w:val="16"/>
        </w:numPr>
        <w:spacing w:after="120" w:line="360" w:lineRule="auto"/>
        <w:ind w:left="596" w:hanging="284"/>
        <w:rPr>
          <w:rFonts w:ascii="Arial" w:hAnsi="Arial" w:cs="Arial"/>
          <w:sz w:val="22"/>
          <w:szCs w:val="22"/>
        </w:rPr>
      </w:pPr>
      <w:r w:rsidRPr="00546BA9">
        <w:rPr>
          <w:rFonts w:ascii="Arial" w:hAnsi="Arial" w:cs="Arial"/>
          <w:sz w:val="22"/>
          <w:szCs w:val="22"/>
        </w:rPr>
        <w:t xml:space="preserve">nabyte </w:t>
      </w:r>
      <w:r w:rsidR="007F708F" w:rsidRPr="00546BA9">
        <w:rPr>
          <w:rFonts w:ascii="Arial" w:hAnsi="Arial" w:cs="Arial"/>
          <w:sz w:val="22"/>
          <w:szCs w:val="22"/>
        </w:rPr>
        <w:t xml:space="preserve">aktywa będą użytkowane </w:t>
      </w:r>
      <w:r w:rsidR="007350DD" w:rsidRPr="00546BA9">
        <w:rPr>
          <w:rFonts w:ascii="Arial" w:hAnsi="Arial" w:cs="Arial"/>
          <w:sz w:val="22"/>
          <w:szCs w:val="22"/>
        </w:rPr>
        <w:t>w miejscu realizacji P</w:t>
      </w:r>
      <w:r w:rsidR="008B4406" w:rsidRPr="00546BA9">
        <w:rPr>
          <w:rFonts w:ascii="Arial" w:hAnsi="Arial" w:cs="Arial"/>
          <w:sz w:val="22"/>
          <w:szCs w:val="22"/>
        </w:rPr>
        <w:t>rojektu</w:t>
      </w:r>
      <w:r w:rsidR="007F708F" w:rsidRPr="00546BA9">
        <w:rPr>
          <w:rFonts w:ascii="Arial" w:hAnsi="Arial" w:cs="Arial"/>
          <w:sz w:val="22"/>
          <w:szCs w:val="22"/>
        </w:rPr>
        <w:t>;</w:t>
      </w:r>
    </w:p>
    <w:p w14:paraId="2EF2A0DD" w14:textId="7B9BFD51" w:rsidR="00F05D7E" w:rsidRPr="00546BA9" w:rsidRDefault="00F05D7E" w:rsidP="00B16A5E">
      <w:pPr>
        <w:pStyle w:val="Akapitzlist"/>
        <w:numPr>
          <w:ilvl w:val="0"/>
          <w:numId w:val="16"/>
        </w:numPr>
        <w:spacing w:after="120" w:line="360" w:lineRule="auto"/>
        <w:ind w:left="596" w:hanging="284"/>
        <w:rPr>
          <w:rFonts w:ascii="Arial" w:hAnsi="Arial" w:cs="Arial"/>
          <w:sz w:val="22"/>
          <w:szCs w:val="22"/>
        </w:rPr>
      </w:pPr>
      <w:r w:rsidRPr="00546BA9">
        <w:rPr>
          <w:rFonts w:ascii="Arial" w:hAnsi="Arial" w:cs="Arial"/>
          <w:sz w:val="22"/>
          <w:szCs w:val="22"/>
        </w:rPr>
        <w:t xml:space="preserve">nabyte aktywa </w:t>
      </w:r>
      <w:r w:rsidR="008A1098" w:rsidRPr="00546BA9">
        <w:rPr>
          <w:rFonts w:ascii="Arial" w:hAnsi="Arial" w:cs="Arial"/>
          <w:sz w:val="22"/>
          <w:szCs w:val="22"/>
        </w:rPr>
        <w:t>będą</w:t>
      </w:r>
      <w:r w:rsidRPr="00546BA9">
        <w:rPr>
          <w:rFonts w:ascii="Arial" w:hAnsi="Arial" w:cs="Arial"/>
          <w:sz w:val="22"/>
          <w:szCs w:val="22"/>
        </w:rPr>
        <w:t xml:space="preserve"> własnością Beneficjenta i </w:t>
      </w:r>
      <w:r w:rsidR="008A1098" w:rsidRPr="00546BA9">
        <w:rPr>
          <w:rFonts w:ascii="Arial" w:hAnsi="Arial" w:cs="Arial"/>
          <w:sz w:val="22"/>
          <w:szCs w:val="22"/>
        </w:rPr>
        <w:t>będą</w:t>
      </w:r>
      <w:r w:rsidRPr="00546BA9">
        <w:rPr>
          <w:rFonts w:ascii="Arial" w:hAnsi="Arial" w:cs="Arial"/>
          <w:sz w:val="22"/>
          <w:szCs w:val="22"/>
        </w:rPr>
        <w:t xml:space="preserve"> ujęte w księgach rachunkowych;</w:t>
      </w:r>
    </w:p>
    <w:p w14:paraId="27583BF1" w14:textId="7B61E5FC" w:rsidR="009C19CD" w:rsidRPr="00546BA9" w:rsidRDefault="00766BF7" w:rsidP="00B16A5E">
      <w:pPr>
        <w:pStyle w:val="Akapitzlist"/>
        <w:numPr>
          <w:ilvl w:val="0"/>
          <w:numId w:val="16"/>
        </w:numPr>
        <w:spacing w:after="120" w:line="360" w:lineRule="auto"/>
        <w:ind w:left="596" w:hanging="284"/>
        <w:rPr>
          <w:rFonts w:ascii="Arial" w:hAnsi="Arial" w:cs="Arial"/>
          <w:sz w:val="22"/>
          <w:szCs w:val="22"/>
        </w:rPr>
      </w:pPr>
      <w:r w:rsidRPr="00546BA9">
        <w:rPr>
          <w:rFonts w:ascii="Arial" w:hAnsi="Arial" w:cs="Arial"/>
          <w:sz w:val="22"/>
          <w:szCs w:val="22"/>
        </w:rPr>
        <w:t xml:space="preserve">nabyte </w:t>
      </w:r>
      <w:r w:rsidR="009C19CD" w:rsidRPr="00546BA9">
        <w:rPr>
          <w:rFonts w:ascii="Arial" w:hAnsi="Arial" w:cs="Arial"/>
          <w:sz w:val="22"/>
          <w:szCs w:val="22"/>
        </w:rPr>
        <w:t xml:space="preserve">aktywa będą użytkowane zgodnie z </w:t>
      </w:r>
      <w:r w:rsidR="003C7DDD" w:rsidRPr="00546BA9">
        <w:rPr>
          <w:rFonts w:ascii="Arial" w:hAnsi="Arial" w:cs="Arial"/>
          <w:sz w:val="22"/>
          <w:szCs w:val="22"/>
        </w:rPr>
        <w:t xml:space="preserve">założeniami </w:t>
      </w:r>
      <w:r w:rsidR="008F7C70" w:rsidRPr="00546BA9">
        <w:rPr>
          <w:rFonts w:ascii="Arial" w:hAnsi="Arial" w:cs="Arial"/>
          <w:sz w:val="22"/>
          <w:szCs w:val="22"/>
        </w:rPr>
        <w:t>Projektu</w:t>
      </w:r>
      <w:r w:rsidR="00633300" w:rsidRPr="00546BA9">
        <w:rPr>
          <w:rFonts w:ascii="Arial" w:hAnsi="Arial" w:cs="Arial"/>
          <w:sz w:val="22"/>
          <w:szCs w:val="22"/>
        </w:rPr>
        <w:t xml:space="preserve"> </w:t>
      </w:r>
      <w:r w:rsidR="00273461" w:rsidRPr="00546BA9">
        <w:rPr>
          <w:rFonts w:ascii="Arial" w:hAnsi="Arial" w:cs="Arial"/>
          <w:sz w:val="22"/>
          <w:szCs w:val="22"/>
        </w:rPr>
        <w:t>do upływu okresu</w:t>
      </w:r>
      <w:r w:rsidR="009C19CD" w:rsidRPr="00546BA9">
        <w:rPr>
          <w:rFonts w:ascii="Arial" w:hAnsi="Arial" w:cs="Arial"/>
          <w:sz w:val="22"/>
          <w:szCs w:val="22"/>
        </w:rPr>
        <w:t xml:space="preserve"> trwałości. Beneficjent od momentu rozpoczęcia realizacji Projektu do zakończenia okresu trwałości</w:t>
      </w:r>
      <w:r w:rsidR="00E30A8C" w:rsidRPr="00546BA9">
        <w:rPr>
          <w:rFonts w:ascii="Arial" w:hAnsi="Arial" w:cs="Arial"/>
          <w:sz w:val="22"/>
          <w:szCs w:val="22"/>
        </w:rPr>
        <w:t xml:space="preserve"> P</w:t>
      </w:r>
      <w:r w:rsidR="008E4073" w:rsidRPr="00546BA9">
        <w:rPr>
          <w:rFonts w:ascii="Arial" w:hAnsi="Arial" w:cs="Arial"/>
          <w:sz w:val="22"/>
          <w:szCs w:val="22"/>
        </w:rPr>
        <w:t>rojektu</w:t>
      </w:r>
      <w:r w:rsidR="009C19CD" w:rsidRPr="00546BA9">
        <w:rPr>
          <w:rFonts w:ascii="Arial" w:hAnsi="Arial" w:cs="Arial"/>
          <w:sz w:val="22"/>
          <w:szCs w:val="22"/>
        </w:rPr>
        <w:t xml:space="preserve"> – może zbyć aktywa nabyte przy wykorzyst</w:t>
      </w:r>
      <w:r w:rsidR="005E2152" w:rsidRPr="00546BA9">
        <w:rPr>
          <w:rFonts w:ascii="Arial" w:hAnsi="Arial" w:cs="Arial"/>
          <w:sz w:val="22"/>
          <w:szCs w:val="22"/>
        </w:rPr>
        <w:t xml:space="preserve">aniu środków dofinansowania pod </w:t>
      </w:r>
      <w:r w:rsidR="009C19CD" w:rsidRPr="00546BA9">
        <w:rPr>
          <w:rFonts w:ascii="Arial" w:hAnsi="Arial" w:cs="Arial"/>
          <w:sz w:val="22"/>
          <w:szCs w:val="22"/>
        </w:rPr>
        <w:t>warunkiem wcześniejszego poinformowania i</w:t>
      </w:r>
      <w:r w:rsidR="002D64AA" w:rsidRPr="00546BA9">
        <w:rPr>
          <w:rFonts w:ascii="Arial" w:hAnsi="Arial" w:cs="Arial"/>
          <w:sz w:val="22"/>
          <w:szCs w:val="22"/>
        </w:rPr>
        <w:t> </w:t>
      </w:r>
      <w:r w:rsidR="009C19CD" w:rsidRPr="00546BA9">
        <w:rPr>
          <w:rFonts w:ascii="Arial" w:hAnsi="Arial" w:cs="Arial"/>
          <w:sz w:val="22"/>
          <w:szCs w:val="22"/>
        </w:rPr>
        <w:t xml:space="preserve">uzyskania zgody </w:t>
      </w:r>
      <w:r w:rsidR="0069673D" w:rsidRPr="00546BA9">
        <w:rPr>
          <w:rFonts w:ascii="Arial" w:hAnsi="Arial" w:cs="Arial"/>
          <w:sz w:val="22"/>
          <w:szCs w:val="22"/>
        </w:rPr>
        <w:t>IP</w:t>
      </w:r>
      <w:r w:rsidR="009C19CD" w:rsidRPr="00546BA9">
        <w:rPr>
          <w:rFonts w:ascii="Arial" w:hAnsi="Arial" w:cs="Arial"/>
          <w:sz w:val="22"/>
          <w:szCs w:val="22"/>
        </w:rPr>
        <w:t xml:space="preserve"> </w:t>
      </w:r>
      <w:r w:rsidR="00F05D7E" w:rsidRPr="00546BA9">
        <w:rPr>
          <w:rFonts w:ascii="Arial" w:hAnsi="Arial" w:cs="Arial"/>
          <w:sz w:val="22"/>
          <w:szCs w:val="22"/>
        </w:rPr>
        <w:t>FE SL</w:t>
      </w:r>
      <w:r w:rsidR="009D155A" w:rsidRPr="00546BA9">
        <w:rPr>
          <w:rFonts w:ascii="Arial" w:hAnsi="Arial" w:cs="Arial"/>
          <w:sz w:val="22"/>
          <w:szCs w:val="22"/>
        </w:rPr>
        <w:t> </w:t>
      </w:r>
      <w:r w:rsidR="0043527D" w:rsidRPr="00546BA9">
        <w:rPr>
          <w:rFonts w:ascii="Arial" w:hAnsi="Arial" w:cs="Arial"/>
          <w:sz w:val="22"/>
          <w:szCs w:val="22"/>
        </w:rPr>
        <w:t>-</w:t>
      </w:r>
      <w:r w:rsidR="009D155A" w:rsidRPr="00546BA9">
        <w:rPr>
          <w:rFonts w:ascii="Arial" w:hAnsi="Arial" w:cs="Arial"/>
          <w:sz w:val="22"/>
          <w:szCs w:val="22"/>
        </w:rPr>
        <w:t> </w:t>
      </w:r>
      <w:r w:rsidR="0043527D" w:rsidRPr="00546BA9">
        <w:rPr>
          <w:rFonts w:ascii="Arial" w:hAnsi="Arial" w:cs="Arial"/>
          <w:sz w:val="22"/>
          <w:szCs w:val="22"/>
        </w:rPr>
        <w:t>ŚCP</w:t>
      </w:r>
      <w:r w:rsidR="009C19CD" w:rsidRPr="00546BA9">
        <w:rPr>
          <w:rFonts w:ascii="Arial" w:hAnsi="Arial" w:cs="Arial"/>
          <w:sz w:val="22"/>
          <w:szCs w:val="22"/>
        </w:rPr>
        <w:t>. Wówczas Beneficj</w:t>
      </w:r>
      <w:r w:rsidR="005E2152" w:rsidRPr="00546BA9">
        <w:rPr>
          <w:rFonts w:ascii="Arial" w:hAnsi="Arial" w:cs="Arial"/>
          <w:sz w:val="22"/>
          <w:szCs w:val="22"/>
        </w:rPr>
        <w:t>ent zobowiązany jest zakupić ze </w:t>
      </w:r>
      <w:r w:rsidR="009C19CD" w:rsidRPr="00546BA9">
        <w:rPr>
          <w:rFonts w:ascii="Arial" w:hAnsi="Arial" w:cs="Arial"/>
          <w:sz w:val="22"/>
          <w:szCs w:val="22"/>
        </w:rPr>
        <w:t>środków własnych inny</w:t>
      </w:r>
      <w:r w:rsidR="005E2152" w:rsidRPr="00546BA9">
        <w:rPr>
          <w:rFonts w:ascii="Arial" w:hAnsi="Arial" w:cs="Arial"/>
          <w:sz w:val="22"/>
          <w:szCs w:val="22"/>
        </w:rPr>
        <w:t xml:space="preserve">, adekwatny składnik aktywów (o </w:t>
      </w:r>
      <w:r w:rsidR="009C19CD" w:rsidRPr="00546BA9">
        <w:rPr>
          <w:rFonts w:ascii="Arial" w:hAnsi="Arial" w:cs="Arial"/>
          <w:sz w:val="22"/>
          <w:szCs w:val="22"/>
        </w:rPr>
        <w:t>parametrach nie gorszych niż zbywany</w:t>
      </w:r>
      <w:r w:rsidR="005E2152" w:rsidRPr="00546BA9">
        <w:rPr>
          <w:rFonts w:ascii="Arial" w:hAnsi="Arial" w:cs="Arial"/>
          <w:sz w:val="22"/>
          <w:szCs w:val="22"/>
        </w:rPr>
        <w:t>) w </w:t>
      </w:r>
      <w:r w:rsidR="009C19CD" w:rsidRPr="00546BA9">
        <w:rPr>
          <w:rFonts w:ascii="Arial" w:hAnsi="Arial" w:cs="Arial"/>
          <w:sz w:val="22"/>
          <w:szCs w:val="22"/>
        </w:rPr>
        <w:t xml:space="preserve">terminie 3 miesięcy od dnia sprzedaży zbytego aktywa, dzięki któremu możliwe będzie utrzymanie celu realizacji Projektu przez okres co najmniej trwałości </w:t>
      </w:r>
      <w:r w:rsidR="00E30A8C" w:rsidRPr="00546BA9">
        <w:rPr>
          <w:rFonts w:ascii="Arial" w:hAnsi="Arial" w:cs="Arial"/>
          <w:sz w:val="22"/>
          <w:szCs w:val="22"/>
        </w:rPr>
        <w:t>P</w:t>
      </w:r>
      <w:r w:rsidR="00943B6A" w:rsidRPr="00546BA9">
        <w:rPr>
          <w:rFonts w:ascii="Arial" w:hAnsi="Arial" w:cs="Arial"/>
          <w:sz w:val="22"/>
          <w:szCs w:val="22"/>
        </w:rPr>
        <w:t>rojektu. Zastrzega się, że</w:t>
      </w:r>
      <w:r w:rsidR="005E2152" w:rsidRPr="00546BA9">
        <w:rPr>
          <w:rFonts w:ascii="Arial" w:hAnsi="Arial" w:cs="Arial"/>
          <w:sz w:val="22"/>
          <w:szCs w:val="22"/>
        </w:rPr>
        <w:t xml:space="preserve"> </w:t>
      </w:r>
      <w:r w:rsidR="009C19CD" w:rsidRPr="00546BA9">
        <w:rPr>
          <w:rFonts w:ascii="Arial" w:hAnsi="Arial" w:cs="Arial"/>
          <w:sz w:val="22"/>
          <w:szCs w:val="22"/>
        </w:rPr>
        <w:t xml:space="preserve">zmiana zostanie poddana weryfikacji pod kątem nieprawidłowego wykorzystania środków określonego </w:t>
      </w:r>
      <w:r w:rsidR="00233C3D" w:rsidRPr="00546BA9">
        <w:rPr>
          <w:rFonts w:ascii="Arial" w:hAnsi="Arial" w:cs="Arial"/>
          <w:sz w:val="22"/>
          <w:szCs w:val="22"/>
        </w:rPr>
        <w:t xml:space="preserve">w </w:t>
      </w:r>
      <w:r w:rsidR="00601FBA" w:rsidRPr="00546BA9">
        <w:rPr>
          <w:rFonts w:ascii="Arial" w:hAnsi="Arial" w:cs="Arial"/>
          <w:sz w:val="22"/>
          <w:szCs w:val="22"/>
        </w:rPr>
        <w:t>paragrafie</w:t>
      </w:r>
      <w:r w:rsidR="002D64AA" w:rsidRPr="00546BA9">
        <w:rPr>
          <w:rFonts w:ascii="Arial" w:hAnsi="Arial" w:cs="Arial"/>
          <w:sz w:val="22"/>
          <w:szCs w:val="22"/>
        </w:rPr>
        <w:t xml:space="preserve"> </w:t>
      </w:r>
      <w:r w:rsidR="00335691" w:rsidRPr="00546BA9">
        <w:rPr>
          <w:rFonts w:ascii="Arial" w:hAnsi="Arial" w:cs="Arial"/>
          <w:sz w:val="22"/>
          <w:szCs w:val="22"/>
        </w:rPr>
        <w:t xml:space="preserve">8 </w:t>
      </w:r>
      <w:r w:rsidR="009C19CD" w:rsidRPr="00546BA9">
        <w:rPr>
          <w:rFonts w:ascii="Arial" w:hAnsi="Arial" w:cs="Arial"/>
          <w:sz w:val="22"/>
          <w:szCs w:val="22"/>
        </w:rPr>
        <w:t>oraz pod kątem</w:t>
      </w:r>
      <w:r w:rsidR="00374F43" w:rsidRPr="00546BA9">
        <w:rPr>
          <w:rFonts w:ascii="Arial" w:hAnsi="Arial" w:cs="Arial"/>
          <w:sz w:val="22"/>
          <w:szCs w:val="22"/>
        </w:rPr>
        <w:t xml:space="preserve"> zmian w </w:t>
      </w:r>
      <w:r w:rsidR="009C19CD" w:rsidRPr="00546BA9">
        <w:rPr>
          <w:rFonts w:ascii="Arial" w:hAnsi="Arial" w:cs="Arial"/>
          <w:sz w:val="22"/>
          <w:szCs w:val="22"/>
        </w:rPr>
        <w:t>Projek</w:t>
      </w:r>
      <w:r w:rsidR="00374F43" w:rsidRPr="00546BA9">
        <w:rPr>
          <w:rFonts w:ascii="Arial" w:hAnsi="Arial" w:cs="Arial"/>
          <w:sz w:val="22"/>
          <w:szCs w:val="22"/>
        </w:rPr>
        <w:t>cie</w:t>
      </w:r>
      <w:r w:rsidR="009C19CD" w:rsidRPr="00546BA9">
        <w:rPr>
          <w:rFonts w:ascii="Arial" w:hAnsi="Arial" w:cs="Arial"/>
          <w:sz w:val="22"/>
          <w:szCs w:val="22"/>
        </w:rPr>
        <w:t xml:space="preserve"> i</w:t>
      </w:r>
      <w:r w:rsidR="002D64AA" w:rsidRPr="00546BA9">
        <w:rPr>
          <w:rFonts w:ascii="Arial" w:hAnsi="Arial" w:cs="Arial"/>
          <w:sz w:val="22"/>
          <w:szCs w:val="22"/>
        </w:rPr>
        <w:t> </w:t>
      </w:r>
      <w:r w:rsidR="009C19CD" w:rsidRPr="00546BA9">
        <w:rPr>
          <w:rFonts w:ascii="Arial" w:hAnsi="Arial" w:cs="Arial"/>
          <w:sz w:val="22"/>
          <w:szCs w:val="22"/>
        </w:rPr>
        <w:t xml:space="preserve">uzyskania </w:t>
      </w:r>
      <w:r w:rsidR="00354335" w:rsidRPr="00546BA9">
        <w:rPr>
          <w:rFonts w:ascii="Arial" w:hAnsi="Arial" w:cs="Arial"/>
          <w:sz w:val="22"/>
          <w:szCs w:val="22"/>
        </w:rPr>
        <w:t>nienależnych</w:t>
      </w:r>
      <w:r w:rsidR="00633300" w:rsidRPr="00546BA9">
        <w:rPr>
          <w:rFonts w:ascii="Arial" w:hAnsi="Arial" w:cs="Arial"/>
          <w:sz w:val="22"/>
          <w:szCs w:val="22"/>
        </w:rPr>
        <w:t xml:space="preserve"> </w:t>
      </w:r>
      <w:r w:rsidR="009C19CD" w:rsidRPr="00546BA9">
        <w:rPr>
          <w:rFonts w:ascii="Arial" w:hAnsi="Arial" w:cs="Arial"/>
          <w:sz w:val="22"/>
          <w:szCs w:val="22"/>
        </w:rPr>
        <w:t>korzyści w rozumieniu art</w:t>
      </w:r>
      <w:r w:rsidR="003503BC" w:rsidRPr="00546BA9">
        <w:rPr>
          <w:rFonts w:ascii="Arial" w:hAnsi="Arial" w:cs="Arial"/>
          <w:sz w:val="22"/>
          <w:szCs w:val="22"/>
        </w:rPr>
        <w:t>ykułu</w:t>
      </w:r>
      <w:r w:rsidR="009C19CD" w:rsidRPr="00546BA9">
        <w:rPr>
          <w:rFonts w:ascii="Arial" w:hAnsi="Arial" w:cs="Arial"/>
          <w:sz w:val="22"/>
          <w:szCs w:val="22"/>
        </w:rPr>
        <w:t xml:space="preserve"> </w:t>
      </w:r>
      <w:r w:rsidR="00E34C45" w:rsidRPr="00546BA9">
        <w:rPr>
          <w:rFonts w:ascii="Arial" w:hAnsi="Arial" w:cs="Arial"/>
          <w:sz w:val="22"/>
          <w:szCs w:val="22"/>
        </w:rPr>
        <w:t>65</w:t>
      </w:r>
      <w:r w:rsidR="009C19CD" w:rsidRPr="00546BA9">
        <w:rPr>
          <w:rFonts w:ascii="Arial" w:hAnsi="Arial" w:cs="Arial"/>
          <w:sz w:val="22"/>
          <w:szCs w:val="22"/>
        </w:rPr>
        <w:t xml:space="preserve"> rozporządzenia </w:t>
      </w:r>
      <w:r w:rsidR="002D64AA" w:rsidRPr="00546BA9">
        <w:rPr>
          <w:rFonts w:ascii="Arial" w:hAnsi="Arial" w:cs="Arial"/>
          <w:sz w:val="22"/>
          <w:szCs w:val="22"/>
        </w:rPr>
        <w:t>ogólnego</w:t>
      </w:r>
      <w:r w:rsidR="00F8108A" w:rsidRPr="00546BA9">
        <w:rPr>
          <w:rFonts w:ascii="Arial" w:hAnsi="Arial" w:cs="Arial"/>
          <w:sz w:val="22"/>
          <w:szCs w:val="22"/>
        </w:rPr>
        <w:t>;</w:t>
      </w:r>
    </w:p>
    <w:p w14:paraId="7F0046D7" w14:textId="77777777" w:rsidR="00AB5B36" w:rsidRPr="00546BA9" w:rsidRDefault="00F8108A" w:rsidP="00B16A5E">
      <w:pPr>
        <w:pStyle w:val="Akapitzlist"/>
        <w:numPr>
          <w:ilvl w:val="0"/>
          <w:numId w:val="16"/>
        </w:numPr>
        <w:spacing w:after="120" w:line="360" w:lineRule="auto"/>
        <w:ind w:left="596" w:hanging="284"/>
        <w:rPr>
          <w:rFonts w:ascii="Arial" w:hAnsi="Arial" w:cs="Arial"/>
          <w:sz w:val="22"/>
          <w:szCs w:val="22"/>
        </w:rPr>
      </w:pPr>
      <w:r w:rsidRPr="00546BA9">
        <w:rPr>
          <w:rFonts w:ascii="Arial" w:hAnsi="Arial" w:cs="Arial"/>
          <w:sz w:val="22"/>
          <w:szCs w:val="22"/>
        </w:rPr>
        <w:t xml:space="preserve">nie zostanie </w:t>
      </w:r>
      <w:r w:rsidR="004C1E1D" w:rsidRPr="00546BA9">
        <w:rPr>
          <w:rFonts w:ascii="Arial" w:hAnsi="Arial" w:cs="Arial"/>
          <w:sz w:val="22"/>
          <w:szCs w:val="22"/>
        </w:rPr>
        <w:t xml:space="preserve">zawieszona lub </w:t>
      </w:r>
      <w:r w:rsidRPr="00546BA9">
        <w:rPr>
          <w:rFonts w:ascii="Arial" w:hAnsi="Arial" w:cs="Arial"/>
          <w:sz w:val="22"/>
          <w:szCs w:val="22"/>
        </w:rPr>
        <w:t>zaprzestana</w:t>
      </w:r>
      <w:r w:rsidR="0000043D" w:rsidRPr="00546BA9">
        <w:rPr>
          <w:rFonts w:ascii="Arial" w:hAnsi="Arial" w:cs="Arial"/>
          <w:sz w:val="22"/>
          <w:szCs w:val="22"/>
        </w:rPr>
        <w:t xml:space="preserve"> działalność</w:t>
      </w:r>
      <w:r w:rsidRPr="00546BA9">
        <w:rPr>
          <w:rFonts w:ascii="Arial" w:hAnsi="Arial" w:cs="Arial"/>
          <w:sz w:val="22"/>
          <w:szCs w:val="22"/>
        </w:rPr>
        <w:t xml:space="preserve"> związana z Projektem.</w:t>
      </w:r>
    </w:p>
    <w:p w14:paraId="48AAB272" w14:textId="4708EDD6" w:rsidR="00AB5B36" w:rsidRPr="00546BA9" w:rsidRDefault="00AB5B36" w:rsidP="00B16A5E">
      <w:pPr>
        <w:pStyle w:val="Ustp"/>
        <w:numPr>
          <w:ilvl w:val="0"/>
          <w:numId w:val="15"/>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w:t>
      </w:r>
      <w:r w:rsidR="005E2152" w:rsidRPr="00546BA9">
        <w:rPr>
          <w:rFonts w:ascii="Arial" w:hAnsi="Arial" w:cs="Arial"/>
          <w:sz w:val="22"/>
          <w:szCs w:val="22"/>
        </w:rPr>
        <w:t>zo</w:t>
      </w:r>
      <w:r w:rsidRPr="00546BA9">
        <w:rPr>
          <w:rFonts w:ascii="Arial" w:hAnsi="Arial" w:cs="Arial"/>
          <w:sz w:val="22"/>
          <w:szCs w:val="22"/>
        </w:rPr>
        <w:t xml:space="preserve">bowiązany jest do pisemnego powiadomienia IP </w:t>
      </w:r>
      <w:r w:rsidR="00F05D7E" w:rsidRPr="00546BA9">
        <w:rPr>
          <w:rFonts w:ascii="Arial" w:hAnsi="Arial" w:cs="Arial"/>
          <w:sz w:val="22"/>
          <w:szCs w:val="22"/>
        </w:rPr>
        <w:t>FE SL</w:t>
      </w:r>
      <w:r w:rsidR="009D155A" w:rsidRPr="00546BA9">
        <w:rPr>
          <w:rFonts w:ascii="Arial" w:hAnsi="Arial" w:cs="Arial"/>
          <w:sz w:val="22"/>
          <w:szCs w:val="22"/>
        </w:rPr>
        <w:t> </w:t>
      </w:r>
      <w:r w:rsidR="0043527D" w:rsidRPr="00546BA9">
        <w:rPr>
          <w:rFonts w:ascii="Arial" w:hAnsi="Arial" w:cs="Arial"/>
          <w:sz w:val="22"/>
          <w:szCs w:val="22"/>
        </w:rPr>
        <w:t>-</w:t>
      </w:r>
      <w:r w:rsidR="009D155A" w:rsidRPr="00546BA9">
        <w:rPr>
          <w:rFonts w:ascii="Arial" w:hAnsi="Arial" w:cs="Arial"/>
          <w:sz w:val="22"/>
          <w:szCs w:val="22"/>
        </w:rPr>
        <w:t> </w:t>
      </w:r>
      <w:r w:rsidR="0043527D" w:rsidRPr="00546BA9">
        <w:rPr>
          <w:rFonts w:ascii="Arial" w:hAnsi="Arial" w:cs="Arial"/>
          <w:sz w:val="22"/>
          <w:szCs w:val="22"/>
        </w:rPr>
        <w:t>ŚCP</w:t>
      </w:r>
      <w:r w:rsidR="005E2152" w:rsidRPr="00546BA9">
        <w:rPr>
          <w:rFonts w:ascii="Arial" w:hAnsi="Arial" w:cs="Arial"/>
          <w:sz w:val="22"/>
          <w:szCs w:val="22"/>
        </w:rPr>
        <w:t xml:space="preserve"> o każdym podejrzeniu lub </w:t>
      </w:r>
      <w:r w:rsidRPr="00546BA9">
        <w:rPr>
          <w:rFonts w:ascii="Arial" w:hAnsi="Arial" w:cs="Arial"/>
          <w:sz w:val="22"/>
          <w:szCs w:val="22"/>
        </w:rPr>
        <w:t>stwierdzonym przypadku wystąpienia konfliktu interesów, sytuacji korupcyjnej, nadużycia finansowego oraz o podjętych działaniach naprawczych niezwłocznie po</w:t>
      </w:r>
      <w:r w:rsidR="00633300" w:rsidRPr="00546BA9">
        <w:rPr>
          <w:rFonts w:ascii="Arial" w:hAnsi="Arial" w:cs="Arial"/>
          <w:sz w:val="22"/>
          <w:szCs w:val="22"/>
        </w:rPr>
        <w:t xml:space="preserve"> </w:t>
      </w:r>
      <w:r w:rsidRPr="00546BA9">
        <w:rPr>
          <w:rFonts w:ascii="Arial" w:hAnsi="Arial" w:cs="Arial"/>
          <w:sz w:val="22"/>
          <w:szCs w:val="22"/>
        </w:rPr>
        <w:t>wykryciu wymienionego zdarzenia.</w:t>
      </w:r>
    </w:p>
    <w:p w14:paraId="578CA17E" w14:textId="480689EF" w:rsidR="00AB5B36" w:rsidRPr="00546BA9" w:rsidRDefault="00AB5B36" w:rsidP="00B16A5E">
      <w:pPr>
        <w:pStyle w:val="Ustp"/>
        <w:numPr>
          <w:ilvl w:val="0"/>
          <w:numId w:val="15"/>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Wszelkie działania nakierowane na obejście ustanowionych zasad kwalifikowania wydatków lub tworzenie sztucznych warunków w celu wykazania wobec </w:t>
      </w:r>
      <w:bookmarkStart w:id="18" w:name="_Hlk127619620"/>
      <w:r w:rsidRPr="00546BA9">
        <w:rPr>
          <w:rFonts w:ascii="Arial" w:hAnsi="Arial" w:cs="Arial"/>
          <w:sz w:val="22"/>
          <w:szCs w:val="22"/>
        </w:rPr>
        <w:t xml:space="preserve">IP </w:t>
      </w:r>
      <w:r w:rsidR="00F05D7E" w:rsidRPr="00546BA9">
        <w:rPr>
          <w:rFonts w:ascii="Arial" w:hAnsi="Arial" w:cs="Arial"/>
          <w:sz w:val="22"/>
          <w:szCs w:val="22"/>
        </w:rPr>
        <w:t>FE SL</w:t>
      </w:r>
      <w:r w:rsidR="009D155A" w:rsidRPr="00546BA9">
        <w:rPr>
          <w:rFonts w:ascii="Arial" w:hAnsi="Arial" w:cs="Arial"/>
          <w:sz w:val="22"/>
          <w:szCs w:val="22"/>
        </w:rPr>
        <w:t> </w:t>
      </w:r>
      <w:r w:rsidR="0043527D" w:rsidRPr="00546BA9">
        <w:rPr>
          <w:rFonts w:ascii="Arial" w:hAnsi="Arial" w:cs="Arial"/>
          <w:sz w:val="22"/>
          <w:szCs w:val="22"/>
        </w:rPr>
        <w:t>-</w:t>
      </w:r>
      <w:r w:rsidR="009D155A" w:rsidRPr="00546BA9">
        <w:rPr>
          <w:rFonts w:ascii="Arial" w:hAnsi="Arial" w:cs="Arial"/>
          <w:sz w:val="22"/>
          <w:szCs w:val="22"/>
        </w:rPr>
        <w:t> </w:t>
      </w:r>
      <w:r w:rsidR="0043527D" w:rsidRPr="00546BA9">
        <w:rPr>
          <w:rFonts w:ascii="Arial" w:hAnsi="Arial" w:cs="Arial"/>
          <w:sz w:val="22"/>
          <w:szCs w:val="22"/>
        </w:rPr>
        <w:t>ŚCP</w:t>
      </w:r>
      <w:bookmarkEnd w:id="18"/>
      <w:r w:rsidRPr="00546BA9">
        <w:rPr>
          <w:rFonts w:ascii="Arial" w:hAnsi="Arial" w:cs="Arial"/>
          <w:sz w:val="22"/>
          <w:szCs w:val="22"/>
        </w:rPr>
        <w:t xml:space="preserve">, że dany wydatek spełnia warunki kwalifikowalności, stanowią rażące naruszenie warunków Umowy i mogą skutkować jej rozwiązaniem. </w:t>
      </w:r>
      <w:r w:rsidR="005E2152" w:rsidRPr="00546BA9">
        <w:rPr>
          <w:rFonts w:ascii="Arial" w:hAnsi="Arial" w:cs="Arial"/>
          <w:sz w:val="22"/>
          <w:szCs w:val="22"/>
        </w:rPr>
        <w:t>Zapisy </w:t>
      </w:r>
      <w:r w:rsidR="00601FBA" w:rsidRPr="00546BA9">
        <w:rPr>
          <w:rFonts w:ascii="Arial" w:hAnsi="Arial" w:cs="Arial"/>
          <w:sz w:val="22"/>
          <w:szCs w:val="22"/>
        </w:rPr>
        <w:t>paragrafu</w:t>
      </w:r>
      <w:r w:rsidR="002D64AA" w:rsidRPr="00546BA9">
        <w:rPr>
          <w:rFonts w:ascii="Arial" w:hAnsi="Arial" w:cs="Arial"/>
          <w:sz w:val="22"/>
          <w:szCs w:val="22"/>
        </w:rPr>
        <w:t xml:space="preserve"> </w:t>
      </w:r>
      <w:r w:rsidRPr="00546BA9">
        <w:rPr>
          <w:rFonts w:ascii="Arial" w:hAnsi="Arial" w:cs="Arial"/>
          <w:sz w:val="22"/>
          <w:szCs w:val="22"/>
        </w:rPr>
        <w:t>8 stosuje się odpowiednio.</w:t>
      </w:r>
    </w:p>
    <w:p w14:paraId="491C560F" w14:textId="2C5EDEBD" w:rsidR="00410CDF" w:rsidRDefault="00410CDF" w:rsidP="00B16A5E">
      <w:pPr>
        <w:pStyle w:val="Akapitzlist"/>
        <w:numPr>
          <w:ilvl w:val="0"/>
          <w:numId w:val="15"/>
        </w:numPr>
        <w:suppressAutoHyphens w:val="0"/>
        <w:spacing w:after="120" w:line="360" w:lineRule="auto"/>
        <w:contextualSpacing/>
        <w:rPr>
          <w:rFonts w:ascii="Arial" w:hAnsi="Arial" w:cs="Arial"/>
          <w:iCs/>
          <w:sz w:val="22"/>
          <w:szCs w:val="22"/>
        </w:rPr>
      </w:pPr>
      <w:r w:rsidRPr="00546BA9">
        <w:rPr>
          <w:rFonts w:ascii="Arial" w:hAnsi="Arial" w:cs="Arial"/>
          <w:iCs/>
          <w:sz w:val="22"/>
          <w:szCs w:val="22"/>
        </w:rPr>
        <w:t xml:space="preserve">Podział praw majątkowych do wyników prac badawczo-rozwojowych </w:t>
      </w:r>
      <w:r w:rsidR="00FC1F72" w:rsidRPr="00546BA9">
        <w:rPr>
          <w:rFonts w:ascii="Arial" w:hAnsi="Arial" w:cs="Arial"/>
          <w:iCs/>
          <w:sz w:val="22"/>
          <w:szCs w:val="22"/>
        </w:rPr>
        <w:t>zrealizowanych w ramach projektu</w:t>
      </w:r>
      <w:r w:rsidRPr="00546BA9">
        <w:rPr>
          <w:rFonts w:ascii="Arial" w:hAnsi="Arial" w:cs="Arial"/>
          <w:iCs/>
          <w:sz w:val="22"/>
          <w:szCs w:val="22"/>
        </w:rPr>
        <w:t xml:space="preserve"> nie może stanowić niedozwolonej pomocy publicznej.</w:t>
      </w:r>
    </w:p>
    <w:p w14:paraId="28ED31A3" w14:textId="615861DB" w:rsidR="007F708F" w:rsidRPr="006F66B7" w:rsidRDefault="00601FBA" w:rsidP="006F66B7">
      <w:pPr>
        <w:pStyle w:val="Nagwek2"/>
        <w:rPr>
          <w:rStyle w:val="Odwoaniedokomentarza1"/>
          <w:rFonts w:cs="Arial"/>
          <w:b w:val="0"/>
          <w:sz w:val="22"/>
          <w:szCs w:val="22"/>
        </w:rPr>
      </w:pPr>
      <w:r w:rsidRPr="00546BA9">
        <w:t>Paragraf</w:t>
      </w:r>
      <w:r w:rsidR="007F708F" w:rsidRPr="00546BA9">
        <w:t xml:space="preserve"> </w:t>
      </w:r>
      <w:r w:rsidR="00AF5FAD" w:rsidRPr="00546BA9">
        <w:t>1</w:t>
      </w:r>
      <w:r w:rsidR="00475B16" w:rsidRPr="00546BA9">
        <w:t>0</w:t>
      </w:r>
      <w:r w:rsidR="006F66B7">
        <w:t xml:space="preserve"> </w:t>
      </w:r>
      <w:r w:rsidR="006F66B7">
        <w:br/>
      </w:r>
      <w:r w:rsidR="007F708F" w:rsidRPr="006F66B7">
        <w:t>Zabezpieczenie prawidłowej realizacji Umowy</w:t>
      </w:r>
    </w:p>
    <w:p w14:paraId="2E96031F" w14:textId="46F049AC" w:rsidR="007F708F" w:rsidRPr="00546BA9" w:rsidRDefault="007F708F" w:rsidP="00DC7377">
      <w:pPr>
        <w:pStyle w:val="Ustp"/>
        <w:numPr>
          <w:ilvl w:val="0"/>
          <w:numId w:val="40"/>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wnosi do </w:t>
      </w:r>
      <w:r w:rsidR="0069673D" w:rsidRPr="00546BA9">
        <w:rPr>
          <w:rFonts w:ascii="Arial" w:hAnsi="Arial" w:cs="Arial"/>
          <w:sz w:val="22"/>
          <w:szCs w:val="22"/>
        </w:rPr>
        <w:t>IP</w:t>
      </w:r>
      <w:r w:rsidRPr="00546BA9">
        <w:rPr>
          <w:rFonts w:ascii="Arial" w:hAnsi="Arial" w:cs="Arial"/>
          <w:sz w:val="22"/>
          <w:szCs w:val="22"/>
        </w:rPr>
        <w:t xml:space="preserve"> </w:t>
      </w:r>
      <w:r w:rsidR="00B57BA2" w:rsidRPr="00546BA9">
        <w:rPr>
          <w:rFonts w:ascii="Arial" w:hAnsi="Arial" w:cs="Arial"/>
          <w:sz w:val="22"/>
          <w:szCs w:val="22"/>
        </w:rPr>
        <w:t>FE</w:t>
      </w:r>
      <w:r w:rsidR="00F97D4B" w:rsidRPr="00546BA9">
        <w:rPr>
          <w:rFonts w:ascii="Arial" w:hAnsi="Arial" w:cs="Arial"/>
          <w:sz w:val="22"/>
          <w:szCs w:val="22"/>
        </w:rPr>
        <w:t xml:space="preserve"> </w:t>
      </w:r>
      <w:r w:rsidRPr="00546BA9">
        <w:rPr>
          <w:rFonts w:ascii="Arial" w:hAnsi="Arial" w:cs="Arial"/>
          <w:sz w:val="22"/>
          <w:szCs w:val="22"/>
        </w:rPr>
        <w:t>SL</w:t>
      </w:r>
      <w:r w:rsidR="00D930B6" w:rsidRPr="00546BA9">
        <w:rPr>
          <w:rFonts w:ascii="Arial" w:hAnsi="Arial" w:cs="Arial"/>
          <w:sz w:val="22"/>
          <w:szCs w:val="22"/>
        </w:rPr>
        <w:t> </w:t>
      </w:r>
      <w:r w:rsidR="0043527D" w:rsidRPr="00546BA9">
        <w:rPr>
          <w:rFonts w:ascii="Arial" w:hAnsi="Arial" w:cs="Arial"/>
          <w:sz w:val="22"/>
          <w:szCs w:val="22"/>
        </w:rPr>
        <w:t>-</w:t>
      </w:r>
      <w:r w:rsidR="00D930B6" w:rsidRPr="00546BA9">
        <w:rPr>
          <w:rFonts w:ascii="Arial" w:hAnsi="Arial" w:cs="Arial"/>
          <w:sz w:val="22"/>
          <w:szCs w:val="22"/>
        </w:rPr>
        <w:t> </w:t>
      </w:r>
      <w:r w:rsidR="0043527D" w:rsidRPr="00546BA9">
        <w:rPr>
          <w:rFonts w:ascii="Arial" w:hAnsi="Arial" w:cs="Arial"/>
          <w:sz w:val="22"/>
          <w:szCs w:val="22"/>
        </w:rPr>
        <w:t>ŚCP</w:t>
      </w:r>
      <w:r w:rsidRPr="00546BA9">
        <w:rPr>
          <w:rFonts w:ascii="Arial" w:hAnsi="Arial" w:cs="Arial"/>
          <w:sz w:val="22"/>
          <w:szCs w:val="22"/>
        </w:rPr>
        <w:t xml:space="preserve"> poprawnie ustanowione zabezpieczenie p</w:t>
      </w:r>
      <w:r w:rsidR="009C3FCC" w:rsidRPr="00546BA9">
        <w:rPr>
          <w:rFonts w:ascii="Arial" w:hAnsi="Arial" w:cs="Arial"/>
          <w:sz w:val="22"/>
          <w:szCs w:val="22"/>
        </w:rPr>
        <w:t>rawidłowej realizacji Umowy nie</w:t>
      </w:r>
      <w:r w:rsidR="00A3014D" w:rsidRPr="00546BA9">
        <w:rPr>
          <w:rFonts w:ascii="Arial" w:hAnsi="Arial" w:cs="Arial"/>
          <w:sz w:val="22"/>
          <w:szCs w:val="22"/>
        </w:rPr>
        <w:t xml:space="preserve"> </w:t>
      </w:r>
      <w:r w:rsidRPr="00546BA9">
        <w:rPr>
          <w:rFonts w:ascii="Arial" w:hAnsi="Arial" w:cs="Arial"/>
          <w:sz w:val="22"/>
          <w:szCs w:val="22"/>
        </w:rPr>
        <w:t>później niż w terminie do 30 dni kalendarzowych od dnia zawarcia U</w:t>
      </w:r>
      <w:r w:rsidR="00174BDF" w:rsidRPr="00546BA9">
        <w:rPr>
          <w:rFonts w:ascii="Arial" w:hAnsi="Arial" w:cs="Arial"/>
          <w:sz w:val="22"/>
          <w:szCs w:val="22"/>
        </w:rPr>
        <w:t>mowy, na kwotę nie </w:t>
      </w:r>
      <w:r w:rsidR="009C3FCC" w:rsidRPr="00546BA9">
        <w:rPr>
          <w:rFonts w:ascii="Arial" w:hAnsi="Arial" w:cs="Arial"/>
          <w:sz w:val="22"/>
          <w:szCs w:val="22"/>
        </w:rPr>
        <w:t>mniejszą niż</w:t>
      </w:r>
      <w:r w:rsidR="00A3014D" w:rsidRPr="00546BA9">
        <w:rPr>
          <w:rFonts w:ascii="Arial" w:hAnsi="Arial" w:cs="Arial"/>
          <w:sz w:val="22"/>
          <w:szCs w:val="22"/>
        </w:rPr>
        <w:t xml:space="preserve"> </w:t>
      </w:r>
      <w:r w:rsidRPr="00546BA9">
        <w:rPr>
          <w:rFonts w:ascii="Arial" w:hAnsi="Arial" w:cs="Arial"/>
          <w:sz w:val="22"/>
          <w:szCs w:val="22"/>
        </w:rPr>
        <w:t xml:space="preserve">wysokość kwoty dofinansowania, o której mowa w </w:t>
      </w:r>
      <w:r w:rsidR="00601FBA" w:rsidRPr="00546BA9">
        <w:rPr>
          <w:rFonts w:ascii="Arial" w:hAnsi="Arial" w:cs="Arial"/>
          <w:sz w:val="22"/>
          <w:szCs w:val="22"/>
        </w:rPr>
        <w:t>paragrafie</w:t>
      </w:r>
      <w:r w:rsidRPr="00546BA9">
        <w:rPr>
          <w:rFonts w:ascii="Arial" w:hAnsi="Arial" w:cs="Arial"/>
          <w:sz w:val="22"/>
          <w:szCs w:val="22"/>
        </w:rPr>
        <w:t xml:space="preserve"> </w:t>
      </w:r>
      <w:r w:rsidR="00667A6D" w:rsidRPr="00546BA9">
        <w:rPr>
          <w:rFonts w:ascii="Arial" w:hAnsi="Arial" w:cs="Arial"/>
          <w:sz w:val="22"/>
          <w:szCs w:val="22"/>
        </w:rPr>
        <w:t>3</w:t>
      </w:r>
      <w:r w:rsidRPr="00546BA9">
        <w:rPr>
          <w:rFonts w:ascii="Arial" w:hAnsi="Arial" w:cs="Arial"/>
          <w:sz w:val="22"/>
          <w:szCs w:val="22"/>
        </w:rPr>
        <w:t xml:space="preserve"> ust</w:t>
      </w:r>
      <w:r w:rsidR="00601FBA" w:rsidRPr="00546BA9">
        <w:rPr>
          <w:rFonts w:ascii="Arial" w:hAnsi="Arial" w:cs="Arial"/>
          <w:sz w:val="22"/>
          <w:szCs w:val="22"/>
        </w:rPr>
        <w:t>ęp</w:t>
      </w:r>
      <w:r w:rsidRPr="00546BA9">
        <w:rPr>
          <w:rFonts w:ascii="Arial" w:hAnsi="Arial" w:cs="Arial"/>
          <w:sz w:val="22"/>
          <w:szCs w:val="22"/>
        </w:rPr>
        <w:t xml:space="preserve"> </w:t>
      </w:r>
      <w:r w:rsidR="001039A9">
        <w:rPr>
          <w:rFonts w:ascii="Arial" w:hAnsi="Arial" w:cs="Arial"/>
          <w:sz w:val="22"/>
          <w:szCs w:val="22"/>
        </w:rPr>
        <w:t>3</w:t>
      </w:r>
      <w:r w:rsidRPr="00546BA9">
        <w:rPr>
          <w:rFonts w:ascii="Arial" w:hAnsi="Arial" w:cs="Arial"/>
          <w:sz w:val="22"/>
          <w:szCs w:val="22"/>
        </w:rPr>
        <w:t xml:space="preserve">, w formie </w:t>
      </w:r>
      <w:r w:rsidR="009C3FCC" w:rsidRPr="00546BA9">
        <w:rPr>
          <w:rFonts w:ascii="Arial" w:hAnsi="Arial" w:cs="Arial"/>
          <w:sz w:val="22"/>
          <w:szCs w:val="22"/>
        </w:rPr>
        <w:t>weksla in blanco wraz z </w:t>
      </w:r>
      <w:r w:rsidR="0089538C" w:rsidRPr="00546BA9">
        <w:rPr>
          <w:rFonts w:ascii="Arial" w:hAnsi="Arial" w:cs="Arial"/>
          <w:sz w:val="22"/>
          <w:szCs w:val="22"/>
        </w:rPr>
        <w:t xml:space="preserve">deklaracją wekslową podpisywanymi w obecności pracownika </w:t>
      </w:r>
      <w:r w:rsidR="008A1098" w:rsidRPr="00546BA9">
        <w:rPr>
          <w:rFonts w:ascii="Arial" w:hAnsi="Arial" w:cs="Arial"/>
          <w:sz w:val="22"/>
          <w:szCs w:val="22"/>
        </w:rPr>
        <w:t>IP FE SL - ŚCP</w:t>
      </w:r>
      <w:r w:rsidR="008A1098" w:rsidRPr="00546BA9" w:rsidDel="008A1098">
        <w:rPr>
          <w:rFonts w:ascii="Arial" w:hAnsi="Arial" w:cs="Arial"/>
          <w:sz w:val="22"/>
          <w:szCs w:val="22"/>
        </w:rPr>
        <w:t xml:space="preserve"> </w:t>
      </w:r>
      <w:r w:rsidR="009C3FCC" w:rsidRPr="00546BA9">
        <w:rPr>
          <w:rFonts w:ascii="Arial" w:hAnsi="Arial" w:cs="Arial"/>
          <w:sz w:val="22"/>
          <w:szCs w:val="22"/>
        </w:rPr>
        <w:t xml:space="preserve">lub z </w:t>
      </w:r>
      <w:r w:rsidR="0089538C" w:rsidRPr="00546BA9">
        <w:rPr>
          <w:rFonts w:ascii="Arial" w:hAnsi="Arial" w:cs="Arial"/>
          <w:sz w:val="22"/>
          <w:szCs w:val="22"/>
        </w:rPr>
        <w:t>notarialnie potwierdzonymi podpisami.</w:t>
      </w:r>
      <w:r w:rsidR="007150BA" w:rsidRPr="00546BA9">
        <w:rPr>
          <w:rFonts w:ascii="Arial" w:hAnsi="Arial" w:cs="Arial"/>
          <w:sz w:val="22"/>
          <w:szCs w:val="22"/>
        </w:rPr>
        <w:t xml:space="preserve"> W uzasadnionych przypadkach IP </w:t>
      </w:r>
      <w:r w:rsidR="00B57BA2" w:rsidRPr="00546BA9">
        <w:rPr>
          <w:rFonts w:ascii="Arial" w:hAnsi="Arial" w:cs="Arial"/>
          <w:sz w:val="22"/>
          <w:szCs w:val="22"/>
        </w:rPr>
        <w:t>FE</w:t>
      </w:r>
      <w:r w:rsidR="00F97D4B" w:rsidRPr="00546BA9">
        <w:rPr>
          <w:rFonts w:ascii="Arial" w:hAnsi="Arial" w:cs="Arial"/>
          <w:sz w:val="22"/>
          <w:szCs w:val="22"/>
        </w:rPr>
        <w:t xml:space="preserve"> </w:t>
      </w:r>
      <w:r w:rsidR="007150BA" w:rsidRPr="00546BA9">
        <w:rPr>
          <w:rFonts w:ascii="Arial" w:hAnsi="Arial" w:cs="Arial"/>
          <w:sz w:val="22"/>
          <w:szCs w:val="22"/>
        </w:rPr>
        <w:t xml:space="preserve">SL – ŚCP </w:t>
      </w:r>
      <w:r w:rsidR="007150BA" w:rsidRPr="00546BA9">
        <w:rPr>
          <w:rFonts w:ascii="Arial" w:hAnsi="Arial" w:cs="Arial"/>
          <w:sz w:val="22"/>
          <w:szCs w:val="22"/>
        </w:rPr>
        <w:lastRenderedPageBreak/>
        <w:t>dopuszcza wniesienie zabezpieczenia w terminie późniejszym niż 30 dni kalendarzowych od dnia zawarcia Umowy, jednak nie później niż do dnia złożenia pierwszego wniosku o płatność</w:t>
      </w:r>
      <w:r w:rsidR="008A1098" w:rsidRPr="00546BA9">
        <w:rPr>
          <w:rFonts w:ascii="Arial" w:hAnsi="Arial" w:cs="Arial"/>
          <w:sz w:val="22"/>
          <w:szCs w:val="22"/>
        </w:rPr>
        <w:t>/zaliczkę</w:t>
      </w:r>
      <w:r w:rsidR="007150BA" w:rsidRPr="00546BA9">
        <w:rPr>
          <w:rFonts w:ascii="Arial" w:hAnsi="Arial" w:cs="Arial"/>
          <w:sz w:val="22"/>
          <w:szCs w:val="22"/>
        </w:rPr>
        <w:t>.</w:t>
      </w:r>
    </w:p>
    <w:p w14:paraId="4C028BFC" w14:textId="7E9C623F" w:rsidR="007F708F" w:rsidRPr="00546BA9" w:rsidRDefault="007F708F" w:rsidP="00DC7377">
      <w:pPr>
        <w:pStyle w:val="Ustp"/>
        <w:numPr>
          <w:ilvl w:val="0"/>
          <w:numId w:val="40"/>
        </w:numPr>
        <w:spacing w:before="0" w:line="360" w:lineRule="auto"/>
        <w:ind w:left="312" w:hanging="312"/>
        <w:jc w:val="left"/>
        <w:rPr>
          <w:rFonts w:ascii="Arial" w:hAnsi="Arial" w:cs="Arial"/>
          <w:sz w:val="22"/>
          <w:szCs w:val="22"/>
        </w:rPr>
      </w:pPr>
      <w:r w:rsidRPr="00546BA9">
        <w:rPr>
          <w:rFonts w:ascii="Arial" w:hAnsi="Arial" w:cs="Arial"/>
          <w:sz w:val="22"/>
          <w:szCs w:val="22"/>
        </w:rPr>
        <w:t>Zabezpieczenie, o którym mowa w ust</w:t>
      </w:r>
      <w:r w:rsidR="002D64AA" w:rsidRPr="00546BA9">
        <w:rPr>
          <w:rFonts w:ascii="Arial" w:hAnsi="Arial" w:cs="Arial"/>
          <w:sz w:val="22"/>
          <w:szCs w:val="22"/>
        </w:rPr>
        <w:t>ępie</w:t>
      </w:r>
      <w:r w:rsidRPr="00546BA9">
        <w:rPr>
          <w:rFonts w:ascii="Arial" w:hAnsi="Arial" w:cs="Arial"/>
          <w:sz w:val="22"/>
          <w:szCs w:val="22"/>
        </w:rPr>
        <w:t xml:space="preserve"> 1</w:t>
      </w:r>
      <w:r w:rsidR="00DB0025" w:rsidRPr="00546BA9">
        <w:rPr>
          <w:rFonts w:ascii="Arial" w:hAnsi="Arial" w:cs="Arial"/>
          <w:sz w:val="22"/>
          <w:szCs w:val="22"/>
        </w:rPr>
        <w:t>,</w:t>
      </w:r>
      <w:r w:rsidRPr="00546BA9">
        <w:rPr>
          <w:rFonts w:ascii="Arial" w:hAnsi="Arial" w:cs="Arial"/>
          <w:sz w:val="22"/>
          <w:szCs w:val="22"/>
        </w:rPr>
        <w:t xml:space="preserve"> ustanawiane jest od dnia zawarcia Umowy.</w:t>
      </w:r>
    </w:p>
    <w:p w14:paraId="18C12694" w14:textId="615479F0" w:rsidR="00DB1BCD" w:rsidRPr="00546BA9" w:rsidRDefault="007F708F" w:rsidP="00DC7377">
      <w:pPr>
        <w:pStyle w:val="Ustp"/>
        <w:numPr>
          <w:ilvl w:val="0"/>
          <w:numId w:val="40"/>
        </w:numPr>
        <w:spacing w:before="0" w:line="360" w:lineRule="auto"/>
        <w:ind w:left="312" w:hanging="312"/>
        <w:jc w:val="left"/>
        <w:rPr>
          <w:rFonts w:ascii="Arial" w:hAnsi="Arial" w:cs="Arial"/>
          <w:sz w:val="22"/>
          <w:szCs w:val="22"/>
        </w:rPr>
      </w:pPr>
      <w:r w:rsidRPr="00546BA9">
        <w:rPr>
          <w:rFonts w:ascii="Arial" w:hAnsi="Arial" w:cs="Arial"/>
          <w:sz w:val="22"/>
          <w:szCs w:val="22"/>
        </w:rPr>
        <w:t>W przypadku prawidłowego wypełnienia przez Beneficjenta wsz</w:t>
      </w:r>
      <w:r w:rsidR="009C3FCC" w:rsidRPr="00546BA9">
        <w:rPr>
          <w:rFonts w:ascii="Arial" w:hAnsi="Arial" w:cs="Arial"/>
          <w:sz w:val="22"/>
          <w:szCs w:val="22"/>
        </w:rPr>
        <w:t>elkich zobowiązań określonych w</w:t>
      </w:r>
      <w:r w:rsidR="00166E25" w:rsidRPr="00546BA9">
        <w:rPr>
          <w:rFonts w:ascii="Arial" w:hAnsi="Arial" w:cs="Arial"/>
          <w:sz w:val="22"/>
          <w:szCs w:val="22"/>
        </w:rPr>
        <w:t> </w:t>
      </w:r>
      <w:r w:rsidRPr="00546BA9">
        <w:rPr>
          <w:rFonts w:ascii="Arial" w:hAnsi="Arial" w:cs="Arial"/>
          <w:sz w:val="22"/>
          <w:szCs w:val="22"/>
        </w:rPr>
        <w:t>Umowie</w:t>
      </w:r>
      <w:r w:rsidR="0055255C" w:rsidRPr="00546BA9">
        <w:rPr>
          <w:rStyle w:val="Odwoanieprzypisudolnego"/>
          <w:rFonts w:ascii="Arial" w:hAnsi="Arial" w:cs="Arial"/>
          <w:sz w:val="22"/>
          <w:szCs w:val="22"/>
        </w:rPr>
        <w:footnoteReference w:id="12"/>
      </w:r>
      <w:r w:rsidRPr="00546BA9">
        <w:rPr>
          <w:rFonts w:ascii="Arial" w:hAnsi="Arial" w:cs="Arial"/>
          <w:sz w:val="22"/>
          <w:szCs w:val="22"/>
        </w:rPr>
        <w:t>,</w:t>
      </w:r>
      <w:r w:rsidR="00D90415" w:rsidRPr="00546BA9">
        <w:rPr>
          <w:rFonts w:ascii="Arial" w:hAnsi="Arial" w:cs="Arial"/>
          <w:sz w:val="22"/>
          <w:szCs w:val="22"/>
        </w:rPr>
        <w:t xml:space="preserve"> </w:t>
      </w:r>
      <w:r w:rsidR="0017341F" w:rsidRPr="00546BA9">
        <w:rPr>
          <w:rFonts w:ascii="Arial" w:hAnsi="Arial" w:cs="Arial"/>
          <w:sz w:val="22"/>
          <w:szCs w:val="22"/>
        </w:rPr>
        <w:t>IP FE SL - ŚCP</w:t>
      </w:r>
      <w:r w:rsidRPr="00546BA9">
        <w:rPr>
          <w:rFonts w:ascii="Arial" w:hAnsi="Arial" w:cs="Arial"/>
          <w:sz w:val="22"/>
          <w:szCs w:val="22"/>
        </w:rPr>
        <w:t>, na wniosek Beneficjenta, zwróci ustanowione zabezpieczenie</w:t>
      </w:r>
      <w:r w:rsidR="00DB1BCD" w:rsidRPr="00546BA9">
        <w:rPr>
          <w:rFonts w:ascii="Arial" w:hAnsi="Arial" w:cs="Arial"/>
          <w:sz w:val="22"/>
          <w:szCs w:val="22"/>
        </w:rPr>
        <w:t>.</w:t>
      </w:r>
    </w:p>
    <w:p w14:paraId="44F1C20C" w14:textId="27E421D6" w:rsidR="00A97431" w:rsidRPr="00546BA9" w:rsidRDefault="00412474" w:rsidP="00DC7377">
      <w:pPr>
        <w:pStyle w:val="Ustp"/>
        <w:numPr>
          <w:ilvl w:val="0"/>
          <w:numId w:val="40"/>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Jeśli w terminie 3 miesięcy </w:t>
      </w:r>
      <w:r w:rsidR="0070483B" w:rsidRPr="00546BA9">
        <w:rPr>
          <w:rFonts w:ascii="Arial" w:hAnsi="Arial" w:cs="Arial"/>
          <w:sz w:val="22"/>
          <w:szCs w:val="22"/>
        </w:rPr>
        <w:t>od</w:t>
      </w:r>
      <w:r w:rsidRPr="00546BA9">
        <w:rPr>
          <w:rFonts w:ascii="Arial" w:hAnsi="Arial" w:cs="Arial"/>
          <w:sz w:val="22"/>
          <w:szCs w:val="22"/>
        </w:rPr>
        <w:t xml:space="preserve"> upływu okresu</w:t>
      </w:r>
      <w:r w:rsidR="009F1A97" w:rsidRPr="00546BA9">
        <w:rPr>
          <w:rFonts w:ascii="Arial" w:hAnsi="Arial" w:cs="Arial"/>
          <w:sz w:val="22"/>
          <w:szCs w:val="22"/>
        </w:rPr>
        <w:t>, o którym mowa w ust</w:t>
      </w:r>
      <w:r w:rsidR="00601FBA" w:rsidRPr="00546BA9">
        <w:rPr>
          <w:rFonts w:ascii="Arial" w:hAnsi="Arial" w:cs="Arial"/>
          <w:sz w:val="22"/>
          <w:szCs w:val="22"/>
        </w:rPr>
        <w:t>ępie</w:t>
      </w:r>
      <w:r w:rsidR="009F1A97" w:rsidRPr="00546BA9">
        <w:rPr>
          <w:rFonts w:ascii="Arial" w:hAnsi="Arial" w:cs="Arial"/>
          <w:sz w:val="22"/>
          <w:szCs w:val="22"/>
        </w:rPr>
        <w:t xml:space="preserve"> </w:t>
      </w:r>
      <w:r w:rsidR="00876E32" w:rsidRPr="00546BA9">
        <w:rPr>
          <w:rFonts w:ascii="Arial" w:hAnsi="Arial" w:cs="Arial"/>
          <w:sz w:val="22"/>
          <w:szCs w:val="22"/>
        </w:rPr>
        <w:t xml:space="preserve">3, </w:t>
      </w:r>
      <w:r w:rsidRPr="00546BA9">
        <w:rPr>
          <w:rFonts w:ascii="Arial" w:hAnsi="Arial" w:cs="Arial"/>
          <w:sz w:val="22"/>
          <w:szCs w:val="22"/>
        </w:rPr>
        <w:t xml:space="preserve">Beneficjent nie złoży </w:t>
      </w:r>
      <w:r w:rsidR="009C3FCC" w:rsidRPr="00546BA9">
        <w:rPr>
          <w:rFonts w:ascii="Arial" w:hAnsi="Arial" w:cs="Arial"/>
          <w:sz w:val="22"/>
          <w:szCs w:val="22"/>
        </w:rPr>
        <w:t xml:space="preserve">wniosku, o którym mowa w </w:t>
      </w:r>
      <w:r w:rsidR="002B7476" w:rsidRPr="00546BA9">
        <w:rPr>
          <w:rFonts w:ascii="Arial" w:hAnsi="Arial" w:cs="Arial"/>
          <w:sz w:val="22"/>
          <w:szCs w:val="22"/>
        </w:rPr>
        <w:t>ust</w:t>
      </w:r>
      <w:r w:rsidR="00601FBA" w:rsidRPr="00546BA9">
        <w:rPr>
          <w:rFonts w:ascii="Arial" w:hAnsi="Arial" w:cs="Arial"/>
          <w:sz w:val="22"/>
          <w:szCs w:val="22"/>
        </w:rPr>
        <w:t>ępie</w:t>
      </w:r>
      <w:r w:rsidR="009C3FCC" w:rsidRPr="00546BA9">
        <w:rPr>
          <w:rFonts w:ascii="Arial" w:hAnsi="Arial" w:cs="Arial"/>
          <w:sz w:val="22"/>
          <w:szCs w:val="22"/>
        </w:rPr>
        <w:t xml:space="preserve"> </w:t>
      </w:r>
      <w:r w:rsidRPr="00546BA9">
        <w:rPr>
          <w:rFonts w:ascii="Arial" w:hAnsi="Arial" w:cs="Arial"/>
          <w:sz w:val="22"/>
          <w:szCs w:val="22"/>
        </w:rPr>
        <w:t>3</w:t>
      </w:r>
      <w:r w:rsidR="00DB1BCD" w:rsidRPr="00546BA9">
        <w:rPr>
          <w:rFonts w:ascii="Arial" w:hAnsi="Arial" w:cs="Arial"/>
          <w:sz w:val="22"/>
          <w:szCs w:val="22"/>
        </w:rPr>
        <w:t xml:space="preserve"> </w:t>
      </w:r>
      <w:r w:rsidRPr="00546BA9">
        <w:rPr>
          <w:rFonts w:ascii="Arial" w:hAnsi="Arial" w:cs="Arial"/>
          <w:sz w:val="22"/>
          <w:szCs w:val="22"/>
        </w:rPr>
        <w:t>lub nie odbierze zabezpieczenia, o którym mowa w ust</w:t>
      </w:r>
      <w:r w:rsidR="00601FBA" w:rsidRPr="00546BA9">
        <w:rPr>
          <w:rFonts w:ascii="Arial" w:hAnsi="Arial" w:cs="Arial"/>
          <w:sz w:val="22"/>
          <w:szCs w:val="22"/>
        </w:rPr>
        <w:t>ępie</w:t>
      </w:r>
      <w:r w:rsidRPr="00546BA9">
        <w:rPr>
          <w:rFonts w:ascii="Arial" w:hAnsi="Arial" w:cs="Arial"/>
          <w:sz w:val="22"/>
          <w:szCs w:val="22"/>
        </w:rPr>
        <w:t xml:space="preserve"> 1</w:t>
      </w:r>
      <w:r w:rsidR="00DB0025" w:rsidRPr="00546BA9">
        <w:rPr>
          <w:rFonts w:ascii="Arial" w:hAnsi="Arial" w:cs="Arial"/>
          <w:sz w:val="22"/>
          <w:szCs w:val="22"/>
        </w:rPr>
        <w:t>,</w:t>
      </w:r>
      <w:r w:rsidR="00DB1BCD" w:rsidRPr="00546BA9">
        <w:rPr>
          <w:rFonts w:ascii="Arial" w:hAnsi="Arial" w:cs="Arial"/>
          <w:sz w:val="22"/>
          <w:szCs w:val="22"/>
        </w:rPr>
        <w:t xml:space="preserve"> </w:t>
      </w:r>
      <w:r w:rsidR="0017341F" w:rsidRPr="00546BA9">
        <w:rPr>
          <w:rFonts w:ascii="Arial" w:hAnsi="Arial" w:cs="Arial"/>
          <w:sz w:val="22"/>
          <w:szCs w:val="22"/>
        </w:rPr>
        <w:t>IP FE SL - ŚCP</w:t>
      </w:r>
      <w:r w:rsidR="0017341F" w:rsidRPr="00546BA9" w:rsidDel="0017341F">
        <w:rPr>
          <w:rFonts w:ascii="Arial" w:hAnsi="Arial" w:cs="Arial"/>
          <w:sz w:val="22"/>
          <w:szCs w:val="22"/>
        </w:rPr>
        <w:t xml:space="preserve"> </w:t>
      </w:r>
      <w:r w:rsidR="00A97431" w:rsidRPr="00546BA9">
        <w:rPr>
          <w:rFonts w:ascii="Arial" w:hAnsi="Arial" w:cs="Arial"/>
          <w:sz w:val="22"/>
          <w:szCs w:val="22"/>
        </w:rPr>
        <w:t xml:space="preserve">dokona komisyjnego zniszczenia </w:t>
      </w:r>
      <w:r w:rsidR="00CE19CA" w:rsidRPr="00546BA9">
        <w:rPr>
          <w:rFonts w:ascii="Arial" w:hAnsi="Arial" w:cs="Arial"/>
          <w:sz w:val="22"/>
          <w:szCs w:val="22"/>
        </w:rPr>
        <w:t>zabezpieczenia</w:t>
      </w:r>
      <w:r w:rsidR="00A97431" w:rsidRPr="00546BA9">
        <w:rPr>
          <w:rFonts w:ascii="Arial" w:hAnsi="Arial" w:cs="Arial"/>
          <w:sz w:val="22"/>
          <w:szCs w:val="22"/>
        </w:rPr>
        <w:t>.</w:t>
      </w:r>
    </w:p>
    <w:p w14:paraId="09AE2EBD" w14:textId="4F93BBDF" w:rsidR="003A7624" w:rsidRPr="00546BA9" w:rsidRDefault="003A7624" w:rsidP="00DC7377">
      <w:pPr>
        <w:pStyle w:val="Ustp"/>
        <w:numPr>
          <w:ilvl w:val="0"/>
          <w:numId w:val="40"/>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 przypadku rozwiązania </w:t>
      </w:r>
      <w:r w:rsidR="005C1A9A" w:rsidRPr="00546BA9">
        <w:rPr>
          <w:rFonts w:ascii="Arial" w:hAnsi="Arial" w:cs="Arial"/>
          <w:sz w:val="22"/>
          <w:szCs w:val="22"/>
        </w:rPr>
        <w:t>Umow</w:t>
      </w:r>
      <w:r w:rsidRPr="00546BA9">
        <w:rPr>
          <w:rFonts w:ascii="Arial" w:hAnsi="Arial" w:cs="Arial"/>
          <w:sz w:val="22"/>
          <w:szCs w:val="22"/>
        </w:rPr>
        <w:t>y zwrot zabezpieczenia prawidłowej realizacji Umowy jest możliw</w:t>
      </w:r>
      <w:r w:rsidR="002B7476" w:rsidRPr="00546BA9">
        <w:rPr>
          <w:rFonts w:ascii="Arial" w:hAnsi="Arial" w:cs="Arial"/>
          <w:sz w:val="22"/>
          <w:szCs w:val="22"/>
        </w:rPr>
        <w:t>y tylko w </w:t>
      </w:r>
      <w:r w:rsidRPr="00546BA9">
        <w:rPr>
          <w:rFonts w:ascii="Arial" w:hAnsi="Arial" w:cs="Arial"/>
          <w:sz w:val="22"/>
          <w:szCs w:val="22"/>
        </w:rPr>
        <w:t>przypadku, gdy na rzecz Benef</w:t>
      </w:r>
      <w:r w:rsidR="007853B4" w:rsidRPr="00546BA9">
        <w:rPr>
          <w:rFonts w:ascii="Arial" w:hAnsi="Arial" w:cs="Arial"/>
          <w:sz w:val="22"/>
          <w:szCs w:val="22"/>
        </w:rPr>
        <w:t xml:space="preserve">icjenta nie zostało wypłacone dofinansowanie lub gdy wszelkie </w:t>
      </w:r>
      <w:r w:rsidR="00CE7506" w:rsidRPr="00546BA9">
        <w:rPr>
          <w:rFonts w:ascii="Arial" w:hAnsi="Arial" w:cs="Arial"/>
          <w:sz w:val="22"/>
          <w:szCs w:val="22"/>
        </w:rPr>
        <w:t xml:space="preserve">zobowiązania </w:t>
      </w:r>
      <w:r w:rsidR="00FA26D8" w:rsidRPr="00546BA9">
        <w:rPr>
          <w:rFonts w:ascii="Arial" w:hAnsi="Arial" w:cs="Arial"/>
          <w:sz w:val="22"/>
          <w:szCs w:val="22"/>
        </w:rPr>
        <w:t xml:space="preserve">w stosunku do </w:t>
      </w:r>
      <w:r w:rsidR="0017341F" w:rsidRPr="00546BA9">
        <w:rPr>
          <w:rFonts w:ascii="Arial" w:hAnsi="Arial" w:cs="Arial"/>
          <w:sz w:val="22"/>
          <w:szCs w:val="22"/>
        </w:rPr>
        <w:t>IP FE SL - ŚCP</w:t>
      </w:r>
      <w:r w:rsidR="0017341F" w:rsidRPr="00546BA9" w:rsidDel="0017341F">
        <w:rPr>
          <w:rFonts w:ascii="Arial" w:hAnsi="Arial" w:cs="Arial"/>
          <w:sz w:val="22"/>
          <w:szCs w:val="22"/>
        </w:rPr>
        <w:t xml:space="preserve"> </w:t>
      </w:r>
      <w:r w:rsidR="00CE7506" w:rsidRPr="00546BA9">
        <w:rPr>
          <w:rFonts w:ascii="Arial" w:hAnsi="Arial" w:cs="Arial"/>
          <w:sz w:val="22"/>
          <w:szCs w:val="22"/>
        </w:rPr>
        <w:t>zostały uregulowane</w:t>
      </w:r>
      <w:r w:rsidR="001F35D6" w:rsidRPr="00546BA9">
        <w:rPr>
          <w:rFonts w:ascii="Arial" w:hAnsi="Arial" w:cs="Arial"/>
          <w:sz w:val="22"/>
          <w:szCs w:val="22"/>
        </w:rPr>
        <w:t>,</w:t>
      </w:r>
      <w:r w:rsidR="00DB1BCD" w:rsidRPr="00546BA9">
        <w:rPr>
          <w:rFonts w:ascii="Arial" w:hAnsi="Arial" w:cs="Arial"/>
          <w:sz w:val="22"/>
          <w:szCs w:val="22"/>
        </w:rPr>
        <w:t xml:space="preserve"> </w:t>
      </w:r>
      <w:r w:rsidR="001F35D6" w:rsidRPr="00546BA9">
        <w:rPr>
          <w:rFonts w:ascii="Arial" w:hAnsi="Arial" w:cs="Arial"/>
          <w:sz w:val="22"/>
          <w:szCs w:val="22"/>
        </w:rPr>
        <w:t>w szczególności nastąpił</w:t>
      </w:r>
      <w:r w:rsidR="00DB1BCD" w:rsidRPr="00546BA9">
        <w:rPr>
          <w:rFonts w:ascii="Arial" w:hAnsi="Arial" w:cs="Arial"/>
          <w:sz w:val="22"/>
          <w:szCs w:val="22"/>
        </w:rPr>
        <w:t xml:space="preserve"> </w:t>
      </w:r>
      <w:r w:rsidR="00CE7506" w:rsidRPr="00546BA9">
        <w:rPr>
          <w:rFonts w:ascii="Arial" w:hAnsi="Arial" w:cs="Arial"/>
          <w:sz w:val="22"/>
          <w:szCs w:val="22"/>
        </w:rPr>
        <w:t xml:space="preserve">zwrot dofinansowania wraz </w:t>
      </w:r>
      <w:r w:rsidR="008B40AC" w:rsidRPr="00546BA9">
        <w:rPr>
          <w:rFonts w:ascii="Arial" w:hAnsi="Arial" w:cs="Arial"/>
          <w:sz w:val="22"/>
          <w:szCs w:val="22"/>
        </w:rPr>
        <w:t>z</w:t>
      </w:r>
      <w:r w:rsidR="002D64AA" w:rsidRPr="00546BA9">
        <w:rPr>
          <w:rFonts w:ascii="Arial" w:hAnsi="Arial" w:cs="Arial"/>
          <w:sz w:val="22"/>
          <w:szCs w:val="22"/>
        </w:rPr>
        <w:t> </w:t>
      </w:r>
      <w:r w:rsidR="008B40AC" w:rsidRPr="00546BA9">
        <w:rPr>
          <w:rFonts w:ascii="Arial" w:hAnsi="Arial" w:cs="Arial"/>
          <w:sz w:val="22"/>
          <w:szCs w:val="22"/>
        </w:rPr>
        <w:t xml:space="preserve">odsetkami. </w:t>
      </w:r>
      <w:r w:rsidR="00ED3DA7" w:rsidRPr="00546BA9">
        <w:rPr>
          <w:rFonts w:ascii="Arial" w:hAnsi="Arial" w:cs="Arial"/>
          <w:sz w:val="22"/>
          <w:szCs w:val="22"/>
        </w:rPr>
        <w:t xml:space="preserve">W takim przypadku Beneficjent </w:t>
      </w:r>
      <w:r w:rsidR="000B0E51" w:rsidRPr="00546BA9">
        <w:rPr>
          <w:rFonts w:ascii="Arial" w:hAnsi="Arial" w:cs="Arial"/>
          <w:sz w:val="22"/>
          <w:szCs w:val="22"/>
        </w:rPr>
        <w:t xml:space="preserve">w terminie do trzech miesięcy od dnia rozwiązania </w:t>
      </w:r>
      <w:r w:rsidR="005C1A9A" w:rsidRPr="00546BA9">
        <w:rPr>
          <w:rFonts w:ascii="Arial" w:hAnsi="Arial" w:cs="Arial"/>
          <w:sz w:val="22"/>
          <w:szCs w:val="22"/>
        </w:rPr>
        <w:t>Umow</w:t>
      </w:r>
      <w:r w:rsidR="000B0E51" w:rsidRPr="00546BA9">
        <w:rPr>
          <w:rFonts w:ascii="Arial" w:hAnsi="Arial" w:cs="Arial"/>
          <w:sz w:val="22"/>
          <w:szCs w:val="22"/>
        </w:rPr>
        <w:t xml:space="preserve">y lub zwrotu dofinansowania wraz z odsetkami </w:t>
      </w:r>
      <w:r w:rsidR="002C057C" w:rsidRPr="00546BA9">
        <w:rPr>
          <w:rFonts w:ascii="Arial" w:hAnsi="Arial" w:cs="Arial"/>
          <w:sz w:val="22"/>
          <w:szCs w:val="22"/>
        </w:rPr>
        <w:t xml:space="preserve">może złożyć </w:t>
      </w:r>
      <w:r w:rsidR="00ED3DA7" w:rsidRPr="00546BA9">
        <w:rPr>
          <w:rFonts w:ascii="Arial" w:hAnsi="Arial" w:cs="Arial"/>
          <w:sz w:val="22"/>
          <w:szCs w:val="22"/>
        </w:rPr>
        <w:t>wniosek o zwrot ustanowionego zabezpieczenia</w:t>
      </w:r>
      <w:r w:rsidR="000B0E51" w:rsidRPr="00546BA9">
        <w:rPr>
          <w:rFonts w:ascii="Arial" w:hAnsi="Arial" w:cs="Arial"/>
          <w:sz w:val="22"/>
          <w:szCs w:val="22"/>
        </w:rPr>
        <w:t>. W</w:t>
      </w:r>
      <w:r w:rsidR="002D64AA" w:rsidRPr="00546BA9">
        <w:rPr>
          <w:rFonts w:ascii="Arial" w:hAnsi="Arial" w:cs="Arial"/>
          <w:sz w:val="22"/>
          <w:szCs w:val="22"/>
        </w:rPr>
        <w:t> </w:t>
      </w:r>
      <w:r w:rsidR="000B0E51" w:rsidRPr="00546BA9">
        <w:rPr>
          <w:rFonts w:ascii="Arial" w:hAnsi="Arial" w:cs="Arial"/>
          <w:sz w:val="22"/>
          <w:szCs w:val="22"/>
        </w:rPr>
        <w:t>przypadku</w:t>
      </w:r>
      <w:r w:rsidR="00771CDE" w:rsidRPr="00546BA9">
        <w:rPr>
          <w:rFonts w:ascii="Arial" w:hAnsi="Arial" w:cs="Arial"/>
          <w:sz w:val="22"/>
          <w:szCs w:val="22"/>
        </w:rPr>
        <w:t xml:space="preserve"> </w:t>
      </w:r>
      <w:r w:rsidR="002C057C" w:rsidRPr="00546BA9">
        <w:rPr>
          <w:rFonts w:ascii="Arial" w:hAnsi="Arial" w:cs="Arial"/>
          <w:sz w:val="22"/>
          <w:szCs w:val="22"/>
        </w:rPr>
        <w:t>jeśli w tym terminie n</w:t>
      </w:r>
      <w:r w:rsidR="002B7476" w:rsidRPr="00546BA9">
        <w:rPr>
          <w:rFonts w:ascii="Arial" w:hAnsi="Arial" w:cs="Arial"/>
          <w:sz w:val="22"/>
          <w:szCs w:val="22"/>
        </w:rPr>
        <w:t>ie wpłynie wskazany wniosek lub </w:t>
      </w:r>
      <w:r w:rsidR="002C057C" w:rsidRPr="00546BA9">
        <w:rPr>
          <w:rFonts w:ascii="Arial" w:hAnsi="Arial" w:cs="Arial"/>
          <w:sz w:val="22"/>
          <w:szCs w:val="22"/>
        </w:rPr>
        <w:t>zabezpieczenie nie zostani</w:t>
      </w:r>
      <w:r w:rsidR="00BB6C98" w:rsidRPr="00546BA9">
        <w:rPr>
          <w:rFonts w:ascii="Arial" w:hAnsi="Arial" w:cs="Arial"/>
          <w:sz w:val="22"/>
          <w:szCs w:val="22"/>
        </w:rPr>
        <w:t xml:space="preserve">e odebrane przez Beneficjenta, </w:t>
      </w:r>
      <w:r w:rsidR="0017341F" w:rsidRPr="00546BA9">
        <w:rPr>
          <w:rFonts w:ascii="Arial" w:hAnsi="Arial" w:cs="Arial"/>
          <w:sz w:val="22"/>
          <w:szCs w:val="22"/>
        </w:rPr>
        <w:t>IP FE SL - ŚCP</w:t>
      </w:r>
      <w:r w:rsidR="0017341F" w:rsidRPr="00546BA9" w:rsidDel="0017341F">
        <w:rPr>
          <w:rFonts w:ascii="Arial" w:hAnsi="Arial" w:cs="Arial"/>
          <w:sz w:val="22"/>
          <w:szCs w:val="22"/>
        </w:rPr>
        <w:t xml:space="preserve"> </w:t>
      </w:r>
      <w:r w:rsidR="002C057C" w:rsidRPr="00546BA9">
        <w:rPr>
          <w:rFonts w:ascii="Arial" w:hAnsi="Arial" w:cs="Arial"/>
          <w:sz w:val="22"/>
          <w:szCs w:val="22"/>
        </w:rPr>
        <w:t>dokona komisyjnego zniszczenia zabezpieczenia.</w:t>
      </w:r>
    </w:p>
    <w:p w14:paraId="26467F1F" w14:textId="0FFF8716" w:rsidR="007150BA" w:rsidRPr="00546BA9" w:rsidRDefault="007150BA" w:rsidP="00DC7377">
      <w:pPr>
        <w:pStyle w:val="Ustp"/>
        <w:numPr>
          <w:ilvl w:val="0"/>
          <w:numId w:val="40"/>
        </w:numPr>
        <w:spacing w:before="0" w:line="360" w:lineRule="auto"/>
        <w:ind w:left="312" w:hanging="312"/>
        <w:jc w:val="left"/>
        <w:rPr>
          <w:rFonts w:ascii="Arial" w:hAnsi="Arial" w:cs="Arial"/>
          <w:sz w:val="22"/>
          <w:szCs w:val="22"/>
        </w:rPr>
      </w:pPr>
      <w:r w:rsidRPr="00546BA9">
        <w:rPr>
          <w:rFonts w:ascii="Arial" w:hAnsi="Arial" w:cs="Arial"/>
          <w:sz w:val="22"/>
          <w:szCs w:val="22"/>
        </w:rPr>
        <w:t>Koszty ustanowienia, zmiany i wykreślenia zabezpieczenia ponosi Beneficjent.</w:t>
      </w:r>
    </w:p>
    <w:p w14:paraId="075CF393" w14:textId="3725739B" w:rsidR="00667955" w:rsidRPr="00546BA9" w:rsidRDefault="00667955" w:rsidP="006F66B7">
      <w:pPr>
        <w:pStyle w:val="Nagwek3"/>
      </w:pPr>
      <w:r w:rsidRPr="00546BA9">
        <w:t>Paragraf 10a</w:t>
      </w:r>
      <w:r w:rsidR="006F66B7">
        <w:t xml:space="preserve"> </w:t>
      </w:r>
      <w:r w:rsidR="006F66B7">
        <w:br/>
      </w:r>
      <w:r w:rsidRPr="00546BA9">
        <w:t>Dodatkowe formy zabezpieczenia prawidłowej realizacji Umowy</w:t>
      </w:r>
    </w:p>
    <w:p w14:paraId="2D9F34A0" w14:textId="187831AB" w:rsidR="00D6476A" w:rsidRPr="00546BA9" w:rsidRDefault="00D6476A" w:rsidP="00DC7377">
      <w:pPr>
        <w:pStyle w:val="Akapitzlist"/>
        <w:numPr>
          <w:ilvl w:val="0"/>
          <w:numId w:val="52"/>
        </w:numPr>
        <w:spacing w:after="120" w:line="360" w:lineRule="auto"/>
        <w:ind w:left="312" w:hanging="312"/>
        <w:rPr>
          <w:rFonts w:ascii="Arial" w:hAnsi="Arial" w:cs="Arial"/>
          <w:sz w:val="22"/>
          <w:szCs w:val="22"/>
        </w:rPr>
      </w:pPr>
      <w:r w:rsidRPr="00546BA9">
        <w:rPr>
          <w:rFonts w:ascii="Arial" w:hAnsi="Arial" w:cs="Arial"/>
          <w:sz w:val="22"/>
          <w:szCs w:val="22"/>
        </w:rPr>
        <w:t>W przypadku, gdy Beneficjent zobowiązany jest do wniesienia dodatkowego zabezpieczenia nie może składać wniosku o zaliczkę do czasu ustanowienia prawidłowego zabezpieczenia. Wniosek o</w:t>
      </w:r>
      <w:r w:rsidR="00A3541C" w:rsidRPr="00546BA9">
        <w:rPr>
          <w:rFonts w:ascii="Arial" w:hAnsi="Arial" w:cs="Arial"/>
          <w:sz w:val="22"/>
          <w:szCs w:val="22"/>
        </w:rPr>
        <w:t> </w:t>
      </w:r>
      <w:r w:rsidRPr="00546BA9">
        <w:rPr>
          <w:rFonts w:ascii="Arial" w:hAnsi="Arial" w:cs="Arial"/>
          <w:sz w:val="22"/>
          <w:szCs w:val="22"/>
        </w:rPr>
        <w:t>zaliczkę złożony w tym wypadku nie będzie podlegał weryfikacji.</w:t>
      </w:r>
    </w:p>
    <w:p w14:paraId="61F1C7F4" w14:textId="4BABC28F" w:rsidR="00D6476A" w:rsidRPr="00546BA9" w:rsidRDefault="00D6476A" w:rsidP="00DC7377">
      <w:pPr>
        <w:pStyle w:val="Akapitzlist"/>
        <w:numPr>
          <w:ilvl w:val="0"/>
          <w:numId w:val="52"/>
        </w:numPr>
        <w:spacing w:after="120" w:line="360" w:lineRule="auto"/>
        <w:ind w:left="312" w:hanging="312"/>
        <w:rPr>
          <w:rFonts w:ascii="Arial" w:hAnsi="Arial" w:cs="Arial"/>
          <w:sz w:val="22"/>
          <w:szCs w:val="22"/>
        </w:rPr>
      </w:pPr>
      <w:r w:rsidRPr="00546BA9">
        <w:rPr>
          <w:rFonts w:ascii="Arial" w:hAnsi="Arial" w:cs="Arial"/>
          <w:sz w:val="22"/>
          <w:szCs w:val="22"/>
        </w:rPr>
        <w:t>W przypadku ustanowienia dodatkowego zabezpieczenia IP FE SL – ŚCP każdorazowo będzie również wymagać, aby Beneficjent/dłużnik z tytułu zabezpieczenia, niezależnie od wymaganych zabezpieczeń złożył w formie aktu notarialnego stosowne oświadczenie o poddaniu się egzekucji w trybie art</w:t>
      </w:r>
      <w:r w:rsidR="00410DF0" w:rsidRPr="00546BA9">
        <w:rPr>
          <w:rFonts w:ascii="Arial" w:hAnsi="Arial" w:cs="Arial"/>
          <w:sz w:val="22"/>
          <w:szCs w:val="22"/>
        </w:rPr>
        <w:t>ykułu</w:t>
      </w:r>
      <w:r w:rsidRPr="00546BA9">
        <w:rPr>
          <w:rFonts w:ascii="Arial" w:hAnsi="Arial" w:cs="Arial"/>
          <w:sz w:val="22"/>
          <w:szCs w:val="22"/>
        </w:rPr>
        <w:t xml:space="preserve"> 777 </w:t>
      </w:r>
      <w:r w:rsidR="00410DF0" w:rsidRPr="00546BA9">
        <w:rPr>
          <w:rFonts w:ascii="Arial" w:hAnsi="Arial" w:cs="Arial"/>
          <w:sz w:val="22"/>
          <w:szCs w:val="22"/>
        </w:rPr>
        <w:t>paragraf</w:t>
      </w:r>
      <w:r w:rsidRPr="00546BA9">
        <w:rPr>
          <w:rFonts w:ascii="Arial" w:hAnsi="Arial" w:cs="Arial"/>
          <w:sz w:val="22"/>
          <w:szCs w:val="22"/>
        </w:rPr>
        <w:t xml:space="preserve"> 1</w:t>
      </w:r>
      <w:r w:rsidR="00322988" w:rsidRPr="00546BA9">
        <w:rPr>
          <w:rFonts w:ascii="Arial" w:hAnsi="Arial" w:cs="Arial"/>
          <w:sz w:val="22"/>
          <w:szCs w:val="22"/>
        </w:rPr>
        <w:t> </w:t>
      </w:r>
      <w:r w:rsidRPr="00546BA9">
        <w:rPr>
          <w:rFonts w:ascii="Arial" w:hAnsi="Arial" w:cs="Arial"/>
          <w:sz w:val="22"/>
          <w:szCs w:val="22"/>
        </w:rPr>
        <w:t>p</w:t>
      </w:r>
      <w:r w:rsidR="00410DF0" w:rsidRPr="00546BA9">
        <w:rPr>
          <w:rFonts w:ascii="Arial" w:hAnsi="Arial" w:cs="Arial"/>
          <w:sz w:val="22"/>
          <w:szCs w:val="22"/>
        </w:rPr>
        <w:t>un</w:t>
      </w:r>
      <w:r w:rsidRPr="00546BA9">
        <w:rPr>
          <w:rFonts w:ascii="Arial" w:hAnsi="Arial" w:cs="Arial"/>
          <w:sz w:val="22"/>
          <w:szCs w:val="22"/>
        </w:rPr>
        <w:t>kt</w:t>
      </w:r>
      <w:r w:rsidR="00410DF0" w:rsidRPr="00546BA9">
        <w:rPr>
          <w:rFonts w:ascii="Arial" w:hAnsi="Arial" w:cs="Arial"/>
          <w:sz w:val="22"/>
          <w:szCs w:val="22"/>
        </w:rPr>
        <w:t>y</w:t>
      </w:r>
      <w:r w:rsidRPr="00546BA9">
        <w:rPr>
          <w:rFonts w:ascii="Arial" w:hAnsi="Arial" w:cs="Arial"/>
          <w:sz w:val="22"/>
          <w:szCs w:val="22"/>
        </w:rPr>
        <w:t xml:space="preserve"> 4</w:t>
      </w:r>
      <w:r w:rsidR="006A2454">
        <w:rPr>
          <w:rFonts w:ascii="Arial" w:hAnsi="Arial" w:cs="Arial"/>
          <w:sz w:val="22"/>
          <w:szCs w:val="22"/>
        </w:rPr>
        <w:t xml:space="preserve"> </w:t>
      </w:r>
      <w:r w:rsidRPr="00546BA9">
        <w:rPr>
          <w:rFonts w:ascii="Arial" w:hAnsi="Arial" w:cs="Arial"/>
          <w:sz w:val="22"/>
          <w:szCs w:val="22"/>
        </w:rPr>
        <w:t>-</w:t>
      </w:r>
      <w:r w:rsidR="006A2454">
        <w:rPr>
          <w:rFonts w:ascii="Arial" w:hAnsi="Arial" w:cs="Arial"/>
          <w:sz w:val="22"/>
          <w:szCs w:val="22"/>
        </w:rPr>
        <w:t xml:space="preserve"> </w:t>
      </w:r>
      <w:r w:rsidRPr="00546BA9">
        <w:rPr>
          <w:rFonts w:ascii="Arial" w:hAnsi="Arial" w:cs="Arial"/>
          <w:sz w:val="22"/>
          <w:szCs w:val="22"/>
        </w:rPr>
        <w:t>6</w:t>
      </w:r>
      <w:r w:rsidR="00A20B48" w:rsidRPr="00546BA9">
        <w:rPr>
          <w:rFonts w:ascii="Arial" w:hAnsi="Arial" w:cs="Arial"/>
          <w:sz w:val="22"/>
          <w:szCs w:val="22"/>
        </w:rPr>
        <w:t xml:space="preserve"> ustawy z dnia 17 listopada 1964 r. – Kodeks postępowania cywilnego (tekst jedn. z 202</w:t>
      </w:r>
      <w:r w:rsidR="00EF59E3">
        <w:rPr>
          <w:rFonts w:ascii="Arial" w:hAnsi="Arial" w:cs="Arial"/>
          <w:sz w:val="22"/>
          <w:szCs w:val="22"/>
        </w:rPr>
        <w:t>3</w:t>
      </w:r>
      <w:r w:rsidR="00A20B48" w:rsidRPr="00546BA9">
        <w:rPr>
          <w:rFonts w:ascii="Arial" w:hAnsi="Arial" w:cs="Arial"/>
          <w:sz w:val="22"/>
          <w:szCs w:val="22"/>
        </w:rPr>
        <w:t xml:space="preserve"> r., poz. 1</w:t>
      </w:r>
      <w:r w:rsidR="00EF59E3">
        <w:rPr>
          <w:rFonts w:ascii="Arial" w:hAnsi="Arial" w:cs="Arial"/>
          <w:sz w:val="22"/>
          <w:szCs w:val="22"/>
        </w:rPr>
        <w:t>550</w:t>
      </w:r>
      <w:r w:rsidR="00A20B48" w:rsidRPr="00546BA9">
        <w:rPr>
          <w:rFonts w:ascii="Arial" w:hAnsi="Arial" w:cs="Arial"/>
          <w:sz w:val="22"/>
          <w:szCs w:val="22"/>
        </w:rPr>
        <w:t xml:space="preserve"> z </w:t>
      </w:r>
      <w:proofErr w:type="spellStart"/>
      <w:r w:rsidR="00A20B48" w:rsidRPr="00546BA9">
        <w:rPr>
          <w:rFonts w:ascii="Arial" w:hAnsi="Arial" w:cs="Arial"/>
          <w:sz w:val="22"/>
          <w:szCs w:val="22"/>
        </w:rPr>
        <w:t>późn</w:t>
      </w:r>
      <w:proofErr w:type="spellEnd"/>
      <w:r w:rsidR="00A20B48" w:rsidRPr="00546BA9">
        <w:rPr>
          <w:rFonts w:ascii="Arial" w:hAnsi="Arial" w:cs="Arial"/>
          <w:sz w:val="22"/>
          <w:szCs w:val="22"/>
        </w:rPr>
        <w:t>. zm.)</w:t>
      </w:r>
      <w:r w:rsidR="00FC1F72" w:rsidRPr="00546BA9">
        <w:rPr>
          <w:rFonts w:ascii="Arial" w:hAnsi="Arial" w:cs="Arial"/>
          <w:sz w:val="22"/>
          <w:szCs w:val="22"/>
        </w:rPr>
        <w:t>.</w:t>
      </w:r>
      <w:r w:rsidRPr="00546BA9">
        <w:rPr>
          <w:rFonts w:ascii="Arial" w:hAnsi="Arial" w:cs="Arial"/>
          <w:sz w:val="22"/>
          <w:szCs w:val="22"/>
        </w:rPr>
        <w:t xml:space="preserve"> Powyższe oświadczenie o</w:t>
      </w:r>
      <w:r w:rsidR="00A3541C" w:rsidRPr="00546BA9">
        <w:rPr>
          <w:rFonts w:ascii="Arial" w:hAnsi="Arial" w:cs="Arial"/>
          <w:sz w:val="22"/>
          <w:szCs w:val="22"/>
        </w:rPr>
        <w:t> </w:t>
      </w:r>
      <w:r w:rsidRPr="00546BA9">
        <w:rPr>
          <w:rFonts w:ascii="Arial" w:hAnsi="Arial" w:cs="Arial"/>
          <w:sz w:val="22"/>
          <w:szCs w:val="22"/>
        </w:rPr>
        <w:t>poddaniu się egzekucji nie stanowi zabezpieczenia prawidłowej realizacji umów.</w:t>
      </w:r>
    </w:p>
    <w:p w14:paraId="1DDDCAF3" w14:textId="771FED67" w:rsidR="00D6476A" w:rsidRPr="00546BA9" w:rsidRDefault="00D6476A" w:rsidP="00DC7377">
      <w:pPr>
        <w:pStyle w:val="Akapitzlist"/>
        <w:numPr>
          <w:ilvl w:val="0"/>
          <w:numId w:val="52"/>
        </w:numPr>
        <w:spacing w:after="120" w:line="360" w:lineRule="auto"/>
        <w:ind w:left="312" w:hanging="312"/>
        <w:rPr>
          <w:rFonts w:ascii="Arial" w:hAnsi="Arial" w:cs="Arial"/>
          <w:sz w:val="22"/>
          <w:szCs w:val="22"/>
        </w:rPr>
      </w:pPr>
      <w:r w:rsidRPr="00546BA9">
        <w:rPr>
          <w:rFonts w:ascii="Arial" w:hAnsi="Arial" w:cs="Arial"/>
          <w:sz w:val="22"/>
          <w:szCs w:val="22"/>
        </w:rPr>
        <w:t>IP FE SL – ŚCP dopuszcza następujące formy ustanowienia dodatkowego zabezpieczenia:</w:t>
      </w:r>
    </w:p>
    <w:p w14:paraId="60BF86A5" w14:textId="52A7E542" w:rsidR="00D6476A" w:rsidRPr="00546BA9" w:rsidRDefault="00BC7A62" w:rsidP="00DC7377">
      <w:pPr>
        <w:pStyle w:val="Akapitzlist"/>
        <w:numPr>
          <w:ilvl w:val="0"/>
          <w:numId w:val="53"/>
        </w:numPr>
        <w:suppressAutoHyphens w:val="0"/>
        <w:spacing w:after="120" w:line="360" w:lineRule="auto"/>
        <w:ind w:left="567" w:hanging="283"/>
        <w:contextualSpacing/>
        <w:rPr>
          <w:rFonts w:ascii="Arial" w:hAnsi="Arial" w:cs="Arial"/>
          <w:sz w:val="22"/>
          <w:szCs w:val="22"/>
        </w:rPr>
      </w:pPr>
      <w:r w:rsidRPr="00546BA9">
        <w:rPr>
          <w:rFonts w:ascii="Arial" w:hAnsi="Arial" w:cs="Arial"/>
          <w:sz w:val="22"/>
          <w:szCs w:val="22"/>
        </w:rPr>
        <w:t>p</w:t>
      </w:r>
      <w:r w:rsidR="00D6476A" w:rsidRPr="00546BA9">
        <w:rPr>
          <w:rFonts w:ascii="Arial" w:hAnsi="Arial" w:cs="Arial"/>
          <w:sz w:val="22"/>
          <w:szCs w:val="22"/>
        </w:rPr>
        <w:t>ieniężne</w:t>
      </w:r>
      <w:r w:rsidR="005C18BD" w:rsidRPr="00546BA9">
        <w:rPr>
          <w:rFonts w:ascii="Arial" w:hAnsi="Arial" w:cs="Arial"/>
          <w:sz w:val="22"/>
          <w:szCs w:val="22"/>
        </w:rPr>
        <w:t>;</w:t>
      </w:r>
    </w:p>
    <w:p w14:paraId="2E9D54E3" w14:textId="0C302906" w:rsidR="00D6476A" w:rsidRPr="00546BA9" w:rsidRDefault="00D6476A" w:rsidP="00DC7377">
      <w:pPr>
        <w:pStyle w:val="Akapitzlist"/>
        <w:numPr>
          <w:ilvl w:val="0"/>
          <w:numId w:val="53"/>
        </w:numPr>
        <w:suppressAutoHyphens w:val="0"/>
        <w:spacing w:after="120" w:line="360" w:lineRule="auto"/>
        <w:ind w:left="567" w:hanging="283"/>
        <w:contextualSpacing/>
        <w:rPr>
          <w:rFonts w:ascii="Arial" w:hAnsi="Arial" w:cs="Arial"/>
          <w:sz w:val="22"/>
          <w:szCs w:val="22"/>
        </w:rPr>
      </w:pPr>
      <w:r w:rsidRPr="00546BA9">
        <w:rPr>
          <w:rFonts w:ascii="Arial" w:hAnsi="Arial" w:cs="Arial"/>
          <w:sz w:val="22"/>
          <w:szCs w:val="22"/>
        </w:rPr>
        <w:t>poręczenie bankowe lub poręczenie spółdzielczej kasy oszczędnościowo-kredytowej, z tym że zobowiązanie kasy jest zawsze zobowiązaniem pieniężnym</w:t>
      </w:r>
      <w:r w:rsidR="005C18BD" w:rsidRPr="00546BA9">
        <w:rPr>
          <w:rFonts w:ascii="Arial" w:hAnsi="Arial" w:cs="Arial"/>
          <w:sz w:val="22"/>
          <w:szCs w:val="22"/>
        </w:rPr>
        <w:t>;</w:t>
      </w:r>
    </w:p>
    <w:p w14:paraId="64CE6659" w14:textId="11785375" w:rsidR="00D6476A" w:rsidRPr="00546BA9" w:rsidRDefault="00D6476A" w:rsidP="00DC7377">
      <w:pPr>
        <w:pStyle w:val="Akapitzlist"/>
        <w:numPr>
          <w:ilvl w:val="0"/>
          <w:numId w:val="53"/>
        </w:numPr>
        <w:suppressAutoHyphens w:val="0"/>
        <w:spacing w:after="120" w:line="360" w:lineRule="auto"/>
        <w:ind w:left="567" w:hanging="283"/>
        <w:contextualSpacing/>
        <w:rPr>
          <w:rFonts w:ascii="Arial" w:hAnsi="Arial" w:cs="Arial"/>
          <w:sz w:val="22"/>
          <w:szCs w:val="22"/>
        </w:rPr>
      </w:pPr>
      <w:r w:rsidRPr="00546BA9">
        <w:rPr>
          <w:rFonts w:ascii="Arial" w:hAnsi="Arial" w:cs="Arial"/>
          <w:sz w:val="22"/>
          <w:szCs w:val="22"/>
        </w:rPr>
        <w:t>gwarancja bankowa</w:t>
      </w:r>
      <w:r w:rsidR="005C18BD" w:rsidRPr="00546BA9">
        <w:rPr>
          <w:rFonts w:ascii="Arial" w:hAnsi="Arial" w:cs="Arial"/>
          <w:sz w:val="22"/>
          <w:szCs w:val="22"/>
        </w:rPr>
        <w:t>;</w:t>
      </w:r>
    </w:p>
    <w:p w14:paraId="5D395506" w14:textId="357322B4" w:rsidR="00D6476A" w:rsidRPr="00546BA9" w:rsidRDefault="00D6476A" w:rsidP="00DC7377">
      <w:pPr>
        <w:pStyle w:val="Akapitzlist"/>
        <w:numPr>
          <w:ilvl w:val="0"/>
          <w:numId w:val="53"/>
        </w:numPr>
        <w:suppressAutoHyphens w:val="0"/>
        <w:spacing w:after="120" w:line="360" w:lineRule="auto"/>
        <w:ind w:left="567" w:hanging="283"/>
        <w:contextualSpacing/>
        <w:rPr>
          <w:rFonts w:ascii="Arial" w:hAnsi="Arial" w:cs="Arial"/>
          <w:sz w:val="22"/>
          <w:szCs w:val="22"/>
        </w:rPr>
      </w:pPr>
      <w:r w:rsidRPr="00546BA9">
        <w:rPr>
          <w:rFonts w:ascii="Arial" w:hAnsi="Arial" w:cs="Arial"/>
          <w:sz w:val="22"/>
          <w:szCs w:val="22"/>
        </w:rPr>
        <w:t>gwarancja ubezpieczeniowa</w:t>
      </w:r>
      <w:r w:rsidR="005C18BD" w:rsidRPr="00546BA9">
        <w:rPr>
          <w:rFonts w:ascii="Arial" w:hAnsi="Arial" w:cs="Arial"/>
          <w:sz w:val="22"/>
          <w:szCs w:val="22"/>
        </w:rPr>
        <w:t>;</w:t>
      </w:r>
    </w:p>
    <w:p w14:paraId="7B7FA835" w14:textId="6856963A" w:rsidR="00D6476A" w:rsidRPr="00546BA9" w:rsidRDefault="00D6476A" w:rsidP="00DC7377">
      <w:pPr>
        <w:pStyle w:val="Akapitzlist"/>
        <w:numPr>
          <w:ilvl w:val="0"/>
          <w:numId w:val="53"/>
        </w:numPr>
        <w:suppressAutoHyphens w:val="0"/>
        <w:spacing w:after="120" w:line="360" w:lineRule="auto"/>
        <w:ind w:left="567" w:hanging="283"/>
        <w:contextualSpacing/>
        <w:rPr>
          <w:rFonts w:ascii="Arial" w:hAnsi="Arial" w:cs="Arial"/>
          <w:sz w:val="22"/>
          <w:szCs w:val="22"/>
        </w:rPr>
      </w:pPr>
      <w:r w:rsidRPr="00546BA9">
        <w:rPr>
          <w:rFonts w:ascii="Arial" w:hAnsi="Arial" w:cs="Arial"/>
          <w:sz w:val="22"/>
          <w:szCs w:val="22"/>
        </w:rPr>
        <w:lastRenderedPageBreak/>
        <w:t>poręczenie funduszy poręczeniowych, o którym mowa w art</w:t>
      </w:r>
      <w:r w:rsidR="001E6D87" w:rsidRPr="00546BA9">
        <w:rPr>
          <w:rFonts w:ascii="Arial" w:hAnsi="Arial" w:cs="Arial"/>
          <w:sz w:val="22"/>
          <w:szCs w:val="22"/>
        </w:rPr>
        <w:t>ykule</w:t>
      </w:r>
      <w:r w:rsidRPr="00546BA9">
        <w:rPr>
          <w:rFonts w:ascii="Arial" w:hAnsi="Arial" w:cs="Arial"/>
          <w:sz w:val="22"/>
          <w:szCs w:val="22"/>
        </w:rPr>
        <w:t xml:space="preserve"> 6b ust</w:t>
      </w:r>
      <w:r w:rsidR="001E6D87" w:rsidRPr="00546BA9">
        <w:rPr>
          <w:rFonts w:ascii="Arial" w:hAnsi="Arial" w:cs="Arial"/>
          <w:sz w:val="22"/>
          <w:szCs w:val="22"/>
        </w:rPr>
        <w:t>ęp</w:t>
      </w:r>
      <w:r w:rsidRPr="00546BA9">
        <w:rPr>
          <w:rFonts w:ascii="Arial" w:hAnsi="Arial" w:cs="Arial"/>
          <w:sz w:val="22"/>
          <w:szCs w:val="22"/>
        </w:rPr>
        <w:t xml:space="preserve"> 5 p</w:t>
      </w:r>
      <w:r w:rsidR="001E6D87" w:rsidRPr="00546BA9">
        <w:rPr>
          <w:rFonts w:ascii="Arial" w:hAnsi="Arial" w:cs="Arial"/>
          <w:sz w:val="22"/>
          <w:szCs w:val="22"/>
        </w:rPr>
        <w:t>unkt</w:t>
      </w:r>
      <w:r w:rsidRPr="00546BA9">
        <w:rPr>
          <w:rFonts w:ascii="Arial" w:hAnsi="Arial" w:cs="Arial"/>
          <w:sz w:val="22"/>
          <w:szCs w:val="22"/>
        </w:rPr>
        <w:t xml:space="preserve"> 2 ustawy z dnia 9 listopada 2000 r. o utworzeniu Polskiej Agencji Rozwoju Przedsiębiorczości (</w:t>
      </w:r>
      <w:r w:rsidR="008458C5" w:rsidRPr="00546BA9">
        <w:rPr>
          <w:rFonts w:ascii="Arial" w:hAnsi="Arial" w:cs="Arial"/>
          <w:sz w:val="22"/>
          <w:szCs w:val="22"/>
        </w:rPr>
        <w:t xml:space="preserve">tekst jedn. </w:t>
      </w:r>
      <w:r w:rsidRPr="00546BA9">
        <w:rPr>
          <w:rFonts w:ascii="Arial" w:hAnsi="Arial" w:cs="Arial"/>
          <w:sz w:val="22"/>
          <w:szCs w:val="22"/>
        </w:rPr>
        <w:t>Dz.U. z</w:t>
      </w:r>
      <w:r w:rsidR="00A3541C" w:rsidRPr="00546BA9">
        <w:rPr>
          <w:rFonts w:ascii="Arial" w:hAnsi="Arial" w:cs="Arial"/>
          <w:sz w:val="22"/>
          <w:szCs w:val="22"/>
        </w:rPr>
        <w:t> </w:t>
      </w:r>
      <w:r w:rsidRPr="00546BA9">
        <w:rPr>
          <w:rFonts w:ascii="Arial" w:hAnsi="Arial" w:cs="Arial"/>
          <w:sz w:val="22"/>
          <w:szCs w:val="22"/>
        </w:rPr>
        <w:t>202</w:t>
      </w:r>
      <w:r w:rsidR="008458C5" w:rsidRPr="00546BA9">
        <w:rPr>
          <w:rFonts w:ascii="Arial" w:hAnsi="Arial" w:cs="Arial"/>
          <w:sz w:val="22"/>
          <w:szCs w:val="22"/>
        </w:rPr>
        <w:t>3</w:t>
      </w:r>
      <w:r w:rsidRPr="00546BA9">
        <w:rPr>
          <w:rFonts w:ascii="Arial" w:hAnsi="Arial" w:cs="Arial"/>
          <w:sz w:val="22"/>
          <w:szCs w:val="22"/>
        </w:rPr>
        <w:t xml:space="preserve"> r. poz. </w:t>
      </w:r>
      <w:r w:rsidR="008458C5" w:rsidRPr="00546BA9">
        <w:rPr>
          <w:rFonts w:ascii="Arial" w:hAnsi="Arial" w:cs="Arial"/>
          <w:sz w:val="22"/>
          <w:szCs w:val="22"/>
        </w:rPr>
        <w:t>462</w:t>
      </w:r>
      <w:r w:rsidRPr="00546BA9">
        <w:rPr>
          <w:rFonts w:ascii="Arial" w:hAnsi="Arial" w:cs="Arial"/>
          <w:sz w:val="22"/>
          <w:szCs w:val="22"/>
        </w:rPr>
        <w:t>)</w:t>
      </w:r>
      <w:r w:rsidR="005C18BD" w:rsidRPr="00546BA9">
        <w:rPr>
          <w:rFonts w:ascii="Arial" w:hAnsi="Arial" w:cs="Arial"/>
          <w:sz w:val="22"/>
          <w:szCs w:val="22"/>
        </w:rPr>
        <w:t>;</w:t>
      </w:r>
    </w:p>
    <w:p w14:paraId="6B650212" w14:textId="7CC7A642" w:rsidR="00D6476A" w:rsidRPr="00546BA9" w:rsidRDefault="00D6476A" w:rsidP="00DC7377">
      <w:pPr>
        <w:pStyle w:val="Akapitzlist"/>
        <w:numPr>
          <w:ilvl w:val="0"/>
          <w:numId w:val="53"/>
        </w:numPr>
        <w:suppressAutoHyphens w:val="0"/>
        <w:spacing w:after="120" w:line="360" w:lineRule="auto"/>
        <w:ind w:left="567" w:hanging="283"/>
        <w:contextualSpacing/>
        <w:rPr>
          <w:rFonts w:ascii="Arial" w:hAnsi="Arial" w:cs="Arial"/>
          <w:sz w:val="22"/>
          <w:szCs w:val="22"/>
        </w:rPr>
      </w:pPr>
      <w:r w:rsidRPr="00546BA9">
        <w:rPr>
          <w:rFonts w:ascii="Arial" w:hAnsi="Arial" w:cs="Arial"/>
          <w:sz w:val="22"/>
          <w:szCs w:val="22"/>
        </w:rPr>
        <w:t>weksel z poręczeniem wekslowym banku lub spółdzielczej kasy oszczędnościowo – kredytowej</w:t>
      </w:r>
      <w:r w:rsidR="005C18BD" w:rsidRPr="00546BA9">
        <w:rPr>
          <w:rFonts w:ascii="Arial" w:hAnsi="Arial" w:cs="Arial"/>
          <w:sz w:val="22"/>
          <w:szCs w:val="22"/>
        </w:rPr>
        <w:t>;</w:t>
      </w:r>
    </w:p>
    <w:p w14:paraId="1D0D6075" w14:textId="0611F6FB" w:rsidR="00D6476A" w:rsidRPr="00546BA9" w:rsidRDefault="00D6476A" w:rsidP="00DC7377">
      <w:pPr>
        <w:pStyle w:val="Akapitzlist"/>
        <w:numPr>
          <w:ilvl w:val="0"/>
          <w:numId w:val="53"/>
        </w:numPr>
        <w:suppressAutoHyphens w:val="0"/>
        <w:spacing w:after="120" w:line="360" w:lineRule="auto"/>
        <w:ind w:left="567" w:hanging="283"/>
        <w:contextualSpacing/>
        <w:rPr>
          <w:rFonts w:ascii="Arial" w:hAnsi="Arial" w:cs="Arial"/>
          <w:sz w:val="22"/>
          <w:szCs w:val="22"/>
        </w:rPr>
      </w:pPr>
      <w:r w:rsidRPr="00546BA9">
        <w:rPr>
          <w:rFonts w:ascii="Arial" w:hAnsi="Arial" w:cs="Arial"/>
          <w:sz w:val="22"/>
          <w:szCs w:val="22"/>
        </w:rPr>
        <w:t>zastaw na papierach wartościowych emitowanych przez Skarb Państwa lub jednostkę samorządu terytorialnego</w:t>
      </w:r>
      <w:r w:rsidR="005C18BD" w:rsidRPr="00546BA9">
        <w:rPr>
          <w:rFonts w:ascii="Arial" w:hAnsi="Arial" w:cs="Arial"/>
          <w:sz w:val="22"/>
          <w:szCs w:val="22"/>
        </w:rPr>
        <w:t>;</w:t>
      </w:r>
    </w:p>
    <w:p w14:paraId="253A1BFB" w14:textId="07F5799A" w:rsidR="00D6476A" w:rsidRPr="00546BA9" w:rsidRDefault="00D6476A" w:rsidP="00DC7377">
      <w:pPr>
        <w:pStyle w:val="Akapitzlist"/>
        <w:numPr>
          <w:ilvl w:val="0"/>
          <w:numId w:val="53"/>
        </w:numPr>
        <w:suppressAutoHyphens w:val="0"/>
        <w:spacing w:after="120" w:line="360" w:lineRule="auto"/>
        <w:ind w:left="567" w:hanging="283"/>
        <w:contextualSpacing/>
        <w:rPr>
          <w:rFonts w:ascii="Arial" w:hAnsi="Arial" w:cs="Arial"/>
          <w:sz w:val="22"/>
          <w:szCs w:val="22"/>
        </w:rPr>
      </w:pPr>
      <w:r w:rsidRPr="00546BA9">
        <w:rPr>
          <w:rFonts w:ascii="Arial" w:hAnsi="Arial" w:cs="Arial"/>
          <w:sz w:val="22"/>
          <w:szCs w:val="22"/>
        </w:rPr>
        <w:t>zastaw rejestrowy na zasadach określonych w przepisach o zastawie rejestrowym i rejestrze zastawów, w</w:t>
      </w:r>
      <w:r w:rsidR="00410DF0" w:rsidRPr="00546BA9">
        <w:rPr>
          <w:rFonts w:ascii="Arial" w:hAnsi="Arial" w:cs="Arial"/>
          <w:sz w:val="22"/>
          <w:szCs w:val="22"/>
        </w:rPr>
        <w:t> </w:t>
      </w:r>
      <w:r w:rsidRPr="00546BA9">
        <w:rPr>
          <w:rFonts w:ascii="Arial" w:hAnsi="Arial" w:cs="Arial"/>
          <w:sz w:val="22"/>
          <w:szCs w:val="22"/>
        </w:rPr>
        <w:t>przypadku, gdy mienie objęte zastawem może stanowić przedmiot ubezpieczenia, zastaw jest ustanawiany wraz z cesją praw z polisy ubezpieczenia mienia będącego przedmiotem zastawu</w:t>
      </w:r>
      <w:r w:rsidR="005C18BD" w:rsidRPr="00546BA9">
        <w:rPr>
          <w:rFonts w:ascii="Arial" w:hAnsi="Arial" w:cs="Arial"/>
          <w:sz w:val="22"/>
          <w:szCs w:val="22"/>
        </w:rPr>
        <w:t>;</w:t>
      </w:r>
    </w:p>
    <w:p w14:paraId="41503DDB" w14:textId="3CB49B57" w:rsidR="00D6476A" w:rsidRPr="00546BA9" w:rsidRDefault="00D6476A" w:rsidP="00DC7377">
      <w:pPr>
        <w:pStyle w:val="Akapitzlist"/>
        <w:numPr>
          <w:ilvl w:val="0"/>
          <w:numId w:val="53"/>
        </w:numPr>
        <w:suppressAutoHyphens w:val="0"/>
        <w:spacing w:after="120" w:line="360" w:lineRule="auto"/>
        <w:ind w:left="567" w:hanging="283"/>
        <w:contextualSpacing/>
        <w:rPr>
          <w:rFonts w:ascii="Arial" w:hAnsi="Arial" w:cs="Arial"/>
          <w:sz w:val="22"/>
          <w:szCs w:val="22"/>
        </w:rPr>
      </w:pPr>
      <w:r w:rsidRPr="00546BA9">
        <w:rPr>
          <w:rFonts w:ascii="Arial" w:hAnsi="Arial" w:cs="Arial"/>
          <w:sz w:val="22"/>
          <w:szCs w:val="22"/>
        </w:rPr>
        <w:t>hipoteka wraz z cesją praw z polisy ubezpieczenia nieruchomości będącej przedmiotem hipoteki</w:t>
      </w:r>
      <w:r w:rsidR="005C18BD" w:rsidRPr="00546BA9">
        <w:rPr>
          <w:rFonts w:ascii="Arial" w:hAnsi="Arial" w:cs="Arial"/>
          <w:sz w:val="22"/>
          <w:szCs w:val="22"/>
        </w:rPr>
        <w:t>.</w:t>
      </w:r>
    </w:p>
    <w:p w14:paraId="563A4B63" w14:textId="15654559" w:rsidR="00D6476A" w:rsidRPr="00546BA9" w:rsidRDefault="005C18BD" w:rsidP="00DC7377">
      <w:pPr>
        <w:pStyle w:val="Akapitzlist"/>
        <w:numPr>
          <w:ilvl w:val="0"/>
          <w:numId w:val="54"/>
        </w:numPr>
        <w:spacing w:after="120" w:line="360" w:lineRule="auto"/>
        <w:rPr>
          <w:rFonts w:ascii="Arial" w:hAnsi="Arial" w:cs="Arial"/>
          <w:sz w:val="22"/>
          <w:szCs w:val="22"/>
        </w:rPr>
      </w:pPr>
      <w:r w:rsidRPr="00546BA9">
        <w:rPr>
          <w:rFonts w:ascii="Arial" w:hAnsi="Arial" w:cs="Arial"/>
          <w:sz w:val="22"/>
          <w:szCs w:val="22"/>
        </w:rPr>
        <w:t>Wybór przez Beneficjenta rodzaju wskazanej/</w:t>
      </w:r>
      <w:proofErr w:type="spellStart"/>
      <w:r w:rsidRPr="00546BA9">
        <w:rPr>
          <w:rFonts w:ascii="Arial" w:hAnsi="Arial" w:cs="Arial"/>
          <w:sz w:val="22"/>
          <w:szCs w:val="22"/>
        </w:rPr>
        <w:t>ych</w:t>
      </w:r>
      <w:proofErr w:type="spellEnd"/>
      <w:r w:rsidRPr="00546BA9">
        <w:rPr>
          <w:rFonts w:ascii="Arial" w:hAnsi="Arial" w:cs="Arial"/>
          <w:sz w:val="22"/>
          <w:szCs w:val="22"/>
        </w:rPr>
        <w:t xml:space="preserve"> wyżej formy zabezpieczenia wymaga każdorazowo akceptacji IP FE SL – ŚCP, zaś w przypadku zabezpieczeń rzeczowych (wskazanych w </w:t>
      </w:r>
      <w:r w:rsidR="00865654" w:rsidRPr="00546BA9">
        <w:rPr>
          <w:rFonts w:ascii="Arial" w:hAnsi="Arial" w:cs="Arial"/>
          <w:sz w:val="22"/>
          <w:szCs w:val="22"/>
        </w:rPr>
        <w:t>punktach</w:t>
      </w:r>
      <w:r w:rsidRPr="00546BA9">
        <w:rPr>
          <w:rFonts w:ascii="Arial" w:hAnsi="Arial" w:cs="Arial"/>
          <w:sz w:val="22"/>
          <w:szCs w:val="22"/>
        </w:rPr>
        <w:t xml:space="preserve"> </w:t>
      </w:r>
      <w:r w:rsidR="00865654" w:rsidRPr="00546BA9">
        <w:rPr>
          <w:rFonts w:ascii="Arial" w:hAnsi="Arial" w:cs="Arial"/>
          <w:sz w:val="22"/>
          <w:szCs w:val="22"/>
        </w:rPr>
        <w:t>7</w:t>
      </w:r>
      <w:r w:rsidRPr="00546BA9">
        <w:rPr>
          <w:rFonts w:ascii="Arial" w:hAnsi="Arial" w:cs="Arial"/>
          <w:sz w:val="22"/>
          <w:szCs w:val="22"/>
        </w:rPr>
        <w:t xml:space="preserve">, </w:t>
      </w:r>
      <w:r w:rsidR="00865654" w:rsidRPr="00546BA9">
        <w:rPr>
          <w:rFonts w:ascii="Arial" w:hAnsi="Arial" w:cs="Arial"/>
          <w:sz w:val="22"/>
          <w:szCs w:val="22"/>
        </w:rPr>
        <w:t>8</w:t>
      </w:r>
      <w:r w:rsidRPr="00546BA9">
        <w:rPr>
          <w:rFonts w:ascii="Arial" w:hAnsi="Arial" w:cs="Arial"/>
          <w:sz w:val="22"/>
          <w:szCs w:val="22"/>
        </w:rPr>
        <w:t xml:space="preserve"> i </w:t>
      </w:r>
      <w:r w:rsidR="00865654" w:rsidRPr="00546BA9">
        <w:rPr>
          <w:rFonts w:ascii="Arial" w:hAnsi="Arial" w:cs="Arial"/>
          <w:sz w:val="22"/>
          <w:szCs w:val="22"/>
        </w:rPr>
        <w:t>9</w:t>
      </w:r>
      <w:r w:rsidRPr="00546BA9">
        <w:rPr>
          <w:rFonts w:ascii="Arial" w:hAnsi="Arial" w:cs="Arial"/>
          <w:sz w:val="22"/>
          <w:szCs w:val="22"/>
        </w:rPr>
        <w:t xml:space="preserve"> powyżej) wymaga dodatkowo akceptacji IP FE SL – ŚCP co do zaproponowanego przez Beneficjenta przedmiotu obciążenia.</w:t>
      </w:r>
    </w:p>
    <w:p w14:paraId="15B1DEA6" w14:textId="2AC38E29" w:rsidR="005C18BD" w:rsidRPr="00546BA9" w:rsidRDefault="005C18BD" w:rsidP="00DC7377">
      <w:pPr>
        <w:pStyle w:val="Akapitzlist"/>
        <w:numPr>
          <w:ilvl w:val="0"/>
          <w:numId w:val="54"/>
        </w:numPr>
        <w:spacing w:after="120" w:line="360" w:lineRule="auto"/>
        <w:rPr>
          <w:rFonts w:ascii="Arial" w:hAnsi="Arial" w:cs="Arial"/>
          <w:sz w:val="22"/>
          <w:szCs w:val="22"/>
        </w:rPr>
      </w:pPr>
      <w:r w:rsidRPr="00546BA9">
        <w:rPr>
          <w:rFonts w:ascii="Arial" w:hAnsi="Arial" w:cs="Arial"/>
          <w:sz w:val="22"/>
          <w:szCs w:val="22"/>
        </w:rPr>
        <w:t>W przypadku wybrania jako formy zabezpieczenia hipoteki lub zastawu rejestrowego, należy przedstawić wycenę nieruchomości bądź ruchomości, które mają stanowić przedmiot zabezpieczenia</w:t>
      </w:r>
      <w:r w:rsidR="003119D6" w:rsidRPr="00546BA9">
        <w:rPr>
          <w:rFonts w:ascii="Arial" w:hAnsi="Arial" w:cs="Arial"/>
          <w:sz w:val="22"/>
          <w:szCs w:val="22"/>
        </w:rPr>
        <w:t>,</w:t>
      </w:r>
      <w:r w:rsidRPr="00546BA9">
        <w:rPr>
          <w:rFonts w:ascii="Arial" w:hAnsi="Arial" w:cs="Arial"/>
          <w:sz w:val="22"/>
          <w:szCs w:val="22"/>
        </w:rPr>
        <w:t xml:space="preserve"> </w:t>
      </w:r>
      <w:r w:rsidR="003119D6" w:rsidRPr="00546BA9">
        <w:rPr>
          <w:rFonts w:ascii="Arial" w:hAnsi="Arial" w:cs="Arial"/>
          <w:sz w:val="22"/>
          <w:szCs w:val="22"/>
        </w:rPr>
        <w:t>sporządzoną nie później niż</w:t>
      </w:r>
      <w:r w:rsidRPr="00546BA9">
        <w:rPr>
          <w:rFonts w:ascii="Arial" w:hAnsi="Arial" w:cs="Arial"/>
          <w:sz w:val="22"/>
          <w:szCs w:val="22"/>
        </w:rPr>
        <w:t xml:space="preserve"> </w:t>
      </w:r>
      <w:r w:rsidR="00C63BB7" w:rsidRPr="00546BA9">
        <w:rPr>
          <w:rFonts w:ascii="Arial" w:hAnsi="Arial" w:cs="Arial"/>
          <w:sz w:val="22"/>
          <w:szCs w:val="22"/>
        </w:rPr>
        <w:t>12</w:t>
      </w:r>
      <w:r w:rsidRPr="00546BA9">
        <w:rPr>
          <w:rFonts w:ascii="Arial" w:hAnsi="Arial" w:cs="Arial"/>
          <w:sz w:val="22"/>
          <w:szCs w:val="22"/>
        </w:rPr>
        <w:t xml:space="preserve"> miesi</w:t>
      </w:r>
      <w:r w:rsidR="00C63BB7" w:rsidRPr="00546BA9">
        <w:rPr>
          <w:rFonts w:ascii="Arial" w:hAnsi="Arial" w:cs="Arial"/>
          <w:sz w:val="22"/>
          <w:szCs w:val="22"/>
        </w:rPr>
        <w:t>ęcy</w:t>
      </w:r>
      <w:r w:rsidRPr="00546BA9">
        <w:rPr>
          <w:rFonts w:ascii="Arial" w:hAnsi="Arial" w:cs="Arial"/>
          <w:sz w:val="22"/>
          <w:szCs w:val="22"/>
        </w:rPr>
        <w:t xml:space="preserve"> </w:t>
      </w:r>
      <w:r w:rsidR="003119D6" w:rsidRPr="00546BA9">
        <w:rPr>
          <w:rFonts w:ascii="Arial" w:hAnsi="Arial" w:cs="Arial"/>
          <w:sz w:val="22"/>
          <w:szCs w:val="22"/>
        </w:rPr>
        <w:t>przed</w:t>
      </w:r>
      <w:r w:rsidRPr="00546BA9">
        <w:rPr>
          <w:rFonts w:ascii="Arial" w:hAnsi="Arial" w:cs="Arial"/>
          <w:sz w:val="22"/>
          <w:szCs w:val="22"/>
        </w:rPr>
        <w:t xml:space="preserve"> jej złożeni</w:t>
      </w:r>
      <w:r w:rsidR="003119D6" w:rsidRPr="00546BA9">
        <w:rPr>
          <w:rFonts w:ascii="Arial" w:hAnsi="Arial" w:cs="Arial"/>
          <w:sz w:val="22"/>
          <w:szCs w:val="22"/>
        </w:rPr>
        <w:t>em</w:t>
      </w:r>
      <w:r w:rsidRPr="00546BA9">
        <w:rPr>
          <w:rFonts w:ascii="Arial" w:hAnsi="Arial" w:cs="Arial"/>
          <w:sz w:val="22"/>
          <w:szCs w:val="22"/>
        </w:rPr>
        <w:t>.</w:t>
      </w:r>
    </w:p>
    <w:p w14:paraId="442CEAED" w14:textId="1E43F880" w:rsidR="005C18BD" w:rsidRPr="00546BA9" w:rsidRDefault="005C18BD" w:rsidP="00DC7377">
      <w:pPr>
        <w:pStyle w:val="Akapitzlist"/>
        <w:numPr>
          <w:ilvl w:val="0"/>
          <w:numId w:val="54"/>
        </w:numPr>
        <w:spacing w:after="120" w:line="360" w:lineRule="auto"/>
        <w:rPr>
          <w:rFonts w:ascii="Arial" w:hAnsi="Arial" w:cs="Arial"/>
          <w:sz w:val="22"/>
          <w:szCs w:val="22"/>
        </w:rPr>
      </w:pPr>
      <w:r w:rsidRPr="00546BA9">
        <w:rPr>
          <w:rFonts w:ascii="Arial" w:hAnsi="Arial" w:cs="Arial"/>
          <w:sz w:val="22"/>
          <w:szCs w:val="22"/>
        </w:rPr>
        <w:t>W uzasadnionych przypadkach IP FE SL – ŚCP zastrzega sobie prawo odmowy przyjęcia zabezpieczenia w</w:t>
      </w:r>
      <w:r w:rsidR="008458C5" w:rsidRPr="00546BA9">
        <w:rPr>
          <w:rFonts w:ascii="Arial" w:hAnsi="Arial" w:cs="Arial"/>
          <w:sz w:val="22"/>
          <w:szCs w:val="22"/>
        </w:rPr>
        <w:t> </w:t>
      </w:r>
      <w:r w:rsidRPr="00546BA9">
        <w:rPr>
          <w:rFonts w:ascii="Arial" w:hAnsi="Arial" w:cs="Arial"/>
          <w:sz w:val="22"/>
          <w:szCs w:val="22"/>
        </w:rPr>
        <w:t>formie proponowanej przez Beneficjenta lub żądania dodatkowych form zabezpieczenia.</w:t>
      </w:r>
    </w:p>
    <w:p w14:paraId="2721D202" w14:textId="03850AD7" w:rsidR="005C18BD" w:rsidRPr="00546BA9" w:rsidRDefault="005C18BD" w:rsidP="00DC7377">
      <w:pPr>
        <w:pStyle w:val="Akapitzlist"/>
        <w:numPr>
          <w:ilvl w:val="0"/>
          <w:numId w:val="54"/>
        </w:numPr>
        <w:spacing w:after="120" w:line="360" w:lineRule="auto"/>
        <w:rPr>
          <w:rFonts w:ascii="Arial" w:hAnsi="Arial" w:cs="Arial"/>
          <w:sz w:val="22"/>
          <w:szCs w:val="22"/>
        </w:rPr>
      </w:pPr>
      <w:r w:rsidRPr="00546BA9">
        <w:rPr>
          <w:rFonts w:ascii="Arial" w:hAnsi="Arial" w:cs="Arial"/>
          <w:sz w:val="22"/>
          <w:szCs w:val="22"/>
        </w:rPr>
        <w:t xml:space="preserve">Dopuszczalne jest ustanowienie zabezpieczenia w kilku wyżej wymienionych formach, tak by opiewały one na łączną kwotę nie niższą niż 150 % </w:t>
      </w:r>
      <w:r w:rsidR="008F7B63" w:rsidRPr="00546BA9">
        <w:rPr>
          <w:rFonts w:ascii="Arial" w:hAnsi="Arial" w:cs="Arial"/>
          <w:sz w:val="22"/>
          <w:szCs w:val="22"/>
        </w:rPr>
        <w:t xml:space="preserve">wartości </w:t>
      </w:r>
      <w:r w:rsidRPr="00546BA9">
        <w:rPr>
          <w:rFonts w:ascii="Arial" w:hAnsi="Arial" w:cs="Arial"/>
          <w:sz w:val="22"/>
          <w:szCs w:val="22"/>
        </w:rPr>
        <w:t>najwyższej transzy zaliczki, o któr</w:t>
      </w:r>
      <w:r w:rsidR="001A6702" w:rsidRPr="00546BA9">
        <w:rPr>
          <w:rFonts w:ascii="Arial" w:hAnsi="Arial" w:cs="Arial"/>
          <w:sz w:val="22"/>
          <w:szCs w:val="22"/>
        </w:rPr>
        <w:t>ą</w:t>
      </w:r>
      <w:r w:rsidRPr="00546BA9">
        <w:rPr>
          <w:rFonts w:ascii="Arial" w:hAnsi="Arial" w:cs="Arial"/>
          <w:sz w:val="22"/>
          <w:szCs w:val="22"/>
        </w:rPr>
        <w:t xml:space="preserve"> będzie ubiegał się Beneficjent.</w:t>
      </w:r>
    </w:p>
    <w:p w14:paraId="7022DFBC" w14:textId="6CF0A193" w:rsidR="005C18BD" w:rsidRPr="00546BA9" w:rsidRDefault="005C18BD" w:rsidP="00DC7377">
      <w:pPr>
        <w:pStyle w:val="Akapitzlist"/>
        <w:numPr>
          <w:ilvl w:val="0"/>
          <w:numId w:val="54"/>
        </w:numPr>
        <w:spacing w:after="120" w:line="360" w:lineRule="auto"/>
        <w:rPr>
          <w:rFonts w:ascii="Arial" w:hAnsi="Arial" w:cs="Arial"/>
          <w:sz w:val="22"/>
          <w:szCs w:val="22"/>
        </w:rPr>
      </w:pPr>
      <w:r w:rsidRPr="00546BA9">
        <w:rPr>
          <w:rFonts w:ascii="Arial" w:hAnsi="Arial" w:cs="Arial"/>
          <w:sz w:val="22"/>
          <w:szCs w:val="22"/>
        </w:rPr>
        <w:t>Dodatkowe zabezpieczenie, ustanawiane jest na okres co najmniej od dnia złożenia wniosku o</w:t>
      </w:r>
      <w:r w:rsidR="00A3541C" w:rsidRPr="00546BA9">
        <w:rPr>
          <w:rFonts w:ascii="Arial" w:hAnsi="Arial" w:cs="Arial"/>
          <w:sz w:val="22"/>
          <w:szCs w:val="22"/>
        </w:rPr>
        <w:t> </w:t>
      </w:r>
      <w:r w:rsidRPr="00546BA9">
        <w:rPr>
          <w:rFonts w:ascii="Arial" w:hAnsi="Arial" w:cs="Arial"/>
          <w:sz w:val="22"/>
          <w:szCs w:val="22"/>
        </w:rPr>
        <w:t>zaliczkę</w:t>
      </w:r>
      <w:r w:rsidR="003119D6" w:rsidRPr="00546BA9">
        <w:rPr>
          <w:rFonts w:ascii="Arial" w:hAnsi="Arial" w:cs="Arial"/>
          <w:sz w:val="22"/>
          <w:szCs w:val="22"/>
        </w:rPr>
        <w:t xml:space="preserve">, którego wartość wnioskowanej zaliczki wraz z pozostałymi transzami wypłaconej </w:t>
      </w:r>
      <w:r w:rsidR="00EE3F68" w:rsidRPr="00546BA9">
        <w:rPr>
          <w:rFonts w:ascii="Arial" w:hAnsi="Arial" w:cs="Arial"/>
          <w:sz w:val="22"/>
          <w:szCs w:val="22"/>
        </w:rPr>
        <w:t>dotychczas zaliczki</w:t>
      </w:r>
      <w:r w:rsidR="003119D6" w:rsidRPr="00546BA9">
        <w:rPr>
          <w:rFonts w:ascii="Arial" w:hAnsi="Arial" w:cs="Arial"/>
          <w:sz w:val="22"/>
          <w:szCs w:val="22"/>
        </w:rPr>
        <w:t xml:space="preserve">, </w:t>
      </w:r>
      <w:r w:rsidRPr="00546BA9">
        <w:rPr>
          <w:rFonts w:ascii="Arial" w:hAnsi="Arial" w:cs="Arial"/>
          <w:sz w:val="22"/>
          <w:szCs w:val="22"/>
        </w:rPr>
        <w:t>przekr</w:t>
      </w:r>
      <w:r w:rsidR="00EE3F68" w:rsidRPr="00546BA9">
        <w:rPr>
          <w:rFonts w:ascii="Arial" w:hAnsi="Arial" w:cs="Arial"/>
          <w:sz w:val="22"/>
          <w:szCs w:val="22"/>
        </w:rPr>
        <w:t>oczy</w:t>
      </w:r>
      <w:r w:rsidRPr="00546BA9">
        <w:rPr>
          <w:rFonts w:ascii="Arial" w:hAnsi="Arial" w:cs="Arial"/>
          <w:sz w:val="22"/>
          <w:szCs w:val="22"/>
        </w:rPr>
        <w:t xml:space="preserve"> 10</w:t>
      </w:r>
      <w:r w:rsidR="00043292" w:rsidRPr="00546BA9">
        <w:rPr>
          <w:rFonts w:ascii="Arial" w:hAnsi="Arial" w:cs="Arial"/>
          <w:sz w:val="22"/>
          <w:szCs w:val="22"/>
        </w:rPr>
        <w:t> </w:t>
      </w:r>
      <w:r w:rsidR="00B37332" w:rsidRPr="00546BA9">
        <w:rPr>
          <w:rFonts w:ascii="Arial" w:hAnsi="Arial" w:cs="Arial"/>
          <w:sz w:val="22"/>
          <w:szCs w:val="22"/>
        </w:rPr>
        <w:t>mln</w:t>
      </w:r>
      <w:r w:rsidR="008458C5" w:rsidRPr="00546BA9">
        <w:rPr>
          <w:rFonts w:ascii="Arial" w:hAnsi="Arial" w:cs="Arial"/>
          <w:sz w:val="22"/>
          <w:szCs w:val="22"/>
        </w:rPr>
        <w:t xml:space="preserve"> zł</w:t>
      </w:r>
      <w:r w:rsidR="00EE3F68" w:rsidRPr="00546BA9">
        <w:rPr>
          <w:rFonts w:ascii="Arial" w:hAnsi="Arial" w:cs="Arial"/>
          <w:sz w:val="22"/>
          <w:szCs w:val="22"/>
        </w:rPr>
        <w:t>,</w:t>
      </w:r>
      <w:r w:rsidRPr="00546BA9">
        <w:rPr>
          <w:rFonts w:ascii="Arial" w:hAnsi="Arial" w:cs="Arial"/>
          <w:sz w:val="22"/>
          <w:szCs w:val="22"/>
        </w:rPr>
        <w:t xml:space="preserve"> do </w:t>
      </w:r>
      <w:r w:rsidR="00410DF0" w:rsidRPr="00546BA9">
        <w:rPr>
          <w:rFonts w:ascii="Arial" w:hAnsi="Arial" w:cs="Arial"/>
          <w:sz w:val="22"/>
          <w:szCs w:val="22"/>
        </w:rPr>
        <w:t>czasu co najmniej 6 miesięcy od dnia zakończenia realizacji projektu</w:t>
      </w:r>
      <w:r w:rsidR="007A1072" w:rsidRPr="00546BA9">
        <w:rPr>
          <w:rFonts w:ascii="Arial" w:hAnsi="Arial" w:cs="Arial"/>
          <w:sz w:val="22"/>
          <w:szCs w:val="22"/>
        </w:rPr>
        <w:t>.</w:t>
      </w:r>
      <w:r w:rsidR="00410DF0" w:rsidRPr="00546BA9">
        <w:rPr>
          <w:rFonts w:ascii="Arial" w:hAnsi="Arial" w:cs="Arial"/>
          <w:sz w:val="22"/>
          <w:szCs w:val="22"/>
        </w:rPr>
        <w:t xml:space="preserve"> </w:t>
      </w:r>
      <w:r w:rsidRPr="00546BA9">
        <w:rPr>
          <w:rFonts w:ascii="Arial" w:hAnsi="Arial" w:cs="Arial"/>
          <w:sz w:val="22"/>
          <w:szCs w:val="22"/>
        </w:rPr>
        <w:t>W</w:t>
      </w:r>
      <w:r w:rsidR="001C2AD7" w:rsidRPr="00546BA9">
        <w:rPr>
          <w:rFonts w:ascii="Arial" w:hAnsi="Arial" w:cs="Arial"/>
          <w:sz w:val="22"/>
          <w:szCs w:val="22"/>
        </w:rPr>
        <w:t> </w:t>
      </w:r>
      <w:r w:rsidRPr="00546BA9">
        <w:rPr>
          <w:rFonts w:ascii="Arial" w:hAnsi="Arial" w:cs="Arial"/>
          <w:sz w:val="22"/>
          <w:szCs w:val="22"/>
        </w:rPr>
        <w:t>przypadku rozliczenia przez Beneficjenta całości zaliczki w ramach projektu, w</w:t>
      </w:r>
      <w:r w:rsidR="00A3541C" w:rsidRPr="00546BA9">
        <w:rPr>
          <w:rFonts w:ascii="Arial" w:hAnsi="Arial" w:cs="Arial"/>
          <w:sz w:val="22"/>
          <w:szCs w:val="22"/>
        </w:rPr>
        <w:t> </w:t>
      </w:r>
      <w:r w:rsidRPr="00546BA9">
        <w:rPr>
          <w:rFonts w:ascii="Arial" w:hAnsi="Arial" w:cs="Arial"/>
          <w:sz w:val="22"/>
          <w:szCs w:val="22"/>
        </w:rPr>
        <w:t>którym ustanowiono dodatkowe zabezpieczenie, na wniosek Beneficjenta, za zgodą IP FE SL – ŚCP nastąpi zwolnienie z</w:t>
      </w:r>
      <w:r w:rsidR="001C2AD7" w:rsidRPr="00546BA9">
        <w:rPr>
          <w:rFonts w:ascii="Arial" w:hAnsi="Arial" w:cs="Arial"/>
          <w:sz w:val="22"/>
          <w:szCs w:val="22"/>
        </w:rPr>
        <w:t> </w:t>
      </w:r>
      <w:r w:rsidRPr="00546BA9">
        <w:rPr>
          <w:rFonts w:ascii="Arial" w:hAnsi="Arial" w:cs="Arial"/>
          <w:sz w:val="22"/>
          <w:szCs w:val="22"/>
        </w:rPr>
        <w:t>zabezpieczenia.</w:t>
      </w:r>
    </w:p>
    <w:p w14:paraId="11E5D51D" w14:textId="77777777" w:rsidR="005C18BD" w:rsidRPr="00546BA9" w:rsidRDefault="005C18BD" w:rsidP="00DC7377">
      <w:pPr>
        <w:pStyle w:val="Default"/>
        <w:numPr>
          <w:ilvl w:val="0"/>
          <w:numId w:val="54"/>
        </w:numPr>
        <w:spacing w:after="120" w:line="360" w:lineRule="auto"/>
        <w:ind w:left="357" w:hanging="357"/>
        <w:rPr>
          <w:rFonts w:ascii="Arial" w:hAnsi="Arial" w:cs="Arial"/>
          <w:sz w:val="22"/>
          <w:szCs w:val="22"/>
        </w:rPr>
      </w:pPr>
      <w:r w:rsidRPr="00546BA9">
        <w:rPr>
          <w:rFonts w:ascii="Arial" w:hAnsi="Arial" w:cs="Arial"/>
          <w:sz w:val="22"/>
          <w:szCs w:val="22"/>
        </w:rPr>
        <w:t xml:space="preserve">W przypadku, gdy ważność złożonego zabezpieczenia upływa przed rozliczeniem pobranych zaliczek, Beneficjent jest zobowiązany każdorazowo do przedłużenia okresu obowiązywania ustanowionego dodatkowego zabezpieczenia lub ustanowienia nowego, dodatkowego zabezpieczenia. </w:t>
      </w:r>
    </w:p>
    <w:p w14:paraId="63BD5712" w14:textId="17697631" w:rsidR="00EE3F68" w:rsidRPr="00546BA9" w:rsidRDefault="000069D2" w:rsidP="00DC7377">
      <w:pPr>
        <w:pStyle w:val="Akapitzlist"/>
        <w:numPr>
          <w:ilvl w:val="0"/>
          <w:numId w:val="54"/>
        </w:numPr>
        <w:spacing w:after="120" w:line="360" w:lineRule="auto"/>
        <w:rPr>
          <w:rFonts w:ascii="Arial" w:hAnsi="Arial" w:cs="Arial"/>
          <w:sz w:val="22"/>
          <w:szCs w:val="22"/>
        </w:rPr>
      </w:pPr>
      <w:r w:rsidRPr="00546BA9">
        <w:rPr>
          <w:rFonts w:ascii="Arial" w:hAnsi="Arial" w:cs="Arial"/>
          <w:sz w:val="22"/>
          <w:szCs w:val="22"/>
        </w:rPr>
        <w:t xml:space="preserve">Zabezpieczenie powinno być przedłożone najpóźniej w ostatnim dniu ważności uprzednio złożonego zabezpieczenia. Niezłożenie nowego zabezpieczenia przez Beneficjenta może skutkować zwrotem dotychczas pobranej zaliczki wraz z odsetkami lub rozwiązaniem umowy o dofinansowanie. </w:t>
      </w:r>
    </w:p>
    <w:p w14:paraId="13BABAB5" w14:textId="57A179E7" w:rsidR="007F708F" w:rsidRPr="00546BA9" w:rsidRDefault="00601FBA" w:rsidP="006F66B7">
      <w:pPr>
        <w:pStyle w:val="Nagwek2"/>
      </w:pPr>
      <w:r w:rsidRPr="00546BA9">
        <w:lastRenderedPageBreak/>
        <w:t>Paragraf</w:t>
      </w:r>
      <w:r w:rsidR="007F708F" w:rsidRPr="00546BA9">
        <w:t xml:space="preserve"> </w:t>
      </w:r>
      <w:r w:rsidR="00AF5FAD" w:rsidRPr="00546BA9">
        <w:t>1</w:t>
      </w:r>
      <w:r w:rsidR="00475B16" w:rsidRPr="00546BA9">
        <w:t>1</w:t>
      </w:r>
      <w:r w:rsidR="006F66B7">
        <w:t xml:space="preserve"> </w:t>
      </w:r>
      <w:r w:rsidR="006F66B7">
        <w:br/>
      </w:r>
      <w:r w:rsidR="007F708F" w:rsidRPr="00546BA9">
        <w:t>Stosowanie przepisów dotyczących zamówień</w:t>
      </w:r>
    </w:p>
    <w:p w14:paraId="7D997C01" w14:textId="47FE1CBB" w:rsidR="00B17653" w:rsidRPr="00546BA9" w:rsidRDefault="00B17653" w:rsidP="00B16A5E">
      <w:pPr>
        <w:pStyle w:val="Ustp"/>
        <w:numPr>
          <w:ilvl w:val="0"/>
          <w:numId w:val="17"/>
        </w:numPr>
        <w:spacing w:before="0" w:line="360" w:lineRule="auto"/>
        <w:ind w:left="312" w:hanging="312"/>
        <w:jc w:val="left"/>
        <w:rPr>
          <w:rFonts w:ascii="Arial" w:hAnsi="Arial" w:cs="Arial"/>
          <w:sz w:val="22"/>
          <w:szCs w:val="22"/>
        </w:rPr>
      </w:pPr>
      <w:r w:rsidRPr="00546BA9">
        <w:rPr>
          <w:rFonts w:ascii="Arial" w:hAnsi="Arial" w:cs="Arial"/>
          <w:sz w:val="22"/>
          <w:szCs w:val="22"/>
        </w:rPr>
        <w:t>Beneficjent</w:t>
      </w:r>
      <w:r w:rsidR="00760F4A">
        <w:rPr>
          <w:rFonts w:ascii="Arial" w:hAnsi="Arial" w:cs="Arial"/>
          <w:sz w:val="22"/>
          <w:szCs w:val="22"/>
        </w:rPr>
        <w:t>/Partner</w:t>
      </w:r>
      <w:r w:rsidRPr="00546BA9">
        <w:rPr>
          <w:rFonts w:ascii="Arial" w:hAnsi="Arial" w:cs="Arial"/>
          <w:sz w:val="22"/>
          <w:szCs w:val="22"/>
        </w:rPr>
        <w:t xml:space="preserve"> </w:t>
      </w:r>
      <w:r w:rsidR="00125E67" w:rsidRPr="00546BA9">
        <w:rPr>
          <w:rFonts w:ascii="Arial" w:hAnsi="Arial" w:cs="Arial"/>
          <w:sz w:val="22"/>
          <w:szCs w:val="22"/>
        </w:rPr>
        <w:t>będący podmiotem zobowiązanym zgodnie z art</w:t>
      </w:r>
      <w:r w:rsidR="00601FBA" w:rsidRPr="00546BA9">
        <w:rPr>
          <w:rFonts w:ascii="Arial" w:hAnsi="Arial" w:cs="Arial"/>
          <w:sz w:val="22"/>
          <w:szCs w:val="22"/>
        </w:rPr>
        <w:t>ykułem</w:t>
      </w:r>
      <w:r w:rsidR="00125E67" w:rsidRPr="00546BA9">
        <w:rPr>
          <w:rFonts w:ascii="Arial" w:hAnsi="Arial" w:cs="Arial"/>
          <w:sz w:val="22"/>
          <w:szCs w:val="22"/>
        </w:rPr>
        <w:t xml:space="preserve"> </w:t>
      </w:r>
      <w:r w:rsidR="00601FBA" w:rsidRPr="00546BA9">
        <w:rPr>
          <w:rFonts w:ascii="Arial" w:hAnsi="Arial" w:cs="Arial"/>
          <w:sz w:val="22"/>
          <w:szCs w:val="22"/>
        </w:rPr>
        <w:t>4, 5 lub</w:t>
      </w:r>
      <w:r w:rsidR="00C63BB7" w:rsidRPr="00546BA9">
        <w:rPr>
          <w:rFonts w:ascii="Arial" w:hAnsi="Arial" w:cs="Arial"/>
          <w:sz w:val="22"/>
          <w:szCs w:val="22"/>
        </w:rPr>
        <w:t xml:space="preserve"> </w:t>
      </w:r>
      <w:r w:rsidR="00601FBA" w:rsidRPr="00546BA9">
        <w:rPr>
          <w:rFonts w:ascii="Arial" w:hAnsi="Arial" w:cs="Arial"/>
          <w:sz w:val="22"/>
          <w:szCs w:val="22"/>
        </w:rPr>
        <w:t>6</w:t>
      </w:r>
      <w:r w:rsidR="00125E67" w:rsidRPr="00546BA9">
        <w:rPr>
          <w:rFonts w:ascii="Arial" w:hAnsi="Arial" w:cs="Arial"/>
          <w:sz w:val="22"/>
          <w:szCs w:val="22"/>
        </w:rPr>
        <w:t xml:space="preserve"> ustawy </w:t>
      </w:r>
      <w:r w:rsidR="00D17488" w:rsidRPr="00546BA9">
        <w:rPr>
          <w:rFonts w:ascii="Arial" w:hAnsi="Arial" w:cs="Arial"/>
          <w:sz w:val="22"/>
          <w:szCs w:val="22"/>
        </w:rPr>
        <w:t>PZP</w:t>
      </w:r>
      <w:r w:rsidR="00125E67" w:rsidRPr="00546BA9">
        <w:rPr>
          <w:rFonts w:ascii="Arial" w:hAnsi="Arial" w:cs="Arial"/>
          <w:sz w:val="22"/>
          <w:szCs w:val="22"/>
        </w:rPr>
        <w:t xml:space="preserve"> do jej stosowania</w:t>
      </w:r>
      <w:r w:rsidR="003B24AD" w:rsidRPr="00546BA9">
        <w:rPr>
          <w:rFonts w:ascii="Arial" w:hAnsi="Arial" w:cs="Arial"/>
          <w:sz w:val="22"/>
          <w:szCs w:val="22"/>
        </w:rPr>
        <w:t xml:space="preserve"> </w:t>
      </w:r>
      <w:r w:rsidRPr="00546BA9">
        <w:rPr>
          <w:rFonts w:ascii="Arial" w:hAnsi="Arial" w:cs="Arial"/>
          <w:sz w:val="22"/>
          <w:szCs w:val="22"/>
        </w:rPr>
        <w:t>zobowiązuje się do ponoszenia wszys</w:t>
      </w:r>
      <w:r w:rsidR="00C312B4" w:rsidRPr="00546BA9">
        <w:rPr>
          <w:rFonts w:ascii="Arial" w:hAnsi="Arial" w:cs="Arial"/>
          <w:sz w:val="22"/>
          <w:szCs w:val="22"/>
        </w:rPr>
        <w:t xml:space="preserve">tkich wydatków przedstawionych </w:t>
      </w:r>
      <w:r w:rsidRPr="00546BA9">
        <w:rPr>
          <w:rFonts w:ascii="Arial" w:hAnsi="Arial" w:cs="Arial"/>
          <w:sz w:val="22"/>
          <w:szCs w:val="22"/>
        </w:rPr>
        <w:t xml:space="preserve">w ramach </w:t>
      </w:r>
      <w:r w:rsidR="00053803" w:rsidRPr="00546BA9">
        <w:rPr>
          <w:rFonts w:ascii="Arial" w:hAnsi="Arial" w:cs="Arial"/>
          <w:sz w:val="22"/>
          <w:szCs w:val="22"/>
        </w:rPr>
        <w:t>P</w:t>
      </w:r>
      <w:r w:rsidRPr="00546BA9">
        <w:rPr>
          <w:rFonts w:ascii="Arial" w:hAnsi="Arial" w:cs="Arial"/>
          <w:sz w:val="22"/>
          <w:szCs w:val="22"/>
        </w:rPr>
        <w:t xml:space="preserve">rojektu </w:t>
      </w:r>
      <w:r w:rsidR="00C312B4" w:rsidRPr="00546BA9">
        <w:rPr>
          <w:rFonts w:ascii="Arial" w:hAnsi="Arial" w:cs="Arial"/>
          <w:sz w:val="22"/>
          <w:szCs w:val="22"/>
        </w:rPr>
        <w:t xml:space="preserve">zgodnie </w:t>
      </w:r>
      <w:r w:rsidR="00E33E48" w:rsidRPr="00546BA9">
        <w:rPr>
          <w:rFonts w:ascii="Arial" w:hAnsi="Arial" w:cs="Arial"/>
          <w:sz w:val="22"/>
          <w:szCs w:val="22"/>
        </w:rPr>
        <w:t>z </w:t>
      </w:r>
      <w:r w:rsidRPr="00546BA9">
        <w:rPr>
          <w:rFonts w:ascii="Arial" w:hAnsi="Arial" w:cs="Arial"/>
          <w:sz w:val="22"/>
          <w:szCs w:val="22"/>
        </w:rPr>
        <w:t>przepis</w:t>
      </w:r>
      <w:r w:rsidR="00C312B4" w:rsidRPr="00546BA9">
        <w:rPr>
          <w:rFonts w:ascii="Arial" w:hAnsi="Arial" w:cs="Arial"/>
          <w:sz w:val="22"/>
          <w:szCs w:val="22"/>
        </w:rPr>
        <w:t>ami</w:t>
      </w:r>
      <w:r w:rsidRPr="00546BA9">
        <w:rPr>
          <w:rFonts w:ascii="Arial" w:hAnsi="Arial" w:cs="Arial"/>
          <w:sz w:val="22"/>
          <w:szCs w:val="22"/>
        </w:rPr>
        <w:t xml:space="preserve"> prawa unijnego, w tym zasad</w:t>
      </w:r>
      <w:r w:rsidR="00C312B4" w:rsidRPr="00546BA9">
        <w:rPr>
          <w:rFonts w:ascii="Arial" w:hAnsi="Arial" w:cs="Arial"/>
          <w:sz w:val="22"/>
          <w:szCs w:val="22"/>
        </w:rPr>
        <w:t>ami</w:t>
      </w:r>
      <w:r w:rsidRPr="00546BA9">
        <w:rPr>
          <w:rFonts w:ascii="Arial" w:hAnsi="Arial" w:cs="Arial"/>
          <w:sz w:val="22"/>
          <w:szCs w:val="22"/>
        </w:rPr>
        <w:t xml:space="preserve"> określony</w:t>
      </w:r>
      <w:r w:rsidR="00C312B4" w:rsidRPr="00546BA9">
        <w:rPr>
          <w:rFonts w:ascii="Arial" w:hAnsi="Arial" w:cs="Arial"/>
          <w:sz w:val="22"/>
          <w:szCs w:val="22"/>
        </w:rPr>
        <w:t>mi</w:t>
      </w:r>
      <w:r w:rsidR="003B24AD" w:rsidRPr="00546BA9">
        <w:rPr>
          <w:rFonts w:ascii="Arial" w:hAnsi="Arial" w:cs="Arial"/>
          <w:sz w:val="22"/>
          <w:szCs w:val="22"/>
        </w:rPr>
        <w:t xml:space="preserve"> </w:t>
      </w:r>
      <w:r w:rsidR="009C3FCC" w:rsidRPr="00546BA9">
        <w:rPr>
          <w:rFonts w:ascii="Arial" w:hAnsi="Arial" w:cs="Arial"/>
          <w:sz w:val="22"/>
          <w:szCs w:val="22"/>
        </w:rPr>
        <w:t xml:space="preserve">w </w:t>
      </w:r>
      <w:r w:rsidRPr="00546BA9">
        <w:rPr>
          <w:rFonts w:ascii="Arial" w:hAnsi="Arial" w:cs="Arial"/>
          <w:sz w:val="22"/>
          <w:szCs w:val="22"/>
        </w:rPr>
        <w:t>Traktacie o Unii Europejskiej i Trakt</w:t>
      </w:r>
      <w:r w:rsidR="009C3FCC" w:rsidRPr="00546BA9">
        <w:rPr>
          <w:rFonts w:ascii="Arial" w:hAnsi="Arial" w:cs="Arial"/>
          <w:sz w:val="22"/>
          <w:szCs w:val="22"/>
        </w:rPr>
        <w:t xml:space="preserve">acie </w:t>
      </w:r>
      <w:r w:rsidR="00E33E48" w:rsidRPr="00546BA9">
        <w:rPr>
          <w:rFonts w:ascii="Arial" w:hAnsi="Arial" w:cs="Arial"/>
          <w:sz w:val="22"/>
          <w:szCs w:val="22"/>
        </w:rPr>
        <w:t>o </w:t>
      </w:r>
      <w:r w:rsidR="009C3FCC" w:rsidRPr="00546BA9">
        <w:rPr>
          <w:rFonts w:ascii="Arial" w:hAnsi="Arial" w:cs="Arial"/>
          <w:sz w:val="22"/>
          <w:szCs w:val="22"/>
        </w:rPr>
        <w:t>funkcjonowaniu Unii </w:t>
      </w:r>
      <w:r w:rsidRPr="00546BA9">
        <w:rPr>
          <w:rFonts w:ascii="Arial" w:hAnsi="Arial" w:cs="Arial"/>
          <w:sz w:val="22"/>
          <w:szCs w:val="22"/>
        </w:rPr>
        <w:t>Europejskiej</w:t>
      </w:r>
      <w:r w:rsidR="00696A62" w:rsidRPr="00546BA9">
        <w:rPr>
          <w:rStyle w:val="Odwoanieprzypisudolnego"/>
          <w:rFonts w:ascii="Arial" w:hAnsi="Arial" w:cs="Arial"/>
          <w:sz w:val="22"/>
          <w:szCs w:val="22"/>
        </w:rPr>
        <w:footnoteReference w:id="13"/>
      </w:r>
      <w:r w:rsidR="009C3FCC" w:rsidRPr="00546BA9">
        <w:rPr>
          <w:rFonts w:ascii="Arial" w:hAnsi="Arial" w:cs="Arial"/>
          <w:sz w:val="22"/>
          <w:szCs w:val="22"/>
        </w:rPr>
        <w:t xml:space="preserve"> </w:t>
      </w:r>
      <w:r w:rsidR="00C312B4" w:rsidRPr="00546BA9">
        <w:rPr>
          <w:rFonts w:ascii="Arial" w:hAnsi="Arial" w:cs="Arial"/>
          <w:sz w:val="22"/>
          <w:szCs w:val="22"/>
        </w:rPr>
        <w:t xml:space="preserve">oraz przepisami prawa krajowego </w:t>
      </w:r>
      <w:r w:rsidRPr="00546BA9">
        <w:rPr>
          <w:rFonts w:ascii="Arial" w:hAnsi="Arial" w:cs="Arial"/>
          <w:sz w:val="22"/>
          <w:szCs w:val="22"/>
        </w:rPr>
        <w:t>w</w:t>
      </w:r>
      <w:r w:rsidR="00A3541C" w:rsidRPr="00546BA9">
        <w:rPr>
          <w:rFonts w:ascii="Arial" w:hAnsi="Arial" w:cs="Arial"/>
          <w:sz w:val="22"/>
          <w:szCs w:val="22"/>
        </w:rPr>
        <w:t> </w:t>
      </w:r>
      <w:r w:rsidRPr="00546BA9">
        <w:rPr>
          <w:rFonts w:ascii="Arial" w:hAnsi="Arial" w:cs="Arial"/>
          <w:sz w:val="22"/>
          <w:szCs w:val="22"/>
        </w:rPr>
        <w:t>szczególności ustaw</w:t>
      </w:r>
      <w:r w:rsidR="004B7208" w:rsidRPr="00546BA9">
        <w:rPr>
          <w:rFonts w:ascii="Arial" w:hAnsi="Arial" w:cs="Arial"/>
          <w:sz w:val="22"/>
          <w:szCs w:val="22"/>
        </w:rPr>
        <w:t>ą</w:t>
      </w:r>
      <w:r w:rsidRPr="00546BA9">
        <w:rPr>
          <w:rFonts w:ascii="Arial" w:hAnsi="Arial" w:cs="Arial"/>
          <w:sz w:val="22"/>
          <w:szCs w:val="22"/>
        </w:rPr>
        <w:t xml:space="preserve"> </w:t>
      </w:r>
      <w:r w:rsidR="00D17488" w:rsidRPr="00546BA9">
        <w:rPr>
          <w:rFonts w:ascii="Arial" w:hAnsi="Arial" w:cs="Arial"/>
          <w:sz w:val="22"/>
          <w:szCs w:val="22"/>
        </w:rPr>
        <w:t>PZP</w:t>
      </w:r>
      <w:r w:rsidRPr="00546BA9">
        <w:rPr>
          <w:rFonts w:ascii="Arial" w:hAnsi="Arial" w:cs="Arial"/>
          <w:sz w:val="22"/>
          <w:szCs w:val="22"/>
        </w:rPr>
        <w:t>, ustaw</w:t>
      </w:r>
      <w:r w:rsidR="004B7208" w:rsidRPr="00546BA9">
        <w:rPr>
          <w:rFonts w:ascii="Arial" w:hAnsi="Arial" w:cs="Arial"/>
          <w:sz w:val="22"/>
          <w:szCs w:val="22"/>
        </w:rPr>
        <w:t>ą</w:t>
      </w:r>
      <w:r w:rsidRPr="00546BA9">
        <w:rPr>
          <w:rFonts w:ascii="Arial" w:hAnsi="Arial" w:cs="Arial"/>
          <w:sz w:val="22"/>
          <w:szCs w:val="22"/>
        </w:rPr>
        <w:t xml:space="preserve"> o</w:t>
      </w:r>
      <w:r w:rsidR="001E6D87" w:rsidRPr="00546BA9">
        <w:rPr>
          <w:rFonts w:ascii="Arial" w:hAnsi="Arial" w:cs="Arial"/>
          <w:sz w:val="22"/>
          <w:szCs w:val="22"/>
        </w:rPr>
        <w:t> </w:t>
      </w:r>
      <w:r w:rsidRPr="00546BA9">
        <w:rPr>
          <w:rFonts w:ascii="Arial" w:hAnsi="Arial" w:cs="Arial"/>
          <w:sz w:val="22"/>
          <w:szCs w:val="22"/>
        </w:rPr>
        <w:t>finansach publicznych, a także Komunikat</w:t>
      </w:r>
      <w:r w:rsidR="004B7208" w:rsidRPr="00546BA9">
        <w:rPr>
          <w:rFonts w:ascii="Arial" w:hAnsi="Arial" w:cs="Arial"/>
          <w:sz w:val="22"/>
          <w:szCs w:val="22"/>
        </w:rPr>
        <w:t>em</w:t>
      </w:r>
      <w:r w:rsidRPr="00546BA9">
        <w:rPr>
          <w:rFonts w:ascii="Arial" w:hAnsi="Arial" w:cs="Arial"/>
          <w:sz w:val="22"/>
          <w:szCs w:val="22"/>
        </w:rPr>
        <w:t xml:space="preserve"> wyjaśniając</w:t>
      </w:r>
      <w:r w:rsidR="004B7208" w:rsidRPr="00546BA9">
        <w:rPr>
          <w:rFonts w:ascii="Arial" w:hAnsi="Arial" w:cs="Arial"/>
          <w:sz w:val="22"/>
          <w:szCs w:val="22"/>
        </w:rPr>
        <w:t>ym</w:t>
      </w:r>
      <w:r w:rsidRPr="00546BA9">
        <w:rPr>
          <w:rFonts w:ascii="Arial" w:hAnsi="Arial" w:cs="Arial"/>
          <w:sz w:val="22"/>
          <w:szCs w:val="22"/>
        </w:rPr>
        <w:t xml:space="preserve"> Komisji dotycząc</w:t>
      </w:r>
      <w:r w:rsidR="004B7208" w:rsidRPr="00546BA9">
        <w:rPr>
          <w:rFonts w:ascii="Arial" w:hAnsi="Arial" w:cs="Arial"/>
          <w:sz w:val="22"/>
          <w:szCs w:val="22"/>
        </w:rPr>
        <w:t>ym</w:t>
      </w:r>
      <w:r w:rsidRPr="00546BA9">
        <w:rPr>
          <w:rFonts w:ascii="Arial" w:hAnsi="Arial" w:cs="Arial"/>
          <w:sz w:val="22"/>
          <w:szCs w:val="22"/>
        </w:rPr>
        <w:t xml:space="preserve"> prawa wspólnotowego obowiązującego w dziedzinie udzielania zamówień, które nie są lub są jedynie częściowo objęte dyrektywami w sprawie zamówień publicznych (</w:t>
      </w:r>
      <w:r w:rsidR="00323D9A" w:rsidRPr="00546BA9">
        <w:rPr>
          <w:rFonts w:ascii="Arial" w:hAnsi="Arial" w:cs="Arial"/>
          <w:sz w:val="22"/>
          <w:szCs w:val="22"/>
        </w:rPr>
        <w:t>Dz</w:t>
      </w:r>
      <w:r w:rsidR="00943B6A" w:rsidRPr="00546BA9">
        <w:rPr>
          <w:rFonts w:ascii="Arial" w:hAnsi="Arial" w:cs="Arial"/>
          <w:sz w:val="22"/>
          <w:szCs w:val="22"/>
        </w:rPr>
        <w:t>.</w:t>
      </w:r>
      <w:r w:rsidR="007A103C" w:rsidRPr="00546BA9">
        <w:rPr>
          <w:rFonts w:ascii="Arial" w:hAnsi="Arial" w:cs="Arial"/>
          <w:sz w:val="22"/>
          <w:szCs w:val="22"/>
        </w:rPr>
        <w:t xml:space="preserve"> </w:t>
      </w:r>
      <w:r w:rsidR="00943B6A" w:rsidRPr="00546BA9">
        <w:rPr>
          <w:rFonts w:ascii="Arial" w:hAnsi="Arial" w:cs="Arial"/>
          <w:sz w:val="22"/>
          <w:szCs w:val="22"/>
        </w:rPr>
        <w:t>U</w:t>
      </w:r>
      <w:r w:rsidR="007A103C" w:rsidRPr="00546BA9">
        <w:rPr>
          <w:rFonts w:ascii="Arial" w:hAnsi="Arial" w:cs="Arial"/>
          <w:sz w:val="22"/>
          <w:szCs w:val="22"/>
        </w:rPr>
        <w:t>rz</w:t>
      </w:r>
      <w:r w:rsidR="00943B6A" w:rsidRPr="00546BA9">
        <w:rPr>
          <w:rFonts w:ascii="Arial" w:hAnsi="Arial" w:cs="Arial"/>
          <w:sz w:val="22"/>
          <w:szCs w:val="22"/>
        </w:rPr>
        <w:t>.</w:t>
      </w:r>
      <w:r w:rsidR="007A103C" w:rsidRPr="00546BA9">
        <w:rPr>
          <w:rFonts w:ascii="Arial" w:hAnsi="Arial" w:cs="Arial"/>
          <w:sz w:val="22"/>
          <w:szCs w:val="22"/>
        </w:rPr>
        <w:t xml:space="preserve"> </w:t>
      </w:r>
      <w:r w:rsidR="00943B6A" w:rsidRPr="00546BA9">
        <w:rPr>
          <w:rFonts w:ascii="Arial" w:hAnsi="Arial" w:cs="Arial"/>
          <w:sz w:val="22"/>
          <w:szCs w:val="22"/>
        </w:rPr>
        <w:t xml:space="preserve">UE C 179 z </w:t>
      </w:r>
      <w:r w:rsidR="00A3014D" w:rsidRPr="00546BA9">
        <w:rPr>
          <w:rFonts w:ascii="Arial" w:hAnsi="Arial" w:cs="Arial"/>
          <w:sz w:val="22"/>
          <w:szCs w:val="22"/>
        </w:rPr>
        <w:t xml:space="preserve">dnia </w:t>
      </w:r>
      <w:r w:rsidR="00943B6A" w:rsidRPr="00546BA9">
        <w:rPr>
          <w:rFonts w:ascii="Arial" w:hAnsi="Arial" w:cs="Arial"/>
          <w:sz w:val="22"/>
          <w:szCs w:val="22"/>
        </w:rPr>
        <w:t>1</w:t>
      </w:r>
      <w:r w:rsidR="00A3014D" w:rsidRPr="00546BA9">
        <w:rPr>
          <w:rFonts w:ascii="Arial" w:hAnsi="Arial" w:cs="Arial"/>
          <w:sz w:val="22"/>
          <w:szCs w:val="22"/>
        </w:rPr>
        <w:t xml:space="preserve"> sierpnia </w:t>
      </w:r>
      <w:r w:rsidR="00943B6A" w:rsidRPr="00546BA9">
        <w:rPr>
          <w:rFonts w:ascii="Arial" w:hAnsi="Arial" w:cs="Arial"/>
          <w:sz w:val="22"/>
          <w:szCs w:val="22"/>
        </w:rPr>
        <w:t>2006</w:t>
      </w:r>
      <w:r w:rsidR="00A3014D" w:rsidRPr="00546BA9">
        <w:rPr>
          <w:rFonts w:ascii="Arial" w:hAnsi="Arial" w:cs="Arial"/>
          <w:sz w:val="22"/>
          <w:szCs w:val="22"/>
        </w:rPr>
        <w:t xml:space="preserve"> r.</w:t>
      </w:r>
      <w:r w:rsidR="00943B6A" w:rsidRPr="00546BA9">
        <w:rPr>
          <w:rFonts w:ascii="Arial" w:hAnsi="Arial" w:cs="Arial"/>
          <w:sz w:val="22"/>
          <w:szCs w:val="22"/>
        </w:rPr>
        <w:t xml:space="preserve">) </w:t>
      </w:r>
      <w:r w:rsidR="002B7476" w:rsidRPr="00546BA9">
        <w:rPr>
          <w:rFonts w:ascii="Arial" w:hAnsi="Arial" w:cs="Arial"/>
          <w:sz w:val="22"/>
          <w:szCs w:val="22"/>
        </w:rPr>
        <w:t>oraz</w:t>
      </w:r>
      <w:r w:rsidR="009C3FCC" w:rsidRPr="00546BA9">
        <w:rPr>
          <w:rFonts w:ascii="Arial" w:hAnsi="Arial" w:cs="Arial"/>
          <w:sz w:val="22"/>
          <w:szCs w:val="22"/>
        </w:rPr>
        <w:t xml:space="preserve"> </w:t>
      </w:r>
      <w:r w:rsidR="00854EC7" w:rsidRPr="00546BA9">
        <w:rPr>
          <w:rFonts w:ascii="Arial" w:hAnsi="Arial" w:cs="Arial"/>
          <w:sz w:val="22"/>
          <w:szCs w:val="22"/>
        </w:rPr>
        <w:t>Wytyczny</w:t>
      </w:r>
      <w:r w:rsidR="00664F3F" w:rsidRPr="00546BA9">
        <w:rPr>
          <w:rFonts w:ascii="Arial" w:hAnsi="Arial" w:cs="Arial"/>
          <w:sz w:val="22"/>
          <w:szCs w:val="22"/>
        </w:rPr>
        <w:t>mi</w:t>
      </w:r>
      <w:r w:rsidR="0067453B" w:rsidRPr="00546BA9">
        <w:rPr>
          <w:rFonts w:ascii="Arial" w:hAnsi="Arial" w:cs="Arial"/>
          <w:sz w:val="22"/>
          <w:szCs w:val="22"/>
        </w:rPr>
        <w:t>, w tym zasadą konkurencyjności</w:t>
      </w:r>
      <w:r w:rsidR="0043527D" w:rsidRPr="00546BA9">
        <w:rPr>
          <w:rFonts w:ascii="Arial" w:hAnsi="Arial" w:cs="Arial"/>
          <w:sz w:val="22"/>
          <w:szCs w:val="22"/>
        </w:rPr>
        <w:t>.</w:t>
      </w:r>
    </w:p>
    <w:p w14:paraId="043732CB" w14:textId="26441D79" w:rsidR="00B17653" w:rsidRPr="00546BA9" w:rsidRDefault="00B17653" w:rsidP="00B16A5E">
      <w:pPr>
        <w:pStyle w:val="Ustp"/>
        <w:numPr>
          <w:ilvl w:val="0"/>
          <w:numId w:val="17"/>
        </w:numPr>
        <w:spacing w:before="0" w:line="360" w:lineRule="auto"/>
        <w:ind w:left="312" w:hanging="312"/>
        <w:jc w:val="left"/>
        <w:rPr>
          <w:rFonts w:ascii="Arial" w:hAnsi="Arial" w:cs="Arial"/>
          <w:sz w:val="22"/>
          <w:szCs w:val="22"/>
        </w:rPr>
      </w:pPr>
      <w:r w:rsidRPr="00546BA9">
        <w:rPr>
          <w:rFonts w:ascii="Arial" w:hAnsi="Arial" w:cs="Arial"/>
          <w:sz w:val="22"/>
          <w:szCs w:val="22"/>
        </w:rPr>
        <w:t>Beneficjent</w:t>
      </w:r>
      <w:r w:rsidR="00760F4A">
        <w:rPr>
          <w:rFonts w:ascii="Arial" w:hAnsi="Arial" w:cs="Arial"/>
          <w:sz w:val="22"/>
          <w:szCs w:val="22"/>
        </w:rPr>
        <w:t>/Partner</w:t>
      </w:r>
      <w:r w:rsidRPr="00546BA9">
        <w:rPr>
          <w:rFonts w:ascii="Arial" w:hAnsi="Arial" w:cs="Arial"/>
          <w:sz w:val="22"/>
          <w:szCs w:val="22"/>
        </w:rPr>
        <w:t xml:space="preserve">, który </w:t>
      </w:r>
      <w:r w:rsidR="007C6116" w:rsidRPr="00546BA9">
        <w:rPr>
          <w:rFonts w:ascii="Arial" w:hAnsi="Arial" w:cs="Arial"/>
          <w:sz w:val="22"/>
          <w:szCs w:val="22"/>
        </w:rPr>
        <w:t xml:space="preserve">przy udzielaniu zamówień </w:t>
      </w:r>
      <w:r w:rsidRPr="00546BA9">
        <w:rPr>
          <w:rFonts w:ascii="Arial" w:hAnsi="Arial" w:cs="Arial"/>
          <w:sz w:val="22"/>
          <w:szCs w:val="22"/>
        </w:rPr>
        <w:t>nie ma obowiązku stosowania przepisów</w:t>
      </w:r>
      <w:r w:rsidR="00B64C42" w:rsidRPr="00546BA9">
        <w:rPr>
          <w:rFonts w:ascii="Arial" w:hAnsi="Arial" w:cs="Arial"/>
          <w:sz w:val="22"/>
          <w:szCs w:val="22"/>
        </w:rPr>
        <w:t xml:space="preserve"> wskazanych w</w:t>
      </w:r>
      <w:r w:rsidR="00A3541C" w:rsidRPr="00546BA9">
        <w:rPr>
          <w:rFonts w:ascii="Arial" w:hAnsi="Arial" w:cs="Arial"/>
          <w:sz w:val="22"/>
          <w:szCs w:val="22"/>
        </w:rPr>
        <w:t> </w:t>
      </w:r>
      <w:r w:rsidRPr="00546BA9">
        <w:rPr>
          <w:rFonts w:ascii="Arial" w:hAnsi="Arial" w:cs="Arial"/>
          <w:sz w:val="22"/>
          <w:szCs w:val="22"/>
        </w:rPr>
        <w:t>ustaw</w:t>
      </w:r>
      <w:r w:rsidR="00B64C42" w:rsidRPr="00546BA9">
        <w:rPr>
          <w:rFonts w:ascii="Arial" w:hAnsi="Arial" w:cs="Arial"/>
          <w:sz w:val="22"/>
          <w:szCs w:val="22"/>
        </w:rPr>
        <w:t>ie</w:t>
      </w:r>
      <w:r w:rsidRPr="00546BA9">
        <w:rPr>
          <w:rFonts w:ascii="Arial" w:hAnsi="Arial" w:cs="Arial"/>
          <w:sz w:val="22"/>
          <w:szCs w:val="22"/>
        </w:rPr>
        <w:t xml:space="preserve"> </w:t>
      </w:r>
      <w:r w:rsidR="00D17488" w:rsidRPr="00546BA9">
        <w:rPr>
          <w:rFonts w:ascii="Arial" w:hAnsi="Arial" w:cs="Arial"/>
          <w:sz w:val="22"/>
          <w:szCs w:val="22"/>
        </w:rPr>
        <w:t>PZP</w:t>
      </w:r>
      <w:r w:rsidR="00020B7E" w:rsidRPr="00546BA9">
        <w:rPr>
          <w:rFonts w:ascii="Arial" w:hAnsi="Arial" w:cs="Arial"/>
          <w:sz w:val="22"/>
          <w:szCs w:val="22"/>
        </w:rPr>
        <w:t>,</w:t>
      </w:r>
      <w:r w:rsidR="003B24AD" w:rsidRPr="00546BA9">
        <w:rPr>
          <w:rFonts w:ascii="Arial" w:hAnsi="Arial" w:cs="Arial"/>
          <w:sz w:val="22"/>
          <w:szCs w:val="22"/>
        </w:rPr>
        <w:t xml:space="preserve"> </w:t>
      </w:r>
      <w:r w:rsidRPr="00546BA9">
        <w:rPr>
          <w:rFonts w:ascii="Arial" w:hAnsi="Arial" w:cs="Arial"/>
          <w:sz w:val="22"/>
          <w:szCs w:val="22"/>
        </w:rPr>
        <w:t>zobowiązuje się do ponoszenia wszys</w:t>
      </w:r>
      <w:r w:rsidR="007C6116" w:rsidRPr="00546BA9">
        <w:rPr>
          <w:rFonts w:ascii="Arial" w:hAnsi="Arial" w:cs="Arial"/>
          <w:sz w:val="22"/>
          <w:szCs w:val="22"/>
        </w:rPr>
        <w:t xml:space="preserve">tkich wydatków przedstawionych </w:t>
      </w:r>
      <w:r w:rsidRPr="00546BA9">
        <w:rPr>
          <w:rFonts w:ascii="Arial" w:hAnsi="Arial" w:cs="Arial"/>
          <w:sz w:val="22"/>
          <w:szCs w:val="22"/>
        </w:rPr>
        <w:t>w</w:t>
      </w:r>
      <w:r w:rsidR="00A0751B" w:rsidRPr="00546BA9">
        <w:rPr>
          <w:rFonts w:ascii="Arial" w:hAnsi="Arial" w:cs="Arial"/>
          <w:sz w:val="22"/>
          <w:szCs w:val="22"/>
        </w:rPr>
        <w:t> </w:t>
      </w:r>
      <w:r w:rsidRPr="00546BA9">
        <w:rPr>
          <w:rFonts w:ascii="Arial" w:hAnsi="Arial" w:cs="Arial"/>
          <w:sz w:val="22"/>
          <w:szCs w:val="22"/>
        </w:rPr>
        <w:t xml:space="preserve">ramach </w:t>
      </w:r>
      <w:r w:rsidR="00871DF8" w:rsidRPr="00546BA9">
        <w:rPr>
          <w:rFonts w:ascii="Arial" w:hAnsi="Arial" w:cs="Arial"/>
          <w:sz w:val="22"/>
          <w:szCs w:val="22"/>
        </w:rPr>
        <w:t xml:space="preserve">Projektu </w:t>
      </w:r>
      <w:r w:rsidRPr="00546BA9">
        <w:rPr>
          <w:rFonts w:ascii="Arial" w:hAnsi="Arial" w:cs="Arial"/>
          <w:sz w:val="22"/>
          <w:szCs w:val="22"/>
        </w:rPr>
        <w:t>na podstawie zasad określonych w Traktacie o Unii Europejsk</w:t>
      </w:r>
      <w:r w:rsidR="007C6116" w:rsidRPr="00546BA9">
        <w:rPr>
          <w:rFonts w:ascii="Arial" w:hAnsi="Arial" w:cs="Arial"/>
          <w:sz w:val="22"/>
          <w:szCs w:val="22"/>
        </w:rPr>
        <w:t xml:space="preserve">iej i Traktacie </w:t>
      </w:r>
      <w:r w:rsidRPr="00546BA9">
        <w:rPr>
          <w:rFonts w:ascii="Arial" w:hAnsi="Arial" w:cs="Arial"/>
          <w:sz w:val="22"/>
          <w:szCs w:val="22"/>
        </w:rPr>
        <w:t>o</w:t>
      </w:r>
      <w:r w:rsidR="002C74CF" w:rsidRPr="00546BA9">
        <w:rPr>
          <w:rFonts w:ascii="Arial" w:hAnsi="Arial" w:cs="Arial"/>
          <w:sz w:val="22"/>
          <w:szCs w:val="22"/>
        </w:rPr>
        <w:t> </w:t>
      </w:r>
      <w:r w:rsidRPr="00546BA9">
        <w:rPr>
          <w:rFonts w:ascii="Arial" w:hAnsi="Arial" w:cs="Arial"/>
          <w:sz w:val="22"/>
          <w:szCs w:val="22"/>
        </w:rPr>
        <w:t>funkcjonowaniu Unii Europejskiej</w:t>
      </w:r>
      <w:r w:rsidR="00C251CA" w:rsidRPr="00546BA9">
        <w:rPr>
          <w:rStyle w:val="Odwoanieprzypisudolnego"/>
          <w:rFonts w:ascii="Arial" w:hAnsi="Arial" w:cs="Arial"/>
          <w:sz w:val="22"/>
          <w:szCs w:val="22"/>
        </w:rPr>
        <w:footnoteReference w:id="14"/>
      </w:r>
      <w:r w:rsidR="00943B6A" w:rsidRPr="00546BA9">
        <w:rPr>
          <w:rFonts w:ascii="Arial" w:hAnsi="Arial" w:cs="Arial"/>
          <w:sz w:val="22"/>
          <w:szCs w:val="22"/>
        </w:rPr>
        <w:t xml:space="preserve"> oraz </w:t>
      </w:r>
      <w:r w:rsidRPr="00546BA9">
        <w:rPr>
          <w:rFonts w:ascii="Arial" w:hAnsi="Arial" w:cs="Arial"/>
          <w:sz w:val="22"/>
          <w:szCs w:val="22"/>
        </w:rPr>
        <w:t xml:space="preserve">ustawy o finansach publicznych, a także Komunikatu wyjaśniającego Komisji dotyczącego prawa wspólnotowego obowiązującego w dziedzinie udzielania zamówień, które nie są lub są jedynie częściowo objęte dyrektywami w </w:t>
      </w:r>
      <w:r w:rsidR="00323D9A" w:rsidRPr="00546BA9">
        <w:rPr>
          <w:rFonts w:ascii="Arial" w:hAnsi="Arial" w:cs="Arial"/>
          <w:sz w:val="22"/>
          <w:szCs w:val="22"/>
        </w:rPr>
        <w:t>sprawie zamówień publicznych (Dz</w:t>
      </w:r>
      <w:r w:rsidRPr="00546BA9">
        <w:rPr>
          <w:rFonts w:ascii="Arial" w:hAnsi="Arial" w:cs="Arial"/>
          <w:sz w:val="22"/>
          <w:szCs w:val="22"/>
        </w:rPr>
        <w:t>.</w:t>
      </w:r>
      <w:r w:rsidR="00A0751B" w:rsidRPr="00546BA9">
        <w:rPr>
          <w:rFonts w:ascii="Arial" w:hAnsi="Arial" w:cs="Arial"/>
          <w:sz w:val="22"/>
          <w:szCs w:val="22"/>
        </w:rPr>
        <w:t> </w:t>
      </w:r>
      <w:r w:rsidRPr="00546BA9">
        <w:rPr>
          <w:rFonts w:ascii="Arial" w:hAnsi="Arial" w:cs="Arial"/>
          <w:sz w:val="22"/>
          <w:szCs w:val="22"/>
        </w:rPr>
        <w:t>U</w:t>
      </w:r>
      <w:r w:rsidR="00A64B90" w:rsidRPr="00546BA9">
        <w:rPr>
          <w:rFonts w:ascii="Arial" w:hAnsi="Arial" w:cs="Arial"/>
          <w:sz w:val="22"/>
          <w:szCs w:val="22"/>
        </w:rPr>
        <w:t>rz</w:t>
      </w:r>
      <w:r w:rsidRPr="00546BA9">
        <w:rPr>
          <w:rFonts w:ascii="Arial" w:hAnsi="Arial" w:cs="Arial"/>
          <w:sz w:val="22"/>
          <w:szCs w:val="22"/>
        </w:rPr>
        <w:t>.</w:t>
      </w:r>
      <w:r w:rsidR="00A64B90" w:rsidRPr="00546BA9">
        <w:rPr>
          <w:rFonts w:ascii="Arial" w:hAnsi="Arial" w:cs="Arial"/>
          <w:sz w:val="22"/>
          <w:szCs w:val="22"/>
        </w:rPr>
        <w:t xml:space="preserve"> </w:t>
      </w:r>
      <w:r w:rsidRPr="00546BA9">
        <w:rPr>
          <w:rFonts w:ascii="Arial" w:hAnsi="Arial" w:cs="Arial"/>
          <w:sz w:val="22"/>
          <w:szCs w:val="22"/>
        </w:rPr>
        <w:t xml:space="preserve">UE C 179 z </w:t>
      </w:r>
      <w:r w:rsidR="00A3014D" w:rsidRPr="00546BA9">
        <w:rPr>
          <w:rFonts w:ascii="Arial" w:hAnsi="Arial" w:cs="Arial"/>
          <w:sz w:val="22"/>
          <w:szCs w:val="22"/>
        </w:rPr>
        <w:t xml:space="preserve">dnia </w:t>
      </w:r>
      <w:r w:rsidRPr="00546BA9">
        <w:rPr>
          <w:rFonts w:ascii="Arial" w:hAnsi="Arial" w:cs="Arial"/>
          <w:sz w:val="22"/>
          <w:szCs w:val="22"/>
        </w:rPr>
        <w:t>1</w:t>
      </w:r>
      <w:r w:rsidR="00A3014D" w:rsidRPr="00546BA9">
        <w:rPr>
          <w:rFonts w:ascii="Arial" w:hAnsi="Arial" w:cs="Arial"/>
          <w:sz w:val="22"/>
          <w:szCs w:val="22"/>
        </w:rPr>
        <w:t xml:space="preserve"> sierpnia </w:t>
      </w:r>
      <w:r w:rsidRPr="00546BA9">
        <w:rPr>
          <w:rFonts w:ascii="Arial" w:hAnsi="Arial" w:cs="Arial"/>
          <w:sz w:val="22"/>
          <w:szCs w:val="22"/>
        </w:rPr>
        <w:t>2006</w:t>
      </w:r>
      <w:r w:rsidR="00A3014D" w:rsidRPr="00546BA9">
        <w:rPr>
          <w:rFonts w:ascii="Arial" w:hAnsi="Arial" w:cs="Arial"/>
          <w:sz w:val="22"/>
          <w:szCs w:val="22"/>
        </w:rPr>
        <w:t xml:space="preserve"> r.</w:t>
      </w:r>
      <w:r w:rsidRPr="00546BA9">
        <w:rPr>
          <w:rFonts w:ascii="Arial" w:hAnsi="Arial" w:cs="Arial"/>
          <w:sz w:val="22"/>
          <w:szCs w:val="22"/>
        </w:rPr>
        <w:t xml:space="preserve">) oraz </w:t>
      </w:r>
      <w:r w:rsidR="00854EC7" w:rsidRPr="00546BA9">
        <w:rPr>
          <w:rFonts w:ascii="Arial" w:hAnsi="Arial" w:cs="Arial"/>
          <w:sz w:val="22"/>
          <w:szCs w:val="22"/>
        </w:rPr>
        <w:t>Wytycznych</w:t>
      </w:r>
      <w:r w:rsidR="00943B6A" w:rsidRPr="00546BA9">
        <w:rPr>
          <w:rFonts w:ascii="Arial" w:hAnsi="Arial" w:cs="Arial"/>
          <w:sz w:val="22"/>
          <w:szCs w:val="22"/>
        </w:rPr>
        <w:t>, w</w:t>
      </w:r>
      <w:r w:rsidR="001E6D87" w:rsidRPr="00546BA9">
        <w:rPr>
          <w:rFonts w:ascii="Arial" w:hAnsi="Arial" w:cs="Arial"/>
          <w:sz w:val="22"/>
          <w:szCs w:val="22"/>
        </w:rPr>
        <w:t> </w:t>
      </w:r>
      <w:r w:rsidRPr="00546BA9">
        <w:rPr>
          <w:rFonts w:ascii="Arial" w:hAnsi="Arial" w:cs="Arial"/>
          <w:sz w:val="22"/>
          <w:szCs w:val="22"/>
        </w:rPr>
        <w:t xml:space="preserve">szczególności: </w:t>
      </w:r>
      <w:r w:rsidR="0017341F" w:rsidRPr="00546BA9">
        <w:rPr>
          <w:rFonts w:ascii="Arial" w:hAnsi="Arial" w:cs="Arial"/>
          <w:i/>
          <w:sz w:val="22"/>
          <w:szCs w:val="22"/>
        </w:rPr>
        <w:t>Wytycznych dotyczących kwalifikowalności wydatków na lata 2021-2027</w:t>
      </w:r>
      <w:r w:rsidR="00C96833" w:rsidRPr="00546BA9">
        <w:rPr>
          <w:rFonts w:ascii="Arial" w:hAnsi="Arial" w:cs="Arial"/>
          <w:sz w:val="22"/>
          <w:szCs w:val="22"/>
        </w:rPr>
        <w:t xml:space="preserve"> </w:t>
      </w:r>
      <w:r w:rsidR="00943B6A" w:rsidRPr="00546BA9">
        <w:rPr>
          <w:rFonts w:ascii="Arial" w:hAnsi="Arial" w:cs="Arial"/>
          <w:sz w:val="22"/>
          <w:szCs w:val="22"/>
        </w:rPr>
        <w:t>oraz </w:t>
      </w:r>
      <w:r w:rsidR="00886DC6" w:rsidRPr="00546BA9">
        <w:rPr>
          <w:rFonts w:ascii="Arial" w:hAnsi="Arial" w:cs="Arial"/>
          <w:sz w:val="22"/>
          <w:szCs w:val="22"/>
        </w:rPr>
        <w:t>zobowiązany jest do:</w:t>
      </w:r>
    </w:p>
    <w:p w14:paraId="3F884B23" w14:textId="140EB46C" w:rsidR="001600C5" w:rsidRPr="00546BA9" w:rsidRDefault="001600C5" w:rsidP="00B16A5E">
      <w:pPr>
        <w:pStyle w:val="Akapitzlist"/>
        <w:numPr>
          <w:ilvl w:val="0"/>
          <w:numId w:val="18"/>
        </w:numPr>
        <w:spacing w:after="120" w:line="360" w:lineRule="auto"/>
        <w:ind w:left="596" w:hanging="284"/>
        <w:rPr>
          <w:rFonts w:ascii="Arial" w:hAnsi="Arial" w:cs="Arial"/>
          <w:sz w:val="22"/>
          <w:szCs w:val="22"/>
        </w:rPr>
      </w:pPr>
      <w:r w:rsidRPr="00546BA9">
        <w:rPr>
          <w:rFonts w:ascii="Arial" w:hAnsi="Arial" w:cs="Arial"/>
          <w:sz w:val="22"/>
          <w:szCs w:val="22"/>
        </w:rPr>
        <w:t>wyboru wykonawcy w oparciu o najbardziej korzystną ekonomicznie i jakościowo ofertę</w:t>
      </w:r>
      <w:r w:rsidR="004B3178" w:rsidRPr="00546BA9">
        <w:rPr>
          <w:rFonts w:ascii="Arial" w:hAnsi="Arial" w:cs="Arial"/>
          <w:sz w:val="22"/>
          <w:szCs w:val="22"/>
        </w:rPr>
        <w:t>, a</w:t>
      </w:r>
      <w:r w:rsidR="00A3541C" w:rsidRPr="00546BA9">
        <w:rPr>
          <w:rFonts w:ascii="Arial" w:hAnsi="Arial" w:cs="Arial"/>
          <w:sz w:val="22"/>
          <w:szCs w:val="22"/>
        </w:rPr>
        <w:t> </w:t>
      </w:r>
      <w:r w:rsidR="004B3178" w:rsidRPr="00546BA9">
        <w:rPr>
          <w:rFonts w:ascii="Arial" w:hAnsi="Arial" w:cs="Arial"/>
          <w:sz w:val="22"/>
          <w:szCs w:val="22"/>
        </w:rPr>
        <w:t>w</w:t>
      </w:r>
      <w:r w:rsidR="00A3541C" w:rsidRPr="00546BA9">
        <w:rPr>
          <w:rFonts w:ascii="Arial" w:hAnsi="Arial" w:cs="Arial"/>
          <w:sz w:val="22"/>
          <w:szCs w:val="22"/>
        </w:rPr>
        <w:t> </w:t>
      </w:r>
      <w:r w:rsidR="004B3178" w:rsidRPr="00546BA9">
        <w:rPr>
          <w:rFonts w:ascii="Arial" w:hAnsi="Arial" w:cs="Arial"/>
          <w:sz w:val="22"/>
          <w:szCs w:val="22"/>
        </w:rPr>
        <w:t>przypadku zamówień publicznych przeprowadzenia procedury wyboru dostawcy/wykonawcy zgodnie z zasadą konkurencyjności</w:t>
      </w:r>
      <w:r w:rsidR="00E6691E" w:rsidRPr="00546BA9">
        <w:rPr>
          <w:rFonts w:ascii="Arial" w:hAnsi="Arial" w:cs="Arial"/>
          <w:sz w:val="22"/>
          <w:szCs w:val="22"/>
        </w:rPr>
        <w:t xml:space="preserve"> wskazaną w ww. Wytycznych</w:t>
      </w:r>
      <w:r w:rsidRPr="00546BA9">
        <w:rPr>
          <w:rFonts w:ascii="Arial" w:hAnsi="Arial" w:cs="Arial"/>
          <w:sz w:val="22"/>
          <w:szCs w:val="22"/>
        </w:rPr>
        <w:t>;</w:t>
      </w:r>
    </w:p>
    <w:p w14:paraId="6AB744D2" w14:textId="23056357" w:rsidR="00F341F5" w:rsidRPr="00546BA9" w:rsidRDefault="005E38BA" w:rsidP="00B16A5E">
      <w:pPr>
        <w:pStyle w:val="Akapitzlist"/>
        <w:numPr>
          <w:ilvl w:val="0"/>
          <w:numId w:val="18"/>
        </w:numPr>
        <w:spacing w:after="120" w:line="360" w:lineRule="auto"/>
        <w:ind w:left="596" w:hanging="284"/>
        <w:rPr>
          <w:rFonts w:ascii="Arial" w:hAnsi="Arial" w:cs="Arial"/>
          <w:sz w:val="22"/>
          <w:szCs w:val="22"/>
        </w:rPr>
      </w:pPr>
      <w:r w:rsidRPr="00546BA9">
        <w:rPr>
          <w:rFonts w:ascii="Arial" w:hAnsi="Arial" w:cs="Arial"/>
          <w:sz w:val="22"/>
          <w:szCs w:val="22"/>
        </w:rPr>
        <w:t xml:space="preserve">udzielania zamówień </w:t>
      </w:r>
      <w:r w:rsidR="00F341F5" w:rsidRPr="00546BA9">
        <w:rPr>
          <w:rFonts w:ascii="Arial" w:hAnsi="Arial" w:cs="Arial"/>
          <w:sz w:val="22"/>
          <w:szCs w:val="22"/>
        </w:rPr>
        <w:t>celowo, rzetelnie, racjonalnie, efektywnie, przejrzyście i oszczędnie z</w:t>
      </w:r>
      <w:r w:rsidR="00A3541C" w:rsidRPr="00546BA9">
        <w:rPr>
          <w:rFonts w:ascii="Arial" w:hAnsi="Arial" w:cs="Arial"/>
          <w:sz w:val="22"/>
          <w:szCs w:val="22"/>
        </w:rPr>
        <w:t> </w:t>
      </w:r>
      <w:r w:rsidR="00F341F5" w:rsidRPr="00546BA9">
        <w:rPr>
          <w:rFonts w:ascii="Arial" w:hAnsi="Arial" w:cs="Arial"/>
          <w:sz w:val="22"/>
          <w:szCs w:val="22"/>
        </w:rPr>
        <w:t>zachowaniem zasady uz</w:t>
      </w:r>
      <w:r w:rsidR="009C3FCC" w:rsidRPr="00546BA9">
        <w:rPr>
          <w:rFonts w:ascii="Arial" w:hAnsi="Arial" w:cs="Arial"/>
          <w:sz w:val="22"/>
          <w:szCs w:val="22"/>
        </w:rPr>
        <w:t xml:space="preserve">yskiwania najlepszych efektów z </w:t>
      </w:r>
      <w:r w:rsidR="00F341F5" w:rsidRPr="00546BA9">
        <w:rPr>
          <w:rFonts w:ascii="Arial" w:hAnsi="Arial" w:cs="Arial"/>
          <w:sz w:val="22"/>
          <w:szCs w:val="22"/>
        </w:rPr>
        <w:t>danych nakładów</w:t>
      </w:r>
      <w:r w:rsidR="00CE376C" w:rsidRPr="00546BA9">
        <w:rPr>
          <w:rFonts w:ascii="Arial" w:hAnsi="Arial" w:cs="Arial"/>
          <w:sz w:val="22"/>
          <w:szCs w:val="22"/>
        </w:rPr>
        <w:t>;</w:t>
      </w:r>
    </w:p>
    <w:p w14:paraId="125C033E" w14:textId="3CB4B5C4" w:rsidR="007D0A33" w:rsidRPr="00546BA9" w:rsidRDefault="001600C5" w:rsidP="00B16A5E">
      <w:pPr>
        <w:pStyle w:val="Akapitzlist"/>
        <w:numPr>
          <w:ilvl w:val="0"/>
          <w:numId w:val="18"/>
        </w:numPr>
        <w:spacing w:after="120" w:line="360" w:lineRule="auto"/>
        <w:ind w:left="596" w:hanging="284"/>
        <w:rPr>
          <w:rFonts w:ascii="Arial" w:hAnsi="Arial" w:cs="Arial"/>
          <w:sz w:val="22"/>
          <w:szCs w:val="22"/>
        </w:rPr>
      </w:pPr>
      <w:r w:rsidRPr="00546BA9">
        <w:rPr>
          <w:rFonts w:ascii="Arial" w:hAnsi="Arial" w:cs="Arial"/>
          <w:sz w:val="22"/>
          <w:szCs w:val="22"/>
        </w:rPr>
        <w:t>przestrzegania przy wyborze wykonawcy i wydatkowaniu przez Beneficjenta środków, prawa wspólnotowego i krajowego m.in. w zakresie zapewnienia zasad przejrzystości, jawności i</w:t>
      </w:r>
      <w:r w:rsidR="00A3541C" w:rsidRPr="00546BA9">
        <w:rPr>
          <w:rFonts w:ascii="Arial" w:hAnsi="Arial" w:cs="Arial"/>
          <w:sz w:val="22"/>
          <w:szCs w:val="22"/>
        </w:rPr>
        <w:t> </w:t>
      </w:r>
      <w:r w:rsidRPr="00546BA9">
        <w:rPr>
          <w:rFonts w:ascii="Arial" w:hAnsi="Arial" w:cs="Arial"/>
          <w:sz w:val="22"/>
          <w:szCs w:val="22"/>
        </w:rPr>
        <w:t>uczciwej konkurencji oraz równości szans</w:t>
      </w:r>
      <w:r w:rsidR="00A477E6" w:rsidRPr="00546BA9">
        <w:rPr>
          <w:rFonts w:ascii="Arial" w:hAnsi="Arial" w:cs="Arial"/>
          <w:sz w:val="22"/>
          <w:szCs w:val="22"/>
        </w:rPr>
        <w:t xml:space="preserve"> i równego tr</w:t>
      </w:r>
      <w:r w:rsidR="006B4A9D" w:rsidRPr="00546BA9">
        <w:rPr>
          <w:rFonts w:ascii="Arial" w:hAnsi="Arial" w:cs="Arial"/>
          <w:sz w:val="22"/>
          <w:szCs w:val="22"/>
        </w:rPr>
        <w:t>aktowania</w:t>
      </w:r>
      <w:r w:rsidRPr="00546BA9">
        <w:rPr>
          <w:rFonts w:ascii="Arial" w:hAnsi="Arial" w:cs="Arial"/>
          <w:sz w:val="22"/>
          <w:szCs w:val="22"/>
        </w:rPr>
        <w:t xml:space="preserve"> wykonawców na rynku ofert w</w:t>
      </w:r>
      <w:r w:rsidR="00A3541C" w:rsidRPr="00546BA9">
        <w:rPr>
          <w:rFonts w:ascii="Arial" w:hAnsi="Arial" w:cs="Arial"/>
          <w:sz w:val="22"/>
          <w:szCs w:val="22"/>
        </w:rPr>
        <w:t> </w:t>
      </w:r>
      <w:r w:rsidRPr="00546BA9">
        <w:rPr>
          <w:rFonts w:ascii="Arial" w:hAnsi="Arial" w:cs="Arial"/>
          <w:sz w:val="22"/>
          <w:szCs w:val="22"/>
        </w:rPr>
        <w:t>tym upublicznienia informacji o zamówieniu przed jego udzieleniem;</w:t>
      </w:r>
    </w:p>
    <w:p w14:paraId="5A7D568E" w14:textId="6F71F413" w:rsidR="007D0A33" w:rsidRPr="00546BA9" w:rsidRDefault="00955F92" w:rsidP="00B16A5E">
      <w:pPr>
        <w:pStyle w:val="Akapitzlist"/>
        <w:numPr>
          <w:ilvl w:val="0"/>
          <w:numId w:val="18"/>
        </w:numPr>
        <w:spacing w:after="120" w:line="360" w:lineRule="auto"/>
        <w:ind w:left="596" w:hanging="284"/>
        <w:rPr>
          <w:rFonts w:ascii="Arial" w:hAnsi="Arial" w:cs="Arial"/>
          <w:sz w:val="22"/>
          <w:szCs w:val="22"/>
        </w:rPr>
      </w:pPr>
      <w:r w:rsidRPr="00546BA9">
        <w:rPr>
          <w:rFonts w:ascii="Arial" w:hAnsi="Arial" w:cs="Arial"/>
          <w:sz w:val="22"/>
          <w:szCs w:val="22"/>
        </w:rPr>
        <w:t>podj</w:t>
      </w:r>
      <w:r w:rsidR="007D0A33" w:rsidRPr="00546BA9">
        <w:rPr>
          <w:rFonts w:ascii="Arial" w:hAnsi="Arial" w:cs="Arial"/>
          <w:sz w:val="22"/>
          <w:szCs w:val="22"/>
        </w:rPr>
        <w:t>ęcia</w:t>
      </w:r>
      <w:r w:rsidRPr="00546BA9">
        <w:rPr>
          <w:rFonts w:ascii="Arial" w:hAnsi="Arial" w:cs="Arial"/>
          <w:sz w:val="22"/>
          <w:szCs w:val="22"/>
        </w:rPr>
        <w:t xml:space="preserve"> odpowiedni</w:t>
      </w:r>
      <w:r w:rsidR="007D0A33" w:rsidRPr="00546BA9">
        <w:rPr>
          <w:rFonts w:ascii="Arial" w:hAnsi="Arial" w:cs="Arial"/>
          <w:sz w:val="22"/>
          <w:szCs w:val="22"/>
        </w:rPr>
        <w:t>ch</w:t>
      </w:r>
      <w:r w:rsidRPr="00546BA9">
        <w:rPr>
          <w:rFonts w:ascii="Arial" w:hAnsi="Arial" w:cs="Arial"/>
          <w:sz w:val="22"/>
          <w:szCs w:val="22"/>
        </w:rPr>
        <w:t xml:space="preserve"> środk</w:t>
      </w:r>
      <w:r w:rsidR="007D0A33" w:rsidRPr="00546BA9">
        <w:rPr>
          <w:rFonts w:ascii="Arial" w:hAnsi="Arial" w:cs="Arial"/>
          <w:sz w:val="22"/>
          <w:szCs w:val="22"/>
        </w:rPr>
        <w:t>ów</w:t>
      </w:r>
      <w:r w:rsidRPr="00546BA9">
        <w:rPr>
          <w:rFonts w:ascii="Arial" w:hAnsi="Arial" w:cs="Arial"/>
          <w:sz w:val="22"/>
          <w:szCs w:val="22"/>
        </w:rPr>
        <w:t>, aby skutecznie zapobiegać konfliktom interesów, a także rozpoznawać i</w:t>
      </w:r>
      <w:r w:rsidR="008458C5" w:rsidRPr="00546BA9">
        <w:rPr>
          <w:rFonts w:ascii="Arial" w:hAnsi="Arial" w:cs="Arial"/>
          <w:sz w:val="22"/>
          <w:szCs w:val="22"/>
        </w:rPr>
        <w:t> </w:t>
      </w:r>
      <w:r w:rsidRPr="00546BA9">
        <w:rPr>
          <w:rFonts w:ascii="Arial" w:hAnsi="Arial" w:cs="Arial"/>
          <w:sz w:val="22"/>
          <w:szCs w:val="22"/>
        </w:rPr>
        <w:t>likwidować je, gdy powstają w związku z prowadzeniem postępowania o udzielenie zamówienia lub na etapie wykonywania zamówienia – by nie dopuścić do zakłócenia konkurencji oraz zapewnić równe traktowanie wykonawców. Konflikt interesów oznacza każdą sytuację, w</w:t>
      </w:r>
      <w:r w:rsidR="00A3541C" w:rsidRPr="00546BA9">
        <w:rPr>
          <w:rFonts w:ascii="Arial" w:hAnsi="Arial" w:cs="Arial"/>
          <w:sz w:val="22"/>
          <w:szCs w:val="22"/>
        </w:rPr>
        <w:t> </w:t>
      </w:r>
      <w:r w:rsidRPr="00546BA9">
        <w:rPr>
          <w:rFonts w:ascii="Arial" w:hAnsi="Arial" w:cs="Arial"/>
          <w:sz w:val="22"/>
          <w:szCs w:val="22"/>
        </w:rPr>
        <w:t>której osoby biorące udział w</w:t>
      </w:r>
      <w:r w:rsidR="008458C5" w:rsidRPr="00546BA9">
        <w:rPr>
          <w:rFonts w:ascii="Arial" w:hAnsi="Arial" w:cs="Arial"/>
          <w:sz w:val="22"/>
          <w:szCs w:val="22"/>
        </w:rPr>
        <w:t> </w:t>
      </w:r>
      <w:r w:rsidRPr="00546BA9">
        <w:rPr>
          <w:rFonts w:ascii="Arial" w:hAnsi="Arial" w:cs="Arial"/>
          <w:sz w:val="22"/>
          <w:szCs w:val="22"/>
        </w:rPr>
        <w:t xml:space="preserve">przygotowaniu lub prowadzeniu postępowania o udzielenie zamówienia lub mogące wpłynąć na wynik tego postępowania mają, bezpośrednio lub pośrednio, interes finansowy, ekonomiczny lub inny interes osobisty, który postrzegać można jako </w:t>
      </w:r>
      <w:r w:rsidRPr="00546BA9">
        <w:rPr>
          <w:rFonts w:ascii="Arial" w:hAnsi="Arial" w:cs="Arial"/>
          <w:sz w:val="22"/>
          <w:szCs w:val="22"/>
        </w:rPr>
        <w:lastRenderedPageBreak/>
        <w:t>zagrażający ich bezstronności i niezależności w związku z</w:t>
      </w:r>
      <w:r w:rsidR="008458C5" w:rsidRPr="00546BA9">
        <w:rPr>
          <w:rFonts w:ascii="Arial" w:hAnsi="Arial" w:cs="Arial"/>
          <w:sz w:val="22"/>
          <w:szCs w:val="22"/>
        </w:rPr>
        <w:t> </w:t>
      </w:r>
      <w:r w:rsidRPr="00546BA9">
        <w:rPr>
          <w:rFonts w:ascii="Arial" w:hAnsi="Arial" w:cs="Arial"/>
          <w:sz w:val="22"/>
          <w:szCs w:val="22"/>
        </w:rPr>
        <w:t>postępowaniem o udzielenie zamówienia;</w:t>
      </w:r>
    </w:p>
    <w:p w14:paraId="2DD656F5" w14:textId="71C6C5F7" w:rsidR="007D0A33" w:rsidRPr="00546BA9" w:rsidRDefault="007D0A33" w:rsidP="00B16A5E">
      <w:pPr>
        <w:pStyle w:val="Akapitzlist"/>
        <w:numPr>
          <w:ilvl w:val="0"/>
          <w:numId w:val="18"/>
        </w:numPr>
        <w:spacing w:after="120" w:line="360" w:lineRule="auto"/>
        <w:ind w:left="596" w:hanging="284"/>
        <w:rPr>
          <w:rFonts w:ascii="Arial" w:hAnsi="Arial" w:cs="Arial"/>
          <w:sz w:val="22"/>
          <w:szCs w:val="22"/>
        </w:rPr>
      </w:pPr>
      <w:r w:rsidRPr="00546BA9">
        <w:rPr>
          <w:rFonts w:ascii="Arial" w:hAnsi="Arial" w:cs="Arial"/>
          <w:sz w:val="22"/>
          <w:szCs w:val="22"/>
        </w:rPr>
        <w:t>nie udzielania zamówień podmiotom powiązanym z Beneficjentem osobowo lub kapitałowo, z</w:t>
      </w:r>
      <w:r w:rsidR="00A3541C" w:rsidRPr="00546BA9">
        <w:rPr>
          <w:rFonts w:ascii="Arial" w:hAnsi="Arial" w:cs="Arial"/>
          <w:sz w:val="22"/>
          <w:szCs w:val="22"/>
        </w:rPr>
        <w:t> </w:t>
      </w:r>
      <w:r w:rsidRPr="00546BA9">
        <w:rPr>
          <w:rFonts w:ascii="Arial" w:hAnsi="Arial" w:cs="Arial"/>
          <w:sz w:val="22"/>
          <w:szCs w:val="22"/>
        </w:rPr>
        <w:t>wyłączeniem zamówień sektorowych i zamówień określonych w sekcji 3.2.1 p</w:t>
      </w:r>
      <w:r w:rsidR="00601FBA" w:rsidRPr="00546BA9">
        <w:rPr>
          <w:rFonts w:ascii="Arial" w:hAnsi="Arial" w:cs="Arial"/>
          <w:sz w:val="22"/>
          <w:szCs w:val="22"/>
        </w:rPr>
        <w:t>un</w:t>
      </w:r>
      <w:r w:rsidRPr="00546BA9">
        <w:rPr>
          <w:rFonts w:ascii="Arial" w:hAnsi="Arial" w:cs="Arial"/>
          <w:sz w:val="22"/>
          <w:szCs w:val="22"/>
        </w:rPr>
        <w:t>kt 2 lit</w:t>
      </w:r>
      <w:r w:rsidR="00601FBA" w:rsidRPr="00546BA9">
        <w:rPr>
          <w:rFonts w:ascii="Arial" w:hAnsi="Arial" w:cs="Arial"/>
          <w:sz w:val="22"/>
          <w:szCs w:val="22"/>
        </w:rPr>
        <w:t>era</w:t>
      </w:r>
      <w:r w:rsidRPr="00546BA9">
        <w:rPr>
          <w:rFonts w:ascii="Arial" w:hAnsi="Arial" w:cs="Arial"/>
          <w:sz w:val="22"/>
          <w:szCs w:val="22"/>
        </w:rPr>
        <w:t xml:space="preserve"> i-k ww.</w:t>
      </w:r>
      <w:r w:rsidR="00A3541C" w:rsidRPr="00546BA9">
        <w:rPr>
          <w:rFonts w:ascii="Arial" w:hAnsi="Arial" w:cs="Arial"/>
          <w:sz w:val="22"/>
          <w:szCs w:val="22"/>
        </w:rPr>
        <w:t> </w:t>
      </w:r>
      <w:r w:rsidRPr="00546BA9">
        <w:rPr>
          <w:rFonts w:ascii="Arial" w:hAnsi="Arial" w:cs="Arial"/>
          <w:sz w:val="22"/>
          <w:szCs w:val="22"/>
        </w:rPr>
        <w:t>Wytycznych;</w:t>
      </w:r>
    </w:p>
    <w:p w14:paraId="472EE0B8" w14:textId="3E156773" w:rsidR="001039A9" w:rsidRDefault="00955F92" w:rsidP="00B16A5E">
      <w:pPr>
        <w:pStyle w:val="Litera"/>
        <w:numPr>
          <w:ilvl w:val="0"/>
          <w:numId w:val="19"/>
        </w:numPr>
        <w:spacing w:before="0" w:line="360" w:lineRule="auto"/>
        <w:ind w:left="879" w:hanging="284"/>
        <w:jc w:val="left"/>
        <w:rPr>
          <w:rFonts w:ascii="Arial" w:hAnsi="Arial" w:cs="Arial"/>
          <w:sz w:val="22"/>
          <w:szCs w:val="22"/>
        </w:rPr>
      </w:pPr>
      <w:r w:rsidRPr="00546BA9">
        <w:rPr>
          <w:rFonts w:ascii="Arial" w:hAnsi="Arial" w:cs="Arial"/>
          <w:sz w:val="22"/>
          <w:szCs w:val="22"/>
        </w:rPr>
        <w:t>przeprowadzenia czynności</w:t>
      </w:r>
      <w:r w:rsidR="009B2C39" w:rsidRPr="00546BA9">
        <w:rPr>
          <w:rFonts w:ascii="Arial" w:hAnsi="Arial" w:cs="Arial"/>
          <w:sz w:val="22"/>
          <w:szCs w:val="22"/>
        </w:rPr>
        <w:t xml:space="preserve"> związan</w:t>
      </w:r>
      <w:r w:rsidRPr="00546BA9">
        <w:rPr>
          <w:rFonts w:ascii="Arial" w:hAnsi="Arial" w:cs="Arial"/>
          <w:sz w:val="22"/>
          <w:szCs w:val="22"/>
        </w:rPr>
        <w:t>ych</w:t>
      </w:r>
      <w:r w:rsidR="009B2C39" w:rsidRPr="00546BA9">
        <w:rPr>
          <w:rFonts w:ascii="Arial" w:hAnsi="Arial" w:cs="Arial"/>
          <w:sz w:val="22"/>
          <w:szCs w:val="22"/>
        </w:rPr>
        <w:t xml:space="preserve"> z przygotowaniem oraz przeprowadzeniem postępowania o</w:t>
      </w:r>
      <w:r w:rsidR="008458C5" w:rsidRPr="00546BA9">
        <w:rPr>
          <w:rFonts w:ascii="Arial" w:hAnsi="Arial" w:cs="Arial"/>
          <w:sz w:val="22"/>
          <w:szCs w:val="22"/>
        </w:rPr>
        <w:t> </w:t>
      </w:r>
      <w:r w:rsidR="009B2C39" w:rsidRPr="00546BA9">
        <w:rPr>
          <w:rFonts w:ascii="Arial" w:hAnsi="Arial" w:cs="Arial"/>
          <w:sz w:val="22"/>
          <w:szCs w:val="22"/>
        </w:rPr>
        <w:t xml:space="preserve">udzielenie zamówienia </w:t>
      </w:r>
      <w:r w:rsidRPr="00546BA9">
        <w:rPr>
          <w:rFonts w:ascii="Arial" w:hAnsi="Arial" w:cs="Arial"/>
          <w:sz w:val="22"/>
          <w:szCs w:val="22"/>
        </w:rPr>
        <w:t xml:space="preserve">przez </w:t>
      </w:r>
      <w:r w:rsidR="009B2C39" w:rsidRPr="00546BA9">
        <w:rPr>
          <w:rFonts w:ascii="Arial" w:hAnsi="Arial" w:cs="Arial"/>
          <w:sz w:val="22"/>
          <w:szCs w:val="22"/>
        </w:rPr>
        <w:t>osoby zapewniające bezstronność i obiektywizm. Osoby te składają oświadczenie w formie pisemnej lub w formie elektronicznej (w rozumieniu odpowiednio art</w:t>
      </w:r>
      <w:r w:rsidR="00601FBA" w:rsidRPr="00546BA9">
        <w:rPr>
          <w:rFonts w:ascii="Arial" w:hAnsi="Arial" w:cs="Arial"/>
          <w:sz w:val="22"/>
          <w:szCs w:val="22"/>
        </w:rPr>
        <w:t>ykułu</w:t>
      </w:r>
      <w:r w:rsidR="009B2C39" w:rsidRPr="00546BA9">
        <w:rPr>
          <w:rFonts w:ascii="Arial" w:hAnsi="Arial" w:cs="Arial"/>
          <w:sz w:val="22"/>
          <w:szCs w:val="22"/>
        </w:rPr>
        <w:t xml:space="preserve"> 78 i</w:t>
      </w:r>
      <w:r w:rsidR="008458C5" w:rsidRPr="00546BA9">
        <w:rPr>
          <w:rFonts w:ascii="Arial" w:hAnsi="Arial" w:cs="Arial"/>
          <w:sz w:val="22"/>
          <w:szCs w:val="22"/>
        </w:rPr>
        <w:t> </w:t>
      </w:r>
      <w:r w:rsidR="009B2C39" w:rsidRPr="00546BA9">
        <w:rPr>
          <w:rFonts w:ascii="Arial" w:hAnsi="Arial" w:cs="Arial"/>
          <w:sz w:val="22"/>
          <w:szCs w:val="22"/>
        </w:rPr>
        <w:t>art</w:t>
      </w:r>
      <w:r w:rsidR="00601FBA" w:rsidRPr="00546BA9">
        <w:rPr>
          <w:rFonts w:ascii="Arial" w:hAnsi="Arial" w:cs="Arial"/>
          <w:sz w:val="22"/>
          <w:szCs w:val="22"/>
        </w:rPr>
        <w:t>ykułu</w:t>
      </w:r>
      <w:r w:rsidR="009B2C39" w:rsidRPr="00546BA9">
        <w:rPr>
          <w:rFonts w:ascii="Arial" w:hAnsi="Arial" w:cs="Arial"/>
          <w:sz w:val="22"/>
          <w:szCs w:val="22"/>
        </w:rPr>
        <w:t xml:space="preserve"> 78¹ Kodeksu cywilnego) o braku istnienia albo braku wpływu powiązań osobowych lub kapitałowych z wykonawcami na bezstronność postępowania, polegających na:</w:t>
      </w:r>
      <w:r w:rsidR="00A65DD7" w:rsidRPr="00546BA9">
        <w:rPr>
          <w:rFonts w:ascii="Arial" w:hAnsi="Arial" w:cs="Arial"/>
          <w:sz w:val="22"/>
          <w:szCs w:val="22"/>
        </w:rPr>
        <w:t xml:space="preserve"> </w:t>
      </w:r>
    </w:p>
    <w:p w14:paraId="514C2421" w14:textId="740C35F3" w:rsidR="009B2C39" w:rsidRPr="00546BA9" w:rsidRDefault="00506650" w:rsidP="001039A9">
      <w:pPr>
        <w:pStyle w:val="Litera"/>
        <w:numPr>
          <w:ilvl w:val="2"/>
          <w:numId w:val="19"/>
        </w:numPr>
        <w:spacing w:before="0" w:line="360" w:lineRule="auto"/>
        <w:jc w:val="left"/>
        <w:rPr>
          <w:rFonts w:ascii="Arial" w:hAnsi="Arial" w:cs="Arial"/>
          <w:sz w:val="22"/>
          <w:szCs w:val="22"/>
        </w:rPr>
      </w:pPr>
      <w:r w:rsidRPr="00546BA9">
        <w:rPr>
          <w:rFonts w:ascii="Arial" w:hAnsi="Arial" w:cs="Arial"/>
          <w:sz w:val="22"/>
          <w:szCs w:val="22"/>
        </w:rPr>
        <w:t>uczestniczeniu w spółce jako wspólnik spół</w:t>
      </w:r>
      <w:r w:rsidR="00A148D4" w:rsidRPr="00546BA9">
        <w:rPr>
          <w:rFonts w:ascii="Arial" w:hAnsi="Arial" w:cs="Arial"/>
          <w:sz w:val="22"/>
          <w:szCs w:val="22"/>
        </w:rPr>
        <w:t>ki cywilnej lub spółki osobowej</w:t>
      </w:r>
      <w:r w:rsidR="009B2C39" w:rsidRPr="00546BA9">
        <w:rPr>
          <w:rFonts w:ascii="Arial" w:hAnsi="Arial" w:cs="Arial"/>
          <w:sz w:val="22"/>
          <w:szCs w:val="22"/>
        </w:rPr>
        <w:t xml:space="preserve">, </w:t>
      </w:r>
      <w:r w:rsidRPr="00546BA9">
        <w:rPr>
          <w:rFonts w:ascii="Arial" w:hAnsi="Arial" w:cs="Arial"/>
          <w:sz w:val="22"/>
          <w:szCs w:val="22"/>
        </w:rPr>
        <w:t xml:space="preserve">posiadaniu co </w:t>
      </w:r>
      <w:r w:rsidR="00A148D4" w:rsidRPr="00546BA9">
        <w:rPr>
          <w:rFonts w:ascii="Arial" w:hAnsi="Arial" w:cs="Arial"/>
          <w:sz w:val="22"/>
          <w:szCs w:val="22"/>
        </w:rPr>
        <w:t>najmniej 10% udziałów lub akcji</w:t>
      </w:r>
      <w:r w:rsidR="009B2C39" w:rsidRPr="00546BA9">
        <w:rPr>
          <w:rFonts w:ascii="Arial" w:hAnsi="Arial" w:cs="Arial"/>
          <w:sz w:val="22"/>
          <w:szCs w:val="22"/>
        </w:rPr>
        <w:t xml:space="preserve">, </w:t>
      </w:r>
      <w:r w:rsidRPr="00546BA9">
        <w:rPr>
          <w:rFonts w:ascii="Arial" w:hAnsi="Arial" w:cs="Arial"/>
          <w:sz w:val="22"/>
          <w:szCs w:val="22"/>
        </w:rPr>
        <w:t>pełnieniu funkcji członka organu nadzorczego lub zarządzaj</w:t>
      </w:r>
      <w:r w:rsidR="00A148D4" w:rsidRPr="00546BA9">
        <w:rPr>
          <w:rFonts w:ascii="Arial" w:hAnsi="Arial" w:cs="Arial"/>
          <w:sz w:val="22"/>
          <w:szCs w:val="22"/>
        </w:rPr>
        <w:t>ącego, prokurenta, pełnomocnika;</w:t>
      </w:r>
    </w:p>
    <w:p w14:paraId="3278A9F7" w14:textId="56D7C856" w:rsidR="009B2C39" w:rsidRPr="00546BA9" w:rsidRDefault="009B2C39" w:rsidP="001039A9">
      <w:pPr>
        <w:pStyle w:val="Litera"/>
        <w:numPr>
          <w:ilvl w:val="2"/>
          <w:numId w:val="19"/>
        </w:numPr>
        <w:spacing w:before="0" w:line="360" w:lineRule="auto"/>
        <w:jc w:val="left"/>
        <w:rPr>
          <w:rFonts w:ascii="Arial" w:hAnsi="Arial" w:cs="Arial"/>
          <w:sz w:val="22"/>
          <w:szCs w:val="22"/>
        </w:rPr>
      </w:pPr>
      <w:r w:rsidRPr="00546BA9">
        <w:rPr>
          <w:rFonts w:ascii="Arial" w:hAnsi="Arial" w:cs="Arial"/>
          <w:sz w:val="22"/>
          <w:szCs w:val="22"/>
        </w:rPr>
        <w:t>pozostawaniu w związku małżeńskim, w stosunku pokrewieństwa lub powinowactwa w linii prostej, pokrewieństwa lub powinowactwa w linii bocznej do drugiego stopnia, lub związaniu z</w:t>
      </w:r>
      <w:r w:rsidR="00A3541C" w:rsidRPr="00546BA9">
        <w:rPr>
          <w:rFonts w:ascii="Arial" w:hAnsi="Arial" w:cs="Arial"/>
          <w:sz w:val="22"/>
          <w:szCs w:val="22"/>
        </w:rPr>
        <w:t> </w:t>
      </w:r>
      <w:r w:rsidRPr="00546BA9">
        <w:rPr>
          <w:rFonts w:ascii="Arial" w:hAnsi="Arial" w:cs="Arial"/>
          <w:sz w:val="22"/>
          <w:szCs w:val="22"/>
        </w:rPr>
        <w:t>tytułu przysposobienia, opieki lub kurateli albo pozostawaniu we wspólnym pożyciu z</w:t>
      </w:r>
      <w:r w:rsidR="00BA283D">
        <w:rPr>
          <w:rFonts w:ascii="Arial" w:hAnsi="Arial" w:cs="Arial"/>
          <w:sz w:val="22"/>
          <w:szCs w:val="22"/>
        </w:rPr>
        <w:t> </w:t>
      </w:r>
      <w:r w:rsidRPr="00546BA9">
        <w:rPr>
          <w:rFonts w:ascii="Arial" w:hAnsi="Arial" w:cs="Arial"/>
          <w:sz w:val="22"/>
          <w:szCs w:val="22"/>
        </w:rPr>
        <w:t>wykonawcą, jego zastępcą prawnym lub członkami organów zarządzających lub organów nadzorczych wykonawców ubiegających się o udzielenie zamówienia,</w:t>
      </w:r>
    </w:p>
    <w:p w14:paraId="7231D097" w14:textId="5ADD8A8B" w:rsidR="009B2C39" w:rsidRPr="00546BA9" w:rsidRDefault="009B2C39" w:rsidP="001039A9">
      <w:pPr>
        <w:pStyle w:val="Litera"/>
        <w:numPr>
          <w:ilvl w:val="2"/>
          <w:numId w:val="19"/>
        </w:numPr>
        <w:spacing w:before="0" w:line="360" w:lineRule="auto"/>
        <w:jc w:val="left"/>
        <w:rPr>
          <w:rFonts w:ascii="Arial" w:hAnsi="Arial" w:cs="Arial"/>
          <w:sz w:val="22"/>
          <w:szCs w:val="22"/>
        </w:rPr>
      </w:pPr>
      <w:r w:rsidRPr="00546BA9">
        <w:rPr>
          <w:rFonts w:ascii="Arial" w:hAnsi="Arial" w:cs="Arial"/>
          <w:sz w:val="22"/>
          <w:szCs w:val="22"/>
        </w:rPr>
        <w:t>pozostawaniu z wykonawcą w takim stosunku prawnym lub faktycznym, że istnieje uzasadniona wątpliwość co do ich bezstronności lub niezależności w związku z</w:t>
      </w:r>
      <w:r w:rsidR="00BA283D">
        <w:rPr>
          <w:rFonts w:ascii="Arial" w:hAnsi="Arial" w:cs="Arial"/>
          <w:sz w:val="22"/>
          <w:szCs w:val="22"/>
        </w:rPr>
        <w:t> </w:t>
      </w:r>
      <w:r w:rsidRPr="00546BA9">
        <w:rPr>
          <w:rFonts w:ascii="Arial" w:hAnsi="Arial" w:cs="Arial"/>
          <w:sz w:val="22"/>
          <w:szCs w:val="22"/>
        </w:rPr>
        <w:t>postępowaniem o udzielenie zamówienia.</w:t>
      </w:r>
    </w:p>
    <w:p w14:paraId="14DE3B47" w14:textId="4A31BF1B" w:rsidR="001600C5" w:rsidRPr="00546BA9" w:rsidRDefault="00707BEF" w:rsidP="00DC7377">
      <w:pPr>
        <w:pStyle w:val="Litera"/>
        <w:numPr>
          <w:ilvl w:val="0"/>
          <w:numId w:val="46"/>
        </w:numPr>
        <w:spacing w:before="0" w:line="360" w:lineRule="auto"/>
        <w:jc w:val="left"/>
        <w:rPr>
          <w:rFonts w:ascii="Arial" w:hAnsi="Arial" w:cs="Arial"/>
          <w:sz w:val="22"/>
          <w:szCs w:val="22"/>
        </w:rPr>
      </w:pPr>
      <w:r w:rsidRPr="00546BA9">
        <w:rPr>
          <w:rFonts w:ascii="Arial" w:hAnsi="Arial" w:cs="Arial"/>
          <w:sz w:val="22"/>
          <w:szCs w:val="22"/>
        </w:rPr>
        <w:t>ustalania</w:t>
      </w:r>
      <w:r w:rsidR="00DB0025" w:rsidRPr="00546BA9">
        <w:rPr>
          <w:rFonts w:ascii="Arial" w:hAnsi="Arial" w:cs="Arial"/>
          <w:sz w:val="22"/>
          <w:szCs w:val="22"/>
        </w:rPr>
        <w:t xml:space="preserve"> wartości zamówienia</w:t>
      </w:r>
      <w:r w:rsidR="00AB3781" w:rsidRPr="00546BA9">
        <w:rPr>
          <w:rFonts w:ascii="Arial" w:hAnsi="Arial" w:cs="Arial"/>
          <w:sz w:val="22"/>
          <w:szCs w:val="22"/>
        </w:rPr>
        <w:t>, w której zawiera się kwota wydatku kwalifikowalnego</w:t>
      </w:r>
      <w:r w:rsidR="007A6EC3" w:rsidRPr="00546BA9">
        <w:rPr>
          <w:rFonts w:ascii="Arial" w:hAnsi="Arial" w:cs="Arial"/>
          <w:sz w:val="22"/>
          <w:szCs w:val="22"/>
        </w:rPr>
        <w:t>,</w:t>
      </w:r>
      <w:r w:rsidR="003B24AD" w:rsidRPr="00546BA9">
        <w:rPr>
          <w:rFonts w:ascii="Arial" w:hAnsi="Arial" w:cs="Arial"/>
          <w:sz w:val="22"/>
          <w:szCs w:val="22"/>
        </w:rPr>
        <w:t xml:space="preserve"> </w:t>
      </w:r>
      <w:r w:rsidR="007C0311" w:rsidRPr="00546BA9">
        <w:rPr>
          <w:rFonts w:ascii="Arial" w:hAnsi="Arial" w:cs="Arial"/>
          <w:sz w:val="22"/>
          <w:szCs w:val="22"/>
        </w:rPr>
        <w:t>zgodnie z </w:t>
      </w:r>
      <w:r w:rsidRPr="00546BA9">
        <w:rPr>
          <w:rFonts w:ascii="Arial" w:hAnsi="Arial" w:cs="Arial"/>
          <w:sz w:val="22"/>
          <w:szCs w:val="22"/>
        </w:rPr>
        <w:t xml:space="preserve">postanowieniami </w:t>
      </w:r>
      <w:r w:rsidR="009B2C39" w:rsidRPr="00546BA9">
        <w:rPr>
          <w:rFonts w:ascii="Arial" w:hAnsi="Arial" w:cs="Arial"/>
          <w:i/>
          <w:sz w:val="22"/>
          <w:szCs w:val="22"/>
        </w:rPr>
        <w:t>Wytycznych dotyczących kwalifikowalności wydatków na lata 2021-2027</w:t>
      </w:r>
      <w:r w:rsidR="003B0D8B" w:rsidRPr="00546BA9">
        <w:rPr>
          <w:rFonts w:ascii="Arial" w:hAnsi="Arial" w:cs="Arial"/>
          <w:sz w:val="22"/>
          <w:szCs w:val="22"/>
        </w:rPr>
        <w:t>;</w:t>
      </w:r>
      <w:r w:rsidR="001E6D87" w:rsidRPr="00546BA9">
        <w:rPr>
          <w:rFonts w:ascii="Arial" w:hAnsi="Arial" w:cs="Arial"/>
          <w:sz w:val="22"/>
          <w:szCs w:val="22"/>
        </w:rPr>
        <w:t xml:space="preserve"> </w:t>
      </w:r>
      <w:r w:rsidR="001600C5" w:rsidRPr="00546BA9">
        <w:rPr>
          <w:rFonts w:ascii="Arial" w:hAnsi="Arial" w:cs="Arial"/>
          <w:sz w:val="22"/>
          <w:szCs w:val="22"/>
        </w:rPr>
        <w:t xml:space="preserve">przedstawienia na żądanie </w:t>
      </w:r>
      <w:r w:rsidR="0069673D" w:rsidRPr="00546BA9">
        <w:rPr>
          <w:rFonts w:ascii="Arial" w:hAnsi="Arial" w:cs="Arial"/>
          <w:sz w:val="22"/>
          <w:szCs w:val="22"/>
        </w:rPr>
        <w:t>IP</w:t>
      </w:r>
      <w:r w:rsidR="001600C5" w:rsidRPr="00546BA9">
        <w:rPr>
          <w:rFonts w:ascii="Arial" w:hAnsi="Arial" w:cs="Arial"/>
          <w:sz w:val="22"/>
          <w:szCs w:val="22"/>
        </w:rPr>
        <w:t xml:space="preserve"> </w:t>
      </w:r>
      <w:r w:rsidR="00A65DD7" w:rsidRPr="00546BA9">
        <w:rPr>
          <w:rFonts w:ascii="Arial" w:hAnsi="Arial" w:cs="Arial"/>
          <w:sz w:val="22"/>
          <w:szCs w:val="22"/>
        </w:rPr>
        <w:t>FE SL - ŚCP</w:t>
      </w:r>
      <w:r w:rsidR="001600C5" w:rsidRPr="00546BA9">
        <w:rPr>
          <w:rFonts w:ascii="Arial" w:hAnsi="Arial" w:cs="Arial"/>
          <w:sz w:val="22"/>
          <w:szCs w:val="22"/>
        </w:rPr>
        <w:t xml:space="preserve"> dokumentów </w:t>
      </w:r>
      <w:r w:rsidR="00B41E91" w:rsidRPr="00546BA9">
        <w:rPr>
          <w:rFonts w:ascii="Arial" w:hAnsi="Arial" w:cs="Arial"/>
          <w:sz w:val="22"/>
          <w:szCs w:val="22"/>
        </w:rPr>
        <w:t xml:space="preserve">potwierdzających </w:t>
      </w:r>
      <w:r w:rsidR="001600C5" w:rsidRPr="00546BA9">
        <w:rPr>
          <w:rFonts w:ascii="Arial" w:hAnsi="Arial" w:cs="Arial"/>
          <w:sz w:val="22"/>
          <w:szCs w:val="22"/>
        </w:rPr>
        <w:t xml:space="preserve">prawidłowe zastosowanie </w:t>
      </w:r>
      <w:r w:rsidR="005169D6" w:rsidRPr="00546BA9">
        <w:rPr>
          <w:rFonts w:ascii="Arial" w:hAnsi="Arial" w:cs="Arial"/>
          <w:sz w:val="22"/>
          <w:szCs w:val="22"/>
        </w:rPr>
        <w:t>zasad wskazanych w</w:t>
      </w:r>
      <w:r w:rsidR="007A1072" w:rsidRPr="00546BA9">
        <w:rPr>
          <w:rFonts w:ascii="Arial" w:hAnsi="Arial" w:cs="Arial"/>
          <w:sz w:val="22"/>
          <w:szCs w:val="22"/>
        </w:rPr>
        <w:t> </w:t>
      </w:r>
      <w:r w:rsidR="00055346" w:rsidRPr="00546BA9">
        <w:rPr>
          <w:rFonts w:ascii="Arial" w:hAnsi="Arial" w:cs="Arial"/>
          <w:sz w:val="22"/>
          <w:szCs w:val="22"/>
        </w:rPr>
        <w:t>niniejszym ustępie</w:t>
      </w:r>
      <w:r w:rsidR="005169D6" w:rsidRPr="00546BA9">
        <w:rPr>
          <w:rFonts w:ascii="Arial" w:hAnsi="Arial" w:cs="Arial"/>
          <w:sz w:val="22"/>
          <w:szCs w:val="22"/>
        </w:rPr>
        <w:t>.</w:t>
      </w:r>
    </w:p>
    <w:p w14:paraId="2C94C1A0" w14:textId="5860BE65" w:rsidR="007F708F" w:rsidRPr="00546BA9" w:rsidRDefault="007F708F" w:rsidP="00B16A5E">
      <w:pPr>
        <w:pStyle w:val="Ustp"/>
        <w:numPr>
          <w:ilvl w:val="0"/>
          <w:numId w:val="17"/>
        </w:numPr>
        <w:spacing w:before="0" w:line="360" w:lineRule="auto"/>
        <w:ind w:left="312" w:hanging="312"/>
        <w:jc w:val="left"/>
        <w:rPr>
          <w:rFonts w:ascii="Arial" w:hAnsi="Arial" w:cs="Arial"/>
          <w:sz w:val="22"/>
          <w:szCs w:val="22"/>
        </w:rPr>
      </w:pPr>
      <w:r w:rsidRPr="00546BA9">
        <w:rPr>
          <w:rFonts w:ascii="Arial" w:hAnsi="Arial" w:cs="Arial"/>
          <w:sz w:val="22"/>
          <w:szCs w:val="22"/>
        </w:rPr>
        <w:t>Naruszenie</w:t>
      </w:r>
      <w:r w:rsidR="007C0311" w:rsidRPr="00546BA9">
        <w:rPr>
          <w:rFonts w:ascii="Arial" w:hAnsi="Arial" w:cs="Arial"/>
          <w:sz w:val="22"/>
          <w:szCs w:val="22"/>
        </w:rPr>
        <w:t xml:space="preserve"> zapisów ust</w:t>
      </w:r>
      <w:r w:rsidR="00601FBA" w:rsidRPr="00546BA9">
        <w:rPr>
          <w:rFonts w:ascii="Arial" w:hAnsi="Arial" w:cs="Arial"/>
          <w:sz w:val="22"/>
          <w:szCs w:val="22"/>
        </w:rPr>
        <w:t>ępu</w:t>
      </w:r>
      <w:r w:rsidR="002E1E81" w:rsidRPr="00546BA9">
        <w:rPr>
          <w:rFonts w:ascii="Arial" w:hAnsi="Arial" w:cs="Arial"/>
          <w:sz w:val="22"/>
          <w:szCs w:val="22"/>
        </w:rPr>
        <w:t xml:space="preserve"> 1 lub ust</w:t>
      </w:r>
      <w:r w:rsidR="00601FBA" w:rsidRPr="00546BA9">
        <w:rPr>
          <w:rFonts w:ascii="Arial" w:hAnsi="Arial" w:cs="Arial"/>
          <w:sz w:val="22"/>
          <w:szCs w:val="22"/>
        </w:rPr>
        <w:t>ępu</w:t>
      </w:r>
      <w:r w:rsidR="007C0311" w:rsidRPr="00546BA9">
        <w:rPr>
          <w:rFonts w:ascii="Arial" w:hAnsi="Arial" w:cs="Arial"/>
          <w:sz w:val="22"/>
          <w:szCs w:val="22"/>
        </w:rPr>
        <w:t xml:space="preserve"> 2 traktowane jest </w:t>
      </w:r>
      <w:r w:rsidRPr="00546BA9">
        <w:rPr>
          <w:rFonts w:ascii="Arial" w:hAnsi="Arial" w:cs="Arial"/>
          <w:sz w:val="22"/>
          <w:szCs w:val="22"/>
        </w:rPr>
        <w:t>jako nieprawidłowość skutkująca</w:t>
      </w:r>
      <w:r w:rsidR="007C0311" w:rsidRPr="00546BA9">
        <w:rPr>
          <w:rFonts w:ascii="Arial" w:hAnsi="Arial" w:cs="Arial"/>
          <w:sz w:val="22"/>
          <w:szCs w:val="22"/>
        </w:rPr>
        <w:t xml:space="preserve"> uznaniem </w:t>
      </w:r>
      <w:r w:rsidR="00F55251" w:rsidRPr="00546BA9">
        <w:rPr>
          <w:rFonts w:ascii="Arial" w:hAnsi="Arial" w:cs="Arial"/>
          <w:sz w:val="22"/>
          <w:szCs w:val="22"/>
        </w:rPr>
        <w:t>całości lub </w:t>
      </w:r>
      <w:r w:rsidR="00623BBD" w:rsidRPr="00546BA9">
        <w:rPr>
          <w:rFonts w:ascii="Arial" w:hAnsi="Arial" w:cs="Arial"/>
          <w:sz w:val="22"/>
          <w:szCs w:val="22"/>
        </w:rPr>
        <w:t xml:space="preserve">części </w:t>
      </w:r>
      <w:r w:rsidR="007C0311" w:rsidRPr="00546BA9">
        <w:rPr>
          <w:rFonts w:ascii="Arial" w:hAnsi="Arial" w:cs="Arial"/>
          <w:sz w:val="22"/>
          <w:szCs w:val="22"/>
        </w:rPr>
        <w:t>wydatku za</w:t>
      </w:r>
      <w:r w:rsidR="00F55251" w:rsidRPr="00546BA9">
        <w:rPr>
          <w:rFonts w:ascii="Arial" w:hAnsi="Arial" w:cs="Arial"/>
          <w:sz w:val="22"/>
          <w:szCs w:val="22"/>
        </w:rPr>
        <w:t xml:space="preserve"> </w:t>
      </w:r>
      <w:r w:rsidR="003112A1" w:rsidRPr="00546BA9">
        <w:rPr>
          <w:rFonts w:ascii="Arial" w:hAnsi="Arial" w:cs="Arial"/>
          <w:sz w:val="22"/>
          <w:szCs w:val="22"/>
        </w:rPr>
        <w:t>niekwalifikowalny lub</w:t>
      </w:r>
      <w:r w:rsidRPr="00546BA9">
        <w:rPr>
          <w:rFonts w:ascii="Arial" w:hAnsi="Arial" w:cs="Arial"/>
          <w:sz w:val="22"/>
          <w:szCs w:val="22"/>
        </w:rPr>
        <w:t xml:space="preserve"> obowiązkiem zwrotu przez Beneficjenta ot</w:t>
      </w:r>
      <w:r w:rsidR="00A5640D" w:rsidRPr="00546BA9">
        <w:rPr>
          <w:rFonts w:ascii="Arial" w:hAnsi="Arial" w:cs="Arial"/>
          <w:sz w:val="22"/>
          <w:szCs w:val="22"/>
        </w:rPr>
        <w:t>rzymanego dofinansowania wraz</w:t>
      </w:r>
      <w:r w:rsidR="00F55251" w:rsidRPr="00546BA9">
        <w:rPr>
          <w:rFonts w:ascii="Arial" w:hAnsi="Arial" w:cs="Arial"/>
          <w:sz w:val="22"/>
          <w:szCs w:val="22"/>
        </w:rPr>
        <w:t xml:space="preserve"> </w:t>
      </w:r>
      <w:r w:rsidR="007C0311" w:rsidRPr="00546BA9">
        <w:rPr>
          <w:rFonts w:ascii="Arial" w:hAnsi="Arial" w:cs="Arial"/>
          <w:sz w:val="22"/>
          <w:szCs w:val="22"/>
        </w:rPr>
        <w:t>z</w:t>
      </w:r>
      <w:r w:rsidR="00F55251" w:rsidRPr="00546BA9">
        <w:rPr>
          <w:rFonts w:ascii="Arial" w:hAnsi="Arial" w:cs="Arial"/>
          <w:sz w:val="22"/>
          <w:szCs w:val="22"/>
        </w:rPr>
        <w:t xml:space="preserve"> </w:t>
      </w:r>
      <w:r w:rsidR="00A148D4" w:rsidRPr="00546BA9">
        <w:rPr>
          <w:rFonts w:ascii="Arial" w:hAnsi="Arial" w:cs="Arial"/>
          <w:sz w:val="22"/>
          <w:szCs w:val="22"/>
        </w:rPr>
        <w:t>odsetkami zgodnie</w:t>
      </w:r>
      <w:r w:rsidR="00AB2B03" w:rsidRPr="00546BA9">
        <w:rPr>
          <w:rFonts w:ascii="Arial" w:hAnsi="Arial" w:cs="Arial"/>
          <w:sz w:val="22"/>
          <w:szCs w:val="22"/>
        </w:rPr>
        <w:t xml:space="preserve"> z </w:t>
      </w:r>
      <w:r w:rsidR="00601FBA" w:rsidRPr="00546BA9">
        <w:rPr>
          <w:rFonts w:ascii="Arial" w:hAnsi="Arial" w:cs="Arial"/>
          <w:sz w:val="22"/>
          <w:szCs w:val="22"/>
        </w:rPr>
        <w:t>paragrafem</w:t>
      </w:r>
      <w:r w:rsidR="008458C5" w:rsidRPr="00546BA9">
        <w:rPr>
          <w:rFonts w:ascii="Arial" w:hAnsi="Arial" w:cs="Arial"/>
          <w:sz w:val="22"/>
          <w:szCs w:val="22"/>
        </w:rPr>
        <w:t xml:space="preserve"> </w:t>
      </w:r>
      <w:r w:rsidR="00A61C30" w:rsidRPr="00546BA9">
        <w:rPr>
          <w:rFonts w:ascii="Arial" w:hAnsi="Arial" w:cs="Arial"/>
          <w:sz w:val="22"/>
          <w:szCs w:val="22"/>
        </w:rPr>
        <w:t>8</w:t>
      </w:r>
      <w:r w:rsidRPr="00546BA9">
        <w:rPr>
          <w:rFonts w:ascii="Arial" w:hAnsi="Arial" w:cs="Arial"/>
          <w:sz w:val="22"/>
          <w:szCs w:val="22"/>
        </w:rPr>
        <w:t>.</w:t>
      </w:r>
    </w:p>
    <w:p w14:paraId="61D4DEC1" w14:textId="1BD68DD6" w:rsidR="007F708F" w:rsidRPr="00546BA9" w:rsidRDefault="007F708F" w:rsidP="00B16A5E">
      <w:pPr>
        <w:pStyle w:val="Ustp"/>
        <w:numPr>
          <w:ilvl w:val="0"/>
          <w:numId w:val="1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na żądanie </w:t>
      </w:r>
      <w:r w:rsidR="00E4057D" w:rsidRPr="00546BA9">
        <w:rPr>
          <w:rFonts w:ascii="Arial" w:hAnsi="Arial" w:cs="Arial"/>
          <w:sz w:val="22"/>
          <w:szCs w:val="22"/>
        </w:rPr>
        <w:t xml:space="preserve">IP </w:t>
      </w:r>
      <w:r w:rsidR="00A65DD7" w:rsidRPr="00546BA9">
        <w:rPr>
          <w:rFonts w:ascii="Arial" w:hAnsi="Arial" w:cs="Arial"/>
          <w:sz w:val="22"/>
          <w:szCs w:val="22"/>
        </w:rPr>
        <w:t>FE SL</w:t>
      </w:r>
      <w:r w:rsidR="00E4057D" w:rsidRPr="00546BA9">
        <w:rPr>
          <w:rFonts w:ascii="Arial" w:hAnsi="Arial" w:cs="Arial"/>
          <w:sz w:val="22"/>
          <w:szCs w:val="22"/>
        </w:rPr>
        <w:t> - </w:t>
      </w:r>
      <w:r w:rsidR="00463B14" w:rsidRPr="00546BA9">
        <w:rPr>
          <w:rFonts w:ascii="Arial" w:hAnsi="Arial" w:cs="Arial"/>
          <w:sz w:val="22"/>
          <w:szCs w:val="22"/>
        </w:rPr>
        <w:t>ŚCP</w:t>
      </w:r>
      <w:r w:rsidRPr="00546BA9">
        <w:rPr>
          <w:rFonts w:ascii="Arial" w:hAnsi="Arial" w:cs="Arial"/>
          <w:sz w:val="22"/>
          <w:szCs w:val="22"/>
        </w:rPr>
        <w:t xml:space="preserve"> ma obowiązek dostarczyć </w:t>
      </w:r>
      <w:r w:rsidR="00F1616D" w:rsidRPr="00546BA9">
        <w:rPr>
          <w:rFonts w:ascii="Arial" w:hAnsi="Arial" w:cs="Arial"/>
          <w:sz w:val="22"/>
          <w:szCs w:val="22"/>
        </w:rPr>
        <w:t xml:space="preserve">wszelkie </w:t>
      </w:r>
      <w:r w:rsidRPr="00546BA9">
        <w:rPr>
          <w:rFonts w:ascii="Arial" w:hAnsi="Arial" w:cs="Arial"/>
          <w:sz w:val="22"/>
          <w:szCs w:val="22"/>
        </w:rPr>
        <w:t xml:space="preserve">dokumenty i </w:t>
      </w:r>
      <w:r w:rsidR="00F1616D" w:rsidRPr="00546BA9">
        <w:rPr>
          <w:rFonts w:ascii="Arial" w:hAnsi="Arial" w:cs="Arial"/>
          <w:sz w:val="22"/>
          <w:szCs w:val="22"/>
        </w:rPr>
        <w:t>wyjaśnien</w:t>
      </w:r>
      <w:r w:rsidR="007C0311" w:rsidRPr="00546BA9">
        <w:rPr>
          <w:rFonts w:ascii="Arial" w:hAnsi="Arial" w:cs="Arial"/>
          <w:sz w:val="22"/>
          <w:szCs w:val="22"/>
        </w:rPr>
        <w:t>ia związane z</w:t>
      </w:r>
      <w:r w:rsidR="00AB4F99" w:rsidRPr="00546BA9">
        <w:rPr>
          <w:rFonts w:ascii="Arial" w:hAnsi="Arial" w:cs="Arial"/>
          <w:sz w:val="22"/>
          <w:szCs w:val="22"/>
        </w:rPr>
        <w:t xml:space="preserve"> </w:t>
      </w:r>
      <w:r w:rsidR="00F1616D" w:rsidRPr="00546BA9">
        <w:rPr>
          <w:rFonts w:ascii="Arial" w:hAnsi="Arial" w:cs="Arial"/>
          <w:sz w:val="22"/>
          <w:szCs w:val="22"/>
        </w:rPr>
        <w:t>udzielonym zamówieniem.</w:t>
      </w:r>
    </w:p>
    <w:p w14:paraId="3E7284D4" w14:textId="2FD88FF1" w:rsidR="001D0E7C" w:rsidRPr="00546BA9" w:rsidRDefault="001D0E7C" w:rsidP="00B16A5E">
      <w:pPr>
        <w:pStyle w:val="Ustp"/>
        <w:numPr>
          <w:ilvl w:val="0"/>
          <w:numId w:val="1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Do oceny prawidłowości </w:t>
      </w:r>
      <w:r w:rsidR="00FB5CC9" w:rsidRPr="00546BA9">
        <w:rPr>
          <w:rFonts w:ascii="Arial" w:hAnsi="Arial" w:cs="Arial"/>
          <w:sz w:val="22"/>
          <w:szCs w:val="22"/>
        </w:rPr>
        <w:t xml:space="preserve">zamówień udzielonych </w:t>
      </w:r>
      <w:r w:rsidRPr="00546BA9">
        <w:rPr>
          <w:rFonts w:ascii="Arial" w:hAnsi="Arial" w:cs="Arial"/>
          <w:sz w:val="22"/>
          <w:szCs w:val="22"/>
        </w:rPr>
        <w:t xml:space="preserve">w ramach realizacji </w:t>
      </w:r>
      <w:r w:rsidR="00FB5CC9" w:rsidRPr="00546BA9">
        <w:rPr>
          <w:rFonts w:ascii="Arial" w:hAnsi="Arial" w:cs="Arial"/>
          <w:sz w:val="22"/>
          <w:szCs w:val="22"/>
        </w:rPr>
        <w:t>P</w:t>
      </w:r>
      <w:r w:rsidRPr="00546BA9">
        <w:rPr>
          <w:rFonts w:ascii="Arial" w:hAnsi="Arial" w:cs="Arial"/>
          <w:sz w:val="22"/>
          <w:szCs w:val="22"/>
        </w:rPr>
        <w:t xml:space="preserve">rojektu w wyniku przeprowadzonych postępowań </w:t>
      </w:r>
      <w:r w:rsidR="00E4057D" w:rsidRPr="00546BA9">
        <w:rPr>
          <w:rFonts w:ascii="Arial" w:hAnsi="Arial" w:cs="Arial"/>
          <w:sz w:val="22"/>
          <w:szCs w:val="22"/>
        </w:rPr>
        <w:t xml:space="preserve">IP </w:t>
      </w:r>
      <w:r w:rsidR="00A65DD7" w:rsidRPr="00546BA9">
        <w:rPr>
          <w:rFonts w:ascii="Arial" w:hAnsi="Arial" w:cs="Arial"/>
          <w:sz w:val="22"/>
          <w:szCs w:val="22"/>
        </w:rPr>
        <w:t>FE SL</w:t>
      </w:r>
      <w:r w:rsidR="00E4057D" w:rsidRPr="00546BA9">
        <w:rPr>
          <w:rFonts w:ascii="Arial" w:hAnsi="Arial" w:cs="Arial"/>
          <w:sz w:val="22"/>
          <w:szCs w:val="22"/>
        </w:rPr>
        <w:t> </w:t>
      </w:r>
      <w:r w:rsidR="00463B14" w:rsidRPr="00546BA9">
        <w:rPr>
          <w:rFonts w:ascii="Arial" w:hAnsi="Arial" w:cs="Arial"/>
          <w:sz w:val="22"/>
          <w:szCs w:val="22"/>
        </w:rPr>
        <w:t>-</w:t>
      </w:r>
      <w:r w:rsidR="00E4057D" w:rsidRPr="00546BA9">
        <w:rPr>
          <w:rFonts w:ascii="Arial" w:hAnsi="Arial" w:cs="Arial"/>
          <w:sz w:val="22"/>
          <w:szCs w:val="22"/>
        </w:rPr>
        <w:t> </w:t>
      </w:r>
      <w:r w:rsidR="00463B14" w:rsidRPr="00546BA9">
        <w:rPr>
          <w:rFonts w:ascii="Arial" w:hAnsi="Arial" w:cs="Arial"/>
          <w:sz w:val="22"/>
          <w:szCs w:val="22"/>
        </w:rPr>
        <w:t>ŚCP</w:t>
      </w:r>
      <w:r w:rsidRPr="00546BA9">
        <w:rPr>
          <w:rFonts w:ascii="Arial" w:hAnsi="Arial" w:cs="Arial"/>
          <w:sz w:val="22"/>
          <w:szCs w:val="22"/>
        </w:rPr>
        <w:t xml:space="preserve"> stosuje wersję </w:t>
      </w:r>
      <w:r w:rsidR="00A65DD7" w:rsidRPr="00546BA9">
        <w:rPr>
          <w:rFonts w:ascii="Arial" w:hAnsi="Arial" w:cs="Arial"/>
          <w:i/>
          <w:sz w:val="22"/>
          <w:szCs w:val="22"/>
        </w:rPr>
        <w:t>Wytycznych dotyczących kwalifikowalności wydatków na lata 2021-2027</w:t>
      </w:r>
      <w:r w:rsidR="002D5967" w:rsidRPr="00546BA9">
        <w:rPr>
          <w:rFonts w:ascii="Arial" w:hAnsi="Arial" w:cs="Arial"/>
          <w:iCs/>
          <w:sz w:val="22"/>
          <w:szCs w:val="22"/>
        </w:rPr>
        <w:t xml:space="preserve"> lub Ustawę PZP,</w:t>
      </w:r>
      <w:r w:rsidR="00F97D4B" w:rsidRPr="00546BA9">
        <w:rPr>
          <w:rFonts w:ascii="Arial" w:hAnsi="Arial" w:cs="Arial"/>
          <w:i/>
          <w:sz w:val="22"/>
          <w:szCs w:val="22"/>
        </w:rPr>
        <w:t xml:space="preserve"> </w:t>
      </w:r>
      <w:r w:rsidRPr="00546BA9">
        <w:rPr>
          <w:rFonts w:ascii="Arial" w:hAnsi="Arial" w:cs="Arial"/>
          <w:sz w:val="22"/>
          <w:szCs w:val="22"/>
        </w:rPr>
        <w:t>obowiązującą w dniu wszczęcia postępowania (wszczęcie postępowania oznacza publikację ogłoszenia o wszczęciu postępowania</w:t>
      </w:r>
      <w:r w:rsidR="00E6646B" w:rsidRPr="00546BA9">
        <w:rPr>
          <w:rFonts w:ascii="Arial" w:hAnsi="Arial" w:cs="Arial"/>
          <w:sz w:val="22"/>
          <w:szCs w:val="22"/>
        </w:rPr>
        <w:t xml:space="preserve"> </w:t>
      </w:r>
      <w:r w:rsidRPr="00546BA9">
        <w:rPr>
          <w:rFonts w:ascii="Arial" w:hAnsi="Arial" w:cs="Arial"/>
          <w:sz w:val="22"/>
          <w:szCs w:val="22"/>
        </w:rPr>
        <w:t>lub zamiarze udzielenia zamówienia</w:t>
      </w:r>
      <w:r w:rsidR="00E6646B" w:rsidRPr="00546BA9">
        <w:rPr>
          <w:rFonts w:ascii="Arial" w:hAnsi="Arial" w:cs="Arial"/>
          <w:sz w:val="22"/>
          <w:szCs w:val="22"/>
        </w:rPr>
        <w:t>)</w:t>
      </w:r>
      <w:r w:rsidRPr="00546BA9">
        <w:rPr>
          <w:rFonts w:ascii="Arial" w:hAnsi="Arial" w:cs="Arial"/>
          <w:sz w:val="22"/>
          <w:szCs w:val="22"/>
        </w:rPr>
        <w:t>.</w:t>
      </w:r>
    </w:p>
    <w:p w14:paraId="5E721F83" w14:textId="69AAF6DB" w:rsidR="00A6711F" w:rsidRPr="00546BA9" w:rsidRDefault="004C4614" w:rsidP="00B16A5E">
      <w:pPr>
        <w:pStyle w:val="Ustp"/>
        <w:numPr>
          <w:ilvl w:val="0"/>
          <w:numId w:val="17"/>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 xml:space="preserve">W </w:t>
      </w:r>
      <w:r w:rsidR="006D0248" w:rsidRPr="00546BA9">
        <w:rPr>
          <w:rFonts w:ascii="Arial" w:hAnsi="Arial" w:cs="Arial"/>
          <w:sz w:val="22"/>
          <w:szCs w:val="22"/>
        </w:rPr>
        <w:t>przypadku</w:t>
      </w:r>
      <w:r w:rsidR="00C97762" w:rsidRPr="00546BA9">
        <w:rPr>
          <w:rFonts w:ascii="Arial" w:hAnsi="Arial" w:cs="Arial"/>
          <w:sz w:val="22"/>
          <w:szCs w:val="22"/>
        </w:rPr>
        <w:t>,</w:t>
      </w:r>
      <w:r w:rsidR="006D0248" w:rsidRPr="00546BA9">
        <w:rPr>
          <w:rFonts w:ascii="Arial" w:hAnsi="Arial" w:cs="Arial"/>
          <w:sz w:val="22"/>
          <w:szCs w:val="22"/>
        </w:rPr>
        <w:t xml:space="preserve"> gdy</w:t>
      </w:r>
      <w:r w:rsidR="00E6646B" w:rsidRPr="00546BA9">
        <w:rPr>
          <w:rFonts w:ascii="Arial" w:hAnsi="Arial" w:cs="Arial"/>
          <w:sz w:val="22"/>
          <w:szCs w:val="22"/>
        </w:rPr>
        <w:t xml:space="preserve"> </w:t>
      </w:r>
      <w:r w:rsidR="00F438B1" w:rsidRPr="00546BA9">
        <w:rPr>
          <w:rFonts w:ascii="Arial" w:hAnsi="Arial" w:cs="Arial"/>
          <w:sz w:val="22"/>
          <w:szCs w:val="22"/>
        </w:rPr>
        <w:t xml:space="preserve">wybór </w:t>
      </w:r>
      <w:r w:rsidR="00054422" w:rsidRPr="00546BA9">
        <w:rPr>
          <w:rFonts w:ascii="Arial" w:hAnsi="Arial" w:cs="Arial"/>
          <w:sz w:val="22"/>
          <w:szCs w:val="22"/>
        </w:rPr>
        <w:t>najkorzystniejs</w:t>
      </w:r>
      <w:r w:rsidR="00F438B1" w:rsidRPr="00546BA9">
        <w:rPr>
          <w:rFonts w:ascii="Arial" w:hAnsi="Arial" w:cs="Arial"/>
          <w:sz w:val="22"/>
          <w:szCs w:val="22"/>
        </w:rPr>
        <w:t>zej</w:t>
      </w:r>
      <w:r w:rsidR="00E6646B" w:rsidRPr="00546BA9">
        <w:rPr>
          <w:rFonts w:ascii="Arial" w:hAnsi="Arial" w:cs="Arial"/>
          <w:sz w:val="22"/>
          <w:szCs w:val="22"/>
        </w:rPr>
        <w:t xml:space="preserve"> </w:t>
      </w:r>
      <w:r w:rsidRPr="00546BA9">
        <w:rPr>
          <w:rFonts w:ascii="Arial" w:hAnsi="Arial" w:cs="Arial"/>
          <w:sz w:val="22"/>
          <w:szCs w:val="22"/>
        </w:rPr>
        <w:t>ofert</w:t>
      </w:r>
      <w:r w:rsidR="00F438B1" w:rsidRPr="00546BA9">
        <w:rPr>
          <w:rFonts w:ascii="Arial" w:hAnsi="Arial" w:cs="Arial"/>
          <w:sz w:val="22"/>
          <w:szCs w:val="22"/>
        </w:rPr>
        <w:t>y</w:t>
      </w:r>
      <w:r w:rsidR="00E6646B" w:rsidRPr="00546BA9">
        <w:rPr>
          <w:rFonts w:ascii="Arial" w:hAnsi="Arial" w:cs="Arial"/>
          <w:sz w:val="22"/>
          <w:szCs w:val="22"/>
        </w:rPr>
        <w:t xml:space="preserve"> </w:t>
      </w:r>
      <w:r w:rsidR="006D0248" w:rsidRPr="00546BA9">
        <w:rPr>
          <w:rFonts w:ascii="Arial" w:hAnsi="Arial" w:cs="Arial"/>
          <w:sz w:val="22"/>
          <w:szCs w:val="22"/>
        </w:rPr>
        <w:t>skutkowałby</w:t>
      </w:r>
      <w:r w:rsidR="00E6646B" w:rsidRPr="00546BA9">
        <w:rPr>
          <w:rFonts w:ascii="Arial" w:hAnsi="Arial" w:cs="Arial"/>
          <w:sz w:val="22"/>
          <w:szCs w:val="22"/>
        </w:rPr>
        <w:t xml:space="preserve"> </w:t>
      </w:r>
      <w:r w:rsidR="00A148D4" w:rsidRPr="00546BA9">
        <w:rPr>
          <w:rFonts w:ascii="Arial" w:hAnsi="Arial" w:cs="Arial"/>
          <w:sz w:val="22"/>
          <w:szCs w:val="22"/>
        </w:rPr>
        <w:t>uznaniem danego</w:t>
      </w:r>
      <w:r w:rsidR="007C0311" w:rsidRPr="00546BA9">
        <w:rPr>
          <w:rFonts w:ascii="Arial" w:hAnsi="Arial" w:cs="Arial"/>
          <w:sz w:val="22"/>
          <w:szCs w:val="22"/>
        </w:rPr>
        <w:t xml:space="preserve"> zamówienia za </w:t>
      </w:r>
      <w:r w:rsidR="00F438B1" w:rsidRPr="00546BA9">
        <w:rPr>
          <w:rFonts w:ascii="Arial" w:hAnsi="Arial" w:cs="Arial"/>
          <w:sz w:val="22"/>
          <w:szCs w:val="22"/>
        </w:rPr>
        <w:t>zamówienie publiczne</w:t>
      </w:r>
      <w:r w:rsidR="004D5765" w:rsidRPr="00546BA9">
        <w:rPr>
          <w:rFonts w:ascii="Arial" w:hAnsi="Arial" w:cs="Arial"/>
          <w:sz w:val="22"/>
          <w:szCs w:val="22"/>
        </w:rPr>
        <w:t>,</w:t>
      </w:r>
      <w:r w:rsidR="00E6646B" w:rsidRPr="00546BA9">
        <w:rPr>
          <w:rFonts w:ascii="Arial" w:hAnsi="Arial" w:cs="Arial"/>
          <w:sz w:val="22"/>
          <w:szCs w:val="22"/>
        </w:rPr>
        <w:t xml:space="preserve"> </w:t>
      </w:r>
      <w:r w:rsidR="006F672D" w:rsidRPr="00546BA9">
        <w:rPr>
          <w:rFonts w:ascii="Arial" w:hAnsi="Arial" w:cs="Arial"/>
          <w:sz w:val="22"/>
          <w:szCs w:val="22"/>
        </w:rPr>
        <w:t>a B</w:t>
      </w:r>
      <w:r w:rsidR="00D6210A" w:rsidRPr="00546BA9">
        <w:rPr>
          <w:rFonts w:ascii="Arial" w:hAnsi="Arial" w:cs="Arial"/>
          <w:sz w:val="22"/>
          <w:szCs w:val="22"/>
        </w:rPr>
        <w:t xml:space="preserve">eneficjent nie zastosował wymagań dla zamówień </w:t>
      </w:r>
      <w:r w:rsidR="00C2264F" w:rsidRPr="00546BA9">
        <w:rPr>
          <w:rFonts w:ascii="Arial" w:hAnsi="Arial" w:cs="Arial"/>
          <w:sz w:val="22"/>
          <w:szCs w:val="22"/>
        </w:rPr>
        <w:t>publicznych</w:t>
      </w:r>
      <w:r w:rsidRPr="00546BA9">
        <w:rPr>
          <w:rFonts w:ascii="Arial" w:hAnsi="Arial" w:cs="Arial"/>
          <w:sz w:val="22"/>
          <w:szCs w:val="22"/>
        </w:rPr>
        <w:t>, wów</w:t>
      </w:r>
      <w:r w:rsidR="006F672D" w:rsidRPr="00546BA9">
        <w:rPr>
          <w:rFonts w:ascii="Arial" w:hAnsi="Arial" w:cs="Arial"/>
          <w:sz w:val="22"/>
          <w:szCs w:val="22"/>
        </w:rPr>
        <w:t>czas B</w:t>
      </w:r>
      <w:r w:rsidRPr="00546BA9">
        <w:rPr>
          <w:rFonts w:ascii="Arial" w:hAnsi="Arial" w:cs="Arial"/>
          <w:sz w:val="22"/>
          <w:szCs w:val="22"/>
        </w:rPr>
        <w:t xml:space="preserve">eneficjent nie może </w:t>
      </w:r>
      <w:r w:rsidR="00054422" w:rsidRPr="00546BA9">
        <w:rPr>
          <w:rFonts w:ascii="Arial" w:hAnsi="Arial" w:cs="Arial"/>
          <w:sz w:val="22"/>
          <w:szCs w:val="22"/>
        </w:rPr>
        <w:t xml:space="preserve">udzielić </w:t>
      </w:r>
      <w:r w:rsidRPr="00546BA9">
        <w:rPr>
          <w:rFonts w:ascii="Arial" w:hAnsi="Arial" w:cs="Arial"/>
          <w:sz w:val="22"/>
          <w:szCs w:val="22"/>
        </w:rPr>
        <w:t>zamówienia, pod rygorem uznania całego wydatku za</w:t>
      </w:r>
      <w:r w:rsidR="00A0751B" w:rsidRPr="00546BA9">
        <w:rPr>
          <w:rFonts w:ascii="Arial" w:hAnsi="Arial" w:cs="Arial"/>
          <w:sz w:val="22"/>
          <w:szCs w:val="22"/>
        </w:rPr>
        <w:t> </w:t>
      </w:r>
      <w:r w:rsidRPr="00546BA9">
        <w:rPr>
          <w:rFonts w:ascii="Arial" w:hAnsi="Arial" w:cs="Arial"/>
          <w:sz w:val="22"/>
          <w:szCs w:val="22"/>
        </w:rPr>
        <w:t>niekwalifikowaln</w:t>
      </w:r>
      <w:r w:rsidR="001F65B2" w:rsidRPr="00546BA9">
        <w:rPr>
          <w:rFonts w:ascii="Arial" w:hAnsi="Arial" w:cs="Arial"/>
          <w:sz w:val="22"/>
          <w:szCs w:val="22"/>
        </w:rPr>
        <w:t>y</w:t>
      </w:r>
      <w:r w:rsidRPr="00546BA9">
        <w:rPr>
          <w:rFonts w:ascii="Arial" w:hAnsi="Arial" w:cs="Arial"/>
          <w:sz w:val="22"/>
          <w:szCs w:val="22"/>
        </w:rPr>
        <w:t xml:space="preserve">. </w:t>
      </w:r>
      <w:r w:rsidR="007C0311" w:rsidRPr="00546BA9">
        <w:rPr>
          <w:rFonts w:ascii="Arial" w:hAnsi="Arial" w:cs="Arial"/>
          <w:sz w:val="22"/>
          <w:szCs w:val="22"/>
        </w:rPr>
        <w:t>W</w:t>
      </w:r>
      <w:r w:rsidR="00AB4F99" w:rsidRPr="00546BA9">
        <w:rPr>
          <w:rFonts w:ascii="Arial" w:hAnsi="Arial" w:cs="Arial"/>
          <w:sz w:val="22"/>
          <w:szCs w:val="22"/>
        </w:rPr>
        <w:t xml:space="preserve"> </w:t>
      </w:r>
      <w:r w:rsidR="007C0311" w:rsidRPr="00546BA9">
        <w:rPr>
          <w:rFonts w:ascii="Arial" w:hAnsi="Arial" w:cs="Arial"/>
          <w:sz w:val="22"/>
          <w:szCs w:val="22"/>
        </w:rPr>
        <w:t>tej</w:t>
      </w:r>
      <w:r w:rsidR="00AB4F99" w:rsidRPr="00546BA9">
        <w:rPr>
          <w:rFonts w:ascii="Arial" w:hAnsi="Arial" w:cs="Arial"/>
          <w:sz w:val="22"/>
          <w:szCs w:val="22"/>
        </w:rPr>
        <w:t xml:space="preserve"> </w:t>
      </w:r>
      <w:r w:rsidR="006F672D" w:rsidRPr="00546BA9">
        <w:rPr>
          <w:rFonts w:ascii="Arial" w:hAnsi="Arial" w:cs="Arial"/>
          <w:sz w:val="22"/>
          <w:szCs w:val="22"/>
        </w:rPr>
        <w:t>sytuacji B</w:t>
      </w:r>
      <w:r w:rsidR="00D60312" w:rsidRPr="00546BA9">
        <w:rPr>
          <w:rFonts w:ascii="Arial" w:hAnsi="Arial" w:cs="Arial"/>
          <w:sz w:val="22"/>
          <w:szCs w:val="22"/>
        </w:rPr>
        <w:t xml:space="preserve">eneficjent powinien przeprowadzić ponowne postępowanie zgodne </w:t>
      </w:r>
      <w:r w:rsidR="00D6210A" w:rsidRPr="00546BA9">
        <w:rPr>
          <w:rFonts w:ascii="Arial" w:hAnsi="Arial" w:cs="Arial"/>
          <w:sz w:val="22"/>
          <w:szCs w:val="22"/>
        </w:rPr>
        <w:t>z zasadami okre</w:t>
      </w:r>
      <w:r w:rsidR="007C0311" w:rsidRPr="00546BA9">
        <w:rPr>
          <w:rFonts w:ascii="Arial" w:hAnsi="Arial" w:cs="Arial"/>
          <w:sz w:val="22"/>
          <w:szCs w:val="22"/>
        </w:rPr>
        <w:t>ślonymi w</w:t>
      </w:r>
      <w:r w:rsidR="00AB4F99" w:rsidRPr="00546BA9">
        <w:rPr>
          <w:rFonts w:ascii="Arial" w:hAnsi="Arial" w:cs="Arial"/>
          <w:sz w:val="22"/>
          <w:szCs w:val="22"/>
        </w:rPr>
        <w:t xml:space="preserve"> </w:t>
      </w:r>
      <w:r w:rsidR="002D5967" w:rsidRPr="00546BA9">
        <w:rPr>
          <w:rFonts w:ascii="Arial" w:hAnsi="Arial" w:cs="Arial"/>
          <w:sz w:val="22"/>
          <w:szCs w:val="22"/>
        </w:rPr>
        <w:t>ustawie PZP, wskazanej w</w:t>
      </w:r>
      <w:r w:rsidR="007A1072" w:rsidRPr="00546BA9">
        <w:rPr>
          <w:rFonts w:ascii="Arial" w:hAnsi="Arial" w:cs="Arial"/>
          <w:sz w:val="22"/>
          <w:szCs w:val="22"/>
        </w:rPr>
        <w:t> </w:t>
      </w:r>
      <w:r w:rsidR="002D5967" w:rsidRPr="00546BA9">
        <w:rPr>
          <w:rFonts w:ascii="Arial" w:hAnsi="Arial" w:cs="Arial"/>
          <w:sz w:val="22"/>
          <w:szCs w:val="22"/>
        </w:rPr>
        <w:t xml:space="preserve">ustępie 1 lub </w:t>
      </w:r>
      <w:r w:rsidR="00D6210A" w:rsidRPr="00546BA9">
        <w:rPr>
          <w:rFonts w:ascii="Arial" w:hAnsi="Arial" w:cs="Arial"/>
          <w:sz w:val="22"/>
          <w:szCs w:val="22"/>
        </w:rPr>
        <w:t>Wytycznych</w:t>
      </w:r>
      <w:r w:rsidR="00267B5A" w:rsidRPr="00546BA9">
        <w:rPr>
          <w:rFonts w:ascii="Arial" w:hAnsi="Arial" w:cs="Arial"/>
          <w:sz w:val="22"/>
          <w:szCs w:val="22"/>
        </w:rPr>
        <w:t xml:space="preserve"> wskazanych w ust</w:t>
      </w:r>
      <w:r w:rsidR="00601FBA" w:rsidRPr="00546BA9">
        <w:rPr>
          <w:rFonts w:ascii="Arial" w:hAnsi="Arial" w:cs="Arial"/>
          <w:sz w:val="22"/>
          <w:szCs w:val="22"/>
        </w:rPr>
        <w:t>ępie</w:t>
      </w:r>
      <w:r w:rsidR="00267B5A" w:rsidRPr="00546BA9">
        <w:rPr>
          <w:rFonts w:ascii="Arial" w:hAnsi="Arial" w:cs="Arial"/>
          <w:sz w:val="22"/>
          <w:szCs w:val="22"/>
        </w:rPr>
        <w:t xml:space="preserve"> 2</w:t>
      </w:r>
      <w:r w:rsidR="00D6210A" w:rsidRPr="00546BA9">
        <w:rPr>
          <w:rFonts w:ascii="Arial" w:hAnsi="Arial" w:cs="Arial"/>
          <w:sz w:val="22"/>
          <w:szCs w:val="22"/>
        </w:rPr>
        <w:t>.</w:t>
      </w:r>
    </w:p>
    <w:p w14:paraId="15D743DA" w14:textId="4D090CCE" w:rsidR="003503BC" w:rsidRPr="00546BA9" w:rsidRDefault="00D30EDD" w:rsidP="00B16A5E">
      <w:pPr>
        <w:pStyle w:val="Ustp"/>
        <w:numPr>
          <w:ilvl w:val="0"/>
          <w:numId w:val="17"/>
        </w:numPr>
        <w:spacing w:before="0" w:line="360" w:lineRule="auto"/>
        <w:ind w:left="312" w:hanging="312"/>
        <w:jc w:val="left"/>
        <w:rPr>
          <w:rFonts w:ascii="Arial" w:hAnsi="Arial" w:cs="Arial"/>
          <w:sz w:val="22"/>
          <w:szCs w:val="22"/>
        </w:rPr>
      </w:pPr>
      <w:r>
        <w:rPr>
          <w:rFonts w:ascii="Arial" w:hAnsi="Arial" w:cs="Arial"/>
          <w:sz w:val="22"/>
          <w:szCs w:val="22"/>
        </w:rPr>
        <w:t>Rekomenduje się</w:t>
      </w:r>
      <w:r w:rsidR="00E740B6">
        <w:rPr>
          <w:rFonts w:ascii="Arial" w:hAnsi="Arial" w:cs="Arial"/>
          <w:sz w:val="22"/>
          <w:szCs w:val="22"/>
        </w:rPr>
        <w:t xml:space="preserve"> </w:t>
      </w:r>
      <w:r w:rsidR="00E3203B">
        <w:rPr>
          <w:rFonts w:ascii="Arial" w:hAnsi="Arial" w:cs="Arial"/>
          <w:sz w:val="22"/>
          <w:szCs w:val="22"/>
        </w:rPr>
        <w:t>dokonywa</w:t>
      </w:r>
      <w:r>
        <w:rPr>
          <w:rFonts w:ascii="Arial" w:hAnsi="Arial" w:cs="Arial"/>
          <w:sz w:val="22"/>
          <w:szCs w:val="22"/>
        </w:rPr>
        <w:t>nia</w:t>
      </w:r>
      <w:r w:rsidR="00E740B6">
        <w:rPr>
          <w:rFonts w:ascii="Arial" w:hAnsi="Arial" w:cs="Arial"/>
          <w:sz w:val="22"/>
          <w:szCs w:val="22"/>
        </w:rPr>
        <w:t xml:space="preserve"> </w:t>
      </w:r>
      <w:r w:rsidR="003503BC" w:rsidRPr="00546BA9">
        <w:rPr>
          <w:rFonts w:ascii="Arial" w:hAnsi="Arial" w:cs="Arial"/>
          <w:sz w:val="22"/>
          <w:szCs w:val="22"/>
        </w:rPr>
        <w:t>zakupu infrastruktury zgodnie z kryteriami zielonych zamówień publicznych, w tym z uwzględnieniem na etapie zakupu lub procedury udzielenia zamówienia parametrów związanych ze zużyciem energii (o ile to możliwe).</w:t>
      </w:r>
    </w:p>
    <w:p w14:paraId="1644EB69" w14:textId="5F5B6BA6" w:rsidR="00511B5F" w:rsidRPr="006F66B7" w:rsidRDefault="00601FBA" w:rsidP="000601CE">
      <w:pPr>
        <w:pStyle w:val="Nagwek3"/>
        <w:spacing w:before="360"/>
      </w:pPr>
      <w:r w:rsidRPr="00546BA9">
        <w:t>Paragraf</w:t>
      </w:r>
      <w:r w:rsidR="00A6711F" w:rsidRPr="00546BA9">
        <w:t xml:space="preserve"> </w:t>
      </w:r>
      <w:r w:rsidR="00511B5F" w:rsidRPr="00546BA9">
        <w:t>11a</w:t>
      </w:r>
      <w:r w:rsidR="006F66B7">
        <w:t xml:space="preserve"> </w:t>
      </w:r>
      <w:r w:rsidR="006F66B7">
        <w:br/>
      </w:r>
      <w:r w:rsidR="00511B5F" w:rsidRPr="00546BA9">
        <w:t xml:space="preserve">Warunki zlecania części prac badawczych podmiotom </w:t>
      </w:r>
      <w:r w:rsidR="006F66B7">
        <w:br/>
      </w:r>
      <w:r w:rsidR="00511B5F" w:rsidRPr="00546BA9">
        <w:t>trzecim na zasadzie podwykonawstwa</w:t>
      </w:r>
    </w:p>
    <w:p w14:paraId="6D07DAD5" w14:textId="4426591A" w:rsidR="00511B5F" w:rsidRPr="00546BA9" w:rsidRDefault="00511B5F" w:rsidP="00DC7377">
      <w:pPr>
        <w:pStyle w:val="Tekstpodstawowy"/>
        <w:numPr>
          <w:ilvl w:val="6"/>
          <w:numId w:val="46"/>
        </w:numPr>
        <w:spacing w:after="120" w:line="360" w:lineRule="auto"/>
        <w:ind w:left="312" w:hanging="312"/>
        <w:jc w:val="left"/>
        <w:rPr>
          <w:rFonts w:ascii="Arial" w:hAnsi="Arial" w:cs="Arial"/>
          <w:sz w:val="22"/>
          <w:szCs w:val="22"/>
        </w:rPr>
      </w:pPr>
      <w:r w:rsidRPr="00546BA9">
        <w:rPr>
          <w:rFonts w:ascii="Arial" w:hAnsi="Arial" w:cs="Arial"/>
          <w:sz w:val="22"/>
          <w:szCs w:val="22"/>
        </w:rPr>
        <w:t xml:space="preserve">W przypadku udzielenia zamówienia dotyczącego realizacji części zadań Projektu podmiotom trzecim Beneficjent zobowiązany jest do przedstawienia na żądanie IP </w:t>
      </w:r>
      <w:r w:rsidR="00036C5A" w:rsidRPr="00546BA9">
        <w:rPr>
          <w:rFonts w:ascii="Arial" w:hAnsi="Arial" w:cs="Arial"/>
          <w:sz w:val="22"/>
          <w:szCs w:val="22"/>
        </w:rPr>
        <w:t xml:space="preserve">FE </w:t>
      </w:r>
      <w:r w:rsidR="001C7281" w:rsidRPr="00546BA9">
        <w:rPr>
          <w:rFonts w:ascii="Arial" w:hAnsi="Arial" w:cs="Arial"/>
          <w:sz w:val="22"/>
          <w:szCs w:val="22"/>
        </w:rPr>
        <w:t>SL</w:t>
      </w:r>
      <w:r w:rsidRPr="00546BA9">
        <w:rPr>
          <w:rFonts w:ascii="Arial" w:hAnsi="Arial" w:cs="Arial"/>
          <w:sz w:val="22"/>
          <w:szCs w:val="22"/>
        </w:rPr>
        <w:t xml:space="preserve"> </w:t>
      </w:r>
      <w:r w:rsidR="00D90415" w:rsidRPr="00546BA9">
        <w:rPr>
          <w:rFonts w:ascii="Arial" w:hAnsi="Arial" w:cs="Arial"/>
          <w:sz w:val="22"/>
          <w:szCs w:val="22"/>
        </w:rPr>
        <w:t xml:space="preserve">– ŚCP </w:t>
      </w:r>
      <w:r w:rsidRPr="00546BA9">
        <w:rPr>
          <w:rFonts w:ascii="Arial" w:hAnsi="Arial" w:cs="Arial"/>
          <w:sz w:val="22"/>
          <w:szCs w:val="22"/>
        </w:rPr>
        <w:t>dokumentów związanych z</w:t>
      </w:r>
      <w:r w:rsidR="002C74CF" w:rsidRPr="00546BA9">
        <w:rPr>
          <w:rFonts w:ascii="Arial" w:hAnsi="Arial" w:cs="Arial"/>
          <w:sz w:val="22"/>
          <w:szCs w:val="22"/>
        </w:rPr>
        <w:t> </w:t>
      </w:r>
      <w:r w:rsidRPr="00546BA9">
        <w:rPr>
          <w:rFonts w:ascii="Arial" w:hAnsi="Arial" w:cs="Arial"/>
          <w:sz w:val="22"/>
          <w:szCs w:val="22"/>
        </w:rPr>
        <w:t>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w:t>
      </w:r>
      <w:r w:rsidR="002C74CF" w:rsidRPr="00546BA9">
        <w:rPr>
          <w:rFonts w:ascii="Arial" w:hAnsi="Arial" w:cs="Arial"/>
          <w:sz w:val="22"/>
          <w:szCs w:val="22"/>
        </w:rPr>
        <w:t> </w:t>
      </w:r>
      <w:r w:rsidRPr="00546BA9">
        <w:rPr>
          <w:rFonts w:ascii="Arial" w:hAnsi="Arial" w:cs="Arial"/>
          <w:sz w:val="22"/>
          <w:szCs w:val="22"/>
        </w:rPr>
        <w:t>podwykonawcami.</w:t>
      </w:r>
    </w:p>
    <w:p w14:paraId="6B676DA0" w14:textId="0D193A7B" w:rsidR="007F708F" w:rsidRPr="006F66B7" w:rsidRDefault="00601FBA" w:rsidP="006F66B7">
      <w:pPr>
        <w:pStyle w:val="Nagwek2"/>
        <w:rPr>
          <w:rStyle w:val="Odwoaniedokomentarza1"/>
          <w:rFonts w:cs="Arial"/>
          <w:b w:val="0"/>
          <w:sz w:val="22"/>
          <w:szCs w:val="22"/>
        </w:rPr>
      </w:pPr>
      <w:r w:rsidRPr="00546BA9">
        <w:t>Paragraf</w:t>
      </w:r>
      <w:r w:rsidR="00A6711F" w:rsidRPr="00546BA9">
        <w:t xml:space="preserve"> </w:t>
      </w:r>
      <w:r w:rsidR="00AF5FAD" w:rsidRPr="00546BA9">
        <w:t>1</w:t>
      </w:r>
      <w:r w:rsidR="00475B16" w:rsidRPr="00546BA9">
        <w:t>2</w:t>
      </w:r>
      <w:r w:rsidR="006F66B7">
        <w:t xml:space="preserve"> </w:t>
      </w:r>
      <w:r w:rsidR="006F66B7">
        <w:br/>
      </w:r>
      <w:r w:rsidR="007F708F" w:rsidRPr="006F66B7">
        <w:t>Monitoring</w:t>
      </w:r>
      <w:r w:rsidR="00AE23CB" w:rsidRPr="006F66B7">
        <w:t xml:space="preserve"> i</w:t>
      </w:r>
      <w:r w:rsidR="007F708F" w:rsidRPr="006F66B7">
        <w:t xml:space="preserve"> sprawozdawczość</w:t>
      </w:r>
    </w:p>
    <w:p w14:paraId="79E5828A" w14:textId="77777777" w:rsidR="007F708F" w:rsidRPr="00546BA9" w:rsidRDefault="007F708F" w:rsidP="00B16A5E">
      <w:pPr>
        <w:pStyle w:val="Ustp"/>
        <w:numPr>
          <w:ilvl w:val="0"/>
          <w:numId w:val="20"/>
        </w:numPr>
        <w:spacing w:before="0" w:line="360" w:lineRule="auto"/>
        <w:ind w:left="312" w:hanging="312"/>
        <w:jc w:val="left"/>
        <w:rPr>
          <w:rFonts w:ascii="Arial" w:hAnsi="Arial" w:cs="Arial"/>
          <w:sz w:val="22"/>
          <w:szCs w:val="22"/>
        </w:rPr>
      </w:pPr>
      <w:r w:rsidRPr="00546BA9">
        <w:rPr>
          <w:rFonts w:ascii="Arial" w:hAnsi="Arial" w:cs="Arial"/>
          <w:sz w:val="22"/>
          <w:szCs w:val="22"/>
        </w:rPr>
        <w:t>Beneficjent zobowiązuje się do:</w:t>
      </w:r>
    </w:p>
    <w:p w14:paraId="74CDEC3A" w14:textId="75E2225B" w:rsidR="007F708F" w:rsidRPr="00546BA9" w:rsidRDefault="007F708F" w:rsidP="00B16A5E">
      <w:pPr>
        <w:pStyle w:val="Akapitzlist"/>
        <w:numPr>
          <w:ilvl w:val="0"/>
          <w:numId w:val="21"/>
        </w:numPr>
        <w:spacing w:after="120" w:line="360" w:lineRule="auto"/>
        <w:ind w:left="596" w:hanging="284"/>
        <w:rPr>
          <w:rFonts w:ascii="Arial" w:hAnsi="Arial" w:cs="Arial"/>
          <w:sz w:val="22"/>
          <w:szCs w:val="22"/>
        </w:rPr>
      </w:pPr>
      <w:r w:rsidRPr="00546BA9">
        <w:rPr>
          <w:rFonts w:ascii="Arial" w:hAnsi="Arial" w:cs="Arial"/>
          <w:sz w:val="22"/>
          <w:szCs w:val="22"/>
        </w:rPr>
        <w:t>systematycznego monitorowania przebiegu realizacji Projektu ora</w:t>
      </w:r>
      <w:r w:rsidR="007C0311" w:rsidRPr="00546BA9">
        <w:rPr>
          <w:rFonts w:ascii="Arial" w:hAnsi="Arial" w:cs="Arial"/>
          <w:sz w:val="22"/>
          <w:szCs w:val="22"/>
        </w:rPr>
        <w:t>z niezwłocznego w terminie nie </w:t>
      </w:r>
      <w:r w:rsidRPr="00546BA9">
        <w:rPr>
          <w:rFonts w:ascii="Arial" w:hAnsi="Arial" w:cs="Arial"/>
          <w:sz w:val="22"/>
          <w:szCs w:val="22"/>
        </w:rPr>
        <w:t>dłuższym niż 10 dni</w:t>
      </w:r>
      <w:r w:rsidR="008216AC" w:rsidRPr="00546BA9">
        <w:rPr>
          <w:rFonts w:ascii="Arial" w:hAnsi="Arial" w:cs="Arial"/>
          <w:sz w:val="22"/>
          <w:szCs w:val="22"/>
        </w:rPr>
        <w:t xml:space="preserve"> od danego zdarzenia</w:t>
      </w:r>
      <w:r w:rsidRPr="00546BA9">
        <w:rPr>
          <w:rFonts w:ascii="Arial" w:hAnsi="Arial" w:cs="Arial"/>
          <w:sz w:val="22"/>
          <w:szCs w:val="22"/>
        </w:rPr>
        <w:t xml:space="preserve">, informowania </w:t>
      </w:r>
      <w:r w:rsidR="0069673D" w:rsidRPr="00546BA9">
        <w:rPr>
          <w:rFonts w:ascii="Arial" w:hAnsi="Arial" w:cs="Arial"/>
          <w:sz w:val="22"/>
          <w:szCs w:val="22"/>
        </w:rPr>
        <w:t>IP</w:t>
      </w:r>
      <w:r w:rsidRPr="00546BA9">
        <w:rPr>
          <w:rFonts w:ascii="Arial" w:hAnsi="Arial" w:cs="Arial"/>
          <w:sz w:val="22"/>
          <w:szCs w:val="22"/>
        </w:rPr>
        <w:t xml:space="preserve"> </w:t>
      </w:r>
      <w:r w:rsidR="00E331CF" w:rsidRPr="00546BA9">
        <w:rPr>
          <w:rFonts w:ascii="Arial" w:hAnsi="Arial" w:cs="Arial"/>
          <w:sz w:val="22"/>
          <w:szCs w:val="22"/>
        </w:rPr>
        <w:t xml:space="preserve">FE </w:t>
      </w:r>
      <w:r w:rsidRPr="00546BA9">
        <w:rPr>
          <w:rFonts w:ascii="Arial" w:hAnsi="Arial" w:cs="Arial"/>
          <w:sz w:val="22"/>
          <w:szCs w:val="22"/>
        </w:rPr>
        <w:t>SL</w:t>
      </w:r>
      <w:r w:rsidR="00E4057D" w:rsidRPr="00546BA9">
        <w:rPr>
          <w:rFonts w:ascii="Arial" w:hAnsi="Arial" w:cs="Arial"/>
          <w:sz w:val="22"/>
          <w:szCs w:val="22"/>
        </w:rPr>
        <w:t> </w:t>
      </w:r>
      <w:r w:rsidR="0043527D" w:rsidRPr="00546BA9">
        <w:rPr>
          <w:rFonts w:ascii="Arial" w:hAnsi="Arial" w:cs="Arial"/>
          <w:sz w:val="22"/>
          <w:szCs w:val="22"/>
        </w:rPr>
        <w:t>-</w:t>
      </w:r>
      <w:r w:rsidR="00E4057D" w:rsidRPr="00546BA9">
        <w:rPr>
          <w:rFonts w:ascii="Arial" w:hAnsi="Arial" w:cs="Arial"/>
          <w:sz w:val="22"/>
          <w:szCs w:val="22"/>
        </w:rPr>
        <w:t> </w:t>
      </w:r>
      <w:r w:rsidR="0043527D" w:rsidRPr="00546BA9">
        <w:rPr>
          <w:rFonts w:ascii="Arial" w:hAnsi="Arial" w:cs="Arial"/>
          <w:sz w:val="22"/>
          <w:szCs w:val="22"/>
        </w:rPr>
        <w:t>ŚCP</w:t>
      </w:r>
      <w:r w:rsidRPr="00546BA9">
        <w:rPr>
          <w:rFonts w:ascii="Arial" w:hAnsi="Arial" w:cs="Arial"/>
          <w:sz w:val="22"/>
          <w:szCs w:val="22"/>
        </w:rPr>
        <w:t xml:space="preserve"> </w:t>
      </w:r>
      <w:r w:rsidR="00225C46" w:rsidRPr="00546BA9">
        <w:rPr>
          <w:rFonts w:ascii="Arial" w:hAnsi="Arial" w:cs="Arial"/>
          <w:sz w:val="22"/>
          <w:szCs w:val="22"/>
        </w:rPr>
        <w:t xml:space="preserve">o </w:t>
      </w:r>
      <w:r w:rsidR="008216AC" w:rsidRPr="00546BA9">
        <w:rPr>
          <w:rFonts w:ascii="Arial" w:hAnsi="Arial" w:cs="Arial"/>
          <w:sz w:val="22"/>
          <w:szCs w:val="22"/>
        </w:rPr>
        <w:t>wszelkich zdarzeniach powodujących lub mogący</w:t>
      </w:r>
      <w:r w:rsidR="002500BF" w:rsidRPr="00546BA9">
        <w:rPr>
          <w:rFonts w:ascii="Arial" w:hAnsi="Arial" w:cs="Arial"/>
          <w:sz w:val="22"/>
          <w:szCs w:val="22"/>
        </w:rPr>
        <w:t>ch powodować zmiany w P</w:t>
      </w:r>
      <w:r w:rsidR="008216AC" w:rsidRPr="00546BA9">
        <w:rPr>
          <w:rFonts w:ascii="Arial" w:hAnsi="Arial" w:cs="Arial"/>
          <w:sz w:val="22"/>
          <w:szCs w:val="22"/>
        </w:rPr>
        <w:t>rojekcie</w:t>
      </w:r>
      <w:r w:rsidR="00225C46" w:rsidRPr="00546BA9">
        <w:rPr>
          <w:rFonts w:ascii="Arial" w:hAnsi="Arial" w:cs="Arial"/>
          <w:sz w:val="22"/>
          <w:szCs w:val="22"/>
        </w:rPr>
        <w:t xml:space="preserve">, </w:t>
      </w:r>
      <w:r w:rsidR="002500BF" w:rsidRPr="00546BA9">
        <w:rPr>
          <w:rFonts w:ascii="Arial" w:hAnsi="Arial" w:cs="Arial"/>
          <w:sz w:val="22"/>
          <w:szCs w:val="22"/>
        </w:rPr>
        <w:t xml:space="preserve">a także </w:t>
      </w:r>
      <w:r w:rsidR="00225C46" w:rsidRPr="00546BA9">
        <w:rPr>
          <w:rFonts w:ascii="Arial" w:hAnsi="Arial" w:cs="Arial"/>
          <w:sz w:val="22"/>
          <w:szCs w:val="22"/>
        </w:rPr>
        <w:t>o</w:t>
      </w:r>
      <w:r w:rsidR="00A3541C" w:rsidRPr="00546BA9">
        <w:rPr>
          <w:rFonts w:ascii="Arial" w:hAnsi="Arial" w:cs="Arial"/>
          <w:sz w:val="22"/>
          <w:szCs w:val="22"/>
        </w:rPr>
        <w:t> </w:t>
      </w:r>
      <w:r w:rsidR="00121588" w:rsidRPr="00546BA9">
        <w:rPr>
          <w:rFonts w:ascii="Arial" w:hAnsi="Arial" w:cs="Arial"/>
          <w:sz w:val="22"/>
          <w:szCs w:val="22"/>
        </w:rPr>
        <w:t>ewentualnych</w:t>
      </w:r>
      <w:r w:rsidRPr="00546BA9">
        <w:rPr>
          <w:rFonts w:ascii="Arial" w:hAnsi="Arial" w:cs="Arial"/>
          <w:sz w:val="22"/>
          <w:szCs w:val="22"/>
        </w:rPr>
        <w:t xml:space="preserve"> nieprawidłowościach lub problemach w</w:t>
      </w:r>
      <w:r w:rsidR="008458C5" w:rsidRPr="00546BA9">
        <w:rPr>
          <w:rFonts w:ascii="Arial" w:hAnsi="Arial" w:cs="Arial"/>
          <w:sz w:val="22"/>
          <w:szCs w:val="22"/>
        </w:rPr>
        <w:t> </w:t>
      </w:r>
      <w:r w:rsidRPr="00546BA9">
        <w:rPr>
          <w:rFonts w:ascii="Arial" w:hAnsi="Arial" w:cs="Arial"/>
          <w:sz w:val="22"/>
          <w:szCs w:val="22"/>
        </w:rPr>
        <w:t>realizacji Projektu albo o</w:t>
      </w:r>
      <w:r w:rsidR="00F55251" w:rsidRPr="00546BA9">
        <w:rPr>
          <w:rFonts w:ascii="Arial" w:hAnsi="Arial" w:cs="Arial"/>
          <w:sz w:val="22"/>
          <w:szCs w:val="22"/>
        </w:rPr>
        <w:t xml:space="preserve"> </w:t>
      </w:r>
      <w:r w:rsidRPr="00546BA9">
        <w:rPr>
          <w:rFonts w:ascii="Arial" w:hAnsi="Arial" w:cs="Arial"/>
          <w:sz w:val="22"/>
          <w:szCs w:val="22"/>
        </w:rPr>
        <w:t xml:space="preserve">zamiarze zaprzestania </w:t>
      </w:r>
      <w:r w:rsidR="00121588" w:rsidRPr="00546BA9">
        <w:rPr>
          <w:rFonts w:ascii="Arial" w:hAnsi="Arial" w:cs="Arial"/>
          <w:sz w:val="22"/>
          <w:szCs w:val="22"/>
        </w:rPr>
        <w:t xml:space="preserve">jego </w:t>
      </w:r>
      <w:r w:rsidRPr="00546BA9">
        <w:rPr>
          <w:rFonts w:ascii="Arial" w:hAnsi="Arial" w:cs="Arial"/>
          <w:sz w:val="22"/>
          <w:szCs w:val="22"/>
        </w:rPr>
        <w:t>realizacji;</w:t>
      </w:r>
    </w:p>
    <w:p w14:paraId="1AEC7644" w14:textId="0C461EF7" w:rsidR="00653E3C" w:rsidRPr="00546BA9" w:rsidRDefault="00384251" w:rsidP="00B16A5E">
      <w:pPr>
        <w:pStyle w:val="Akapitzlist"/>
        <w:numPr>
          <w:ilvl w:val="0"/>
          <w:numId w:val="21"/>
        </w:numPr>
        <w:spacing w:after="120" w:line="360" w:lineRule="auto"/>
        <w:ind w:left="596" w:hanging="284"/>
        <w:rPr>
          <w:rFonts w:ascii="Arial" w:hAnsi="Arial" w:cs="Arial"/>
          <w:sz w:val="22"/>
          <w:szCs w:val="22"/>
        </w:rPr>
      </w:pPr>
      <w:r w:rsidRPr="00546BA9">
        <w:rPr>
          <w:rFonts w:ascii="Arial" w:hAnsi="Arial" w:cs="Arial"/>
          <w:sz w:val="22"/>
          <w:szCs w:val="22"/>
        </w:rPr>
        <w:t>osiągnięcia</w:t>
      </w:r>
      <w:r w:rsidR="008714C8" w:rsidRPr="00546BA9">
        <w:rPr>
          <w:rFonts w:ascii="Arial" w:hAnsi="Arial" w:cs="Arial"/>
          <w:sz w:val="22"/>
          <w:szCs w:val="22"/>
        </w:rPr>
        <w:t xml:space="preserve"> i udokumentowania realizacji</w:t>
      </w:r>
      <w:r w:rsidR="00E6646B" w:rsidRPr="00546BA9">
        <w:rPr>
          <w:rFonts w:ascii="Arial" w:hAnsi="Arial" w:cs="Arial"/>
          <w:sz w:val="22"/>
          <w:szCs w:val="22"/>
        </w:rPr>
        <w:t xml:space="preserve"> </w:t>
      </w:r>
      <w:r w:rsidR="00342301" w:rsidRPr="00546BA9">
        <w:rPr>
          <w:rFonts w:ascii="Arial" w:hAnsi="Arial" w:cs="Arial"/>
          <w:sz w:val="22"/>
          <w:szCs w:val="22"/>
        </w:rPr>
        <w:t>celów Projektu</w:t>
      </w:r>
      <w:r w:rsidR="003503BC" w:rsidRPr="00546BA9">
        <w:rPr>
          <w:rFonts w:ascii="Arial" w:hAnsi="Arial" w:cs="Arial"/>
          <w:sz w:val="22"/>
          <w:szCs w:val="22"/>
        </w:rPr>
        <w:t xml:space="preserve"> oraz przestrzegania zasad horyzontalnych i polityk unijnych</w:t>
      </w:r>
      <w:r w:rsidR="00342301" w:rsidRPr="00546BA9">
        <w:rPr>
          <w:rFonts w:ascii="Arial" w:hAnsi="Arial" w:cs="Arial"/>
          <w:sz w:val="22"/>
          <w:szCs w:val="22"/>
        </w:rPr>
        <w:t xml:space="preserve">, w tym </w:t>
      </w:r>
      <w:r w:rsidR="00846649" w:rsidRPr="00546BA9">
        <w:rPr>
          <w:rFonts w:ascii="Arial" w:hAnsi="Arial" w:cs="Arial"/>
          <w:sz w:val="22"/>
          <w:szCs w:val="22"/>
        </w:rPr>
        <w:t xml:space="preserve">zakładanych </w:t>
      </w:r>
      <w:r w:rsidR="00383669" w:rsidRPr="00546BA9">
        <w:rPr>
          <w:rFonts w:ascii="Arial" w:hAnsi="Arial" w:cs="Arial"/>
          <w:sz w:val="22"/>
          <w:szCs w:val="22"/>
        </w:rPr>
        <w:t>we wniosku o </w:t>
      </w:r>
      <w:r w:rsidR="0043527D" w:rsidRPr="00546BA9">
        <w:rPr>
          <w:rFonts w:ascii="Arial" w:hAnsi="Arial" w:cs="Arial"/>
          <w:sz w:val="22"/>
          <w:szCs w:val="22"/>
        </w:rPr>
        <w:t xml:space="preserve">dofinansowanie </w:t>
      </w:r>
      <w:r w:rsidR="00BC2EBB" w:rsidRPr="00546BA9">
        <w:rPr>
          <w:rFonts w:ascii="Arial" w:hAnsi="Arial" w:cs="Arial"/>
          <w:sz w:val="22"/>
          <w:szCs w:val="22"/>
        </w:rPr>
        <w:t>P</w:t>
      </w:r>
      <w:r w:rsidR="0043527D" w:rsidRPr="00546BA9">
        <w:rPr>
          <w:rFonts w:ascii="Arial" w:hAnsi="Arial" w:cs="Arial"/>
          <w:sz w:val="22"/>
          <w:szCs w:val="22"/>
        </w:rPr>
        <w:t xml:space="preserve">rojektu </w:t>
      </w:r>
      <w:r w:rsidR="00846649" w:rsidRPr="00546BA9">
        <w:rPr>
          <w:rFonts w:ascii="Arial" w:hAnsi="Arial" w:cs="Arial"/>
          <w:sz w:val="22"/>
          <w:szCs w:val="22"/>
        </w:rPr>
        <w:t xml:space="preserve">wartości </w:t>
      </w:r>
      <w:r w:rsidRPr="00546BA9">
        <w:rPr>
          <w:rFonts w:ascii="Arial" w:hAnsi="Arial" w:cs="Arial"/>
          <w:sz w:val="22"/>
          <w:szCs w:val="22"/>
        </w:rPr>
        <w:t>wskaźników</w:t>
      </w:r>
      <w:r w:rsidR="006079F2" w:rsidRPr="00546BA9">
        <w:rPr>
          <w:rFonts w:ascii="Arial" w:hAnsi="Arial" w:cs="Arial"/>
          <w:sz w:val="22"/>
          <w:szCs w:val="22"/>
        </w:rPr>
        <w:t xml:space="preserve"> Projektu</w:t>
      </w:r>
      <w:r w:rsidR="007466DD" w:rsidRPr="00546BA9">
        <w:rPr>
          <w:rFonts w:ascii="Arial" w:hAnsi="Arial" w:cs="Arial"/>
          <w:sz w:val="22"/>
          <w:szCs w:val="22"/>
        </w:rPr>
        <w:t>;</w:t>
      </w:r>
    </w:p>
    <w:p w14:paraId="7C81D8A7" w14:textId="77777777" w:rsidR="00653E3C" w:rsidRPr="00546BA9" w:rsidRDefault="007F708F" w:rsidP="00B16A5E">
      <w:pPr>
        <w:pStyle w:val="Akapitzlist"/>
        <w:numPr>
          <w:ilvl w:val="0"/>
          <w:numId w:val="21"/>
        </w:numPr>
        <w:spacing w:after="120" w:line="360" w:lineRule="auto"/>
        <w:ind w:left="596" w:hanging="284"/>
        <w:rPr>
          <w:rFonts w:ascii="Arial" w:hAnsi="Arial" w:cs="Arial"/>
          <w:sz w:val="22"/>
          <w:szCs w:val="22"/>
        </w:rPr>
      </w:pPr>
      <w:r w:rsidRPr="00546BA9">
        <w:rPr>
          <w:rFonts w:ascii="Arial" w:hAnsi="Arial" w:cs="Arial"/>
          <w:sz w:val="22"/>
          <w:szCs w:val="22"/>
        </w:rPr>
        <w:t xml:space="preserve">pomiaru wartości wskaźników </w:t>
      </w:r>
      <w:r w:rsidR="007D4E4B" w:rsidRPr="00546BA9">
        <w:rPr>
          <w:rFonts w:ascii="Arial" w:hAnsi="Arial" w:cs="Arial"/>
          <w:sz w:val="22"/>
          <w:szCs w:val="22"/>
        </w:rPr>
        <w:t xml:space="preserve">Projektu </w:t>
      </w:r>
      <w:r w:rsidRPr="00546BA9">
        <w:rPr>
          <w:rFonts w:ascii="Arial" w:hAnsi="Arial" w:cs="Arial"/>
          <w:sz w:val="22"/>
          <w:szCs w:val="22"/>
        </w:rPr>
        <w:t>osiągniętych dzięki real</w:t>
      </w:r>
      <w:r w:rsidR="00F55251" w:rsidRPr="00546BA9">
        <w:rPr>
          <w:rFonts w:ascii="Arial" w:hAnsi="Arial" w:cs="Arial"/>
          <w:sz w:val="22"/>
          <w:szCs w:val="22"/>
        </w:rPr>
        <w:t>izacji Projektu, określonych we wniosku o </w:t>
      </w:r>
      <w:r w:rsidRPr="00546BA9">
        <w:rPr>
          <w:rFonts w:ascii="Arial" w:hAnsi="Arial" w:cs="Arial"/>
          <w:sz w:val="22"/>
          <w:szCs w:val="22"/>
        </w:rPr>
        <w:t>dofinansowanie</w:t>
      </w:r>
      <w:r w:rsidR="0043527D" w:rsidRPr="00546BA9">
        <w:rPr>
          <w:rFonts w:ascii="Arial" w:hAnsi="Arial" w:cs="Arial"/>
          <w:sz w:val="22"/>
          <w:szCs w:val="22"/>
        </w:rPr>
        <w:t xml:space="preserve"> </w:t>
      </w:r>
      <w:r w:rsidR="006F5DAB" w:rsidRPr="00546BA9">
        <w:rPr>
          <w:rFonts w:ascii="Arial" w:hAnsi="Arial" w:cs="Arial"/>
          <w:sz w:val="22"/>
          <w:szCs w:val="22"/>
        </w:rPr>
        <w:t>Projektu</w:t>
      </w:r>
      <w:r w:rsidR="0044269B" w:rsidRPr="00546BA9">
        <w:rPr>
          <w:rFonts w:ascii="Arial" w:hAnsi="Arial" w:cs="Arial"/>
          <w:sz w:val="22"/>
          <w:szCs w:val="22"/>
        </w:rPr>
        <w:t xml:space="preserve">, a także </w:t>
      </w:r>
      <w:r w:rsidR="00C96A3B" w:rsidRPr="00546BA9">
        <w:rPr>
          <w:rFonts w:ascii="Arial" w:hAnsi="Arial" w:cs="Arial"/>
          <w:sz w:val="22"/>
          <w:szCs w:val="22"/>
        </w:rPr>
        <w:t xml:space="preserve">do </w:t>
      </w:r>
      <w:r w:rsidR="002C7AB6" w:rsidRPr="00546BA9">
        <w:rPr>
          <w:rFonts w:ascii="Arial" w:hAnsi="Arial" w:cs="Arial"/>
          <w:sz w:val="22"/>
          <w:szCs w:val="22"/>
        </w:rPr>
        <w:t>udokumentowania ich realizacji</w:t>
      </w:r>
      <w:r w:rsidRPr="00546BA9">
        <w:rPr>
          <w:rFonts w:ascii="Arial" w:hAnsi="Arial" w:cs="Arial"/>
          <w:sz w:val="22"/>
          <w:szCs w:val="22"/>
        </w:rPr>
        <w:t>;</w:t>
      </w:r>
    </w:p>
    <w:p w14:paraId="1C618996" w14:textId="2BEC55B4" w:rsidR="00AF68DB" w:rsidRPr="00546BA9" w:rsidRDefault="00AF68DB" w:rsidP="00B16A5E">
      <w:pPr>
        <w:pStyle w:val="Akapitzlist"/>
        <w:numPr>
          <w:ilvl w:val="0"/>
          <w:numId w:val="21"/>
        </w:numPr>
        <w:spacing w:after="120" w:line="360" w:lineRule="auto"/>
        <w:ind w:left="596" w:hanging="284"/>
        <w:rPr>
          <w:rFonts w:ascii="Arial" w:hAnsi="Arial" w:cs="Arial"/>
          <w:sz w:val="22"/>
          <w:szCs w:val="22"/>
        </w:rPr>
      </w:pPr>
      <w:r w:rsidRPr="00546BA9">
        <w:rPr>
          <w:rFonts w:ascii="Arial" w:hAnsi="Arial" w:cs="Arial"/>
          <w:sz w:val="22"/>
          <w:szCs w:val="22"/>
        </w:rPr>
        <w:t xml:space="preserve">przygotowywania i przekazywania do IP </w:t>
      </w:r>
      <w:r w:rsidR="00B137AD" w:rsidRPr="00546BA9">
        <w:rPr>
          <w:rFonts w:ascii="Arial" w:hAnsi="Arial" w:cs="Arial"/>
          <w:sz w:val="22"/>
          <w:szCs w:val="22"/>
        </w:rPr>
        <w:t>FE SL</w:t>
      </w:r>
      <w:r w:rsidR="00383669" w:rsidRPr="00546BA9">
        <w:rPr>
          <w:rFonts w:ascii="Arial" w:hAnsi="Arial" w:cs="Arial"/>
          <w:sz w:val="22"/>
          <w:szCs w:val="22"/>
        </w:rPr>
        <w:t> </w:t>
      </w:r>
      <w:r w:rsidR="0043527D" w:rsidRPr="00546BA9">
        <w:rPr>
          <w:rFonts w:ascii="Arial" w:hAnsi="Arial" w:cs="Arial"/>
          <w:sz w:val="22"/>
          <w:szCs w:val="22"/>
        </w:rPr>
        <w:t>-</w:t>
      </w:r>
      <w:r w:rsidR="00383669" w:rsidRPr="00546BA9">
        <w:rPr>
          <w:rFonts w:ascii="Arial" w:hAnsi="Arial" w:cs="Arial"/>
          <w:sz w:val="22"/>
          <w:szCs w:val="22"/>
        </w:rPr>
        <w:t> </w:t>
      </w:r>
      <w:r w:rsidR="0043527D" w:rsidRPr="00546BA9">
        <w:rPr>
          <w:rFonts w:ascii="Arial" w:hAnsi="Arial" w:cs="Arial"/>
          <w:sz w:val="22"/>
          <w:szCs w:val="22"/>
        </w:rPr>
        <w:t>ŚCP</w:t>
      </w:r>
      <w:r w:rsidRPr="00546BA9">
        <w:rPr>
          <w:rFonts w:ascii="Arial" w:hAnsi="Arial" w:cs="Arial"/>
          <w:sz w:val="22"/>
          <w:szCs w:val="22"/>
        </w:rPr>
        <w:t xml:space="preserve"> prawidłowo wypełnionych wniosków </w:t>
      </w:r>
      <w:r w:rsidR="004B53A4" w:rsidRPr="00546BA9">
        <w:rPr>
          <w:rFonts w:ascii="Arial" w:hAnsi="Arial" w:cs="Arial"/>
          <w:sz w:val="22"/>
          <w:szCs w:val="22"/>
        </w:rPr>
        <w:t>sprawozdawczych</w:t>
      </w:r>
      <w:r w:rsidR="00C061A4" w:rsidRPr="00546BA9">
        <w:rPr>
          <w:rFonts w:ascii="Arial" w:hAnsi="Arial" w:cs="Arial"/>
          <w:sz w:val="22"/>
          <w:szCs w:val="22"/>
        </w:rPr>
        <w:t xml:space="preserve"> rozumianych jako część sprawozdawcza harmonogramów składania wniosków o płatność</w:t>
      </w:r>
      <w:r w:rsidR="004B53A4" w:rsidRPr="00546BA9">
        <w:rPr>
          <w:rFonts w:ascii="Arial" w:hAnsi="Arial" w:cs="Arial"/>
          <w:sz w:val="22"/>
          <w:szCs w:val="22"/>
        </w:rPr>
        <w:t xml:space="preserve"> </w:t>
      </w:r>
      <w:r w:rsidR="00383669" w:rsidRPr="00546BA9">
        <w:rPr>
          <w:rFonts w:ascii="Arial" w:hAnsi="Arial" w:cs="Arial"/>
          <w:sz w:val="22"/>
          <w:szCs w:val="22"/>
        </w:rPr>
        <w:t>w </w:t>
      </w:r>
      <w:r w:rsidR="00A5640D" w:rsidRPr="00546BA9">
        <w:rPr>
          <w:rFonts w:ascii="Arial" w:hAnsi="Arial" w:cs="Arial"/>
          <w:sz w:val="22"/>
          <w:szCs w:val="22"/>
        </w:rPr>
        <w:t>terminie nie</w:t>
      </w:r>
      <w:r w:rsidR="00AB4F99" w:rsidRPr="00546BA9">
        <w:rPr>
          <w:rFonts w:ascii="Arial" w:hAnsi="Arial" w:cs="Arial"/>
          <w:sz w:val="22"/>
          <w:szCs w:val="22"/>
        </w:rPr>
        <w:t xml:space="preserve"> </w:t>
      </w:r>
      <w:r w:rsidRPr="00546BA9">
        <w:rPr>
          <w:rFonts w:ascii="Arial" w:hAnsi="Arial" w:cs="Arial"/>
          <w:sz w:val="22"/>
          <w:szCs w:val="22"/>
        </w:rPr>
        <w:t>rzadziej niż raz na 6 miesięcy (okresy 6 – miesięczne liczone są od dat</w:t>
      </w:r>
      <w:r w:rsidR="009A0C22" w:rsidRPr="00546BA9">
        <w:rPr>
          <w:rFonts w:ascii="Arial" w:hAnsi="Arial" w:cs="Arial"/>
          <w:sz w:val="22"/>
          <w:szCs w:val="22"/>
        </w:rPr>
        <w:t xml:space="preserve">y </w:t>
      </w:r>
      <w:r w:rsidR="009A0C22" w:rsidRPr="00546BA9">
        <w:rPr>
          <w:rFonts w:ascii="Arial" w:hAnsi="Arial" w:cs="Arial"/>
          <w:sz w:val="22"/>
          <w:szCs w:val="22"/>
        </w:rPr>
        <w:lastRenderedPageBreak/>
        <w:t>podpisania Umowy), chyba</w:t>
      </w:r>
      <w:r w:rsidR="00AB4F99" w:rsidRPr="00546BA9">
        <w:rPr>
          <w:rFonts w:ascii="Arial" w:hAnsi="Arial" w:cs="Arial"/>
          <w:sz w:val="22"/>
          <w:szCs w:val="22"/>
        </w:rPr>
        <w:t xml:space="preserve"> </w:t>
      </w:r>
      <w:r w:rsidR="009A0C22" w:rsidRPr="00546BA9">
        <w:rPr>
          <w:rFonts w:ascii="Arial" w:hAnsi="Arial" w:cs="Arial"/>
          <w:sz w:val="22"/>
          <w:szCs w:val="22"/>
        </w:rPr>
        <w:t>że w</w:t>
      </w:r>
      <w:r w:rsidR="001E60C6" w:rsidRPr="00546BA9">
        <w:rPr>
          <w:rFonts w:ascii="Arial" w:hAnsi="Arial" w:cs="Arial"/>
          <w:sz w:val="22"/>
          <w:szCs w:val="22"/>
        </w:rPr>
        <w:t> </w:t>
      </w:r>
      <w:r w:rsidRPr="00546BA9">
        <w:rPr>
          <w:rFonts w:ascii="Arial" w:hAnsi="Arial" w:cs="Arial"/>
          <w:sz w:val="22"/>
          <w:szCs w:val="22"/>
        </w:rPr>
        <w:t>okresie 6 miesięcy, których dotyczył</w:t>
      </w:r>
      <w:r w:rsidR="00C061A4" w:rsidRPr="00546BA9">
        <w:rPr>
          <w:rFonts w:ascii="Arial" w:hAnsi="Arial" w:cs="Arial"/>
          <w:sz w:val="22"/>
          <w:szCs w:val="22"/>
        </w:rPr>
        <w:t>a</w:t>
      </w:r>
      <w:r w:rsidRPr="00546BA9">
        <w:rPr>
          <w:rFonts w:ascii="Arial" w:hAnsi="Arial" w:cs="Arial"/>
          <w:sz w:val="22"/>
          <w:szCs w:val="22"/>
        </w:rPr>
        <w:t xml:space="preserve">by </w:t>
      </w:r>
      <w:r w:rsidR="00C061A4" w:rsidRPr="00546BA9">
        <w:rPr>
          <w:rFonts w:ascii="Arial" w:hAnsi="Arial" w:cs="Arial"/>
          <w:sz w:val="22"/>
          <w:szCs w:val="22"/>
        </w:rPr>
        <w:t xml:space="preserve">część </w:t>
      </w:r>
      <w:r w:rsidRPr="00546BA9">
        <w:rPr>
          <w:rFonts w:ascii="Arial" w:hAnsi="Arial" w:cs="Arial"/>
          <w:sz w:val="22"/>
          <w:szCs w:val="22"/>
        </w:rPr>
        <w:t>sprawozdawcz</w:t>
      </w:r>
      <w:r w:rsidR="001E60C6" w:rsidRPr="00546BA9">
        <w:rPr>
          <w:rFonts w:ascii="Arial" w:hAnsi="Arial" w:cs="Arial"/>
          <w:sz w:val="22"/>
          <w:szCs w:val="22"/>
        </w:rPr>
        <w:t>a</w:t>
      </w:r>
      <w:r w:rsidR="009029B3" w:rsidRPr="00546BA9">
        <w:rPr>
          <w:rFonts w:ascii="Arial" w:hAnsi="Arial" w:cs="Arial"/>
          <w:sz w:val="22"/>
          <w:szCs w:val="22"/>
        </w:rPr>
        <w:t>,</w:t>
      </w:r>
      <w:r w:rsidRPr="00546BA9">
        <w:rPr>
          <w:rFonts w:ascii="Arial" w:hAnsi="Arial" w:cs="Arial"/>
          <w:sz w:val="22"/>
          <w:szCs w:val="22"/>
        </w:rPr>
        <w:t xml:space="preserve"> zos</w:t>
      </w:r>
      <w:r w:rsidR="007C0311" w:rsidRPr="00546BA9">
        <w:rPr>
          <w:rFonts w:ascii="Arial" w:hAnsi="Arial" w:cs="Arial"/>
          <w:sz w:val="22"/>
          <w:szCs w:val="22"/>
        </w:rPr>
        <w:t>tał uprzednio złożony wniosek o</w:t>
      </w:r>
      <w:r w:rsidR="001E60C6" w:rsidRPr="00546BA9">
        <w:rPr>
          <w:rFonts w:ascii="Arial" w:hAnsi="Arial" w:cs="Arial"/>
          <w:sz w:val="22"/>
          <w:szCs w:val="22"/>
        </w:rPr>
        <w:t> </w:t>
      </w:r>
      <w:r w:rsidRPr="00546BA9">
        <w:rPr>
          <w:rFonts w:ascii="Arial" w:hAnsi="Arial" w:cs="Arial"/>
          <w:sz w:val="22"/>
          <w:szCs w:val="22"/>
        </w:rPr>
        <w:t>płatność</w:t>
      </w:r>
      <w:r w:rsidR="001E60C6" w:rsidRPr="00546BA9">
        <w:rPr>
          <w:rFonts w:ascii="Arial" w:hAnsi="Arial" w:cs="Arial"/>
          <w:sz w:val="22"/>
          <w:szCs w:val="22"/>
        </w:rPr>
        <w:t>/rozliczający zaliczkę</w:t>
      </w:r>
      <w:r w:rsidR="009029B3" w:rsidRPr="00546BA9">
        <w:rPr>
          <w:rFonts w:ascii="Arial" w:hAnsi="Arial" w:cs="Arial"/>
          <w:sz w:val="22"/>
          <w:szCs w:val="22"/>
        </w:rPr>
        <w:t>,</w:t>
      </w:r>
      <w:r w:rsidRPr="00546BA9">
        <w:rPr>
          <w:rFonts w:ascii="Arial" w:hAnsi="Arial" w:cs="Arial"/>
          <w:sz w:val="22"/>
          <w:szCs w:val="22"/>
        </w:rPr>
        <w:t xml:space="preserve"> o którym mowa w p</w:t>
      </w:r>
      <w:r w:rsidR="00601FBA" w:rsidRPr="00546BA9">
        <w:rPr>
          <w:rFonts w:ascii="Arial" w:hAnsi="Arial" w:cs="Arial"/>
          <w:sz w:val="22"/>
          <w:szCs w:val="22"/>
        </w:rPr>
        <w:t>un</w:t>
      </w:r>
      <w:r w:rsidRPr="00546BA9">
        <w:rPr>
          <w:rFonts w:ascii="Arial" w:hAnsi="Arial" w:cs="Arial"/>
          <w:sz w:val="22"/>
          <w:szCs w:val="22"/>
        </w:rPr>
        <w:t>k</w:t>
      </w:r>
      <w:r w:rsidR="00601FBA" w:rsidRPr="00546BA9">
        <w:rPr>
          <w:rFonts w:ascii="Arial" w:hAnsi="Arial" w:cs="Arial"/>
          <w:sz w:val="22"/>
          <w:szCs w:val="22"/>
        </w:rPr>
        <w:t>cie</w:t>
      </w:r>
      <w:r w:rsidRPr="00546BA9">
        <w:rPr>
          <w:rFonts w:ascii="Arial" w:hAnsi="Arial" w:cs="Arial"/>
          <w:sz w:val="22"/>
          <w:szCs w:val="22"/>
        </w:rPr>
        <w:t xml:space="preserve"> 5</w:t>
      </w:r>
      <w:r w:rsidR="00F76E44" w:rsidRPr="00546BA9">
        <w:rPr>
          <w:rFonts w:ascii="Arial" w:hAnsi="Arial" w:cs="Arial"/>
          <w:sz w:val="22"/>
          <w:szCs w:val="22"/>
        </w:rPr>
        <w:t>;</w:t>
      </w:r>
    </w:p>
    <w:p w14:paraId="64E81056" w14:textId="01911228" w:rsidR="00653E3C" w:rsidRPr="00546BA9" w:rsidRDefault="007F708F" w:rsidP="00B16A5E">
      <w:pPr>
        <w:pStyle w:val="Akapitzlist"/>
        <w:numPr>
          <w:ilvl w:val="0"/>
          <w:numId w:val="21"/>
        </w:numPr>
        <w:spacing w:after="120" w:line="360" w:lineRule="auto"/>
        <w:ind w:left="596" w:hanging="284"/>
        <w:rPr>
          <w:rFonts w:ascii="Arial" w:hAnsi="Arial" w:cs="Arial"/>
          <w:i/>
          <w:sz w:val="22"/>
          <w:szCs w:val="22"/>
        </w:rPr>
      </w:pPr>
      <w:r w:rsidRPr="00546BA9">
        <w:rPr>
          <w:rFonts w:ascii="Arial" w:hAnsi="Arial" w:cs="Arial"/>
          <w:sz w:val="22"/>
          <w:szCs w:val="22"/>
        </w:rPr>
        <w:t xml:space="preserve">przygotowywania i przekazywania do </w:t>
      </w:r>
      <w:r w:rsidR="0069673D" w:rsidRPr="00546BA9">
        <w:rPr>
          <w:rFonts w:ascii="Arial" w:hAnsi="Arial" w:cs="Arial"/>
          <w:sz w:val="22"/>
          <w:szCs w:val="22"/>
        </w:rPr>
        <w:t>IP</w:t>
      </w:r>
      <w:r w:rsidRPr="00546BA9">
        <w:rPr>
          <w:rFonts w:ascii="Arial" w:hAnsi="Arial" w:cs="Arial"/>
          <w:sz w:val="22"/>
          <w:szCs w:val="22"/>
        </w:rPr>
        <w:t xml:space="preserve"> </w:t>
      </w:r>
      <w:r w:rsidR="00934482" w:rsidRPr="00546BA9">
        <w:rPr>
          <w:rFonts w:ascii="Arial" w:hAnsi="Arial" w:cs="Arial"/>
          <w:sz w:val="22"/>
          <w:szCs w:val="22"/>
        </w:rPr>
        <w:t>FE SL</w:t>
      </w:r>
      <w:r w:rsidR="00C67F04" w:rsidRPr="00546BA9">
        <w:rPr>
          <w:rFonts w:ascii="Arial" w:hAnsi="Arial" w:cs="Arial"/>
          <w:sz w:val="22"/>
          <w:szCs w:val="22"/>
        </w:rPr>
        <w:t> </w:t>
      </w:r>
      <w:r w:rsidR="0043527D" w:rsidRPr="00546BA9">
        <w:rPr>
          <w:rFonts w:ascii="Arial" w:hAnsi="Arial" w:cs="Arial"/>
          <w:sz w:val="22"/>
          <w:szCs w:val="22"/>
        </w:rPr>
        <w:t>-</w:t>
      </w:r>
      <w:r w:rsidR="00C67F04" w:rsidRPr="00546BA9">
        <w:rPr>
          <w:rFonts w:ascii="Arial" w:hAnsi="Arial" w:cs="Arial"/>
          <w:sz w:val="22"/>
          <w:szCs w:val="22"/>
        </w:rPr>
        <w:t> </w:t>
      </w:r>
      <w:r w:rsidR="0043527D" w:rsidRPr="00546BA9">
        <w:rPr>
          <w:rFonts w:ascii="Arial" w:hAnsi="Arial" w:cs="Arial"/>
          <w:sz w:val="22"/>
          <w:szCs w:val="22"/>
        </w:rPr>
        <w:t>ŚCP</w:t>
      </w:r>
      <w:r w:rsidRPr="00546BA9">
        <w:rPr>
          <w:rFonts w:ascii="Arial" w:hAnsi="Arial" w:cs="Arial"/>
          <w:sz w:val="22"/>
          <w:szCs w:val="22"/>
        </w:rPr>
        <w:t xml:space="preserve"> prawidłowo wypełnionych wniosków o</w:t>
      </w:r>
      <w:r w:rsidR="00A3541C" w:rsidRPr="00546BA9">
        <w:rPr>
          <w:rFonts w:ascii="Arial" w:hAnsi="Arial" w:cs="Arial"/>
          <w:sz w:val="22"/>
          <w:szCs w:val="22"/>
        </w:rPr>
        <w:t> </w:t>
      </w:r>
      <w:r w:rsidR="00934482" w:rsidRPr="00546BA9">
        <w:rPr>
          <w:rFonts w:ascii="Arial" w:hAnsi="Arial" w:cs="Arial"/>
          <w:sz w:val="22"/>
          <w:szCs w:val="22"/>
        </w:rPr>
        <w:t xml:space="preserve">zaliczkę, rozliczenie zaliczki, o </w:t>
      </w:r>
      <w:r w:rsidRPr="00546BA9">
        <w:rPr>
          <w:rFonts w:ascii="Arial" w:hAnsi="Arial" w:cs="Arial"/>
          <w:sz w:val="22"/>
          <w:szCs w:val="22"/>
        </w:rPr>
        <w:t xml:space="preserve">płatność </w:t>
      </w:r>
      <w:r w:rsidR="009A0C22" w:rsidRPr="00546BA9">
        <w:rPr>
          <w:rFonts w:ascii="Arial" w:hAnsi="Arial" w:cs="Arial"/>
          <w:sz w:val="22"/>
          <w:szCs w:val="22"/>
        </w:rPr>
        <w:t>pośrednią</w:t>
      </w:r>
      <w:r w:rsidR="00AF68DB" w:rsidRPr="00546BA9">
        <w:rPr>
          <w:rFonts w:ascii="Arial" w:hAnsi="Arial" w:cs="Arial"/>
          <w:sz w:val="22"/>
          <w:szCs w:val="22"/>
        </w:rPr>
        <w:t xml:space="preserve"> lub </w:t>
      </w:r>
      <w:r w:rsidR="002D5967" w:rsidRPr="00546BA9">
        <w:rPr>
          <w:rFonts w:ascii="Arial" w:hAnsi="Arial" w:cs="Arial"/>
          <w:sz w:val="22"/>
          <w:szCs w:val="22"/>
        </w:rPr>
        <w:t xml:space="preserve">końcową, </w:t>
      </w:r>
      <w:r w:rsidRPr="00546BA9">
        <w:rPr>
          <w:rFonts w:ascii="Arial" w:hAnsi="Arial" w:cs="Arial"/>
          <w:sz w:val="22"/>
          <w:szCs w:val="22"/>
        </w:rPr>
        <w:t>zgodnie ze wzorem obowiązującym na dzień składania wniosku o płatność</w:t>
      </w:r>
      <w:r w:rsidR="00934482" w:rsidRPr="00546BA9">
        <w:rPr>
          <w:rFonts w:ascii="Arial" w:hAnsi="Arial" w:cs="Arial"/>
          <w:sz w:val="22"/>
          <w:szCs w:val="22"/>
        </w:rPr>
        <w:t>/zaliczkę/rozliczającego zaliczkę</w:t>
      </w:r>
      <w:r w:rsidR="009A0C22" w:rsidRPr="00546BA9">
        <w:rPr>
          <w:rFonts w:ascii="Arial" w:hAnsi="Arial" w:cs="Arial"/>
          <w:sz w:val="22"/>
          <w:szCs w:val="22"/>
        </w:rPr>
        <w:t xml:space="preserve"> oraz </w:t>
      </w:r>
      <w:r w:rsidR="00167FC9" w:rsidRPr="00546BA9">
        <w:rPr>
          <w:rFonts w:ascii="Arial" w:hAnsi="Arial" w:cs="Arial"/>
          <w:sz w:val="22"/>
          <w:szCs w:val="22"/>
        </w:rPr>
        <w:t xml:space="preserve">zgodnie z </w:t>
      </w:r>
      <w:r w:rsidR="00652C20" w:rsidRPr="00546BA9">
        <w:rPr>
          <w:rFonts w:ascii="Arial" w:hAnsi="Arial" w:cs="Arial"/>
          <w:i/>
          <w:sz w:val="22"/>
          <w:szCs w:val="22"/>
        </w:rPr>
        <w:t>Instrukcją wypełniania wniosku o płatność</w:t>
      </w:r>
      <w:r w:rsidR="00167FC9" w:rsidRPr="00546BA9">
        <w:rPr>
          <w:rFonts w:ascii="Arial" w:hAnsi="Arial" w:cs="Arial"/>
          <w:sz w:val="22"/>
          <w:szCs w:val="22"/>
        </w:rPr>
        <w:t xml:space="preserve"> obowiązuj</w:t>
      </w:r>
      <w:r w:rsidR="007C0311" w:rsidRPr="00546BA9">
        <w:rPr>
          <w:rFonts w:ascii="Arial" w:hAnsi="Arial" w:cs="Arial"/>
          <w:sz w:val="22"/>
          <w:szCs w:val="22"/>
        </w:rPr>
        <w:t xml:space="preserve">ącą na dzień złożenia wniosku </w:t>
      </w:r>
      <w:r w:rsidR="00C67F04" w:rsidRPr="00546BA9">
        <w:rPr>
          <w:rFonts w:ascii="Arial" w:hAnsi="Arial" w:cs="Arial"/>
          <w:sz w:val="22"/>
          <w:szCs w:val="22"/>
        </w:rPr>
        <w:t>o </w:t>
      </w:r>
      <w:r w:rsidR="0043527D" w:rsidRPr="00546BA9">
        <w:rPr>
          <w:rFonts w:ascii="Arial" w:hAnsi="Arial" w:cs="Arial"/>
          <w:sz w:val="22"/>
          <w:szCs w:val="22"/>
        </w:rPr>
        <w:t xml:space="preserve">płatność, </w:t>
      </w:r>
      <w:r w:rsidR="00AB4F99" w:rsidRPr="00546BA9">
        <w:rPr>
          <w:rFonts w:ascii="Arial" w:hAnsi="Arial" w:cs="Arial"/>
          <w:sz w:val="22"/>
          <w:szCs w:val="22"/>
        </w:rPr>
        <w:t xml:space="preserve">w </w:t>
      </w:r>
      <w:r w:rsidR="00167FC9" w:rsidRPr="00546BA9">
        <w:rPr>
          <w:rFonts w:ascii="Arial" w:hAnsi="Arial" w:cs="Arial"/>
          <w:sz w:val="22"/>
          <w:szCs w:val="22"/>
        </w:rPr>
        <w:t xml:space="preserve">szczególności </w:t>
      </w:r>
      <w:r w:rsidR="00652C20" w:rsidRPr="00546BA9">
        <w:rPr>
          <w:rFonts w:ascii="Arial" w:hAnsi="Arial" w:cs="Arial"/>
          <w:sz w:val="22"/>
          <w:szCs w:val="22"/>
        </w:rPr>
        <w:t xml:space="preserve">w terminach </w:t>
      </w:r>
      <w:r w:rsidR="00B534D9" w:rsidRPr="00546BA9">
        <w:rPr>
          <w:rFonts w:ascii="Arial" w:hAnsi="Arial" w:cs="Arial"/>
          <w:sz w:val="22"/>
          <w:szCs w:val="22"/>
        </w:rPr>
        <w:t xml:space="preserve">wskazanych w </w:t>
      </w:r>
      <w:r w:rsidR="00601FBA" w:rsidRPr="00546BA9">
        <w:rPr>
          <w:rFonts w:ascii="Arial" w:hAnsi="Arial" w:cs="Arial"/>
          <w:sz w:val="22"/>
          <w:szCs w:val="22"/>
        </w:rPr>
        <w:t>paragrafie</w:t>
      </w:r>
      <w:r w:rsidR="002D5967" w:rsidRPr="00546BA9">
        <w:rPr>
          <w:rFonts w:ascii="Arial" w:hAnsi="Arial" w:cs="Arial"/>
          <w:sz w:val="22"/>
          <w:szCs w:val="22"/>
        </w:rPr>
        <w:t xml:space="preserve"> </w:t>
      </w:r>
      <w:r w:rsidR="00B534D9" w:rsidRPr="00546BA9">
        <w:rPr>
          <w:rFonts w:ascii="Arial" w:hAnsi="Arial" w:cs="Arial"/>
          <w:sz w:val="22"/>
          <w:szCs w:val="22"/>
        </w:rPr>
        <w:t>6</w:t>
      </w:r>
      <w:r w:rsidR="00652C20" w:rsidRPr="00546BA9">
        <w:rPr>
          <w:rFonts w:ascii="Arial" w:hAnsi="Arial" w:cs="Arial"/>
          <w:sz w:val="22"/>
          <w:szCs w:val="22"/>
        </w:rPr>
        <w:t xml:space="preserve"> </w:t>
      </w:r>
      <w:r w:rsidR="00B534D9" w:rsidRPr="00546BA9">
        <w:rPr>
          <w:rFonts w:ascii="Arial" w:hAnsi="Arial" w:cs="Arial"/>
          <w:sz w:val="22"/>
          <w:szCs w:val="22"/>
        </w:rPr>
        <w:t>ust</w:t>
      </w:r>
      <w:r w:rsidR="00601FBA" w:rsidRPr="00546BA9">
        <w:rPr>
          <w:rFonts w:ascii="Arial" w:hAnsi="Arial" w:cs="Arial"/>
          <w:sz w:val="22"/>
          <w:szCs w:val="22"/>
        </w:rPr>
        <w:t>ęp</w:t>
      </w:r>
      <w:r w:rsidR="00B534D9" w:rsidRPr="00546BA9">
        <w:rPr>
          <w:rFonts w:ascii="Arial" w:hAnsi="Arial" w:cs="Arial"/>
          <w:sz w:val="22"/>
          <w:szCs w:val="22"/>
        </w:rPr>
        <w:t xml:space="preserve"> </w:t>
      </w:r>
      <w:r w:rsidR="008458C5" w:rsidRPr="00546BA9">
        <w:rPr>
          <w:rFonts w:ascii="Arial" w:hAnsi="Arial" w:cs="Arial"/>
          <w:sz w:val="22"/>
          <w:szCs w:val="22"/>
        </w:rPr>
        <w:t>9</w:t>
      </w:r>
      <w:r w:rsidR="00B534D9" w:rsidRPr="00546BA9">
        <w:rPr>
          <w:rFonts w:ascii="Arial" w:hAnsi="Arial" w:cs="Arial"/>
          <w:sz w:val="22"/>
          <w:szCs w:val="22"/>
        </w:rPr>
        <w:t xml:space="preserve"> i </w:t>
      </w:r>
      <w:r w:rsidR="008458C5" w:rsidRPr="00546BA9">
        <w:rPr>
          <w:rFonts w:ascii="Arial" w:hAnsi="Arial" w:cs="Arial"/>
          <w:sz w:val="22"/>
          <w:szCs w:val="22"/>
        </w:rPr>
        <w:t>10</w:t>
      </w:r>
      <w:r w:rsidR="00B534D9" w:rsidRPr="00546BA9">
        <w:rPr>
          <w:rFonts w:ascii="Arial" w:hAnsi="Arial" w:cs="Arial"/>
          <w:sz w:val="22"/>
          <w:szCs w:val="22"/>
        </w:rPr>
        <w:t xml:space="preserve"> oraz</w:t>
      </w:r>
      <w:r w:rsidR="00AB4F99" w:rsidRPr="00546BA9">
        <w:rPr>
          <w:rFonts w:ascii="Arial" w:hAnsi="Arial" w:cs="Arial"/>
          <w:sz w:val="22"/>
          <w:szCs w:val="22"/>
        </w:rPr>
        <w:t xml:space="preserve"> </w:t>
      </w:r>
      <w:r w:rsidR="00652C20" w:rsidRPr="00546BA9">
        <w:rPr>
          <w:rFonts w:ascii="Arial" w:hAnsi="Arial" w:cs="Arial"/>
          <w:sz w:val="22"/>
          <w:szCs w:val="22"/>
        </w:rPr>
        <w:t>w</w:t>
      </w:r>
      <w:r w:rsidR="00AB4F99" w:rsidRPr="00546BA9">
        <w:rPr>
          <w:rFonts w:ascii="Arial" w:hAnsi="Arial" w:cs="Arial"/>
          <w:sz w:val="22"/>
          <w:szCs w:val="22"/>
        </w:rPr>
        <w:t xml:space="preserve"> </w:t>
      </w:r>
      <w:r w:rsidR="00652C20" w:rsidRPr="00546BA9">
        <w:rPr>
          <w:rFonts w:ascii="Arial" w:hAnsi="Arial" w:cs="Arial"/>
          <w:i/>
          <w:sz w:val="22"/>
          <w:szCs w:val="22"/>
        </w:rPr>
        <w:t>Instrukcji wypełniania wniosku o</w:t>
      </w:r>
      <w:r w:rsidR="00AB4F99" w:rsidRPr="00546BA9">
        <w:rPr>
          <w:rFonts w:ascii="Arial" w:hAnsi="Arial" w:cs="Arial"/>
          <w:i/>
          <w:sz w:val="22"/>
          <w:szCs w:val="22"/>
        </w:rPr>
        <w:t xml:space="preserve"> </w:t>
      </w:r>
      <w:r w:rsidR="00652C20" w:rsidRPr="00546BA9">
        <w:rPr>
          <w:rFonts w:ascii="Arial" w:hAnsi="Arial" w:cs="Arial"/>
          <w:i/>
          <w:sz w:val="22"/>
          <w:szCs w:val="22"/>
        </w:rPr>
        <w:t>płatność;</w:t>
      </w:r>
    </w:p>
    <w:p w14:paraId="35C7B312" w14:textId="755D5B8D" w:rsidR="007F708F" w:rsidRPr="00546BA9" w:rsidRDefault="007F708F" w:rsidP="00B16A5E">
      <w:pPr>
        <w:pStyle w:val="Akapitzlist"/>
        <w:numPr>
          <w:ilvl w:val="0"/>
          <w:numId w:val="21"/>
        </w:numPr>
        <w:spacing w:after="120" w:line="360" w:lineRule="auto"/>
        <w:ind w:left="596" w:hanging="284"/>
        <w:rPr>
          <w:rFonts w:ascii="Arial" w:hAnsi="Arial" w:cs="Arial"/>
          <w:sz w:val="22"/>
          <w:szCs w:val="22"/>
        </w:rPr>
      </w:pPr>
      <w:r w:rsidRPr="00546BA9">
        <w:rPr>
          <w:rFonts w:ascii="Arial" w:hAnsi="Arial" w:cs="Arial"/>
          <w:sz w:val="22"/>
          <w:szCs w:val="22"/>
        </w:rPr>
        <w:t xml:space="preserve">przekazywania </w:t>
      </w:r>
      <w:r w:rsidR="00A7303B" w:rsidRPr="00546BA9">
        <w:rPr>
          <w:rFonts w:ascii="Arial" w:hAnsi="Arial" w:cs="Arial"/>
          <w:sz w:val="22"/>
          <w:szCs w:val="22"/>
        </w:rPr>
        <w:t xml:space="preserve">w terminie określonym przez IP </w:t>
      </w:r>
      <w:r w:rsidR="00F47AA2" w:rsidRPr="00546BA9">
        <w:rPr>
          <w:rFonts w:ascii="Arial" w:hAnsi="Arial" w:cs="Arial"/>
          <w:sz w:val="22"/>
          <w:szCs w:val="22"/>
        </w:rPr>
        <w:t xml:space="preserve">FE </w:t>
      </w:r>
      <w:r w:rsidR="00A7303B" w:rsidRPr="00546BA9">
        <w:rPr>
          <w:rFonts w:ascii="Arial" w:hAnsi="Arial" w:cs="Arial"/>
          <w:sz w:val="22"/>
          <w:szCs w:val="22"/>
        </w:rPr>
        <w:t>SL</w:t>
      </w:r>
      <w:r w:rsidR="005C3E26" w:rsidRPr="00546BA9">
        <w:rPr>
          <w:rFonts w:ascii="Arial" w:hAnsi="Arial" w:cs="Arial"/>
          <w:sz w:val="22"/>
          <w:szCs w:val="22"/>
        </w:rPr>
        <w:t> </w:t>
      </w:r>
      <w:r w:rsidR="0043527D" w:rsidRPr="00546BA9">
        <w:rPr>
          <w:rFonts w:ascii="Arial" w:hAnsi="Arial" w:cs="Arial"/>
          <w:sz w:val="22"/>
          <w:szCs w:val="22"/>
        </w:rPr>
        <w:t>-</w:t>
      </w:r>
      <w:r w:rsidR="005C3E26" w:rsidRPr="00546BA9">
        <w:rPr>
          <w:rFonts w:ascii="Arial" w:hAnsi="Arial" w:cs="Arial"/>
          <w:sz w:val="22"/>
          <w:szCs w:val="22"/>
        </w:rPr>
        <w:t> </w:t>
      </w:r>
      <w:r w:rsidR="0043527D" w:rsidRPr="00546BA9">
        <w:rPr>
          <w:rFonts w:ascii="Arial" w:hAnsi="Arial" w:cs="Arial"/>
          <w:sz w:val="22"/>
          <w:szCs w:val="22"/>
        </w:rPr>
        <w:t>ŚCP</w:t>
      </w:r>
      <w:r w:rsidR="00A7303B" w:rsidRPr="00546BA9">
        <w:rPr>
          <w:rFonts w:ascii="Arial" w:hAnsi="Arial" w:cs="Arial"/>
          <w:sz w:val="22"/>
          <w:szCs w:val="22"/>
        </w:rPr>
        <w:t xml:space="preserve"> i na jej </w:t>
      </w:r>
      <w:r w:rsidR="005E3F71" w:rsidRPr="00546BA9">
        <w:rPr>
          <w:rFonts w:ascii="Arial" w:hAnsi="Arial" w:cs="Arial"/>
          <w:sz w:val="22"/>
          <w:szCs w:val="22"/>
        </w:rPr>
        <w:t xml:space="preserve">żądanie </w:t>
      </w:r>
      <w:r w:rsidR="00A7303B" w:rsidRPr="00546BA9">
        <w:rPr>
          <w:rFonts w:ascii="Arial" w:hAnsi="Arial" w:cs="Arial"/>
          <w:sz w:val="22"/>
          <w:szCs w:val="22"/>
        </w:rPr>
        <w:t>wszelkich</w:t>
      </w:r>
      <w:r w:rsidR="005E3F71" w:rsidRPr="00546BA9">
        <w:rPr>
          <w:rFonts w:ascii="Arial" w:hAnsi="Arial" w:cs="Arial"/>
          <w:sz w:val="22"/>
          <w:szCs w:val="22"/>
        </w:rPr>
        <w:t xml:space="preserve"> dokumentów, informacji i wyjaśnień związanych z realizac</w:t>
      </w:r>
      <w:r w:rsidR="00A7303B" w:rsidRPr="00546BA9">
        <w:rPr>
          <w:rFonts w:ascii="Arial" w:hAnsi="Arial" w:cs="Arial"/>
          <w:sz w:val="22"/>
          <w:szCs w:val="22"/>
        </w:rPr>
        <w:t xml:space="preserve">ją </w:t>
      </w:r>
      <w:r w:rsidR="00053803" w:rsidRPr="00546BA9">
        <w:rPr>
          <w:rFonts w:ascii="Arial" w:hAnsi="Arial" w:cs="Arial"/>
          <w:sz w:val="22"/>
          <w:szCs w:val="22"/>
        </w:rPr>
        <w:t>P</w:t>
      </w:r>
      <w:r w:rsidR="00A7303B" w:rsidRPr="00546BA9">
        <w:rPr>
          <w:rFonts w:ascii="Arial" w:hAnsi="Arial" w:cs="Arial"/>
          <w:sz w:val="22"/>
          <w:szCs w:val="22"/>
        </w:rPr>
        <w:t>rojektu lub</w:t>
      </w:r>
      <w:r w:rsidR="005E3F71" w:rsidRPr="00546BA9">
        <w:rPr>
          <w:rFonts w:ascii="Arial" w:hAnsi="Arial" w:cs="Arial"/>
          <w:sz w:val="22"/>
          <w:szCs w:val="22"/>
        </w:rPr>
        <w:t xml:space="preserve"> służących monitorowaniu postępów</w:t>
      </w:r>
      <w:r w:rsidR="00A7303B" w:rsidRPr="00546BA9">
        <w:rPr>
          <w:rFonts w:ascii="Arial" w:hAnsi="Arial" w:cs="Arial"/>
          <w:sz w:val="22"/>
          <w:szCs w:val="22"/>
        </w:rPr>
        <w:t xml:space="preserve"> w jego</w:t>
      </w:r>
      <w:r w:rsidR="005E3F71" w:rsidRPr="00546BA9">
        <w:rPr>
          <w:rFonts w:ascii="Arial" w:hAnsi="Arial" w:cs="Arial"/>
          <w:sz w:val="22"/>
          <w:szCs w:val="22"/>
        </w:rPr>
        <w:t xml:space="preserve"> realizacji</w:t>
      </w:r>
      <w:r w:rsidR="008714C8" w:rsidRPr="00546BA9">
        <w:rPr>
          <w:rFonts w:ascii="Arial" w:hAnsi="Arial" w:cs="Arial"/>
          <w:sz w:val="22"/>
          <w:szCs w:val="22"/>
        </w:rPr>
        <w:t>, monitorowaniu osiągania celów Projektu, w tym tych zaplanowanych do osiągnięcia po</w:t>
      </w:r>
      <w:r w:rsidR="009A0C22" w:rsidRPr="00546BA9">
        <w:rPr>
          <w:rFonts w:ascii="Arial" w:hAnsi="Arial" w:cs="Arial"/>
          <w:sz w:val="22"/>
          <w:szCs w:val="22"/>
        </w:rPr>
        <w:t> </w:t>
      </w:r>
      <w:r w:rsidR="008714C8" w:rsidRPr="00546BA9">
        <w:rPr>
          <w:rFonts w:ascii="Arial" w:hAnsi="Arial" w:cs="Arial"/>
          <w:sz w:val="22"/>
          <w:szCs w:val="22"/>
        </w:rPr>
        <w:t>zakończeniu Projektu</w:t>
      </w:r>
      <w:r w:rsidR="003A0E10" w:rsidRPr="00546BA9">
        <w:rPr>
          <w:rFonts w:ascii="Arial" w:hAnsi="Arial" w:cs="Arial"/>
          <w:sz w:val="22"/>
          <w:szCs w:val="22"/>
        </w:rPr>
        <w:t xml:space="preserve"> lub monitorowaniu utrzymywania trwałości</w:t>
      </w:r>
      <w:r w:rsidRPr="00546BA9">
        <w:rPr>
          <w:rFonts w:ascii="Arial" w:hAnsi="Arial" w:cs="Arial"/>
          <w:sz w:val="22"/>
          <w:szCs w:val="22"/>
        </w:rPr>
        <w:t xml:space="preserve">, </w:t>
      </w:r>
      <w:r w:rsidR="00A7303B" w:rsidRPr="00546BA9">
        <w:rPr>
          <w:rFonts w:ascii="Arial" w:hAnsi="Arial" w:cs="Arial"/>
          <w:sz w:val="22"/>
          <w:szCs w:val="22"/>
        </w:rPr>
        <w:t>również</w:t>
      </w:r>
      <w:r w:rsidRPr="00546BA9">
        <w:rPr>
          <w:rFonts w:ascii="Arial" w:hAnsi="Arial" w:cs="Arial"/>
          <w:sz w:val="22"/>
          <w:szCs w:val="22"/>
        </w:rPr>
        <w:t xml:space="preserve"> w</w:t>
      </w:r>
      <w:r w:rsidR="00A3541C" w:rsidRPr="00546BA9">
        <w:rPr>
          <w:rFonts w:ascii="Arial" w:hAnsi="Arial" w:cs="Arial"/>
          <w:sz w:val="22"/>
          <w:szCs w:val="22"/>
        </w:rPr>
        <w:t> </w:t>
      </w:r>
      <w:r w:rsidRPr="00546BA9">
        <w:rPr>
          <w:rFonts w:ascii="Arial" w:hAnsi="Arial" w:cs="Arial"/>
          <w:sz w:val="22"/>
          <w:szCs w:val="22"/>
        </w:rPr>
        <w:t>okresie wskazanym w</w:t>
      </w:r>
      <w:r w:rsidR="008458C5" w:rsidRPr="00546BA9">
        <w:rPr>
          <w:rFonts w:ascii="Arial" w:hAnsi="Arial" w:cs="Arial"/>
          <w:sz w:val="22"/>
          <w:szCs w:val="22"/>
        </w:rPr>
        <w:t> </w:t>
      </w:r>
      <w:r w:rsidR="00601FBA" w:rsidRPr="00546BA9">
        <w:rPr>
          <w:rFonts w:ascii="Arial" w:hAnsi="Arial" w:cs="Arial"/>
          <w:sz w:val="22"/>
          <w:szCs w:val="22"/>
        </w:rPr>
        <w:t>paragrafie</w:t>
      </w:r>
      <w:r w:rsidRPr="00546BA9">
        <w:rPr>
          <w:rFonts w:ascii="Arial" w:hAnsi="Arial" w:cs="Arial"/>
          <w:sz w:val="22"/>
          <w:szCs w:val="22"/>
        </w:rPr>
        <w:t xml:space="preserve"> </w:t>
      </w:r>
      <w:r w:rsidR="00FC224D" w:rsidRPr="00546BA9">
        <w:rPr>
          <w:rFonts w:ascii="Arial" w:hAnsi="Arial" w:cs="Arial"/>
          <w:sz w:val="22"/>
          <w:szCs w:val="22"/>
        </w:rPr>
        <w:t>15</w:t>
      </w:r>
      <w:r w:rsidR="00F252BC" w:rsidRPr="00546BA9">
        <w:rPr>
          <w:rFonts w:ascii="Arial" w:hAnsi="Arial" w:cs="Arial"/>
          <w:sz w:val="22"/>
          <w:szCs w:val="22"/>
        </w:rPr>
        <w:t xml:space="preserve"> </w:t>
      </w:r>
      <w:r w:rsidRPr="00546BA9">
        <w:rPr>
          <w:rFonts w:ascii="Arial" w:hAnsi="Arial" w:cs="Arial"/>
          <w:sz w:val="22"/>
          <w:szCs w:val="22"/>
        </w:rPr>
        <w:t>ust</w:t>
      </w:r>
      <w:r w:rsidR="00601FBA" w:rsidRPr="00546BA9">
        <w:rPr>
          <w:rFonts w:ascii="Arial" w:hAnsi="Arial" w:cs="Arial"/>
          <w:sz w:val="22"/>
          <w:szCs w:val="22"/>
        </w:rPr>
        <w:t>ęp</w:t>
      </w:r>
      <w:r w:rsidRPr="00546BA9">
        <w:rPr>
          <w:rFonts w:ascii="Arial" w:hAnsi="Arial" w:cs="Arial"/>
          <w:sz w:val="22"/>
          <w:szCs w:val="22"/>
        </w:rPr>
        <w:t xml:space="preserve"> 1 Umowy</w:t>
      </w:r>
      <w:r w:rsidR="003A0E10" w:rsidRPr="00546BA9">
        <w:rPr>
          <w:rFonts w:ascii="Arial" w:hAnsi="Arial" w:cs="Arial"/>
          <w:sz w:val="22"/>
          <w:szCs w:val="22"/>
        </w:rPr>
        <w:t>;</w:t>
      </w:r>
    </w:p>
    <w:p w14:paraId="492D8EBB" w14:textId="1009B316" w:rsidR="005E3F71" w:rsidRPr="00546BA9" w:rsidRDefault="00F70850" w:rsidP="00B16A5E">
      <w:pPr>
        <w:pStyle w:val="Akapitzlist"/>
        <w:numPr>
          <w:ilvl w:val="0"/>
          <w:numId w:val="21"/>
        </w:numPr>
        <w:spacing w:after="120" w:line="360" w:lineRule="auto"/>
        <w:ind w:left="596" w:hanging="284"/>
        <w:rPr>
          <w:rFonts w:ascii="Arial" w:hAnsi="Arial" w:cs="Arial"/>
          <w:sz w:val="22"/>
          <w:szCs w:val="22"/>
        </w:rPr>
      </w:pPr>
      <w:r w:rsidRPr="00546BA9">
        <w:rPr>
          <w:rFonts w:ascii="Arial" w:hAnsi="Arial" w:cs="Arial"/>
          <w:sz w:val="22"/>
          <w:szCs w:val="22"/>
        </w:rPr>
        <w:t xml:space="preserve">niezwłocznego przekazywania IP </w:t>
      </w:r>
      <w:r w:rsidR="00660736" w:rsidRPr="00546BA9">
        <w:rPr>
          <w:rFonts w:ascii="Arial" w:hAnsi="Arial" w:cs="Arial"/>
          <w:sz w:val="22"/>
          <w:szCs w:val="22"/>
        </w:rPr>
        <w:t xml:space="preserve">FE </w:t>
      </w:r>
      <w:r w:rsidRPr="00546BA9">
        <w:rPr>
          <w:rFonts w:ascii="Arial" w:hAnsi="Arial" w:cs="Arial"/>
          <w:sz w:val="22"/>
          <w:szCs w:val="22"/>
        </w:rPr>
        <w:t>SL</w:t>
      </w:r>
      <w:r w:rsidR="00937D88" w:rsidRPr="00546BA9">
        <w:rPr>
          <w:rFonts w:ascii="Arial" w:hAnsi="Arial" w:cs="Arial"/>
          <w:sz w:val="22"/>
          <w:szCs w:val="22"/>
        </w:rPr>
        <w:t> </w:t>
      </w:r>
      <w:r w:rsidR="0043527D" w:rsidRPr="00546BA9">
        <w:rPr>
          <w:rFonts w:ascii="Arial" w:hAnsi="Arial" w:cs="Arial"/>
          <w:sz w:val="22"/>
          <w:szCs w:val="22"/>
        </w:rPr>
        <w:t>-</w:t>
      </w:r>
      <w:r w:rsidR="00937D88" w:rsidRPr="00546BA9">
        <w:rPr>
          <w:rFonts w:ascii="Arial" w:hAnsi="Arial" w:cs="Arial"/>
          <w:sz w:val="22"/>
          <w:szCs w:val="22"/>
        </w:rPr>
        <w:t> </w:t>
      </w:r>
      <w:r w:rsidR="0043527D" w:rsidRPr="00546BA9">
        <w:rPr>
          <w:rFonts w:ascii="Arial" w:hAnsi="Arial" w:cs="Arial"/>
          <w:sz w:val="22"/>
          <w:szCs w:val="22"/>
        </w:rPr>
        <w:t>ŚCP</w:t>
      </w:r>
      <w:r w:rsidRPr="00546BA9">
        <w:rPr>
          <w:rFonts w:ascii="Arial" w:hAnsi="Arial" w:cs="Arial"/>
          <w:sz w:val="22"/>
          <w:szCs w:val="22"/>
        </w:rPr>
        <w:t xml:space="preserve"> informacji </w:t>
      </w:r>
      <w:r w:rsidR="004C2C3D" w:rsidRPr="00546BA9">
        <w:rPr>
          <w:rFonts w:ascii="Arial" w:hAnsi="Arial" w:cs="Arial"/>
          <w:sz w:val="22"/>
          <w:szCs w:val="22"/>
        </w:rPr>
        <w:t>o wynikach</w:t>
      </w:r>
      <w:r w:rsidR="001724E0" w:rsidRPr="00546BA9">
        <w:rPr>
          <w:rFonts w:ascii="Arial" w:hAnsi="Arial" w:cs="Arial"/>
          <w:sz w:val="22"/>
          <w:szCs w:val="22"/>
        </w:rPr>
        <w:t xml:space="preserve"> </w:t>
      </w:r>
      <w:r w:rsidR="004C2C3D" w:rsidRPr="00546BA9">
        <w:rPr>
          <w:rFonts w:ascii="Arial" w:hAnsi="Arial" w:cs="Arial"/>
          <w:sz w:val="22"/>
          <w:szCs w:val="22"/>
        </w:rPr>
        <w:t xml:space="preserve">wszelkich </w:t>
      </w:r>
      <w:r w:rsidRPr="00546BA9">
        <w:rPr>
          <w:rFonts w:ascii="Arial" w:hAnsi="Arial" w:cs="Arial"/>
          <w:sz w:val="22"/>
          <w:szCs w:val="22"/>
        </w:rPr>
        <w:t xml:space="preserve">przeprowadzonych kontroli dotyczących </w:t>
      </w:r>
      <w:r w:rsidR="00FB5CC9" w:rsidRPr="00546BA9">
        <w:rPr>
          <w:rFonts w:ascii="Arial" w:hAnsi="Arial" w:cs="Arial"/>
          <w:sz w:val="22"/>
          <w:szCs w:val="22"/>
        </w:rPr>
        <w:t xml:space="preserve">całości </w:t>
      </w:r>
      <w:r w:rsidR="004C2C3D" w:rsidRPr="00546BA9">
        <w:rPr>
          <w:rFonts w:ascii="Arial" w:hAnsi="Arial" w:cs="Arial"/>
          <w:sz w:val="22"/>
          <w:szCs w:val="22"/>
        </w:rPr>
        <w:t xml:space="preserve">Projektu </w:t>
      </w:r>
      <w:r w:rsidR="00FB5CC9" w:rsidRPr="00546BA9">
        <w:rPr>
          <w:rFonts w:ascii="Arial" w:hAnsi="Arial" w:cs="Arial"/>
          <w:sz w:val="22"/>
          <w:szCs w:val="22"/>
        </w:rPr>
        <w:t xml:space="preserve">lub </w:t>
      </w:r>
      <w:r w:rsidR="004C2C3D" w:rsidRPr="00546BA9">
        <w:rPr>
          <w:rFonts w:ascii="Arial" w:hAnsi="Arial" w:cs="Arial"/>
          <w:sz w:val="22"/>
          <w:szCs w:val="22"/>
        </w:rPr>
        <w:t xml:space="preserve">jego poszczególnych </w:t>
      </w:r>
      <w:r w:rsidR="00FB5CC9" w:rsidRPr="00546BA9">
        <w:rPr>
          <w:rFonts w:ascii="Arial" w:hAnsi="Arial" w:cs="Arial"/>
          <w:sz w:val="22"/>
          <w:szCs w:val="22"/>
        </w:rPr>
        <w:t>elementów</w:t>
      </w:r>
      <w:r w:rsidR="004C2C3D" w:rsidRPr="00546BA9">
        <w:rPr>
          <w:rFonts w:ascii="Arial" w:hAnsi="Arial" w:cs="Arial"/>
          <w:sz w:val="22"/>
          <w:szCs w:val="22"/>
        </w:rPr>
        <w:t>, jeśli zostały stwierdzone nieprawidłowości, względnie zostały do Beneficjenta skierowane wystąpienia lub zalecenia pokontrolne</w:t>
      </w:r>
      <w:r w:rsidR="002F29CB" w:rsidRPr="00546BA9">
        <w:rPr>
          <w:rFonts w:ascii="Arial" w:hAnsi="Arial" w:cs="Arial"/>
          <w:sz w:val="22"/>
          <w:szCs w:val="22"/>
        </w:rPr>
        <w:t xml:space="preserve"> przez inne instytucje upoważnione do kon</w:t>
      </w:r>
      <w:r w:rsidR="005E2276" w:rsidRPr="00546BA9">
        <w:rPr>
          <w:rFonts w:ascii="Arial" w:hAnsi="Arial" w:cs="Arial"/>
          <w:sz w:val="22"/>
          <w:szCs w:val="22"/>
        </w:rPr>
        <w:t>troli prawidłowości realizacji P</w:t>
      </w:r>
      <w:r w:rsidR="002F29CB" w:rsidRPr="00546BA9">
        <w:rPr>
          <w:rFonts w:ascii="Arial" w:hAnsi="Arial" w:cs="Arial"/>
          <w:sz w:val="22"/>
          <w:szCs w:val="22"/>
        </w:rPr>
        <w:t>rojektu</w:t>
      </w:r>
      <w:r w:rsidR="004C2C3D" w:rsidRPr="00546BA9">
        <w:rPr>
          <w:rFonts w:ascii="Arial" w:hAnsi="Arial" w:cs="Arial"/>
          <w:sz w:val="22"/>
          <w:szCs w:val="22"/>
        </w:rPr>
        <w:t>.</w:t>
      </w:r>
    </w:p>
    <w:p w14:paraId="73C989ED" w14:textId="1EEAC7B4" w:rsidR="00653E3C" w:rsidRPr="00546BA9" w:rsidRDefault="00423405" w:rsidP="00B16A5E">
      <w:pPr>
        <w:pStyle w:val="Ustp"/>
        <w:numPr>
          <w:ilvl w:val="0"/>
          <w:numId w:val="20"/>
        </w:numPr>
        <w:spacing w:before="0" w:line="360" w:lineRule="auto"/>
        <w:ind w:left="312" w:hanging="312"/>
        <w:jc w:val="left"/>
        <w:rPr>
          <w:rFonts w:ascii="Arial" w:hAnsi="Arial" w:cs="Arial"/>
          <w:sz w:val="22"/>
          <w:szCs w:val="22"/>
        </w:rPr>
      </w:pPr>
      <w:r w:rsidRPr="00546BA9">
        <w:rPr>
          <w:rFonts w:ascii="Arial" w:hAnsi="Arial" w:cs="Arial"/>
          <w:sz w:val="22"/>
          <w:szCs w:val="22"/>
        </w:rPr>
        <w:t>Nieosiągnięcie</w:t>
      </w:r>
      <w:r w:rsidR="008714C8" w:rsidRPr="00546BA9">
        <w:rPr>
          <w:rFonts w:ascii="Arial" w:hAnsi="Arial" w:cs="Arial"/>
          <w:sz w:val="22"/>
          <w:szCs w:val="22"/>
        </w:rPr>
        <w:t xml:space="preserve"> w określonym dokumentacją aplikacyjną terminie</w:t>
      </w:r>
      <w:r w:rsidR="004551F3" w:rsidRPr="00546BA9">
        <w:rPr>
          <w:rFonts w:ascii="Arial" w:hAnsi="Arial" w:cs="Arial"/>
          <w:sz w:val="22"/>
          <w:szCs w:val="22"/>
        </w:rPr>
        <w:t xml:space="preserve"> lub nieutrzymanie do końca okresu trwałości</w:t>
      </w:r>
      <w:r w:rsidR="00EE0AF6" w:rsidRPr="00546BA9">
        <w:rPr>
          <w:rFonts w:ascii="Arial" w:hAnsi="Arial" w:cs="Arial"/>
          <w:sz w:val="22"/>
          <w:szCs w:val="22"/>
        </w:rPr>
        <w:t xml:space="preserve"> </w:t>
      </w:r>
      <w:r w:rsidR="00CB1B51" w:rsidRPr="00546BA9">
        <w:rPr>
          <w:rFonts w:ascii="Arial" w:hAnsi="Arial" w:cs="Arial"/>
          <w:sz w:val="22"/>
          <w:szCs w:val="22"/>
        </w:rPr>
        <w:t>celów</w:t>
      </w:r>
      <w:r w:rsidR="008714C8" w:rsidRPr="00546BA9">
        <w:rPr>
          <w:rFonts w:ascii="Arial" w:hAnsi="Arial" w:cs="Arial"/>
          <w:sz w:val="22"/>
          <w:szCs w:val="22"/>
        </w:rPr>
        <w:t xml:space="preserve"> lub wskaźników</w:t>
      </w:r>
      <w:r w:rsidR="00EE0AF6" w:rsidRPr="00546BA9">
        <w:rPr>
          <w:rFonts w:ascii="Arial" w:hAnsi="Arial" w:cs="Arial"/>
          <w:sz w:val="22"/>
          <w:szCs w:val="22"/>
        </w:rPr>
        <w:t xml:space="preserve"> </w:t>
      </w:r>
      <w:r w:rsidR="007D4E4B" w:rsidRPr="00546BA9">
        <w:rPr>
          <w:rFonts w:ascii="Arial" w:hAnsi="Arial" w:cs="Arial"/>
          <w:sz w:val="22"/>
          <w:szCs w:val="22"/>
        </w:rPr>
        <w:t>P</w:t>
      </w:r>
      <w:r w:rsidRPr="00546BA9">
        <w:rPr>
          <w:rFonts w:ascii="Arial" w:hAnsi="Arial" w:cs="Arial"/>
          <w:sz w:val="22"/>
          <w:szCs w:val="22"/>
        </w:rPr>
        <w:t>rojektu</w:t>
      </w:r>
      <w:r w:rsidR="00EE0AF6" w:rsidRPr="00546BA9">
        <w:rPr>
          <w:rFonts w:ascii="Arial" w:hAnsi="Arial" w:cs="Arial"/>
          <w:sz w:val="22"/>
          <w:szCs w:val="22"/>
        </w:rPr>
        <w:t xml:space="preserve"> </w:t>
      </w:r>
      <w:r w:rsidR="00A13E64" w:rsidRPr="00546BA9">
        <w:rPr>
          <w:rFonts w:ascii="Arial" w:hAnsi="Arial" w:cs="Arial"/>
          <w:sz w:val="22"/>
          <w:szCs w:val="22"/>
        </w:rPr>
        <w:t xml:space="preserve">w całości </w:t>
      </w:r>
      <w:r w:rsidR="0089538C" w:rsidRPr="00546BA9">
        <w:rPr>
          <w:rFonts w:ascii="Arial" w:hAnsi="Arial" w:cs="Arial"/>
          <w:sz w:val="22"/>
          <w:szCs w:val="22"/>
        </w:rPr>
        <w:t>lub w części</w:t>
      </w:r>
      <w:r w:rsidR="009A0C22" w:rsidRPr="00546BA9">
        <w:rPr>
          <w:rFonts w:ascii="Arial" w:hAnsi="Arial" w:cs="Arial"/>
          <w:sz w:val="22"/>
          <w:szCs w:val="22"/>
        </w:rPr>
        <w:t xml:space="preserve"> może stanowić przesłankę do </w:t>
      </w:r>
      <w:r w:rsidRPr="00546BA9">
        <w:rPr>
          <w:rFonts w:ascii="Arial" w:hAnsi="Arial" w:cs="Arial"/>
          <w:sz w:val="22"/>
          <w:szCs w:val="22"/>
        </w:rPr>
        <w:t xml:space="preserve">stwierdzenia nieprawidłowości oraz </w:t>
      </w:r>
      <w:r w:rsidR="007C0311" w:rsidRPr="00546BA9">
        <w:rPr>
          <w:rFonts w:ascii="Arial" w:hAnsi="Arial" w:cs="Arial"/>
          <w:sz w:val="22"/>
          <w:szCs w:val="22"/>
        </w:rPr>
        <w:t>nałożenia korekty finansowej na</w:t>
      </w:r>
      <w:r w:rsidR="009A0C22" w:rsidRPr="00546BA9">
        <w:rPr>
          <w:rFonts w:ascii="Arial" w:hAnsi="Arial" w:cs="Arial"/>
          <w:sz w:val="22"/>
          <w:szCs w:val="22"/>
        </w:rPr>
        <w:t xml:space="preserve"> </w:t>
      </w:r>
      <w:r w:rsidRPr="00546BA9">
        <w:rPr>
          <w:rFonts w:ascii="Arial" w:hAnsi="Arial" w:cs="Arial"/>
          <w:sz w:val="22"/>
          <w:szCs w:val="22"/>
        </w:rPr>
        <w:t>daną kategorię kosztu/zadania</w:t>
      </w:r>
      <w:r w:rsidR="00A13E64" w:rsidRPr="00546BA9">
        <w:rPr>
          <w:rFonts w:ascii="Arial" w:hAnsi="Arial" w:cs="Arial"/>
          <w:sz w:val="22"/>
          <w:szCs w:val="22"/>
        </w:rPr>
        <w:t>,</w:t>
      </w:r>
      <w:r w:rsidRPr="00546BA9">
        <w:rPr>
          <w:rFonts w:ascii="Arial" w:hAnsi="Arial" w:cs="Arial"/>
          <w:sz w:val="22"/>
          <w:szCs w:val="22"/>
        </w:rPr>
        <w:t xml:space="preserve"> o ile możliwe jest przyporządkowanie kategorii kosztu/zadan</w:t>
      </w:r>
      <w:r w:rsidR="009A0C22" w:rsidRPr="00546BA9">
        <w:rPr>
          <w:rFonts w:ascii="Arial" w:hAnsi="Arial" w:cs="Arial"/>
          <w:sz w:val="22"/>
          <w:szCs w:val="22"/>
        </w:rPr>
        <w:t xml:space="preserve">ia do </w:t>
      </w:r>
      <w:r w:rsidRPr="00546BA9">
        <w:rPr>
          <w:rFonts w:ascii="Arial" w:hAnsi="Arial" w:cs="Arial"/>
          <w:sz w:val="22"/>
          <w:szCs w:val="22"/>
        </w:rPr>
        <w:t>wskaźnika</w:t>
      </w:r>
      <w:r w:rsidR="007D4E4B" w:rsidRPr="00546BA9">
        <w:rPr>
          <w:rFonts w:ascii="Arial" w:hAnsi="Arial" w:cs="Arial"/>
          <w:sz w:val="22"/>
          <w:szCs w:val="22"/>
        </w:rPr>
        <w:t xml:space="preserve"> Projektu</w:t>
      </w:r>
      <w:r w:rsidR="00660A01" w:rsidRPr="00546BA9">
        <w:rPr>
          <w:rFonts w:ascii="Arial" w:hAnsi="Arial" w:cs="Arial"/>
          <w:sz w:val="22"/>
          <w:szCs w:val="22"/>
        </w:rPr>
        <w:t xml:space="preserve">, </w:t>
      </w:r>
      <w:r w:rsidR="009A0C22" w:rsidRPr="00546BA9">
        <w:rPr>
          <w:rFonts w:ascii="Arial" w:hAnsi="Arial" w:cs="Arial"/>
          <w:sz w:val="22"/>
          <w:szCs w:val="22"/>
        </w:rPr>
        <w:t>lub </w:t>
      </w:r>
      <w:r w:rsidR="0089538C" w:rsidRPr="00546BA9">
        <w:rPr>
          <w:rFonts w:ascii="Arial" w:hAnsi="Arial" w:cs="Arial"/>
          <w:sz w:val="22"/>
          <w:szCs w:val="22"/>
        </w:rPr>
        <w:t xml:space="preserve">do rozwiązania </w:t>
      </w:r>
      <w:r w:rsidR="005C1A9A" w:rsidRPr="00546BA9">
        <w:rPr>
          <w:rFonts w:ascii="Arial" w:hAnsi="Arial" w:cs="Arial"/>
          <w:sz w:val="22"/>
          <w:szCs w:val="22"/>
        </w:rPr>
        <w:t>Umow</w:t>
      </w:r>
      <w:r w:rsidR="0089538C" w:rsidRPr="00546BA9">
        <w:rPr>
          <w:rFonts w:ascii="Arial" w:hAnsi="Arial" w:cs="Arial"/>
          <w:sz w:val="22"/>
          <w:szCs w:val="22"/>
        </w:rPr>
        <w:t>y</w:t>
      </w:r>
      <w:r w:rsidRPr="00546BA9">
        <w:rPr>
          <w:rFonts w:ascii="Arial" w:hAnsi="Arial" w:cs="Arial"/>
          <w:sz w:val="22"/>
          <w:szCs w:val="22"/>
        </w:rPr>
        <w:t>. Jeżeli przy</w:t>
      </w:r>
      <w:r w:rsidR="007C0311" w:rsidRPr="00546BA9">
        <w:rPr>
          <w:rFonts w:ascii="Arial" w:hAnsi="Arial" w:cs="Arial"/>
          <w:sz w:val="22"/>
          <w:szCs w:val="22"/>
        </w:rPr>
        <w:t>porządkowanie kosztu/zadania do</w:t>
      </w:r>
      <w:r w:rsidR="009A0C22" w:rsidRPr="00546BA9">
        <w:rPr>
          <w:rFonts w:ascii="Arial" w:hAnsi="Arial" w:cs="Arial"/>
          <w:sz w:val="22"/>
          <w:szCs w:val="22"/>
        </w:rPr>
        <w:t xml:space="preserve"> </w:t>
      </w:r>
      <w:r w:rsidRPr="00546BA9">
        <w:rPr>
          <w:rFonts w:ascii="Arial" w:hAnsi="Arial" w:cs="Arial"/>
          <w:sz w:val="22"/>
          <w:szCs w:val="22"/>
        </w:rPr>
        <w:t>wskaźnika</w:t>
      </w:r>
      <w:r w:rsidR="007D4E4B" w:rsidRPr="00546BA9">
        <w:rPr>
          <w:rFonts w:ascii="Arial" w:hAnsi="Arial" w:cs="Arial"/>
          <w:sz w:val="22"/>
          <w:szCs w:val="22"/>
        </w:rPr>
        <w:t xml:space="preserve"> Projektu</w:t>
      </w:r>
      <w:r w:rsidRPr="00546BA9">
        <w:rPr>
          <w:rFonts w:ascii="Arial" w:hAnsi="Arial" w:cs="Arial"/>
          <w:sz w:val="22"/>
          <w:szCs w:val="22"/>
        </w:rPr>
        <w:t xml:space="preserve"> nie jest możliwe, wówczas korekta finansowa może zostać</w:t>
      </w:r>
      <w:r w:rsidR="009A0C22" w:rsidRPr="00546BA9">
        <w:rPr>
          <w:rFonts w:ascii="Arial" w:hAnsi="Arial" w:cs="Arial"/>
          <w:sz w:val="22"/>
          <w:szCs w:val="22"/>
        </w:rPr>
        <w:t xml:space="preserve"> proporcjonalnie wprowadzona do </w:t>
      </w:r>
      <w:r w:rsidRPr="00546BA9">
        <w:rPr>
          <w:rFonts w:ascii="Arial" w:hAnsi="Arial" w:cs="Arial"/>
          <w:sz w:val="22"/>
          <w:szCs w:val="22"/>
        </w:rPr>
        <w:t>wszystkich kosztó</w:t>
      </w:r>
      <w:r w:rsidR="009A0C22" w:rsidRPr="00546BA9">
        <w:rPr>
          <w:rFonts w:ascii="Arial" w:hAnsi="Arial" w:cs="Arial"/>
          <w:sz w:val="22"/>
          <w:szCs w:val="22"/>
        </w:rPr>
        <w:t>w/zadań P</w:t>
      </w:r>
      <w:r w:rsidRPr="00546BA9">
        <w:rPr>
          <w:rFonts w:ascii="Arial" w:hAnsi="Arial" w:cs="Arial"/>
          <w:sz w:val="22"/>
          <w:szCs w:val="22"/>
        </w:rPr>
        <w:t>rojektu</w:t>
      </w:r>
      <w:r w:rsidR="0090309A" w:rsidRPr="00546BA9">
        <w:rPr>
          <w:rFonts w:ascii="Arial" w:hAnsi="Arial" w:cs="Arial"/>
          <w:sz w:val="22"/>
          <w:szCs w:val="22"/>
        </w:rPr>
        <w:t>.</w:t>
      </w:r>
    </w:p>
    <w:p w14:paraId="15BD3BD1" w14:textId="3F7AE2C7" w:rsidR="009940B8" w:rsidRPr="00546BA9" w:rsidRDefault="007F708F" w:rsidP="00B16A5E">
      <w:pPr>
        <w:pStyle w:val="Ustp"/>
        <w:numPr>
          <w:ilvl w:val="0"/>
          <w:numId w:val="20"/>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 przypadku stwierdzenia braków formalnych bądź merytorycznych w przekazanych do </w:t>
      </w:r>
      <w:r w:rsidR="0069673D" w:rsidRPr="00546BA9">
        <w:rPr>
          <w:rFonts w:ascii="Arial" w:hAnsi="Arial" w:cs="Arial"/>
          <w:sz w:val="22"/>
          <w:szCs w:val="22"/>
        </w:rPr>
        <w:t>IP</w:t>
      </w:r>
      <w:r w:rsidRPr="00546BA9">
        <w:rPr>
          <w:rFonts w:ascii="Arial" w:hAnsi="Arial" w:cs="Arial"/>
          <w:sz w:val="22"/>
          <w:szCs w:val="22"/>
        </w:rPr>
        <w:t xml:space="preserve"> </w:t>
      </w:r>
      <w:r w:rsidR="00934482" w:rsidRPr="00546BA9">
        <w:rPr>
          <w:rFonts w:ascii="Arial" w:hAnsi="Arial" w:cs="Arial"/>
          <w:sz w:val="22"/>
          <w:szCs w:val="22"/>
        </w:rPr>
        <w:t>FE SL</w:t>
      </w:r>
      <w:r w:rsidR="00937D88" w:rsidRPr="00546BA9">
        <w:rPr>
          <w:rFonts w:ascii="Arial" w:hAnsi="Arial" w:cs="Arial"/>
          <w:sz w:val="22"/>
          <w:szCs w:val="22"/>
        </w:rPr>
        <w:t> </w:t>
      </w:r>
      <w:r w:rsidR="002F29CB" w:rsidRPr="00546BA9">
        <w:rPr>
          <w:rFonts w:ascii="Arial" w:hAnsi="Arial" w:cs="Arial"/>
          <w:sz w:val="22"/>
          <w:szCs w:val="22"/>
        </w:rPr>
        <w:t>-</w:t>
      </w:r>
      <w:r w:rsidR="00937D88" w:rsidRPr="00546BA9">
        <w:rPr>
          <w:rFonts w:ascii="Arial" w:hAnsi="Arial" w:cs="Arial"/>
          <w:sz w:val="22"/>
          <w:szCs w:val="22"/>
        </w:rPr>
        <w:t> </w:t>
      </w:r>
      <w:r w:rsidR="002F29CB" w:rsidRPr="00546BA9">
        <w:rPr>
          <w:rFonts w:ascii="Arial" w:hAnsi="Arial" w:cs="Arial"/>
          <w:sz w:val="22"/>
          <w:szCs w:val="22"/>
        </w:rPr>
        <w:t>ŚCP</w:t>
      </w:r>
      <w:r w:rsidRPr="00546BA9">
        <w:rPr>
          <w:rFonts w:ascii="Arial" w:hAnsi="Arial" w:cs="Arial"/>
          <w:sz w:val="22"/>
          <w:szCs w:val="22"/>
        </w:rPr>
        <w:t xml:space="preserve"> wnioskach, o których mowa w ust</w:t>
      </w:r>
      <w:r w:rsidR="00601FBA" w:rsidRPr="00546BA9">
        <w:rPr>
          <w:rFonts w:ascii="Arial" w:hAnsi="Arial" w:cs="Arial"/>
          <w:sz w:val="22"/>
          <w:szCs w:val="22"/>
        </w:rPr>
        <w:t>ępie</w:t>
      </w:r>
      <w:r w:rsidRPr="00546BA9">
        <w:rPr>
          <w:rFonts w:ascii="Arial" w:hAnsi="Arial" w:cs="Arial"/>
          <w:sz w:val="22"/>
          <w:szCs w:val="22"/>
        </w:rPr>
        <w:t xml:space="preserve"> 1 p</w:t>
      </w:r>
      <w:r w:rsidR="00601FBA" w:rsidRPr="00546BA9">
        <w:rPr>
          <w:rFonts w:ascii="Arial" w:hAnsi="Arial" w:cs="Arial"/>
          <w:sz w:val="22"/>
          <w:szCs w:val="22"/>
        </w:rPr>
        <w:t>un</w:t>
      </w:r>
      <w:r w:rsidRPr="00546BA9">
        <w:rPr>
          <w:rFonts w:ascii="Arial" w:hAnsi="Arial" w:cs="Arial"/>
          <w:sz w:val="22"/>
          <w:szCs w:val="22"/>
        </w:rPr>
        <w:t xml:space="preserve">kt </w:t>
      </w:r>
      <w:r w:rsidR="00846137" w:rsidRPr="00546BA9">
        <w:rPr>
          <w:rFonts w:ascii="Arial" w:hAnsi="Arial" w:cs="Arial"/>
          <w:sz w:val="22"/>
          <w:szCs w:val="22"/>
        </w:rPr>
        <w:t>4 lub 5</w:t>
      </w:r>
      <w:r w:rsidRPr="00546BA9">
        <w:rPr>
          <w:rFonts w:ascii="Arial" w:hAnsi="Arial" w:cs="Arial"/>
          <w:sz w:val="22"/>
          <w:szCs w:val="22"/>
        </w:rPr>
        <w:t>, Beneficjent zobowiązuje się do przesłania uzupełnionych wniosków w</w:t>
      </w:r>
      <w:r w:rsidR="0030042C" w:rsidRPr="00546BA9">
        <w:rPr>
          <w:rFonts w:ascii="Arial" w:hAnsi="Arial" w:cs="Arial"/>
          <w:sz w:val="22"/>
          <w:szCs w:val="22"/>
        </w:rPr>
        <w:t xml:space="preserve"> </w:t>
      </w:r>
      <w:r w:rsidRPr="00546BA9">
        <w:rPr>
          <w:rFonts w:ascii="Arial" w:hAnsi="Arial" w:cs="Arial"/>
          <w:sz w:val="22"/>
          <w:szCs w:val="22"/>
        </w:rPr>
        <w:t>terminie wyznaczonym przez</w:t>
      </w:r>
      <w:r w:rsidR="00AB4F99" w:rsidRPr="00546BA9">
        <w:rPr>
          <w:rFonts w:ascii="Arial" w:hAnsi="Arial" w:cs="Arial"/>
          <w:sz w:val="22"/>
          <w:szCs w:val="22"/>
        </w:rPr>
        <w:t> </w:t>
      </w:r>
      <w:r w:rsidR="0069673D" w:rsidRPr="00546BA9">
        <w:rPr>
          <w:rFonts w:ascii="Arial" w:hAnsi="Arial" w:cs="Arial"/>
          <w:sz w:val="22"/>
          <w:szCs w:val="22"/>
        </w:rPr>
        <w:t>IP</w:t>
      </w:r>
      <w:r w:rsidR="007C0311" w:rsidRPr="00546BA9">
        <w:rPr>
          <w:rFonts w:ascii="Arial" w:hAnsi="Arial" w:cs="Arial"/>
          <w:sz w:val="22"/>
          <w:szCs w:val="22"/>
        </w:rPr>
        <w:t> </w:t>
      </w:r>
      <w:r w:rsidR="00934482" w:rsidRPr="00546BA9">
        <w:rPr>
          <w:rFonts w:ascii="Arial" w:hAnsi="Arial" w:cs="Arial"/>
          <w:sz w:val="22"/>
          <w:szCs w:val="22"/>
        </w:rPr>
        <w:t>FE SL</w:t>
      </w:r>
      <w:r w:rsidR="00937D88" w:rsidRPr="00546BA9">
        <w:rPr>
          <w:rFonts w:ascii="Arial" w:hAnsi="Arial" w:cs="Arial"/>
          <w:sz w:val="22"/>
          <w:szCs w:val="22"/>
        </w:rPr>
        <w:t> </w:t>
      </w:r>
      <w:r w:rsidR="002F29CB" w:rsidRPr="00546BA9">
        <w:rPr>
          <w:rFonts w:ascii="Arial" w:hAnsi="Arial" w:cs="Arial"/>
          <w:sz w:val="22"/>
          <w:szCs w:val="22"/>
        </w:rPr>
        <w:t>-</w:t>
      </w:r>
      <w:r w:rsidR="00937D88" w:rsidRPr="00546BA9">
        <w:rPr>
          <w:rFonts w:ascii="Arial" w:hAnsi="Arial" w:cs="Arial"/>
          <w:sz w:val="22"/>
          <w:szCs w:val="22"/>
        </w:rPr>
        <w:t> </w:t>
      </w:r>
      <w:r w:rsidR="002F29CB" w:rsidRPr="00546BA9">
        <w:rPr>
          <w:rFonts w:ascii="Arial" w:hAnsi="Arial" w:cs="Arial"/>
          <w:sz w:val="22"/>
          <w:szCs w:val="22"/>
        </w:rPr>
        <w:t>Ś</w:t>
      </w:r>
      <w:r w:rsidR="006F5DAB" w:rsidRPr="00546BA9">
        <w:rPr>
          <w:rFonts w:ascii="Arial" w:hAnsi="Arial" w:cs="Arial"/>
          <w:sz w:val="22"/>
          <w:szCs w:val="22"/>
        </w:rPr>
        <w:t>C</w:t>
      </w:r>
      <w:r w:rsidR="002F29CB" w:rsidRPr="00546BA9">
        <w:rPr>
          <w:rFonts w:ascii="Arial" w:hAnsi="Arial" w:cs="Arial"/>
          <w:sz w:val="22"/>
          <w:szCs w:val="22"/>
        </w:rPr>
        <w:t>P</w:t>
      </w:r>
      <w:r w:rsidRPr="00546BA9">
        <w:rPr>
          <w:rFonts w:ascii="Arial" w:hAnsi="Arial" w:cs="Arial"/>
          <w:sz w:val="22"/>
          <w:szCs w:val="22"/>
        </w:rPr>
        <w:t>.</w:t>
      </w:r>
    </w:p>
    <w:p w14:paraId="17AC7800" w14:textId="6676FC0A" w:rsidR="007F708F" w:rsidRPr="00546BA9" w:rsidRDefault="007F708F" w:rsidP="00B16A5E">
      <w:pPr>
        <w:pStyle w:val="Ustp"/>
        <w:numPr>
          <w:ilvl w:val="0"/>
          <w:numId w:val="20"/>
        </w:numPr>
        <w:spacing w:before="0" w:line="360" w:lineRule="auto"/>
        <w:ind w:left="312" w:hanging="312"/>
        <w:jc w:val="left"/>
        <w:rPr>
          <w:rFonts w:ascii="Arial" w:hAnsi="Arial" w:cs="Arial"/>
          <w:sz w:val="22"/>
          <w:szCs w:val="22"/>
        </w:rPr>
      </w:pPr>
      <w:r w:rsidRPr="00546BA9">
        <w:rPr>
          <w:rFonts w:ascii="Arial" w:hAnsi="Arial" w:cs="Arial"/>
          <w:sz w:val="22"/>
          <w:szCs w:val="22"/>
        </w:rPr>
        <w:t>Niewykonanie przez Beneficjenta obowiązków, o których mowa w ust</w:t>
      </w:r>
      <w:r w:rsidR="00601FBA" w:rsidRPr="00546BA9">
        <w:rPr>
          <w:rFonts w:ascii="Arial" w:hAnsi="Arial" w:cs="Arial"/>
          <w:sz w:val="22"/>
          <w:szCs w:val="22"/>
        </w:rPr>
        <w:t>ępie</w:t>
      </w:r>
      <w:r w:rsidRPr="00546BA9">
        <w:rPr>
          <w:rFonts w:ascii="Arial" w:hAnsi="Arial" w:cs="Arial"/>
          <w:sz w:val="22"/>
          <w:szCs w:val="22"/>
        </w:rPr>
        <w:t xml:space="preserve"> 1 p</w:t>
      </w:r>
      <w:r w:rsidR="00601FBA" w:rsidRPr="00546BA9">
        <w:rPr>
          <w:rFonts w:ascii="Arial" w:hAnsi="Arial" w:cs="Arial"/>
          <w:sz w:val="22"/>
          <w:szCs w:val="22"/>
        </w:rPr>
        <w:t>un</w:t>
      </w:r>
      <w:r w:rsidRPr="00546BA9">
        <w:rPr>
          <w:rFonts w:ascii="Arial" w:hAnsi="Arial" w:cs="Arial"/>
          <w:sz w:val="22"/>
          <w:szCs w:val="22"/>
        </w:rPr>
        <w:t>kt 4</w:t>
      </w:r>
      <w:r w:rsidR="00846137" w:rsidRPr="00546BA9">
        <w:rPr>
          <w:rFonts w:ascii="Arial" w:hAnsi="Arial" w:cs="Arial"/>
          <w:sz w:val="22"/>
          <w:szCs w:val="22"/>
        </w:rPr>
        <w:t>,</w:t>
      </w:r>
      <w:r w:rsidR="0030042C" w:rsidRPr="00546BA9">
        <w:rPr>
          <w:rFonts w:ascii="Arial" w:hAnsi="Arial" w:cs="Arial"/>
          <w:sz w:val="22"/>
          <w:szCs w:val="22"/>
        </w:rPr>
        <w:t xml:space="preserve"> </w:t>
      </w:r>
      <w:r w:rsidR="00846137" w:rsidRPr="00546BA9">
        <w:rPr>
          <w:rFonts w:ascii="Arial" w:hAnsi="Arial" w:cs="Arial"/>
          <w:sz w:val="22"/>
          <w:szCs w:val="22"/>
        </w:rPr>
        <w:t>5 i 6</w:t>
      </w:r>
      <w:r w:rsidRPr="00546BA9">
        <w:rPr>
          <w:rFonts w:ascii="Arial" w:hAnsi="Arial" w:cs="Arial"/>
          <w:sz w:val="22"/>
          <w:szCs w:val="22"/>
        </w:rPr>
        <w:t xml:space="preserve"> oraz ust</w:t>
      </w:r>
      <w:r w:rsidR="00601FBA" w:rsidRPr="00546BA9">
        <w:rPr>
          <w:rFonts w:ascii="Arial" w:hAnsi="Arial" w:cs="Arial"/>
          <w:sz w:val="22"/>
          <w:szCs w:val="22"/>
        </w:rPr>
        <w:t>ępie</w:t>
      </w:r>
      <w:r w:rsidR="00846137" w:rsidRPr="00546BA9">
        <w:rPr>
          <w:rFonts w:ascii="Arial" w:hAnsi="Arial" w:cs="Arial"/>
          <w:sz w:val="22"/>
          <w:szCs w:val="22"/>
        </w:rPr>
        <w:t xml:space="preserve"> 3</w:t>
      </w:r>
      <w:r w:rsidRPr="00546BA9">
        <w:rPr>
          <w:rFonts w:ascii="Arial" w:hAnsi="Arial" w:cs="Arial"/>
          <w:sz w:val="22"/>
          <w:szCs w:val="22"/>
        </w:rPr>
        <w:t>, powoduje wstrzymanie przekazania dofinansowania</w:t>
      </w:r>
      <w:r w:rsidR="00396D5E" w:rsidRPr="00546BA9">
        <w:rPr>
          <w:rFonts w:ascii="Arial" w:hAnsi="Arial" w:cs="Arial"/>
          <w:sz w:val="22"/>
          <w:szCs w:val="22"/>
        </w:rPr>
        <w:t xml:space="preserve"> lub rozwiązanie umowy o</w:t>
      </w:r>
      <w:r w:rsidR="00A3541C" w:rsidRPr="00546BA9">
        <w:rPr>
          <w:rFonts w:ascii="Arial" w:hAnsi="Arial" w:cs="Arial"/>
          <w:sz w:val="22"/>
          <w:szCs w:val="22"/>
        </w:rPr>
        <w:t> </w:t>
      </w:r>
      <w:r w:rsidR="00396D5E" w:rsidRPr="00546BA9">
        <w:rPr>
          <w:rFonts w:ascii="Arial" w:hAnsi="Arial" w:cs="Arial"/>
          <w:sz w:val="22"/>
          <w:szCs w:val="22"/>
        </w:rPr>
        <w:t>dofinansowanie</w:t>
      </w:r>
      <w:r w:rsidRPr="00546BA9">
        <w:rPr>
          <w:rFonts w:ascii="Arial" w:hAnsi="Arial" w:cs="Arial"/>
          <w:sz w:val="22"/>
          <w:szCs w:val="22"/>
        </w:rPr>
        <w:t xml:space="preserve">. Przekazywanie dofinansowania </w:t>
      </w:r>
      <w:r w:rsidR="00AA7647" w:rsidRPr="00546BA9">
        <w:rPr>
          <w:rFonts w:ascii="Arial" w:hAnsi="Arial" w:cs="Arial"/>
          <w:sz w:val="22"/>
          <w:szCs w:val="22"/>
        </w:rPr>
        <w:t xml:space="preserve">może zostać </w:t>
      </w:r>
      <w:r w:rsidRPr="00546BA9">
        <w:rPr>
          <w:rFonts w:ascii="Arial" w:hAnsi="Arial" w:cs="Arial"/>
          <w:sz w:val="22"/>
          <w:szCs w:val="22"/>
        </w:rPr>
        <w:t>wznowione po wykonaniu tych</w:t>
      </w:r>
      <w:r w:rsidR="0030042C" w:rsidRPr="00546BA9">
        <w:rPr>
          <w:rFonts w:ascii="Arial" w:hAnsi="Arial" w:cs="Arial"/>
          <w:sz w:val="22"/>
          <w:szCs w:val="22"/>
        </w:rPr>
        <w:t xml:space="preserve"> </w:t>
      </w:r>
      <w:r w:rsidRPr="00546BA9">
        <w:rPr>
          <w:rFonts w:ascii="Arial" w:hAnsi="Arial" w:cs="Arial"/>
          <w:sz w:val="22"/>
          <w:szCs w:val="22"/>
        </w:rPr>
        <w:t>obowiązków przez Beneficjenta.</w:t>
      </w:r>
    </w:p>
    <w:p w14:paraId="4E845EE2" w14:textId="4D79FC5E" w:rsidR="008B055F" w:rsidRPr="00546BA9" w:rsidRDefault="008B055F" w:rsidP="00B16A5E">
      <w:pPr>
        <w:pStyle w:val="Ustp"/>
        <w:numPr>
          <w:ilvl w:val="0"/>
          <w:numId w:val="20"/>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zobowiązany jest </w:t>
      </w:r>
      <w:r w:rsidR="00EC2135" w:rsidRPr="00546BA9">
        <w:rPr>
          <w:rFonts w:ascii="Arial" w:hAnsi="Arial" w:cs="Arial"/>
          <w:sz w:val="22"/>
          <w:szCs w:val="22"/>
        </w:rPr>
        <w:t xml:space="preserve">na </w:t>
      </w:r>
      <w:r w:rsidR="00DF0410" w:rsidRPr="00546BA9">
        <w:rPr>
          <w:rFonts w:ascii="Arial" w:hAnsi="Arial" w:cs="Arial"/>
          <w:sz w:val="22"/>
          <w:szCs w:val="22"/>
        </w:rPr>
        <w:t>wezwanie</w:t>
      </w:r>
      <w:r w:rsidR="00EC2135" w:rsidRPr="00546BA9">
        <w:rPr>
          <w:rFonts w:ascii="Arial" w:hAnsi="Arial" w:cs="Arial"/>
          <w:sz w:val="22"/>
          <w:szCs w:val="22"/>
        </w:rPr>
        <w:t xml:space="preserve"> IP </w:t>
      </w:r>
      <w:r w:rsidR="00934482" w:rsidRPr="00546BA9">
        <w:rPr>
          <w:rFonts w:ascii="Arial" w:hAnsi="Arial" w:cs="Arial"/>
          <w:sz w:val="22"/>
          <w:szCs w:val="22"/>
        </w:rPr>
        <w:t>FE SL</w:t>
      </w:r>
      <w:r w:rsidR="00937D88" w:rsidRPr="00546BA9">
        <w:rPr>
          <w:rFonts w:ascii="Arial" w:hAnsi="Arial" w:cs="Arial"/>
          <w:sz w:val="22"/>
          <w:szCs w:val="22"/>
        </w:rPr>
        <w:t> </w:t>
      </w:r>
      <w:r w:rsidR="002F29CB" w:rsidRPr="00546BA9">
        <w:rPr>
          <w:rFonts w:ascii="Arial" w:hAnsi="Arial" w:cs="Arial"/>
          <w:sz w:val="22"/>
          <w:szCs w:val="22"/>
        </w:rPr>
        <w:t>-</w:t>
      </w:r>
      <w:r w:rsidR="00937D88" w:rsidRPr="00546BA9">
        <w:rPr>
          <w:rFonts w:ascii="Arial" w:hAnsi="Arial" w:cs="Arial"/>
          <w:sz w:val="22"/>
          <w:szCs w:val="22"/>
        </w:rPr>
        <w:t> </w:t>
      </w:r>
      <w:r w:rsidR="002F29CB" w:rsidRPr="00546BA9">
        <w:rPr>
          <w:rFonts w:ascii="Arial" w:hAnsi="Arial" w:cs="Arial"/>
          <w:sz w:val="22"/>
          <w:szCs w:val="22"/>
        </w:rPr>
        <w:t>ŚCP</w:t>
      </w:r>
      <w:r w:rsidR="008714C8" w:rsidRPr="00546BA9">
        <w:rPr>
          <w:rFonts w:ascii="Arial" w:hAnsi="Arial" w:cs="Arial"/>
          <w:sz w:val="22"/>
          <w:szCs w:val="22"/>
        </w:rPr>
        <w:t xml:space="preserve"> </w:t>
      </w:r>
      <w:r w:rsidRPr="00546BA9">
        <w:rPr>
          <w:rFonts w:ascii="Arial" w:hAnsi="Arial" w:cs="Arial"/>
          <w:sz w:val="22"/>
          <w:szCs w:val="22"/>
        </w:rPr>
        <w:t>przedłożyć kopi</w:t>
      </w:r>
      <w:r w:rsidR="008714C8" w:rsidRPr="00546BA9">
        <w:rPr>
          <w:rFonts w:ascii="Arial" w:hAnsi="Arial" w:cs="Arial"/>
          <w:sz w:val="22"/>
          <w:szCs w:val="22"/>
        </w:rPr>
        <w:t>ę</w:t>
      </w:r>
      <w:r w:rsidRPr="00546BA9">
        <w:rPr>
          <w:rFonts w:ascii="Arial" w:hAnsi="Arial" w:cs="Arial"/>
          <w:sz w:val="22"/>
          <w:szCs w:val="22"/>
        </w:rPr>
        <w:t xml:space="preserve"> sprawozda</w:t>
      </w:r>
      <w:r w:rsidR="005402F2" w:rsidRPr="00546BA9">
        <w:rPr>
          <w:rFonts w:ascii="Arial" w:hAnsi="Arial" w:cs="Arial"/>
          <w:sz w:val="22"/>
          <w:szCs w:val="22"/>
        </w:rPr>
        <w:t>ń</w:t>
      </w:r>
      <w:r w:rsidRPr="00546BA9">
        <w:rPr>
          <w:rFonts w:ascii="Arial" w:hAnsi="Arial" w:cs="Arial"/>
          <w:sz w:val="22"/>
          <w:szCs w:val="22"/>
        </w:rPr>
        <w:t xml:space="preserve"> o</w:t>
      </w:r>
      <w:r w:rsidR="00A3541C" w:rsidRPr="00546BA9">
        <w:rPr>
          <w:rFonts w:ascii="Arial" w:hAnsi="Arial" w:cs="Arial"/>
          <w:sz w:val="22"/>
          <w:szCs w:val="22"/>
        </w:rPr>
        <w:t> </w:t>
      </w:r>
      <w:r w:rsidRPr="00546BA9">
        <w:rPr>
          <w:rFonts w:ascii="Arial" w:hAnsi="Arial" w:cs="Arial"/>
          <w:sz w:val="22"/>
          <w:szCs w:val="22"/>
        </w:rPr>
        <w:t>działalności badawczej i rozwojowej (sprawozdania B+R), składan</w:t>
      </w:r>
      <w:r w:rsidR="006200E7" w:rsidRPr="00546BA9">
        <w:rPr>
          <w:rFonts w:ascii="Arial" w:hAnsi="Arial" w:cs="Arial"/>
          <w:sz w:val="22"/>
          <w:szCs w:val="22"/>
        </w:rPr>
        <w:t>ych</w:t>
      </w:r>
      <w:r w:rsidRPr="00546BA9">
        <w:rPr>
          <w:rFonts w:ascii="Arial" w:hAnsi="Arial" w:cs="Arial"/>
          <w:sz w:val="22"/>
          <w:szCs w:val="22"/>
        </w:rPr>
        <w:t xml:space="preserve"> w Głównym Urzędzie Statystycznym na podstawie ustawy z dnia 29 czerwca 1995 r. o statystyce publicznej (</w:t>
      </w:r>
      <w:r w:rsidR="00F66CA8" w:rsidRPr="00546BA9">
        <w:rPr>
          <w:rFonts w:ascii="Arial" w:hAnsi="Arial" w:cs="Arial"/>
          <w:sz w:val="22"/>
          <w:szCs w:val="22"/>
        </w:rPr>
        <w:t>t</w:t>
      </w:r>
      <w:r w:rsidR="00481E0A" w:rsidRPr="00546BA9">
        <w:rPr>
          <w:rFonts w:ascii="Arial" w:hAnsi="Arial" w:cs="Arial"/>
          <w:sz w:val="22"/>
          <w:szCs w:val="22"/>
        </w:rPr>
        <w:t xml:space="preserve">ekst </w:t>
      </w:r>
      <w:r w:rsidR="00F66CA8" w:rsidRPr="00546BA9">
        <w:rPr>
          <w:rFonts w:ascii="Arial" w:hAnsi="Arial" w:cs="Arial"/>
          <w:sz w:val="22"/>
          <w:szCs w:val="22"/>
        </w:rPr>
        <w:t>j</w:t>
      </w:r>
      <w:r w:rsidR="00481E0A" w:rsidRPr="00546BA9">
        <w:rPr>
          <w:rFonts w:ascii="Arial" w:hAnsi="Arial" w:cs="Arial"/>
          <w:sz w:val="22"/>
          <w:szCs w:val="22"/>
        </w:rPr>
        <w:t>edn</w:t>
      </w:r>
      <w:r w:rsidR="00F66CA8" w:rsidRPr="00546BA9">
        <w:rPr>
          <w:rFonts w:ascii="Arial" w:hAnsi="Arial" w:cs="Arial"/>
          <w:sz w:val="22"/>
          <w:szCs w:val="22"/>
        </w:rPr>
        <w:t xml:space="preserve">. </w:t>
      </w:r>
      <w:r w:rsidRPr="00546BA9">
        <w:rPr>
          <w:rFonts w:ascii="Arial" w:hAnsi="Arial" w:cs="Arial"/>
          <w:sz w:val="22"/>
          <w:szCs w:val="22"/>
        </w:rPr>
        <w:t>Dz.</w:t>
      </w:r>
      <w:r w:rsidR="00A3541C" w:rsidRPr="00546BA9">
        <w:rPr>
          <w:rFonts w:ascii="Arial" w:hAnsi="Arial" w:cs="Arial"/>
          <w:sz w:val="22"/>
          <w:szCs w:val="22"/>
        </w:rPr>
        <w:t> </w:t>
      </w:r>
      <w:r w:rsidRPr="00546BA9">
        <w:rPr>
          <w:rFonts w:ascii="Arial" w:hAnsi="Arial" w:cs="Arial"/>
          <w:sz w:val="22"/>
          <w:szCs w:val="22"/>
        </w:rPr>
        <w:t>U. z 20</w:t>
      </w:r>
      <w:r w:rsidR="00C371C8" w:rsidRPr="00546BA9">
        <w:rPr>
          <w:rFonts w:ascii="Arial" w:hAnsi="Arial" w:cs="Arial"/>
          <w:sz w:val="22"/>
          <w:szCs w:val="22"/>
        </w:rPr>
        <w:t>2</w:t>
      </w:r>
      <w:r w:rsidR="008D5AE7">
        <w:rPr>
          <w:rFonts w:ascii="Arial" w:hAnsi="Arial" w:cs="Arial"/>
          <w:sz w:val="22"/>
          <w:szCs w:val="22"/>
        </w:rPr>
        <w:t>3</w:t>
      </w:r>
      <w:r w:rsidRPr="00546BA9">
        <w:rPr>
          <w:rFonts w:ascii="Arial" w:hAnsi="Arial" w:cs="Arial"/>
          <w:sz w:val="22"/>
          <w:szCs w:val="22"/>
        </w:rPr>
        <w:t xml:space="preserve"> r., poz. </w:t>
      </w:r>
      <w:r w:rsidR="008D5AE7">
        <w:rPr>
          <w:rFonts w:ascii="Arial" w:hAnsi="Arial" w:cs="Arial"/>
          <w:sz w:val="22"/>
          <w:szCs w:val="22"/>
        </w:rPr>
        <w:t>773</w:t>
      </w:r>
      <w:r w:rsidRPr="00546BA9">
        <w:rPr>
          <w:rFonts w:ascii="Arial" w:hAnsi="Arial" w:cs="Arial"/>
          <w:sz w:val="22"/>
          <w:szCs w:val="22"/>
        </w:rPr>
        <w:t>)</w:t>
      </w:r>
      <w:r w:rsidR="0098436A" w:rsidRPr="00546BA9">
        <w:rPr>
          <w:rFonts w:ascii="Arial" w:hAnsi="Arial" w:cs="Arial"/>
          <w:sz w:val="22"/>
          <w:szCs w:val="22"/>
        </w:rPr>
        <w:t xml:space="preserve"> – jeśli dotyczy</w:t>
      </w:r>
      <w:r w:rsidRPr="00546BA9">
        <w:rPr>
          <w:rFonts w:ascii="Arial" w:hAnsi="Arial" w:cs="Arial"/>
          <w:sz w:val="22"/>
          <w:szCs w:val="22"/>
        </w:rPr>
        <w:t>.</w:t>
      </w:r>
    </w:p>
    <w:p w14:paraId="4738D77F" w14:textId="60257EAE" w:rsidR="00F67D08" w:rsidRPr="00546BA9" w:rsidRDefault="008714C8" w:rsidP="00B16A5E">
      <w:pPr>
        <w:pStyle w:val="Ustp"/>
        <w:numPr>
          <w:ilvl w:val="0"/>
          <w:numId w:val="20"/>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W ramach składanych wniosków</w:t>
      </w:r>
      <w:r w:rsidR="00934482" w:rsidRPr="00546BA9">
        <w:rPr>
          <w:rFonts w:ascii="Arial" w:hAnsi="Arial" w:cs="Arial"/>
          <w:sz w:val="22"/>
          <w:szCs w:val="22"/>
        </w:rPr>
        <w:t>,</w:t>
      </w:r>
      <w:r w:rsidRPr="00546BA9">
        <w:rPr>
          <w:rFonts w:ascii="Arial" w:hAnsi="Arial" w:cs="Arial"/>
          <w:sz w:val="22"/>
          <w:szCs w:val="22"/>
        </w:rPr>
        <w:t xml:space="preserve"> </w:t>
      </w:r>
      <w:r w:rsidR="00934482" w:rsidRPr="00546BA9">
        <w:rPr>
          <w:rFonts w:ascii="Arial" w:hAnsi="Arial" w:cs="Arial"/>
          <w:sz w:val="22"/>
          <w:szCs w:val="22"/>
        </w:rPr>
        <w:t>o których mowa w ust</w:t>
      </w:r>
      <w:r w:rsidR="00C371C8" w:rsidRPr="00546BA9">
        <w:rPr>
          <w:rFonts w:ascii="Arial" w:hAnsi="Arial" w:cs="Arial"/>
          <w:sz w:val="22"/>
          <w:szCs w:val="22"/>
        </w:rPr>
        <w:t>ępie</w:t>
      </w:r>
      <w:r w:rsidR="00934482" w:rsidRPr="00546BA9">
        <w:rPr>
          <w:rFonts w:ascii="Arial" w:hAnsi="Arial" w:cs="Arial"/>
          <w:sz w:val="22"/>
          <w:szCs w:val="22"/>
        </w:rPr>
        <w:t xml:space="preserve"> 1 p</w:t>
      </w:r>
      <w:r w:rsidR="00C371C8" w:rsidRPr="00546BA9">
        <w:rPr>
          <w:rFonts w:ascii="Arial" w:hAnsi="Arial" w:cs="Arial"/>
          <w:sz w:val="22"/>
          <w:szCs w:val="22"/>
        </w:rPr>
        <w:t>un</w:t>
      </w:r>
      <w:r w:rsidR="00934482" w:rsidRPr="00546BA9">
        <w:rPr>
          <w:rFonts w:ascii="Arial" w:hAnsi="Arial" w:cs="Arial"/>
          <w:sz w:val="22"/>
          <w:szCs w:val="22"/>
        </w:rPr>
        <w:t>kt 4 lub 5</w:t>
      </w:r>
      <w:r w:rsidR="00911E76" w:rsidRPr="00546BA9">
        <w:rPr>
          <w:rFonts w:ascii="Arial" w:hAnsi="Arial" w:cs="Arial"/>
          <w:sz w:val="22"/>
          <w:szCs w:val="22"/>
        </w:rPr>
        <w:t xml:space="preserve"> Beneficjent jest zobowiązany do informowania i dokumentowania dotychczasowych wyników realizacji Projektu i</w:t>
      </w:r>
      <w:r w:rsidR="00A3541C" w:rsidRPr="00546BA9">
        <w:rPr>
          <w:rFonts w:ascii="Arial" w:hAnsi="Arial" w:cs="Arial"/>
          <w:sz w:val="22"/>
          <w:szCs w:val="22"/>
        </w:rPr>
        <w:t> </w:t>
      </w:r>
      <w:r w:rsidR="00911E76" w:rsidRPr="00546BA9">
        <w:rPr>
          <w:rFonts w:ascii="Arial" w:hAnsi="Arial" w:cs="Arial"/>
          <w:sz w:val="22"/>
          <w:szCs w:val="22"/>
        </w:rPr>
        <w:t>innych założeń wniosku o</w:t>
      </w:r>
      <w:r w:rsidR="008458C5" w:rsidRPr="00546BA9">
        <w:rPr>
          <w:rFonts w:ascii="Arial" w:hAnsi="Arial" w:cs="Arial"/>
          <w:sz w:val="22"/>
          <w:szCs w:val="22"/>
        </w:rPr>
        <w:t> </w:t>
      </w:r>
      <w:r w:rsidR="00911E76" w:rsidRPr="00546BA9">
        <w:rPr>
          <w:rFonts w:ascii="Arial" w:hAnsi="Arial" w:cs="Arial"/>
          <w:sz w:val="22"/>
          <w:szCs w:val="22"/>
        </w:rPr>
        <w:t>dofinansowanie. Na podstawie analizy przedstawionej dokumentacji IP</w:t>
      </w:r>
      <w:r w:rsidR="00A3541C" w:rsidRPr="00546BA9">
        <w:rPr>
          <w:rFonts w:ascii="Arial" w:hAnsi="Arial" w:cs="Arial"/>
          <w:sz w:val="22"/>
          <w:szCs w:val="22"/>
        </w:rPr>
        <w:t> </w:t>
      </w:r>
      <w:r w:rsidR="00934482" w:rsidRPr="00546BA9">
        <w:rPr>
          <w:rFonts w:ascii="Arial" w:hAnsi="Arial" w:cs="Arial"/>
          <w:sz w:val="22"/>
          <w:szCs w:val="22"/>
        </w:rPr>
        <w:t>FE SL</w:t>
      </w:r>
      <w:r w:rsidR="00937D88" w:rsidRPr="00546BA9">
        <w:rPr>
          <w:rFonts w:ascii="Arial" w:hAnsi="Arial" w:cs="Arial"/>
          <w:sz w:val="22"/>
          <w:szCs w:val="22"/>
        </w:rPr>
        <w:t> </w:t>
      </w:r>
      <w:r w:rsidR="002F29CB" w:rsidRPr="00546BA9">
        <w:rPr>
          <w:rFonts w:ascii="Arial" w:hAnsi="Arial" w:cs="Arial"/>
          <w:sz w:val="22"/>
          <w:szCs w:val="22"/>
        </w:rPr>
        <w:t>-</w:t>
      </w:r>
      <w:r w:rsidR="00937D88" w:rsidRPr="00546BA9">
        <w:rPr>
          <w:rFonts w:ascii="Arial" w:hAnsi="Arial" w:cs="Arial"/>
          <w:sz w:val="22"/>
          <w:szCs w:val="22"/>
        </w:rPr>
        <w:t> </w:t>
      </w:r>
      <w:r w:rsidR="002F29CB" w:rsidRPr="00546BA9">
        <w:rPr>
          <w:rFonts w:ascii="Arial" w:hAnsi="Arial" w:cs="Arial"/>
          <w:sz w:val="22"/>
          <w:szCs w:val="22"/>
        </w:rPr>
        <w:t>ŚCP</w:t>
      </w:r>
      <w:r w:rsidR="00911E76" w:rsidRPr="00546BA9">
        <w:rPr>
          <w:rFonts w:ascii="Arial" w:hAnsi="Arial" w:cs="Arial"/>
          <w:sz w:val="22"/>
          <w:szCs w:val="22"/>
        </w:rPr>
        <w:t xml:space="preserve"> może wydać zalecenia dotyczące dalszej realizacji Projektu.</w:t>
      </w:r>
    </w:p>
    <w:p w14:paraId="180C818D" w14:textId="14420633" w:rsidR="005F63F7" w:rsidRPr="00B871C1" w:rsidRDefault="005F63F7" w:rsidP="00B871C1">
      <w:pPr>
        <w:pStyle w:val="Ustp"/>
        <w:numPr>
          <w:ilvl w:val="0"/>
          <w:numId w:val="20"/>
        </w:numPr>
        <w:spacing w:before="0" w:line="360" w:lineRule="auto"/>
        <w:ind w:left="312" w:hanging="312"/>
        <w:jc w:val="left"/>
        <w:rPr>
          <w:rFonts w:ascii="Arial" w:hAnsi="Arial" w:cs="Arial"/>
          <w:sz w:val="22"/>
          <w:szCs w:val="22"/>
        </w:rPr>
      </w:pPr>
      <w:r w:rsidRPr="00546BA9">
        <w:rPr>
          <w:rFonts w:ascii="Arial" w:hAnsi="Arial" w:cs="Arial"/>
          <w:sz w:val="22"/>
          <w:szCs w:val="22"/>
        </w:rPr>
        <w:t>W trakcie weryfikacji wniosków o płatność</w:t>
      </w:r>
      <w:r w:rsidR="002D5967" w:rsidRPr="00546BA9">
        <w:rPr>
          <w:rFonts w:ascii="Arial" w:hAnsi="Arial" w:cs="Arial"/>
          <w:sz w:val="22"/>
          <w:szCs w:val="22"/>
        </w:rPr>
        <w:t>/rozliczających zaliczkę</w:t>
      </w:r>
      <w:r w:rsidRPr="00546BA9">
        <w:rPr>
          <w:rFonts w:ascii="Arial" w:hAnsi="Arial" w:cs="Arial"/>
          <w:sz w:val="22"/>
          <w:szCs w:val="22"/>
        </w:rPr>
        <w:t xml:space="preserve"> oraz prowadzonych </w:t>
      </w:r>
      <w:r w:rsidR="00E17914" w:rsidRPr="00546BA9">
        <w:rPr>
          <w:rFonts w:ascii="Arial" w:hAnsi="Arial" w:cs="Arial"/>
          <w:sz w:val="22"/>
          <w:szCs w:val="22"/>
        </w:rPr>
        <w:t xml:space="preserve">czynności </w:t>
      </w:r>
      <w:r w:rsidRPr="00546BA9">
        <w:rPr>
          <w:rFonts w:ascii="Arial" w:hAnsi="Arial" w:cs="Arial"/>
          <w:sz w:val="22"/>
          <w:szCs w:val="22"/>
        </w:rPr>
        <w:t>kontrol</w:t>
      </w:r>
      <w:r w:rsidR="00E17914" w:rsidRPr="00546BA9">
        <w:rPr>
          <w:rFonts w:ascii="Arial" w:hAnsi="Arial" w:cs="Arial"/>
          <w:sz w:val="22"/>
          <w:szCs w:val="22"/>
        </w:rPr>
        <w:t>nych</w:t>
      </w:r>
      <w:r w:rsidRPr="00546BA9">
        <w:rPr>
          <w:rFonts w:ascii="Arial" w:hAnsi="Arial" w:cs="Arial"/>
          <w:sz w:val="22"/>
          <w:szCs w:val="22"/>
        </w:rPr>
        <w:t>, na wezwanie IP FE SL – ŚCP Beneficjent przedstawia raport zawierający analizę przeprowadzonych prac B+R oraz pierwszego zastosowania w przemyśle, analizę osiągniętego poziomu gotowości technologicznej, realizacji efektów zewnętrznych projektu oraz wkład w</w:t>
      </w:r>
      <w:r w:rsidR="006251ED">
        <w:rPr>
          <w:rFonts w:ascii="Arial" w:hAnsi="Arial" w:cs="Arial"/>
          <w:sz w:val="22"/>
          <w:szCs w:val="22"/>
        </w:rPr>
        <w:t> </w:t>
      </w:r>
      <w:r w:rsidRPr="00546BA9">
        <w:rPr>
          <w:rFonts w:ascii="Arial" w:hAnsi="Arial" w:cs="Arial"/>
          <w:sz w:val="22"/>
          <w:szCs w:val="22"/>
        </w:rPr>
        <w:t>osiągnięcie i utrzymanie wskaźników Projektu. Beneficjent jest również zobowiązany, na wezwanie IP</w:t>
      </w:r>
      <w:r w:rsidR="00A3541C" w:rsidRPr="00546BA9">
        <w:rPr>
          <w:rFonts w:ascii="Arial" w:hAnsi="Arial" w:cs="Arial"/>
          <w:sz w:val="22"/>
          <w:szCs w:val="22"/>
        </w:rPr>
        <w:t> </w:t>
      </w:r>
      <w:r w:rsidRPr="00546BA9">
        <w:rPr>
          <w:rFonts w:ascii="Arial" w:hAnsi="Arial" w:cs="Arial"/>
          <w:sz w:val="22"/>
          <w:szCs w:val="22"/>
        </w:rPr>
        <w:t xml:space="preserve">FE SL – </w:t>
      </w:r>
      <w:r w:rsidR="002D5967" w:rsidRPr="00546BA9">
        <w:rPr>
          <w:rFonts w:ascii="Arial" w:hAnsi="Arial" w:cs="Arial"/>
          <w:sz w:val="22"/>
          <w:szCs w:val="22"/>
        </w:rPr>
        <w:t>Ś</w:t>
      </w:r>
      <w:r w:rsidRPr="00546BA9">
        <w:rPr>
          <w:rFonts w:ascii="Arial" w:hAnsi="Arial" w:cs="Arial"/>
          <w:sz w:val="22"/>
          <w:szCs w:val="22"/>
        </w:rPr>
        <w:t>CP, do raportowania w zakresie przestrzegania zasad horyzontalnych i polityk unijnych w okresie realizacji Projektu oraz w okresie trwałości Projektu, po zakończeniu jego realizacji.</w:t>
      </w:r>
      <w:r w:rsidR="00B871C1">
        <w:rPr>
          <w:rFonts w:ascii="Arial" w:hAnsi="Arial" w:cs="Arial"/>
          <w:sz w:val="22"/>
          <w:szCs w:val="22"/>
        </w:rPr>
        <w:t xml:space="preserve"> </w:t>
      </w:r>
      <w:r w:rsidR="00B81E9F">
        <w:rPr>
          <w:rFonts w:ascii="Arial" w:hAnsi="Arial" w:cs="Arial"/>
          <w:sz w:val="22"/>
          <w:szCs w:val="22"/>
        </w:rPr>
        <w:t>Raport, o którym mowa powyżej</w:t>
      </w:r>
      <w:r w:rsidR="00B871C1">
        <w:rPr>
          <w:rFonts w:ascii="Arial" w:hAnsi="Arial" w:cs="Arial"/>
          <w:sz w:val="22"/>
          <w:szCs w:val="22"/>
        </w:rPr>
        <w:t xml:space="preserve"> musi zostać sporządzony/potwierdzony przez </w:t>
      </w:r>
      <w:r w:rsidR="00B871C1" w:rsidRPr="00546BA9">
        <w:rPr>
          <w:rFonts w:ascii="Arial" w:hAnsi="Arial" w:cs="Arial"/>
          <w:sz w:val="22"/>
          <w:szCs w:val="22"/>
        </w:rPr>
        <w:t>instytucj</w:t>
      </w:r>
      <w:r w:rsidR="00B871C1">
        <w:rPr>
          <w:rFonts w:ascii="Arial" w:hAnsi="Arial" w:cs="Arial"/>
          <w:sz w:val="22"/>
          <w:szCs w:val="22"/>
        </w:rPr>
        <w:t>ę</w:t>
      </w:r>
      <w:r w:rsidR="00B871C1" w:rsidRPr="00546BA9">
        <w:rPr>
          <w:rFonts w:ascii="Arial" w:hAnsi="Arial" w:cs="Arial"/>
          <w:sz w:val="22"/>
          <w:szCs w:val="22"/>
        </w:rPr>
        <w:t xml:space="preserve"> naukowo – badawcz</w:t>
      </w:r>
      <w:r w:rsidR="00B871C1">
        <w:rPr>
          <w:rFonts w:ascii="Arial" w:hAnsi="Arial" w:cs="Arial"/>
          <w:sz w:val="22"/>
          <w:szCs w:val="22"/>
        </w:rPr>
        <w:t>ą, która nie brała udziału w realizacji projektu.</w:t>
      </w:r>
    </w:p>
    <w:p w14:paraId="6AB00358" w14:textId="095F3953" w:rsidR="00F67D08" w:rsidRPr="00546BA9" w:rsidRDefault="00F67D08" w:rsidP="00B16A5E">
      <w:pPr>
        <w:pStyle w:val="Ustp"/>
        <w:numPr>
          <w:ilvl w:val="0"/>
          <w:numId w:val="20"/>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 okresie </w:t>
      </w:r>
      <w:r w:rsidR="00C12FE1">
        <w:rPr>
          <w:rFonts w:ascii="Arial" w:hAnsi="Arial" w:cs="Arial"/>
          <w:sz w:val="22"/>
          <w:szCs w:val="22"/>
        </w:rPr>
        <w:t>3</w:t>
      </w:r>
      <w:r w:rsidR="00457F83">
        <w:rPr>
          <w:rFonts w:ascii="Arial" w:hAnsi="Arial" w:cs="Arial"/>
          <w:sz w:val="22"/>
          <w:szCs w:val="22"/>
        </w:rPr>
        <w:t xml:space="preserve"> lat (dla przedsiębiorców posiadających status MŚP) oraz </w:t>
      </w:r>
      <w:r w:rsidR="004E37E0" w:rsidRPr="00546BA9">
        <w:rPr>
          <w:rFonts w:ascii="Arial" w:hAnsi="Arial" w:cs="Arial"/>
          <w:sz w:val="22"/>
          <w:szCs w:val="22"/>
        </w:rPr>
        <w:t>5</w:t>
      </w:r>
      <w:r w:rsidRPr="00546BA9">
        <w:rPr>
          <w:rFonts w:ascii="Arial" w:hAnsi="Arial" w:cs="Arial"/>
          <w:sz w:val="22"/>
          <w:szCs w:val="22"/>
        </w:rPr>
        <w:t xml:space="preserve"> lat </w:t>
      </w:r>
      <w:r w:rsidR="00457F83">
        <w:rPr>
          <w:rFonts w:ascii="Arial" w:hAnsi="Arial" w:cs="Arial"/>
          <w:sz w:val="22"/>
          <w:szCs w:val="22"/>
        </w:rPr>
        <w:t xml:space="preserve">(dla dużych przedsiębiorstw i jednostek naukowych) </w:t>
      </w:r>
      <w:r w:rsidRPr="00546BA9">
        <w:rPr>
          <w:rFonts w:ascii="Arial" w:hAnsi="Arial" w:cs="Arial"/>
          <w:sz w:val="22"/>
          <w:szCs w:val="22"/>
        </w:rPr>
        <w:t>od daty płatności końcowej</w:t>
      </w:r>
      <w:r w:rsidR="00AB4F99" w:rsidRPr="00546BA9">
        <w:rPr>
          <w:rFonts w:ascii="Arial" w:hAnsi="Arial" w:cs="Arial"/>
          <w:sz w:val="22"/>
          <w:szCs w:val="22"/>
        </w:rPr>
        <w:t xml:space="preserve"> </w:t>
      </w:r>
      <w:r w:rsidRPr="00546BA9">
        <w:rPr>
          <w:rFonts w:ascii="Arial" w:hAnsi="Arial" w:cs="Arial"/>
          <w:sz w:val="22"/>
          <w:szCs w:val="22"/>
        </w:rPr>
        <w:t>w Projekcie Beneficjent</w:t>
      </w:r>
      <w:r w:rsidR="00FE62C6" w:rsidRPr="00546BA9">
        <w:rPr>
          <w:rFonts w:ascii="Arial" w:hAnsi="Arial" w:cs="Arial"/>
          <w:sz w:val="22"/>
          <w:szCs w:val="22"/>
        </w:rPr>
        <w:t xml:space="preserve"> </w:t>
      </w:r>
      <w:r w:rsidR="000D4648" w:rsidRPr="00546BA9">
        <w:rPr>
          <w:rFonts w:ascii="Arial" w:hAnsi="Arial" w:cs="Arial"/>
          <w:sz w:val="22"/>
          <w:szCs w:val="22"/>
        </w:rPr>
        <w:t xml:space="preserve">na wezwanie IP FE SL – ŚCP </w:t>
      </w:r>
      <w:r w:rsidR="00D978ED" w:rsidRPr="00546BA9">
        <w:rPr>
          <w:rFonts w:ascii="Arial" w:hAnsi="Arial" w:cs="Arial"/>
          <w:sz w:val="22"/>
          <w:szCs w:val="22"/>
        </w:rPr>
        <w:t>jest zobowiązany</w:t>
      </w:r>
      <w:r w:rsidRPr="00546BA9">
        <w:rPr>
          <w:rFonts w:ascii="Arial" w:hAnsi="Arial" w:cs="Arial"/>
          <w:sz w:val="22"/>
          <w:szCs w:val="22"/>
        </w:rPr>
        <w:t xml:space="preserve"> do złożenia informacji na temat </w:t>
      </w:r>
      <w:r w:rsidR="00703349" w:rsidRPr="00546BA9">
        <w:rPr>
          <w:rFonts w:ascii="Arial" w:hAnsi="Arial" w:cs="Arial"/>
          <w:sz w:val="22"/>
          <w:szCs w:val="22"/>
        </w:rPr>
        <w:t>osiągnięcia</w:t>
      </w:r>
      <w:r w:rsidR="005A6C0B" w:rsidRPr="00546BA9">
        <w:rPr>
          <w:rFonts w:ascii="Arial" w:hAnsi="Arial" w:cs="Arial"/>
          <w:sz w:val="22"/>
          <w:szCs w:val="22"/>
        </w:rPr>
        <w:t xml:space="preserve"> założonych </w:t>
      </w:r>
      <w:r w:rsidRPr="00546BA9">
        <w:rPr>
          <w:rFonts w:ascii="Arial" w:hAnsi="Arial" w:cs="Arial"/>
          <w:sz w:val="22"/>
          <w:szCs w:val="22"/>
        </w:rPr>
        <w:t>efektów Projektu</w:t>
      </w:r>
      <w:r w:rsidR="000D4648" w:rsidRPr="00546BA9">
        <w:rPr>
          <w:rFonts w:ascii="Arial" w:hAnsi="Arial" w:cs="Arial"/>
          <w:sz w:val="22"/>
          <w:szCs w:val="22"/>
        </w:rPr>
        <w:t xml:space="preserve"> oraz sprawozdania z</w:t>
      </w:r>
      <w:r w:rsidR="00C418E1" w:rsidRPr="00546BA9">
        <w:rPr>
          <w:rFonts w:ascii="Arial" w:hAnsi="Arial" w:cs="Arial"/>
          <w:sz w:val="22"/>
          <w:szCs w:val="22"/>
        </w:rPr>
        <w:t> </w:t>
      </w:r>
      <w:r w:rsidR="000D4648" w:rsidRPr="00546BA9">
        <w:rPr>
          <w:rFonts w:ascii="Arial" w:hAnsi="Arial" w:cs="Arial"/>
          <w:sz w:val="22"/>
          <w:szCs w:val="22"/>
        </w:rPr>
        <w:t>utrzymania trwałości Projektu</w:t>
      </w:r>
      <w:r w:rsidRPr="00546BA9">
        <w:rPr>
          <w:rFonts w:ascii="Arial" w:hAnsi="Arial" w:cs="Arial"/>
          <w:sz w:val="22"/>
          <w:szCs w:val="22"/>
        </w:rPr>
        <w:t xml:space="preserve">. </w:t>
      </w:r>
      <w:r w:rsidR="00F15832" w:rsidRPr="00546BA9">
        <w:rPr>
          <w:rFonts w:ascii="Arial" w:hAnsi="Arial" w:cs="Arial"/>
          <w:sz w:val="22"/>
          <w:szCs w:val="22"/>
        </w:rPr>
        <w:t xml:space="preserve">IP </w:t>
      </w:r>
      <w:r w:rsidR="00934482" w:rsidRPr="00546BA9">
        <w:rPr>
          <w:rFonts w:ascii="Arial" w:hAnsi="Arial" w:cs="Arial"/>
          <w:sz w:val="22"/>
          <w:szCs w:val="22"/>
        </w:rPr>
        <w:t>FE SL</w:t>
      </w:r>
      <w:r w:rsidR="00937D88" w:rsidRPr="00546BA9">
        <w:rPr>
          <w:rFonts w:ascii="Arial" w:hAnsi="Arial" w:cs="Arial"/>
          <w:sz w:val="22"/>
          <w:szCs w:val="22"/>
        </w:rPr>
        <w:t> </w:t>
      </w:r>
      <w:r w:rsidR="002F29CB" w:rsidRPr="00546BA9">
        <w:rPr>
          <w:rFonts w:ascii="Arial" w:hAnsi="Arial" w:cs="Arial"/>
          <w:sz w:val="22"/>
          <w:szCs w:val="22"/>
        </w:rPr>
        <w:t>-</w:t>
      </w:r>
      <w:r w:rsidR="00937D88" w:rsidRPr="00546BA9">
        <w:rPr>
          <w:rFonts w:ascii="Arial" w:hAnsi="Arial" w:cs="Arial"/>
          <w:sz w:val="22"/>
          <w:szCs w:val="22"/>
        </w:rPr>
        <w:t> </w:t>
      </w:r>
      <w:r w:rsidR="002F29CB" w:rsidRPr="00546BA9">
        <w:rPr>
          <w:rFonts w:ascii="Arial" w:hAnsi="Arial" w:cs="Arial"/>
          <w:sz w:val="22"/>
          <w:szCs w:val="22"/>
        </w:rPr>
        <w:t>ŚCP</w:t>
      </w:r>
      <w:r w:rsidRPr="00546BA9">
        <w:rPr>
          <w:rFonts w:ascii="Arial" w:hAnsi="Arial" w:cs="Arial"/>
          <w:sz w:val="22"/>
          <w:szCs w:val="22"/>
        </w:rPr>
        <w:t xml:space="preserve"> moż</w:t>
      </w:r>
      <w:r w:rsidR="00937D88" w:rsidRPr="00546BA9">
        <w:rPr>
          <w:rFonts w:ascii="Arial" w:hAnsi="Arial" w:cs="Arial"/>
          <w:sz w:val="22"/>
          <w:szCs w:val="22"/>
        </w:rPr>
        <w:t>e zwrócić się do Beneficjenta o </w:t>
      </w:r>
      <w:r w:rsidRPr="00546BA9">
        <w:rPr>
          <w:rFonts w:ascii="Arial" w:hAnsi="Arial" w:cs="Arial"/>
          <w:sz w:val="22"/>
          <w:szCs w:val="22"/>
        </w:rPr>
        <w:t>złożenie dodatkowych wyjaśnień i dokumentów</w:t>
      </w:r>
      <w:r w:rsidR="00DE0C2F" w:rsidRPr="00546BA9">
        <w:rPr>
          <w:rFonts w:ascii="Arial" w:hAnsi="Arial" w:cs="Arial"/>
          <w:sz w:val="22"/>
          <w:szCs w:val="22"/>
        </w:rPr>
        <w:t xml:space="preserve"> w celu weryfikacji </w:t>
      </w:r>
      <w:r w:rsidR="00FD5588" w:rsidRPr="00546BA9">
        <w:rPr>
          <w:rFonts w:ascii="Arial" w:hAnsi="Arial" w:cs="Arial"/>
          <w:sz w:val="22"/>
          <w:szCs w:val="22"/>
        </w:rPr>
        <w:t xml:space="preserve">trwałości i </w:t>
      </w:r>
      <w:r w:rsidR="00DE0C2F" w:rsidRPr="00546BA9">
        <w:rPr>
          <w:rFonts w:ascii="Arial" w:hAnsi="Arial" w:cs="Arial"/>
          <w:sz w:val="22"/>
          <w:szCs w:val="22"/>
        </w:rPr>
        <w:t>efektów realizacji Projektu</w:t>
      </w:r>
      <w:r w:rsidR="005D42A7" w:rsidRPr="00546BA9">
        <w:rPr>
          <w:rFonts w:ascii="Arial" w:hAnsi="Arial" w:cs="Arial"/>
          <w:sz w:val="22"/>
          <w:szCs w:val="22"/>
        </w:rPr>
        <w:t>, również</w:t>
      </w:r>
      <w:r w:rsidR="00703349" w:rsidRPr="00546BA9">
        <w:rPr>
          <w:rFonts w:ascii="Arial" w:hAnsi="Arial" w:cs="Arial"/>
          <w:sz w:val="22"/>
          <w:szCs w:val="22"/>
        </w:rPr>
        <w:t xml:space="preserve"> </w:t>
      </w:r>
      <w:r w:rsidR="00D978ED" w:rsidRPr="00546BA9">
        <w:rPr>
          <w:rFonts w:ascii="Arial" w:hAnsi="Arial" w:cs="Arial"/>
          <w:sz w:val="22"/>
          <w:szCs w:val="22"/>
        </w:rPr>
        <w:t>p</w:t>
      </w:r>
      <w:r w:rsidR="00937D88" w:rsidRPr="00546BA9">
        <w:rPr>
          <w:rFonts w:ascii="Arial" w:hAnsi="Arial" w:cs="Arial"/>
          <w:sz w:val="22"/>
          <w:szCs w:val="22"/>
        </w:rPr>
        <w:t>o </w:t>
      </w:r>
      <w:r w:rsidR="007D652E" w:rsidRPr="00546BA9">
        <w:rPr>
          <w:rFonts w:ascii="Arial" w:hAnsi="Arial" w:cs="Arial"/>
          <w:sz w:val="22"/>
          <w:szCs w:val="22"/>
        </w:rPr>
        <w:t>upływie tego okresu</w:t>
      </w:r>
      <w:r w:rsidR="002B227C" w:rsidRPr="00546BA9">
        <w:rPr>
          <w:rFonts w:ascii="Arial" w:hAnsi="Arial" w:cs="Arial"/>
          <w:sz w:val="22"/>
          <w:szCs w:val="22"/>
        </w:rPr>
        <w:t>.</w:t>
      </w:r>
      <w:r w:rsidR="00703349" w:rsidRPr="00546BA9">
        <w:rPr>
          <w:rFonts w:ascii="Arial" w:hAnsi="Arial" w:cs="Arial"/>
          <w:sz w:val="22"/>
          <w:szCs w:val="22"/>
        </w:rPr>
        <w:t xml:space="preserve"> Zapis </w:t>
      </w:r>
      <w:r w:rsidR="00C371C8" w:rsidRPr="00546BA9">
        <w:rPr>
          <w:rFonts w:ascii="Arial" w:hAnsi="Arial" w:cs="Arial"/>
          <w:sz w:val="22"/>
          <w:szCs w:val="22"/>
        </w:rPr>
        <w:t>paragrafu</w:t>
      </w:r>
      <w:r w:rsidR="004E37E0" w:rsidRPr="00546BA9">
        <w:rPr>
          <w:rFonts w:ascii="Arial" w:hAnsi="Arial" w:cs="Arial"/>
          <w:sz w:val="22"/>
          <w:szCs w:val="22"/>
        </w:rPr>
        <w:t xml:space="preserve"> </w:t>
      </w:r>
      <w:r w:rsidR="00310990" w:rsidRPr="00546BA9">
        <w:rPr>
          <w:rFonts w:ascii="Arial" w:hAnsi="Arial" w:cs="Arial"/>
          <w:sz w:val="22"/>
          <w:szCs w:val="22"/>
        </w:rPr>
        <w:t xml:space="preserve">15 </w:t>
      </w:r>
      <w:r w:rsidR="00643955" w:rsidRPr="00546BA9">
        <w:rPr>
          <w:rFonts w:ascii="Arial" w:hAnsi="Arial" w:cs="Arial"/>
          <w:sz w:val="22"/>
          <w:szCs w:val="22"/>
        </w:rPr>
        <w:t>ust</w:t>
      </w:r>
      <w:r w:rsidR="00C371C8" w:rsidRPr="00546BA9">
        <w:rPr>
          <w:rFonts w:ascii="Arial" w:hAnsi="Arial" w:cs="Arial"/>
          <w:sz w:val="22"/>
          <w:szCs w:val="22"/>
        </w:rPr>
        <w:t>ęp</w:t>
      </w:r>
      <w:r w:rsidR="00643955" w:rsidRPr="00546BA9">
        <w:rPr>
          <w:rFonts w:ascii="Arial" w:hAnsi="Arial" w:cs="Arial"/>
          <w:sz w:val="22"/>
          <w:szCs w:val="22"/>
        </w:rPr>
        <w:t xml:space="preserve"> 1 </w:t>
      </w:r>
      <w:r w:rsidR="00310990" w:rsidRPr="00546BA9">
        <w:rPr>
          <w:rFonts w:ascii="Arial" w:hAnsi="Arial" w:cs="Arial"/>
          <w:sz w:val="22"/>
          <w:szCs w:val="22"/>
        </w:rPr>
        <w:t>Umowy stosuje się odpowiednio.</w:t>
      </w:r>
    </w:p>
    <w:p w14:paraId="3BA51DDE" w14:textId="3CA01628" w:rsidR="00AE23CB" w:rsidRPr="00546BA9" w:rsidRDefault="00C371C8" w:rsidP="0076649A">
      <w:pPr>
        <w:pStyle w:val="Nagwek2"/>
      </w:pPr>
      <w:r w:rsidRPr="00546BA9">
        <w:t>Paragraf</w:t>
      </w:r>
      <w:r w:rsidR="007F708F" w:rsidRPr="00546BA9">
        <w:t xml:space="preserve"> </w:t>
      </w:r>
      <w:r w:rsidR="00475B16" w:rsidRPr="00546BA9">
        <w:t>13</w:t>
      </w:r>
      <w:r w:rsidR="0076649A" w:rsidRPr="0076649A">
        <w:t xml:space="preserve"> </w:t>
      </w:r>
      <w:r w:rsidR="0076649A">
        <w:br/>
      </w:r>
      <w:r w:rsidR="00AE23CB" w:rsidRPr="0076649A">
        <w:t>Kontrola</w:t>
      </w:r>
    </w:p>
    <w:p w14:paraId="1F0A00E6" w14:textId="40213D57"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Beneficjent</w:t>
      </w:r>
      <w:r w:rsidR="005221E2">
        <w:rPr>
          <w:rFonts w:ascii="Arial" w:hAnsi="Arial" w:cs="Arial"/>
          <w:sz w:val="22"/>
          <w:szCs w:val="22"/>
        </w:rPr>
        <w:t>/Partner</w:t>
      </w:r>
      <w:r w:rsidRPr="00546BA9">
        <w:rPr>
          <w:rFonts w:ascii="Arial" w:hAnsi="Arial" w:cs="Arial"/>
          <w:sz w:val="22"/>
          <w:szCs w:val="22"/>
        </w:rPr>
        <w:t xml:space="preserve"> zobowiązuje się poddać kontroli oraz umożliwić przeprowadzenie wizyt monitorujących realizację Projektu w zakresie prawidłowości realizacji Projektu (dalej zwane również „Kontrolą”), dokonywanych przez IP FE SL - ŚCP oraz inne podmioty uprawnione do ich przeprowadzenia na podstawie odrębnych przepisów.</w:t>
      </w:r>
    </w:p>
    <w:p w14:paraId="5DD1439B" w14:textId="366E77EF"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Kontrola może zostać przeprowadzona w siedzibie Beneficjenta</w:t>
      </w:r>
      <w:r w:rsidR="005221E2">
        <w:rPr>
          <w:rFonts w:ascii="Arial" w:hAnsi="Arial" w:cs="Arial"/>
          <w:sz w:val="22"/>
          <w:szCs w:val="22"/>
        </w:rPr>
        <w:t>/Partnera</w:t>
      </w:r>
      <w:r w:rsidRPr="00546BA9">
        <w:rPr>
          <w:rFonts w:ascii="Arial" w:hAnsi="Arial" w:cs="Arial"/>
          <w:sz w:val="22"/>
          <w:szCs w:val="22"/>
        </w:rPr>
        <w:t xml:space="preserve"> lub w każdym miejscu związanym z</w:t>
      </w:r>
      <w:r w:rsidR="00A3541C" w:rsidRPr="00546BA9">
        <w:rPr>
          <w:rFonts w:ascii="Arial" w:hAnsi="Arial" w:cs="Arial"/>
          <w:sz w:val="22"/>
          <w:szCs w:val="22"/>
        </w:rPr>
        <w:t> </w:t>
      </w:r>
      <w:r w:rsidRPr="00546BA9">
        <w:rPr>
          <w:rFonts w:ascii="Arial" w:hAnsi="Arial" w:cs="Arial"/>
          <w:sz w:val="22"/>
          <w:szCs w:val="22"/>
        </w:rPr>
        <w:t>realizacją Projektu lub w siedzibie IP FE SL - ŚCP. Kontrole mogą być przeprowadzane w</w:t>
      </w:r>
      <w:r w:rsidR="00A3541C" w:rsidRPr="00546BA9">
        <w:rPr>
          <w:rFonts w:ascii="Arial" w:hAnsi="Arial" w:cs="Arial"/>
          <w:sz w:val="22"/>
          <w:szCs w:val="22"/>
        </w:rPr>
        <w:t> </w:t>
      </w:r>
      <w:r w:rsidRPr="00546BA9">
        <w:rPr>
          <w:rFonts w:ascii="Arial" w:hAnsi="Arial" w:cs="Arial"/>
          <w:sz w:val="22"/>
          <w:szCs w:val="22"/>
        </w:rPr>
        <w:t>dowolnym terminie w trakcie i</w:t>
      </w:r>
      <w:r w:rsidR="00A6711F" w:rsidRPr="00546BA9">
        <w:rPr>
          <w:rFonts w:ascii="Arial" w:hAnsi="Arial" w:cs="Arial"/>
          <w:sz w:val="22"/>
          <w:szCs w:val="22"/>
        </w:rPr>
        <w:t> </w:t>
      </w:r>
      <w:r w:rsidRPr="00546BA9">
        <w:rPr>
          <w:rFonts w:ascii="Arial" w:hAnsi="Arial" w:cs="Arial"/>
          <w:sz w:val="22"/>
          <w:szCs w:val="22"/>
        </w:rPr>
        <w:t>na zakończenie realizacji Projektu oraz po zakończeniu jego realizacji (w</w:t>
      </w:r>
      <w:r w:rsidR="00A6711F" w:rsidRPr="00546BA9">
        <w:rPr>
          <w:rFonts w:ascii="Arial" w:hAnsi="Arial" w:cs="Arial"/>
          <w:sz w:val="22"/>
          <w:szCs w:val="22"/>
        </w:rPr>
        <w:t> </w:t>
      </w:r>
      <w:r w:rsidRPr="00546BA9">
        <w:rPr>
          <w:rFonts w:ascii="Arial" w:hAnsi="Arial" w:cs="Arial"/>
          <w:sz w:val="22"/>
          <w:szCs w:val="22"/>
        </w:rPr>
        <w:t xml:space="preserve">okresie </w:t>
      </w:r>
      <w:r w:rsidR="00457F83">
        <w:rPr>
          <w:rFonts w:ascii="Arial" w:hAnsi="Arial" w:cs="Arial"/>
          <w:sz w:val="22"/>
          <w:szCs w:val="22"/>
        </w:rPr>
        <w:t xml:space="preserve">3 lat dla przedsiębiorstw z sektora MŚP oraz </w:t>
      </w:r>
      <w:r w:rsidR="00C418E1" w:rsidRPr="00546BA9">
        <w:rPr>
          <w:rFonts w:ascii="Arial" w:hAnsi="Arial" w:cs="Arial"/>
          <w:sz w:val="22"/>
          <w:szCs w:val="22"/>
        </w:rPr>
        <w:t>5</w:t>
      </w:r>
      <w:r w:rsidRPr="00546BA9">
        <w:rPr>
          <w:rFonts w:ascii="Arial" w:hAnsi="Arial" w:cs="Arial"/>
          <w:sz w:val="22"/>
          <w:szCs w:val="22"/>
        </w:rPr>
        <w:t xml:space="preserve"> lat </w:t>
      </w:r>
      <w:r w:rsidR="00457F83">
        <w:rPr>
          <w:rFonts w:ascii="Arial" w:hAnsi="Arial" w:cs="Arial"/>
          <w:sz w:val="22"/>
          <w:szCs w:val="22"/>
        </w:rPr>
        <w:t xml:space="preserve">dla dużych przedsiębiorstw </w:t>
      </w:r>
      <w:r w:rsidRPr="00546BA9">
        <w:rPr>
          <w:rFonts w:ascii="Arial" w:hAnsi="Arial" w:cs="Arial"/>
          <w:sz w:val="22"/>
          <w:szCs w:val="22"/>
        </w:rPr>
        <w:t xml:space="preserve">od daty płatności końcowej w Projekcie, o której mowa w </w:t>
      </w:r>
      <w:r w:rsidR="00C371C8" w:rsidRPr="00546BA9">
        <w:rPr>
          <w:rFonts w:ascii="Arial" w:hAnsi="Arial" w:cs="Arial"/>
          <w:sz w:val="22"/>
          <w:szCs w:val="22"/>
        </w:rPr>
        <w:t>paragrafie</w:t>
      </w:r>
      <w:r w:rsidR="00A6711F" w:rsidRPr="00546BA9">
        <w:rPr>
          <w:rFonts w:ascii="Arial" w:hAnsi="Arial" w:cs="Arial"/>
          <w:sz w:val="22"/>
          <w:szCs w:val="22"/>
        </w:rPr>
        <w:t xml:space="preserve"> </w:t>
      </w:r>
      <w:r w:rsidRPr="00546BA9">
        <w:rPr>
          <w:rFonts w:ascii="Arial" w:hAnsi="Arial" w:cs="Arial"/>
          <w:sz w:val="22"/>
          <w:szCs w:val="22"/>
        </w:rPr>
        <w:t>14 ust</w:t>
      </w:r>
      <w:r w:rsidR="00C371C8" w:rsidRPr="00546BA9">
        <w:rPr>
          <w:rFonts w:ascii="Arial" w:hAnsi="Arial" w:cs="Arial"/>
          <w:sz w:val="22"/>
          <w:szCs w:val="22"/>
        </w:rPr>
        <w:t>ęp</w:t>
      </w:r>
      <w:r w:rsidRPr="00546BA9">
        <w:rPr>
          <w:rFonts w:ascii="Arial" w:hAnsi="Arial" w:cs="Arial"/>
          <w:sz w:val="22"/>
          <w:szCs w:val="22"/>
        </w:rPr>
        <w:t xml:space="preserve"> 3 umowy</w:t>
      </w:r>
      <w:r w:rsidR="00C418E1" w:rsidRPr="00546BA9">
        <w:rPr>
          <w:rFonts w:ascii="Arial" w:hAnsi="Arial" w:cs="Arial"/>
          <w:sz w:val="22"/>
          <w:szCs w:val="22"/>
        </w:rPr>
        <w:t>)</w:t>
      </w:r>
      <w:r w:rsidRPr="00546BA9">
        <w:rPr>
          <w:rFonts w:ascii="Arial" w:hAnsi="Arial" w:cs="Arial"/>
          <w:sz w:val="22"/>
          <w:szCs w:val="22"/>
        </w:rPr>
        <w:t xml:space="preserve"> lub w terminie wynikającym z innych przepisów prawa.</w:t>
      </w:r>
    </w:p>
    <w:p w14:paraId="401B7929" w14:textId="116430DE"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Beneficjent</w:t>
      </w:r>
      <w:r w:rsidR="005221E2">
        <w:rPr>
          <w:rFonts w:ascii="Arial" w:hAnsi="Arial" w:cs="Arial"/>
          <w:sz w:val="22"/>
          <w:szCs w:val="22"/>
        </w:rPr>
        <w:t>/Partner</w:t>
      </w:r>
      <w:r w:rsidRPr="00546BA9">
        <w:rPr>
          <w:rFonts w:ascii="Arial" w:hAnsi="Arial" w:cs="Arial"/>
          <w:sz w:val="22"/>
          <w:szCs w:val="22"/>
        </w:rPr>
        <w:t xml:space="preserve"> zapewnia</w:t>
      </w:r>
      <w:r w:rsidR="00457F83">
        <w:rPr>
          <w:rFonts w:ascii="Arial" w:hAnsi="Arial" w:cs="Arial"/>
          <w:sz w:val="22"/>
          <w:szCs w:val="22"/>
        </w:rPr>
        <w:t>ją</w:t>
      </w:r>
      <w:r w:rsidRPr="00546BA9">
        <w:rPr>
          <w:rFonts w:ascii="Arial" w:hAnsi="Arial" w:cs="Arial"/>
          <w:sz w:val="22"/>
          <w:szCs w:val="22"/>
        </w:rPr>
        <w:t xml:space="preserve"> możliwość przeprowadzenia Kontroli w siedzibie Beneficjenta oraz w</w:t>
      </w:r>
      <w:r w:rsidR="000601CE">
        <w:rPr>
          <w:rFonts w:ascii="Arial" w:hAnsi="Arial" w:cs="Arial"/>
          <w:sz w:val="22"/>
          <w:szCs w:val="22"/>
        </w:rPr>
        <w:t> </w:t>
      </w:r>
      <w:r w:rsidRPr="00546BA9">
        <w:rPr>
          <w:rFonts w:ascii="Arial" w:hAnsi="Arial" w:cs="Arial"/>
          <w:sz w:val="22"/>
          <w:szCs w:val="22"/>
        </w:rPr>
        <w:t>każdym miejscu realizacji Projektu na każdym etapie realizacji i trwałości Projektu.</w:t>
      </w:r>
    </w:p>
    <w:p w14:paraId="7903EA4A" w14:textId="18B1CEE1"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Kontrole w miejscu realizacji Projektu przeprowadzane są przez IP </w:t>
      </w:r>
      <w:r w:rsidR="00036C5A" w:rsidRPr="00546BA9">
        <w:rPr>
          <w:rFonts w:ascii="Arial" w:hAnsi="Arial" w:cs="Arial"/>
          <w:sz w:val="22"/>
          <w:szCs w:val="22"/>
        </w:rPr>
        <w:t xml:space="preserve">FE </w:t>
      </w:r>
      <w:r w:rsidRPr="00546BA9">
        <w:rPr>
          <w:rFonts w:ascii="Arial" w:hAnsi="Arial" w:cs="Arial"/>
          <w:sz w:val="22"/>
          <w:szCs w:val="22"/>
        </w:rPr>
        <w:t>SL - ŚCP na podstawie pisemnego imiennego upoważnienia do przeprowadzenia Kontroli.</w:t>
      </w:r>
    </w:p>
    <w:p w14:paraId="26401544" w14:textId="47FB4025"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Beneficjent</w:t>
      </w:r>
      <w:r w:rsidR="005221E2">
        <w:rPr>
          <w:rFonts w:ascii="Arial" w:hAnsi="Arial" w:cs="Arial"/>
          <w:sz w:val="22"/>
          <w:szCs w:val="22"/>
        </w:rPr>
        <w:t>/Partner</w:t>
      </w:r>
      <w:r w:rsidRPr="00546BA9">
        <w:rPr>
          <w:rFonts w:ascii="Arial" w:hAnsi="Arial" w:cs="Arial"/>
          <w:sz w:val="22"/>
          <w:szCs w:val="22"/>
        </w:rPr>
        <w:t xml:space="preserve"> zobowiązuj</w:t>
      </w:r>
      <w:r w:rsidR="00457F83">
        <w:rPr>
          <w:rFonts w:ascii="Arial" w:hAnsi="Arial" w:cs="Arial"/>
          <w:sz w:val="22"/>
          <w:szCs w:val="22"/>
        </w:rPr>
        <w:t>ą</w:t>
      </w:r>
      <w:r w:rsidRPr="00546BA9">
        <w:rPr>
          <w:rFonts w:ascii="Arial" w:hAnsi="Arial" w:cs="Arial"/>
          <w:sz w:val="22"/>
          <w:szCs w:val="22"/>
        </w:rPr>
        <w:t xml:space="preserve"> się podmiotom, o których mowa w ust</w:t>
      </w:r>
      <w:r w:rsidR="00C371C8" w:rsidRPr="00546BA9">
        <w:rPr>
          <w:rFonts w:ascii="Arial" w:hAnsi="Arial" w:cs="Arial"/>
          <w:sz w:val="22"/>
          <w:szCs w:val="22"/>
        </w:rPr>
        <w:t>ępie</w:t>
      </w:r>
      <w:r w:rsidRPr="00546BA9">
        <w:rPr>
          <w:rFonts w:ascii="Arial" w:hAnsi="Arial" w:cs="Arial"/>
          <w:sz w:val="22"/>
          <w:szCs w:val="22"/>
        </w:rPr>
        <w:t xml:space="preserve"> 1 i </w:t>
      </w:r>
      <w:r w:rsidR="00352D09">
        <w:rPr>
          <w:rFonts w:ascii="Arial" w:hAnsi="Arial" w:cs="Arial"/>
          <w:sz w:val="22"/>
          <w:szCs w:val="22"/>
        </w:rPr>
        <w:t>9</w:t>
      </w:r>
      <w:r w:rsidRPr="00546BA9">
        <w:rPr>
          <w:rFonts w:ascii="Arial" w:hAnsi="Arial" w:cs="Arial"/>
          <w:sz w:val="22"/>
          <w:szCs w:val="22"/>
        </w:rPr>
        <w:t>:</w:t>
      </w:r>
    </w:p>
    <w:p w14:paraId="037C9943" w14:textId="02EF794F" w:rsidR="000E4A2F" w:rsidRPr="00546BA9" w:rsidRDefault="000E4A2F" w:rsidP="00B16A5E">
      <w:pPr>
        <w:pStyle w:val="Akapitzlist"/>
        <w:numPr>
          <w:ilvl w:val="0"/>
          <w:numId w:val="23"/>
        </w:numPr>
        <w:spacing w:after="120" w:line="360" w:lineRule="auto"/>
        <w:rPr>
          <w:rFonts w:ascii="Arial" w:hAnsi="Arial" w:cs="Arial"/>
          <w:sz w:val="22"/>
          <w:szCs w:val="22"/>
        </w:rPr>
      </w:pPr>
      <w:r w:rsidRPr="00546BA9">
        <w:rPr>
          <w:rFonts w:ascii="Arial" w:hAnsi="Arial" w:cs="Arial"/>
          <w:sz w:val="22"/>
          <w:szCs w:val="22"/>
        </w:rPr>
        <w:t>udostępnić dokumenty związane bezpośrednio z realizacją projektu, w szczególności dokumenty</w:t>
      </w:r>
      <w:r w:rsidR="00311E71" w:rsidRPr="00546BA9">
        <w:rPr>
          <w:rFonts w:ascii="Arial" w:hAnsi="Arial" w:cs="Arial"/>
          <w:sz w:val="22"/>
          <w:szCs w:val="22"/>
        </w:rPr>
        <w:t xml:space="preserve"> i pliki komputerowe </w:t>
      </w:r>
      <w:r w:rsidR="00A63D59" w:rsidRPr="00546BA9">
        <w:rPr>
          <w:rFonts w:ascii="Arial" w:hAnsi="Arial" w:cs="Arial"/>
          <w:sz w:val="22"/>
          <w:szCs w:val="22"/>
        </w:rPr>
        <w:t>związane z finansowym i technicznym zarządzaniem Projektem</w:t>
      </w:r>
      <w:r w:rsidRPr="00546BA9">
        <w:rPr>
          <w:rFonts w:ascii="Arial" w:hAnsi="Arial" w:cs="Arial"/>
          <w:sz w:val="22"/>
          <w:szCs w:val="22"/>
        </w:rPr>
        <w:t xml:space="preserve"> umożliwiające potwierdzenie kwalifikowalności wydatków</w:t>
      </w:r>
      <w:r w:rsidR="003503BC" w:rsidRPr="00546BA9">
        <w:rPr>
          <w:rFonts w:ascii="Arial" w:hAnsi="Arial" w:cs="Arial"/>
          <w:sz w:val="22"/>
          <w:szCs w:val="22"/>
        </w:rPr>
        <w:t xml:space="preserve">. Beneficjent zobowiązuje się podczas kontroli na miejscu realizacji Projektu do okazania oryginałów dokumentów, których kopie zostały przekazane drogą elektroniczną, w tym w ramach CST2021 i </w:t>
      </w:r>
      <w:proofErr w:type="spellStart"/>
      <w:r w:rsidR="003503BC" w:rsidRPr="00546BA9">
        <w:rPr>
          <w:rFonts w:ascii="Arial" w:hAnsi="Arial" w:cs="Arial"/>
          <w:sz w:val="22"/>
          <w:szCs w:val="22"/>
        </w:rPr>
        <w:t>ePUAP</w:t>
      </w:r>
      <w:proofErr w:type="spellEnd"/>
      <w:r w:rsidR="007E094D">
        <w:rPr>
          <w:rFonts w:ascii="Arial" w:hAnsi="Arial" w:cs="Arial"/>
          <w:sz w:val="22"/>
          <w:szCs w:val="22"/>
        </w:rPr>
        <w:t>/e-Doręczenia</w:t>
      </w:r>
      <w:r w:rsidR="003503BC" w:rsidRPr="00546BA9">
        <w:rPr>
          <w:rFonts w:ascii="Arial" w:hAnsi="Arial" w:cs="Arial"/>
          <w:sz w:val="22"/>
          <w:szCs w:val="22"/>
        </w:rPr>
        <w:t xml:space="preserve"> związanych z</w:t>
      </w:r>
      <w:r w:rsidR="00FB6F10" w:rsidRPr="00546BA9">
        <w:rPr>
          <w:rFonts w:ascii="Arial" w:hAnsi="Arial" w:cs="Arial"/>
          <w:sz w:val="22"/>
          <w:szCs w:val="22"/>
        </w:rPr>
        <w:t> </w:t>
      </w:r>
      <w:r w:rsidR="003503BC" w:rsidRPr="00546BA9">
        <w:rPr>
          <w:rFonts w:ascii="Arial" w:hAnsi="Arial" w:cs="Arial"/>
          <w:sz w:val="22"/>
          <w:szCs w:val="22"/>
        </w:rPr>
        <w:t>realizowanym Projektem;</w:t>
      </w:r>
    </w:p>
    <w:p w14:paraId="5E1064B9" w14:textId="64C3D242" w:rsidR="000E4A2F" w:rsidRPr="00546BA9" w:rsidRDefault="000E4A2F" w:rsidP="00B16A5E">
      <w:pPr>
        <w:pStyle w:val="Akapitzlist"/>
        <w:numPr>
          <w:ilvl w:val="0"/>
          <w:numId w:val="23"/>
        </w:numPr>
        <w:spacing w:after="120" w:line="360" w:lineRule="auto"/>
        <w:rPr>
          <w:rFonts w:ascii="Arial" w:hAnsi="Arial" w:cs="Arial"/>
          <w:sz w:val="22"/>
          <w:szCs w:val="22"/>
        </w:rPr>
      </w:pPr>
      <w:r w:rsidRPr="00546BA9">
        <w:rPr>
          <w:rFonts w:ascii="Arial" w:hAnsi="Arial" w:cs="Arial"/>
          <w:sz w:val="22"/>
          <w:szCs w:val="22"/>
        </w:rPr>
        <w:t xml:space="preserve">zapewnić dostęp do pomieszczeń i terenu realizacji Projektu lub pomieszczeń kontrolowanego Projektu, zapewnić dostęp do związanych z </w:t>
      </w:r>
      <w:r w:rsidR="00C202CA" w:rsidRPr="00546BA9">
        <w:rPr>
          <w:rFonts w:ascii="Arial" w:hAnsi="Arial" w:cs="Arial"/>
          <w:sz w:val="22"/>
          <w:szCs w:val="22"/>
        </w:rPr>
        <w:t>P</w:t>
      </w:r>
      <w:r w:rsidRPr="00546BA9">
        <w:rPr>
          <w:rFonts w:ascii="Arial" w:hAnsi="Arial" w:cs="Arial"/>
          <w:sz w:val="22"/>
          <w:szCs w:val="22"/>
        </w:rPr>
        <w:t>rojektem systemów teleinformatycznych, w tym baz danych, kodów źródłowych i innych dokumentów elektronicznych wytworzonych w ramach Projektu;</w:t>
      </w:r>
    </w:p>
    <w:p w14:paraId="35F4EEB1" w14:textId="32F0FA97" w:rsidR="000E4A2F" w:rsidRPr="00546BA9" w:rsidRDefault="000E4A2F" w:rsidP="00B16A5E">
      <w:pPr>
        <w:pStyle w:val="Akapitzlist"/>
        <w:numPr>
          <w:ilvl w:val="0"/>
          <w:numId w:val="23"/>
        </w:numPr>
        <w:spacing w:after="120" w:line="360" w:lineRule="auto"/>
        <w:rPr>
          <w:rFonts w:ascii="Arial" w:hAnsi="Arial" w:cs="Arial"/>
          <w:sz w:val="22"/>
          <w:szCs w:val="22"/>
        </w:rPr>
      </w:pPr>
      <w:r w:rsidRPr="00546BA9">
        <w:rPr>
          <w:rFonts w:ascii="Arial" w:hAnsi="Arial" w:cs="Arial"/>
          <w:sz w:val="22"/>
          <w:szCs w:val="22"/>
        </w:rPr>
        <w:t>umożliwić sporządzenie, a na żądanie osoby kontrolującej sporządzić kopie, odpisy lub wyciągi z</w:t>
      </w:r>
      <w:r w:rsidR="00C418E1" w:rsidRPr="00546BA9">
        <w:rPr>
          <w:rFonts w:ascii="Arial" w:hAnsi="Arial" w:cs="Arial"/>
          <w:sz w:val="22"/>
          <w:szCs w:val="22"/>
        </w:rPr>
        <w:t> </w:t>
      </w:r>
      <w:r w:rsidRPr="00546BA9">
        <w:rPr>
          <w:rFonts w:ascii="Arial" w:hAnsi="Arial" w:cs="Arial"/>
          <w:sz w:val="22"/>
          <w:szCs w:val="22"/>
        </w:rPr>
        <w:t>dokumentów oraz zestawienia lub obliczenia sporządzane na podstawie dokumentów związanych z</w:t>
      </w:r>
      <w:r w:rsidR="00C418E1" w:rsidRPr="00546BA9">
        <w:rPr>
          <w:rFonts w:ascii="Arial" w:hAnsi="Arial" w:cs="Arial"/>
          <w:sz w:val="22"/>
          <w:szCs w:val="22"/>
        </w:rPr>
        <w:t> </w:t>
      </w:r>
      <w:r w:rsidRPr="00546BA9">
        <w:rPr>
          <w:rFonts w:ascii="Arial" w:hAnsi="Arial" w:cs="Arial"/>
          <w:sz w:val="22"/>
          <w:szCs w:val="22"/>
        </w:rPr>
        <w:t>realizacją Projektu;</w:t>
      </w:r>
    </w:p>
    <w:p w14:paraId="4D658F59" w14:textId="5D6286FF" w:rsidR="003503BC" w:rsidRPr="00546BA9" w:rsidRDefault="000E4A2F" w:rsidP="00B16A5E">
      <w:pPr>
        <w:pStyle w:val="Akapitzlist"/>
        <w:numPr>
          <w:ilvl w:val="0"/>
          <w:numId w:val="23"/>
        </w:numPr>
        <w:spacing w:after="120" w:line="360" w:lineRule="auto"/>
        <w:rPr>
          <w:rFonts w:ascii="Arial" w:hAnsi="Arial" w:cs="Arial"/>
          <w:sz w:val="22"/>
          <w:szCs w:val="22"/>
        </w:rPr>
      </w:pPr>
      <w:r w:rsidRPr="00546BA9">
        <w:rPr>
          <w:rFonts w:ascii="Arial" w:hAnsi="Arial" w:cs="Arial"/>
          <w:sz w:val="22"/>
          <w:szCs w:val="22"/>
        </w:rPr>
        <w:t xml:space="preserve">udzielić wyjaśnień </w:t>
      </w:r>
      <w:r w:rsidR="003503BC" w:rsidRPr="00546BA9">
        <w:rPr>
          <w:rFonts w:ascii="Arial" w:hAnsi="Arial" w:cs="Arial"/>
          <w:sz w:val="22"/>
          <w:szCs w:val="22"/>
        </w:rPr>
        <w:t xml:space="preserve">ustnych i pisemnych </w:t>
      </w:r>
      <w:r w:rsidRPr="00546BA9">
        <w:rPr>
          <w:rFonts w:ascii="Arial" w:hAnsi="Arial" w:cs="Arial"/>
          <w:sz w:val="22"/>
          <w:szCs w:val="22"/>
        </w:rPr>
        <w:t>dotyczących realizacji Projektu</w:t>
      </w:r>
      <w:r w:rsidR="003503BC" w:rsidRPr="00546BA9">
        <w:rPr>
          <w:rFonts w:ascii="Arial" w:hAnsi="Arial" w:cs="Arial"/>
          <w:sz w:val="22"/>
          <w:szCs w:val="22"/>
        </w:rPr>
        <w:t xml:space="preserve"> oraz zapewnia obecność kompetentnych osób, które udzielą kontrolującym wyjaśnień na temat wydatkowania środków finansowych i innych zagadnień związanych z realizacją Projektu;</w:t>
      </w:r>
    </w:p>
    <w:p w14:paraId="66840A26" w14:textId="6D8A8365" w:rsidR="003503BC" w:rsidRPr="00546BA9" w:rsidRDefault="003503BC" w:rsidP="00B16A5E">
      <w:pPr>
        <w:pStyle w:val="Akapitzlist"/>
        <w:numPr>
          <w:ilvl w:val="0"/>
          <w:numId w:val="23"/>
        </w:numPr>
        <w:spacing w:after="120" w:line="360" w:lineRule="auto"/>
        <w:rPr>
          <w:rFonts w:ascii="Arial" w:hAnsi="Arial" w:cs="Arial"/>
          <w:sz w:val="22"/>
          <w:szCs w:val="22"/>
        </w:rPr>
      </w:pPr>
      <w:r w:rsidRPr="00546BA9">
        <w:rPr>
          <w:rFonts w:ascii="Arial" w:hAnsi="Arial" w:cs="Arial"/>
          <w:sz w:val="22"/>
          <w:szCs w:val="22"/>
        </w:rPr>
        <w:t>umożliwi</w:t>
      </w:r>
      <w:r w:rsidR="006B42A4">
        <w:rPr>
          <w:rFonts w:ascii="Arial" w:hAnsi="Arial" w:cs="Arial"/>
          <w:sz w:val="22"/>
          <w:szCs w:val="22"/>
        </w:rPr>
        <w:t>ć</w:t>
      </w:r>
      <w:r w:rsidRPr="00546BA9">
        <w:rPr>
          <w:rFonts w:ascii="Arial" w:hAnsi="Arial" w:cs="Arial"/>
          <w:sz w:val="22"/>
          <w:szCs w:val="22"/>
        </w:rPr>
        <w:t xml:space="preserve"> podmiotom, o których mowa w ust</w:t>
      </w:r>
      <w:r w:rsidR="001E6D87" w:rsidRPr="00546BA9">
        <w:rPr>
          <w:rFonts w:ascii="Arial" w:hAnsi="Arial" w:cs="Arial"/>
          <w:sz w:val="22"/>
          <w:szCs w:val="22"/>
        </w:rPr>
        <w:t>ępie</w:t>
      </w:r>
      <w:r w:rsidRPr="00546BA9">
        <w:rPr>
          <w:rFonts w:ascii="Arial" w:hAnsi="Arial" w:cs="Arial"/>
          <w:sz w:val="22"/>
          <w:szCs w:val="22"/>
        </w:rPr>
        <w:t xml:space="preserve"> 1 i </w:t>
      </w:r>
      <w:r w:rsidR="00352D09">
        <w:rPr>
          <w:rFonts w:ascii="Arial" w:hAnsi="Arial" w:cs="Arial"/>
          <w:sz w:val="22"/>
          <w:szCs w:val="22"/>
        </w:rPr>
        <w:t>9</w:t>
      </w:r>
      <w:r w:rsidRPr="00546BA9">
        <w:rPr>
          <w:rFonts w:ascii="Arial" w:hAnsi="Arial" w:cs="Arial"/>
          <w:sz w:val="22"/>
          <w:szCs w:val="22"/>
        </w:rPr>
        <w:t>, utrwalenie przebiegu czynności kontrolnych, poprzez wykonanie fotografii, filmu lub rejestrację dźwięku – w zakresie zgodnym z</w:t>
      </w:r>
      <w:r w:rsidR="00FB6F10" w:rsidRPr="00546BA9">
        <w:rPr>
          <w:rFonts w:ascii="Arial" w:hAnsi="Arial" w:cs="Arial"/>
          <w:sz w:val="22"/>
          <w:szCs w:val="22"/>
        </w:rPr>
        <w:t> </w:t>
      </w:r>
      <w:r w:rsidRPr="00546BA9">
        <w:rPr>
          <w:rFonts w:ascii="Arial" w:hAnsi="Arial" w:cs="Arial"/>
          <w:sz w:val="22"/>
          <w:szCs w:val="22"/>
        </w:rPr>
        <w:t>przedmiotem kontroli.</w:t>
      </w:r>
    </w:p>
    <w:p w14:paraId="0F7F1089" w14:textId="7D666F32" w:rsidR="006B42A4" w:rsidRDefault="00C202CA"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J</w:t>
      </w:r>
      <w:r w:rsidR="000E4A2F" w:rsidRPr="00546BA9">
        <w:rPr>
          <w:rFonts w:ascii="Arial" w:hAnsi="Arial" w:cs="Arial"/>
          <w:sz w:val="22"/>
          <w:szCs w:val="22"/>
        </w:rPr>
        <w:t>eżeli jest to konieczne do stwierdzenia kwalifikowalności wydatków ponoszonych w ramach realizacji Projektu, Beneficjent</w:t>
      </w:r>
      <w:r w:rsidR="00B659F6">
        <w:rPr>
          <w:rFonts w:ascii="Arial" w:hAnsi="Arial" w:cs="Arial"/>
          <w:sz w:val="22"/>
          <w:szCs w:val="22"/>
        </w:rPr>
        <w:t>/Partner</w:t>
      </w:r>
      <w:r w:rsidR="000E4A2F" w:rsidRPr="00546BA9">
        <w:rPr>
          <w:rFonts w:ascii="Arial" w:hAnsi="Arial" w:cs="Arial"/>
          <w:sz w:val="22"/>
          <w:szCs w:val="22"/>
        </w:rPr>
        <w:t xml:space="preserve"> jest obowiązany udostępnić instytucji kontrolującej również dokumenty niezwiązane bezpośrednio z jego realizacją. </w:t>
      </w:r>
    </w:p>
    <w:p w14:paraId="0FB40226" w14:textId="5A851356"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Niespełnienie przez Beneficjenta</w:t>
      </w:r>
      <w:r w:rsidR="005221E2">
        <w:rPr>
          <w:rFonts w:ascii="Arial" w:hAnsi="Arial" w:cs="Arial"/>
          <w:sz w:val="22"/>
          <w:szCs w:val="22"/>
        </w:rPr>
        <w:t>/Partnera</w:t>
      </w:r>
      <w:r w:rsidRPr="00546BA9">
        <w:rPr>
          <w:rFonts w:ascii="Arial" w:hAnsi="Arial" w:cs="Arial"/>
          <w:sz w:val="22"/>
          <w:szCs w:val="22"/>
        </w:rPr>
        <w:t xml:space="preserve"> w trakcie Kontroli realizacji Projektu obowiązków określonych w ust</w:t>
      </w:r>
      <w:r w:rsidR="00C371C8" w:rsidRPr="00546BA9">
        <w:rPr>
          <w:rFonts w:ascii="Arial" w:hAnsi="Arial" w:cs="Arial"/>
          <w:sz w:val="22"/>
          <w:szCs w:val="22"/>
        </w:rPr>
        <w:t>ępie</w:t>
      </w:r>
      <w:r w:rsidRPr="00546BA9">
        <w:rPr>
          <w:rFonts w:ascii="Arial" w:hAnsi="Arial" w:cs="Arial"/>
          <w:sz w:val="22"/>
          <w:szCs w:val="22"/>
        </w:rPr>
        <w:t xml:space="preserve"> 5 jest traktowane jak odmowa poddania się Kontroli.</w:t>
      </w:r>
    </w:p>
    <w:p w14:paraId="07C31385" w14:textId="365D161C"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W uzasadnionych przypadkach za odmowę poddania się Kontroli mogą zostać potraktowane czynności Beneficjenta</w:t>
      </w:r>
      <w:r w:rsidR="005221E2">
        <w:rPr>
          <w:rFonts w:ascii="Arial" w:hAnsi="Arial" w:cs="Arial"/>
          <w:sz w:val="22"/>
          <w:szCs w:val="22"/>
        </w:rPr>
        <w:t>/Partnera</w:t>
      </w:r>
      <w:r w:rsidRPr="00546BA9">
        <w:rPr>
          <w:rFonts w:ascii="Arial" w:hAnsi="Arial" w:cs="Arial"/>
          <w:sz w:val="22"/>
          <w:szCs w:val="22"/>
        </w:rPr>
        <w:t xml:space="preserve"> polegające na stwarzaniu przeszkód dla sprawnego i niezakłóconego prowadzenia Kontroli.</w:t>
      </w:r>
    </w:p>
    <w:p w14:paraId="61D09321" w14:textId="14E70702"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Beneficjent</w:t>
      </w:r>
      <w:r w:rsidR="005221E2">
        <w:rPr>
          <w:rFonts w:ascii="Arial" w:hAnsi="Arial" w:cs="Arial"/>
          <w:sz w:val="22"/>
          <w:szCs w:val="22"/>
        </w:rPr>
        <w:t>/Partner</w:t>
      </w:r>
      <w:r w:rsidRPr="00546BA9">
        <w:rPr>
          <w:rFonts w:ascii="Arial" w:hAnsi="Arial" w:cs="Arial"/>
          <w:sz w:val="22"/>
          <w:szCs w:val="22"/>
        </w:rPr>
        <w:t xml:space="preserve"> jest obowiązany poddać się audytom lub kontrolom wykonywanym przez instytucję audytową, Komisję Europejską, Europejski Urząd ds. Zwalczania Nadużyć Finansowych (OLAF), Europejski Trybunał Obrachunkowy, inne podmioty do tego uprawnione na podstawie przepisów odrębnych, lub na zlecenie tych instytucji. Kontrola może być również przeprowadzona po zakończeniu realizacji Projektu oraz w okresie trwałości Projektu lub w terminie wynikającym z</w:t>
      </w:r>
      <w:r w:rsidR="00FB6F10" w:rsidRPr="00546BA9">
        <w:rPr>
          <w:rFonts w:ascii="Arial" w:hAnsi="Arial" w:cs="Arial"/>
          <w:sz w:val="22"/>
          <w:szCs w:val="22"/>
        </w:rPr>
        <w:t> </w:t>
      </w:r>
      <w:r w:rsidRPr="00546BA9">
        <w:rPr>
          <w:rFonts w:ascii="Arial" w:hAnsi="Arial" w:cs="Arial"/>
          <w:sz w:val="22"/>
          <w:szCs w:val="22"/>
        </w:rPr>
        <w:t>odrębnych przepisów prawa, mającą na celu ponowne sprawdzenie prawidłowości realizacji Projektu, w tym kwalifikowalności i prawidłowości poniesienia wydatków oraz utrzymania przez Beneficjenta wskaźników Projektu.</w:t>
      </w:r>
    </w:p>
    <w:p w14:paraId="19A95393" w14:textId="70A8E4C4"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W ramach Kontroli w miejscu realizacji Projektu mogą być przeprowadzane oględziny. Oględziny przeprowadza się w obecności Beneficjenta</w:t>
      </w:r>
      <w:r w:rsidR="005221E2">
        <w:rPr>
          <w:rFonts w:ascii="Arial" w:hAnsi="Arial" w:cs="Arial"/>
          <w:sz w:val="22"/>
          <w:szCs w:val="22"/>
        </w:rPr>
        <w:t>/Partnera</w:t>
      </w:r>
      <w:r w:rsidRPr="00546BA9">
        <w:rPr>
          <w:rFonts w:ascii="Arial" w:hAnsi="Arial" w:cs="Arial"/>
          <w:sz w:val="22"/>
          <w:szCs w:val="22"/>
        </w:rPr>
        <w:t xml:space="preserve"> lub upoważnionego przez niego przedstawiciela. W</w:t>
      </w:r>
      <w:r w:rsidR="00FB6F10" w:rsidRPr="00546BA9">
        <w:rPr>
          <w:rFonts w:ascii="Arial" w:hAnsi="Arial" w:cs="Arial"/>
          <w:sz w:val="22"/>
          <w:szCs w:val="22"/>
        </w:rPr>
        <w:t> </w:t>
      </w:r>
      <w:r w:rsidRPr="00546BA9">
        <w:rPr>
          <w:rFonts w:ascii="Arial" w:hAnsi="Arial" w:cs="Arial"/>
          <w:sz w:val="22"/>
          <w:szCs w:val="22"/>
        </w:rPr>
        <w:t xml:space="preserve">przypadku wyznaczenia eksperta czynności kontrolne mogą być wykonywane przez osoby </w:t>
      </w:r>
      <w:r w:rsidR="00040F18" w:rsidRPr="00546BA9">
        <w:rPr>
          <w:rFonts w:ascii="Arial" w:hAnsi="Arial" w:cs="Arial"/>
          <w:sz w:val="22"/>
          <w:szCs w:val="22"/>
        </w:rPr>
        <w:t>niebędące</w:t>
      </w:r>
      <w:r w:rsidRPr="00546BA9">
        <w:rPr>
          <w:rFonts w:ascii="Arial" w:hAnsi="Arial" w:cs="Arial"/>
          <w:sz w:val="22"/>
          <w:szCs w:val="22"/>
        </w:rPr>
        <w:t xml:space="preserve"> pracownikami IP FE SL - ŚCP.</w:t>
      </w:r>
    </w:p>
    <w:p w14:paraId="0FF7E82D" w14:textId="77777777"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Z przeprowadzonych przez IP FE SL - ŚCP czynności kontrolnych polegających na oględzinach oraz przyjęciu ustnych wyjaśnień lub oświadczeń sporządzany jest protokół, który podpisywany jest przez osoby kontrolujące i pozostałe osoby uczestniczące w powyższych czynnościach.</w:t>
      </w:r>
    </w:p>
    <w:p w14:paraId="3492BB8C" w14:textId="7D64A705"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Na 5 dni przed dniem przeprowadzenia Kontroli IP FE SL - ŚCP wysyła do Beneficjenta</w:t>
      </w:r>
      <w:r w:rsidR="00B81E9F">
        <w:rPr>
          <w:rFonts w:ascii="Arial" w:hAnsi="Arial" w:cs="Arial"/>
          <w:sz w:val="22"/>
          <w:szCs w:val="22"/>
        </w:rPr>
        <w:t xml:space="preserve"> </w:t>
      </w:r>
      <w:r w:rsidRPr="00546BA9">
        <w:rPr>
          <w:rFonts w:ascii="Arial" w:hAnsi="Arial" w:cs="Arial"/>
          <w:sz w:val="22"/>
          <w:szCs w:val="22"/>
        </w:rPr>
        <w:t>zawiadomienie o Kontroli. Powyższy termin nie dotyczy wizyty monitorującej lub kontroli doraźnej, która może być przeprowadzona po wcześniejszym poinformowaniu Beneficjenta nie później niż na 48 godzin przed przeprowadzeniem wizyty monitorującej lub kontroli doraźnej. W uzasadnionych przypadkach wizyta monitorująca lub kontrola doraźna może być przeprowadzona bez konieczności wcześniejszego poinformowania Beneficjenta. Inne instytucje uprawnione do przeprowadzania kontroli na podstawie odrębnych przepisów zawiadamiają Beneficjenta o planowanej kontroli w terminach określonych tymi przepisami.</w:t>
      </w:r>
    </w:p>
    <w:p w14:paraId="7C31C259" w14:textId="2A5B34E4"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Beneficjent</w:t>
      </w:r>
      <w:r w:rsidR="00736E29">
        <w:rPr>
          <w:rFonts w:ascii="Arial" w:hAnsi="Arial" w:cs="Arial"/>
          <w:sz w:val="22"/>
          <w:szCs w:val="22"/>
        </w:rPr>
        <w:t>/Partner</w:t>
      </w:r>
      <w:r w:rsidRPr="00546BA9">
        <w:rPr>
          <w:rFonts w:ascii="Arial" w:hAnsi="Arial" w:cs="Arial"/>
          <w:sz w:val="22"/>
          <w:szCs w:val="22"/>
        </w:rPr>
        <w:t xml:space="preserve"> jest zobowiązany do niezwłocznego powiadomienia IP FE SL - ŚCP przed rozpoczęciem wizyty lub kontroli Projektu o występujących ograniczeniach lub szczególnych wymaganiach wynikających z przyjętych w przedsiębiorstwie zasad lub obowiązujących przepisów prawa, w</w:t>
      </w:r>
      <w:r w:rsidR="00FB6F10" w:rsidRPr="00546BA9">
        <w:rPr>
          <w:rFonts w:ascii="Arial" w:hAnsi="Arial" w:cs="Arial"/>
          <w:sz w:val="22"/>
          <w:szCs w:val="22"/>
        </w:rPr>
        <w:t> </w:t>
      </w:r>
      <w:r w:rsidRPr="00546BA9">
        <w:rPr>
          <w:rFonts w:ascii="Arial" w:hAnsi="Arial" w:cs="Arial"/>
          <w:sz w:val="22"/>
          <w:szCs w:val="22"/>
        </w:rPr>
        <w:t>szczególności wskazujących na konieczność zachowania szczególnych procedur ochronnych, mogących mieć wpływ na możliwość i sposób przeprowadzenia wizyty lub kontroli Projektu.</w:t>
      </w:r>
    </w:p>
    <w:p w14:paraId="1BF9BE08" w14:textId="55F635BE"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Po zakończeniu przez IP FE SL - ŚCP wszystkich czynności związanych z Kontrolą w terminie do 30</w:t>
      </w:r>
      <w:r w:rsidR="006251ED">
        <w:rPr>
          <w:rFonts w:ascii="Arial" w:hAnsi="Arial" w:cs="Arial"/>
          <w:sz w:val="22"/>
          <w:szCs w:val="22"/>
        </w:rPr>
        <w:t> </w:t>
      </w:r>
      <w:r w:rsidRPr="00546BA9">
        <w:rPr>
          <w:rFonts w:ascii="Arial" w:hAnsi="Arial" w:cs="Arial"/>
          <w:sz w:val="22"/>
          <w:szCs w:val="22"/>
        </w:rPr>
        <w:t>dni sporządzana jest informacja pokontrolna, która jest przekazywana Beneficjentowi. Informacja pokontrolna nie jest sporządzana po przeprowadzeniu wizyty monitorującej.</w:t>
      </w:r>
    </w:p>
    <w:p w14:paraId="56FBE962" w14:textId="22586507"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Beneficjent ma prawo zgłoszenia do I</w:t>
      </w:r>
      <w:r w:rsidR="00344738" w:rsidRPr="00546BA9">
        <w:rPr>
          <w:rFonts w:ascii="Arial" w:hAnsi="Arial" w:cs="Arial"/>
          <w:sz w:val="22"/>
          <w:szCs w:val="22"/>
        </w:rPr>
        <w:t>P</w:t>
      </w:r>
      <w:r w:rsidRPr="00546BA9">
        <w:rPr>
          <w:rFonts w:ascii="Arial" w:hAnsi="Arial" w:cs="Arial"/>
          <w:sz w:val="22"/>
          <w:szCs w:val="22"/>
        </w:rPr>
        <w:t xml:space="preserve"> FE SL </w:t>
      </w:r>
      <w:r w:rsidR="00736E29">
        <w:rPr>
          <w:rFonts w:ascii="Arial" w:hAnsi="Arial" w:cs="Arial"/>
          <w:sz w:val="22"/>
          <w:szCs w:val="22"/>
        </w:rPr>
        <w:t>–</w:t>
      </w:r>
      <w:r w:rsidRPr="00546BA9">
        <w:rPr>
          <w:rFonts w:ascii="Arial" w:hAnsi="Arial" w:cs="Arial"/>
          <w:sz w:val="22"/>
          <w:szCs w:val="22"/>
        </w:rPr>
        <w:t> ŚCP, w terminie 14 dni od dnia doręczenia informacji pokontrolnej, umotywowanych pisemnych zastrzeżeń do tej informacji. Termin ten może być przedłużony przez IP FE SL </w:t>
      </w:r>
      <w:r w:rsidR="00736E29">
        <w:rPr>
          <w:rFonts w:ascii="Arial" w:hAnsi="Arial" w:cs="Arial"/>
          <w:sz w:val="22"/>
          <w:szCs w:val="22"/>
        </w:rPr>
        <w:t>–</w:t>
      </w:r>
      <w:r w:rsidRPr="00546BA9">
        <w:rPr>
          <w:rFonts w:ascii="Arial" w:hAnsi="Arial" w:cs="Arial"/>
          <w:sz w:val="22"/>
          <w:szCs w:val="22"/>
        </w:rPr>
        <w:t xml:space="preserve"> ŚCP na czas oznaczony, na wniosek Beneficjenta, złożony przed upływem terminu zgłoszenia zastrzeżeń. Zastrzeżenia do informacji pokontrolnej </w:t>
      </w:r>
      <w:r w:rsidR="00F1647A" w:rsidRPr="00546BA9">
        <w:rPr>
          <w:rFonts w:ascii="Arial" w:hAnsi="Arial" w:cs="Arial"/>
          <w:sz w:val="22"/>
          <w:szCs w:val="22"/>
        </w:rPr>
        <w:t>IP FE SL </w:t>
      </w:r>
      <w:r w:rsidR="00736E29">
        <w:rPr>
          <w:rFonts w:ascii="Arial" w:hAnsi="Arial" w:cs="Arial"/>
          <w:sz w:val="22"/>
          <w:szCs w:val="22"/>
        </w:rPr>
        <w:t>–</w:t>
      </w:r>
      <w:r w:rsidR="00F1647A" w:rsidRPr="00546BA9">
        <w:rPr>
          <w:rFonts w:ascii="Arial" w:hAnsi="Arial" w:cs="Arial"/>
          <w:sz w:val="22"/>
          <w:szCs w:val="22"/>
        </w:rPr>
        <w:t xml:space="preserve"> ŚCP </w:t>
      </w:r>
      <w:r w:rsidRPr="00546BA9">
        <w:rPr>
          <w:rFonts w:ascii="Arial" w:hAnsi="Arial" w:cs="Arial"/>
          <w:sz w:val="22"/>
          <w:szCs w:val="22"/>
        </w:rPr>
        <w:t>rozpatruje w terminie do 14 dni od dnia zgłoszenia tych zastrzeżeń. Podjęcie przez IP FE SL </w:t>
      </w:r>
      <w:r w:rsidR="00736E29">
        <w:rPr>
          <w:rFonts w:ascii="Arial" w:hAnsi="Arial" w:cs="Arial"/>
          <w:sz w:val="22"/>
          <w:szCs w:val="22"/>
        </w:rPr>
        <w:t>–</w:t>
      </w:r>
      <w:r w:rsidRPr="00546BA9">
        <w:rPr>
          <w:rFonts w:ascii="Arial" w:hAnsi="Arial" w:cs="Arial"/>
          <w:sz w:val="22"/>
          <w:szCs w:val="22"/>
        </w:rPr>
        <w:t> ŚCP, w trakcie rozpatrywania zastrzeżeń, dodatkowych czynności kontrolnych lub wystąpienia z żądaniem przedstawienia dokumentów lub złożenia dodatkowych wyjaśnień na piśmie, każdorazowo przerywa bieg terminu na rozpatrzenie zastrzeżeń. Beneficjent może wycofać złożone zastrzeżenia. Zastrzeżenia, które zostały wycofane, pozostawia się bez rozpatrzenia.</w:t>
      </w:r>
    </w:p>
    <w:p w14:paraId="19354273" w14:textId="148850BD"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IP FE SL </w:t>
      </w:r>
      <w:r w:rsidR="00736E29">
        <w:rPr>
          <w:rFonts w:ascii="Arial" w:hAnsi="Arial" w:cs="Arial"/>
          <w:sz w:val="22"/>
          <w:szCs w:val="22"/>
        </w:rPr>
        <w:t>–</w:t>
      </w:r>
      <w:r w:rsidRPr="00546BA9">
        <w:rPr>
          <w:rFonts w:ascii="Arial" w:hAnsi="Arial" w:cs="Arial"/>
          <w:sz w:val="22"/>
          <w:szCs w:val="22"/>
        </w:rPr>
        <w:t xml:space="preserve"> ŚCP po rozpatrzeniu zastrzeżeń, sporządza w terminie nie dłuższym niż 10 dni, ostateczną informację pokontrolną, zawierającą skorygowane ustalenia Kontroli lub pisemne stanowisko wobec zgłoszonych zastrzeżeń wraz z uzasadnieniem odmowy skorygowania ustaleń. Ostateczna informacja pokontrolna lub pisemne stanowisko wobec zgłoszonych zastrzeżeń są </w:t>
      </w:r>
      <w:r w:rsidRPr="00546BA9">
        <w:rPr>
          <w:rFonts w:ascii="Arial" w:hAnsi="Arial" w:cs="Arial"/>
          <w:sz w:val="22"/>
          <w:szCs w:val="22"/>
        </w:rPr>
        <w:lastRenderedPageBreak/>
        <w:t>niezwłocznie doręczane Beneficjentowi. Jeżeli do informacji pokontrolnej nie zgłoszono zastrzeżeń, ostatecznej informacji pokontrolnej nie sporządza się.</w:t>
      </w:r>
    </w:p>
    <w:p w14:paraId="2B42F432" w14:textId="5E5CB553"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Informację pokontrolną oraz ostateczną informację pokontrolną w razie potrzeby uzupełnia się o</w:t>
      </w:r>
      <w:r w:rsidR="00FB6F10" w:rsidRPr="00546BA9">
        <w:rPr>
          <w:rFonts w:ascii="Arial" w:hAnsi="Arial" w:cs="Arial"/>
          <w:sz w:val="22"/>
          <w:szCs w:val="22"/>
        </w:rPr>
        <w:t> </w:t>
      </w:r>
      <w:r w:rsidRPr="00546BA9">
        <w:rPr>
          <w:rFonts w:ascii="Arial" w:hAnsi="Arial" w:cs="Arial"/>
          <w:sz w:val="22"/>
          <w:szCs w:val="22"/>
        </w:rPr>
        <w:t>termin przekazania IP FE SL </w:t>
      </w:r>
      <w:r w:rsidR="00736E29">
        <w:rPr>
          <w:rFonts w:ascii="Arial" w:hAnsi="Arial" w:cs="Arial"/>
          <w:sz w:val="22"/>
          <w:szCs w:val="22"/>
        </w:rPr>
        <w:t>–</w:t>
      </w:r>
      <w:r w:rsidRPr="00546BA9">
        <w:rPr>
          <w:rFonts w:ascii="Arial" w:hAnsi="Arial" w:cs="Arial"/>
          <w:sz w:val="22"/>
          <w:szCs w:val="22"/>
        </w:rPr>
        <w:t> ŚCP informacji o sposobie wykonania zaleceń pokontrolnych lub wykorzystania rekomendacji. Termin wyznacza się, uwzględniając charakter tych zaleceń.</w:t>
      </w:r>
    </w:p>
    <w:p w14:paraId="429EE167" w14:textId="4076D587"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W wyniku stwierdzenia podczas Kontroli nieprawidłowości lub uchybień w realizacji Projektu, IP FE SL </w:t>
      </w:r>
      <w:r w:rsidR="00736E29">
        <w:rPr>
          <w:rFonts w:ascii="Arial" w:hAnsi="Arial" w:cs="Arial"/>
          <w:sz w:val="22"/>
          <w:szCs w:val="22"/>
        </w:rPr>
        <w:t>–</w:t>
      </w:r>
      <w:r w:rsidRPr="00546BA9">
        <w:rPr>
          <w:rFonts w:ascii="Arial" w:hAnsi="Arial" w:cs="Arial"/>
          <w:sz w:val="22"/>
          <w:szCs w:val="22"/>
        </w:rPr>
        <w:t> ŚCP wydaje zalecenia pokontrolne lub rekomendacje, które zawierają uwagi i wnioski zmierzające do usunięcia stwierdzonych uchybień i nieprawidłowości oraz termin przesłania informacji o wykonaniu zaleceń. Beneficjent</w:t>
      </w:r>
      <w:r w:rsidR="00736E29">
        <w:rPr>
          <w:rFonts w:ascii="Arial" w:hAnsi="Arial" w:cs="Arial"/>
          <w:sz w:val="22"/>
          <w:szCs w:val="22"/>
        </w:rPr>
        <w:t>/Partner</w:t>
      </w:r>
      <w:r w:rsidRPr="00546BA9">
        <w:rPr>
          <w:rFonts w:ascii="Arial" w:hAnsi="Arial" w:cs="Arial"/>
          <w:sz w:val="22"/>
          <w:szCs w:val="22"/>
        </w:rPr>
        <w:t xml:space="preserve"> jest zobowiązany do poinformowania IP FE SL - ŚCP w wyznaczonym terminie o działaniach podjętych w celu wykonania zaleceń pokontrolnych, a</w:t>
      </w:r>
      <w:r w:rsidR="00FB6F10" w:rsidRPr="00546BA9">
        <w:rPr>
          <w:rFonts w:ascii="Arial" w:hAnsi="Arial" w:cs="Arial"/>
          <w:sz w:val="22"/>
          <w:szCs w:val="22"/>
        </w:rPr>
        <w:t> </w:t>
      </w:r>
      <w:r w:rsidRPr="00546BA9">
        <w:rPr>
          <w:rFonts w:ascii="Arial" w:hAnsi="Arial" w:cs="Arial"/>
          <w:sz w:val="22"/>
          <w:szCs w:val="22"/>
        </w:rPr>
        <w:t>w</w:t>
      </w:r>
      <w:r w:rsidR="00FB6F10" w:rsidRPr="00546BA9">
        <w:rPr>
          <w:rFonts w:ascii="Arial" w:hAnsi="Arial" w:cs="Arial"/>
          <w:sz w:val="22"/>
          <w:szCs w:val="22"/>
        </w:rPr>
        <w:t> </w:t>
      </w:r>
      <w:r w:rsidRPr="00546BA9">
        <w:rPr>
          <w:rFonts w:ascii="Arial" w:hAnsi="Arial" w:cs="Arial"/>
          <w:sz w:val="22"/>
          <w:szCs w:val="22"/>
        </w:rPr>
        <w:t>przypadku niepodjęcia takich działań – o przyczynach takiego postępowania. W przypadku, gdy Beneficjent</w:t>
      </w:r>
      <w:r w:rsidR="00736E29">
        <w:rPr>
          <w:rFonts w:ascii="Arial" w:hAnsi="Arial" w:cs="Arial"/>
          <w:sz w:val="22"/>
          <w:szCs w:val="22"/>
        </w:rPr>
        <w:t>/Partner</w:t>
      </w:r>
      <w:r w:rsidRPr="00546BA9">
        <w:rPr>
          <w:rFonts w:ascii="Arial" w:hAnsi="Arial" w:cs="Arial"/>
          <w:sz w:val="22"/>
          <w:szCs w:val="22"/>
        </w:rPr>
        <w:t xml:space="preserve"> nie przekaże w wymaganym terminie informacji o działaniach podjętych w</w:t>
      </w:r>
      <w:r w:rsidR="006251ED">
        <w:rPr>
          <w:rFonts w:ascii="Arial" w:hAnsi="Arial" w:cs="Arial"/>
          <w:sz w:val="22"/>
          <w:szCs w:val="22"/>
        </w:rPr>
        <w:t> </w:t>
      </w:r>
      <w:r w:rsidRPr="00546BA9">
        <w:rPr>
          <w:rFonts w:ascii="Arial" w:hAnsi="Arial" w:cs="Arial"/>
          <w:sz w:val="22"/>
          <w:szCs w:val="22"/>
        </w:rPr>
        <w:t>celu wykonania zaleceń pokontrolnych lub rekomendacji, IP FE SL </w:t>
      </w:r>
      <w:r w:rsidRPr="00546BA9">
        <w:rPr>
          <w:rFonts w:ascii="Arial" w:hAnsi="Arial" w:cs="Arial"/>
          <w:sz w:val="22"/>
          <w:szCs w:val="22"/>
        </w:rPr>
        <w:noBreakHyphen/>
        <w:t> ŚCP wstrzymuje wszelkie płatności na rzecz Beneficjenta do czasu przekazania wymaganych informacji. Niezależnie od poinformowania lub niepoinformowania przez Beneficjenta</w:t>
      </w:r>
      <w:r w:rsidR="00736E29">
        <w:rPr>
          <w:rFonts w:ascii="Arial" w:hAnsi="Arial" w:cs="Arial"/>
          <w:sz w:val="22"/>
          <w:szCs w:val="22"/>
        </w:rPr>
        <w:t>/Partnera</w:t>
      </w:r>
      <w:r w:rsidRPr="00546BA9">
        <w:rPr>
          <w:rFonts w:ascii="Arial" w:hAnsi="Arial" w:cs="Arial"/>
          <w:sz w:val="22"/>
          <w:szCs w:val="22"/>
        </w:rPr>
        <w:t xml:space="preserve"> o wykonaniu zaleceń pokontrolnych lub wykorzystaniu rekomendacji, IP FE SL - ŚCP może przeprowadzić kontrolę doraźną na miejscu realizacji Projektu, w celu sprawdzenia wykonania zaleceń lub rekomendacji.</w:t>
      </w:r>
    </w:p>
    <w:p w14:paraId="643A11F2" w14:textId="0EC6667B"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IP FE SL - ŚCP, w celu potwierdzenia prawidłowości i kwalifikowalności poniesionych wydatków, w</w:t>
      </w:r>
      <w:r w:rsidR="00FB6F10" w:rsidRPr="00546BA9">
        <w:rPr>
          <w:rFonts w:ascii="Arial" w:hAnsi="Arial" w:cs="Arial"/>
          <w:sz w:val="22"/>
          <w:szCs w:val="22"/>
        </w:rPr>
        <w:t> </w:t>
      </w:r>
      <w:r w:rsidRPr="00546BA9">
        <w:rPr>
          <w:rFonts w:ascii="Arial" w:hAnsi="Arial" w:cs="Arial"/>
          <w:sz w:val="22"/>
          <w:szCs w:val="22"/>
        </w:rPr>
        <w:t>związku z</w:t>
      </w:r>
      <w:r w:rsidR="001E6D87" w:rsidRPr="00546BA9">
        <w:rPr>
          <w:rFonts w:ascii="Arial" w:hAnsi="Arial" w:cs="Arial"/>
          <w:sz w:val="22"/>
          <w:szCs w:val="22"/>
        </w:rPr>
        <w:t> </w:t>
      </w:r>
      <w:r w:rsidRPr="00546BA9">
        <w:rPr>
          <w:rFonts w:ascii="Arial" w:hAnsi="Arial" w:cs="Arial"/>
          <w:sz w:val="22"/>
          <w:szCs w:val="22"/>
        </w:rPr>
        <w:t xml:space="preserve">podejrzeniem wystąpienia nadużycia finansowego lub złożenia przez Beneficjenta niewystarczających wyjaśnień, może zwrócić się o złożenie wyjaśnień do innych niż Beneficjent podmiotów lub osób zaangażowanych w realizację projektu, w tym uczestników projektu, ostatecznych odbiorców, wykonawców lub podwykonawców. </w:t>
      </w:r>
    </w:p>
    <w:p w14:paraId="22CF4F7A" w14:textId="095A69CF"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Do ostatecznej informacji pokontrolnej oraz do pisemnego stanowiska wobec zgłoszonych zastrzeżeń nie przysługuje możliwość złożenia zastrzeżeń. Beneficjent w wyznaczonym terminie informuje IP FE SL </w:t>
      </w:r>
      <w:r w:rsidR="00736E29">
        <w:rPr>
          <w:rFonts w:ascii="Arial" w:hAnsi="Arial" w:cs="Arial"/>
          <w:sz w:val="22"/>
          <w:szCs w:val="22"/>
        </w:rPr>
        <w:t>–</w:t>
      </w:r>
      <w:r w:rsidRPr="00546BA9">
        <w:rPr>
          <w:rFonts w:ascii="Arial" w:hAnsi="Arial" w:cs="Arial"/>
          <w:sz w:val="22"/>
          <w:szCs w:val="22"/>
        </w:rPr>
        <w:t> ŚCP o sposobie wykonania zaleceń pokontrolnych lub rekomendacji.</w:t>
      </w:r>
    </w:p>
    <w:p w14:paraId="466E3607" w14:textId="6C99E64A" w:rsidR="00ED65E8"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Z przebiegu wizyty monitorującej sporządza się notatkę, która jest przekazywana Beneficjentowi</w:t>
      </w:r>
      <w:r w:rsidRPr="00546BA9" w:rsidDel="0055255C">
        <w:rPr>
          <w:rFonts w:ascii="Arial" w:hAnsi="Arial" w:cs="Arial"/>
          <w:sz w:val="22"/>
          <w:szCs w:val="22"/>
        </w:rPr>
        <w:t xml:space="preserve"> </w:t>
      </w:r>
      <w:r w:rsidRPr="00546BA9">
        <w:rPr>
          <w:rFonts w:ascii="Arial" w:hAnsi="Arial" w:cs="Arial"/>
          <w:sz w:val="22"/>
          <w:szCs w:val="22"/>
        </w:rPr>
        <w:t>w</w:t>
      </w:r>
      <w:r w:rsidR="00FB6F10" w:rsidRPr="00546BA9">
        <w:rPr>
          <w:rFonts w:ascii="Arial" w:hAnsi="Arial" w:cs="Arial"/>
          <w:sz w:val="22"/>
          <w:szCs w:val="22"/>
        </w:rPr>
        <w:t> </w:t>
      </w:r>
      <w:r w:rsidRPr="00546BA9">
        <w:rPr>
          <w:rFonts w:ascii="Arial" w:hAnsi="Arial" w:cs="Arial"/>
          <w:sz w:val="22"/>
          <w:szCs w:val="22"/>
        </w:rPr>
        <w:t>terminie 30 dni od daty zakończenia wszystkich czynności związanych z przeprowadzeniem wizyty. Ustalenia wizyty monitorującej mogą być podstawą do wszczęcia kontroli doraźnej w Projekcie.</w:t>
      </w:r>
    </w:p>
    <w:p w14:paraId="3B0916D1" w14:textId="497E26E7" w:rsidR="00C71DF0" w:rsidRPr="00C71DF0" w:rsidRDefault="00ED65E8" w:rsidP="00C71DF0">
      <w:pPr>
        <w:pStyle w:val="Ustp"/>
        <w:numPr>
          <w:ilvl w:val="0"/>
          <w:numId w:val="22"/>
        </w:numPr>
        <w:spacing w:before="0" w:line="360" w:lineRule="auto"/>
        <w:ind w:left="312" w:hanging="312"/>
        <w:jc w:val="left"/>
        <w:rPr>
          <w:rFonts w:ascii="Arial" w:hAnsi="Arial" w:cs="Arial"/>
          <w:sz w:val="22"/>
          <w:szCs w:val="22"/>
        </w:rPr>
      </w:pPr>
      <w:r w:rsidRPr="00C71DF0">
        <w:rPr>
          <w:rFonts w:ascii="Arial" w:hAnsi="Arial" w:cs="Arial"/>
          <w:sz w:val="22"/>
          <w:szCs w:val="22"/>
        </w:rPr>
        <w:t>Beneficjent</w:t>
      </w:r>
      <w:r w:rsidR="00736E29">
        <w:rPr>
          <w:rFonts w:ascii="Arial" w:hAnsi="Arial" w:cs="Arial"/>
          <w:sz w:val="22"/>
          <w:szCs w:val="22"/>
        </w:rPr>
        <w:t>/Partner</w:t>
      </w:r>
      <w:r w:rsidRPr="00C71DF0">
        <w:rPr>
          <w:rFonts w:ascii="Arial" w:hAnsi="Arial" w:cs="Arial"/>
          <w:sz w:val="22"/>
          <w:szCs w:val="22"/>
        </w:rPr>
        <w:t xml:space="preserve"> przechowuje wszelkie dane związane z realizacją Projektu w sposób gwarantujący ich należyte bezpieczeństwo, w tym w szczególności dokumentację związaną z zarządzaniem finansowym, technicznym, procedurami zawierania umów z wykonawcami, przez okres, o którym mowa w art</w:t>
      </w:r>
      <w:r w:rsidR="001E6D87" w:rsidRPr="00C71DF0">
        <w:rPr>
          <w:rFonts w:ascii="Arial" w:hAnsi="Arial" w:cs="Arial"/>
          <w:sz w:val="22"/>
          <w:szCs w:val="22"/>
        </w:rPr>
        <w:t>ykule</w:t>
      </w:r>
      <w:r w:rsidRPr="00C71DF0">
        <w:rPr>
          <w:rFonts w:ascii="Arial" w:hAnsi="Arial" w:cs="Arial"/>
          <w:sz w:val="22"/>
          <w:szCs w:val="22"/>
        </w:rPr>
        <w:t xml:space="preserve"> 82 ust</w:t>
      </w:r>
      <w:r w:rsidR="001E6D87" w:rsidRPr="00C71DF0">
        <w:rPr>
          <w:rFonts w:ascii="Arial" w:hAnsi="Arial" w:cs="Arial"/>
          <w:sz w:val="22"/>
          <w:szCs w:val="22"/>
        </w:rPr>
        <w:t>ęp</w:t>
      </w:r>
      <w:r w:rsidRPr="00C71DF0">
        <w:rPr>
          <w:rFonts w:ascii="Arial" w:hAnsi="Arial" w:cs="Arial"/>
          <w:sz w:val="22"/>
          <w:szCs w:val="22"/>
        </w:rPr>
        <w:t xml:space="preserve"> 1</w:t>
      </w:r>
      <w:r w:rsidR="00322988" w:rsidRPr="00C71DF0">
        <w:rPr>
          <w:rFonts w:ascii="Arial" w:hAnsi="Arial" w:cs="Arial"/>
          <w:sz w:val="22"/>
          <w:szCs w:val="22"/>
        </w:rPr>
        <w:t> </w:t>
      </w:r>
      <w:r w:rsidRPr="00C71DF0">
        <w:rPr>
          <w:rFonts w:ascii="Arial" w:hAnsi="Arial" w:cs="Arial"/>
          <w:sz w:val="22"/>
          <w:szCs w:val="22"/>
        </w:rPr>
        <w:t xml:space="preserve">rozporządzenia </w:t>
      </w:r>
      <w:r w:rsidR="00AA16EA" w:rsidRPr="00C71DF0">
        <w:rPr>
          <w:rFonts w:ascii="Arial" w:hAnsi="Arial" w:cs="Arial"/>
          <w:sz w:val="22"/>
          <w:szCs w:val="22"/>
        </w:rPr>
        <w:t>ogólnego</w:t>
      </w:r>
      <w:r w:rsidRPr="00C71DF0">
        <w:rPr>
          <w:rFonts w:ascii="Arial" w:hAnsi="Arial" w:cs="Arial"/>
          <w:sz w:val="22"/>
          <w:szCs w:val="22"/>
        </w:rPr>
        <w:t xml:space="preserve"> oraz jednocześnie nie krócej niż przez 10 lat</w:t>
      </w:r>
      <w:r w:rsidR="00736E29">
        <w:rPr>
          <w:rFonts w:ascii="Arial" w:hAnsi="Arial" w:cs="Arial"/>
          <w:sz w:val="22"/>
          <w:szCs w:val="22"/>
        </w:rPr>
        <w:t xml:space="preserve"> </w:t>
      </w:r>
      <w:r w:rsidR="00C71DF0" w:rsidRPr="00C71DF0">
        <w:rPr>
          <w:rFonts w:ascii="Arial" w:hAnsi="Arial" w:cs="Arial"/>
          <w:sz w:val="22"/>
          <w:szCs w:val="22"/>
        </w:rPr>
        <w:t>od dnia przyznania pomocy w ramach niniejszej Umowy.</w:t>
      </w:r>
    </w:p>
    <w:p w14:paraId="4EF3B214" w14:textId="72C89378" w:rsidR="00ED65E8" w:rsidRDefault="00ED65E8" w:rsidP="00D90E7C">
      <w:pPr>
        <w:pStyle w:val="Ustp"/>
        <w:numPr>
          <w:ilvl w:val="0"/>
          <w:numId w:val="22"/>
        </w:numPr>
        <w:spacing w:before="0" w:line="360" w:lineRule="auto"/>
        <w:ind w:left="312" w:hanging="312"/>
        <w:jc w:val="left"/>
        <w:rPr>
          <w:rFonts w:ascii="Arial" w:hAnsi="Arial" w:cs="Arial"/>
          <w:sz w:val="22"/>
          <w:szCs w:val="22"/>
        </w:rPr>
      </w:pPr>
      <w:r w:rsidRPr="00C71DF0">
        <w:rPr>
          <w:rFonts w:ascii="Arial" w:hAnsi="Arial" w:cs="Arial"/>
          <w:sz w:val="22"/>
          <w:szCs w:val="22"/>
        </w:rPr>
        <w:t>Beneficjent</w:t>
      </w:r>
      <w:r w:rsidR="00736E29">
        <w:rPr>
          <w:rFonts w:ascii="Arial" w:hAnsi="Arial" w:cs="Arial"/>
          <w:sz w:val="22"/>
          <w:szCs w:val="22"/>
        </w:rPr>
        <w:t>/Partner</w:t>
      </w:r>
      <w:r w:rsidRPr="00C71DF0">
        <w:rPr>
          <w:rFonts w:ascii="Arial" w:hAnsi="Arial" w:cs="Arial"/>
          <w:sz w:val="22"/>
          <w:szCs w:val="22"/>
        </w:rPr>
        <w:t xml:space="preserve"> zobowiązuje się podczas </w:t>
      </w:r>
      <w:r w:rsidR="006D1FAD" w:rsidRPr="00C71DF0">
        <w:rPr>
          <w:rFonts w:ascii="Arial" w:hAnsi="Arial" w:cs="Arial"/>
          <w:sz w:val="22"/>
          <w:szCs w:val="22"/>
        </w:rPr>
        <w:t>Kontroli</w:t>
      </w:r>
      <w:r w:rsidRPr="00C71DF0">
        <w:rPr>
          <w:rFonts w:ascii="Arial" w:hAnsi="Arial" w:cs="Arial"/>
          <w:sz w:val="22"/>
          <w:szCs w:val="22"/>
        </w:rPr>
        <w:t xml:space="preserve"> Projektu do okazania oryginałów dokumentów, których kopie zostały przekazane drogą elektroniczną, w tym w ramach CST2021, związanych z</w:t>
      </w:r>
      <w:r w:rsidR="006251ED">
        <w:rPr>
          <w:rFonts w:ascii="Arial" w:hAnsi="Arial" w:cs="Arial"/>
          <w:sz w:val="22"/>
          <w:szCs w:val="22"/>
        </w:rPr>
        <w:t> </w:t>
      </w:r>
      <w:r w:rsidRPr="00C71DF0">
        <w:rPr>
          <w:rFonts w:ascii="Arial" w:hAnsi="Arial" w:cs="Arial"/>
          <w:sz w:val="22"/>
          <w:szCs w:val="22"/>
        </w:rPr>
        <w:t>realizowanym Projektem. Przekazanie dokumentów drogą elektroniczną nie zdejmuje z</w:t>
      </w:r>
      <w:r w:rsidR="006251ED">
        <w:rPr>
          <w:rFonts w:ascii="Arial" w:hAnsi="Arial" w:cs="Arial"/>
          <w:sz w:val="22"/>
          <w:szCs w:val="22"/>
        </w:rPr>
        <w:t> </w:t>
      </w:r>
      <w:r w:rsidRPr="00C71DF0">
        <w:rPr>
          <w:rFonts w:ascii="Arial" w:hAnsi="Arial" w:cs="Arial"/>
          <w:sz w:val="22"/>
          <w:szCs w:val="22"/>
        </w:rPr>
        <w:t>Beneficjenta</w:t>
      </w:r>
      <w:r w:rsidR="00736E29">
        <w:rPr>
          <w:rFonts w:ascii="Arial" w:hAnsi="Arial" w:cs="Arial"/>
          <w:sz w:val="22"/>
          <w:szCs w:val="22"/>
        </w:rPr>
        <w:t>/Partnera</w:t>
      </w:r>
      <w:r w:rsidRPr="00C71DF0">
        <w:rPr>
          <w:rFonts w:ascii="Arial" w:hAnsi="Arial" w:cs="Arial"/>
          <w:sz w:val="22"/>
          <w:szCs w:val="22"/>
        </w:rPr>
        <w:t xml:space="preserve"> obowiązku przechowywania oryginałów dokumentów przez okres, o którym mowa w ust</w:t>
      </w:r>
      <w:r w:rsidR="00C418E1" w:rsidRPr="00C71DF0">
        <w:rPr>
          <w:rFonts w:ascii="Arial" w:hAnsi="Arial" w:cs="Arial"/>
          <w:sz w:val="22"/>
          <w:szCs w:val="22"/>
        </w:rPr>
        <w:t>ępie</w:t>
      </w:r>
      <w:r w:rsidRPr="00C71DF0">
        <w:rPr>
          <w:rFonts w:ascii="Arial" w:hAnsi="Arial" w:cs="Arial"/>
          <w:sz w:val="22"/>
          <w:szCs w:val="22"/>
        </w:rPr>
        <w:t xml:space="preserve"> </w:t>
      </w:r>
      <w:r w:rsidR="00657FA5" w:rsidRPr="00C71DF0">
        <w:rPr>
          <w:rFonts w:ascii="Arial" w:hAnsi="Arial" w:cs="Arial"/>
          <w:sz w:val="22"/>
          <w:szCs w:val="22"/>
        </w:rPr>
        <w:t>2</w:t>
      </w:r>
      <w:r w:rsidR="00C71DF0">
        <w:rPr>
          <w:rFonts w:ascii="Arial" w:hAnsi="Arial" w:cs="Arial"/>
          <w:sz w:val="22"/>
          <w:szCs w:val="22"/>
        </w:rPr>
        <w:t>2</w:t>
      </w:r>
      <w:r w:rsidRPr="00C71DF0">
        <w:rPr>
          <w:rFonts w:ascii="Arial" w:hAnsi="Arial" w:cs="Arial"/>
          <w:sz w:val="22"/>
          <w:szCs w:val="22"/>
        </w:rPr>
        <w:t xml:space="preserve"> i ich udostępniania podczas </w:t>
      </w:r>
      <w:r w:rsidR="00A21892" w:rsidRPr="00C71DF0">
        <w:rPr>
          <w:rFonts w:ascii="Arial" w:hAnsi="Arial" w:cs="Arial"/>
          <w:sz w:val="22"/>
          <w:szCs w:val="22"/>
        </w:rPr>
        <w:t>Kontroli</w:t>
      </w:r>
      <w:r w:rsidRPr="00C71DF0">
        <w:rPr>
          <w:rFonts w:ascii="Arial" w:hAnsi="Arial" w:cs="Arial"/>
          <w:sz w:val="22"/>
          <w:szCs w:val="22"/>
        </w:rPr>
        <w:t>.</w:t>
      </w:r>
    </w:p>
    <w:p w14:paraId="19DC87AF" w14:textId="0F8C02B9" w:rsidR="000349C4" w:rsidRPr="0076649A" w:rsidRDefault="00FC73D6" w:rsidP="0076649A">
      <w:pPr>
        <w:pStyle w:val="Nagwek2"/>
        <w:rPr>
          <w:sz w:val="22"/>
        </w:rPr>
      </w:pPr>
      <w:r w:rsidRPr="0076649A">
        <w:lastRenderedPageBreak/>
        <w:t>Paragraf</w:t>
      </w:r>
      <w:r w:rsidR="007F708F" w:rsidRPr="0076649A">
        <w:t xml:space="preserve"> 1</w:t>
      </w:r>
      <w:r w:rsidR="00475B16" w:rsidRPr="0076649A">
        <w:t>4</w:t>
      </w:r>
      <w:r w:rsidR="0076649A">
        <w:rPr>
          <w:sz w:val="22"/>
        </w:rPr>
        <w:t xml:space="preserve"> </w:t>
      </w:r>
      <w:r w:rsidR="0076649A">
        <w:rPr>
          <w:sz w:val="22"/>
        </w:rPr>
        <w:br/>
      </w:r>
      <w:r w:rsidR="000349C4" w:rsidRPr="00546BA9">
        <w:t xml:space="preserve">Trwałość </w:t>
      </w:r>
      <w:r w:rsidR="00E30A8C" w:rsidRPr="00546BA9">
        <w:t>Projekt</w:t>
      </w:r>
      <w:r w:rsidR="000349C4" w:rsidRPr="00546BA9">
        <w:t>u</w:t>
      </w:r>
    </w:p>
    <w:p w14:paraId="32D558D4" w14:textId="13B40008" w:rsidR="00712DE5" w:rsidRPr="00546BA9" w:rsidRDefault="00C12FE1" w:rsidP="00B16A5E">
      <w:pPr>
        <w:pStyle w:val="Ustp"/>
        <w:numPr>
          <w:ilvl w:val="0"/>
          <w:numId w:val="24"/>
        </w:numPr>
        <w:spacing w:before="0" w:line="360" w:lineRule="auto"/>
        <w:ind w:left="312" w:hanging="312"/>
        <w:jc w:val="left"/>
        <w:rPr>
          <w:rFonts w:ascii="Arial" w:hAnsi="Arial" w:cs="Arial"/>
          <w:sz w:val="22"/>
          <w:szCs w:val="22"/>
        </w:rPr>
      </w:pPr>
      <w:r>
        <w:rPr>
          <w:rFonts w:ascii="Arial" w:hAnsi="Arial" w:cs="Arial"/>
          <w:sz w:val="22"/>
          <w:szCs w:val="22"/>
        </w:rPr>
        <w:t>W przypadku realizacji pierwszego typu Projektu</w:t>
      </w:r>
      <w:r w:rsidR="00EE72EC">
        <w:rPr>
          <w:rFonts w:ascii="Arial" w:hAnsi="Arial" w:cs="Arial"/>
          <w:sz w:val="22"/>
          <w:szCs w:val="22"/>
        </w:rPr>
        <w:t xml:space="preserve"> </w:t>
      </w:r>
      <w:r w:rsidR="00712DE5" w:rsidRPr="00546BA9">
        <w:rPr>
          <w:rFonts w:ascii="Arial" w:hAnsi="Arial" w:cs="Arial"/>
          <w:sz w:val="22"/>
          <w:szCs w:val="22"/>
        </w:rPr>
        <w:t>Beneficjent zobowiązuje się do utrzymania trwałości Projektu w rozumieniu art</w:t>
      </w:r>
      <w:r w:rsidR="00C418E1" w:rsidRPr="00546BA9">
        <w:rPr>
          <w:rFonts w:ascii="Arial" w:hAnsi="Arial" w:cs="Arial"/>
          <w:sz w:val="22"/>
          <w:szCs w:val="22"/>
        </w:rPr>
        <w:t>ykułu</w:t>
      </w:r>
      <w:r w:rsidR="00712DE5" w:rsidRPr="00546BA9">
        <w:rPr>
          <w:rFonts w:ascii="Arial" w:hAnsi="Arial" w:cs="Arial"/>
          <w:sz w:val="22"/>
          <w:szCs w:val="22"/>
        </w:rPr>
        <w:t xml:space="preserve"> 65 rozporządzenia </w:t>
      </w:r>
      <w:r w:rsidR="00C418E1" w:rsidRPr="00546BA9">
        <w:rPr>
          <w:rFonts w:ascii="Arial" w:hAnsi="Arial" w:cs="Arial"/>
          <w:sz w:val="22"/>
          <w:szCs w:val="22"/>
        </w:rPr>
        <w:t>ogólnego</w:t>
      </w:r>
      <w:r w:rsidR="00712DE5" w:rsidRPr="00546BA9">
        <w:rPr>
          <w:rFonts w:ascii="Arial" w:hAnsi="Arial" w:cs="Arial"/>
          <w:sz w:val="22"/>
          <w:szCs w:val="22"/>
        </w:rPr>
        <w:t xml:space="preserve"> przez okres </w:t>
      </w:r>
      <w:r>
        <w:rPr>
          <w:rFonts w:ascii="Arial" w:hAnsi="Arial" w:cs="Arial"/>
          <w:sz w:val="22"/>
          <w:szCs w:val="22"/>
        </w:rPr>
        <w:t xml:space="preserve">3 lat w przypadku przedsiębiorcy posiadającego status MŚP lub </w:t>
      </w:r>
      <w:r w:rsidR="00712DE5" w:rsidRPr="00546BA9">
        <w:rPr>
          <w:rFonts w:ascii="Arial" w:hAnsi="Arial" w:cs="Arial"/>
          <w:sz w:val="22"/>
          <w:szCs w:val="22"/>
        </w:rPr>
        <w:t xml:space="preserve">5 lat </w:t>
      </w:r>
      <w:r>
        <w:rPr>
          <w:rFonts w:ascii="Arial" w:hAnsi="Arial" w:cs="Arial"/>
          <w:sz w:val="22"/>
          <w:szCs w:val="22"/>
        </w:rPr>
        <w:t xml:space="preserve">w przypadku przedsiębiorcy posiadającego status dużego przedsiębiorcy </w:t>
      </w:r>
      <w:r w:rsidR="00712DE5" w:rsidRPr="00546BA9">
        <w:rPr>
          <w:rFonts w:ascii="Arial" w:hAnsi="Arial" w:cs="Arial"/>
          <w:sz w:val="22"/>
          <w:szCs w:val="22"/>
        </w:rPr>
        <w:t>od daty płatności końcowej</w:t>
      </w:r>
      <w:r>
        <w:rPr>
          <w:rFonts w:ascii="Arial" w:hAnsi="Arial" w:cs="Arial"/>
          <w:sz w:val="22"/>
          <w:szCs w:val="22"/>
        </w:rPr>
        <w:t xml:space="preserve"> na rzecz Beneficjenta</w:t>
      </w:r>
      <w:r w:rsidR="00C63BB7" w:rsidRPr="00546BA9">
        <w:rPr>
          <w:rFonts w:ascii="Arial" w:hAnsi="Arial" w:cs="Arial"/>
          <w:sz w:val="22"/>
          <w:szCs w:val="22"/>
        </w:rPr>
        <w:t>.</w:t>
      </w:r>
      <w:r w:rsidR="00712DE5" w:rsidRPr="00546BA9">
        <w:rPr>
          <w:rFonts w:ascii="Arial" w:hAnsi="Arial" w:cs="Arial"/>
          <w:sz w:val="22"/>
          <w:szCs w:val="22"/>
        </w:rPr>
        <w:t xml:space="preserve"> </w:t>
      </w:r>
    </w:p>
    <w:p w14:paraId="3DBD7B35" w14:textId="7B347FB1" w:rsidR="00712DE5" w:rsidRPr="00546BA9" w:rsidRDefault="00712DE5" w:rsidP="00B16A5E">
      <w:pPr>
        <w:pStyle w:val="Ustp"/>
        <w:numPr>
          <w:ilvl w:val="0"/>
          <w:numId w:val="24"/>
        </w:numPr>
        <w:spacing w:before="0" w:line="360" w:lineRule="auto"/>
        <w:ind w:left="312" w:hanging="312"/>
        <w:jc w:val="left"/>
        <w:rPr>
          <w:rFonts w:ascii="Arial" w:hAnsi="Arial" w:cs="Arial"/>
          <w:sz w:val="22"/>
          <w:szCs w:val="22"/>
        </w:rPr>
      </w:pPr>
      <w:r w:rsidRPr="00546BA9">
        <w:rPr>
          <w:rFonts w:ascii="Arial" w:hAnsi="Arial" w:cs="Arial"/>
          <w:sz w:val="22"/>
          <w:szCs w:val="22"/>
        </w:rPr>
        <w:t>Naruszenie trwałości Projektu ma miejsce, jeżeli w okresie, o którym mowa w ust</w:t>
      </w:r>
      <w:r w:rsidR="00FC73D6" w:rsidRPr="00546BA9">
        <w:rPr>
          <w:rFonts w:ascii="Arial" w:hAnsi="Arial" w:cs="Arial"/>
          <w:sz w:val="22"/>
          <w:szCs w:val="22"/>
        </w:rPr>
        <w:t>ępie</w:t>
      </w:r>
      <w:r w:rsidRPr="00546BA9">
        <w:rPr>
          <w:rFonts w:ascii="Arial" w:hAnsi="Arial" w:cs="Arial"/>
          <w:sz w:val="22"/>
          <w:szCs w:val="22"/>
        </w:rPr>
        <w:t xml:space="preserve"> 1 zajdzie którakolwiek z poniższych okoliczności:</w:t>
      </w:r>
    </w:p>
    <w:p w14:paraId="292C70F4" w14:textId="18E614DE" w:rsidR="00712DE5" w:rsidRPr="00546BA9" w:rsidRDefault="00712DE5" w:rsidP="00B16A5E">
      <w:pPr>
        <w:pStyle w:val="Akapitzlist"/>
        <w:numPr>
          <w:ilvl w:val="0"/>
          <w:numId w:val="25"/>
        </w:numPr>
        <w:spacing w:after="120" w:line="360" w:lineRule="auto"/>
        <w:ind w:left="596" w:hanging="284"/>
        <w:rPr>
          <w:rFonts w:ascii="Arial" w:hAnsi="Arial" w:cs="Arial"/>
          <w:sz w:val="22"/>
          <w:szCs w:val="22"/>
        </w:rPr>
      </w:pPr>
      <w:r w:rsidRPr="00546BA9">
        <w:rPr>
          <w:rFonts w:ascii="Arial" w:hAnsi="Arial" w:cs="Arial"/>
          <w:sz w:val="22"/>
          <w:szCs w:val="22"/>
        </w:rPr>
        <w:t xml:space="preserve">zaprzestanie, zawieszenie działalności produkcyjnej lub przeniesienie jej poza obszar objęty </w:t>
      </w:r>
      <w:r w:rsidR="00CA0060" w:rsidRPr="00546BA9">
        <w:rPr>
          <w:rFonts w:ascii="Arial" w:hAnsi="Arial" w:cs="Arial"/>
          <w:sz w:val="22"/>
          <w:szCs w:val="22"/>
        </w:rPr>
        <w:t>FE</w:t>
      </w:r>
      <w:r w:rsidR="00FB6F10" w:rsidRPr="00546BA9">
        <w:rPr>
          <w:rFonts w:ascii="Arial" w:hAnsi="Arial" w:cs="Arial"/>
          <w:sz w:val="22"/>
          <w:szCs w:val="22"/>
        </w:rPr>
        <w:t> </w:t>
      </w:r>
      <w:r w:rsidR="00CA0060" w:rsidRPr="00546BA9">
        <w:rPr>
          <w:rFonts w:ascii="Arial" w:hAnsi="Arial" w:cs="Arial"/>
          <w:sz w:val="22"/>
          <w:szCs w:val="22"/>
        </w:rPr>
        <w:t>SL</w:t>
      </w:r>
      <w:r w:rsidRPr="00546BA9">
        <w:rPr>
          <w:rFonts w:ascii="Arial" w:hAnsi="Arial" w:cs="Arial"/>
          <w:sz w:val="22"/>
          <w:szCs w:val="22"/>
        </w:rPr>
        <w:t xml:space="preserve"> 2021-2027;</w:t>
      </w:r>
    </w:p>
    <w:p w14:paraId="28F60C2C" w14:textId="77777777" w:rsidR="00712DE5" w:rsidRPr="00546BA9" w:rsidRDefault="00712DE5" w:rsidP="00B16A5E">
      <w:pPr>
        <w:pStyle w:val="Akapitzlist"/>
        <w:numPr>
          <w:ilvl w:val="0"/>
          <w:numId w:val="25"/>
        </w:numPr>
        <w:spacing w:after="120" w:line="360" w:lineRule="auto"/>
        <w:ind w:left="596" w:hanging="284"/>
        <w:rPr>
          <w:rFonts w:ascii="Arial" w:hAnsi="Arial" w:cs="Arial"/>
          <w:sz w:val="22"/>
          <w:szCs w:val="22"/>
        </w:rPr>
      </w:pPr>
      <w:r w:rsidRPr="00546BA9">
        <w:rPr>
          <w:rFonts w:ascii="Arial" w:hAnsi="Arial" w:cs="Arial"/>
          <w:sz w:val="22"/>
          <w:szCs w:val="22"/>
        </w:rPr>
        <w:t>zmiana własności elementu infrastruktury, która daje przedsiębiorstwu lub podmiotowi publicznemu nienależne korzyści;</w:t>
      </w:r>
    </w:p>
    <w:p w14:paraId="023DAB10" w14:textId="77777777" w:rsidR="00712DE5" w:rsidRPr="00546BA9" w:rsidRDefault="00712DE5" w:rsidP="00B16A5E">
      <w:pPr>
        <w:pStyle w:val="Akapitzlist"/>
        <w:numPr>
          <w:ilvl w:val="0"/>
          <w:numId w:val="25"/>
        </w:numPr>
        <w:spacing w:after="120" w:line="360" w:lineRule="auto"/>
        <w:ind w:left="596" w:hanging="284"/>
        <w:rPr>
          <w:rFonts w:ascii="Arial" w:hAnsi="Arial" w:cs="Arial"/>
          <w:sz w:val="22"/>
          <w:szCs w:val="22"/>
        </w:rPr>
      </w:pPr>
      <w:r w:rsidRPr="00546BA9">
        <w:rPr>
          <w:rFonts w:ascii="Arial" w:hAnsi="Arial" w:cs="Arial"/>
          <w:sz w:val="22"/>
          <w:szCs w:val="22"/>
        </w:rPr>
        <w:t>istotna zmiana wpływająca na charakter Projektu, jego cele lub warunki wdrażania, która mogłaby doprowadzić do naruszenia jego pierwotnych celów.</w:t>
      </w:r>
    </w:p>
    <w:p w14:paraId="12D82556" w14:textId="68781D55" w:rsidR="00712DE5" w:rsidRPr="00546BA9" w:rsidRDefault="00712DE5" w:rsidP="00B16A5E">
      <w:pPr>
        <w:pStyle w:val="Ustp"/>
        <w:numPr>
          <w:ilvl w:val="0"/>
          <w:numId w:val="24"/>
        </w:numPr>
        <w:spacing w:before="0" w:line="360" w:lineRule="auto"/>
        <w:ind w:left="312" w:hanging="312"/>
        <w:jc w:val="left"/>
        <w:rPr>
          <w:rFonts w:ascii="Arial" w:hAnsi="Arial" w:cs="Arial"/>
          <w:sz w:val="22"/>
          <w:szCs w:val="22"/>
        </w:rPr>
      </w:pPr>
      <w:r w:rsidRPr="00546BA9">
        <w:rPr>
          <w:rFonts w:ascii="Arial" w:hAnsi="Arial" w:cs="Arial"/>
          <w:sz w:val="22"/>
          <w:szCs w:val="22"/>
        </w:rPr>
        <w:t>Za datę płatności końcowej w Projekcie, o której mowa w ust</w:t>
      </w:r>
      <w:r w:rsidR="00FC73D6" w:rsidRPr="00546BA9">
        <w:rPr>
          <w:rFonts w:ascii="Arial" w:hAnsi="Arial" w:cs="Arial"/>
          <w:sz w:val="22"/>
          <w:szCs w:val="22"/>
        </w:rPr>
        <w:t>ępie</w:t>
      </w:r>
      <w:r w:rsidRPr="00546BA9">
        <w:rPr>
          <w:rFonts w:ascii="Arial" w:hAnsi="Arial" w:cs="Arial"/>
          <w:sz w:val="22"/>
          <w:szCs w:val="22"/>
        </w:rPr>
        <w:t xml:space="preserve"> 1, uznaje się datę dokonania przelewu na rachunek bankowy Beneficjenta w ramach rozliczenia wniosku o płatność końcową. W</w:t>
      </w:r>
      <w:r w:rsidR="00FB6F10" w:rsidRPr="00546BA9">
        <w:rPr>
          <w:rFonts w:ascii="Arial" w:hAnsi="Arial" w:cs="Arial"/>
          <w:sz w:val="22"/>
          <w:szCs w:val="22"/>
        </w:rPr>
        <w:t> </w:t>
      </w:r>
      <w:r w:rsidRPr="00546BA9">
        <w:rPr>
          <w:rFonts w:ascii="Arial" w:hAnsi="Arial" w:cs="Arial"/>
          <w:sz w:val="22"/>
          <w:szCs w:val="22"/>
        </w:rPr>
        <w:t>przypadku braku kwoty do wypłaty z rozliczonego wniosku o płatność końcową za datę, o której mowa w ust</w:t>
      </w:r>
      <w:r w:rsidR="00FC73D6" w:rsidRPr="00546BA9">
        <w:rPr>
          <w:rFonts w:ascii="Arial" w:hAnsi="Arial" w:cs="Arial"/>
          <w:sz w:val="22"/>
          <w:szCs w:val="22"/>
        </w:rPr>
        <w:t>ępie</w:t>
      </w:r>
      <w:r w:rsidRPr="00546BA9">
        <w:rPr>
          <w:rFonts w:ascii="Arial" w:hAnsi="Arial" w:cs="Arial"/>
          <w:sz w:val="22"/>
          <w:szCs w:val="22"/>
        </w:rPr>
        <w:t xml:space="preserve"> 1 uznaje się datę zatwierdzenia wniosku o płatność końcową przez IP FE SL </w:t>
      </w:r>
      <w:r w:rsidR="00736E29">
        <w:rPr>
          <w:rFonts w:ascii="Arial" w:hAnsi="Arial" w:cs="Arial"/>
          <w:sz w:val="22"/>
          <w:szCs w:val="22"/>
        </w:rPr>
        <w:t>–</w:t>
      </w:r>
      <w:r w:rsidRPr="00546BA9">
        <w:rPr>
          <w:rFonts w:ascii="Arial" w:hAnsi="Arial" w:cs="Arial"/>
          <w:sz w:val="22"/>
          <w:szCs w:val="22"/>
        </w:rPr>
        <w:t> ŚCP.</w:t>
      </w:r>
    </w:p>
    <w:p w14:paraId="091D0148" w14:textId="0A416486" w:rsidR="00712DE5" w:rsidRPr="00546BA9" w:rsidRDefault="00712DE5" w:rsidP="00B16A5E">
      <w:pPr>
        <w:pStyle w:val="Ustp"/>
        <w:numPr>
          <w:ilvl w:val="0"/>
          <w:numId w:val="24"/>
        </w:numPr>
        <w:spacing w:before="0" w:line="360" w:lineRule="auto"/>
        <w:ind w:left="312" w:hanging="312"/>
        <w:jc w:val="left"/>
        <w:rPr>
          <w:rFonts w:ascii="Arial" w:hAnsi="Arial" w:cs="Arial"/>
          <w:sz w:val="22"/>
          <w:szCs w:val="22"/>
        </w:rPr>
      </w:pPr>
      <w:r w:rsidRPr="00546BA9">
        <w:rPr>
          <w:rFonts w:ascii="Arial" w:hAnsi="Arial" w:cs="Arial"/>
          <w:sz w:val="22"/>
          <w:szCs w:val="22"/>
        </w:rPr>
        <w:t>Stwierdzenie naruszenia zasady trwałości, o której mowa w art</w:t>
      </w:r>
      <w:r w:rsidR="00C418E1" w:rsidRPr="00546BA9">
        <w:rPr>
          <w:rFonts w:ascii="Arial" w:hAnsi="Arial" w:cs="Arial"/>
          <w:sz w:val="22"/>
          <w:szCs w:val="22"/>
        </w:rPr>
        <w:t>ykule</w:t>
      </w:r>
      <w:r w:rsidRPr="00546BA9">
        <w:rPr>
          <w:rFonts w:ascii="Arial" w:hAnsi="Arial" w:cs="Arial"/>
          <w:sz w:val="22"/>
          <w:szCs w:val="22"/>
        </w:rPr>
        <w:t xml:space="preserve"> 65 rozporządzenia </w:t>
      </w:r>
      <w:r w:rsidR="00C418E1" w:rsidRPr="00546BA9">
        <w:rPr>
          <w:rFonts w:ascii="Arial" w:hAnsi="Arial" w:cs="Arial"/>
          <w:sz w:val="22"/>
          <w:szCs w:val="22"/>
        </w:rPr>
        <w:t>ogólnego</w:t>
      </w:r>
      <w:r w:rsidRPr="00546BA9">
        <w:rPr>
          <w:rFonts w:ascii="Arial" w:hAnsi="Arial" w:cs="Arial"/>
          <w:sz w:val="22"/>
          <w:szCs w:val="22"/>
        </w:rPr>
        <w:t>, powoduje obowiązek zwrotu przez Beneficjenta dofinansowania otrzymanego na realizację Projektu, wraz z odsetkami, w kwocie obliczonej proporcjonalnie do okresu niezachowania obowiązku trwałości – w trybie określonym w art</w:t>
      </w:r>
      <w:r w:rsidR="00C418E1" w:rsidRPr="00546BA9">
        <w:rPr>
          <w:rFonts w:ascii="Arial" w:hAnsi="Arial" w:cs="Arial"/>
          <w:sz w:val="22"/>
          <w:szCs w:val="22"/>
        </w:rPr>
        <w:t>ykule</w:t>
      </w:r>
      <w:r w:rsidRPr="00546BA9">
        <w:rPr>
          <w:rFonts w:ascii="Arial" w:hAnsi="Arial" w:cs="Arial"/>
          <w:sz w:val="22"/>
          <w:szCs w:val="22"/>
        </w:rPr>
        <w:t xml:space="preserve"> 207 ustawy z dnia 27 sierpnia 2009 r. o finansach publicznych, chyba że przepisy regulujące udzielanie pomocy publicznej stanowią inaczej.</w:t>
      </w:r>
    </w:p>
    <w:p w14:paraId="3E655A0B" w14:textId="5C5798AC" w:rsidR="00712DE5" w:rsidRPr="00546BA9" w:rsidRDefault="00712DE5" w:rsidP="00B16A5E">
      <w:pPr>
        <w:pStyle w:val="Ustp"/>
        <w:numPr>
          <w:ilvl w:val="0"/>
          <w:numId w:val="24"/>
        </w:numPr>
        <w:spacing w:before="0" w:line="360" w:lineRule="auto"/>
        <w:ind w:left="312" w:hanging="312"/>
        <w:jc w:val="left"/>
        <w:rPr>
          <w:rFonts w:ascii="Arial" w:hAnsi="Arial" w:cs="Arial"/>
          <w:sz w:val="22"/>
          <w:szCs w:val="22"/>
        </w:rPr>
      </w:pPr>
      <w:r w:rsidRPr="00546BA9">
        <w:rPr>
          <w:rFonts w:ascii="Arial" w:hAnsi="Arial" w:cs="Arial"/>
          <w:sz w:val="22"/>
          <w:szCs w:val="22"/>
        </w:rPr>
        <w:t>Beneficjent jest zobowiązany do niezwłocznego, nie później niż 14 dni od powzięcia informacji o</w:t>
      </w:r>
      <w:r w:rsidR="00FB6F10" w:rsidRPr="00546BA9">
        <w:rPr>
          <w:rFonts w:ascii="Arial" w:hAnsi="Arial" w:cs="Arial"/>
          <w:sz w:val="22"/>
          <w:szCs w:val="22"/>
        </w:rPr>
        <w:t> </w:t>
      </w:r>
      <w:r w:rsidRPr="00546BA9">
        <w:rPr>
          <w:rFonts w:ascii="Arial" w:hAnsi="Arial" w:cs="Arial"/>
          <w:sz w:val="22"/>
          <w:szCs w:val="22"/>
        </w:rPr>
        <w:t>zmianie, poinformowania IP FE SL </w:t>
      </w:r>
      <w:r w:rsidR="00736E29">
        <w:rPr>
          <w:rFonts w:ascii="Arial" w:hAnsi="Arial" w:cs="Arial"/>
          <w:sz w:val="22"/>
          <w:szCs w:val="22"/>
        </w:rPr>
        <w:t>–</w:t>
      </w:r>
      <w:r w:rsidRPr="00546BA9">
        <w:rPr>
          <w:rFonts w:ascii="Arial" w:hAnsi="Arial" w:cs="Arial"/>
          <w:sz w:val="22"/>
          <w:szCs w:val="22"/>
        </w:rPr>
        <w:t> ŚCP o wszelkich okolicznościach, które spowodowały lub mogą spowodować nieutrzymanie trwałości Projektu, a także zmianę kwalifikowalności wydatków aż do momentu upływu okresu trwałości Projektu.</w:t>
      </w:r>
    </w:p>
    <w:p w14:paraId="513C2D30" w14:textId="2788F792" w:rsidR="00712DE5" w:rsidRPr="00546BA9" w:rsidRDefault="00712DE5" w:rsidP="00B16A5E">
      <w:pPr>
        <w:pStyle w:val="Ustp"/>
        <w:numPr>
          <w:ilvl w:val="0"/>
          <w:numId w:val="24"/>
        </w:numPr>
        <w:spacing w:before="0" w:line="360" w:lineRule="auto"/>
        <w:ind w:left="312" w:hanging="312"/>
        <w:jc w:val="left"/>
        <w:rPr>
          <w:rFonts w:ascii="Arial" w:hAnsi="Arial" w:cs="Arial"/>
          <w:sz w:val="22"/>
          <w:szCs w:val="22"/>
        </w:rPr>
      </w:pPr>
      <w:r w:rsidRPr="00546BA9">
        <w:rPr>
          <w:rFonts w:ascii="Arial" w:hAnsi="Arial" w:cs="Arial"/>
          <w:sz w:val="22"/>
          <w:szCs w:val="22"/>
        </w:rPr>
        <w:t>Beneficjent zobowiązany jest poinformować IP FE SL </w:t>
      </w:r>
      <w:r w:rsidR="00736E29">
        <w:rPr>
          <w:rFonts w:ascii="Arial" w:hAnsi="Arial" w:cs="Arial"/>
          <w:sz w:val="22"/>
          <w:szCs w:val="22"/>
        </w:rPr>
        <w:t>–</w:t>
      </w:r>
      <w:r w:rsidRPr="00546BA9">
        <w:rPr>
          <w:rFonts w:ascii="Arial" w:hAnsi="Arial" w:cs="Arial"/>
          <w:sz w:val="22"/>
          <w:szCs w:val="22"/>
        </w:rPr>
        <w:t xml:space="preserve"> ŚCP o wszelkich planowanych zmianach formy prawnej przed ich przeprowadzeniem. Do momentu upływu okresu trwałości Projektu Beneficjent zobowiązuje się do niedokonywania zmian formy prawnej przedsiębiorstwa Beneficjenta, za wyjątkiem takich zmian, które dokonywane są w trybie określonym w Tytule IV Kodeksu spółek handlowych i które skutkują wstąpieniem podmiotu działającego w zmienionej formie prawnej (spółka przekształcona) lub podmiotu trzeciego (spółka przejmująca lub spółka nowo zawiązana) w ogół praw i obowiązków Beneficjenta z mocy prawa. </w:t>
      </w:r>
      <w:r w:rsidR="005077F1" w:rsidRPr="00546BA9">
        <w:rPr>
          <w:rFonts w:ascii="Arial" w:hAnsi="Arial" w:cs="Arial"/>
          <w:sz w:val="22"/>
          <w:szCs w:val="22"/>
        </w:rPr>
        <w:t>Ponadto po uzyskaniu wcześniejszej zgody IP FE SL – ŚCP dopuszczalne są zmiany polegające na przeniesieniu przedsiębiorstwa Beneficjenta w całości lub części na podmiot trzeci.</w:t>
      </w:r>
      <w:r w:rsidR="005754AF" w:rsidRPr="00546BA9">
        <w:rPr>
          <w:rFonts w:ascii="Arial" w:hAnsi="Arial" w:cs="Arial"/>
          <w:sz w:val="22"/>
          <w:szCs w:val="22"/>
        </w:rPr>
        <w:t xml:space="preserve"> </w:t>
      </w:r>
    </w:p>
    <w:p w14:paraId="729ADAC4" w14:textId="2CB7DC4E" w:rsidR="0073544B" w:rsidRPr="00546BA9" w:rsidRDefault="0073544B" w:rsidP="00B16A5E">
      <w:pPr>
        <w:pStyle w:val="Ustp"/>
        <w:numPr>
          <w:ilvl w:val="0"/>
          <w:numId w:val="24"/>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 xml:space="preserve">W przypadku stwierdzenia przez IP FE SL – ŚCP, że </w:t>
      </w:r>
      <w:r w:rsidR="006D2C59" w:rsidRPr="00546BA9">
        <w:rPr>
          <w:rFonts w:ascii="Arial" w:hAnsi="Arial" w:cs="Arial"/>
          <w:sz w:val="22"/>
          <w:szCs w:val="22"/>
        </w:rPr>
        <w:t>po zakończeniu realizacji</w:t>
      </w:r>
      <w:r w:rsidRPr="00546BA9">
        <w:rPr>
          <w:rFonts w:ascii="Arial" w:hAnsi="Arial" w:cs="Arial"/>
          <w:sz w:val="22"/>
          <w:szCs w:val="22"/>
        </w:rPr>
        <w:t xml:space="preserve"> Projektu jego cel został osiągnięty, ale </w:t>
      </w:r>
      <w:r w:rsidR="006D2C59" w:rsidRPr="00546BA9">
        <w:rPr>
          <w:rFonts w:ascii="Arial" w:hAnsi="Arial" w:cs="Arial"/>
          <w:sz w:val="22"/>
          <w:szCs w:val="22"/>
        </w:rPr>
        <w:t xml:space="preserve">w okresie trwałości </w:t>
      </w:r>
      <w:r w:rsidRPr="00546BA9">
        <w:rPr>
          <w:rFonts w:ascii="Arial" w:hAnsi="Arial" w:cs="Arial"/>
          <w:sz w:val="22"/>
          <w:szCs w:val="22"/>
        </w:rPr>
        <w:t>Beneficjent nie utrzymał wartości wskaźników produktu i</w:t>
      </w:r>
      <w:r w:rsidR="00FB6F10" w:rsidRPr="00546BA9">
        <w:rPr>
          <w:rFonts w:ascii="Arial" w:hAnsi="Arial" w:cs="Arial"/>
          <w:sz w:val="22"/>
          <w:szCs w:val="22"/>
        </w:rPr>
        <w:t> </w:t>
      </w:r>
      <w:r w:rsidRPr="00546BA9">
        <w:rPr>
          <w:rFonts w:ascii="Arial" w:hAnsi="Arial" w:cs="Arial"/>
          <w:sz w:val="22"/>
          <w:szCs w:val="22"/>
        </w:rPr>
        <w:t xml:space="preserve">rezultatu określonych w Umowie, utrzymuje je w sposób niezgodny z założeniami i zasadami obowiązującymi w IP FE SL i Umowie, nie uzyskał lub nie utrzymał wymiernych efektów wynikających z osiągniętych celów Projektu, IP FE SL </w:t>
      </w:r>
      <w:r w:rsidR="00736E29">
        <w:rPr>
          <w:rFonts w:ascii="Arial" w:hAnsi="Arial" w:cs="Arial"/>
          <w:sz w:val="22"/>
          <w:szCs w:val="22"/>
        </w:rPr>
        <w:t>–</w:t>
      </w:r>
      <w:r w:rsidRPr="00546BA9">
        <w:rPr>
          <w:rFonts w:ascii="Arial" w:hAnsi="Arial" w:cs="Arial"/>
          <w:sz w:val="22"/>
          <w:szCs w:val="22"/>
        </w:rPr>
        <w:t xml:space="preserve"> ŚCP może pomniejszyć dofinansowanie proporcjonalnie do stopnia i okresu ich nieutrzymania.</w:t>
      </w:r>
    </w:p>
    <w:p w14:paraId="31170242" w14:textId="248B6086" w:rsidR="00CA0060" w:rsidRPr="00546BA9" w:rsidRDefault="00CA0060" w:rsidP="00B16A5E">
      <w:pPr>
        <w:pStyle w:val="Ustp"/>
        <w:numPr>
          <w:ilvl w:val="0"/>
          <w:numId w:val="24"/>
        </w:numPr>
        <w:spacing w:before="0" w:line="360" w:lineRule="auto"/>
        <w:jc w:val="left"/>
        <w:rPr>
          <w:rFonts w:ascii="Arial" w:hAnsi="Arial" w:cs="Arial"/>
          <w:sz w:val="22"/>
          <w:szCs w:val="22"/>
        </w:rPr>
      </w:pPr>
      <w:r w:rsidRPr="00546BA9">
        <w:rPr>
          <w:rFonts w:ascii="Arial" w:hAnsi="Arial" w:cs="Arial"/>
          <w:sz w:val="22"/>
          <w:szCs w:val="22"/>
        </w:rPr>
        <w:t>Beneficjent</w:t>
      </w:r>
      <w:r w:rsidR="00736E29">
        <w:rPr>
          <w:rFonts w:ascii="Arial" w:hAnsi="Arial" w:cs="Arial"/>
          <w:sz w:val="22"/>
          <w:szCs w:val="22"/>
        </w:rPr>
        <w:t>/Partner</w:t>
      </w:r>
      <w:r w:rsidRPr="00546BA9">
        <w:rPr>
          <w:rFonts w:ascii="Arial" w:hAnsi="Arial" w:cs="Arial"/>
          <w:sz w:val="22"/>
          <w:szCs w:val="22"/>
        </w:rPr>
        <w:t xml:space="preserve"> zobowiązuj</w:t>
      </w:r>
      <w:r w:rsidR="00736E29">
        <w:rPr>
          <w:rFonts w:ascii="Arial" w:hAnsi="Arial" w:cs="Arial"/>
          <w:sz w:val="22"/>
          <w:szCs w:val="22"/>
        </w:rPr>
        <w:t>ą</w:t>
      </w:r>
      <w:r w:rsidRPr="00546BA9">
        <w:rPr>
          <w:rFonts w:ascii="Arial" w:hAnsi="Arial" w:cs="Arial"/>
          <w:sz w:val="22"/>
          <w:szCs w:val="22"/>
        </w:rPr>
        <w:t xml:space="preserve"> się do uodpornienia na zmiany klimatu w przypadku inwestycji w</w:t>
      </w:r>
      <w:r w:rsidR="00FB6F10" w:rsidRPr="00546BA9">
        <w:rPr>
          <w:rFonts w:ascii="Arial" w:hAnsi="Arial" w:cs="Arial"/>
          <w:sz w:val="22"/>
          <w:szCs w:val="22"/>
        </w:rPr>
        <w:t> </w:t>
      </w:r>
      <w:r w:rsidRPr="00546BA9">
        <w:rPr>
          <w:rFonts w:ascii="Arial" w:hAnsi="Arial" w:cs="Arial"/>
          <w:sz w:val="22"/>
          <w:szCs w:val="22"/>
        </w:rPr>
        <w:t>infrastrukturę o</w:t>
      </w:r>
      <w:r w:rsidR="00C418E1" w:rsidRPr="00546BA9">
        <w:rPr>
          <w:rFonts w:ascii="Arial" w:hAnsi="Arial" w:cs="Arial"/>
          <w:sz w:val="22"/>
          <w:szCs w:val="22"/>
        </w:rPr>
        <w:t> </w:t>
      </w:r>
      <w:r w:rsidR="003168EB" w:rsidRPr="00546BA9">
        <w:rPr>
          <w:rFonts w:ascii="Arial" w:hAnsi="Arial" w:cs="Arial"/>
          <w:sz w:val="22"/>
          <w:szCs w:val="22"/>
        </w:rPr>
        <w:t xml:space="preserve">okres </w:t>
      </w:r>
      <w:r w:rsidRPr="00546BA9">
        <w:rPr>
          <w:rFonts w:ascii="Arial" w:hAnsi="Arial" w:cs="Arial"/>
          <w:sz w:val="22"/>
          <w:szCs w:val="22"/>
        </w:rPr>
        <w:t>przewidywanej trwałości, zgodnie z artykułem 73 ustęp 2 punkt j rozporządzenia ogólnego.</w:t>
      </w:r>
    </w:p>
    <w:p w14:paraId="5ABE7C76" w14:textId="1202B366" w:rsidR="00CA0060" w:rsidRPr="00546BA9" w:rsidRDefault="00CA0060" w:rsidP="00B16A5E">
      <w:pPr>
        <w:pStyle w:val="Ustp"/>
        <w:numPr>
          <w:ilvl w:val="0"/>
          <w:numId w:val="24"/>
        </w:numPr>
        <w:spacing w:before="0" w:line="360" w:lineRule="auto"/>
        <w:jc w:val="left"/>
        <w:rPr>
          <w:rFonts w:ascii="Arial" w:hAnsi="Arial" w:cs="Arial"/>
          <w:sz w:val="22"/>
          <w:szCs w:val="22"/>
        </w:rPr>
      </w:pPr>
      <w:r w:rsidRPr="00546BA9">
        <w:rPr>
          <w:rFonts w:ascii="Arial" w:hAnsi="Arial" w:cs="Arial"/>
          <w:sz w:val="22"/>
          <w:szCs w:val="22"/>
        </w:rPr>
        <w:t>Beneficjent</w:t>
      </w:r>
      <w:r w:rsidR="00736E29">
        <w:rPr>
          <w:rFonts w:ascii="Arial" w:hAnsi="Arial" w:cs="Arial"/>
          <w:sz w:val="22"/>
          <w:szCs w:val="22"/>
        </w:rPr>
        <w:t>/Partner</w:t>
      </w:r>
      <w:r w:rsidRPr="00546BA9">
        <w:rPr>
          <w:rFonts w:ascii="Arial" w:hAnsi="Arial" w:cs="Arial"/>
          <w:sz w:val="22"/>
          <w:szCs w:val="22"/>
        </w:rPr>
        <w:t xml:space="preserve"> zobowiązuj</w:t>
      </w:r>
      <w:r w:rsidR="00736E29">
        <w:rPr>
          <w:rFonts w:ascii="Arial" w:hAnsi="Arial" w:cs="Arial"/>
          <w:sz w:val="22"/>
          <w:szCs w:val="22"/>
        </w:rPr>
        <w:t>ą</w:t>
      </w:r>
      <w:r w:rsidRPr="00546BA9">
        <w:rPr>
          <w:rFonts w:ascii="Arial" w:hAnsi="Arial" w:cs="Arial"/>
          <w:sz w:val="22"/>
          <w:szCs w:val="22"/>
        </w:rPr>
        <w:t xml:space="preserve"> się, aby do końca okresu trwałości cele Projektu nie przyczyniły się do przeniesienia produkcji zgodnie z art</w:t>
      </w:r>
      <w:r w:rsidR="005023D0" w:rsidRPr="00546BA9">
        <w:rPr>
          <w:rFonts w:ascii="Arial" w:hAnsi="Arial" w:cs="Arial"/>
          <w:sz w:val="22"/>
          <w:szCs w:val="22"/>
        </w:rPr>
        <w:t>ykułem</w:t>
      </w:r>
      <w:r w:rsidRPr="00546BA9">
        <w:rPr>
          <w:rFonts w:ascii="Arial" w:hAnsi="Arial" w:cs="Arial"/>
          <w:sz w:val="22"/>
          <w:szCs w:val="22"/>
        </w:rPr>
        <w:t xml:space="preserve"> 66 lub które skutkowałyby przeniesieniem działalności produkcyjnej zgodnie z</w:t>
      </w:r>
      <w:r w:rsidR="00C418E1" w:rsidRPr="00546BA9">
        <w:rPr>
          <w:rFonts w:ascii="Arial" w:hAnsi="Arial" w:cs="Arial"/>
          <w:sz w:val="22"/>
          <w:szCs w:val="22"/>
        </w:rPr>
        <w:t> </w:t>
      </w:r>
      <w:r w:rsidRPr="00546BA9">
        <w:rPr>
          <w:rFonts w:ascii="Arial" w:hAnsi="Arial" w:cs="Arial"/>
          <w:sz w:val="22"/>
          <w:szCs w:val="22"/>
        </w:rPr>
        <w:t>art</w:t>
      </w:r>
      <w:r w:rsidR="005023D0" w:rsidRPr="00546BA9">
        <w:rPr>
          <w:rFonts w:ascii="Arial" w:hAnsi="Arial" w:cs="Arial"/>
          <w:sz w:val="22"/>
          <w:szCs w:val="22"/>
        </w:rPr>
        <w:t>ykułem</w:t>
      </w:r>
      <w:r w:rsidRPr="00546BA9">
        <w:rPr>
          <w:rFonts w:ascii="Arial" w:hAnsi="Arial" w:cs="Arial"/>
          <w:sz w:val="22"/>
          <w:szCs w:val="22"/>
        </w:rPr>
        <w:t xml:space="preserve"> 65 ust</w:t>
      </w:r>
      <w:r w:rsidR="005023D0" w:rsidRPr="00546BA9">
        <w:rPr>
          <w:rFonts w:ascii="Arial" w:hAnsi="Arial" w:cs="Arial"/>
          <w:sz w:val="22"/>
          <w:szCs w:val="22"/>
        </w:rPr>
        <w:t>ęp</w:t>
      </w:r>
      <w:r w:rsidRPr="00546BA9">
        <w:rPr>
          <w:rFonts w:ascii="Arial" w:hAnsi="Arial" w:cs="Arial"/>
          <w:sz w:val="22"/>
          <w:szCs w:val="22"/>
        </w:rPr>
        <w:t xml:space="preserve"> 1 lit</w:t>
      </w:r>
      <w:r w:rsidR="005023D0" w:rsidRPr="00546BA9">
        <w:rPr>
          <w:rFonts w:ascii="Arial" w:hAnsi="Arial" w:cs="Arial"/>
          <w:sz w:val="22"/>
          <w:szCs w:val="22"/>
        </w:rPr>
        <w:t>era</w:t>
      </w:r>
      <w:r w:rsidRPr="00546BA9">
        <w:rPr>
          <w:rFonts w:ascii="Arial" w:hAnsi="Arial" w:cs="Arial"/>
          <w:sz w:val="22"/>
          <w:szCs w:val="22"/>
        </w:rPr>
        <w:t xml:space="preserve"> a) rozporządzenia ogólnego.</w:t>
      </w:r>
    </w:p>
    <w:p w14:paraId="39FB1996" w14:textId="7843C1E5" w:rsidR="007F708F" w:rsidRPr="0076649A" w:rsidRDefault="00E50BD2" w:rsidP="0076649A">
      <w:pPr>
        <w:pStyle w:val="Nagwek2"/>
        <w:rPr>
          <w:bCs/>
        </w:rPr>
      </w:pPr>
      <w:r w:rsidRPr="00546BA9">
        <w:rPr>
          <w:bCs/>
        </w:rPr>
        <w:t>Paragraf</w:t>
      </w:r>
      <w:r w:rsidR="007F708F" w:rsidRPr="00546BA9">
        <w:rPr>
          <w:bCs/>
        </w:rPr>
        <w:t xml:space="preserve"> 1</w:t>
      </w:r>
      <w:r w:rsidR="00E875F6" w:rsidRPr="00546BA9">
        <w:rPr>
          <w:bCs/>
        </w:rPr>
        <w:t>5</w:t>
      </w:r>
      <w:r w:rsidR="0076649A">
        <w:rPr>
          <w:bCs/>
        </w:rPr>
        <w:t xml:space="preserve"> </w:t>
      </w:r>
      <w:r w:rsidR="0076649A">
        <w:rPr>
          <w:bCs/>
        </w:rPr>
        <w:br/>
      </w:r>
      <w:r w:rsidR="007F708F" w:rsidRPr="00546BA9">
        <w:t>Obowiązki w zakresie archiwizacji oraz informacji i promocji</w:t>
      </w:r>
    </w:p>
    <w:p w14:paraId="04AFF27C" w14:textId="5E05946D" w:rsidR="00624107" w:rsidRPr="00340244" w:rsidRDefault="00436A8C" w:rsidP="00340244">
      <w:pPr>
        <w:pStyle w:val="Ustp"/>
        <w:numPr>
          <w:ilvl w:val="0"/>
          <w:numId w:val="26"/>
        </w:numPr>
        <w:spacing w:line="360" w:lineRule="auto"/>
        <w:rPr>
          <w:rFonts w:ascii="Arial" w:hAnsi="Arial" w:cs="Arial"/>
          <w:sz w:val="22"/>
          <w:szCs w:val="22"/>
        </w:rPr>
      </w:pPr>
      <w:r w:rsidRPr="00546BA9">
        <w:rPr>
          <w:rFonts w:ascii="Arial" w:hAnsi="Arial" w:cs="Arial"/>
          <w:sz w:val="22"/>
          <w:szCs w:val="22"/>
        </w:rPr>
        <w:t>Beneficjent</w:t>
      </w:r>
      <w:r w:rsidR="00736E29">
        <w:rPr>
          <w:rFonts w:ascii="Arial" w:hAnsi="Arial" w:cs="Arial"/>
          <w:sz w:val="22"/>
          <w:szCs w:val="22"/>
        </w:rPr>
        <w:t>/Partner</w:t>
      </w:r>
      <w:r w:rsidRPr="00546BA9">
        <w:rPr>
          <w:rFonts w:ascii="Arial" w:hAnsi="Arial" w:cs="Arial"/>
          <w:sz w:val="22"/>
          <w:szCs w:val="22"/>
        </w:rPr>
        <w:t xml:space="preserve"> zobowiązuj</w:t>
      </w:r>
      <w:r w:rsidR="009E5424">
        <w:rPr>
          <w:rFonts w:ascii="Arial" w:hAnsi="Arial" w:cs="Arial"/>
          <w:sz w:val="22"/>
          <w:szCs w:val="22"/>
        </w:rPr>
        <w:t>ą</w:t>
      </w:r>
      <w:r w:rsidRPr="00546BA9">
        <w:rPr>
          <w:rFonts w:ascii="Arial" w:hAnsi="Arial" w:cs="Arial"/>
          <w:sz w:val="22"/>
          <w:szCs w:val="22"/>
        </w:rPr>
        <w:t xml:space="preserve"> się do posiadania i przechowywania dokumentów (w tym wersji elektronicznych) związanych z realizacją Projektu zgodnie z art</w:t>
      </w:r>
      <w:r w:rsidR="00E50BD2" w:rsidRPr="00546BA9">
        <w:rPr>
          <w:rFonts w:ascii="Arial" w:hAnsi="Arial" w:cs="Arial"/>
          <w:sz w:val="22"/>
          <w:szCs w:val="22"/>
        </w:rPr>
        <w:t>ykuł</w:t>
      </w:r>
      <w:r w:rsidR="00C418E1" w:rsidRPr="00546BA9">
        <w:rPr>
          <w:rFonts w:ascii="Arial" w:hAnsi="Arial" w:cs="Arial"/>
          <w:sz w:val="22"/>
          <w:szCs w:val="22"/>
        </w:rPr>
        <w:t>em</w:t>
      </w:r>
      <w:r w:rsidRPr="00546BA9">
        <w:rPr>
          <w:rFonts w:ascii="Arial" w:hAnsi="Arial" w:cs="Arial"/>
          <w:sz w:val="22"/>
          <w:szCs w:val="22"/>
        </w:rPr>
        <w:t xml:space="preserve"> 82 rozporządzenia </w:t>
      </w:r>
      <w:r w:rsidR="00837A61" w:rsidRPr="00546BA9">
        <w:rPr>
          <w:rFonts w:ascii="Arial" w:hAnsi="Arial" w:cs="Arial"/>
          <w:sz w:val="22"/>
          <w:szCs w:val="22"/>
        </w:rPr>
        <w:t>ogólnego</w:t>
      </w:r>
      <w:r w:rsidRPr="00546BA9">
        <w:rPr>
          <w:rFonts w:ascii="Arial" w:hAnsi="Arial" w:cs="Arial"/>
          <w:sz w:val="22"/>
          <w:szCs w:val="22"/>
        </w:rPr>
        <w:t xml:space="preserve"> co najmniej przez okres 5</w:t>
      </w:r>
      <w:r w:rsidR="001E6D87" w:rsidRPr="00546BA9">
        <w:rPr>
          <w:rFonts w:ascii="Arial" w:hAnsi="Arial" w:cs="Arial"/>
          <w:sz w:val="22"/>
          <w:szCs w:val="22"/>
        </w:rPr>
        <w:t> </w:t>
      </w:r>
      <w:r w:rsidRPr="00546BA9">
        <w:rPr>
          <w:rFonts w:ascii="Arial" w:hAnsi="Arial" w:cs="Arial"/>
          <w:sz w:val="22"/>
          <w:szCs w:val="22"/>
        </w:rPr>
        <w:t>lat od dnia 31 grudnia roku, w którym IP FE SL – ŚCP dokonała ostatniej płatności na rzecz Beneficjenta</w:t>
      </w:r>
      <w:r w:rsidR="00624107">
        <w:rPr>
          <w:rFonts w:ascii="Arial" w:hAnsi="Arial" w:cs="Arial"/>
          <w:sz w:val="22"/>
          <w:szCs w:val="22"/>
        </w:rPr>
        <w:t xml:space="preserve">. </w:t>
      </w:r>
      <w:r w:rsidR="00624107" w:rsidRPr="00D90C7E">
        <w:rPr>
          <w:rFonts w:ascii="Arial" w:hAnsi="Arial" w:cs="Arial"/>
          <w:sz w:val="22"/>
          <w:szCs w:val="22"/>
        </w:rPr>
        <w:t>W przypadku udzielenia pomocy publicznej Beneficjent zobowiązuje się do gromadzenia i przechowywania oryginałów dokumentów w okresie wskazanym w</w:t>
      </w:r>
      <w:r w:rsidR="00624107">
        <w:rPr>
          <w:rFonts w:ascii="Arial" w:hAnsi="Arial" w:cs="Arial"/>
          <w:sz w:val="22"/>
          <w:szCs w:val="22"/>
        </w:rPr>
        <w:t> </w:t>
      </w:r>
      <w:r w:rsidR="00624107" w:rsidRPr="00D90C7E">
        <w:rPr>
          <w:rFonts w:ascii="Arial" w:hAnsi="Arial" w:cs="Arial"/>
          <w:sz w:val="22"/>
          <w:szCs w:val="22"/>
        </w:rPr>
        <w:t>artykule 12</w:t>
      </w:r>
      <w:r w:rsidR="003004C4">
        <w:rPr>
          <w:rFonts w:ascii="Arial" w:hAnsi="Arial" w:cs="Arial"/>
          <w:sz w:val="22"/>
          <w:szCs w:val="22"/>
        </w:rPr>
        <w:t> </w:t>
      </w:r>
      <w:r w:rsidR="00624107" w:rsidRPr="00D90C7E">
        <w:rPr>
          <w:rFonts w:ascii="Arial" w:hAnsi="Arial" w:cs="Arial"/>
          <w:sz w:val="22"/>
          <w:szCs w:val="22"/>
        </w:rPr>
        <w:t xml:space="preserve">rozporządzenia </w:t>
      </w:r>
      <w:r w:rsidR="00624107" w:rsidRPr="00340244">
        <w:rPr>
          <w:rFonts w:ascii="Arial" w:hAnsi="Arial" w:cs="Arial"/>
          <w:sz w:val="22"/>
          <w:szCs w:val="22"/>
        </w:rPr>
        <w:t xml:space="preserve">Komisji (UE) nr 651/2014 z dnia 17 czerwca 2014 r., a w przypadku udzielenia pomocy de </w:t>
      </w:r>
      <w:proofErr w:type="spellStart"/>
      <w:r w:rsidR="00624107" w:rsidRPr="00340244">
        <w:rPr>
          <w:rFonts w:ascii="Arial" w:hAnsi="Arial" w:cs="Arial"/>
          <w:sz w:val="22"/>
          <w:szCs w:val="22"/>
        </w:rPr>
        <w:t>minimis</w:t>
      </w:r>
      <w:proofErr w:type="spellEnd"/>
      <w:r w:rsidR="00624107" w:rsidRPr="00340244">
        <w:rPr>
          <w:rFonts w:ascii="Arial" w:hAnsi="Arial" w:cs="Arial"/>
          <w:sz w:val="22"/>
          <w:szCs w:val="22"/>
        </w:rPr>
        <w:t xml:space="preserve"> – w okresie wskazanym w artykule 6 ustęp 4 rozporządzenia Komisji (UE) nr</w:t>
      </w:r>
      <w:r w:rsidR="003004C4">
        <w:rPr>
          <w:rFonts w:ascii="Arial" w:hAnsi="Arial" w:cs="Arial"/>
          <w:sz w:val="22"/>
          <w:szCs w:val="22"/>
        </w:rPr>
        <w:t> </w:t>
      </w:r>
      <w:r w:rsidR="00624107" w:rsidRPr="00340244">
        <w:rPr>
          <w:rFonts w:ascii="Arial" w:hAnsi="Arial" w:cs="Arial"/>
          <w:sz w:val="22"/>
          <w:szCs w:val="22"/>
        </w:rPr>
        <w:t xml:space="preserve">1407/2013 z dnia 18 grudnia 2013 r., tj. nie krócej niż przez 10 lat od dnia udzielenia pomocy. </w:t>
      </w:r>
    </w:p>
    <w:p w14:paraId="767D8E9A" w14:textId="2641BA69" w:rsidR="00436A8C" w:rsidRPr="00546BA9" w:rsidRDefault="00436A8C" w:rsidP="00B16A5E">
      <w:pPr>
        <w:pStyle w:val="Ustp"/>
        <w:numPr>
          <w:ilvl w:val="0"/>
          <w:numId w:val="26"/>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IP </w:t>
      </w:r>
      <w:r w:rsidR="00715402" w:rsidRPr="00546BA9">
        <w:rPr>
          <w:rFonts w:ascii="Arial" w:hAnsi="Arial" w:cs="Arial"/>
          <w:sz w:val="22"/>
          <w:szCs w:val="22"/>
        </w:rPr>
        <w:t xml:space="preserve">FE </w:t>
      </w:r>
      <w:r w:rsidRPr="00546BA9">
        <w:rPr>
          <w:rFonts w:ascii="Arial" w:hAnsi="Arial" w:cs="Arial"/>
          <w:sz w:val="22"/>
          <w:szCs w:val="22"/>
        </w:rPr>
        <w:t>SL - ŚCP może zmienić termin, o którym mowa w ust</w:t>
      </w:r>
      <w:r w:rsidR="00E50BD2" w:rsidRPr="00546BA9">
        <w:rPr>
          <w:rFonts w:ascii="Arial" w:hAnsi="Arial" w:cs="Arial"/>
          <w:sz w:val="22"/>
          <w:szCs w:val="22"/>
        </w:rPr>
        <w:t>ępie</w:t>
      </w:r>
      <w:r w:rsidRPr="00546BA9">
        <w:rPr>
          <w:rFonts w:ascii="Arial" w:hAnsi="Arial" w:cs="Arial"/>
          <w:sz w:val="22"/>
          <w:szCs w:val="22"/>
        </w:rPr>
        <w:t xml:space="preserve"> 1, informując o tym Beneficjenta. Bieg okresu, o którym mowa w ust</w:t>
      </w:r>
      <w:r w:rsidR="00E50BD2" w:rsidRPr="00546BA9">
        <w:rPr>
          <w:rFonts w:ascii="Arial" w:hAnsi="Arial" w:cs="Arial"/>
          <w:sz w:val="22"/>
          <w:szCs w:val="22"/>
        </w:rPr>
        <w:t>ępie</w:t>
      </w:r>
      <w:r w:rsidRPr="00546BA9">
        <w:rPr>
          <w:rFonts w:ascii="Arial" w:hAnsi="Arial" w:cs="Arial"/>
          <w:sz w:val="22"/>
          <w:szCs w:val="22"/>
        </w:rPr>
        <w:t xml:space="preserve"> 1, jest wstrzymywany w przypadku wszczęcia postępowania prawnego albo na wniosek Komisji.</w:t>
      </w:r>
    </w:p>
    <w:p w14:paraId="2184FAB3" w14:textId="4FD7E8FD" w:rsidR="007F708F" w:rsidRPr="00546BA9" w:rsidRDefault="007F708F" w:rsidP="00B16A5E">
      <w:pPr>
        <w:pStyle w:val="Ustp"/>
        <w:numPr>
          <w:ilvl w:val="0"/>
          <w:numId w:val="26"/>
        </w:numPr>
        <w:spacing w:before="0" w:line="360" w:lineRule="auto"/>
        <w:ind w:left="312" w:hanging="312"/>
        <w:jc w:val="left"/>
        <w:rPr>
          <w:rFonts w:ascii="Arial" w:hAnsi="Arial" w:cs="Arial"/>
          <w:sz w:val="22"/>
          <w:szCs w:val="22"/>
        </w:rPr>
      </w:pPr>
      <w:r w:rsidRPr="00546BA9">
        <w:rPr>
          <w:rFonts w:ascii="Arial" w:hAnsi="Arial" w:cs="Arial"/>
          <w:sz w:val="22"/>
          <w:szCs w:val="22"/>
        </w:rPr>
        <w:t>W przypadku zmiany miejsca przechowywania dokumentów, o których mowa w ust</w:t>
      </w:r>
      <w:r w:rsidR="00E50BD2" w:rsidRPr="00546BA9">
        <w:rPr>
          <w:rFonts w:ascii="Arial" w:hAnsi="Arial" w:cs="Arial"/>
          <w:sz w:val="22"/>
          <w:szCs w:val="22"/>
        </w:rPr>
        <w:t>ępie</w:t>
      </w:r>
      <w:r w:rsidRPr="00546BA9">
        <w:rPr>
          <w:rFonts w:ascii="Arial" w:hAnsi="Arial" w:cs="Arial"/>
          <w:sz w:val="22"/>
          <w:szCs w:val="22"/>
        </w:rPr>
        <w:t xml:space="preserve"> 1, jak również w przypadku zawieszenia lub zaprzestania bądź likwidacji przez Beneficjenta działalności przed upływem terminu, o którym mowa w</w:t>
      </w:r>
      <w:r w:rsidR="0030042C" w:rsidRPr="00546BA9">
        <w:rPr>
          <w:rFonts w:ascii="Arial" w:hAnsi="Arial" w:cs="Arial"/>
          <w:sz w:val="22"/>
          <w:szCs w:val="22"/>
        </w:rPr>
        <w:t xml:space="preserve"> </w:t>
      </w:r>
      <w:r w:rsidRPr="00546BA9">
        <w:rPr>
          <w:rFonts w:ascii="Arial" w:hAnsi="Arial" w:cs="Arial"/>
          <w:sz w:val="22"/>
          <w:szCs w:val="22"/>
        </w:rPr>
        <w:t>ust</w:t>
      </w:r>
      <w:r w:rsidR="00E50BD2" w:rsidRPr="00546BA9">
        <w:rPr>
          <w:rFonts w:ascii="Arial" w:hAnsi="Arial" w:cs="Arial"/>
          <w:sz w:val="22"/>
          <w:szCs w:val="22"/>
        </w:rPr>
        <w:t>ępie</w:t>
      </w:r>
      <w:r w:rsidRPr="00546BA9">
        <w:rPr>
          <w:rFonts w:ascii="Arial" w:hAnsi="Arial" w:cs="Arial"/>
          <w:sz w:val="22"/>
          <w:szCs w:val="22"/>
        </w:rPr>
        <w:t xml:space="preserve"> 1, Beneficjent zobowiązuje się do niezwłocznego poinformowania </w:t>
      </w:r>
      <w:r w:rsidR="00DB6ACF" w:rsidRPr="00546BA9">
        <w:rPr>
          <w:rFonts w:ascii="Arial" w:hAnsi="Arial" w:cs="Arial"/>
          <w:sz w:val="22"/>
          <w:szCs w:val="22"/>
        </w:rPr>
        <w:t xml:space="preserve">IP </w:t>
      </w:r>
      <w:r w:rsidR="00F357D1" w:rsidRPr="00546BA9">
        <w:rPr>
          <w:rFonts w:ascii="Arial" w:hAnsi="Arial" w:cs="Arial"/>
          <w:sz w:val="22"/>
          <w:szCs w:val="22"/>
        </w:rPr>
        <w:t xml:space="preserve">FE </w:t>
      </w:r>
      <w:r w:rsidR="00DB6ACF" w:rsidRPr="00546BA9">
        <w:rPr>
          <w:rFonts w:ascii="Arial" w:hAnsi="Arial" w:cs="Arial"/>
          <w:sz w:val="22"/>
          <w:szCs w:val="22"/>
        </w:rPr>
        <w:t>SL </w:t>
      </w:r>
      <w:r w:rsidR="00463B14" w:rsidRPr="00546BA9">
        <w:rPr>
          <w:rFonts w:ascii="Arial" w:hAnsi="Arial" w:cs="Arial"/>
          <w:sz w:val="22"/>
          <w:szCs w:val="22"/>
        </w:rPr>
        <w:t>-</w:t>
      </w:r>
      <w:r w:rsidR="00DB6ACF" w:rsidRPr="00546BA9">
        <w:rPr>
          <w:rFonts w:ascii="Arial" w:hAnsi="Arial" w:cs="Arial"/>
          <w:sz w:val="22"/>
          <w:szCs w:val="22"/>
        </w:rPr>
        <w:t> </w:t>
      </w:r>
      <w:r w:rsidR="00463B14" w:rsidRPr="00546BA9">
        <w:rPr>
          <w:rFonts w:ascii="Arial" w:hAnsi="Arial" w:cs="Arial"/>
          <w:sz w:val="22"/>
          <w:szCs w:val="22"/>
        </w:rPr>
        <w:t>ŚCP</w:t>
      </w:r>
      <w:r w:rsidR="0030042C" w:rsidRPr="00546BA9">
        <w:rPr>
          <w:rFonts w:ascii="Arial" w:hAnsi="Arial" w:cs="Arial"/>
          <w:sz w:val="22"/>
          <w:szCs w:val="22"/>
        </w:rPr>
        <w:t xml:space="preserve"> o </w:t>
      </w:r>
      <w:r w:rsidRPr="00546BA9">
        <w:rPr>
          <w:rFonts w:ascii="Arial" w:hAnsi="Arial" w:cs="Arial"/>
          <w:sz w:val="22"/>
          <w:szCs w:val="22"/>
        </w:rPr>
        <w:t>miejscu przechowywania dokumentów zw</w:t>
      </w:r>
      <w:r w:rsidR="0030042C" w:rsidRPr="00546BA9">
        <w:rPr>
          <w:rFonts w:ascii="Arial" w:hAnsi="Arial" w:cs="Arial"/>
          <w:sz w:val="22"/>
          <w:szCs w:val="22"/>
        </w:rPr>
        <w:t xml:space="preserve">iązanych z </w:t>
      </w:r>
      <w:r w:rsidR="00A71D01" w:rsidRPr="00546BA9">
        <w:rPr>
          <w:rFonts w:ascii="Arial" w:hAnsi="Arial" w:cs="Arial"/>
          <w:sz w:val="22"/>
          <w:szCs w:val="22"/>
        </w:rPr>
        <w:t>realizacją Projektu.</w:t>
      </w:r>
    </w:p>
    <w:p w14:paraId="036ED3F3" w14:textId="22A81B8D"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Beneficjent</w:t>
      </w:r>
      <w:r w:rsidR="00B65115">
        <w:rPr>
          <w:rFonts w:ascii="Arial" w:hAnsi="Arial" w:cs="Arial"/>
          <w:sz w:val="22"/>
          <w:szCs w:val="22"/>
        </w:rPr>
        <w:t>/Partner</w:t>
      </w:r>
      <w:r w:rsidRPr="00546BA9">
        <w:rPr>
          <w:rFonts w:ascii="Arial" w:hAnsi="Arial" w:cs="Arial"/>
          <w:sz w:val="22"/>
          <w:szCs w:val="22"/>
        </w:rPr>
        <w:t xml:space="preserve"> jest zobowiązany do wypełniania obowiązków informacyjnych i promocyjnych, w</w:t>
      </w:r>
      <w:r w:rsidR="003004C4">
        <w:rPr>
          <w:rFonts w:ascii="Arial" w:hAnsi="Arial" w:cs="Arial"/>
          <w:sz w:val="22"/>
          <w:szCs w:val="22"/>
        </w:rPr>
        <w:t> </w:t>
      </w:r>
      <w:r w:rsidRPr="00546BA9">
        <w:rPr>
          <w:rFonts w:ascii="Arial" w:hAnsi="Arial" w:cs="Arial"/>
          <w:sz w:val="22"/>
          <w:szCs w:val="22"/>
        </w:rPr>
        <w:t>tym informowania społeczeństwa o dofinansowaniu Projektu przez Unię Europejską, zgodnie z</w:t>
      </w:r>
      <w:r w:rsidR="00FB6F10" w:rsidRPr="00546BA9">
        <w:rPr>
          <w:rFonts w:ascii="Arial" w:hAnsi="Arial" w:cs="Arial"/>
          <w:sz w:val="22"/>
          <w:szCs w:val="22"/>
        </w:rPr>
        <w:t> </w:t>
      </w:r>
      <w:r w:rsidRPr="00546BA9">
        <w:rPr>
          <w:rFonts w:ascii="Arial" w:hAnsi="Arial" w:cs="Arial"/>
          <w:sz w:val="22"/>
          <w:szCs w:val="22"/>
        </w:rPr>
        <w:t xml:space="preserve">rozporządzeniem ogólnym (w szczególności z załącznikiem IX – Komunikacja i Widoczność) oraz zgodnie z </w:t>
      </w:r>
      <w:r w:rsidR="005639CF" w:rsidRPr="00C5337E">
        <w:rPr>
          <w:rFonts w:ascii="Arial" w:hAnsi="Arial" w:cs="Arial"/>
          <w:sz w:val="22"/>
          <w:szCs w:val="22"/>
        </w:rPr>
        <w:t>wyciągiem z zapisów Podręcznika wnioskodawcy i beneficjenta Funduszy Europejskich na lata 2021-2027 w zakresie informacji i promocji, stanowiącym Załącznik nr 4 do Umowy</w:t>
      </w:r>
      <w:r w:rsidR="00B27E82">
        <w:rPr>
          <w:rFonts w:ascii="Arial" w:hAnsi="Arial" w:cs="Arial"/>
          <w:sz w:val="22"/>
          <w:szCs w:val="22"/>
        </w:rPr>
        <w:t>.</w:t>
      </w:r>
      <w:r w:rsidRPr="00546BA9">
        <w:rPr>
          <w:rFonts w:ascii="Arial" w:hAnsi="Arial" w:cs="Arial"/>
          <w:sz w:val="22"/>
          <w:szCs w:val="22"/>
        </w:rPr>
        <w:t xml:space="preserve"> </w:t>
      </w:r>
    </w:p>
    <w:p w14:paraId="4DC5CDE5" w14:textId="5AC12808"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lastRenderedPageBreak/>
        <w:t>W okresie realizacji Projektu, o którym mowa w paragrafie 4 ustęp 1 Umowy, Beneficjent</w:t>
      </w:r>
      <w:r w:rsidR="00B65115">
        <w:rPr>
          <w:rFonts w:ascii="Arial" w:hAnsi="Arial" w:cs="Arial"/>
          <w:sz w:val="22"/>
          <w:szCs w:val="22"/>
        </w:rPr>
        <w:t>/Partner</w:t>
      </w:r>
      <w:r w:rsidRPr="00546BA9">
        <w:rPr>
          <w:rFonts w:ascii="Arial" w:hAnsi="Arial" w:cs="Arial"/>
          <w:sz w:val="22"/>
          <w:szCs w:val="22"/>
        </w:rPr>
        <w:t xml:space="preserve"> jest zobowiązany do:  </w:t>
      </w:r>
    </w:p>
    <w:p w14:paraId="3878A202" w14:textId="77777777" w:rsidR="00DD7882" w:rsidRPr="00546BA9" w:rsidRDefault="00DD7882" w:rsidP="00DC7377">
      <w:pPr>
        <w:pStyle w:val="Akapitzlist"/>
        <w:numPr>
          <w:ilvl w:val="0"/>
          <w:numId w:val="56"/>
        </w:numPr>
        <w:suppressAutoHyphens w:val="0"/>
        <w:spacing w:after="120" w:line="360" w:lineRule="auto"/>
        <w:rPr>
          <w:rFonts w:ascii="Arial" w:hAnsi="Arial" w:cs="Arial"/>
          <w:sz w:val="22"/>
          <w:szCs w:val="22"/>
        </w:rPr>
      </w:pPr>
      <w:r w:rsidRPr="00546BA9">
        <w:rPr>
          <w:rFonts w:ascii="Arial" w:hAnsi="Arial" w:cs="Arial"/>
          <w:sz w:val="22"/>
          <w:szCs w:val="22"/>
        </w:rPr>
        <w:t xml:space="preserve">umieszczania w widocznym miejscu znaku Funduszy Europejskich, znaku barw Rzeczypospolitej Polskiej (jeśli dotyczy – wyłącznie w wersji </w:t>
      </w:r>
      <w:proofErr w:type="spellStart"/>
      <w:r w:rsidRPr="00546BA9">
        <w:rPr>
          <w:rFonts w:ascii="Arial" w:hAnsi="Arial" w:cs="Arial"/>
          <w:sz w:val="22"/>
          <w:szCs w:val="22"/>
        </w:rPr>
        <w:t>pełnokolorowej</w:t>
      </w:r>
      <w:proofErr w:type="spellEnd"/>
      <w:r w:rsidRPr="00546BA9">
        <w:rPr>
          <w:rFonts w:ascii="Arial" w:hAnsi="Arial" w:cs="Arial"/>
          <w:sz w:val="22"/>
          <w:szCs w:val="22"/>
        </w:rPr>
        <w:t>), znaku Unii Europejskiej i znaku graficznego Województwa Śląskiego na:</w:t>
      </w:r>
    </w:p>
    <w:p w14:paraId="06EBFC13" w14:textId="77777777" w:rsidR="00DD7882" w:rsidRPr="00546BA9" w:rsidRDefault="00DD7882" w:rsidP="00DC7377">
      <w:pPr>
        <w:pStyle w:val="Akapitzlist"/>
        <w:numPr>
          <w:ilvl w:val="0"/>
          <w:numId w:val="57"/>
        </w:numPr>
        <w:suppressAutoHyphens w:val="0"/>
        <w:spacing w:after="120" w:line="360" w:lineRule="auto"/>
        <w:rPr>
          <w:rFonts w:ascii="Arial" w:hAnsi="Arial" w:cs="Arial"/>
          <w:sz w:val="22"/>
          <w:szCs w:val="22"/>
        </w:rPr>
      </w:pPr>
      <w:r w:rsidRPr="00546BA9">
        <w:rPr>
          <w:rFonts w:ascii="Arial" w:hAnsi="Arial" w:cs="Arial"/>
          <w:sz w:val="22"/>
          <w:szCs w:val="22"/>
        </w:rPr>
        <w:t>wszystkich prowadzonych działaniach informacyjnych i promocyjnych dotyczących Projektu, w tym targach, szkoleniach, briefingach prasowych, spotach reklamowych itp.</w:t>
      </w:r>
    </w:p>
    <w:p w14:paraId="2632141C" w14:textId="77777777" w:rsidR="00DD7882" w:rsidRPr="00546BA9" w:rsidRDefault="00DD7882" w:rsidP="00DC7377">
      <w:pPr>
        <w:pStyle w:val="Akapitzlist"/>
        <w:numPr>
          <w:ilvl w:val="0"/>
          <w:numId w:val="57"/>
        </w:numPr>
        <w:suppressAutoHyphens w:val="0"/>
        <w:spacing w:after="120" w:line="360" w:lineRule="auto"/>
        <w:rPr>
          <w:rFonts w:ascii="Arial" w:hAnsi="Arial" w:cs="Arial"/>
          <w:sz w:val="22"/>
          <w:szCs w:val="22"/>
        </w:rPr>
      </w:pPr>
      <w:r w:rsidRPr="00546BA9">
        <w:rPr>
          <w:rFonts w:ascii="Arial" w:hAnsi="Arial" w:cs="Arial"/>
          <w:sz w:val="22"/>
          <w:szCs w:val="22"/>
        </w:rPr>
        <w:t>wszystkich dokumentach i materiałach (m.in. produktach drukowanych i cyfrowych) przekazywanych do wiadomości publicznej,</w:t>
      </w:r>
    </w:p>
    <w:p w14:paraId="6A3A3A48" w14:textId="77777777" w:rsidR="00DD7882" w:rsidRPr="00546BA9" w:rsidRDefault="00DD7882" w:rsidP="00DC7377">
      <w:pPr>
        <w:pStyle w:val="Akapitzlist"/>
        <w:numPr>
          <w:ilvl w:val="0"/>
          <w:numId w:val="57"/>
        </w:numPr>
        <w:suppressAutoHyphens w:val="0"/>
        <w:spacing w:after="120" w:line="360" w:lineRule="auto"/>
        <w:rPr>
          <w:rFonts w:ascii="Arial" w:hAnsi="Arial" w:cs="Arial"/>
          <w:sz w:val="22"/>
          <w:szCs w:val="22"/>
        </w:rPr>
      </w:pPr>
      <w:r w:rsidRPr="00546BA9">
        <w:rPr>
          <w:rFonts w:ascii="Arial" w:hAnsi="Arial" w:cs="Arial"/>
          <w:sz w:val="22"/>
          <w:szCs w:val="22"/>
        </w:rPr>
        <w:t>wszystkich dokumentach i materiałach przeznaczonych dla osób i podmiotów uczestniczących w projekcie,</w:t>
      </w:r>
    </w:p>
    <w:p w14:paraId="56DABA44" w14:textId="77777777" w:rsidR="00DD7882" w:rsidRPr="00546BA9" w:rsidRDefault="00DD7882" w:rsidP="00DC7377">
      <w:pPr>
        <w:pStyle w:val="Akapitzlist"/>
        <w:numPr>
          <w:ilvl w:val="0"/>
          <w:numId w:val="57"/>
        </w:numPr>
        <w:suppressAutoHyphens w:val="0"/>
        <w:spacing w:after="120" w:line="360" w:lineRule="auto"/>
        <w:rPr>
          <w:rFonts w:ascii="Arial" w:hAnsi="Arial" w:cs="Arial"/>
          <w:sz w:val="22"/>
          <w:szCs w:val="22"/>
        </w:rPr>
      </w:pPr>
      <w:r w:rsidRPr="00546BA9">
        <w:rPr>
          <w:rFonts w:ascii="Arial" w:hAnsi="Arial" w:cs="Arial"/>
          <w:sz w:val="22"/>
          <w:szCs w:val="22"/>
        </w:rPr>
        <w:t xml:space="preserve">wszelkich produktach, sprzęcie, pojazdach, aparaturze itp., które powstały lub zostały zakupione ze środków UE, poprzez umieszczenie na nich trwałego oznakowania w postaci naklejek. Na naklejkach nie umieszcza się znaku graficznego województwa śląskiego. </w:t>
      </w:r>
    </w:p>
    <w:p w14:paraId="2028A1F0" w14:textId="59AC5B37" w:rsidR="00DD7882" w:rsidRPr="00546BA9" w:rsidRDefault="00DD7882" w:rsidP="00DC7377">
      <w:pPr>
        <w:pStyle w:val="Akapitzlist"/>
        <w:numPr>
          <w:ilvl w:val="0"/>
          <w:numId w:val="56"/>
        </w:numPr>
        <w:suppressAutoHyphens w:val="0"/>
        <w:spacing w:after="120" w:line="360" w:lineRule="auto"/>
        <w:rPr>
          <w:rFonts w:ascii="Arial" w:hAnsi="Arial" w:cs="Arial"/>
          <w:sz w:val="22"/>
          <w:szCs w:val="22"/>
        </w:rPr>
      </w:pPr>
      <w:r w:rsidRPr="00546BA9">
        <w:rPr>
          <w:rFonts w:ascii="Arial" w:hAnsi="Arial" w:cs="Arial"/>
          <w:sz w:val="22"/>
          <w:szCs w:val="22"/>
        </w:rPr>
        <w:t>umieszczenia w widocznym miejscu realizacji Projektu, trwałej tablicy informacyjnej o</w:t>
      </w:r>
      <w:r w:rsidR="00FB6F10" w:rsidRPr="00546BA9">
        <w:rPr>
          <w:rFonts w:ascii="Arial" w:hAnsi="Arial" w:cs="Arial"/>
          <w:sz w:val="22"/>
          <w:szCs w:val="22"/>
        </w:rPr>
        <w:t> </w:t>
      </w:r>
      <w:r w:rsidRPr="00546BA9">
        <w:rPr>
          <w:rFonts w:ascii="Arial" w:hAnsi="Arial" w:cs="Arial"/>
          <w:sz w:val="22"/>
          <w:szCs w:val="22"/>
        </w:rPr>
        <w:t>współfinansowaniu Projektu z UE, obejmującego inwestycje rzeczowe lub zainstalowanie zakupionego sprzętu w odniesieniu do:</w:t>
      </w:r>
    </w:p>
    <w:p w14:paraId="51D948DB" w14:textId="77777777" w:rsidR="00DD7882" w:rsidRPr="00546BA9" w:rsidRDefault="00DD7882" w:rsidP="00DC7377">
      <w:pPr>
        <w:pStyle w:val="Akapitzlist"/>
        <w:numPr>
          <w:ilvl w:val="1"/>
          <w:numId w:val="56"/>
        </w:numPr>
        <w:suppressAutoHyphens w:val="0"/>
        <w:spacing w:after="120" w:line="360" w:lineRule="auto"/>
        <w:rPr>
          <w:rFonts w:ascii="Arial" w:hAnsi="Arial" w:cs="Arial"/>
          <w:sz w:val="22"/>
          <w:szCs w:val="22"/>
        </w:rPr>
      </w:pPr>
      <w:r w:rsidRPr="00546BA9">
        <w:rPr>
          <w:rFonts w:ascii="Arial" w:hAnsi="Arial" w:cs="Arial"/>
          <w:sz w:val="22"/>
          <w:szCs w:val="22"/>
        </w:rPr>
        <w:t>projektów wspieranych z Europejskiego Funduszu Rozwoju Regionalnego i Funduszu Spójności, których całkowity koszt</w:t>
      </w:r>
      <w:r w:rsidRPr="00546BA9">
        <w:rPr>
          <w:rStyle w:val="Odwoanieprzypisudolnego"/>
          <w:rFonts w:ascii="Arial" w:hAnsi="Arial" w:cs="Arial"/>
          <w:sz w:val="22"/>
          <w:szCs w:val="22"/>
        </w:rPr>
        <w:footnoteReference w:id="15"/>
      </w:r>
      <w:r w:rsidRPr="00546BA9">
        <w:rPr>
          <w:rFonts w:ascii="Arial" w:hAnsi="Arial" w:cs="Arial"/>
          <w:sz w:val="22"/>
          <w:szCs w:val="22"/>
        </w:rPr>
        <w:t xml:space="preserve"> przekracza 500 000 EUR, </w:t>
      </w:r>
    </w:p>
    <w:p w14:paraId="17CCDD24" w14:textId="77777777" w:rsidR="00DD7882" w:rsidRPr="00546BA9" w:rsidRDefault="00DD7882" w:rsidP="00DC7377">
      <w:pPr>
        <w:pStyle w:val="Akapitzlist"/>
        <w:numPr>
          <w:ilvl w:val="1"/>
          <w:numId w:val="56"/>
        </w:numPr>
        <w:suppressAutoHyphens w:val="0"/>
        <w:spacing w:after="120" w:line="360" w:lineRule="auto"/>
        <w:rPr>
          <w:rFonts w:ascii="Arial" w:hAnsi="Arial" w:cs="Arial"/>
          <w:sz w:val="22"/>
          <w:szCs w:val="22"/>
        </w:rPr>
      </w:pPr>
      <w:r w:rsidRPr="00546BA9">
        <w:rPr>
          <w:rFonts w:ascii="Arial" w:hAnsi="Arial" w:cs="Arial"/>
          <w:sz w:val="22"/>
          <w:szCs w:val="22"/>
        </w:rPr>
        <w:t xml:space="preserve">projektów wspieranych z Europejskiego Funduszu Społecznego Plus i Funduszu na rzecz Sprawiedliwej Transformacji, których całkowity koszt przekracza 100 000 EUR. </w:t>
      </w:r>
    </w:p>
    <w:p w14:paraId="294C70EA" w14:textId="77777777" w:rsidR="00DD7882" w:rsidRPr="00546BA9" w:rsidRDefault="00DD7882" w:rsidP="009F5AA2">
      <w:pPr>
        <w:spacing w:after="120" w:line="360" w:lineRule="auto"/>
        <w:ind w:left="709"/>
        <w:rPr>
          <w:rFonts w:ascii="Arial" w:hAnsi="Arial" w:cs="Arial"/>
          <w:sz w:val="22"/>
          <w:szCs w:val="22"/>
        </w:rPr>
      </w:pPr>
      <w:r w:rsidRPr="00546BA9">
        <w:rPr>
          <w:rFonts w:ascii="Arial" w:hAnsi="Arial" w:cs="Arial"/>
          <w:sz w:val="22"/>
          <w:szCs w:val="22"/>
        </w:rPr>
        <w:t xml:space="preserve">Jeżeli miejsce realizacji Projektu nie zapewnia swobodnego dotarcia do ogółu społeczeństwa z informacją o współfinansowaniu projektu z UE, umiejscowienie tablicy powinno być uzgodnione z IZ – Referatem komunikacji i promocji w Departamencie Rozwoju i Transformacji Regionu </w:t>
      </w:r>
      <w:hyperlink r:id="rId12" w:history="1">
        <w:r w:rsidRPr="00546BA9">
          <w:rPr>
            <w:rStyle w:val="Hipercze"/>
            <w:rFonts w:ascii="Arial" w:hAnsi="Arial" w:cs="Arial"/>
            <w:sz w:val="22"/>
            <w:szCs w:val="22"/>
          </w:rPr>
          <w:t>promocjaue@slaskie.pl</w:t>
        </w:r>
      </w:hyperlink>
      <w:r w:rsidRPr="00546BA9">
        <w:rPr>
          <w:rStyle w:val="Hipercze"/>
          <w:rFonts w:ascii="Arial" w:hAnsi="Arial" w:cs="Arial"/>
          <w:sz w:val="22"/>
          <w:szCs w:val="22"/>
        </w:rPr>
        <w:t>.</w:t>
      </w:r>
    </w:p>
    <w:p w14:paraId="74949BBE" w14:textId="77777777" w:rsidR="00DD7882" w:rsidRPr="00546BA9" w:rsidRDefault="00DD7882" w:rsidP="009F5AA2">
      <w:pPr>
        <w:spacing w:after="120" w:line="360" w:lineRule="auto"/>
        <w:ind w:left="644"/>
        <w:rPr>
          <w:rFonts w:ascii="Arial" w:hAnsi="Arial" w:cs="Arial"/>
          <w:sz w:val="22"/>
          <w:szCs w:val="22"/>
        </w:rPr>
      </w:pPr>
      <w:r w:rsidRPr="00546BA9">
        <w:rPr>
          <w:rFonts w:ascii="Arial" w:hAnsi="Arial" w:cs="Arial"/>
          <w:sz w:val="22"/>
          <w:szCs w:val="22"/>
        </w:rPr>
        <w:t>Tablica informacyjna musi być umieszczona niezwłocznie po rozpoczęciu fizycznej realizacji Projektu. W przypadku, gdy Projekt rozpoczął się przed uzyskaniem dofinansowania, tablica powinna zostać zainstalowana/ustawiona bezpośrednio po podpisaniu umowy lub uzyskaniu decyzji o dofinansowaniu (nie później niż dwa miesiące od tej daty).</w:t>
      </w:r>
    </w:p>
    <w:p w14:paraId="0427C6F5" w14:textId="77777777" w:rsidR="00DD7882" w:rsidRPr="00546BA9" w:rsidRDefault="00DD7882" w:rsidP="00DC7377">
      <w:pPr>
        <w:pStyle w:val="Akapitzlist"/>
        <w:numPr>
          <w:ilvl w:val="0"/>
          <w:numId w:val="56"/>
        </w:numPr>
        <w:suppressAutoHyphens w:val="0"/>
        <w:spacing w:after="120" w:line="360" w:lineRule="auto"/>
        <w:rPr>
          <w:rFonts w:ascii="Arial" w:hAnsi="Arial" w:cs="Arial"/>
          <w:sz w:val="22"/>
          <w:szCs w:val="22"/>
        </w:rPr>
      </w:pPr>
      <w:r w:rsidRPr="00546BA9">
        <w:rPr>
          <w:rFonts w:ascii="Arial" w:hAnsi="Arial" w:cs="Arial"/>
          <w:sz w:val="22"/>
          <w:szCs w:val="22"/>
        </w:rPr>
        <w:t>umieszczenia w widocznym miejscu realizacji Projektu przynajmniej jednego trwałego plakatu o minimalnym formacie A3 lub podobnej wielkości elektronicznego wyświetlacza informującego o otrzymaniu dofinansowania z FE – wyłącznie w przypadku projektów innych niż te, o których mowa w punkcie 2.</w:t>
      </w:r>
    </w:p>
    <w:p w14:paraId="05084D18" w14:textId="77777777" w:rsidR="00DD7882" w:rsidRPr="00546BA9" w:rsidRDefault="00DD7882" w:rsidP="00DC7377">
      <w:pPr>
        <w:pStyle w:val="Akapitzlist"/>
        <w:numPr>
          <w:ilvl w:val="0"/>
          <w:numId w:val="56"/>
        </w:numPr>
        <w:suppressAutoHyphens w:val="0"/>
        <w:spacing w:after="120" w:line="360" w:lineRule="auto"/>
        <w:rPr>
          <w:rFonts w:ascii="Arial" w:hAnsi="Arial" w:cs="Arial"/>
          <w:sz w:val="22"/>
          <w:szCs w:val="22"/>
        </w:rPr>
      </w:pPr>
      <w:r w:rsidRPr="00546BA9">
        <w:rPr>
          <w:rFonts w:ascii="Arial" w:hAnsi="Arial" w:cs="Arial"/>
          <w:sz w:val="22"/>
          <w:szCs w:val="22"/>
        </w:rPr>
        <w:lastRenderedPageBreak/>
        <w:t xml:space="preserve">umieszczenia krótkiego opisu projektu na stronie internetowej Beneficjenta, jeśli ją posiada, lub w jego mediach społecznościowych. Opis musi zawierać: </w:t>
      </w:r>
    </w:p>
    <w:p w14:paraId="2A824C04" w14:textId="77777777" w:rsidR="00DD7882" w:rsidRPr="00546BA9" w:rsidRDefault="00DD7882" w:rsidP="00DC7377">
      <w:pPr>
        <w:pStyle w:val="Akapitzlist"/>
        <w:numPr>
          <w:ilvl w:val="1"/>
          <w:numId w:val="56"/>
        </w:numPr>
        <w:suppressAutoHyphens w:val="0"/>
        <w:spacing w:after="120" w:line="360" w:lineRule="auto"/>
        <w:rPr>
          <w:rFonts w:ascii="Arial" w:hAnsi="Arial" w:cs="Arial"/>
          <w:sz w:val="22"/>
          <w:szCs w:val="22"/>
        </w:rPr>
      </w:pPr>
      <w:r w:rsidRPr="00546BA9">
        <w:rPr>
          <w:rFonts w:ascii="Arial" w:hAnsi="Arial" w:cs="Arial"/>
          <w:sz w:val="22"/>
          <w:szCs w:val="22"/>
        </w:rPr>
        <w:t>tytuł projektu,</w:t>
      </w:r>
    </w:p>
    <w:p w14:paraId="63AAF511" w14:textId="77777777" w:rsidR="00DD7882" w:rsidRPr="00546BA9" w:rsidRDefault="00DD7882" w:rsidP="00DC7377">
      <w:pPr>
        <w:pStyle w:val="Akapitzlist"/>
        <w:numPr>
          <w:ilvl w:val="1"/>
          <w:numId w:val="56"/>
        </w:numPr>
        <w:suppressAutoHyphens w:val="0"/>
        <w:spacing w:after="120" w:line="360" w:lineRule="auto"/>
        <w:rPr>
          <w:rFonts w:ascii="Arial" w:hAnsi="Arial" w:cs="Arial"/>
          <w:sz w:val="22"/>
          <w:szCs w:val="22"/>
        </w:rPr>
      </w:pPr>
      <w:r w:rsidRPr="00546BA9">
        <w:rPr>
          <w:rFonts w:ascii="Arial" w:hAnsi="Arial" w:cs="Arial"/>
          <w:sz w:val="22"/>
          <w:szCs w:val="22"/>
        </w:rPr>
        <w:t>najważniejsze cele, zadania/działania, które zostaną zrealizowane w projekcie oraz przewidywane efekty/rezultaty projektu (opis tego, co zostanie wykonane i/lub zakupione oraz wpływu realizacji projektu na lokalną społeczność i najbliższą okolicę),</w:t>
      </w:r>
    </w:p>
    <w:p w14:paraId="30886F2F" w14:textId="77777777" w:rsidR="00DD7882" w:rsidRPr="00546BA9" w:rsidRDefault="00DD7882" w:rsidP="00DC7377">
      <w:pPr>
        <w:pStyle w:val="Akapitzlist"/>
        <w:numPr>
          <w:ilvl w:val="1"/>
          <w:numId w:val="56"/>
        </w:numPr>
        <w:suppressAutoHyphens w:val="0"/>
        <w:spacing w:after="120" w:line="360" w:lineRule="auto"/>
        <w:rPr>
          <w:rFonts w:ascii="Arial" w:hAnsi="Arial" w:cs="Arial"/>
          <w:sz w:val="22"/>
          <w:szCs w:val="22"/>
        </w:rPr>
      </w:pPr>
      <w:r w:rsidRPr="00546BA9">
        <w:rPr>
          <w:rFonts w:ascii="Arial" w:hAnsi="Arial" w:cs="Arial"/>
          <w:sz w:val="22"/>
          <w:szCs w:val="22"/>
        </w:rPr>
        <w:t>grupy docelowe (do kogo skierowany jest projekt, kto z niego skorzysta),</w:t>
      </w:r>
    </w:p>
    <w:p w14:paraId="7D1E2806" w14:textId="0A6C2779" w:rsidR="00DD7882" w:rsidRPr="00546BA9" w:rsidRDefault="00DD7882" w:rsidP="00DC7377">
      <w:pPr>
        <w:pStyle w:val="Akapitzlist"/>
        <w:numPr>
          <w:ilvl w:val="1"/>
          <w:numId w:val="56"/>
        </w:numPr>
        <w:suppressAutoHyphens w:val="0"/>
        <w:spacing w:after="120" w:line="360" w:lineRule="auto"/>
        <w:rPr>
          <w:rFonts w:ascii="Arial" w:hAnsi="Arial" w:cs="Arial"/>
          <w:sz w:val="22"/>
          <w:szCs w:val="22"/>
        </w:rPr>
      </w:pPr>
      <w:r w:rsidRPr="00546BA9">
        <w:rPr>
          <w:rFonts w:ascii="Arial" w:hAnsi="Arial" w:cs="Arial"/>
          <w:sz w:val="22"/>
          <w:szCs w:val="22"/>
        </w:rPr>
        <w:t>wartość projektu (całkowity koszt projektu),</w:t>
      </w:r>
    </w:p>
    <w:p w14:paraId="08F2791A" w14:textId="77777777" w:rsidR="00DD7882" w:rsidRPr="00546BA9" w:rsidRDefault="00DD7882" w:rsidP="00DC7377">
      <w:pPr>
        <w:pStyle w:val="Akapitzlist"/>
        <w:numPr>
          <w:ilvl w:val="1"/>
          <w:numId w:val="56"/>
        </w:numPr>
        <w:suppressAutoHyphens w:val="0"/>
        <w:spacing w:after="120" w:line="360" w:lineRule="auto"/>
        <w:rPr>
          <w:rFonts w:ascii="Arial" w:hAnsi="Arial" w:cs="Arial"/>
          <w:sz w:val="22"/>
          <w:szCs w:val="22"/>
        </w:rPr>
      </w:pPr>
      <w:r w:rsidRPr="00546BA9">
        <w:rPr>
          <w:rFonts w:ascii="Arial" w:hAnsi="Arial" w:cs="Arial"/>
          <w:sz w:val="22"/>
          <w:szCs w:val="22"/>
        </w:rPr>
        <w:t>wartość dofinansowania z UE,</w:t>
      </w:r>
    </w:p>
    <w:p w14:paraId="591C84EE" w14:textId="77777777" w:rsidR="00DD7882" w:rsidRPr="00546BA9" w:rsidRDefault="00DD7882" w:rsidP="00DC7377">
      <w:pPr>
        <w:pStyle w:val="Akapitzlist"/>
        <w:numPr>
          <w:ilvl w:val="1"/>
          <w:numId w:val="56"/>
        </w:numPr>
        <w:suppressAutoHyphens w:val="0"/>
        <w:spacing w:after="120" w:line="360" w:lineRule="auto"/>
        <w:rPr>
          <w:rFonts w:ascii="Arial" w:hAnsi="Arial" w:cs="Arial"/>
          <w:sz w:val="22"/>
          <w:szCs w:val="22"/>
        </w:rPr>
      </w:pPr>
      <w:r w:rsidRPr="00546BA9">
        <w:rPr>
          <w:rFonts w:ascii="Arial" w:hAnsi="Arial" w:cs="Arial"/>
          <w:sz w:val="22"/>
          <w:szCs w:val="22"/>
        </w:rPr>
        <w:t>źródło finansowania (wskazanie funduszu i programu, z którego otrzymano środki na realizację projektu),</w:t>
      </w:r>
    </w:p>
    <w:p w14:paraId="362477ED" w14:textId="77777777" w:rsidR="00DD7882" w:rsidRPr="00546BA9" w:rsidRDefault="00DD7882" w:rsidP="00DC7377">
      <w:pPr>
        <w:pStyle w:val="Akapitzlist"/>
        <w:numPr>
          <w:ilvl w:val="1"/>
          <w:numId w:val="56"/>
        </w:numPr>
        <w:suppressAutoHyphens w:val="0"/>
        <w:spacing w:after="120" w:line="360" w:lineRule="auto"/>
        <w:rPr>
          <w:rFonts w:ascii="Arial" w:hAnsi="Arial" w:cs="Arial"/>
          <w:sz w:val="22"/>
          <w:szCs w:val="22"/>
        </w:rPr>
      </w:pPr>
      <w:r w:rsidRPr="00546BA9">
        <w:rPr>
          <w:rFonts w:ascii="Arial" w:hAnsi="Arial" w:cs="Arial"/>
          <w:sz w:val="22"/>
          <w:szCs w:val="22"/>
        </w:rPr>
        <w:t>identyfikację wizualną (zestaw logotypów opisany w punkcie 1.).</w:t>
      </w:r>
    </w:p>
    <w:p w14:paraId="3019944B" w14:textId="6CF100BF" w:rsidR="00DD7882" w:rsidRPr="00546BA9" w:rsidRDefault="00DD7882" w:rsidP="00DC7377">
      <w:pPr>
        <w:numPr>
          <w:ilvl w:val="0"/>
          <w:numId w:val="56"/>
        </w:numPr>
        <w:suppressAutoHyphens w:val="0"/>
        <w:spacing w:after="120" w:line="360" w:lineRule="auto"/>
        <w:rPr>
          <w:rFonts w:ascii="Arial" w:hAnsi="Arial" w:cs="Arial"/>
          <w:sz w:val="22"/>
          <w:szCs w:val="22"/>
        </w:rPr>
      </w:pPr>
      <w:r w:rsidRPr="00546BA9">
        <w:rPr>
          <w:rFonts w:ascii="Arial" w:hAnsi="Arial" w:cs="Arial"/>
          <w:b/>
          <w:sz w:val="22"/>
          <w:szCs w:val="22"/>
        </w:rPr>
        <w:t xml:space="preserve">zorganizowania wydarzenia lub działania informacyjno-promocyjnego </w:t>
      </w:r>
      <w:r w:rsidRPr="00546BA9">
        <w:rPr>
          <w:rFonts w:ascii="Arial" w:hAnsi="Arial" w:cs="Arial"/>
          <w:bCs/>
          <w:sz w:val="22"/>
          <w:szCs w:val="22"/>
        </w:rPr>
        <w:t>(np. konferencji prasowej, wydarzenia promującego projekt, prezentacji projektu na targach branżowych)</w:t>
      </w:r>
      <w:r w:rsidRPr="00546BA9">
        <w:rPr>
          <w:rFonts w:ascii="Arial" w:hAnsi="Arial" w:cs="Arial"/>
          <w:b/>
          <w:sz w:val="22"/>
          <w:szCs w:val="22"/>
        </w:rPr>
        <w:t xml:space="preserve"> w ważnym momencie realizacji Projektu</w:t>
      </w:r>
      <w:r w:rsidRPr="00546BA9">
        <w:rPr>
          <w:rFonts w:ascii="Arial" w:hAnsi="Arial" w:cs="Arial"/>
          <w:bCs/>
          <w:sz w:val="22"/>
          <w:szCs w:val="22"/>
        </w:rPr>
        <w:t xml:space="preserve"> (np. na jego otwarcie lub zakończenie albo realizację ważnego etapu projektu np. rozpoczęcie inwestycji, oddanie inwestycji do użytkowania itp.) – wyłącznie, jeżeli projekt ma znaczenie strategiczne</w:t>
      </w:r>
      <w:r w:rsidRPr="00546BA9">
        <w:rPr>
          <w:rStyle w:val="Odwoanieprzypisudolnego"/>
          <w:rFonts w:ascii="Arial" w:hAnsi="Arial" w:cs="Arial"/>
          <w:sz w:val="22"/>
          <w:szCs w:val="22"/>
        </w:rPr>
        <w:footnoteReference w:id="16"/>
      </w:r>
      <w:r w:rsidRPr="00546BA9">
        <w:rPr>
          <w:rFonts w:ascii="Arial" w:hAnsi="Arial" w:cs="Arial"/>
          <w:bCs/>
          <w:sz w:val="22"/>
          <w:szCs w:val="22"/>
        </w:rPr>
        <w:t xml:space="preserve"> lub jego całkowity koszt przekracza kwotę </w:t>
      </w:r>
      <w:r w:rsidRPr="00546BA9">
        <w:rPr>
          <w:rFonts w:ascii="Arial" w:hAnsi="Arial" w:cs="Arial"/>
          <w:b/>
          <w:bCs/>
          <w:sz w:val="22"/>
          <w:szCs w:val="22"/>
        </w:rPr>
        <w:t>10</w:t>
      </w:r>
      <w:r w:rsidR="003F7F63" w:rsidRPr="00546BA9">
        <w:rPr>
          <w:rFonts w:ascii="Arial" w:hAnsi="Arial" w:cs="Arial"/>
          <w:b/>
          <w:bCs/>
          <w:sz w:val="22"/>
          <w:szCs w:val="22"/>
        </w:rPr>
        <w:t> </w:t>
      </w:r>
      <w:r w:rsidR="005A4A59" w:rsidRPr="00546BA9">
        <w:rPr>
          <w:rFonts w:ascii="Arial" w:hAnsi="Arial" w:cs="Arial"/>
          <w:b/>
          <w:bCs/>
          <w:sz w:val="22"/>
          <w:szCs w:val="22"/>
        </w:rPr>
        <w:t>mln</w:t>
      </w:r>
      <w:r w:rsidRPr="00546BA9">
        <w:rPr>
          <w:rFonts w:ascii="Arial" w:hAnsi="Arial" w:cs="Arial"/>
          <w:b/>
          <w:bCs/>
          <w:sz w:val="22"/>
          <w:szCs w:val="22"/>
        </w:rPr>
        <w:t xml:space="preserve"> EUR</w:t>
      </w:r>
      <w:r w:rsidRPr="00546BA9">
        <w:rPr>
          <w:rFonts w:ascii="Arial" w:hAnsi="Arial" w:cs="Arial"/>
          <w:bCs/>
          <w:sz w:val="22"/>
          <w:szCs w:val="22"/>
        </w:rPr>
        <w:t>.</w:t>
      </w:r>
    </w:p>
    <w:p w14:paraId="605AC8E0" w14:textId="26960FDB" w:rsidR="00DD7882" w:rsidRPr="009F5AA2" w:rsidRDefault="00DD7882" w:rsidP="009F5AA2">
      <w:pPr>
        <w:spacing w:after="120" w:line="360" w:lineRule="auto"/>
        <w:ind w:left="644"/>
        <w:rPr>
          <w:rFonts w:ascii="Arial" w:hAnsi="Arial" w:cs="Arial"/>
          <w:sz w:val="22"/>
          <w:szCs w:val="22"/>
        </w:rPr>
      </w:pPr>
      <w:r w:rsidRPr="009F5AA2">
        <w:rPr>
          <w:rFonts w:ascii="Arial" w:hAnsi="Arial" w:cs="Arial"/>
          <w:sz w:val="22"/>
          <w:szCs w:val="22"/>
        </w:rPr>
        <w:t xml:space="preserve">Do udziału w wydarzeniu informacyjno-promocyjnym należy zaprosić – z co najmniej 4-tygodniowym wyprzedzeniem lub w momencie podjęcia decyzji o wydarzeniu, jeśli do jego terminu pozostało mniej niż 4 tygodnie – przedstawicieli KE i IZ </w:t>
      </w:r>
      <w:r w:rsidR="005A4A59" w:rsidRPr="009F5AA2">
        <w:rPr>
          <w:rFonts w:ascii="Arial" w:hAnsi="Arial" w:cs="Arial"/>
          <w:sz w:val="22"/>
          <w:szCs w:val="22"/>
        </w:rPr>
        <w:t xml:space="preserve">FE SL </w:t>
      </w:r>
      <w:r w:rsidRPr="009F5AA2">
        <w:rPr>
          <w:rFonts w:ascii="Arial" w:hAnsi="Arial" w:cs="Arial"/>
          <w:sz w:val="22"/>
          <w:szCs w:val="22"/>
        </w:rPr>
        <w:t xml:space="preserve">na adresy poczty elektronicznej: </w:t>
      </w:r>
      <w:hyperlink r:id="rId13" w:history="1">
        <w:r w:rsidRPr="009F5AA2">
          <w:rPr>
            <w:rStyle w:val="Hipercze"/>
            <w:rFonts w:ascii="Arial" w:hAnsi="Arial" w:cs="Arial"/>
            <w:sz w:val="22"/>
            <w:szCs w:val="22"/>
          </w:rPr>
          <w:t>fundusze@slaskie.pl</w:t>
        </w:r>
      </w:hyperlink>
      <w:r w:rsidRPr="009F5AA2">
        <w:rPr>
          <w:rFonts w:ascii="Arial" w:hAnsi="Arial" w:cs="Arial"/>
          <w:sz w:val="22"/>
          <w:szCs w:val="22"/>
        </w:rPr>
        <w:t xml:space="preserve">; </w:t>
      </w:r>
      <w:hyperlink r:id="rId14" w:history="1">
        <w:r w:rsidRPr="009F5AA2">
          <w:rPr>
            <w:rStyle w:val="Hipercze"/>
            <w:rFonts w:ascii="Arial" w:hAnsi="Arial" w:cs="Arial"/>
            <w:sz w:val="22"/>
            <w:szCs w:val="22"/>
          </w:rPr>
          <w:t>funduszeue@slaskie.pl</w:t>
        </w:r>
      </w:hyperlink>
      <w:r w:rsidRPr="009F5AA2">
        <w:rPr>
          <w:rFonts w:ascii="Arial" w:hAnsi="Arial" w:cs="Arial"/>
          <w:sz w:val="22"/>
          <w:szCs w:val="22"/>
        </w:rPr>
        <w:t xml:space="preserve"> oraz </w:t>
      </w:r>
      <w:hyperlink r:id="rId15" w:history="1">
        <w:r w:rsidRPr="009F5AA2">
          <w:rPr>
            <w:rStyle w:val="Hipercze"/>
            <w:rFonts w:ascii="Arial" w:hAnsi="Arial" w:cs="Arial"/>
            <w:sz w:val="22"/>
            <w:szCs w:val="22"/>
          </w:rPr>
          <w:t>regio-poland@ec.europa.eu</w:t>
        </w:r>
      </w:hyperlink>
      <w:r w:rsidRPr="009F5AA2">
        <w:rPr>
          <w:rFonts w:ascii="Arial" w:hAnsi="Arial" w:cs="Arial"/>
          <w:sz w:val="22"/>
          <w:szCs w:val="22"/>
        </w:rPr>
        <w:t xml:space="preserve">, </w:t>
      </w:r>
      <w:hyperlink r:id="rId16" w:history="1">
        <w:r w:rsidRPr="009F5AA2">
          <w:rPr>
            <w:rStyle w:val="Hipercze"/>
            <w:rFonts w:ascii="Arial" w:hAnsi="Arial" w:cs="Arial"/>
            <w:sz w:val="22"/>
            <w:szCs w:val="22"/>
          </w:rPr>
          <w:t>EMPL-B5-UNIT@ec.europa.eu</w:t>
        </w:r>
      </w:hyperlink>
      <w:r w:rsidRPr="009F5AA2">
        <w:rPr>
          <w:rFonts w:ascii="Arial" w:hAnsi="Arial" w:cs="Arial"/>
          <w:color w:val="1F497D"/>
          <w:sz w:val="22"/>
          <w:szCs w:val="22"/>
        </w:rPr>
        <w:t>.</w:t>
      </w:r>
    </w:p>
    <w:p w14:paraId="15D92C18" w14:textId="77777777" w:rsidR="00DD7882" w:rsidRPr="00546BA9" w:rsidRDefault="00DD7882" w:rsidP="00DC7377">
      <w:pPr>
        <w:pStyle w:val="Akapitzlist"/>
        <w:numPr>
          <w:ilvl w:val="0"/>
          <w:numId w:val="56"/>
        </w:numPr>
        <w:suppressAutoHyphens w:val="0"/>
        <w:spacing w:after="120" w:line="360" w:lineRule="auto"/>
        <w:rPr>
          <w:rFonts w:ascii="Arial" w:hAnsi="Arial" w:cs="Arial"/>
          <w:sz w:val="22"/>
          <w:szCs w:val="22"/>
        </w:rPr>
      </w:pPr>
      <w:r w:rsidRPr="00546BA9">
        <w:rPr>
          <w:rFonts w:ascii="Arial" w:hAnsi="Arial" w:cs="Arial"/>
          <w:sz w:val="22"/>
          <w:szCs w:val="22"/>
        </w:rPr>
        <w:t>dokumentowania działań informacyjnych i promocyjnych prowadzonych w ramach Projektu.</w:t>
      </w:r>
    </w:p>
    <w:p w14:paraId="477D4BB7" w14:textId="40AF2D68"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 xml:space="preserve">Beneficjent, który realizuje projekt o </w:t>
      </w:r>
      <w:r w:rsidR="000B25BB">
        <w:rPr>
          <w:rFonts w:ascii="Arial" w:hAnsi="Arial" w:cs="Arial"/>
          <w:sz w:val="22"/>
          <w:szCs w:val="22"/>
        </w:rPr>
        <w:t xml:space="preserve">znaczeniu strategicznym i/lub </w:t>
      </w:r>
      <w:r w:rsidRPr="00546BA9">
        <w:rPr>
          <w:rFonts w:ascii="Arial" w:hAnsi="Arial" w:cs="Arial"/>
          <w:sz w:val="22"/>
          <w:szCs w:val="22"/>
        </w:rPr>
        <w:t xml:space="preserve">całkowitym koszcie przekraczającym 5 mln EUR i/lub współfinansowany w kwocie wyższej niż 2 mln PLN, który otrzymał, za zgodą właściwego ministra, środki z budżetu państwa (z przeznaczeniem na część wkładu krajowego) stanowiące uzupełnienie dla środków z </w:t>
      </w:r>
      <w:r w:rsidR="005F6DF0">
        <w:rPr>
          <w:rFonts w:ascii="Arial" w:hAnsi="Arial" w:cs="Arial"/>
          <w:sz w:val="22"/>
          <w:szCs w:val="22"/>
        </w:rPr>
        <w:t>EFRR</w:t>
      </w:r>
      <w:r w:rsidRPr="00546BA9">
        <w:rPr>
          <w:rFonts w:ascii="Arial" w:hAnsi="Arial" w:cs="Arial"/>
          <w:sz w:val="22"/>
          <w:szCs w:val="22"/>
        </w:rPr>
        <w:t>, informuje IZ o:</w:t>
      </w:r>
    </w:p>
    <w:p w14:paraId="2CCE91C2" w14:textId="77777777" w:rsidR="00DD7882" w:rsidRPr="00546BA9" w:rsidRDefault="00DD7882" w:rsidP="00DC7377">
      <w:pPr>
        <w:pStyle w:val="Ustp"/>
        <w:numPr>
          <w:ilvl w:val="0"/>
          <w:numId w:val="58"/>
        </w:numPr>
        <w:spacing w:before="0" w:line="360" w:lineRule="auto"/>
        <w:jc w:val="left"/>
        <w:rPr>
          <w:rFonts w:ascii="Arial" w:hAnsi="Arial" w:cs="Arial"/>
          <w:sz w:val="22"/>
          <w:szCs w:val="22"/>
        </w:rPr>
      </w:pPr>
      <w:r w:rsidRPr="00546BA9">
        <w:rPr>
          <w:rFonts w:ascii="Arial" w:hAnsi="Arial" w:cs="Arial"/>
          <w:sz w:val="22"/>
          <w:szCs w:val="22"/>
        </w:rPr>
        <w:t xml:space="preserve">planowanych wydarzeniach informacyjno-promocyjnych związanych z projektem, </w:t>
      </w:r>
    </w:p>
    <w:p w14:paraId="0BBA96FF" w14:textId="77777777" w:rsidR="00DD7882" w:rsidRPr="00546BA9" w:rsidRDefault="00DD7882" w:rsidP="00DC7377">
      <w:pPr>
        <w:pStyle w:val="Ustp"/>
        <w:numPr>
          <w:ilvl w:val="0"/>
          <w:numId w:val="58"/>
        </w:numPr>
        <w:spacing w:before="0" w:line="360" w:lineRule="auto"/>
        <w:jc w:val="left"/>
        <w:rPr>
          <w:rFonts w:ascii="Arial" w:hAnsi="Arial" w:cs="Arial"/>
          <w:sz w:val="22"/>
          <w:szCs w:val="22"/>
        </w:rPr>
      </w:pPr>
      <w:r w:rsidRPr="00546BA9">
        <w:rPr>
          <w:rFonts w:ascii="Arial" w:hAnsi="Arial" w:cs="Arial"/>
          <w:sz w:val="22"/>
          <w:szCs w:val="22"/>
        </w:rPr>
        <w:t>innych planowanych wydarzeniach i istotnych okolicznościach, związanych z realizacją projektu, które mogą mieć znaczenie dla opinii publicznej i mogą służyć budowaniu marki Funduszy Europejskich.</w:t>
      </w:r>
    </w:p>
    <w:p w14:paraId="103F6E1C" w14:textId="47B29512"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lastRenderedPageBreak/>
        <w:t xml:space="preserve">Beneficjent przekazuje informacje o planowanych wydarzeniach, o których mowa w ustępie </w:t>
      </w:r>
      <w:r w:rsidR="003B2139" w:rsidRPr="00546BA9">
        <w:rPr>
          <w:rFonts w:ascii="Arial" w:hAnsi="Arial" w:cs="Arial"/>
          <w:sz w:val="22"/>
          <w:szCs w:val="22"/>
        </w:rPr>
        <w:t>6</w:t>
      </w:r>
      <w:r w:rsidRPr="00546BA9">
        <w:rPr>
          <w:rFonts w:ascii="Arial" w:hAnsi="Arial" w:cs="Arial"/>
          <w:sz w:val="22"/>
          <w:szCs w:val="22"/>
        </w:rPr>
        <w:t xml:space="preserve">, na co najmniej 14 dni przed wydarzeniem, na adres poczty elektronicznej IZ </w:t>
      </w:r>
      <w:r w:rsidR="005A4A59" w:rsidRPr="00546BA9">
        <w:rPr>
          <w:rFonts w:ascii="Arial" w:hAnsi="Arial" w:cs="Arial"/>
          <w:sz w:val="22"/>
          <w:szCs w:val="22"/>
        </w:rPr>
        <w:t xml:space="preserve">FE SL </w:t>
      </w:r>
      <w:r w:rsidRPr="00546BA9">
        <w:rPr>
          <w:rFonts w:ascii="Arial" w:hAnsi="Arial" w:cs="Arial"/>
          <w:sz w:val="22"/>
          <w:szCs w:val="22"/>
        </w:rPr>
        <w:t xml:space="preserve">– funduszeue@slaskie.pl oraz na adres IP </w:t>
      </w:r>
      <w:r w:rsidR="005A4A59" w:rsidRPr="00546BA9">
        <w:rPr>
          <w:rFonts w:ascii="Arial" w:hAnsi="Arial" w:cs="Arial"/>
          <w:sz w:val="22"/>
          <w:szCs w:val="22"/>
        </w:rPr>
        <w:t xml:space="preserve">FE SL – ŚCP </w:t>
      </w:r>
      <w:r w:rsidRPr="00546BA9">
        <w:rPr>
          <w:rFonts w:ascii="Arial" w:hAnsi="Arial" w:cs="Arial"/>
          <w:sz w:val="22"/>
          <w:szCs w:val="22"/>
        </w:rPr>
        <w:t xml:space="preserve">– </w:t>
      </w:r>
      <w:r w:rsidR="003B2139" w:rsidRPr="00546BA9">
        <w:rPr>
          <w:rFonts w:ascii="Arial" w:hAnsi="Arial" w:cs="Arial"/>
          <w:sz w:val="22"/>
          <w:szCs w:val="22"/>
        </w:rPr>
        <w:t>wydarzenia</w:t>
      </w:r>
      <w:r w:rsidRPr="00546BA9">
        <w:rPr>
          <w:rFonts w:ascii="Arial" w:hAnsi="Arial" w:cs="Arial"/>
          <w:sz w:val="22"/>
          <w:szCs w:val="22"/>
        </w:rPr>
        <w:t>@</w:t>
      </w:r>
      <w:r w:rsidR="003B2139" w:rsidRPr="00546BA9">
        <w:rPr>
          <w:rFonts w:ascii="Arial" w:hAnsi="Arial" w:cs="Arial"/>
          <w:sz w:val="22"/>
          <w:szCs w:val="22"/>
        </w:rPr>
        <w:t>scp-slask.pl</w:t>
      </w:r>
      <w:r w:rsidRPr="00546BA9">
        <w:rPr>
          <w:rFonts w:ascii="Arial" w:hAnsi="Arial" w:cs="Arial"/>
          <w:sz w:val="22"/>
          <w:szCs w:val="22"/>
        </w:rPr>
        <w:t xml:space="preserve">. Informacja powinna wskazywać dane kontaktowe osób ze strony Beneficjenta, zaangażowanych w wydarzenie. </w:t>
      </w:r>
    </w:p>
    <w:p w14:paraId="6C6FE7DC" w14:textId="47D171E7" w:rsidR="00DD7882" w:rsidRPr="00546BA9" w:rsidRDefault="00DD7882" w:rsidP="00B16A5E">
      <w:pPr>
        <w:pStyle w:val="Akapitzlist"/>
        <w:numPr>
          <w:ilvl w:val="0"/>
          <w:numId w:val="26"/>
        </w:numPr>
        <w:spacing w:after="120" w:line="360" w:lineRule="auto"/>
        <w:rPr>
          <w:rFonts w:ascii="Arial" w:hAnsi="Arial" w:cs="Arial"/>
          <w:sz w:val="22"/>
          <w:szCs w:val="22"/>
        </w:rPr>
      </w:pPr>
      <w:r w:rsidRPr="00546BA9">
        <w:rPr>
          <w:rFonts w:ascii="Arial" w:hAnsi="Arial" w:cs="Arial"/>
          <w:sz w:val="22"/>
          <w:szCs w:val="22"/>
        </w:rPr>
        <w:t xml:space="preserve">Każdorazowo na prośbę IZ </w:t>
      </w:r>
      <w:r w:rsidR="005A4A59" w:rsidRPr="00546BA9">
        <w:rPr>
          <w:rFonts w:ascii="Arial" w:hAnsi="Arial" w:cs="Arial"/>
          <w:sz w:val="22"/>
          <w:szCs w:val="22"/>
        </w:rPr>
        <w:t xml:space="preserve">FE SL </w:t>
      </w:r>
      <w:r w:rsidRPr="00546BA9">
        <w:rPr>
          <w:rFonts w:ascii="Arial" w:hAnsi="Arial" w:cs="Arial"/>
          <w:sz w:val="22"/>
          <w:szCs w:val="22"/>
        </w:rPr>
        <w:t xml:space="preserve">Beneficjent jest zobowiązany do zorganizowania wspólnego wydarzenia informacyjno-promocyjnego dla mediów (np. briefingu prasowego, konferencji prasowej). </w:t>
      </w:r>
    </w:p>
    <w:p w14:paraId="1C1ECBE6" w14:textId="77777777"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Jeśli Beneficjent realizuje projekty, w których przewidziany jest udział uczestników projektu, zobowiązany jest on do rzetelnego i regularnego wprowadzania aktualnych danych do wyszukiwarki wsparcia dla potencjalnych beneficjentów i uczestników projektów, dostępnej na Portalu Funduszy Europejskich.</w:t>
      </w:r>
    </w:p>
    <w:p w14:paraId="6480FC76" w14:textId="4045C51C"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Beneficjent zobowiązuje się stosować przepisy Rozporządzenia Rady Ministrów z dnia 7 maja 2021</w:t>
      </w:r>
      <w:r w:rsidR="009B7EBA">
        <w:rPr>
          <w:rFonts w:ascii="Arial" w:hAnsi="Arial" w:cs="Arial"/>
          <w:sz w:val="22"/>
          <w:szCs w:val="22"/>
        </w:rPr>
        <w:t> </w:t>
      </w:r>
      <w:r w:rsidRPr="00546BA9">
        <w:rPr>
          <w:rFonts w:ascii="Arial" w:hAnsi="Arial" w:cs="Arial"/>
          <w:sz w:val="22"/>
          <w:szCs w:val="22"/>
        </w:rPr>
        <w:t>r. w sprawie określenia działań informacyjnych podejmowanych przez podmioty realizujące zadania finansowane lub dofinansowane z budżetu państwa lub z państwowych funduszy celowych (jeśli dotyczy).</w:t>
      </w:r>
    </w:p>
    <w:p w14:paraId="436226C4" w14:textId="2408457D"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 xml:space="preserve">W przypadku nie stosowania się do obowiązków informacyjnych i promocyjnych, nałożonych na Beneficjenta umową o dofinansowanie projektu, IP </w:t>
      </w:r>
      <w:r w:rsidR="005A4A59" w:rsidRPr="00546BA9">
        <w:rPr>
          <w:rFonts w:ascii="Arial" w:hAnsi="Arial" w:cs="Arial"/>
          <w:sz w:val="22"/>
          <w:szCs w:val="22"/>
        </w:rPr>
        <w:t xml:space="preserve">FE SL - ŚCP </w:t>
      </w:r>
      <w:r w:rsidRPr="00546BA9">
        <w:rPr>
          <w:rFonts w:ascii="Arial" w:hAnsi="Arial" w:cs="Arial"/>
          <w:sz w:val="22"/>
          <w:szCs w:val="22"/>
        </w:rPr>
        <w:t>pisemnie wezwie Beneficjenta do uregulowania swoich zobowiązań – podjęcia zastosowania działań zaradczych w terminie i na warunkach określonych w wezwaniu.</w:t>
      </w:r>
    </w:p>
    <w:p w14:paraId="2775F643" w14:textId="43CADD38"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 xml:space="preserve">W przypadku braku wykonania przez Beneficjenta działań zaradczych w terminie i na warunkach określonych w wezwaniu, IP </w:t>
      </w:r>
      <w:r w:rsidR="005A4A59" w:rsidRPr="00546BA9">
        <w:rPr>
          <w:rFonts w:ascii="Arial" w:hAnsi="Arial" w:cs="Arial"/>
          <w:sz w:val="22"/>
          <w:szCs w:val="22"/>
        </w:rPr>
        <w:t xml:space="preserve">FE SL – ŚCP </w:t>
      </w:r>
      <w:r w:rsidRPr="00546BA9">
        <w:rPr>
          <w:rFonts w:ascii="Arial" w:hAnsi="Arial" w:cs="Arial"/>
          <w:sz w:val="22"/>
          <w:szCs w:val="22"/>
        </w:rPr>
        <w:t>dokonana pomniejszenia wsparcia z Funduszy dla operacji do wartości maksymalnie 3% wsparcia, zgodnie z wykazem pomniejszenia stanowiącym Załącznik nr 2 do Umowy.</w:t>
      </w:r>
    </w:p>
    <w:p w14:paraId="73751FA2" w14:textId="77777777"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Beneficjent zobowiązuje się do uzyskania majątkowych praw autorskich w przypadku stworzenia przez osobę trzecią utworów związanych z komunikacją i widocznością (np. zdjęcia, filmy, broszury, prezentacje multimedialne nt. projektu), które powstały w ramach projektu.</w:t>
      </w:r>
    </w:p>
    <w:p w14:paraId="6F4B8C00" w14:textId="41A2A275"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Każdorazowo, na wniosek IK UP, IZ</w:t>
      </w:r>
      <w:r w:rsidR="00E25B6F" w:rsidRPr="00546BA9">
        <w:rPr>
          <w:rFonts w:ascii="Arial" w:hAnsi="Arial" w:cs="Arial"/>
          <w:sz w:val="22"/>
          <w:szCs w:val="22"/>
        </w:rPr>
        <w:t xml:space="preserve"> FE SL</w:t>
      </w:r>
      <w:r w:rsidRPr="00546BA9">
        <w:rPr>
          <w:rFonts w:ascii="Arial" w:hAnsi="Arial" w:cs="Arial"/>
          <w:sz w:val="22"/>
          <w:szCs w:val="22"/>
        </w:rPr>
        <w:t xml:space="preserve">, IP </w:t>
      </w:r>
      <w:r w:rsidR="00E25B6F" w:rsidRPr="00546BA9">
        <w:rPr>
          <w:rFonts w:ascii="Arial" w:hAnsi="Arial" w:cs="Arial"/>
          <w:sz w:val="22"/>
          <w:szCs w:val="22"/>
        </w:rPr>
        <w:t xml:space="preserve">FE SL – SCP </w:t>
      </w:r>
      <w:r w:rsidRPr="00546BA9">
        <w:rPr>
          <w:rFonts w:ascii="Arial" w:hAnsi="Arial" w:cs="Arial"/>
          <w:sz w:val="22"/>
          <w:szCs w:val="22"/>
        </w:rPr>
        <w:t>i unijnych instytucji lub organów i</w:t>
      </w:r>
      <w:r w:rsidR="000127F8">
        <w:rPr>
          <w:rFonts w:ascii="Arial" w:hAnsi="Arial" w:cs="Arial"/>
          <w:sz w:val="22"/>
          <w:szCs w:val="22"/>
        </w:rPr>
        <w:t> </w:t>
      </w:r>
      <w:r w:rsidRPr="00546BA9">
        <w:rPr>
          <w:rFonts w:ascii="Arial" w:hAnsi="Arial" w:cs="Arial"/>
          <w:sz w:val="22"/>
          <w:szCs w:val="22"/>
        </w:rPr>
        <w:t>jednostek organizacyjnych, Beneficjent zobowiązuje się do udostępnienia tym podmiotom utworów związanych z</w:t>
      </w:r>
      <w:r w:rsidR="00E25B6F" w:rsidRPr="00546BA9">
        <w:rPr>
          <w:rFonts w:ascii="Arial" w:hAnsi="Arial" w:cs="Arial"/>
          <w:sz w:val="22"/>
          <w:szCs w:val="22"/>
        </w:rPr>
        <w:t> </w:t>
      </w:r>
      <w:r w:rsidRPr="00546BA9">
        <w:rPr>
          <w:rFonts w:ascii="Arial" w:hAnsi="Arial" w:cs="Arial"/>
          <w:sz w:val="22"/>
          <w:szCs w:val="22"/>
        </w:rPr>
        <w:t>komunikacją i widocznością (np. zdjęcia, filmy, broszury, prezentacje multimedialne nt.</w:t>
      </w:r>
      <w:r w:rsidR="00FB6F10" w:rsidRPr="00546BA9">
        <w:rPr>
          <w:rFonts w:ascii="Arial" w:hAnsi="Arial" w:cs="Arial"/>
          <w:sz w:val="22"/>
          <w:szCs w:val="22"/>
        </w:rPr>
        <w:t> </w:t>
      </w:r>
      <w:r w:rsidRPr="00546BA9">
        <w:rPr>
          <w:rFonts w:ascii="Arial" w:hAnsi="Arial" w:cs="Arial"/>
          <w:sz w:val="22"/>
          <w:szCs w:val="22"/>
        </w:rPr>
        <w:t xml:space="preserve">projektu) powstałych w ramach projektu. </w:t>
      </w:r>
    </w:p>
    <w:p w14:paraId="4046C978" w14:textId="06B505F8"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 xml:space="preserve">Na wniosek IK UP, IZ </w:t>
      </w:r>
      <w:r w:rsidR="00E25B6F" w:rsidRPr="00546BA9">
        <w:rPr>
          <w:rFonts w:ascii="Arial" w:hAnsi="Arial" w:cs="Arial"/>
          <w:sz w:val="22"/>
          <w:szCs w:val="22"/>
        </w:rPr>
        <w:t xml:space="preserve">FE SL </w:t>
      </w:r>
      <w:r w:rsidRPr="00546BA9">
        <w:rPr>
          <w:rFonts w:ascii="Arial" w:hAnsi="Arial" w:cs="Arial"/>
          <w:sz w:val="22"/>
          <w:szCs w:val="22"/>
        </w:rPr>
        <w:t xml:space="preserve">i/lub unijnych instytucji, organów lub jednostek organizacyjnych Beneficjent zobowiązuje się do udzielenia tym podmiotom nieodpłatnej i niewyłącznej licencji </w:t>
      </w:r>
      <w:r w:rsidR="000127F8" w:rsidRPr="000127F8">
        <w:rPr>
          <w:rFonts w:ascii="Arial" w:hAnsi="Arial" w:cs="Arial"/>
          <w:sz w:val="22"/>
          <w:szCs w:val="22"/>
        </w:rPr>
        <w:t>zgodnie z dokumentem dostarczonym prze</w:t>
      </w:r>
      <w:r w:rsidR="005A08E0">
        <w:rPr>
          <w:rFonts w:ascii="Arial" w:hAnsi="Arial" w:cs="Arial"/>
          <w:sz w:val="22"/>
          <w:szCs w:val="22"/>
        </w:rPr>
        <w:t>d</w:t>
      </w:r>
      <w:r w:rsidR="000127F8" w:rsidRPr="000127F8">
        <w:rPr>
          <w:rFonts w:ascii="Arial" w:hAnsi="Arial" w:cs="Arial"/>
          <w:sz w:val="22"/>
          <w:szCs w:val="22"/>
        </w:rPr>
        <w:t xml:space="preserve"> zawarciem umowy o dofinansowanie stanowiącym oświadczenie o udzieleniu licencji niewyłącznej,</w:t>
      </w:r>
      <w:r w:rsidRPr="00546BA9">
        <w:rPr>
          <w:rFonts w:ascii="Arial" w:hAnsi="Arial" w:cs="Arial"/>
          <w:sz w:val="22"/>
          <w:szCs w:val="22"/>
        </w:rPr>
        <w:t xml:space="preserve"> do korzystania z</w:t>
      </w:r>
      <w:r w:rsidR="00FB6F10" w:rsidRPr="00546BA9">
        <w:rPr>
          <w:rFonts w:ascii="Arial" w:hAnsi="Arial" w:cs="Arial"/>
          <w:sz w:val="22"/>
          <w:szCs w:val="22"/>
        </w:rPr>
        <w:t> </w:t>
      </w:r>
      <w:r w:rsidRPr="00546BA9">
        <w:rPr>
          <w:rFonts w:ascii="Arial" w:hAnsi="Arial" w:cs="Arial"/>
          <w:sz w:val="22"/>
          <w:szCs w:val="22"/>
        </w:rPr>
        <w:t>utworów związanych z</w:t>
      </w:r>
      <w:r w:rsidR="00E25B6F" w:rsidRPr="00546BA9">
        <w:rPr>
          <w:rFonts w:ascii="Arial" w:hAnsi="Arial" w:cs="Arial"/>
          <w:sz w:val="22"/>
          <w:szCs w:val="22"/>
        </w:rPr>
        <w:t> </w:t>
      </w:r>
      <w:r w:rsidRPr="00546BA9">
        <w:rPr>
          <w:rFonts w:ascii="Arial" w:hAnsi="Arial" w:cs="Arial"/>
          <w:sz w:val="22"/>
          <w:szCs w:val="22"/>
        </w:rPr>
        <w:t>komunikacją i widocznością (np. zdjęcia, filmy, broszury, prezentacje multimedialne nt. projektu) powstałych w</w:t>
      </w:r>
      <w:r w:rsidR="000127F8">
        <w:rPr>
          <w:rFonts w:ascii="Arial" w:hAnsi="Arial" w:cs="Arial"/>
          <w:sz w:val="22"/>
          <w:szCs w:val="22"/>
        </w:rPr>
        <w:t> </w:t>
      </w:r>
      <w:r w:rsidRPr="00546BA9">
        <w:rPr>
          <w:rFonts w:ascii="Arial" w:hAnsi="Arial" w:cs="Arial"/>
          <w:sz w:val="22"/>
          <w:szCs w:val="22"/>
        </w:rPr>
        <w:t>ramach Projektu.</w:t>
      </w:r>
    </w:p>
    <w:p w14:paraId="76ABE8F7" w14:textId="77777777"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lastRenderedPageBreak/>
        <w:t xml:space="preserve">Znaki graficzne oraz obowiązkowe wzory tablic, plakatów i naklejek są określone w Księdze Tożsamości Wizualnej marki Fundusze Europejskie 2021 – 2027 i dostępne na stronie funduszeue.slaskie.pl w dziale „Poznaj zasady promowania projektu”. </w:t>
      </w:r>
    </w:p>
    <w:p w14:paraId="5B69843F" w14:textId="77777777" w:rsidR="00E25B6F"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 xml:space="preserve">Beneficjent przyjmuje do wiadomości, że objęcie finansowaniem oznacza umieszczenie danych Beneficjenta w publikowanym przez IZ </w:t>
      </w:r>
      <w:r w:rsidR="00E25B6F" w:rsidRPr="00546BA9">
        <w:rPr>
          <w:rFonts w:ascii="Arial" w:hAnsi="Arial" w:cs="Arial"/>
          <w:sz w:val="22"/>
          <w:szCs w:val="22"/>
        </w:rPr>
        <w:t xml:space="preserve">FE SL </w:t>
      </w:r>
      <w:r w:rsidRPr="00546BA9">
        <w:rPr>
          <w:rFonts w:ascii="Arial" w:hAnsi="Arial" w:cs="Arial"/>
          <w:sz w:val="22"/>
          <w:szCs w:val="22"/>
        </w:rPr>
        <w:t>wykazie projektów.</w:t>
      </w:r>
    </w:p>
    <w:p w14:paraId="001DB1D4" w14:textId="629F442D" w:rsidR="007A6EAD"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 xml:space="preserve">Beneficjent jest zobowiązany do zamieszczenia promocji Projektu na stronie internetowej Beneficjenta zgodnej ze standardem WCAG 2.1, zgodnie z przyjętymi kryteriami wyboru projektu. Brak realizacji tego obowiązku może stanowić przesłankę do stwierdzenia nieprawidłowości oraz </w:t>
      </w:r>
      <w:r w:rsidR="00EA4864" w:rsidRPr="00546BA9">
        <w:rPr>
          <w:rFonts w:ascii="Arial" w:hAnsi="Arial" w:cs="Arial"/>
          <w:sz w:val="22"/>
          <w:szCs w:val="22"/>
        </w:rPr>
        <w:t>rozwiązani</w:t>
      </w:r>
      <w:r w:rsidR="000D78E2" w:rsidRPr="00546BA9">
        <w:rPr>
          <w:rFonts w:ascii="Arial" w:hAnsi="Arial" w:cs="Arial"/>
          <w:sz w:val="22"/>
          <w:szCs w:val="22"/>
        </w:rPr>
        <w:t>a</w:t>
      </w:r>
      <w:r w:rsidR="00EA4864" w:rsidRPr="00546BA9">
        <w:rPr>
          <w:rFonts w:ascii="Arial" w:hAnsi="Arial" w:cs="Arial"/>
          <w:sz w:val="22"/>
          <w:szCs w:val="22"/>
        </w:rPr>
        <w:t xml:space="preserve"> Umowy.</w:t>
      </w:r>
    </w:p>
    <w:p w14:paraId="55553F9A" w14:textId="6995B28C" w:rsidR="00BD4310" w:rsidRPr="0076649A" w:rsidRDefault="003C76F6" w:rsidP="0076649A">
      <w:pPr>
        <w:pStyle w:val="Nagwek2"/>
        <w:rPr>
          <w:color w:val="auto"/>
        </w:rPr>
      </w:pPr>
      <w:r w:rsidRPr="0076649A">
        <w:t>Paragraf</w:t>
      </w:r>
      <w:r w:rsidR="00E875F6" w:rsidRPr="0076649A">
        <w:t xml:space="preserve"> 16</w:t>
      </w:r>
      <w:r w:rsidR="0076649A">
        <w:rPr>
          <w:color w:val="auto"/>
        </w:rPr>
        <w:t xml:space="preserve"> </w:t>
      </w:r>
      <w:r w:rsidR="0076649A">
        <w:rPr>
          <w:color w:val="auto"/>
        </w:rPr>
        <w:br/>
      </w:r>
      <w:r w:rsidR="00BD4310" w:rsidRPr="00546BA9">
        <w:rPr>
          <w:rFonts w:eastAsia="Arial"/>
        </w:rPr>
        <w:t>Zasady komunikacji i korzystania z Centralnego Systemu Teleinformatycznego (CST2021) oraz Lokalnego Systemu Informatycznego (LSI 2021)</w:t>
      </w:r>
    </w:p>
    <w:p w14:paraId="4275E59D" w14:textId="415BEDB6" w:rsidR="00BD4310" w:rsidRPr="00546BA9" w:rsidRDefault="00BD4310">
      <w:pPr>
        <w:pStyle w:val="NormalnyWeb"/>
        <w:numPr>
          <w:ilvl w:val="0"/>
          <w:numId w:val="27"/>
        </w:numPr>
        <w:spacing w:before="0" w:after="120" w:line="360" w:lineRule="auto"/>
        <w:ind w:left="357" w:hanging="357"/>
        <w:rPr>
          <w:rFonts w:ascii="Arial" w:hAnsi="Arial" w:cs="Arial"/>
          <w:sz w:val="22"/>
          <w:szCs w:val="22"/>
        </w:rPr>
      </w:pPr>
      <w:r w:rsidRPr="00546BA9">
        <w:rPr>
          <w:rFonts w:ascii="Arial" w:hAnsi="Arial" w:cs="Arial"/>
          <w:sz w:val="22"/>
          <w:szCs w:val="22"/>
        </w:rPr>
        <w:t>Beneficjent oraz osoby wskazane w ust</w:t>
      </w:r>
      <w:r w:rsidR="00F41507" w:rsidRPr="00546BA9">
        <w:rPr>
          <w:rFonts w:ascii="Arial" w:hAnsi="Arial" w:cs="Arial"/>
          <w:sz w:val="22"/>
          <w:szCs w:val="22"/>
        </w:rPr>
        <w:t>ępie</w:t>
      </w:r>
      <w:r w:rsidRPr="00546BA9">
        <w:rPr>
          <w:rFonts w:ascii="Arial" w:hAnsi="Arial" w:cs="Arial"/>
          <w:sz w:val="22"/>
          <w:szCs w:val="22"/>
        </w:rPr>
        <w:t xml:space="preserve"> 1</w:t>
      </w:r>
      <w:r w:rsidR="006870A9">
        <w:rPr>
          <w:rFonts w:ascii="Arial" w:hAnsi="Arial" w:cs="Arial"/>
          <w:sz w:val="22"/>
          <w:szCs w:val="22"/>
        </w:rPr>
        <w:t>5</w:t>
      </w:r>
      <w:r w:rsidRPr="00546BA9">
        <w:rPr>
          <w:rFonts w:ascii="Arial" w:hAnsi="Arial" w:cs="Arial"/>
          <w:sz w:val="22"/>
          <w:szCs w:val="22"/>
        </w:rPr>
        <w:t xml:space="preserve"> zobowiązani są do zapoznania się, zaakceptowania i</w:t>
      </w:r>
      <w:r w:rsidR="00C061A4" w:rsidRPr="00546BA9">
        <w:rPr>
          <w:rFonts w:ascii="Arial" w:hAnsi="Arial" w:cs="Arial"/>
          <w:sz w:val="22"/>
          <w:szCs w:val="22"/>
        </w:rPr>
        <w:t> </w:t>
      </w:r>
      <w:r w:rsidRPr="00546BA9">
        <w:rPr>
          <w:rFonts w:ascii="Arial" w:hAnsi="Arial" w:cs="Arial"/>
          <w:sz w:val="22"/>
          <w:szCs w:val="22"/>
        </w:rPr>
        <w:t xml:space="preserve">przestrzegania Regulaminu użytkownika LSI 2021, Zasad bezpieczeństwa LSI 2021, Regulaminu bezpieczeństwa informacji przetwarzanych w CST2021, a także instrukcji dotyczących systemów, dostępnych na stronie internetowej FE SL 2021-2027 oraz pod adresem </w:t>
      </w:r>
      <w:hyperlink r:id="rId17" w:tgtFrame="_blank" w:tooltip="https://instrukcje.cst2021.gov.pl/" w:history="1">
        <w:r w:rsidRPr="00546BA9">
          <w:rPr>
            <w:rStyle w:val="Hipercze"/>
            <w:rFonts w:ascii="Arial" w:hAnsi="Arial" w:cs="Arial"/>
            <w:sz w:val="22"/>
            <w:szCs w:val="22"/>
          </w:rPr>
          <w:t>https://instrukcje.cst2021.gov.pl</w:t>
        </w:r>
      </w:hyperlink>
      <w:r w:rsidRPr="00546BA9">
        <w:rPr>
          <w:rFonts w:ascii="Arial" w:hAnsi="Arial" w:cs="Arial"/>
          <w:sz w:val="22"/>
          <w:szCs w:val="22"/>
        </w:rPr>
        <w:t>.</w:t>
      </w:r>
    </w:p>
    <w:p w14:paraId="3FF69CBD" w14:textId="29F13D75"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Beneficjent jest zobowiązany do składania dokumentów, informacji i wyjaśnień związanych z</w:t>
      </w:r>
      <w:r w:rsidR="00FB6F10" w:rsidRPr="00546BA9">
        <w:rPr>
          <w:rFonts w:ascii="Arial" w:hAnsi="Arial" w:cs="Arial"/>
          <w:sz w:val="22"/>
          <w:szCs w:val="22"/>
        </w:rPr>
        <w:t> </w:t>
      </w:r>
      <w:r w:rsidRPr="00546BA9">
        <w:rPr>
          <w:rFonts w:ascii="Arial" w:hAnsi="Arial" w:cs="Arial"/>
          <w:sz w:val="22"/>
          <w:szCs w:val="22"/>
        </w:rPr>
        <w:t>realizacją projektu, których IP FE</w:t>
      </w:r>
      <w:r w:rsidR="00F41507" w:rsidRPr="00546BA9">
        <w:rPr>
          <w:rFonts w:ascii="Arial" w:hAnsi="Arial" w:cs="Arial"/>
          <w:sz w:val="22"/>
          <w:szCs w:val="22"/>
        </w:rPr>
        <w:t xml:space="preserve"> SL </w:t>
      </w:r>
      <w:r w:rsidRPr="00546BA9">
        <w:rPr>
          <w:rFonts w:ascii="Arial" w:hAnsi="Arial" w:cs="Arial"/>
          <w:sz w:val="22"/>
          <w:szCs w:val="22"/>
        </w:rPr>
        <w:t>-</w:t>
      </w:r>
      <w:r w:rsidR="00F41507" w:rsidRPr="00546BA9">
        <w:rPr>
          <w:rFonts w:ascii="Arial" w:hAnsi="Arial" w:cs="Arial"/>
          <w:sz w:val="22"/>
          <w:szCs w:val="22"/>
        </w:rPr>
        <w:t xml:space="preserve"> </w:t>
      </w:r>
      <w:r w:rsidRPr="00546BA9">
        <w:rPr>
          <w:rFonts w:ascii="Arial" w:hAnsi="Arial" w:cs="Arial"/>
          <w:sz w:val="22"/>
          <w:szCs w:val="22"/>
        </w:rPr>
        <w:t>ŚCP wymaga, w szczególności:</w:t>
      </w:r>
    </w:p>
    <w:p w14:paraId="72E7DD4B" w14:textId="4EC4ACFF" w:rsidR="00BD4310" w:rsidRPr="00546BA9" w:rsidRDefault="00BD4310">
      <w:pPr>
        <w:pStyle w:val="NormalnyWeb"/>
        <w:numPr>
          <w:ilvl w:val="3"/>
          <w:numId w:val="27"/>
        </w:numPr>
        <w:spacing w:before="0" w:after="120" w:line="360" w:lineRule="auto"/>
        <w:rPr>
          <w:rFonts w:ascii="Arial" w:hAnsi="Arial" w:cs="Arial"/>
          <w:sz w:val="22"/>
          <w:szCs w:val="22"/>
        </w:rPr>
      </w:pPr>
      <w:r w:rsidRPr="00546BA9">
        <w:rPr>
          <w:rFonts w:ascii="Arial" w:hAnsi="Arial" w:cs="Arial"/>
          <w:sz w:val="22"/>
          <w:szCs w:val="22"/>
        </w:rPr>
        <w:t>Beneficjent jest zobowiązany do wykorzystania LSI 2021 co najmniej w zakresie:</w:t>
      </w:r>
    </w:p>
    <w:p w14:paraId="44216FE5" w14:textId="6139E260" w:rsidR="00BD4310" w:rsidRPr="00546BA9" w:rsidRDefault="00BD4310" w:rsidP="00DC7377">
      <w:pPr>
        <w:pStyle w:val="NormalnyWeb"/>
        <w:numPr>
          <w:ilvl w:val="1"/>
          <w:numId w:val="46"/>
        </w:numPr>
        <w:spacing w:before="0" w:after="120" w:line="360" w:lineRule="auto"/>
        <w:ind w:left="1208" w:hanging="357"/>
        <w:rPr>
          <w:rFonts w:ascii="Arial" w:hAnsi="Arial" w:cs="Arial"/>
          <w:sz w:val="22"/>
          <w:szCs w:val="22"/>
        </w:rPr>
      </w:pPr>
      <w:r w:rsidRPr="00546BA9">
        <w:rPr>
          <w:rFonts w:ascii="Arial" w:hAnsi="Arial" w:cs="Arial"/>
          <w:sz w:val="22"/>
          <w:szCs w:val="22"/>
        </w:rPr>
        <w:t>złożenia wniosków o dofinansowanie projektu wraz z załącznikami; </w:t>
      </w:r>
    </w:p>
    <w:p w14:paraId="51CE8286" w14:textId="232B6782" w:rsidR="00BD4310" w:rsidRPr="00546BA9" w:rsidRDefault="00BD4310" w:rsidP="00DC7377">
      <w:pPr>
        <w:pStyle w:val="NormalnyWeb"/>
        <w:numPr>
          <w:ilvl w:val="1"/>
          <w:numId w:val="46"/>
        </w:numPr>
        <w:spacing w:before="0" w:after="120" w:line="360" w:lineRule="auto"/>
        <w:ind w:left="1208" w:hanging="357"/>
        <w:rPr>
          <w:rFonts w:ascii="Arial" w:hAnsi="Arial" w:cs="Arial"/>
          <w:sz w:val="22"/>
          <w:szCs w:val="22"/>
        </w:rPr>
      </w:pPr>
      <w:r w:rsidRPr="00546BA9">
        <w:rPr>
          <w:rFonts w:ascii="Arial" w:hAnsi="Arial" w:cs="Arial"/>
          <w:sz w:val="22"/>
          <w:szCs w:val="22"/>
        </w:rPr>
        <w:t>aktualizacji wniosków o dofinansowanie projektu oraz dokumentów stanowiących załączniki do wniosku o dofinansowanie projektu; </w:t>
      </w:r>
    </w:p>
    <w:p w14:paraId="7A7242D1" w14:textId="210D9083" w:rsidR="00BD4310" w:rsidRPr="00546BA9" w:rsidRDefault="00BD4310" w:rsidP="00DC7377">
      <w:pPr>
        <w:pStyle w:val="NormalnyWeb"/>
        <w:numPr>
          <w:ilvl w:val="1"/>
          <w:numId w:val="46"/>
        </w:numPr>
        <w:spacing w:before="0" w:after="120" w:line="360" w:lineRule="auto"/>
        <w:ind w:left="1208" w:hanging="357"/>
        <w:rPr>
          <w:rFonts w:ascii="Arial" w:hAnsi="Arial" w:cs="Arial"/>
          <w:sz w:val="22"/>
          <w:szCs w:val="22"/>
        </w:rPr>
      </w:pPr>
      <w:r w:rsidRPr="00546BA9">
        <w:rPr>
          <w:rFonts w:ascii="Arial" w:hAnsi="Arial" w:cs="Arial"/>
          <w:sz w:val="22"/>
          <w:szCs w:val="22"/>
        </w:rPr>
        <w:t>złożenia innych dokumentów związanych z realizacją projektu, wymaganych przez IP FE</w:t>
      </w:r>
      <w:r w:rsidR="00ED20DB" w:rsidRPr="00546BA9">
        <w:rPr>
          <w:rFonts w:ascii="Arial" w:hAnsi="Arial" w:cs="Arial"/>
          <w:sz w:val="22"/>
          <w:szCs w:val="22"/>
        </w:rPr>
        <w:t xml:space="preserve"> SL </w:t>
      </w:r>
      <w:r w:rsidRPr="00546BA9">
        <w:rPr>
          <w:rFonts w:ascii="Arial" w:hAnsi="Arial" w:cs="Arial"/>
          <w:sz w:val="22"/>
          <w:szCs w:val="22"/>
        </w:rPr>
        <w:t>-</w:t>
      </w:r>
      <w:r w:rsidR="00ED20DB" w:rsidRPr="00546BA9">
        <w:rPr>
          <w:rFonts w:ascii="Arial" w:hAnsi="Arial" w:cs="Arial"/>
          <w:sz w:val="22"/>
          <w:szCs w:val="22"/>
        </w:rPr>
        <w:t xml:space="preserve"> </w:t>
      </w:r>
      <w:r w:rsidRPr="00546BA9">
        <w:rPr>
          <w:rFonts w:ascii="Arial" w:hAnsi="Arial" w:cs="Arial"/>
          <w:sz w:val="22"/>
          <w:szCs w:val="22"/>
        </w:rPr>
        <w:t>ŚCP; </w:t>
      </w:r>
    </w:p>
    <w:p w14:paraId="0C7A3A99" w14:textId="6A2D9790" w:rsidR="00BD4310" w:rsidRPr="00546BA9" w:rsidRDefault="00BD4310">
      <w:pPr>
        <w:pStyle w:val="NormalnyWeb"/>
        <w:numPr>
          <w:ilvl w:val="3"/>
          <w:numId w:val="27"/>
        </w:numPr>
        <w:spacing w:before="0" w:after="120" w:line="360" w:lineRule="auto"/>
        <w:rPr>
          <w:rFonts w:ascii="Arial" w:hAnsi="Arial" w:cs="Arial"/>
          <w:sz w:val="22"/>
          <w:szCs w:val="22"/>
        </w:rPr>
      </w:pPr>
      <w:r w:rsidRPr="00546BA9">
        <w:rPr>
          <w:rFonts w:ascii="Arial" w:hAnsi="Arial" w:cs="Arial"/>
          <w:sz w:val="22"/>
          <w:szCs w:val="22"/>
        </w:rPr>
        <w:t>Beneficjent jest zobowiązany do wykorzystania CST 2021 co najmniej w zakresie:</w:t>
      </w:r>
    </w:p>
    <w:p w14:paraId="4826BDFF" w14:textId="4CB56346" w:rsidR="00BD4310" w:rsidRPr="00546BA9" w:rsidRDefault="00BD4310" w:rsidP="00DC7377">
      <w:pPr>
        <w:pStyle w:val="NormalnyWeb"/>
        <w:numPr>
          <w:ilvl w:val="2"/>
          <w:numId w:val="50"/>
        </w:numPr>
        <w:spacing w:before="0" w:after="120" w:line="360" w:lineRule="auto"/>
        <w:rPr>
          <w:rFonts w:ascii="Arial" w:hAnsi="Arial" w:cs="Arial"/>
          <w:sz w:val="22"/>
          <w:szCs w:val="22"/>
        </w:rPr>
      </w:pPr>
      <w:r w:rsidRPr="00546BA9">
        <w:rPr>
          <w:rFonts w:ascii="Arial" w:hAnsi="Arial" w:cs="Arial"/>
          <w:sz w:val="22"/>
          <w:szCs w:val="22"/>
        </w:rPr>
        <w:t>składania wniosków o płatność wraz z załącznikami potwierdzającymi kwalifikowalność wydatków ponoszonych w ramach Projektu i wykazywanych we wnioskach o płatność w</w:t>
      </w:r>
      <w:r w:rsidR="00FB6F10" w:rsidRPr="00546BA9">
        <w:rPr>
          <w:rFonts w:ascii="Arial" w:hAnsi="Arial" w:cs="Arial"/>
          <w:sz w:val="22"/>
          <w:szCs w:val="22"/>
        </w:rPr>
        <w:t> </w:t>
      </w:r>
      <w:r w:rsidRPr="00546BA9">
        <w:rPr>
          <w:rFonts w:ascii="Arial" w:hAnsi="Arial" w:cs="Arial"/>
          <w:sz w:val="22"/>
          <w:szCs w:val="22"/>
        </w:rPr>
        <w:t>terminach i według zasad określonych w aktualnych na moment składania wniosku instrukcjach;</w:t>
      </w:r>
    </w:p>
    <w:p w14:paraId="1153C53E" w14:textId="59E09F97" w:rsidR="00BD4310" w:rsidRPr="00546BA9" w:rsidRDefault="00BD4310" w:rsidP="00DC7377">
      <w:pPr>
        <w:pStyle w:val="NormalnyWeb"/>
        <w:numPr>
          <w:ilvl w:val="2"/>
          <w:numId w:val="50"/>
        </w:numPr>
        <w:spacing w:before="0" w:after="120" w:line="360" w:lineRule="auto"/>
        <w:rPr>
          <w:rFonts w:ascii="Arial" w:hAnsi="Arial" w:cs="Arial"/>
          <w:sz w:val="22"/>
          <w:szCs w:val="22"/>
        </w:rPr>
      </w:pPr>
      <w:r w:rsidRPr="00546BA9">
        <w:rPr>
          <w:rFonts w:ascii="Arial" w:hAnsi="Arial" w:cs="Arial"/>
          <w:sz w:val="22"/>
          <w:szCs w:val="22"/>
        </w:rPr>
        <w:t>wprowadzania danych dot</w:t>
      </w:r>
      <w:r w:rsidR="00ED20DB" w:rsidRPr="00546BA9">
        <w:rPr>
          <w:rFonts w:ascii="Arial" w:hAnsi="Arial" w:cs="Arial"/>
          <w:sz w:val="22"/>
          <w:szCs w:val="22"/>
        </w:rPr>
        <w:t>yczących</w:t>
      </w:r>
      <w:r w:rsidRPr="00546BA9">
        <w:rPr>
          <w:rFonts w:ascii="Arial" w:hAnsi="Arial" w:cs="Arial"/>
          <w:sz w:val="22"/>
          <w:szCs w:val="22"/>
        </w:rPr>
        <w:t xml:space="preserve"> personelu </w:t>
      </w:r>
      <w:r w:rsidR="000736C3" w:rsidRPr="00546BA9">
        <w:rPr>
          <w:rFonts w:ascii="Arial" w:hAnsi="Arial" w:cs="Arial"/>
          <w:sz w:val="22"/>
          <w:szCs w:val="22"/>
        </w:rPr>
        <w:t>P</w:t>
      </w:r>
      <w:r w:rsidRPr="00546BA9">
        <w:rPr>
          <w:rFonts w:ascii="Arial" w:hAnsi="Arial" w:cs="Arial"/>
          <w:sz w:val="22"/>
          <w:szCs w:val="22"/>
        </w:rPr>
        <w:t xml:space="preserve">rojektu </w:t>
      </w:r>
      <w:r w:rsidR="00AC1126">
        <w:rPr>
          <w:rFonts w:ascii="Arial" w:hAnsi="Arial" w:cs="Arial"/>
          <w:sz w:val="22"/>
          <w:szCs w:val="22"/>
        </w:rPr>
        <w:t xml:space="preserve">(jeśli dotyczy) </w:t>
      </w:r>
      <w:r w:rsidRPr="00546BA9">
        <w:rPr>
          <w:rFonts w:ascii="Arial" w:hAnsi="Arial" w:cs="Arial"/>
          <w:sz w:val="22"/>
          <w:szCs w:val="22"/>
        </w:rPr>
        <w:t>w terminach i według zasad określonych w</w:t>
      </w:r>
      <w:r w:rsidR="00C061A4" w:rsidRPr="00546BA9">
        <w:rPr>
          <w:rFonts w:ascii="Arial" w:hAnsi="Arial" w:cs="Arial"/>
          <w:sz w:val="22"/>
          <w:szCs w:val="22"/>
        </w:rPr>
        <w:t> </w:t>
      </w:r>
      <w:r w:rsidRPr="00546BA9">
        <w:rPr>
          <w:rFonts w:ascii="Arial" w:hAnsi="Arial" w:cs="Arial"/>
          <w:sz w:val="22"/>
          <w:szCs w:val="22"/>
        </w:rPr>
        <w:t>aktualnych na moment składania wniosku instrukcjach;</w:t>
      </w:r>
    </w:p>
    <w:p w14:paraId="55C29AB0" w14:textId="632CAE3A" w:rsidR="00BD4310" w:rsidRPr="00546BA9" w:rsidRDefault="00BD4310" w:rsidP="00DC7377">
      <w:pPr>
        <w:pStyle w:val="NormalnyWeb"/>
        <w:numPr>
          <w:ilvl w:val="2"/>
          <w:numId w:val="50"/>
        </w:numPr>
        <w:spacing w:before="0" w:after="120" w:line="360" w:lineRule="auto"/>
        <w:rPr>
          <w:rFonts w:ascii="Arial" w:hAnsi="Arial" w:cs="Arial"/>
          <w:sz w:val="22"/>
          <w:szCs w:val="22"/>
        </w:rPr>
      </w:pPr>
      <w:r w:rsidRPr="00546BA9">
        <w:rPr>
          <w:rFonts w:ascii="Arial" w:hAnsi="Arial" w:cs="Arial"/>
          <w:sz w:val="22"/>
          <w:szCs w:val="22"/>
        </w:rPr>
        <w:t>wprowadzania informacji dotyczących zamówień publicznych w terminach i według zasad określonych w aktualnych na moment składania wniosku instrukcjach;</w:t>
      </w:r>
    </w:p>
    <w:p w14:paraId="25B53080" w14:textId="3BA9614C"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lastRenderedPageBreak/>
        <w:t>Beneficjent zobowiązany jest do przekazywania wyjaśnień i dokumentów na wezwanie IP FE</w:t>
      </w:r>
      <w:r w:rsidR="00F41507" w:rsidRPr="00546BA9">
        <w:rPr>
          <w:rFonts w:ascii="Arial" w:hAnsi="Arial" w:cs="Arial"/>
          <w:sz w:val="22"/>
          <w:szCs w:val="22"/>
        </w:rPr>
        <w:t xml:space="preserve"> SL </w:t>
      </w:r>
      <w:r w:rsidRPr="00546BA9">
        <w:rPr>
          <w:rFonts w:ascii="Arial" w:hAnsi="Arial" w:cs="Arial"/>
          <w:sz w:val="22"/>
          <w:szCs w:val="22"/>
        </w:rPr>
        <w:t>-</w:t>
      </w:r>
      <w:r w:rsidR="00F41507" w:rsidRPr="00546BA9">
        <w:rPr>
          <w:rFonts w:ascii="Arial" w:hAnsi="Arial" w:cs="Arial"/>
          <w:sz w:val="22"/>
          <w:szCs w:val="22"/>
        </w:rPr>
        <w:t xml:space="preserve"> </w:t>
      </w:r>
      <w:r w:rsidRPr="00546BA9">
        <w:rPr>
          <w:rFonts w:ascii="Arial" w:hAnsi="Arial" w:cs="Arial"/>
          <w:sz w:val="22"/>
          <w:szCs w:val="22"/>
        </w:rPr>
        <w:t>ŚCP w</w:t>
      </w:r>
      <w:r w:rsidR="00C061A4" w:rsidRPr="00546BA9">
        <w:rPr>
          <w:rFonts w:ascii="Arial" w:hAnsi="Arial" w:cs="Arial"/>
          <w:sz w:val="22"/>
          <w:szCs w:val="22"/>
        </w:rPr>
        <w:t> </w:t>
      </w:r>
      <w:r w:rsidRPr="00546BA9">
        <w:rPr>
          <w:rFonts w:ascii="Arial" w:hAnsi="Arial" w:cs="Arial"/>
          <w:sz w:val="22"/>
          <w:szCs w:val="22"/>
        </w:rPr>
        <w:t>terminach przez nią określonych.</w:t>
      </w:r>
    </w:p>
    <w:p w14:paraId="33125AD2" w14:textId="299A770D"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 xml:space="preserve">Korespondencja odbywa się za pomocą środków komunikacji elektronicznej, w szczególności za pomocą </w:t>
      </w:r>
      <w:proofErr w:type="spellStart"/>
      <w:r w:rsidRPr="00546BA9">
        <w:rPr>
          <w:rFonts w:ascii="Arial" w:hAnsi="Arial" w:cs="Arial"/>
          <w:sz w:val="22"/>
          <w:szCs w:val="22"/>
        </w:rPr>
        <w:t>ePUAP</w:t>
      </w:r>
      <w:proofErr w:type="spellEnd"/>
      <w:r w:rsidR="007E094D">
        <w:rPr>
          <w:rFonts w:ascii="Arial" w:hAnsi="Arial" w:cs="Arial"/>
          <w:sz w:val="22"/>
          <w:szCs w:val="22"/>
        </w:rPr>
        <w:t>/e-Doręczenia</w:t>
      </w:r>
      <w:r w:rsidRPr="00546BA9">
        <w:rPr>
          <w:rFonts w:ascii="Arial" w:hAnsi="Arial" w:cs="Arial"/>
          <w:sz w:val="22"/>
          <w:szCs w:val="22"/>
        </w:rPr>
        <w:t>. </w:t>
      </w:r>
    </w:p>
    <w:p w14:paraId="146CBF0F" w14:textId="20D5CA0C" w:rsidR="000711B5" w:rsidRPr="00546BA9" w:rsidRDefault="000711B5">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 xml:space="preserve">Terminy dla doręczeń pism i informacji przesłanych przy pomocy systemu LSI 2021/CST2021 liczone są od dnia następnego po dniu ich wprowadzenia i/lub przesłania do systemu. </w:t>
      </w:r>
    </w:p>
    <w:p w14:paraId="7F0EEC60" w14:textId="0D815AF0" w:rsidR="000711B5" w:rsidRPr="00546BA9" w:rsidRDefault="000711B5">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 xml:space="preserve">Komunikacja dotycząca postępowań w zakresie zwrotu środków od </w:t>
      </w:r>
      <w:r w:rsidR="003318D6" w:rsidRPr="00546BA9">
        <w:rPr>
          <w:rFonts w:ascii="Arial" w:hAnsi="Arial" w:cs="Arial"/>
          <w:sz w:val="22"/>
          <w:szCs w:val="22"/>
        </w:rPr>
        <w:t>B</w:t>
      </w:r>
      <w:r w:rsidRPr="00546BA9">
        <w:rPr>
          <w:rFonts w:ascii="Arial" w:hAnsi="Arial" w:cs="Arial"/>
          <w:sz w:val="22"/>
          <w:szCs w:val="22"/>
        </w:rPr>
        <w:t>eneficjenta nie może odbywać się wyłącznie przy wykorzystaniu CST2021.</w:t>
      </w:r>
    </w:p>
    <w:p w14:paraId="6232E63B" w14:textId="3FA03C56"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Beneficjent oraz IP FE</w:t>
      </w:r>
      <w:r w:rsidR="00F41507" w:rsidRPr="00546BA9">
        <w:rPr>
          <w:rFonts w:ascii="Arial" w:hAnsi="Arial" w:cs="Arial"/>
          <w:sz w:val="22"/>
          <w:szCs w:val="22"/>
        </w:rPr>
        <w:t xml:space="preserve"> SL </w:t>
      </w:r>
      <w:r w:rsidRPr="00546BA9">
        <w:rPr>
          <w:rFonts w:ascii="Arial" w:hAnsi="Arial" w:cs="Arial"/>
          <w:sz w:val="22"/>
          <w:szCs w:val="22"/>
        </w:rPr>
        <w:t>-</w:t>
      </w:r>
      <w:r w:rsidR="00F41507" w:rsidRPr="00546BA9">
        <w:rPr>
          <w:rFonts w:ascii="Arial" w:hAnsi="Arial" w:cs="Arial"/>
          <w:sz w:val="22"/>
          <w:szCs w:val="22"/>
        </w:rPr>
        <w:t xml:space="preserve"> </w:t>
      </w:r>
      <w:r w:rsidRPr="00546BA9">
        <w:rPr>
          <w:rFonts w:ascii="Arial" w:hAnsi="Arial" w:cs="Arial"/>
          <w:sz w:val="22"/>
          <w:szCs w:val="22"/>
        </w:rPr>
        <w:t>ŚCP zobowiązują się do rzetelnego i bez zbędnej zwłoki wprowadzania do CST2021 i LSI 2021 danych zgodnych ze stanem faktycznym.</w:t>
      </w:r>
    </w:p>
    <w:p w14:paraId="55B74B43" w14:textId="4BFB60DB"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 xml:space="preserve">Wnioski o płatność przedstawione w CST2021, a także inne dokumenty określone w instrukcjach dla </w:t>
      </w:r>
      <w:r w:rsidR="00ED20DB" w:rsidRPr="00546BA9">
        <w:rPr>
          <w:rFonts w:ascii="Arial" w:hAnsi="Arial" w:cs="Arial"/>
          <w:sz w:val="22"/>
          <w:szCs w:val="22"/>
        </w:rPr>
        <w:t>B</w:t>
      </w:r>
      <w:r w:rsidRPr="00546BA9">
        <w:rPr>
          <w:rFonts w:ascii="Arial" w:hAnsi="Arial" w:cs="Arial"/>
          <w:sz w:val="22"/>
          <w:szCs w:val="22"/>
        </w:rPr>
        <w:t xml:space="preserve">eneficjentów muszą zostać podpisane elektronicznie przez osoby do tego uprawnione z wykorzystaniem kwalifikowanego podpisu elektronicznego lub certyfikatu niekwalifikowanego generowanego przez CST2021 (jako kod autoryzacyjny przesyłany na adres email danej osoby uprawnionej), jeśli </w:t>
      </w:r>
      <w:r w:rsidR="00ED20DB" w:rsidRPr="00546BA9">
        <w:rPr>
          <w:rFonts w:ascii="Arial" w:hAnsi="Arial" w:cs="Arial"/>
          <w:sz w:val="22"/>
          <w:szCs w:val="22"/>
        </w:rPr>
        <w:t>B</w:t>
      </w:r>
      <w:r w:rsidRPr="00546BA9">
        <w:rPr>
          <w:rFonts w:ascii="Arial" w:hAnsi="Arial" w:cs="Arial"/>
          <w:sz w:val="22"/>
          <w:szCs w:val="22"/>
        </w:rPr>
        <w:t>eneficjent jest podmiotem zarejestrowanym na terytorium Rzeczpospolitej Polskiej. W przypadku stwierdzenia braków we wniosku, IP FE</w:t>
      </w:r>
      <w:r w:rsidR="00F41507" w:rsidRPr="00546BA9">
        <w:rPr>
          <w:rFonts w:ascii="Arial" w:hAnsi="Arial" w:cs="Arial"/>
          <w:sz w:val="22"/>
          <w:szCs w:val="22"/>
        </w:rPr>
        <w:t xml:space="preserve"> SL </w:t>
      </w:r>
      <w:r w:rsidRPr="00546BA9">
        <w:rPr>
          <w:rFonts w:ascii="Arial" w:hAnsi="Arial" w:cs="Arial"/>
          <w:sz w:val="22"/>
          <w:szCs w:val="22"/>
        </w:rPr>
        <w:t>-</w:t>
      </w:r>
      <w:r w:rsidR="00F41507" w:rsidRPr="00546BA9">
        <w:rPr>
          <w:rFonts w:ascii="Arial" w:hAnsi="Arial" w:cs="Arial"/>
          <w:sz w:val="22"/>
          <w:szCs w:val="22"/>
        </w:rPr>
        <w:t xml:space="preserve"> </w:t>
      </w:r>
      <w:r w:rsidRPr="00546BA9">
        <w:rPr>
          <w:rFonts w:ascii="Arial" w:hAnsi="Arial" w:cs="Arial"/>
          <w:sz w:val="22"/>
          <w:szCs w:val="22"/>
        </w:rPr>
        <w:t>ŚCP może wezwać Beneficjenta do ich uzupełnienia lub poprawy w terminie wyznaczonym przez IP FE</w:t>
      </w:r>
      <w:r w:rsidR="00F41507" w:rsidRPr="00546BA9">
        <w:rPr>
          <w:rFonts w:ascii="Arial" w:hAnsi="Arial" w:cs="Arial"/>
          <w:sz w:val="22"/>
          <w:szCs w:val="22"/>
        </w:rPr>
        <w:t xml:space="preserve"> SL </w:t>
      </w:r>
      <w:r w:rsidRPr="00546BA9">
        <w:rPr>
          <w:rFonts w:ascii="Arial" w:hAnsi="Arial" w:cs="Arial"/>
          <w:sz w:val="22"/>
          <w:szCs w:val="22"/>
        </w:rPr>
        <w:t>-</w:t>
      </w:r>
      <w:r w:rsidR="00F41507" w:rsidRPr="00546BA9">
        <w:rPr>
          <w:rFonts w:ascii="Arial" w:hAnsi="Arial" w:cs="Arial"/>
          <w:sz w:val="22"/>
          <w:szCs w:val="22"/>
        </w:rPr>
        <w:t xml:space="preserve"> </w:t>
      </w:r>
      <w:r w:rsidRPr="00546BA9">
        <w:rPr>
          <w:rFonts w:ascii="Arial" w:hAnsi="Arial" w:cs="Arial"/>
          <w:sz w:val="22"/>
          <w:szCs w:val="22"/>
        </w:rPr>
        <w:t>ŚCP. </w:t>
      </w:r>
    </w:p>
    <w:p w14:paraId="73CF1D68" w14:textId="57FD8547"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Dokumenty elektroniczne przedstawiane w CST2021 lub LSI2021 muszą stanowić oryginały dokumentów elektronicznych lub odwzorowanie cyfrowe (skany) oryginałów dokumentów sporządzonych w wersji papierowej. Niedopuszczalne jest przedstawianie odwzorowania cyfrowego (skanu) kopii dokumentów. </w:t>
      </w:r>
    </w:p>
    <w:p w14:paraId="6BA81757" w14:textId="0C7DC0D7"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Jeśli istnieje wersja elektroniczna dokumentu wówczas niedopuszczalne jest jego skanowanie lub modyfikacja oryginalnej wersji elektronicznej.</w:t>
      </w:r>
    </w:p>
    <w:p w14:paraId="2A94487D" w14:textId="4F1CCFEE"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Jeśli weryfikacja autentyczności pochodzenia, integralności treści i czytelności dokumentów dostarczonych drogą elektroniczną nie jest możliwa, wówczas Beneficjent może zostać zobowiązany do ich poprawy lub uzupełnienia w terminie wyznaczonym przez IP FE</w:t>
      </w:r>
      <w:r w:rsidR="00F41507" w:rsidRPr="00546BA9">
        <w:rPr>
          <w:rFonts w:ascii="Arial" w:hAnsi="Arial" w:cs="Arial"/>
          <w:sz w:val="22"/>
          <w:szCs w:val="22"/>
        </w:rPr>
        <w:t xml:space="preserve"> SL </w:t>
      </w:r>
      <w:r w:rsidRPr="00546BA9">
        <w:rPr>
          <w:rFonts w:ascii="Arial" w:hAnsi="Arial" w:cs="Arial"/>
          <w:sz w:val="22"/>
          <w:szCs w:val="22"/>
        </w:rPr>
        <w:t>-</w:t>
      </w:r>
      <w:r w:rsidR="00F41507" w:rsidRPr="00546BA9">
        <w:rPr>
          <w:rFonts w:ascii="Arial" w:hAnsi="Arial" w:cs="Arial"/>
          <w:sz w:val="22"/>
          <w:szCs w:val="22"/>
        </w:rPr>
        <w:t xml:space="preserve"> </w:t>
      </w:r>
      <w:r w:rsidRPr="00546BA9">
        <w:rPr>
          <w:rFonts w:ascii="Arial" w:hAnsi="Arial" w:cs="Arial"/>
          <w:sz w:val="22"/>
          <w:szCs w:val="22"/>
        </w:rPr>
        <w:t>ŚCP.</w:t>
      </w:r>
    </w:p>
    <w:p w14:paraId="15AD9BD6" w14:textId="15BDA292"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Przekazanie dokumentów drogą elektroniczną z wykorzystaniem CST2021 lub LSI2021 nie zdejmuje z</w:t>
      </w:r>
      <w:r w:rsidR="00075BB8" w:rsidRPr="00546BA9">
        <w:rPr>
          <w:rFonts w:ascii="Arial" w:hAnsi="Arial" w:cs="Arial"/>
          <w:sz w:val="22"/>
          <w:szCs w:val="22"/>
        </w:rPr>
        <w:t> </w:t>
      </w:r>
      <w:r w:rsidRPr="00546BA9">
        <w:rPr>
          <w:rFonts w:ascii="Arial" w:hAnsi="Arial" w:cs="Arial"/>
          <w:sz w:val="22"/>
          <w:szCs w:val="22"/>
        </w:rPr>
        <w:t>Beneficjenta obowiązku przechowywania oryginałów dokumentów oraz ich udostępniania podczas kontroli.</w:t>
      </w:r>
    </w:p>
    <w:p w14:paraId="1D4092BB" w14:textId="1E8654C3" w:rsidR="000711B5" w:rsidRPr="00546BA9" w:rsidRDefault="000711B5">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W przypadku niedostępności systemów informatycznych lub w przypadku, gdy z powodów technicznych złożenie wymaganych dokumentów za pośrednictwem CST2021 lub LSI 2021 nie jest możliwe, Beneficjent, za zgodą IP FE SL-ŚCP, składa je w inny sposób wskazany przez IP FE SL</w:t>
      </w:r>
      <w:r w:rsidR="00837D05" w:rsidRPr="00546BA9">
        <w:rPr>
          <w:rFonts w:ascii="Arial" w:hAnsi="Arial" w:cs="Arial"/>
          <w:sz w:val="22"/>
          <w:szCs w:val="22"/>
        </w:rPr>
        <w:t xml:space="preserve"> </w:t>
      </w:r>
      <w:r w:rsidR="00322988" w:rsidRPr="00546BA9">
        <w:rPr>
          <w:rFonts w:ascii="Arial" w:hAnsi="Arial" w:cs="Arial"/>
          <w:sz w:val="22"/>
          <w:szCs w:val="22"/>
        </w:rPr>
        <w:t>-</w:t>
      </w:r>
      <w:r w:rsidR="00837D05" w:rsidRPr="00546BA9">
        <w:rPr>
          <w:rFonts w:ascii="Arial" w:hAnsi="Arial" w:cs="Arial"/>
          <w:sz w:val="22"/>
          <w:szCs w:val="22"/>
        </w:rPr>
        <w:t xml:space="preserve"> </w:t>
      </w:r>
      <w:r w:rsidRPr="00546BA9">
        <w:rPr>
          <w:rFonts w:ascii="Arial" w:hAnsi="Arial" w:cs="Arial"/>
          <w:sz w:val="22"/>
          <w:szCs w:val="22"/>
        </w:rPr>
        <w:t>ŚCP. O usunięciu awarii/uruchomieniu systemów informatycznych, IP FE SL</w:t>
      </w:r>
      <w:r w:rsidR="002A7D9E" w:rsidRPr="00546BA9">
        <w:rPr>
          <w:rFonts w:ascii="Arial" w:hAnsi="Arial" w:cs="Arial"/>
          <w:sz w:val="22"/>
          <w:szCs w:val="22"/>
        </w:rPr>
        <w:t xml:space="preserve"> </w:t>
      </w:r>
      <w:r w:rsidRPr="00546BA9">
        <w:rPr>
          <w:rFonts w:ascii="Arial" w:hAnsi="Arial" w:cs="Arial"/>
          <w:sz w:val="22"/>
          <w:szCs w:val="22"/>
        </w:rPr>
        <w:t>-</w:t>
      </w:r>
      <w:r w:rsidR="002A7D9E" w:rsidRPr="00546BA9">
        <w:rPr>
          <w:rFonts w:ascii="Arial" w:hAnsi="Arial" w:cs="Arial"/>
          <w:sz w:val="22"/>
          <w:szCs w:val="22"/>
        </w:rPr>
        <w:t xml:space="preserve"> </w:t>
      </w:r>
      <w:r w:rsidRPr="00546BA9">
        <w:rPr>
          <w:rFonts w:ascii="Arial" w:hAnsi="Arial" w:cs="Arial"/>
          <w:sz w:val="22"/>
          <w:szCs w:val="22"/>
        </w:rPr>
        <w:t xml:space="preserve">ŚCP informuje Beneficjenta na adresy e-mail osób uprawnionych wskazanych do kontaktu w </w:t>
      </w:r>
      <w:r w:rsidR="00545BDD" w:rsidRPr="00546BA9">
        <w:rPr>
          <w:rFonts w:ascii="Arial" w:hAnsi="Arial" w:cs="Arial"/>
          <w:sz w:val="22"/>
          <w:szCs w:val="22"/>
        </w:rPr>
        <w:t>paragrafie 21 ustęp 5 punkt 1) podpunkt b)</w:t>
      </w:r>
      <w:r w:rsidRPr="00546BA9">
        <w:rPr>
          <w:rFonts w:ascii="Arial" w:hAnsi="Arial" w:cs="Arial"/>
          <w:sz w:val="22"/>
          <w:szCs w:val="22"/>
        </w:rPr>
        <w:t>, oraz na stronie internetowej programu. Beneficjent zaś zobowiązuje się uzupełnić dane w systemach informatycznych w</w:t>
      </w:r>
      <w:r w:rsidR="00322988" w:rsidRPr="00546BA9">
        <w:rPr>
          <w:rFonts w:ascii="Arial" w:hAnsi="Arial" w:cs="Arial"/>
          <w:sz w:val="22"/>
          <w:szCs w:val="22"/>
        </w:rPr>
        <w:t> </w:t>
      </w:r>
      <w:r w:rsidRPr="00546BA9">
        <w:rPr>
          <w:rFonts w:ascii="Arial" w:hAnsi="Arial" w:cs="Arial"/>
          <w:sz w:val="22"/>
          <w:szCs w:val="22"/>
        </w:rPr>
        <w:t>zakresie dokumentów przekazanych drogą elektroniczną poza systemami w terminie 5 dni roboczych od otrzymania tej informacji.</w:t>
      </w:r>
    </w:p>
    <w:p w14:paraId="7409E8E3" w14:textId="13FCCAD0"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lastRenderedPageBreak/>
        <w:t>W przypadku utraty lub podejrzenia utraty wyłącznej kontroli nad wprowadzanymi do LSI 2021 lub CST2021 danymi lub ich kradzieży albo w przypadku ich nieuprawnionego użycia lub podejrzenia nieuprawnionego użycia lub nieautoryzowanego dostępu do danych, Beneficjent jest zobowiązany niezwłocznie skontaktować się z IP FE</w:t>
      </w:r>
      <w:r w:rsidR="00F41507" w:rsidRPr="00546BA9">
        <w:rPr>
          <w:rFonts w:ascii="Arial" w:hAnsi="Arial" w:cs="Arial"/>
          <w:sz w:val="22"/>
          <w:szCs w:val="22"/>
        </w:rPr>
        <w:t xml:space="preserve"> SL </w:t>
      </w:r>
      <w:r w:rsidRPr="00546BA9">
        <w:rPr>
          <w:rFonts w:ascii="Arial" w:hAnsi="Arial" w:cs="Arial"/>
          <w:sz w:val="22"/>
          <w:szCs w:val="22"/>
        </w:rPr>
        <w:t>-</w:t>
      </w:r>
      <w:r w:rsidR="00F41507" w:rsidRPr="00546BA9">
        <w:rPr>
          <w:rFonts w:ascii="Arial" w:hAnsi="Arial" w:cs="Arial"/>
          <w:sz w:val="22"/>
          <w:szCs w:val="22"/>
        </w:rPr>
        <w:t xml:space="preserve"> </w:t>
      </w:r>
      <w:r w:rsidRPr="00546BA9">
        <w:rPr>
          <w:rFonts w:ascii="Arial" w:hAnsi="Arial" w:cs="Arial"/>
          <w:sz w:val="22"/>
          <w:szCs w:val="22"/>
        </w:rPr>
        <w:t>ŚCP.</w:t>
      </w:r>
    </w:p>
    <w:p w14:paraId="3B38336B" w14:textId="55D91594"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Beneficjent zobowiązuje się do wyznaczenia osób uprawnionych do wykonywania w jego imieniu czynności związanych z realizacją projektu, w tym – zgłoszenia do pracy w ramach CST2021 osoby upoważnionej do zarządzania uprawnieniami użytkowników CST2021 po stronie Beneficjenta. Beneficjent zgłasza wyznaczoną osobę do zarządzania uprawnieniami do IP FE</w:t>
      </w:r>
      <w:r w:rsidR="00F41507" w:rsidRPr="00546BA9">
        <w:rPr>
          <w:rFonts w:ascii="Arial" w:hAnsi="Arial" w:cs="Arial"/>
          <w:sz w:val="22"/>
          <w:szCs w:val="22"/>
        </w:rPr>
        <w:t xml:space="preserve"> SL </w:t>
      </w:r>
      <w:r w:rsidRPr="00546BA9">
        <w:rPr>
          <w:rFonts w:ascii="Arial" w:hAnsi="Arial" w:cs="Arial"/>
          <w:sz w:val="22"/>
          <w:szCs w:val="22"/>
        </w:rPr>
        <w:t>-</w:t>
      </w:r>
      <w:r w:rsidR="00F41507" w:rsidRPr="00546BA9">
        <w:rPr>
          <w:rFonts w:ascii="Arial" w:hAnsi="Arial" w:cs="Arial"/>
          <w:sz w:val="22"/>
          <w:szCs w:val="22"/>
        </w:rPr>
        <w:t xml:space="preserve"> </w:t>
      </w:r>
      <w:r w:rsidRPr="00546BA9">
        <w:rPr>
          <w:rFonts w:ascii="Arial" w:hAnsi="Arial" w:cs="Arial"/>
          <w:sz w:val="22"/>
          <w:szCs w:val="22"/>
        </w:rPr>
        <w:t>ŚCP, w celu umożliwienia korzystania z CST2021, zgodnie z Wytycznymi dotyczącymi warunków gromadzenia i</w:t>
      </w:r>
      <w:r w:rsidR="00FB6F10" w:rsidRPr="00546BA9">
        <w:rPr>
          <w:rFonts w:ascii="Arial" w:hAnsi="Arial" w:cs="Arial"/>
          <w:sz w:val="22"/>
          <w:szCs w:val="22"/>
        </w:rPr>
        <w:t> </w:t>
      </w:r>
      <w:r w:rsidRPr="00546BA9">
        <w:rPr>
          <w:rFonts w:ascii="Arial" w:hAnsi="Arial" w:cs="Arial"/>
          <w:sz w:val="22"/>
          <w:szCs w:val="22"/>
        </w:rPr>
        <w:t>przekazywania danych w postaci elektronicznej na lata 2021-2027. Zmiana wyznaczonej osoby/wycofanie dostępu do zarządzania uprawnieniami jest procedowana zgodnie z tymi Wytycznymi.</w:t>
      </w:r>
    </w:p>
    <w:p w14:paraId="76195986" w14:textId="07615E34"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Beneficjent jest zobowiązany do należytego zarządzania prawami dostępu do LSI 2021 oraz CST2021, dla osób uprawnionych do wykonywania w jego imieniu czynności związanych z realizacją projektu/projektów.</w:t>
      </w:r>
    </w:p>
    <w:p w14:paraId="458C58B9" w14:textId="57D850E8"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 xml:space="preserve">Wszelkie działania w LSI2021 oraz CST2021 osób uprawnionych są traktowane w sensie prawnym jako działanie </w:t>
      </w:r>
      <w:r w:rsidR="00ED20DB" w:rsidRPr="00546BA9">
        <w:rPr>
          <w:rFonts w:ascii="Arial" w:hAnsi="Arial" w:cs="Arial"/>
          <w:sz w:val="22"/>
          <w:szCs w:val="22"/>
        </w:rPr>
        <w:t>B</w:t>
      </w:r>
      <w:r w:rsidRPr="00546BA9">
        <w:rPr>
          <w:rFonts w:ascii="Arial" w:hAnsi="Arial" w:cs="Arial"/>
          <w:sz w:val="22"/>
          <w:szCs w:val="22"/>
        </w:rPr>
        <w:t>eneficjenta, dlatego też zobowiązuje się on do zapewnienia, że wprowadzane do systemów dane są zgodne z prawdą, prawidłowo zaklasyfikowane, aktualne i kompletne.</w:t>
      </w:r>
    </w:p>
    <w:p w14:paraId="3434928A" w14:textId="29E59770"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Beneficjent nie może przekazywać danych o charakterze bezprawnym oraz zobowiązany jest stosować się do zasad dotyczących bezpieczeństwa podczas korzystania z CST2021 i LSI2021. W</w:t>
      </w:r>
      <w:r w:rsidR="00FB6F10" w:rsidRPr="00546BA9">
        <w:rPr>
          <w:rFonts w:ascii="Arial" w:hAnsi="Arial" w:cs="Arial"/>
          <w:sz w:val="22"/>
          <w:szCs w:val="22"/>
        </w:rPr>
        <w:t> </w:t>
      </w:r>
      <w:r w:rsidRPr="00546BA9">
        <w:rPr>
          <w:rFonts w:ascii="Arial" w:hAnsi="Arial" w:cs="Arial"/>
          <w:sz w:val="22"/>
          <w:szCs w:val="22"/>
        </w:rPr>
        <w:t>tym celu powinien z należytą starannością chronić dane wykorzystywane na potrzeby systemu.</w:t>
      </w:r>
    </w:p>
    <w:p w14:paraId="5FE69019" w14:textId="49CC8B64"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Beneficjent i IP FE</w:t>
      </w:r>
      <w:r w:rsidR="00F41507" w:rsidRPr="00546BA9">
        <w:rPr>
          <w:rFonts w:ascii="Arial" w:hAnsi="Arial" w:cs="Arial"/>
          <w:sz w:val="22"/>
          <w:szCs w:val="22"/>
        </w:rPr>
        <w:t xml:space="preserve"> SL </w:t>
      </w:r>
      <w:r w:rsidRPr="00546BA9">
        <w:rPr>
          <w:rFonts w:ascii="Arial" w:hAnsi="Arial" w:cs="Arial"/>
          <w:sz w:val="22"/>
          <w:szCs w:val="22"/>
        </w:rPr>
        <w:t>-</w:t>
      </w:r>
      <w:r w:rsidR="00F41507" w:rsidRPr="00546BA9">
        <w:rPr>
          <w:rFonts w:ascii="Arial" w:hAnsi="Arial" w:cs="Arial"/>
          <w:sz w:val="22"/>
          <w:szCs w:val="22"/>
        </w:rPr>
        <w:t xml:space="preserve"> </w:t>
      </w:r>
      <w:r w:rsidRPr="00546BA9">
        <w:rPr>
          <w:rFonts w:ascii="Arial" w:hAnsi="Arial" w:cs="Arial"/>
          <w:sz w:val="22"/>
          <w:szCs w:val="22"/>
        </w:rPr>
        <w:t>ŚCP uznają za prawnie wiążące przyjęte w umowie rozwiązania stosowane w zakresie komunikacji i wymiany danych w LSI2021 i CST2021, bez możliwości kwestionowania skutków ich stosowania.</w:t>
      </w:r>
    </w:p>
    <w:p w14:paraId="5C88A71C" w14:textId="5BB7C678" w:rsidR="00BD4310" w:rsidRPr="00546BA9" w:rsidRDefault="00E25B6F">
      <w:pPr>
        <w:pStyle w:val="Akapitzlist"/>
        <w:numPr>
          <w:ilvl w:val="0"/>
          <w:numId w:val="27"/>
        </w:numPr>
        <w:spacing w:after="120" w:line="360" w:lineRule="auto"/>
        <w:ind w:left="357" w:hanging="357"/>
        <w:rPr>
          <w:rFonts w:ascii="Arial" w:hAnsi="Arial" w:cs="Arial"/>
          <w:sz w:val="22"/>
          <w:szCs w:val="22"/>
        </w:rPr>
      </w:pPr>
      <w:r w:rsidRPr="00546BA9">
        <w:rPr>
          <w:rFonts w:ascii="Arial" w:hAnsi="Arial" w:cs="Arial"/>
          <w:sz w:val="22"/>
          <w:szCs w:val="22"/>
        </w:rPr>
        <w:t>Z</w:t>
      </w:r>
      <w:r w:rsidR="00BD4310" w:rsidRPr="00546BA9">
        <w:rPr>
          <w:rFonts w:ascii="Arial" w:hAnsi="Arial" w:cs="Arial"/>
          <w:sz w:val="22"/>
          <w:szCs w:val="22"/>
        </w:rPr>
        <w:t>miany we wniosku o dofinansowanie wpływające na treść umowy realizowane są z</w:t>
      </w:r>
      <w:r w:rsidR="00C418E1" w:rsidRPr="00546BA9">
        <w:rPr>
          <w:rFonts w:ascii="Arial" w:hAnsi="Arial" w:cs="Arial"/>
          <w:sz w:val="22"/>
          <w:szCs w:val="22"/>
        </w:rPr>
        <w:t> </w:t>
      </w:r>
      <w:r w:rsidR="00BD4310" w:rsidRPr="00546BA9">
        <w:rPr>
          <w:rFonts w:ascii="Arial" w:hAnsi="Arial" w:cs="Arial"/>
          <w:sz w:val="22"/>
          <w:szCs w:val="22"/>
        </w:rPr>
        <w:t>wykorzystaniem LSI2021.</w:t>
      </w:r>
    </w:p>
    <w:p w14:paraId="7A292BDB" w14:textId="2CBA9863" w:rsidR="007F708F" w:rsidRPr="0076649A" w:rsidRDefault="00886B62" w:rsidP="0076649A">
      <w:pPr>
        <w:pStyle w:val="Nagwek2"/>
        <w:rPr>
          <w:color w:val="auto"/>
        </w:rPr>
      </w:pPr>
      <w:bookmarkStart w:id="19" w:name="_Hlk143863606"/>
      <w:bookmarkStart w:id="20" w:name="_Hlk143863926"/>
      <w:r w:rsidRPr="0076649A">
        <w:t>Paragraf</w:t>
      </w:r>
      <w:r w:rsidR="006E5F5C" w:rsidRPr="0076649A">
        <w:t xml:space="preserve"> </w:t>
      </w:r>
      <w:r w:rsidR="00E875F6" w:rsidRPr="0076649A">
        <w:t>17</w:t>
      </w:r>
      <w:r w:rsidR="0076649A">
        <w:rPr>
          <w:color w:val="auto"/>
        </w:rPr>
        <w:t xml:space="preserve"> </w:t>
      </w:r>
      <w:bookmarkEnd w:id="19"/>
      <w:r w:rsidR="0076649A">
        <w:rPr>
          <w:color w:val="auto"/>
        </w:rPr>
        <w:br/>
      </w:r>
      <w:bookmarkEnd w:id="20"/>
      <w:r w:rsidR="007F708F" w:rsidRPr="00546BA9">
        <w:t>Zmiany w Projekcie i Umowie</w:t>
      </w:r>
    </w:p>
    <w:p w14:paraId="188472C9" w14:textId="0ED4FA68"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 Zmiany w Umowie wymagają formy pisemnej pod rygorem nieważności, z zastrzeżeniem ust</w:t>
      </w:r>
      <w:r w:rsidR="00886B62" w:rsidRPr="00546BA9">
        <w:rPr>
          <w:rFonts w:ascii="Arial" w:hAnsi="Arial" w:cs="Arial"/>
          <w:sz w:val="22"/>
          <w:szCs w:val="22"/>
        </w:rPr>
        <w:t>ępu</w:t>
      </w:r>
      <w:r w:rsidRPr="00546BA9">
        <w:rPr>
          <w:rFonts w:ascii="Arial" w:hAnsi="Arial" w:cs="Arial"/>
          <w:sz w:val="22"/>
          <w:szCs w:val="22"/>
        </w:rPr>
        <w:t xml:space="preserve"> 3.</w:t>
      </w:r>
    </w:p>
    <w:p w14:paraId="37D1BABA" w14:textId="17E42B8E" w:rsidR="004A282A" w:rsidRPr="00546BA9" w:rsidRDefault="004A282A">
      <w:pPr>
        <w:pStyle w:val="Ustp"/>
        <w:numPr>
          <w:ilvl w:val="0"/>
          <w:numId w:val="28"/>
        </w:numPr>
        <w:spacing w:before="0" w:line="360" w:lineRule="auto"/>
        <w:jc w:val="left"/>
        <w:rPr>
          <w:rFonts w:ascii="Arial" w:hAnsi="Arial" w:cs="Arial"/>
          <w:sz w:val="22"/>
          <w:szCs w:val="22"/>
        </w:rPr>
      </w:pPr>
      <w:r w:rsidRPr="00546BA9">
        <w:rPr>
          <w:rFonts w:ascii="Arial" w:hAnsi="Arial" w:cs="Arial"/>
          <w:sz w:val="22"/>
          <w:szCs w:val="22"/>
        </w:rPr>
        <w:t xml:space="preserve">Zmiana podmiotowa po stronie Beneficjenta, powodująca konieczność wniesienia nowego zabezpieczenia prawidłowej realizacji Umowy, o którym mowa w </w:t>
      </w:r>
      <w:r w:rsidR="00886B62" w:rsidRPr="00546BA9">
        <w:rPr>
          <w:rFonts w:ascii="Arial" w:hAnsi="Arial" w:cs="Arial"/>
          <w:sz w:val="22"/>
          <w:szCs w:val="22"/>
        </w:rPr>
        <w:t>paragrafie</w:t>
      </w:r>
      <w:r w:rsidR="00C418E1" w:rsidRPr="00546BA9">
        <w:rPr>
          <w:rFonts w:ascii="Arial" w:hAnsi="Arial" w:cs="Arial"/>
          <w:sz w:val="22"/>
          <w:szCs w:val="22"/>
        </w:rPr>
        <w:t xml:space="preserve"> </w:t>
      </w:r>
      <w:r w:rsidRPr="00546BA9">
        <w:rPr>
          <w:rFonts w:ascii="Arial" w:hAnsi="Arial" w:cs="Arial"/>
          <w:bCs/>
          <w:sz w:val="22"/>
          <w:szCs w:val="22"/>
        </w:rPr>
        <w:t>10 Umowy,</w:t>
      </w:r>
      <w:r w:rsidRPr="00546BA9">
        <w:rPr>
          <w:rFonts w:ascii="Arial" w:hAnsi="Arial" w:cs="Arial"/>
          <w:sz w:val="22"/>
          <w:szCs w:val="22"/>
        </w:rPr>
        <w:t xml:space="preserve"> wymaga zachowania pisemnej formy aneksu do Umowy.</w:t>
      </w:r>
      <w:r w:rsidRPr="00546BA9" w:rsidDel="002E1205">
        <w:rPr>
          <w:rFonts w:ascii="Arial" w:hAnsi="Arial" w:cs="Arial"/>
          <w:sz w:val="22"/>
          <w:szCs w:val="22"/>
        </w:rPr>
        <w:t xml:space="preserve"> </w:t>
      </w:r>
    </w:p>
    <w:p w14:paraId="6F00F7C4" w14:textId="602A138D" w:rsidR="004E4341"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Zmiany w Umow</w:t>
      </w:r>
      <w:r w:rsidR="003B4BAD" w:rsidRPr="00546BA9">
        <w:rPr>
          <w:rFonts w:ascii="Arial" w:hAnsi="Arial" w:cs="Arial"/>
          <w:sz w:val="22"/>
          <w:szCs w:val="22"/>
        </w:rPr>
        <w:t>ie</w:t>
      </w:r>
      <w:r w:rsidRPr="00546BA9">
        <w:rPr>
          <w:rFonts w:ascii="Arial" w:hAnsi="Arial" w:cs="Arial"/>
          <w:sz w:val="22"/>
          <w:szCs w:val="22"/>
        </w:rPr>
        <w:t xml:space="preserve"> dokonywane są w formie aneksu do Umowy, </w:t>
      </w:r>
      <w:r w:rsidR="003B4BAD" w:rsidRPr="00546BA9">
        <w:rPr>
          <w:rFonts w:ascii="Arial" w:hAnsi="Arial" w:cs="Arial"/>
          <w:sz w:val="22"/>
          <w:szCs w:val="22"/>
        </w:rPr>
        <w:t xml:space="preserve">chyba że </w:t>
      </w:r>
      <w:r w:rsidR="00BA66CA" w:rsidRPr="00546BA9">
        <w:rPr>
          <w:rFonts w:ascii="Arial" w:hAnsi="Arial" w:cs="Arial"/>
          <w:sz w:val="22"/>
          <w:szCs w:val="22"/>
        </w:rPr>
        <w:t xml:space="preserve">umowa stanowi inaczej lub </w:t>
      </w:r>
      <w:r w:rsidR="003B4BAD" w:rsidRPr="00546BA9">
        <w:rPr>
          <w:rFonts w:ascii="Arial" w:hAnsi="Arial" w:cs="Arial"/>
          <w:sz w:val="22"/>
          <w:szCs w:val="22"/>
        </w:rPr>
        <w:t xml:space="preserve">IP FE SL – ŚCP podejmie decyzję, że zmiana wymaga </w:t>
      </w:r>
      <w:r w:rsidRPr="00546BA9">
        <w:rPr>
          <w:rFonts w:ascii="Arial" w:hAnsi="Arial" w:cs="Arial"/>
          <w:sz w:val="22"/>
          <w:szCs w:val="22"/>
        </w:rPr>
        <w:t xml:space="preserve">jedynie uzyskania akceptacji IP </w:t>
      </w:r>
      <w:r w:rsidR="00DA3AD2" w:rsidRPr="00546BA9">
        <w:rPr>
          <w:rFonts w:ascii="Arial" w:hAnsi="Arial" w:cs="Arial"/>
          <w:sz w:val="22"/>
          <w:szCs w:val="22"/>
        </w:rPr>
        <w:t>FE SL</w:t>
      </w:r>
      <w:r w:rsidRPr="00546BA9">
        <w:rPr>
          <w:rFonts w:ascii="Arial" w:hAnsi="Arial" w:cs="Arial"/>
          <w:sz w:val="22"/>
          <w:szCs w:val="22"/>
        </w:rPr>
        <w:t> - ŚCP, z zastrzeżeniem ust</w:t>
      </w:r>
      <w:r w:rsidR="00886B62" w:rsidRPr="00546BA9">
        <w:rPr>
          <w:rFonts w:ascii="Arial" w:hAnsi="Arial" w:cs="Arial"/>
          <w:sz w:val="22"/>
          <w:szCs w:val="22"/>
        </w:rPr>
        <w:t>ępu</w:t>
      </w:r>
      <w:r w:rsidRPr="00546BA9">
        <w:rPr>
          <w:rFonts w:ascii="Arial" w:hAnsi="Arial" w:cs="Arial"/>
          <w:sz w:val="22"/>
          <w:szCs w:val="22"/>
        </w:rPr>
        <w:t xml:space="preserve"> </w:t>
      </w:r>
      <w:r w:rsidR="00AF2F80">
        <w:rPr>
          <w:rFonts w:ascii="Arial" w:hAnsi="Arial" w:cs="Arial"/>
          <w:sz w:val="22"/>
          <w:szCs w:val="22"/>
        </w:rPr>
        <w:t>2</w:t>
      </w:r>
      <w:r w:rsidR="00BA66CA" w:rsidRPr="00546BA9">
        <w:rPr>
          <w:rFonts w:ascii="Arial" w:hAnsi="Arial" w:cs="Arial"/>
          <w:sz w:val="22"/>
          <w:szCs w:val="22"/>
        </w:rPr>
        <w:t>.</w:t>
      </w:r>
    </w:p>
    <w:p w14:paraId="0FE36CB1" w14:textId="2067B5CA" w:rsidR="00655294" w:rsidRPr="00546BA9" w:rsidRDefault="00655294">
      <w:pPr>
        <w:pStyle w:val="Ustp"/>
        <w:numPr>
          <w:ilvl w:val="0"/>
          <w:numId w:val="28"/>
        </w:numPr>
        <w:spacing w:before="0" w:line="360" w:lineRule="auto"/>
        <w:jc w:val="left"/>
        <w:rPr>
          <w:rFonts w:ascii="Arial" w:hAnsi="Arial" w:cs="Arial"/>
          <w:sz w:val="22"/>
          <w:szCs w:val="22"/>
        </w:rPr>
      </w:pPr>
      <w:r w:rsidRPr="00546BA9">
        <w:rPr>
          <w:rFonts w:ascii="Arial" w:hAnsi="Arial" w:cs="Arial"/>
          <w:sz w:val="22"/>
          <w:szCs w:val="22"/>
        </w:rPr>
        <w:t xml:space="preserve">W przypadku niezłożenia wyjaśnień, nieprzekazania skorygowanego wniosku o </w:t>
      </w:r>
      <w:r w:rsidR="0091719E" w:rsidRPr="00546BA9">
        <w:rPr>
          <w:rFonts w:ascii="Arial" w:hAnsi="Arial" w:cs="Arial"/>
          <w:sz w:val="22"/>
          <w:szCs w:val="22"/>
        </w:rPr>
        <w:t>dofinansowanie</w:t>
      </w:r>
      <w:r w:rsidRPr="00546BA9">
        <w:rPr>
          <w:rFonts w:ascii="Arial" w:hAnsi="Arial" w:cs="Arial"/>
          <w:sz w:val="22"/>
          <w:szCs w:val="22"/>
        </w:rPr>
        <w:t xml:space="preserve"> lub nieprzekazania </w:t>
      </w:r>
      <w:r w:rsidR="00AB4518" w:rsidRPr="00546BA9">
        <w:rPr>
          <w:rFonts w:ascii="Arial" w:hAnsi="Arial" w:cs="Arial"/>
          <w:sz w:val="22"/>
          <w:szCs w:val="22"/>
        </w:rPr>
        <w:t xml:space="preserve">wymaganych </w:t>
      </w:r>
      <w:r w:rsidRPr="00546BA9">
        <w:rPr>
          <w:rFonts w:ascii="Arial" w:hAnsi="Arial" w:cs="Arial"/>
          <w:sz w:val="22"/>
          <w:szCs w:val="22"/>
        </w:rPr>
        <w:t xml:space="preserve">dokumentów związanych z danym wnioskiem o zmianę w terminie wyznaczonym przez IP FE SL </w:t>
      </w:r>
      <w:r w:rsidR="00AB4518" w:rsidRPr="00546BA9">
        <w:rPr>
          <w:rFonts w:ascii="Arial" w:hAnsi="Arial" w:cs="Arial"/>
          <w:sz w:val="22"/>
          <w:szCs w:val="22"/>
        </w:rPr>
        <w:t>–</w:t>
      </w:r>
      <w:r w:rsidRPr="00546BA9">
        <w:rPr>
          <w:rFonts w:ascii="Arial" w:hAnsi="Arial" w:cs="Arial"/>
          <w:sz w:val="22"/>
          <w:szCs w:val="22"/>
        </w:rPr>
        <w:t xml:space="preserve"> ŚCP</w:t>
      </w:r>
      <w:r w:rsidR="00AB4518" w:rsidRPr="00546BA9">
        <w:rPr>
          <w:rFonts w:ascii="Arial" w:hAnsi="Arial" w:cs="Arial"/>
          <w:sz w:val="22"/>
          <w:szCs w:val="22"/>
        </w:rPr>
        <w:t>,</w:t>
      </w:r>
      <w:r w:rsidRPr="00546BA9">
        <w:rPr>
          <w:rFonts w:ascii="Arial" w:hAnsi="Arial" w:cs="Arial"/>
          <w:sz w:val="22"/>
          <w:szCs w:val="22"/>
        </w:rPr>
        <w:t xml:space="preserve"> wniosek o zmianę</w:t>
      </w:r>
      <w:r w:rsidR="00AB4518" w:rsidRPr="00546BA9">
        <w:rPr>
          <w:rFonts w:ascii="Arial" w:hAnsi="Arial" w:cs="Arial"/>
          <w:sz w:val="22"/>
          <w:szCs w:val="22"/>
        </w:rPr>
        <w:t xml:space="preserve"> może zostać odrzucony</w:t>
      </w:r>
      <w:r w:rsidRPr="00546BA9">
        <w:rPr>
          <w:rFonts w:ascii="Arial" w:hAnsi="Arial" w:cs="Arial"/>
          <w:sz w:val="22"/>
          <w:szCs w:val="22"/>
        </w:rPr>
        <w:t>.</w:t>
      </w:r>
    </w:p>
    <w:p w14:paraId="2A5F2A9E" w14:textId="352B1044" w:rsidR="00360040" w:rsidRPr="00546BA9" w:rsidRDefault="00360040">
      <w:pPr>
        <w:pStyle w:val="Ustp"/>
        <w:numPr>
          <w:ilvl w:val="0"/>
          <w:numId w:val="28"/>
        </w:numPr>
        <w:spacing w:before="0" w:line="360" w:lineRule="auto"/>
        <w:jc w:val="left"/>
        <w:rPr>
          <w:rFonts w:ascii="Arial" w:hAnsi="Arial" w:cs="Arial"/>
          <w:sz w:val="22"/>
          <w:szCs w:val="22"/>
        </w:rPr>
      </w:pPr>
      <w:r w:rsidRPr="00546BA9">
        <w:rPr>
          <w:rFonts w:ascii="Arial" w:hAnsi="Arial" w:cs="Arial"/>
          <w:sz w:val="22"/>
          <w:szCs w:val="22"/>
        </w:rPr>
        <w:t>Jeżeli zaistnieje konieczność wprowadzenia zmian w ramach Projektu, Beneficjent zobowiązuje się niezwłocznie, nie później niż w terminie 10 dni od dnia zaistnienia przyczyn powodujących potrzebę zmian i nie później niż w dniu złożenia wniosku o płatność końcową złożyć do IP </w:t>
      </w:r>
      <w:r w:rsidR="00DA3AD2" w:rsidRPr="00546BA9">
        <w:rPr>
          <w:rFonts w:ascii="Arial" w:hAnsi="Arial" w:cs="Arial"/>
          <w:sz w:val="22"/>
          <w:szCs w:val="22"/>
        </w:rPr>
        <w:t>FE SL</w:t>
      </w:r>
      <w:r w:rsidRPr="00546BA9">
        <w:rPr>
          <w:rFonts w:ascii="Arial" w:hAnsi="Arial" w:cs="Arial"/>
          <w:sz w:val="22"/>
          <w:szCs w:val="22"/>
        </w:rPr>
        <w:t> - ŚCP wniosek o zaakceptowanie zmian, przedstawiając ich</w:t>
      </w:r>
      <w:r w:rsidR="00F02F31" w:rsidRPr="00546BA9">
        <w:rPr>
          <w:rFonts w:ascii="Arial" w:hAnsi="Arial" w:cs="Arial"/>
          <w:sz w:val="22"/>
          <w:szCs w:val="22"/>
        </w:rPr>
        <w:t> </w:t>
      </w:r>
      <w:r w:rsidRPr="00546BA9">
        <w:rPr>
          <w:rFonts w:ascii="Arial" w:hAnsi="Arial" w:cs="Arial"/>
          <w:sz w:val="22"/>
          <w:szCs w:val="22"/>
        </w:rPr>
        <w:t>zakres i uzasadnienie. Złożenie wniosku o</w:t>
      </w:r>
      <w:r w:rsidR="000601CE">
        <w:rPr>
          <w:rFonts w:ascii="Arial" w:hAnsi="Arial" w:cs="Arial"/>
          <w:sz w:val="22"/>
          <w:szCs w:val="22"/>
        </w:rPr>
        <w:t> </w:t>
      </w:r>
      <w:r w:rsidRPr="00546BA9">
        <w:rPr>
          <w:rFonts w:ascii="Arial" w:hAnsi="Arial" w:cs="Arial"/>
          <w:sz w:val="22"/>
          <w:szCs w:val="22"/>
        </w:rPr>
        <w:t>aneks</w:t>
      </w:r>
      <w:r w:rsidR="00BA66CA" w:rsidRPr="00546BA9">
        <w:rPr>
          <w:rFonts w:ascii="Arial" w:hAnsi="Arial" w:cs="Arial"/>
          <w:sz w:val="22"/>
          <w:szCs w:val="22"/>
        </w:rPr>
        <w:t>,</w:t>
      </w:r>
      <w:r w:rsidRPr="00546BA9">
        <w:rPr>
          <w:rFonts w:ascii="Arial" w:hAnsi="Arial" w:cs="Arial"/>
          <w:sz w:val="22"/>
          <w:szCs w:val="22"/>
        </w:rPr>
        <w:t xml:space="preserve"> dotyczącego terminu zakończenia realizacji </w:t>
      </w:r>
      <w:r w:rsidR="001B3996" w:rsidRPr="00546BA9">
        <w:rPr>
          <w:rFonts w:ascii="Arial" w:hAnsi="Arial" w:cs="Arial"/>
          <w:sz w:val="22"/>
          <w:szCs w:val="22"/>
        </w:rPr>
        <w:t>P</w:t>
      </w:r>
      <w:r w:rsidRPr="00546BA9">
        <w:rPr>
          <w:rFonts w:ascii="Arial" w:hAnsi="Arial" w:cs="Arial"/>
          <w:sz w:val="22"/>
          <w:szCs w:val="22"/>
        </w:rPr>
        <w:t>rojektu po</w:t>
      </w:r>
      <w:r w:rsidR="00A0751B" w:rsidRPr="00546BA9">
        <w:rPr>
          <w:rFonts w:ascii="Arial" w:hAnsi="Arial" w:cs="Arial"/>
          <w:sz w:val="22"/>
          <w:szCs w:val="22"/>
        </w:rPr>
        <w:t> </w:t>
      </w:r>
      <w:r w:rsidRPr="00546BA9">
        <w:rPr>
          <w:rFonts w:ascii="Arial" w:hAnsi="Arial" w:cs="Arial"/>
          <w:sz w:val="22"/>
          <w:szCs w:val="22"/>
        </w:rPr>
        <w:t>terminie realizacji i przed lub wraz ze złożeniem wniosku o</w:t>
      </w:r>
      <w:r w:rsidR="002D6703" w:rsidRPr="00546BA9">
        <w:rPr>
          <w:rFonts w:ascii="Arial" w:hAnsi="Arial" w:cs="Arial"/>
          <w:sz w:val="22"/>
          <w:szCs w:val="22"/>
        </w:rPr>
        <w:t> </w:t>
      </w:r>
      <w:r w:rsidRPr="00546BA9">
        <w:rPr>
          <w:rFonts w:ascii="Arial" w:hAnsi="Arial" w:cs="Arial"/>
          <w:sz w:val="22"/>
          <w:szCs w:val="22"/>
        </w:rPr>
        <w:t>płatność końcową</w:t>
      </w:r>
      <w:r w:rsidR="00BA66CA" w:rsidRPr="00546BA9">
        <w:rPr>
          <w:rFonts w:ascii="Arial" w:hAnsi="Arial" w:cs="Arial"/>
          <w:sz w:val="22"/>
          <w:szCs w:val="22"/>
        </w:rPr>
        <w:t>,</w:t>
      </w:r>
      <w:r w:rsidRPr="00546BA9">
        <w:rPr>
          <w:rFonts w:ascii="Arial" w:hAnsi="Arial" w:cs="Arial"/>
          <w:sz w:val="22"/>
          <w:szCs w:val="22"/>
        </w:rPr>
        <w:t xml:space="preserve"> może prowadzić wyłącznie jednokrotn</w:t>
      </w:r>
      <w:r w:rsidR="00F44CFD" w:rsidRPr="00546BA9">
        <w:rPr>
          <w:rFonts w:ascii="Arial" w:hAnsi="Arial" w:cs="Arial"/>
          <w:sz w:val="22"/>
          <w:szCs w:val="22"/>
        </w:rPr>
        <w:t>ie</w:t>
      </w:r>
      <w:r w:rsidRPr="00546BA9">
        <w:rPr>
          <w:rFonts w:ascii="Arial" w:hAnsi="Arial" w:cs="Arial"/>
          <w:sz w:val="22"/>
          <w:szCs w:val="22"/>
        </w:rPr>
        <w:t xml:space="preserve"> </w:t>
      </w:r>
      <w:r w:rsidR="00F44CFD" w:rsidRPr="00546BA9">
        <w:rPr>
          <w:rFonts w:ascii="Arial" w:hAnsi="Arial" w:cs="Arial"/>
          <w:sz w:val="22"/>
          <w:szCs w:val="22"/>
        </w:rPr>
        <w:t xml:space="preserve">do </w:t>
      </w:r>
      <w:r w:rsidRPr="00546BA9">
        <w:rPr>
          <w:rFonts w:ascii="Arial" w:hAnsi="Arial" w:cs="Arial"/>
          <w:sz w:val="22"/>
          <w:szCs w:val="22"/>
        </w:rPr>
        <w:t>wydłużenia terminu realizacji.</w:t>
      </w:r>
    </w:p>
    <w:p w14:paraId="1FF2AF2A" w14:textId="7C840AE7"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Jeśli Umowa została podpisana po upływie okresu określonego w</w:t>
      </w:r>
      <w:r w:rsidR="00023F93" w:rsidRPr="00546BA9">
        <w:rPr>
          <w:rFonts w:ascii="Arial" w:hAnsi="Arial" w:cs="Arial"/>
          <w:sz w:val="22"/>
          <w:szCs w:val="22"/>
        </w:rPr>
        <w:t>e wniosku o dofinansowanie</w:t>
      </w:r>
      <w:r w:rsidRPr="00546BA9">
        <w:rPr>
          <w:rFonts w:ascii="Arial" w:hAnsi="Arial" w:cs="Arial"/>
          <w:sz w:val="22"/>
          <w:szCs w:val="22"/>
        </w:rPr>
        <w:t xml:space="preserve"> Beneficjent może wnioskować o zmiany dotyczące realizacji Projektu w terminie do 25 dni od dnia podpisania Umowy, nie później jednak niż w dniu złożenia wniosku o płatność końcową</w:t>
      </w:r>
      <w:r w:rsidR="002F3DA9" w:rsidRPr="00546BA9">
        <w:rPr>
          <w:rFonts w:ascii="Arial" w:hAnsi="Arial" w:cs="Arial"/>
          <w:sz w:val="22"/>
          <w:szCs w:val="22"/>
        </w:rPr>
        <w:t>.</w:t>
      </w:r>
    </w:p>
    <w:p w14:paraId="3C36A7D7" w14:textId="77777777"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Jeżeli wniosek o płatność końcową jest składany przed upływem terminu realizacji </w:t>
      </w:r>
      <w:r w:rsidR="00DB6EAD" w:rsidRPr="00546BA9">
        <w:rPr>
          <w:rFonts w:ascii="Arial" w:hAnsi="Arial" w:cs="Arial"/>
          <w:sz w:val="22"/>
          <w:szCs w:val="22"/>
        </w:rPr>
        <w:t>P</w:t>
      </w:r>
      <w:r w:rsidRPr="00546BA9">
        <w:rPr>
          <w:rFonts w:ascii="Arial" w:hAnsi="Arial" w:cs="Arial"/>
          <w:sz w:val="22"/>
          <w:szCs w:val="22"/>
        </w:rPr>
        <w:t>rojektu określonego w Umowie, wniosek o dokonanie zmian dotyczących realizacji Projektu może zostać złożony najpóźniej w dniu złożenia wniosku o płatność końcową.</w:t>
      </w:r>
    </w:p>
    <w:p w14:paraId="17D1A4D2" w14:textId="0146076B"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Wprowadzane do Umowy zmiany mogą być inicjowane zarówno przez Beneficjenta, jak i przez IP </w:t>
      </w:r>
      <w:r w:rsidR="00DA3AD2" w:rsidRPr="00546BA9">
        <w:rPr>
          <w:rFonts w:ascii="Arial" w:hAnsi="Arial" w:cs="Arial"/>
          <w:sz w:val="22"/>
          <w:szCs w:val="22"/>
        </w:rPr>
        <w:t>FE SL</w:t>
      </w:r>
      <w:r w:rsidRPr="00546BA9">
        <w:rPr>
          <w:rFonts w:ascii="Arial" w:hAnsi="Arial" w:cs="Arial"/>
          <w:sz w:val="22"/>
          <w:szCs w:val="22"/>
        </w:rPr>
        <w:t> </w:t>
      </w:r>
      <w:r w:rsidRPr="00546BA9">
        <w:rPr>
          <w:rFonts w:ascii="Arial" w:hAnsi="Arial" w:cs="Arial"/>
          <w:sz w:val="22"/>
          <w:szCs w:val="22"/>
        </w:rPr>
        <w:noBreakHyphen/>
        <w:t> ŚCP. Podpisanie aneksu lub akceptacja zmiany powinny zostać poprzedzone zaktualizowaniem wniosku aplikacyjnego przedsiębiorcy w systemie LSI</w:t>
      </w:r>
      <w:r w:rsidR="00DA3AD2" w:rsidRPr="00546BA9">
        <w:rPr>
          <w:rFonts w:ascii="Arial" w:hAnsi="Arial" w:cs="Arial"/>
          <w:sz w:val="22"/>
          <w:szCs w:val="22"/>
        </w:rPr>
        <w:t>2021</w:t>
      </w:r>
      <w:r w:rsidRPr="00546BA9">
        <w:rPr>
          <w:rFonts w:ascii="Arial" w:hAnsi="Arial" w:cs="Arial"/>
          <w:sz w:val="22"/>
          <w:szCs w:val="22"/>
        </w:rPr>
        <w:t xml:space="preserve"> oraz zgłoszeniem jego nowej wersji, chyba że zmiana </w:t>
      </w:r>
      <w:r w:rsidR="00F140D6" w:rsidRPr="00546BA9">
        <w:rPr>
          <w:rFonts w:ascii="Arial" w:hAnsi="Arial" w:cs="Arial"/>
          <w:sz w:val="22"/>
          <w:szCs w:val="22"/>
        </w:rPr>
        <w:t xml:space="preserve">ta </w:t>
      </w:r>
      <w:r w:rsidRPr="00546BA9">
        <w:rPr>
          <w:rFonts w:ascii="Arial" w:hAnsi="Arial" w:cs="Arial"/>
          <w:sz w:val="22"/>
          <w:szCs w:val="22"/>
        </w:rPr>
        <w:t>nie wpływa na treść wniosku o dofinansowanie.</w:t>
      </w:r>
    </w:p>
    <w:p w14:paraId="60ACCB3A" w14:textId="5C866976"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W przypadku, gdy dokumenty dostarczone przez Beneficjenta wskazują na konieczność dokonania zmiany danych zawartych w LSI</w:t>
      </w:r>
      <w:r w:rsidR="00DA3AD2" w:rsidRPr="00546BA9">
        <w:rPr>
          <w:rFonts w:ascii="Arial" w:hAnsi="Arial" w:cs="Arial"/>
          <w:sz w:val="22"/>
          <w:szCs w:val="22"/>
        </w:rPr>
        <w:t>2021</w:t>
      </w:r>
      <w:r w:rsidRPr="00546BA9">
        <w:rPr>
          <w:rFonts w:ascii="Arial" w:hAnsi="Arial" w:cs="Arial"/>
          <w:sz w:val="22"/>
          <w:szCs w:val="22"/>
        </w:rPr>
        <w:t xml:space="preserve"> (w tym załączników do Umowy), IP </w:t>
      </w:r>
      <w:r w:rsidR="00DA3AD2" w:rsidRPr="00546BA9">
        <w:rPr>
          <w:rFonts w:ascii="Arial" w:hAnsi="Arial" w:cs="Arial"/>
          <w:sz w:val="22"/>
          <w:szCs w:val="22"/>
        </w:rPr>
        <w:t>FE SL</w:t>
      </w:r>
      <w:r w:rsidRPr="00546BA9">
        <w:rPr>
          <w:rFonts w:ascii="Arial" w:hAnsi="Arial" w:cs="Arial"/>
          <w:sz w:val="22"/>
          <w:szCs w:val="22"/>
        </w:rPr>
        <w:t> - ŚCP może dokonać odpowiednich zmian również bez wniosku o dokonanie zmian ze strony Beneficjenta. W</w:t>
      </w:r>
      <w:r w:rsidR="002D6703" w:rsidRPr="00546BA9">
        <w:rPr>
          <w:rFonts w:ascii="Arial" w:hAnsi="Arial" w:cs="Arial"/>
          <w:sz w:val="22"/>
          <w:szCs w:val="22"/>
        </w:rPr>
        <w:t> </w:t>
      </w:r>
      <w:r w:rsidRPr="00546BA9">
        <w:rPr>
          <w:rFonts w:ascii="Arial" w:hAnsi="Arial" w:cs="Arial"/>
          <w:sz w:val="22"/>
          <w:szCs w:val="22"/>
        </w:rPr>
        <w:t>razie wystąpienia niezależnych od Beneficjenta okoliczności lub działania siły wyższej, powodujących konieczność wprowadzenia zmian do Projektu, Strony Umowy uzgadniają zakres zmian w Umowie, które są niezbędne dla zapewnienia prawidłowej realizacji Projektu.</w:t>
      </w:r>
    </w:p>
    <w:p w14:paraId="5FFD6016" w14:textId="1D27D553"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Zmiany w Umowie nie mogą prowadzić do zwiększenia dofinansowania określonego w </w:t>
      </w:r>
      <w:r w:rsidR="00BA66CA" w:rsidRPr="00546BA9">
        <w:rPr>
          <w:rFonts w:ascii="Arial" w:hAnsi="Arial" w:cs="Arial"/>
          <w:sz w:val="22"/>
          <w:szCs w:val="22"/>
        </w:rPr>
        <w:t>paragrafie</w:t>
      </w:r>
      <w:r w:rsidRPr="00546BA9">
        <w:rPr>
          <w:rFonts w:ascii="Arial" w:hAnsi="Arial" w:cs="Arial"/>
          <w:sz w:val="22"/>
          <w:szCs w:val="22"/>
        </w:rPr>
        <w:t xml:space="preserve"> 3 ust</w:t>
      </w:r>
      <w:r w:rsidR="00BA66CA" w:rsidRPr="00546BA9">
        <w:rPr>
          <w:rFonts w:ascii="Arial" w:hAnsi="Arial" w:cs="Arial"/>
          <w:sz w:val="22"/>
          <w:szCs w:val="22"/>
        </w:rPr>
        <w:t>ęp</w:t>
      </w:r>
      <w:r w:rsidRPr="00546BA9">
        <w:rPr>
          <w:rFonts w:ascii="Arial" w:hAnsi="Arial" w:cs="Arial"/>
          <w:sz w:val="22"/>
          <w:szCs w:val="22"/>
        </w:rPr>
        <w:t xml:space="preserve"> </w:t>
      </w:r>
      <w:r w:rsidR="00AF2F80">
        <w:rPr>
          <w:rFonts w:ascii="Arial" w:hAnsi="Arial" w:cs="Arial"/>
          <w:sz w:val="22"/>
          <w:szCs w:val="22"/>
        </w:rPr>
        <w:t>3</w:t>
      </w:r>
      <w:r w:rsidRPr="00546BA9">
        <w:rPr>
          <w:rFonts w:ascii="Arial" w:hAnsi="Arial" w:cs="Arial"/>
          <w:sz w:val="22"/>
          <w:szCs w:val="22"/>
        </w:rPr>
        <w:t xml:space="preserve"> Umowy</w:t>
      </w:r>
      <w:r w:rsidR="00BA66CA" w:rsidRPr="00546BA9">
        <w:rPr>
          <w:rFonts w:ascii="Arial" w:hAnsi="Arial" w:cs="Arial"/>
          <w:sz w:val="22"/>
          <w:szCs w:val="22"/>
        </w:rPr>
        <w:t>,</w:t>
      </w:r>
      <w:r w:rsidR="00F140D6" w:rsidRPr="00546BA9">
        <w:rPr>
          <w:rFonts w:ascii="Arial" w:hAnsi="Arial" w:cs="Arial"/>
          <w:sz w:val="22"/>
          <w:szCs w:val="22"/>
        </w:rPr>
        <w:t xml:space="preserve"> z zastrzeżeniem wydatków poniesionych w związku z zastosowaniem tzw. </w:t>
      </w:r>
      <w:r w:rsidR="00C418E1" w:rsidRPr="00546BA9">
        <w:rPr>
          <w:rFonts w:ascii="Arial" w:hAnsi="Arial" w:cs="Arial"/>
          <w:sz w:val="22"/>
          <w:szCs w:val="22"/>
        </w:rPr>
        <w:t xml:space="preserve">mechanizmu </w:t>
      </w:r>
      <w:r w:rsidR="00F140D6" w:rsidRPr="00546BA9">
        <w:rPr>
          <w:rFonts w:ascii="Arial" w:hAnsi="Arial" w:cs="Arial"/>
          <w:sz w:val="22"/>
          <w:szCs w:val="22"/>
        </w:rPr>
        <w:t>racjonalnych usprawnień</w:t>
      </w:r>
      <w:r w:rsidRPr="00546BA9">
        <w:rPr>
          <w:rFonts w:ascii="Arial" w:hAnsi="Arial" w:cs="Arial"/>
          <w:sz w:val="22"/>
          <w:szCs w:val="22"/>
        </w:rPr>
        <w:t>.</w:t>
      </w:r>
    </w:p>
    <w:p w14:paraId="165C1B0A" w14:textId="77777777"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Jeżeli wartość wydatków kwalifikowalnych danej kategorii kosztów ulegnie zmniejszeniu w stosunku do wartości tych wydatków określonych we wniosku o dofinansowanie, wysokość dofinansowania dotyczącego danej kategorii wydatków ulega odpowiedniemu zmniejszeniu z zachowaniem poziomu dofinansowania, określonego we wniosku o dofinansowanie.</w:t>
      </w:r>
    </w:p>
    <w:p w14:paraId="66860973" w14:textId="77777777"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Jeżeli wartość wydatków kwalifikowalnych danej kategorii kosztów ulegnie zwiększeniu w stosunku do wartości tych wydatków, określonych we wniosku o dofinansowanie, wysokość dofinansowania dotyczącego danej kategorii wydatków nie ulega zmianie.</w:t>
      </w:r>
    </w:p>
    <w:p w14:paraId="3F25712C" w14:textId="2295AF4D"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Wartość wydatków kwalifikowalnych objętych limitami procentowymi jest ustalana w oparciu o</w:t>
      </w:r>
      <w:r w:rsidR="002D6703" w:rsidRPr="00546BA9">
        <w:rPr>
          <w:rFonts w:ascii="Arial" w:hAnsi="Arial" w:cs="Arial"/>
          <w:sz w:val="22"/>
          <w:szCs w:val="22"/>
        </w:rPr>
        <w:t> </w:t>
      </w:r>
      <w:r w:rsidRPr="00546BA9">
        <w:rPr>
          <w:rFonts w:ascii="Arial" w:hAnsi="Arial" w:cs="Arial"/>
          <w:sz w:val="22"/>
          <w:szCs w:val="22"/>
        </w:rPr>
        <w:t>ostatecznie zatwierdzone w ramach wniosku o płatność końcową wydatki kwalifikowalne nieobjęte limitami procentowymi, co oznacza, że w wyniku weryfikacji wniosku o płatność wykazana wartość wydatków kwalifikowalnych objętych limitami procentowymi może zostać pomniejszona.</w:t>
      </w:r>
    </w:p>
    <w:p w14:paraId="1A736A25" w14:textId="52551C42"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O zmianach wpływających na nieosiągnięcie pełnej zakładanej we wniosku o dofinansowanie wartości wskaźników Projektu lub celu realizacji Projektu Beneficjent jest zobowiązany poinformować IP </w:t>
      </w:r>
      <w:r w:rsidR="00DA3AD2" w:rsidRPr="00546BA9">
        <w:rPr>
          <w:rFonts w:ascii="Arial" w:hAnsi="Arial" w:cs="Arial"/>
          <w:sz w:val="22"/>
          <w:szCs w:val="22"/>
        </w:rPr>
        <w:t>FE SL</w:t>
      </w:r>
      <w:r w:rsidRPr="00546BA9">
        <w:rPr>
          <w:rFonts w:ascii="Arial" w:hAnsi="Arial" w:cs="Arial"/>
          <w:sz w:val="22"/>
          <w:szCs w:val="22"/>
        </w:rPr>
        <w:t> </w:t>
      </w:r>
      <w:r w:rsidRPr="00546BA9">
        <w:rPr>
          <w:rFonts w:ascii="Arial" w:hAnsi="Arial" w:cs="Arial"/>
          <w:sz w:val="22"/>
          <w:szCs w:val="22"/>
        </w:rPr>
        <w:noBreakHyphen/>
        <w:t> ŚCP przed ich dokonaniem wraz z przedstawieniem zakresu zmian oraz ich uzasadnieniem. IP </w:t>
      </w:r>
      <w:r w:rsidR="00DA3AD2" w:rsidRPr="00546BA9">
        <w:rPr>
          <w:rFonts w:ascii="Arial" w:hAnsi="Arial" w:cs="Arial"/>
          <w:sz w:val="22"/>
          <w:szCs w:val="22"/>
        </w:rPr>
        <w:t>FE SL</w:t>
      </w:r>
      <w:r w:rsidRPr="00546BA9">
        <w:rPr>
          <w:rFonts w:ascii="Arial" w:hAnsi="Arial" w:cs="Arial"/>
          <w:sz w:val="22"/>
          <w:szCs w:val="22"/>
        </w:rPr>
        <w:t> </w:t>
      </w:r>
      <w:r w:rsidRPr="00546BA9">
        <w:rPr>
          <w:rFonts w:ascii="Arial" w:hAnsi="Arial" w:cs="Arial"/>
          <w:sz w:val="22"/>
          <w:szCs w:val="22"/>
        </w:rPr>
        <w:noBreakHyphen/>
        <w:t xml:space="preserve"> ŚCP może wyrazić sprzeciw w stosunku do planowanej zmiany. Brak sprzeciwu wobec planowanych zmian nie wyklucza dokonania przez IP </w:t>
      </w:r>
      <w:r w:rsidR="00DA3AD2" w:rsidRPr="00546BA9">
        <w:rPr>
          <w:rFonts w:ascii="Arial" w:hAnsi="Arial" w:cs="Arial"/>
          <w:sz w:val="22"/>
          <w:szCs w:val="22"/>
        </w:rPr>
        <w:t>FE SL</w:t>
      </w:r>
      <w:r w:rsidRPr="00546BA9">
        <w:rPr>
          <w:rFonts w:ascii="Arial" w:hAnsi="Arial" w:cs="Arial"/>
          <w:sz w:val="22"/>
          <w:szCs w:val="22"/>
        </w:rPr>
        <w:t xml:space="preserve"> - ŚCP pomniejszenia wydatków kwalifikowalnych w ramach Projektu.</w:t>
      </w:r>
    </w:p>
    <w:p w14:paraId="58BBDA04" w14:textId="1A62E6C0"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IP </w:t>
      </w:r>
      <w:r w:rsidR="00DA3AD2" w:rsidRPr="00546BA9">
        <w:rPr>
          <w:rFonts w:ascii="Arial" w:hAnsi="Arial" w:cs="Arial"/>
          <w:sz w:val="22"/>
          <w:szCs w:val="22"/>
        </w:rPr>
        <w:t>FE SL</w:t>
      </w:r>
      <w:r w:rsidRPr="00546BA9">
        <w:rPr>
          <w:rFonts w:ascii="Arial" w:hAnsi="Arial" w:cs="Arial"/>
          <w:sz w:val="22"/>
          <w:szCs w:val="22"/>
        </w:rPr>
        <w:t xml:space="preserve"> - ŚCP może dokonać </w:t>
      </w:r>
      <w:r w:rsidR="00924207" w:rsidRPr="00546BA9">
        <w:rPr>
          <w:rFonts w:ascii="Arial" w:hAnsi="Arial" w:cs="Arial"/>
          <w:sz w:val="22"/>
          <w:szCs w:val="22"/>
        </w:rPr>
        <w:t xml:space="preserve">ponownej </w:t>
      </w:r>
      <w:r w:rsidRPr="00546BA9">
        <w:rPr>
          <w:rFonts w:ascii="Arial" w:hAnsi="Arial" w:cs="Arial"/>
          <w:sz w:val="22"/>
          <w:szCs w:val="22"/>
        </w:rPr>
        <w:t xml:space="preserve">oceny zmodyfikowanego Projektu pod kątem zachowania celów Projektu, warunkując uzyskanie akceptacji od pozytywnej </w:t>
      </w:r>
      <w:r w:rsidR="00924207" w:rsidRPr="00546BA9">
        <w:rPr>
          <w:rFonts w:ascii="Arial" w:hAnsi="Arial" w:cs="Arial"/>
          <w:sz w:val="22"/>
          <w:szCs w:val="22"/>
        </w:rPr>
        <w:t xml:space="preserve">ponownej </w:t>
      </w:r>
      <w:r w:rsidRPr="00546BA9">
        <w:rPr>
          <w:rFonts w:ascii="Arial" w:hAnsi="Arial" w:cs="Arial"/>
          <w:sz w:val="22"/>
          <w:szCs w:val="22"/>
        </w:rPr>
        <w:t>oceny.</w:t>
      </w:r>
    </w:p>
    <w:p w14:paraId="39A7BDB8" w14:textId="2D403D5B"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 przypadku braku zgody IP </w:t>
      </w:r>
      <w:r w:rsidR="00DA3AD2" w:rsidRPr="00546BA9">
        <w:rPr>
          <w:rFonts w:ascii="Arial" w:hAnsi="Arial" w:cs="Arial"/>
          <w:sz w:val="22"/>
          <w:szCs w:val="22"/>
        </w:rPr>
        <w:t>FE SL</w:t>
      </w:r>
      <w:r w:rsidRPr="00546BA9">
        <w:rPr>
          <w:rFonts w:ascii="Arial" w:hAnsi="Arial" w:cs="Arial"/>
          <w:sz w:val="22"/>
          <w:szCs w:val="22"/>
        </w:rPr>
        <w:t xml:space="preserve"> - ŚCP na dokonanie zmian Beneficjent jest zobowiązany do realizacji Projektu zgodnie z obowiązującą wersją wniosku o dofinansowanie (z uwzględnieniem zmian uprzednio zaakceptowanych przez IP </w:t>
      </w:r>
      <w:r w:rsidR="00DA3AD2" w:rsidRPr="00546BA9">
        <w:rPr>
          <w:rFonts w:ascii="Arial" w:hAnsi="Arial" w:cs="Arial"/>
          <w:sz w:val="22"/>
          <w:szCs w:val="22"/>
        </w:rPr>
        <w:t>FE SL</w:t>
      </w:r>
      <w:r w:rsidRPr="00546BA9">
        <w:rPr>
          <w:rFonts w:ascii="Arial" w:hAnsi="Arial" w:cs="Arial"/>
          <w:sz w:val="22"/>
          <w:szCs w:val="22"/>
        </w:rPr>
        <w:t xml:space="preserve"> - ŚCP - jeśli dotyczy) lub ma możliwość rezygnacji z dalszej realizacji Projektu. W tym przypadku </w:t>
      </w:r>
      <w:r w:rsidR="00BA66CA" w:rsidRPr="00546BA9">
        <w:rPr>
          <w:rFonts w:ascii="Arial" w:hAnsi="Arial" w:cs="Arial"/>
          <w:sz w:val="22"/>
          <w:szCs w:val="22"/>
        </w:rPr>
        <w:t>paragraf</w:t>
      </w:r>
      <w:r w:rsidRPr="00546BA9">
        <w:rPr>
          <w:rFonts w:ascii="Arial" w:hAnsi="Arial" w:cs="Arial"/>
          <w:sz w:val="22"/>
          <w:szCs w:val="22"/>
        </w:rPr>
        <w:t xml:space="preserve"> 20 Umowy stosuje się odpowiednio.</w:t>
      </w:r>
    </w:p>
    <w:p w14:paraId="732615C1" w14:textId="1C36696D"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 przypadku uzyskania akceptacji IP </w:t>
      </w:r>
      <w:r w:rsidR="00924207" w:rsidRPr="00546BA9">
        <w:rPr>
          <w:rFonts w:ascii="Arial" w:hAnsi="Arial" w:cs="Arial"/>
          <w:sz w:val="22"/>
          <w:szCs w:val="22"/>
        </w:rPr>
        <w:t xml:space="preserve">FE </w:t>
      </w:r>
      <w:r w:rsidRPr="00546BA9">
        <w:rPr>
          <w:rFonts w:ascii="Arial" w:hAnsi="Arial" w:cs="Arial"/>
          <w:sz w:val="22"/>
          <w:szCs w:val="22"/>
        </w:rPr>
        <w:t>SL - ŚCP na dokonanie zmian w Projekcie, Beneficjent jest zobowiązany do realizacji Projektu zgodnie ze zaktualizowanym wnioskiem o dofinansowanie lub zgodą IP </w:t>
      </w:r>
      <w:r w:rsidR="00DA3AD2" w:rsidRPr="00546BA9">
        <w:rPr>
          <w:rFonts w:ascii="Arial" w:hAnsi="Arial" w:cs="Arial"/>
          <w:sz w:val="22"/>
          <w:szCs w:val="22"/>
        </w:rPr>
        <w:t>FE SL</w:t>
      </w:r>
      <w:r w:rsidRPr="00546BA9">
        <w:rPr>
          <w:rFonts w:ascii="Arial" w:hAnsi="Arial" w:cs="Arial"/>
          <w:sz w:val="22"/>
          <w:szCs w:val="22"/>
        </w:rPr>
        <w:t xml:space="preserve"> - ŚCP.</w:t>
      </w:r>
    </w:p>
    <w:p w14:paraId="171D8C1F" w14:textId="7E21141F"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W ramach Projektu możliwe są przesunięcia pomiędzy poszczególnymi kategoriami wydatków kwalifikowalnych jedynie w ramach jednego rodzaju pomocy pod warunkiem akceptacji IP </w:t>
      </w:r>
      <w:r w:rsidR="00DA3AD2" w:rsidRPr="00546BA9">
        <w:rPr>
          <w:rFonts w:ascii="Arial" w:hAnsi="Arial" w:cs="Arial"/>
          <w:sz w:val="22"/>
          <w:szCs w:val="22"/>
        </w:rPr>
        <w:t>FE SL</w:t>
      </w:r>
      <w:r w:rsidRPr="00546BA9">
        <w:rPr>
          <w:rFonts w:ascii="Arial" w:hAnsi="Arial" w:cs="Arial"/>
          <w:sz w:val="22"/>
          <w:szCs w:val="22"/>
        </w:rPr>
        <w:t> - ŚCP, z zastrzeżeniem ust</w:t>
      </w:r>
      <w:r w:rsidR="00BA66CA" w:rsidRPr="00546BA9">
        <w:rPr>
          <w:rFonts w:ascii="Arial" w:hAnsi="Arial" w:cs="Arial"/>
          <w:sz w:val="22"/>
          <w:szCs w:val="22"/>
        </w:rPr>
        <w:t>ępu</w:t>
      </w:r>
      <w:r w:rsidRPr="00546BA9">
        <w:rPr>
          <w:rFonts w:ascii="Arial" w:hAnsi="Arial" w:cs="Arial"/>
          <w:sz w:val="22"/>
          <w:szCs w:val="22"/>
        </w:rPr>
        <w:t xml:space="preserve"> </w:t>
      </w:r>
      <w:r w:rsidR="00AF2F80">
        <w:rPr>
          <w:rFonts w:ascii="Arial" w:hAnsi="Arial" w:cs="Arial"/>
          <w:sz w:val="22"/>
          <w:szCs w:val="22"/>
        </w:rPr>
        <w:t>3</w:t>
      </w:r>
      <w:r w:rsidRPr="00546BA9">
        <w:rPr>
          <w:rFonts w:ascii="Arial" w:hAnsi="Arial" w:cs="Arial"/>
          <w:sz w:val="22"/>
          <w:szCs w:val="22"/>
        </w:rPr>
        <w:t>. Beneficjent zobowiązany jest do przedstawienia zakresu oraz wyczerpującego uzasadnienia dokonanych zmian. Zmiany dotyczące przesunięć pomiędzy poszczególnymi kategoriami wydatków niekwalifikowalnych nie wymagają informowania przez Beneficjenta IP </w:t>
      </w:r>
      <w:r w:rsidR="00DA3AD2" w:rsidRPr="00546BA9">
        <w:rPr>
          <w:rFonts w:ascii="Arial" w:hAnsi="Arial" w:cs="Arial"/>
          <w:sz w:val="22"/>
          <w:szCs w:val="22"/>
        </w:rPr>
        <w:t>FE SL</w:t>
      </w:r>
      <w:r w:rsidRPr="00546BA9">
        <w:rPr>
          <w:rFonts w:ascii="Arial" w:hAnsi="Arial" w:cs="Arial"/>
          <w:sz w:val="22"/>
          <w:szCs w:val="22"/>
        </w:rPr>
        <w:t> - ŚCP o planowanych przesunięciach. Brak jest możliwości dokonywania zmian, w szczególności zwiększenia stawki ryczałtowej</w:t>
      </w:r>
      <w:r w:rsidR="001E60C6" w:rsidRPr="00546BA9">
        <w:rPr>
          <w:rFonts w:ascii="Arial" w:hAnsi="Arial" w:cs="Arial"/>
          <w:sz w:val="22"/>
          <w:szCs w:val="22"/>
        </w:rPr>
        <w:t>.</w:t>
      </w:r>
      <w:r w:rsidRPr="00546BA9">
        <w:rPr>
          <w:rFonts w:ascii="Arial" w:hAnsi="Arial" w:cs="Arial"/>
          <w:sz w:val="22"/>
          <w:szCs w:val="22"/>
        </w:rPr>
        <w:t xml:space="preserve"> </w:t>
      </w:r>
    </w:p>
    <w:p w14:paraId="6D689017" w14:textId="77777777"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Nie ma możliwości zmiany metody rozliczania wydatku - z metody uproszczonej na rozliczanie faktycznie poniesionych kosztów i odwrotnie, jak i zmiany rodzaju metody uproszczonej.</w:t>
      </w:r>
    </w:p>
    <w:p w14:paraId="322D40E1" w14:textId="5403B690" w:rsidR="00F04E71" w:rsidRPr="00546BA9" w:rsidRDefault="00D57BD9">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Wydatki rozliczane stawką ryczałtową</w:t>
      </w:r>
      <w:r w:rsidR="00924207" w:rsidRPr="00546BA9">
        <w:rPr>
          <w:rFonts w:ascii="Arial" w:hAnsi="Arial" w:cs="Arial"/>
          <w:sz w:val="22"/>
          <w:szCs w:val="22"/>
        </w:rPr>
        <w:t xml:space="preserve"> (koszty pośrednie)</w:t>
      </w:r>
      <w:r w:rsidRPr="00546BA9">
        <w:rPr>
          <w:rFonts w:ascii="Arial" w:hAnsi="Arial" w:cs="Arial"/>
          <w:sz w:val="22"/>
          <w:szCs w:val="22"/>
        </w:rPr>
        <w:t xml:space="preserve"> </w:t>
      </w:r>
      <w:r w:rsidRPr="00546BA9">
        <w:rPr>
          <w:rFonts w:ascii="Arial" w:eastAsia="Calibri" w:hAnsi="Arial" w:cs="Arial"/>
          <w:sz w:val="22"/>
          <w:szCs w:val="22"/>
          <w:lang w:eastAsia="en-US"/>
        </w:rPr>
        <w:t xml:space="preserve">liczone są od uznanych przez IP </w:t>
      </w:r>
      <w:r w:rsidR="00924207" w:rsidRPr="00546BA9">
        <w:rPr>
          <w:rFonts w:ascii="Arial" w:eastAsia="Calibri" w:hAnsi="Arial" w:cs="Arial"/>
          <w:sz w:val="22"/>
          <w:szCs w:val="22"/>
          <w:lang w:eastAsia="en-US"/>
        </w:rPr>
        <w:t>FE</w:t>
      </w:r>
      <w:r w:rsidR="00F04E71" w:rsidRPr="00546BA9">
        <w:rPr>
          <w:rFonts w:ascii="Arial" w:eastAsia="Calibri" w:hAnsi="Arial" w:cs="Arial"/>
          <w:sz w:val="22"/>
          <w:szCs w:val="22"/>
          <w:lang w:eastAsia="en-US"/>
        </w:rPr>
        <w:t xml:space="preserve"> </w:t>
      </w:r>
      <w:r w:rsidRPr="00546BA9">
        <w:rPr>
          <w:rFonts w:ascii="Arial" w:eastAsia="Calibri" w:hAnsi="Arial" w:cs="Arial"/>
          <w:sz w:val="22"/>
          <w:szCs w:val="22"/>
          <w:lang w:eastAsia="en-US"/>
        </w:rPr>
        <w:t>SL</w:t>
      </w:r>
      <w:r w:rsidR="00D94B2F" w:rsidRPr="00546BA9">
        <w:rPr>
          <w:rFonts w:ascii="Arial" w:eastAsia="Calibri" w:hAnsi="Arial" w:cs="Arial"/>
          <w:sz w:val="22"/>
          <w:szCs w:val="22"/>
          <w:lang w:eastAsia="en-US"/>
        </w:rPr>
        <w:t xml:space="preserve"> </w:t>
      </w:r>
      <w:r w:rsidRPr="00546BA9">
        <w:rPr>
          <w:rFonts w:ascii="Arial" w:eastAsia="Calibri" w:hAnsi="Arial" w:cs="Arial"/>
          <w:sz w:val="22"/>
          <w:szCs w:val="22"/>
          <w:lang w:eastAsia="en-US"/>
        </w:rPr>
        <w:t xml:space="preserve">- </w:t>
      </w:r>
      <w:r w:rsidR="00D94B2F" w:rsidRPr="00546BA9">
        <w:rPr>
          <w:rFonts w:ascii="Arial" w:eastAsia="Calibri" w:hAnsi="Arial" w:cs="Arial"/>
          <w:sz w:val="22"/>
          <w:szCs w:val="22"/>
          <w:lang w:eastAsia="en-US"/>
        </w:rPr>
        <w:t>Ś</w:t>
      </w:r>
      <w:r w:rsidRPr="00546BA9">
        <w:rPr>
          <w:rFonts w:ascii="Arial" w:eastAsia="Calibri" w:hAnsi="Arial" w:cs="Arial"/>
          <w:sz w:val="22"/>
          <w:szCs w:val="22"/>
          <w:lang w:eastAsia="en-US"/>
        </w:rPr>
        <w:t xml:space="preserve">CP za kwalifikowane </w:t>
      </w:r>
      <w:r w:rsidR="00EC033C">
        <w:rPr>
          <w:rFonts w:ascii="Arial" w:eastAsia="Calibri" w:hAnsi="Arial" w:cs="Arial"/>
          <w:sz w:val="22"/>
          <w:szCs w:val="22"/>
          <w:lang w:eastAsia="en-US"/>
        </w:rPr>
        <w:t xml:space="preserve">kosztów </w:t>
      </w:r>
      <w:r w:rsidR="00785681" w:rsidRPr="00785681">
        <w:rPr>
          <w:rFonts w:ascii="Arial" w:eastAsia="Calibri" w:hAnsi="Arial" w:cs="Arial"/>
          <w:sz w:val="22"/>
          <w:szCs w:val="22"/>
          <w:lang w:eastAsia="en-US"/>
        </w:rPr>
        <w:t>bezpośrednich</w:t>
      </w:r>
      <w:r w:rsidR="00EC033C">
        <w:rPr>
          <w:rFonts w:ascii="Arial" w:eastAsia="Calibri" w:hAnsi="Arial" w:cs="Arial"/>
          <w:sz w:val="22"/>
          <w:szCs w:val="22"/>
          <w:lang w:eastAsia="en-US"/>
        </w:rPr>
        <w:t xml:space="preserve">. </w:t>
      </w:r>
      <w:r w:rsidR="00785681" w:rsidRPr="00785681">
        <w:rPr>
          <w:rFonts w:ascii="Arial" w:eastAsia="Calibri" w:hAnsi="Arial" w:cs="Arial"/>
          <w:sz w:val="22"/>
          <w:szCs w:val="22"/>
          <w:lang w:eastAsia="en-US"/>
        </w:rPr>
        <w:t xml:space="preserve"> </w:t>
      </w:r>
    </w:p>
    <w:p w14:paraId="15CCCDBC" w14:textId="3FE43E0D"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jest zobowiązany do niezwłocznego poinformowania IP </w:t>
      </w:r>
      <w:r w:rsidR="00277F88" w:rsidRPr="00546BA9">
        <w:rPr>
          <w:rFonts w:ascii="Arial" w:hAnsi="Arial" w:cs="Arial"/>
          <w:sz w:val="22"/>
          <w:szCs w:val="22"/>
        </w:rPr>
        <w:t>FE SL</w:t>
      </w:r>
      <w:r w:rsidRPr="00546BA9">
        <w:rPr>
          <w:rFonts w:ascii="Arial" w:hAnsi="Arial" w:cs="Arial"/>
          <w:sz w:val="22"/>
          <w:szCs w:val="22"/>
        </w:rPr>
        <w:t xml:space="preserve"> - ŚCP o zmianie rachunku bankowego, na który będą przekazywane środki i udokumentowania zmiany. Uwzględnienie zmiany </w:t>
      </w:r>
      <w:r w:rsidRPr="00546BA9">
        <w:rPr>
          <w:rFonts w:ascii="Arial" w:hAnsi="Arial" w:cs="Arial"/>
          <w:sz w:val="22"/>
          <w:szCs w:val="22"/>
        </w:rPr>
        <w:lastRenderedPageBreak/>
        <w:t xml:space="preserve">rachunku uzależnione jest od akceptacji IP </w:t>
      </w:r>
      <w:r w:rsidR="00277F88" w:rsidRPr="00546BA9">
        <w:rPr>
          <w:rFonts w:ascii="Arial" w:hAnsi="Arial" w:cs="Arial"/>
          <w:sz w:val="22"/>
          <w:szCs w:val="22"/>
        </w:rPr>
        <w:t>FE SL</w:t>
      </w:r>
      <w:r w:rsidRPr="00546BA9">
        <w:rPr>
          <w:rFonts w:ascii="Arial" w:hAnsi="Arial" w:cs="Arial"/>
          <w:sz w:val="22"/>
          <w:szCs w:val="22"/>
        </w:rPr>
        <w:t xml:space="preserve"> - ŚCP. Ewentualna szkoda powstała wskutek niedopełnienia tego obowiązku obciąża wyłącznie Beneficjenta.</w:t>
      </w:r>
    </w:p>
    <w:p w14:paraId="6CFD4F7B" w14:textId="6C316BF2"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Zmiana statusu Beneficjenta</w:t>
      </w:r>
      <w:r w:rsidR="00DD22E2">
        <w:rPr>
          <w:rFonts w:ascii="Arial" w:hAnsi="Arial" w:cs="Arial"/>
          <w:sz w:val="22"/>
          <w:szCs w:val="22"/>
        </w:rPr>
        <w:t>/Partnera</w:t>
      </w:r>
      <w:r w:rsidR="00CB4592" w:rsidRPr="00546BA9">
        <w:rPr>
          <w:rFonts w:ascii="Arial" w:hAnsi="Arial" w:cs="Arial"/>
          <w:sz w:val="22"/>
          <w:szCs w:val="22"/>
        </w:rPr>
        <w:t xml:space="preserve"> </w:t>
      </w:r>
      <w:r w:rsidRPr="00546BA9">
        <w:rPr>
          <w:rFonts w:ascii="Arial" w:hAnsi="Arial" w:cs="Arial"/>
          <w:sz w:val="22"/>
          <w:szCs w:val="22"/>
        </w:rPr>
        <w:t xml:space="preserve">wymaga niezwłocznego poinformowania IP </w:t>
      </w:r>
      <w:r w:rsidR="00277F88" w:rsidRPr="00546BA9">
        <w:rPr>
          <w:rFonts w:ascii="Arial" w:hAnsi="Arial" w:cs="Arial"/>
          <w:sz w:val="22"/>
          <w:szCs w:val="22"/>
        </w:rPr>
        <w:t>FE SL</w:t>
      </w:r>
      <w:r w:rsidRPr="00546BA9">
        <w:rPr>
          <w:rFonts w:ascii="Arial" w:hAnsi="Arial" w:cs="Arial"/>
          <w:sz w:val="22"/>
          <w:szCs w:val="22"/>
        </w:rPr>
        <w:t xml:space="preserve"> – ŚCP na</w:t>
      </w:r>
      <w:r w:rsidR="00A0751B" w:rsidRPr="00546BA9">
        <w:rPr>
          <w:rFonts w:ascii="Arial" w:hAnsi="Arial" w:cs="Arial"/>
          <w:sz w:val="22"/>
          <w:szCs w:val="22"/>
        </w:rPr>
        <w:t> </w:t>
      </w:r>
      <w:r w:rsidRPr="00546BA9">
        <w:rPr>
          <w:rFonts w:ascii="Arial" w:hAnsi="Arial" w:cs="Arial"/>
          <w:sz w:val="22"/>
          <w:szCs w:val="22"/>
        </w:rPr>
        <w:t>zasadach określonych w niniejszym paragrafie. Po analizie możliwości zaakceptowania takiej zmiany m.in. w</w:t>
      </w:r>
      <w:r w:rsidR="00DB6EAD" w:rsidRPr="00546BA9">
        <w:rPr>
          <w:rFonts w:ascii="Arial" w:hAnsi="Arial" w:cs="Arial"/>
          <w:sz w:val="22"/>
          <w:szCs w:val="22"/>
        </w:rPr>
        <w:t> </w:t>
      </w:r>
      <w:r w:rsidRPr="00546BA9">
        <w:rPr>
          <w:rFonts w:ascii="Arial" w:hAnsi="Arial" w:cs="Arial"/>
          <w:sz w:val="22"/>
          <w:szCs w:val="22"/>
        </w:rPr>
        <w:t xml:space="preserve">oparciu o zapisy Umowy i obowiązujące regulacje prawne, IP </w:t>
      </w:r>
      <w:r w:rsidR="00277F88" w:rsidRPr="00546BA9">
        <w:rPr>
          <w:rFonts w:ascii="Arial" w:hAnsi="Arial" w:cs="Arial"/>
          <w:sz w:val="22"/>
          <w:szCs w:val="22"/>
        </w:rPr>
        <w:t>FE SL</w:t>
      </w:r>
      <w:r w:rsidRPr="00546BA9">
        <w:rPr>
          <w:rFonts w:ascii="Arial" w:hAnsi="Arial" w:cs="Arial"/>
          <w:sz w:val="22"/>
          <w:szCs w:val="22"/>
        </w:rPr>
        <w:t xml:space="preserve"> – ŚCP informuje Beneficjenta</w:t>
      </w:r>
      <w:r w:rsidR="00CB4592" w:rsidRPr="00546BA9">
        <w:rPr>
          <w:rFonts w:ascii="Arial" w:hAnsi="Arial" w:cs="Arial"/>
          <w:sz w:val="22"/>
          <w:szCs w:val="22"/>
        </w:rPr>
        <w:t xml:space="preserve"> </w:t>
      </w:r>
      <w:r w:rsidRPr="00546BA9">
        <w:rPr>
          <w:rFonts w:ascii="Arial" w:hAnsi="Arial" w:cs="Arial"/>
          <w:sz w:val="22"/>
          <w:szCs w:val="22"/>
        </w:rPr>
        <w:t xml:space="preserve">o możliwości utrzymania dofinansowania. Zgoda IP </w:t>
      </w:r>
      <w:r w:rsidR="00277F88" w:rsidRPr="00546BA9">
        <w:rPr>
          <w:rFonts w:ascii="Arial" w:hAnsi="Arial" w:cs="Arial"/>
          <w:sz w:val="22"/>
          <w:szCs w:val="22"/>
        </w:rPr>
        <w:t>FE SL</w:t>
      </w:r>
      <w:r w:rsidRPr="00546BA9">
        <w:rPr>
          <w:rFonts w:ascii="Arial" w:hAnsi="Arial" w:cs="Arial"/>
          <w:sz w:val="22"/>
          <w:szCs w:val="22"/>
        </w:rPr>
        <w:t xml:space="preserve"> – ŚCP na</w:t>
      </w:r>
      <w:r w:rsidR="00A0751B" w:rsidRPr="00546BA9">
        <w:rPr>
          <w:rFonts w:ascii="Arial" w:hAnsi="Arial" w:cs="Arial"/>
          <w:sz w:val="22"/>
          <w:szCs w:val="22"/>
        </w:rPr>
        <w:t> </w:t>
      </w:r>
      <w:r w:rsidRPr="00546BA9">
        <w:rPr>
          <w:rFonts w:ascii="Arial" w:hAnsi="Arial" w:cs="Arial"/>
          <w:sz w:val="22"/>
          <w:szCs w:val="22"/>
        </w:rPr>
        <w:t>utrzymanie wsparcia</w:t>
      </w:r>
      <w:r w:rsidR="00C715A7" w:rsidRPr="00546BA9">
        <w:rPr>
          <w:rFonts w:ascii="Arial" w:hAnsi="Arial" w:cs="Arial"/>
          <w:sz w:val="22"/>
          <w:szCs w:val="22"/>
        </w:rPr>
        <w:t>,</w:t>
      </w:r>
      <w:r w:rsidRPr="00546BA9">
        <w:rPr>
          <w:rFonts w:ascii="Arial" w:hAnsi="Arial" w:cs="Arial"/>
          <w:sz w:val="22"/>
          <w:szCs w:val="22"/>
        </w:rPr>
        <w:t xml:space="preserve"> mimo zmiany statusu Beneficjenta</w:t>
      </w:r>
      <w:r w:rsidR="00C715A7" w:rsidRPr="00546BA9">
        <w:rPr>
          <w:rFonts w:ascii="Arial" w:hAnsi="Arial" w:cs="Arial"/>
          <w:sz w:val="22"/>
          <w:szCs w:val="22"/>
        </w:rPr>
        <w:t>,</w:t>
      </w:r>
      <w:r w:rsidR="00CB4592" w:rsidRPr="00546BA9">
        <w:rPr>
          <w:rFonts w:ascii="Arial" w:hAnsi="Arial" w:cs="Arial"/>
          <w:sz w:val="22"/>
          <w:szCs w:val="22"/>
        </w:rPr>
        <w:t xml:space="preserve"> </w:t>
      </w:r>
      <w:r w:rsidRPr="00546BA9">
        <w:rPr>
          <w:rFonts w:ascii="Arial" w:hAnsi="Arial" w:cs="Arial"/>
          <w:sz w:val="22"/>
          <w:szCs w:val="22"/>
        </w:rPr>
        <w:t>może być uwarunkowana zaakceptowaniem przez Beneficjenta</w:t>
      </w:r>
      <w:r w:rsidR="00CB4592" w:rsidRPr="00546BA9">
        <w:rPr>
          <w:rFonts w:ascii="Arial" w:hAnsi="Arial" w:cs="Arial"/>
          <w:sz w:val="22"/>
          <w:szCs w:val="22"/>
        </w:rPr>
        <w:t xml:space="preserve"> </w:t>
      </w:r>
      <w:r w:rsidRPr="00546BA9">
        <w:rPr>
          <w:rFonts w:ascii="Arial" w:hAnsi="Arial" w:cs="Arial"/>
          <w:sz w:val="22"/>
          <w:szCs w:val="22"/>
        </w:rPr>
        <w:t xml:space="preserve">dokonania zmian w </w:t>
      </w:r>
      <w:r w:rsidR="00CA0F2C" w:rsidRPr="00546BA9">
        <w:rPr>
          <w:rFonts w:ascii="Arial" w:hAnsi="Arial" w:cs="Arial"/>
          <w:sz w:val="22"/>
          <w:szCs w:val="22"/>
        </w:rPr>
        <w:t>U</w:t>
      </w:r>
      <w:r w:rsidRPr="00546BA9">
        <w:rPr>
          <w:rFonts w:ascii="Arial" w:hAnsi="Arial" w:cs="Arial"/>
          <w:sz w:val="22"/>
          <w:szCs w:val="22"/>
        </w:rPr>
        <w:t>mowie o dofinansowanie/</w:t>
      </w:r>
      <w:r w:rsidR="00CA0F2C" w:rsidRPr="00546BA9">
        <w:rPr>
          <w:rFonts w:ascii="Arial" w:hAnsi="Arial" w:cs="Arial"/>
          <w:sz w:val="22"/>
          <w:szCs w:val="22"/>
        </w:rPr>
        <w:t>P</w:t>
      </w:r>
      <w:r w:rsidRPr="00546BA9">
        <w:rPr>
          <w:rFonts w:ascii="Arial" w:hAnsi="Arial" w:cs="Arial"/>
          <w:sz w:val="22"/>
          <w:szCs w:val="22"/>
        </w:rPr>
        <w:t>rojekcie, w szczególności polegających na zmniejszeniu poziomu wsparcia.</w:t>
      </w:r>
    </w:p>
    <w:p w14:paraId="6F7EA511" w14:textId="37A8CFD0" w:rsidR="002E1E23" w:rsidRPr="00546BA9" w:rsidRDefault="002E1E23">
      <w:pPr>
        <w:pStyle w:val="Ustp"/>
        <w:numPr>
          <w:ilvl w:val="0"/>
          <w:numId w:val="28"/>
        </w:numPr>
        <w:spacing w:before="0" w:line="360" w:lineRule="auto"/>
        <w:jc w:val="left"/>
        <w:rPr>
          <w:rFonts w:ascii="Arial" w:hAnsi="Arial" w:cs="Arial"/>
          <w:sz w:val="22"/>
          <w:szCs w:val="22"/>
        </w:rPr>
      </w:pPr>
      <w:r w:rsidRPr="00546BA9">
        <w:rPr>
          <w:rFonts w:ascii="Arial" w:hAnsi="Arial" w:cs="Arial"/>
          <w:sz w:val="22"/>
          <w:szCs w:val="22"/>
        </w:rPr>
        <w:t xml:space="preserve">O terminie sporządzenia i podpisania aneksu decyduje IP </w:t>
      </w:r>
      <w:r w:rsidR="00277F88" w:rsidRPr="00546BA9">
        <w:rPr>
          <w:rFonts w:ascii="Arial" w:hAnsi="Arial" w:cs="Arial"/>
          <w:sz w:val="22"/>
          <w:szCs w:val="22"/>
        </w:rPr>
        <w:t>FE SL</w:t>
      </w:r>
      <w:r w:rsidRPr="00546BA9">
        <w:rPr>
          <w:rFonts w:ascii="Arial" w:hAnsi="Arial" w:cs="Arial"/>
          <w:sz w:val="22"/>
          <w:szCs w:val="22"/>
        </w:rPr>
        <w:t xml:space="preserve"> – ŚCP, z zastrzeżeniem, że termin podpisania aneksu musi nastąpić przed wypłatą wniosku o płatność końcową.</w:t>
      </w:r>
    </w:p>
    <w:p w14:paraId="7785D6E1" w14:textId="1FF4E009" w:rsidR="006E5F5C" w:rsidRDefault="006E5F5C">
      <w:pPr>
        <w:pStyle w:val="Ustp"/>
        <w:numPr>
          <w:ilvl w:val="0"/>
          <w:numId w:val="28"/>
        </w:numPr>
        <w:spacing w:before="0" w:line="360" w:lineRule="auto"/>
        <w:jc w:val="left"/>
        <w:rPr>
          <w:rFonts w:ascii="Arial" w:hAnsi="Arial" w:cs="Arial"/>
          <w:sz w:val="22"/>
          <w:szCs w:val="22"/>
        </w:rPr>
      </w:pPr>
      <w:r w:rsidRPr="00546BA9">
        <w:rPr>
          <w:rFonts w:ascii="Arial" w:hAnsi="Arial" w:cs="Arial"/>
          <w:sz w:val="22"/>
          <w:szCs w:val="22"/>
        </w:rPr>
        <w:t>W przypadku, gdy</w:t>
      </w:r>
      <w:r w:rsidR="00E86072" w:rsidRPr="00546BA9">
        <w:rPr>
          <w:rFonts w:ascii="Arial" w:hAnsi="Arial" w:cs="Arial"/>
          <w:sz w:val="22"/>
          <w:szCs w:val="22"/>
        </w:rPr>
        <w:t xml:space="preserve"> wraz z</w:t>
      </w:r>
      <w:r w:rsidRPr="00546BA9">
        <w:rPr>
          <w:rFonts w:ascii="Arial" w:hAnsi="Arial" w:cs="Arial"/>
          <w:sz w:val="22"/>
          <w:szCs w:val="22"/>
        </w:rPr>
        <w:t xml:space="preserve"> umow</w:t>
      </w:r>
      <w:r w:rsidR="00E86072" w:rsidRPr="00546BA9">
        <w:rPr>
          <w:rFonts w:ascii="Arial" w:hAnsi="Arial" w:cs="Arial"/>
          <w:sz w:val="22"/>
          <w:szCs w:val="22"/>
        </w:rPr>
        <w:t>ą</w:t>
      </w:r>
      <w:r w:rsidRPr="00546BA9">
        <w:rPr>
          <w:rFonts w:ascii="Arial" w:hAnsi="Arial" w:cs="Arial"/>
          <w:sz w:val="22"/>
          <w:szCs w:val="22"/>
        </w:rPr>
        <w:t xml:space="preserve"> o dofinansowanie zostanie </w:t>
      </w:r>
      <w:r w:rsidR="00E86072" w:rsidRPr="00546BA9">
        <w:rPr>
          <w:rFonts w:ascii="Arial" w:hAnsi="Arial" w:cs="Arial"/>
          <w:sz w:val="22"/>
          <w:szCs w:val="22"/>
        </w:rPr>
        <w:t>zawarte</w:t>
      </w:r>
      <w:r w:rsidRPr="00546BA9">
        <w:rPr>
          <w:rFonts w:ascii="Arial" w:hAnsi="Arial" w:cs="Arial"/>
          <w:sz w:val="22"/>
          <w:szCs w:val="22"/>
        </w:rPr>
        <w:t xml:space="preserve"> Porozumienie w sprawie dostarczenia dokumentów do Umowy o dofinansowanie Projektu, nie ma możliwości wnoszenia zmian </w:t>
      </w:r>
      <w:r w:rsidR="00C715A7" w:rsidRPr="00546BA9">
        <w:rPr>
          <w:rFonts w:ascii="Arial" w:hAnsi="Arial" w:cs="Arial"/>
          <w:sz w:val="22"/>
          <w:szCs w:val="22"/>
        </w:rPr>
        <w:t xml:space="preserve">w Projekcie </w:t>
      </w:r>
      <w:r w:rsidRPr="00546BA9">
        <w:rPr>
          <w:rFonts w:ascii="Arial" w:hAnsi="Arial" w:cs="Arial"/>
          <w:sz w:val="22"/>
          <w:szCs w:val="22"/>
        </w:rPr>
        <w:t>innych</w:t>
      </w:r>
      <w:r w:rsidR="00C715A7" w:rsidRPr="00546BA9">
        <w:rPr>
          <w:rFonts w:ascii="Arial" w:hAnsi="Arial" w:cs="Arial"/>
          <w:sz w:val="22"/>
          <w:szCs w:val="22"/>
        </w:rPr>
        <w:t>,</w:t>
      </w:r>
      <w:r w:rsidRPr="00546BA9">
        <w:rPr>
          <w:rFonts w:ascii="Arial" w:hAnsi="Arial" w:cs="Arial"/>
          <w:sz w:val="22"/>
          <w:szCs w:val="22"/>
        </w:rPr>
        <w:t xml:space="preserve"> niż</w:t>
      </w:r>
      <w:r w:rsidR="009A2960" w:rsidRPr="00546BA9">
        <w:rPr>
          <w:rFonts w:ascii="Arial" w:hAnsi="Arial" w:cs="Arial"/>
          <w:sz w:val="22"/>
          <w:szCs w:val="22"/>
        </w:rPr>
        <w:t xml:space="preserve"> dotyczących</w:t>
      </w:r>
      <w:r w:rsidRPr="00546BA9">
        <w:rPr>
          <w:rFonts w:ascii="Arial" w:hAnsi="Arial" w:cs="Arial"/>
          <w:sz w:val="22"/>
          <w:szCs w:val="22"/>
        </w:rPr>
        <w:t xml:space="preserve"> termin</w:t>
      </w:r>
      <w:r w:rsidR="009A2960" w:rsidRPr="00546BA9">
        <w:rPr>
          <w:rFonts w:ascii="Arial" w:hAnsi="Arial" w:cs="Arial"/>
          <w:sz w:val="22"/>
          <w:szCs w:val="22"/>
        </w:rPr>
        <w:t>u</w:t>
      </w:r>
      <w:r w:rsidRPr="00546BA9">
        <w:rPr>
          <w:rFonts w:ascii="Arial" w:hAnsi="Arial" w:cs="Arial"/>
          <w:sz w:val="22"/>
          <w:szCs w:val="22"/>
        </w:rPr>
        <w:t xml:space="preserve"> realizacji projektu</w:t>
      </w:r>
      <w:r w:rsidR="00551FB1" w:rsidRPr="00546BA9">
        <w:rPr>
          <w:rFonts w:ascii="Arial" w:hAnsi="Arial" w:cs="Arial"/>
          <w:sz w:val="22"/>
          <w:szCs w:val="22"/>
        </w:rPr>
        <w:t>, do czasu wypełnienia wszystkich warunków z Porozumienia</w:t>
      </w:r>
      <w:r w:rsidRPr="00546BA9">
        <w:rPr>
          <w:rFonts w:ascii="Arial" w:hAnsi="Arial" w:cs="Arial"/>
          <w:sz w:val="22"/>
          <w:szCs w:val="22"/>
        </w:rPr>
        <w:t>. W</w:t>
      </w:r>
      <w:r w:rsidR="00075BB8" w:rsidRPr="00546BA9">
        <w:rPr>
          <w:rFonts w:ascii="Arial" w:hAnsi="Arial" w:cs="Arial"/>
          <w:sz w:val="22"/>
          <w:szCs w:val="22"/>
        </w:rPr>
        <w:t> </w:t>
      </w:r>
      <w:r w:rsidRPr="00546BA9">
        <w:rPr>
          <w:rFonts w:ascii="Arial" w:hAnsi="Arial" w:cs="Arial"/>
          <w:sz w:val="22"/>
          <w:szCs w:val="22"/>
        </w:rPr>
        <w:t>przypadku wniesienia takich zmian nie będą one rozpatrywane do czasu wypełnienia warunków z</w:t>
      </w:r>
      <w:r w:rsidR="00075BB8" w:rsidRPr="00546BA9">
        <w:rPr>
          <w:rFonts w:ascii="Arial" w:hAnsi="Arial" w:cs="Arial"/>
          <w:sz w:val="22"/>
          <w:szCs w:val="22"/>
        </w:rPr>
        <w:t> </w:t>
      </w:r>
      <w:r w:rsidRPr="00546BA9">
        <w:rPr>
          <w:rFonts w:ascii="Arial" w:hAnsi="Arial" w:cs="Arial"/>
          <w:sz w:val="22"/>
          <w:szCs w:val="22"/>
        </w:rPr>
        <w:t>Porozumienia.</w:t>
      </w:r>
    </w:p>
    <w:p w14:paraId="7991217B" w14:textId="39551C6D" w:rsidR="000A13A4" w:rsidRDefault="000A13A4" w:rsidP="0076649A">
      <w:pPr>
        <w:pStyle w:val="Nagwek2"/>
      </w:pPr>
      <w:r w:rsidRPr="0076649A">
        <w:t>Paragraf 17</w:t>
      </w:r>
      <w:r>
        <w:t>a</w:t>
      </w:r>
      <w:r w:rsidR="00595D21">
        <w:rPr>
          <w:rStyle w:val="Odwoanieprzypisudolnego"/>
        </w:rPr>
        <w:footnoteReference w:id="17"/>
      </w:r>
    </w:p>
    <w:p w14:paraId="04AFE5D9" w14:textId="3298A14A" w:rsidR="000A13A4" w:rsidRDefault="000A13A4" w:rsidP="00DC7377">
      <w:pPr>
        <w:pStyle w:val="Akapitzlist"/>
        <w:numPr>
          <w:ilvl w:val="0"/>
          <w:numId w:val="66"/>
        </w:numPr>
        <w:spacing w:after="120" w:line="360" w:lineRule="auto"/>
        <w:ind w:left="312" w:hanging="312"/>
        <w:rPr>
          <w:rFonts w:ascii="Arial" w:hAnsi="Arial" w:cs="Arial"/>
          <w:sz w:val="22"/>
          <w:szCs w:val="22"/>
        </w:rPr>
      </w:pPr>
      <w:r w:rsidRPr="000A13A4">
        <w:rPr>
          <w:rFonts w:ascii="Arial" w:hAnsi="Arial" w:cs="Arial"/>
          <w:sz w:val="22"/>
          <w:szCs w:val="22"/>
        </w:rPr>
        <w:t xml:space="preserve">Beneficjent oświadcza, iż żadna ze Stron Umowy o </w:t>
      </w:r>
      <w:r>
        <w:rPr>
          <w:rFonts w:ascii="Arial" w:hAnsi="Arial" w:cs="Arial"/>
          <w:sz w:val="22"/>
          <w:szCs w:val="22"/>
        </w:rPr>
        <w:t>realizacji projektu partnerskiego</w:t>
      </w:r>
      <w:r w:rsidRPr="000A13A4">
        <w:rPr>
          <w:rFonts w:ascii="Arial" w:hAnsi="Arial" w:cs="Arial"/>
          <w:sz w:val="22"/>
          <w:szCs w:val="22"/>
        </w:rPr>
        <w:t xml:space="preserve"> nie jest wykluczona z możliwości otrzymania dofinansowania.</w:t>
      </w:r>
    </w:p>
    <w:p w14:paraId="6D566047" w14:textId="14D5121F" w:rsidR="000A13A4" w:rsidRDefault="000A13A4" w:rsidP="00DC7377">
      <w:pPr>
        <w:pStyle w:val="Akapitzlist"/>
        <w:numPr>
          <w:ilvl w:val="0"/>
          <w:numId w:val="66"/>
        </w:numPr>
        <w:spacing w:after="120" w:line="360" w:lineRule="auto"/>
        <w:ind w:left="312" w:hanging="312"/>
        <w:rPr>
          <w:rFonts w:ascii="Arial" w:hAnsi="Arial" w:cs="Arial"/>
          <w:sz w:val="22"/>
          <w:szCs w:val="22"/>
        </w:rPr>
      </w:pPr>
      <w:r w:rsidRPr="000A13A4">
        <w:rPr>
          <w:rFonts w:ascii="Arial" w:hAnsi="Arial" w:cs="Arial"/>
          <w:sz w:val="22"/>
          <w:szCs w:val="22"/>
        </w:rPr>
        <w:t xml:space="preserve">Naruszanie zapisów Umowy o </w:t>
      </w:r>
      <w:r>
        <w:rPr>
          <w:rFonts w:ascii="Arial" w:hAnsi="Arial" w:cs="Arial"/>
          <w:sz w:val="22"/>
          <w:szCs w:val="22"/>
        </w:rPr>
        <w:t>realizacji projektu partnerskiego</w:t>
      </w:r>
      <w:r w:rsidRPr="000A13A4">
        <w:rPr>
          <w:rFonts w:ascii="Arial" w:hAnsi="Arial" w:cs="Arial"/>
          <w:sz w:val="22"/>
          <w:szCs w:val="22"/>
        </w:rPr>
        <w:t xml:space="preserve"> przez jej strony, może stanowić przesłankę rozwiązania niniejszej Umowy.</w:t>
      </w:r>
    </w:p>
    <w:p w14:paraId="7DB5F94B" w14:textId="202A7C0D" w:rsidR="000A13A4" w:rsidRDefault="000A13A4" w:rsidP="00DC7377">
      <w:pPr>
        <w:pStyle w:val="Akapitzlist"/>
        <w:numPr>
          <w:ilvl w:val="0"/>
          <w:numId w:val="66"/>
        </w:numPr>
        <w:spacing w:after="120" w:line="360" w:lineRule="auto"/>
        <w:ind w:left="312" w:hanging="312"/>
        <w:rPr>
          <w:rFonts w:ascii="Arial" w:hAnsi="Arial" w:cs="Arial"/>
          <w:sz w:val="22"/>
          <w:szCs w:val="22"/>
        </w:rPr>
      </w:pPr>
      <w:r w:rsidRPr="000A13A4">
        <w:rPr>
          <w:rFonts w:ascii="Arial" w:hAnsi="Arial" w:cs="Arial"/>
          <w:sz w:val="22"/>
          <w:szCs w:val="22"/>
        </w:rPr>
        <w:t>Rozwiązanie Umowy o realizacji projektu partnerskiego stanowi podstawę rozwiązania niniejszej Umowy w trybie natychmiastowym.</w:t>
      </w:r>
    </w:p>
    <w:p w14:paraId="0E9A7C86" w14:textId="3EA8C7DF" w:rsidR="000A13A4" w:rsidRPr="000A13A4" w:rsidRDefault="000A13A4" w:rsidP="00DC7377">
      <w:pPr>
        <w:pStyle w:val="Akapitzlist"/>
        <w:numPr>
          <w:ilvl w:val="0"/>
          <w:numId w:val="66"/>
        </w:numPr>
        <w:spacing w:after="120" w:line="360" w:lineRule="auto"/>
        <w:ind w:left="312" w:hanging="312"/>
        <w:rPr>
          <w:rFonts w:ascii="Arial" w:hAnsi="Arial" w:cs="Arial"/>
          <w:sz w:val="22"/>
          <w:szCs w:val="22"/>
        </w:rPr>
      </w:pPr>
      <w:r w:rsidRPr="000A13A4">
        <w:rPr>
          <w:rFonts w:ascii="Arial" w:hAnsi="Arial" w:cs="Arial"/>
          <w:sz w:val="22"/>
          <w:szCs w:val="22"/>
        </w:rPr>
        <w:t xml:space="preserve">Beneficjent zobowiązany jest do informowania IP </w:t>
      </w:r>
      <w:r w:rsidR="00785681">
        <w:rPr>
          <w:rFonts w:ascii="Arial" w:hAnsi="Arial" w:cs="Arial"/>
          <w:sz w:val="22"/>
          <w:szCs w:val="22"/>
        </w:rPr>
        <w:t xml:space="preserve">FE </w:t>
      </w:r>
      <w:r w:rsidRPr="000A13A4">
        <w:rPr>
          <w:rFonts w:ascii="Arial" w:hAnsi="Arial" w:cs="Arial"/>
          <w:sz w:val="22"/>
          <w:szCs w:val="22"/>
        </w:rPr>
        <w:t xml:space="preserve">SL - ŚCP o zmianach w umowie o </w:t>
      </w:r>
      <w:r>
        <w:rPr>
          <w:rFonts w:ascii="Arial" w:hAnsi="Arial" w:cs="Arial"/>
          <w:sz w:val="22"/>
          <w:szCs w:val="22"/>
        </w:rPr>
        <w:t>realizacji projektu partnerskiego</w:t>
      </w:r>
      <w:r w:rsidRPr="000A13A4">
        <w:rPr>
          <w:rFonts w:ascii="Arial" w:hAnsi="Arial" w:cs="Arial"/>
          <w:sz w:val="22"/>
          <w:szCs w:val="22"/>
        </w:rPr>
        <w:t xml:space="preserve"> przed ich wprowadzeniem, przy czym IP </w:t>
      </w:r>
      <w:r w:rsidR="00785681">
        <w:rPr>
          <w:rFonts w:ascii="Arial" w:hAnsi="Arial" w:cs="Arial"/>
          <w:sz w:val="22"/>
          <w:szCs w:val="22"/>
        </w:rPr>
        <w:t xml:space="preserve">FE </w:t>
      </w:r>
      <w:r w:rsidRPr="000A13A4">
        <w:rPr>
          <w:rFonts w:ascii="Arial" w:hAnsi="Arial" w:cs="Arial"/>
          <w:sz w:val="22"/>
          <w:szCs w:val="22"/>
        </w:rPr>
        <w:t>SL - ŚCP zastrzega sobie prawo skierowania wniosku do ponownej oceny Projektu pod kątem możliwości zaakceptowania zgłoszonych zmian.</w:t>
      </w:r>
    </w:p>
    <w:p w14:paraId="3C46DA7A" w14:textId="5455C5C6" w:rsidR="00461FD9" w:rsidRPr="0076649A" w:rsidRDefault="00BA66CA" w:rsidP="0076649A">
      <w:pPr>
        <w:pStyle w:val="Nagwek2"/>
      </w:pPr>
      <w:r w:rsidRPr="00546BA9">
        <w:t>Paragraf</w:t>
      </w:r>
      <w:r w:rsidR="006E5F5C" w:rsidRPr="00546BA9">
        <w:t xml:space="preserve"> </w:t>
      </w:r>
      <w:r w:rsidR="007F708F" w:rsidRPr="00546BA9">
        <w:t>1</w:t>
      </w:r>
      <w:r w:rsidR="003C2682" w:rsidRPr="00546BA9">
        <w:t>8</w:t>
      </w:r>
      <w:r w:rsidR="0076649A">
        <w:t xml:space="preserve"> </w:t>
      </w:r>
      <w:r w:rsidR="0076649A">
        <w:br/>
      </w:r>
      <w:r w:rsidR="00461FD9" w:rsidRPr="00546BA9">
        <w:t>Siła wyższa</w:t>
      </w:r>
    </w:p>
    <w:p w14:paraId="05384BFF" w14:textId="20357034" w:rsidR="00461FD9" w:rsidRPr="00546BA9" w:rsidRDefault="00461FD9">
      <w:pPr>
        <w:pStyle w:val="Ustp"/>
        <w:numPr>
          <w:ilvl w:val="0"/>
          <w:numId w:val="29"/>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nie jest odpowiedzialny wobec </w:t>
      </w:r>
      <w:r w:rsidR="00463B14" w:rsidRPr="00546BA9">
        <w:rPr>
          <w:rFonts w:ascii="Arial" w:hAnsi="Arial" w:cs="Arial"/>
          <w:sz w:val="22"/>
          <w:szCs w:val="22"/>
        </w:rPr>
        <w:t xml:space="preserve">IP </w:t>
      </w:r>
      <w:r w:rsidR="00000633" w:rsidRPr="00546BA9">
        <w:rPr>
          <w:rFonts w:ascii="Arial" w:hAnsi="Arial" w:cs="Arial"/>
          <w:sz w:val="22"/>
          <w:szCs w:val="22"/>
        </w:rPr>
        <w:t xml:space="preserve">FE </w:t>
      </w:r>
      <w:r w:rsidR="00463B14" w:rsidRPr="00546BA9">
        <w:rPr>
          <w:rFonts w:ascii="Arial" w:hAnsi="Arial" w:cs="Arial"/>
          <w:sz w:val="22"/>
          <w:szCs w:val="22"/>
        </w:rPr>
        <w:t>SL - ŚCP</w:t>
      </w:r>
      <w:r w:rsidRPr="00546BA9">
        <w:rPr>
          <w:rFonts w:ascii="Arial" w:hAnsi="Arial" w:cs="Arial"/>
          <w:sz w:val="22"/>
          <w:szCs w:val="22"/>
        </w:rPr>
        <w:t xml:space="preserve"> lub uznany za naruszającego postanowienia Umowy w związku z niewykonaniem lub nienależytym wykonaniem obowiązk</w:t>
      </w:r>
      <w:r w:rsidR="0020294D" w:rsidRPr="00546BA9">
        <w:rPr>
          <w:rFonts w:ascii="Arial" w:hAnsi="Arial" w:cs="Arial"/>
          <w:sz w:val="22"/>
          <w:szCs w:val="22"/>
        </w:rPr>
        <w:t xml:space="preserve">ów wynikających </w:t>
      </w:r>
      <w:r w:rsidR="00E51546" w:rsidRPr="00546BA9">
        <w:rPr>
          <w:rFonts w:ascii="Arial" w:hAnsi="Arial" w:cs="Arial"/>
          <w:sz w:val="22"/>
          <w:szCs w:val="22"/>
        </w:rPr>
        <w:t xml:space="preserve">z </w:t>
      </w:r>
      <w:r w:rsidR="0002769D" w:rsidRPr="00546BA9">
        <w:rPr>
          <w:rFonts w:ascii="Arial" w:hAnsi="Arial" w:cs="Arial"/>
          <w:sz w:val="22"/>
          <w:szCs w:val="22"/>
        </w:rPr>
        <w:t>Umowy tylko w </w:t>
      </w:r>
      <w:r w:rsidRPr="00546BA9">
        <w:rPr>
          <w:rFonts w:ascii="Arial" w:hAnsi="Arial" w:cs="Arial"/>
          <w:sz w:val="22"/>
          <w:szCs w:val="22"/>
        </w:rPr>
        <w:t>takim zakresie, w</w:t>
      </w:r>
      <w:r w:rsidR="00E51546" w:rsidRPr="00546BA9">
        <w:rPr>
          <w:rFonts w:ascii="Arial" w:hAnsi="Arial" w:cs="Arial"/>
          <w:sz w:val="22"/>
          <w:szCs w:val="22"/>
        </w:rPr>
        <w:t xml:space="preserve"> </w:t>
      </w:r>
      <w:r w:rsidRPr="00546BA9">
        <w:rPr>
          <w:rFonts w:ascii="Arial" w:hAnsi="Arial" w:cs="Arial"/>
          <w:sz w:val="22"/>
          <w:szCs w:val="22"/>
        </w:rPr>
        <w:t>jakim takie niewykonanie lub nienależyte wykonan</w:t>
      </w:r>
      <w:r w:rsidR="0002769D" w:rsidRPr="00546BA9">
        <w:rPr>
          <w:rFonts w:ascii="Arial" w:hAnsi="Arial" w:cs="Arial"/>
          <w:sz w:val="22"/>
          <w:szCs w:val="22"/>
        </w:rPr>
        <w:t>ie jest wynikiem działania siły </w:t>
      </w:r>
      <w:r w:rsidRPr="00546BA9">
        <w:rPr>
          <w:rFonts w:ascii="Arial" w:hAnsi="Arial" w:cs="Arial"/>
          <w:sz w:val="22"/>
          <w:szCs w:val="22"/>
        </w:rPr>
        <w:t>wyższej.</w:t>
      </w:r>
    </w:p>
    <w:p w14:paraId="5BC828A9" w14:textId="3D1E4645" w:rsidR="00461FD9" w:rsidRPr="00546BA9" w:rsidRDefault="00461FD9">
      <w:pPr>
        <w:pStyle w:val="Ustp"/>
        <w:numPr>
          <w:ilvl w:val="0"/>
          <w:numId w:val="29"/>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 xml:space="preserve">Beneficjent jest zobowiązany niezwłocznie poinformować </w:t>
      </w:r>
      <w:r w:rsidR="00463B14" w:rsidRPr="00546BA9">
        <w:rPr>
          <w:rFonts w:ascii="Arial" w:hAnsi="Arial" w:cs="Arial"/>
          <w:sz w:val="22"/>
          <w:szCs w:val="22"/>
        </w:rPr>
        <w:t xml:space="preserve">IP </w:t>
      </w:r>
      <w:r w:rsidR="00000633" w:rsidRPr="00546BA9">
        <w:rPr>
          <w:rFonts w:ascii="Arial" w:hAnsi="Arial" w:cs="Arial"/>
          <w:sz w:val="22"/>
          <w:szCs w:val="22"/>
        </w:rPr>
        <w:t xml:space="preserve">FE </w:t>
      </w:r>
      <w:r w:rsidR="00463B14" w:rsidRPr="00546BA9">
        <w:rPr>
          <w:rFonts w:ascii="Arial" w:hAnsi="Arial" w:cs="Arial"/>
          <w:sz w:val="22"/>
          <w:szCs w:val="22"/>
        </w:rPr>
        <w:t>SL - ŚCP</w:t>
      </w:r>
      <w:r w:rsidRPr="00546BA9">
        <w:rPr>
          <w:rFonts w:ascii="Arial" w:hAnsi="Arial" w:cs="Arial"/>
          <w:sz w:val="22"/>
          <w:szCs w:val="22"/>
        </w:rPr>
        <w:t xml:space="preserve"> o fakcie wystąpienia działania siły wyższej, udowodnić te okoliczności poprzez przedstawienie dokumentacji potwierdzającej wystąpienie zdarzeń mających cechy sił</w:t>
      </w:r>
      <w:r w:rsidR="00E51546" w:rsidRPr="00546BA9">
        <w:rPr>
          <w:rFonts w:ascii="Arial" w:hAnsi="Arial" w:cs="Arial"/>
          <w:sz w:val="22"/>
          <w:szCs w:val="22"/>
        </w:rPr>
        <w:t xml:space="preserve">y wyższej oraz wskazać zakres i </w:t>
      </w:r>
      <w:r w:rsidRPr="00546BA9">
        <w:rPr>
          <w:rFonts w:ascii="Arial" w:hAnsi="Arial" w:cs="Arial"/>
          <w:sz w:val="22"/>
          <w:szCs w:val="22"/>
        </w:rPr>
        <w:t>wpływ, jaki zdarzenie miało na przebieg realizacji Projektu.</w:t>
      </w:r>
    </w:p>
    <w:p w14:paraId="28CCCFFC" w14:textId="2AA25343" w:rsidR="00461FD9" w:rsidRPr="00546BA9" w:rsidRDefault="00461FD9">
      <w:pPr>
        <w:pStyle w:val="Ustp"/>
        <w:numPr>
          <w:ilvl w:val="0"/>
          <w:numId w:val="29"/>
        </w:numPr>
        <w:spacing w:before="0" w:line="360" w:lineRule="auto"/>
        <w:ind w:left="312" w:hanging="312"/>
        <w:jc w:val="left"/>
        <w:rPr>
          <w:rFonts w:ascii="Arial" w:hAnsi="Arial" w:cs="Arial"/>
          <w:sz w:val="22"/>
          <w:szCs w:val="22"/>
        </w:rPr>
      </w:pPr>
      <w:r w:rsidRPr="00546BA9">
        <w:rPr>
          <w:rFonts w:ascii="Arial" w:hAnsi="Arial" w:cs="Arial"/>
          <w:sz w:val="22"/>
          <w:szCs w:val="22"/>
        </w:rPr>
        <w:t>Każda ze Stron Umowy jest obowiązana do niezwłocznego zawiadomienia drugiej ze</w:t>
      </w:r>
      <w:r w:rsidR="00E51546" w:rsidRPr="00546BA9">
        <w:rPr>
          <w:rFonts w:ascii="Arial" w:hAnsi="Arial" w:cs="Arial"/>
          <w:sz w:val="22"/>
          <w:szCs w:val="22"/>
        </w:rPr>
        <w:t xml:space="preserve"> </w:t>
      </w:r>
      <w:r w:rsidRPr="00546BA9">
        <w:rPr>
          <w:rFonts w:ascii="Arial" w:hAnsi="Arial" w:cs="Arial"/>
          <w:sz w:val="22"/>
          <w:szCs w:val="22"/>
        </w:rPr>
        <w:t>Stron Umowy o</w:t>
      </w:r>
      <w:r w:rsidR="00FB6F10" w:rsidRPr="00546BA9">
        <w:rPr>
          <w:rFonts w:ascii="Arial" w:hAnsi="Arial" w:cs="Arial"/>
          <w:sz w:val="22"/>
          <w:szCs w:val="22"/>
        </w:rPr>
        <w:t> </w:t>
      </w:r>
      <w:r w:rsidRPr="00546BA9">
        <w:rPr>
          <w:rFonts w:ascii="Arial" w:hAnsi="Arial" w:cs="Arial"/>
          <w:sz w:val="22"/>
          <w:szCs w:val="22"/>
        </w:rPr>
        <w:t>zajściu przypadku siły wyższej wraz z uzasadnieniem. O ile druga ze Stron Umowy nie wskaże inaczej na piśmie, Strona Umowy, która dokonała zawiadomienia będzie kontynuowała wykonywanie swoich obowiązków wynikających z Umowy, w takim zakresie, w</w:t>
      </w:r>
      <w:r w:rsidR="00E51546" w:rsidRPr="00546BA9">
        <w:rPr>
          <w:rFonts w:ascii="Arial" w:hAnsi="Arial" w:cs="Arial"/>
          <w:sz w:val="22"/>
          <w:szCs w:val="22"/>
        </w:rPr>
        <w:t xml:space="preserve"> </w:t>
      </w:r>
      <w:r w:rsidRPr="00546BA9">
        <w:rPr>
          <w:rFonts w:ascii="Arial" w:hAnsi="Arial" w:cs="Arial"/>
          <w:sz w:val="22"/>
          <w:szCs w:val="22"/>
        </w:rPr>
        <w:t>jakim jest to praktycznie uzasad</w:t>
      </w:r>
      <w:r w:rsidR="0002769D" w:rsidRPr="00546BA9">
        <w:rPr>
          <w:rFonts w:ascii="Arial" w:hAnsi="Arial" w:cs="Arial"/>
          <w:sz w:val="22"/>
          <w:szCs w:val="22"/>
        </w:rPr>
        <w:t>nione i faktycznie możliwe, jak </w:t>
      </w:r>
      <w:r w:rsidRPr="00546BA9">
        <w:rPr>
          <w:rFonts w:ascii="Arial" w:hAnsi="Arial" w:cs="Arial"/>
          <w:sz w:val="22"/>
          <w:szCs w:val="22"/>
        </w:rPr>
        <w:t>również musi podjąć wszystkie alternatywne działania i</w:t>
      </w:r>
      <w:r w:rsidR="002E5959" w:rsidRPr="00546BA9">
        <w:rPr>
          <w:rFonts w:ascii="Arial" w:hAnsi="Arial" w:cs="Arial"/>
          <w:sz w:val="22"/>
          <w:szCs w:val="22"/>
        </w:rPr>
        <w:t> </w:t>
      </w:r>
      <w:r w:rsidRPr="00546BA9">
        <w:rPr>
          <w:rFonts w:ascii="Arial" w:hAnsi="Arial" w:cs="Arial"/>
          <w:sz w:val="22"/>
          <w:szCs w:val="22"/>
        </w:rPr>
        <w:t>czynności zmierzające do wykonania Umowy, których podjęcia nie wstrzymuje zdarzenie siły wyższej.</w:t>
      </w:r>
    </w:p>
    <w:p w14:paraId="5453C24C" w14:textId="79E1F027" w:rsidR="00461FD9" w:rsidRPr="00546BA9" w:rsidRDefault="00461FD9">
      <w:pPr>
        <w:pStyle w:val="Ustp"/>
        <w:numPr>
          <w:ilvl w:val="0"/>
          <w:numId w:val="29"/>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Z zastrzeżeniem </w:t>
      </w:r>
      <w:r w:rsidR="00BA66CA" w:rsidRPr="00546BA9">
        <w:rPr>
          <w:rFonts w:ascii="Arial" w:hAnsi="Arial" w:cs="Arial"/>
          <w:sz w:val="22"/>
          <w:szCs w:val="22"/>
        </w:rPr>
        <w:t>paragrafu</w:t>
      </w:r>
      <w:r w:rsidR="00946724" w:rsidRPr="00546BA9">
        <w:rPr>
          <w:rFonts w:ascii="Arial" w:hAnsi="Arial" w:cs="Arial"/>
          <w:sz w:val="22"/>
          <w:szCs w:val="22"/>
        </w:rPr>
        <w:t xml:space="preserve"> </w:t>
      </w:r>
      <w:r w:rsidR="00391B55" w:rsidRPr="00546BA9">
        <w:rPr>
          <w:rFonts w:ascii="Arial" w:hAnsi="Arial" w:cs="Arial"/>
          <w:sz w:val="22"/>
          <w:szCs w:val="22"/>
        </w:rPr>
        <w:t>2</w:t>
      </w:r>
      <w:r w:rsidR="00B7556B" w:rsidRPr="00546BA9">
        <w:rPr>
          <w:rFonts w:ascii="Arial" w:hAnsi="Arial" w:cs="Arial"/>
          <w:sz w:val="22"/>
          <w:szCs w:val="22"/>
        </w:rPr>
        <w:t>0</w:t>
      </w:r>
      <w:r w:rsidR="003B5087" w:rsidRPr="00546BA9">
        <w:rPr>
          <w:rFonts w:ascii="Arial" w:hAnsi="Arial" w:cs="Arial"/>
          <w:sz w:val="22"/>
          <w:szCs w:val="22"/>
        </w:rPr>
        <w:t xml:space="preserve"> </w:t>
      </w:r>
      <w:r w:rsidRPr="00546BA9">
        <w:rPr>
          <w:rFonts w:ascii="Arial" w:hAnsi="Arial" w:cs="Arial"/>
          <w:sz w:val="22"/>
          <w:szCs w:val="22"/>
        </w:rPr>
        <w:t>Umowy, w przypadku ustania siły wyższej, Strony Umowy niezwłocznie przystąpią do realizacji swoich obowiązków wynikających z Umowy.</w:t>
      </w:r>
    </w:p>
    <w:p w14:paraId="702BBF69" w14:textId="176FA35E" w:rsidR="00902570" w:rsidRPr="00546BA9" w:rsidRDefault="00BA66CA" w:rsidP="0076649A">
      <w:pPr>
        <w:pStyle w:val="Nagwek2"/>
      </w:pPr>
      <w:r w:rsidRPr="00546BA9">
        <w:rPr>
          <w:spacing w:val="-8"/>
        </w:rPr>
        <w:t>Paragraf</w:t>
      </w:r>
      <w:r w:rsidR="006E5F5C" w:rsidRPr="00546BA9">
        <w:rPr>
          <w:spacing w:val="-8"/>
        </w:rPr>
        <w:t xml:space="preserve"> </w:t>
      </w:r>
      <w:r w:rsidR="00B7556B" w:rsidRPr="00546BA9">
        <w:t>19</w:t>
      </w:r>
      <w:r w:rsidR="0076649A">
        <w:t xml:space="preserve"> </w:t>
      </w:r>
      <w:r w:rsidR="0076649A">
        <w:br/>
      </w:r>
      <w:r w:rsidR="00902570" w:rsidRPr="00546BA9">
        <w:t xml:space="preserve">Ochrona </w:t>
      </w:r>
      <w:r w:rsidR="00406651" w:rsidRPr="00546BA9">
        <w:t xml:space="preserve">i przetwarzanie </w:t>
      </w:r>
      <w:r w:rsidR="00902570" w:rsidRPr="00546BA9">
        <w:t>danych</w:t>
      </w:r>
      <w:r w:rsidR="00406651" w:rsidRPr="00546BA9">
        <w:t xml:space="preserve"> osobowych</w:t>
      </w:r>
    </w:p>
    <w:p w14:paraId="1CF4A343" w14:textId="389F2C0E" w:rsidR="007C6A74" w:rsidRPr="00546BA9" w:rsidRDefault="007C6A74" w:rsidP="00DC7377">
      <w:pPr>
        <w:numPr>
          <w:ilvl w:val="0"/>
          <w:numId w:val="45"/>
        </w:numPr>
        <w:suppressAutoHyphens w:val="0"/>
        <w:spacing w:after="120" w:line="360" w:lineRule="auto"/>
        <w:ind w:left="624" w:hanging="312"/>
        <w:rPr>
          <w:rFonts w:ascii="Arial" w:hAnsi="Arial" w:cs="Arial"/>
          <w:bCs/>
          <w:sz w:val="22"/>
          <w:szCs w:val="22"/>
          <w:lang w:eastAsia="ja-JP"/>
        </w:rPr>
      </w:pPr>
      <w:r w:rsidRPr="00546BA9">
        <w:rPr>
          <w:rFonts w:ascii="Arial" w:hAnsi="Arial" w:cs="Arial"/>
          <w:sz w:val="22"/>
          <w:szCs w:val="22"/>
          <w:lang w:eastAsia="ja-JP"/>
        </w:rPr>
        <w:t>Przy przetwarzaniu danych osobowych Beneficjen</w:t>
      </w:r>
      <w:r w:rsidR="00635199" w:rsidRPr="00546BA9">
        <w:rPr>
          <w:rFonts w:ascii="Arial" w:hAnsi="Arial" w:cs="Arial"/>
          <w:sz w:val="22"/>
          <w:szCs w:val="22"/>
          <w:lang w:eastAsia="ja-JP"/>
        </w:rPr>
        <w:t>c</w:t>
      </w:r>
      <w:r w:rsidR="0028218E" w:rsidRPr="00546BA9">
        <w:rPr>
          <w:rFonts w:ascii="Arial" w:hAnsi="Arial" w:cs="Arial"/>
          <w:sz w:val="22"/>
          <w:szCs w:val="22"/>
          <w:lang w:eastAsia="ja-JP"/>
        </w:rPr>
        <w:t>i</w:t>
      </w:r>
      <w:r w:rsidR="00595D21">
        <w:rPr>
          <w:rFonts w:ascii="Arial" w:hAnsi="Arial" w:cs="Arial"/>
          <w:sz w:val="22"/>
          <w:szCs w:val="22"/>
          <w:lang w:eastAsia="ja-JP"/>
        </w:rPr>
        <w:t>/Partnerzy</w:t>
      </w:r>
      <w:r w:rsidR="0028218E" w:rsidRPr="00546BA9">
        <w:rPr>
          <w:rFonts w:ascii="Arial" w:hAnsi="Arial" w:cs="Arial"/>
          <w:sz w:val="22"/>
          <w:szCs w:val="22"/>
          <w:lang w:eastAsia="ja-JP"/>
        </w:rPr>
        <w:t xml:space="preserve"> IP </w:t>
      </w:r>
      <w:r w:rsidR="00707B91" w:rsidRPr="00546BA9">
        <w:rPr>
          <w:rFonts w:ascii="Arial" w:hAnsi="Arial" w:cs="Arial"/>
          <w:sz w:val="22"/>
          <w:szCs w:val="22"/>
          <w:lang w:eastAsia="ja-JP"/>
        </w:rPr>
        <w:t xml:space="preserve">FE SL </w:t>
      </w:r>
      <w:r w:rsidR="004409BA" w:rsidRPr="00546BA9">
        <w:rPr>
          <w:rFonts w:ascii="Arial" w:hAnsi="Arial" w:cs="Arial"/>
          <w:sz w:val="22"/>
          <w:szCs w:val="22"/>
          <w:lang w:eastAsia="ja-JP"/>
        </w:rPr>
        <w:t>– ŚCP</w:t>
      </w:r>
      <w:r w:rsidR="00635199" w:rsidRPr="00546BA9">
        <w:rPr>
          <w:rFonts w:ascii="Arial" w:hAnsi="Arial" w:cs="Arial"/>
          <w:sz w:val="22"/>
          <w:szCs w:val="22"/>
          <w:lang w:eastAsia="ja-JP"/>
        </w:rPr>
        <w:t xml:space="preserve"> </w:t>
      </w:r>
      <w:r w:rsidRPr="00546BA9">
        <w:rPr>
          <w:rFonts w:ascii="Arial" w:hAnsi="Arial" w:cs="Arial"/>
          <w:sz w:val="22"/>
          <w:szCs w:val="22"/>
          <w:lang w:eastAsia="ja-JP"/>
        </w:rPr>
        <w:t>przestrzegają zasad wskazanych w</w:t>
      </w:r>
      <w:r w:rsidR="00075BB8" w:rsidRPr="00546BA9">
        <w:rPr>
          <w:rFonts w:ascii="Arial" w:hAnsi="Arial" w:cs="Arial"/>
          <w:sz w:val="22"/>
          <w:szCs w:val="22"/>
          <w:lang w:eastAsia="ja-JP"/>
        </w:rPr>
        <w:t> </w:t>
      </w:r>
      <w:r w:rsidR="00BA66CA" w:rsidRPr="00546BA9">
        <w:rPr>
          <w:rFonts w:ascii="Arial" w:hAnsi="Arial" w:cs="Arial"/>
          <w:sz w:val="22"/>
          <w:szCs w:val="22"/>
          <w:lang w:eastAsia="ja-JP"/>
        </w:rPr>
        <w:t xml:space="preserve">RODO </w:t>
      </w:r>
      <w:r w:rsidRPr="00546BA9">
        <w:rPr>
          <w:rFonts w:ascii="Arial" w:hAnsi="Arial" w:cs="Arial"/>
          <w:sz w:val="22"/>
          <w:szCs w:val="22"/>
          <w:lang w:eastAsia="ja-JP"/>
        </w:rPr>
        <w:t xml:space="preserve">oraz </w:t>
      </w:r>
      <w:r w:rsidRPr="00546BA9">
        <w:rPr>
          <w:rFonts w:ascii="Arial" w:hAnsi="Arial" w:cs="Arial"/>
          <w:bCs/>
          <w:sz w:val="22"/>
          <w:szCs w:val="22"/>
          <w:lang w:eastAsia="ja-JP"/>
        </w:rPr>
        <w:t>Ustawie o ochronie danych osobowych</w:t>
      </w:r>
      <w:r w:rsidR="00FB6F10" w:rsidRPr="00546BA9">
        <w:rPr>
          <w:rFonts w:ascii="Arial" w:hAnsi="Arial" w:cs="Arial"/>
          <w:bCs/>
          <w:sz w:val="22"/>
          <w:szCs w:val="22"/>
          <w:lang w:eastAsia="ja-JP"/>
        </w:rPr>
        <w:t xml:space="preserve"> oraz ustawie wdrożeniowej</w:t>
      </w:r>
      <w:r w:rsidRPr="00546BA9">
        <w:rPr>
          <w:rFonts w:ascii="Arial" w:hAnsi="Arial" w:cs="Arial"/>
          <w:bCs/>
          <w:sz w:val="22"/>
          <w:szCs w:val="22"/>
          <w:lang w:eastAsia="ja-JP"/>
        </w:rPr>
        <w:t>.</w:t>
      </w:r>
    </w:p>
    <w:p w14:paraId="47C82905" w14:textId="468033F8" w:rsidR="007C6A74" w:rsidRPr="00546BA9" w:rsidRDefault="00FB6F10" w:rsidP="00DC7377">
      <w:pPr>
        <w:pStyle w:val="Akapitzlist"/>
        <w:numPr>
          <w:ilvl w:val="0"/>
          <w:numId w:val="45"/>
        </w:numPr>
        <w:spacing w:after="120" w:line="360" w:lineRule="auto"/>
        <w:rPr>
          <w:rFonts w:ascii="Arial" w:hAnsi="Arial" w:cs="Arial"/>
          <w:bCs/>
          <w:sz w:val="22"/>
          <w:szCs w:val="22"/>
          <w:lang w:eastAsia="ja-JP"/>
        </w:rPr>
      </w:pPr>
      <w:r w:rsidRPr="00546BA9">
        <w:rPr>
          <w:rFonts w:ascii="Arial" w:hAnsi="Arial" w:cs="Arial"/>
          <w:bCs/>
          <w:sz w:val="22"/>
          <w:szCs w:val="22"/>
          <w:lang w:eastAsia="ja-JP"/>
        </w:rPr>
        <w:t>Zgodnie z artykułem 88 ustawy wdrożeniowej strony umowy są odrębnymi Administratorami danych osobowych, gdyż:</w:t>
      </w:r>
    </w:p>
    <w:p w14:paraId="64DA853F" w14:textId="77777777" w:rsidR="007C6A74" w:rsidRPr="00546BA9" w:rsidRDefault="007C6A74" w:rsidP="00DC7377">
      <w:pPr>
        <w:numPr>
          <w:ilvl w:val="0"/>
          <w:numId w:val="44"/>
        </w:numPr>
        <w:suppressAutoHyphens w:val="0"/>
        <w:spacing w:after="120" w:line="360" w:lineRule="auto"/>
        <w:ind w:left="1071" w:hanging="357"/>
        <w:rPr>
          <w:rFonts w:ascii="Arial" w:hAnsi="Arial" w:cs="Arial"/>
          <w:bCs/>
          <w:sz w:val="22"/>
          <w:szCs w:val="22"/>
          <w:lang w:eastAsia="ja-JP"/>
        </w:rPr>
      </w:pPr>
      <w:r w:rsidRPr="00546BA9">
        <w:rPr>
          <w:rFonts w:ascii="Arial" w:hAnsi="Arial" w:cs="Arial"/>
          <w:bCs/>
          <w:sz w:val="22"/>
          <w:szCs w:val="22"/>
          <w:lang w:eastAsia="ja-JP"/>
        </w:rPr>
        <w:t>istnieją po ich stronie odrębne cele przetwarzania danych osobowych, o których samodzielnie decydują;</w:t>
      </w:r>
    </w:p>
    <w:p w14:paraId="2E36B953" w14:textId="77777777" w:rsidR="007C6A74" w:rsidRPr="00546BA9" w:rsidRDefault="007C6A74" w:rsidP="00DC7377">
      <w:pPr>
        <w:numPr>
          <w:ilvl w:val="0"/>
          <w:numId w:val="44"/>
        </w:numPr>
        <w:suppressAutoHyphens w:val="0"/>
        <w:spacing w:after="120" w:line="360" w:lineRule="auto"/>
        <w:ind w:left="1071" w:hanging="357"/>
        <w:rPr>
          <w:rFonts w:ascii="Arial" w:hAnsi="Arial" w:cs="Arial"/>
          <w:bCs/>
          <w:sz w:val="22"/>
          <w:szCs w:val="22"/>
          <w:lang w:eastAsia="ja-JP"/>
        </w:rPr>
      </w:pPr>
      <w:r w:rsidRPr="00546BA9">
        <w:rPr>
          <w:rFonts w:ascii="Arial" w:hAnsi="Arial" w:cs="Arial"/>
          <w:bCs/>
          <w:sz w:val="22"/>
          <w:szCs w:val="22"/>
          <w:lang w:eastAsia="ja-JP"/>
        </w:rPr>
        <w:t>decydują, każda w swoim zakresie, o sposobach przetwarzania tych danych.</w:t>
      </w:r>
    </w:p>
    <w:p w14:paraId="06DFFCAB" w14:textId="1D766B88" w:rsidR="002D6703" w:rsidRPr="00546BA9" w:rsidRDefault="00FD0AAC" w:rsidP="00DC7377">
      <w:pPr>
        <w:numPr>
          <w:ilvl w:val="0"/>
          <w:numId w:val="45"/>
        </w:numPr>
        <w:suppressAutoHyphens w:val="0"/>
        <w:spacing w:after="120" w:line="360" w:lineRule="auto"/>
        <w:ind w:left="624" w:hanging="312"/>
        <w:rPr>
          <w:rFonts w:ascii="Arial" w:hAnsi="Arial" w:cs="Arial"/>
          <w:sz w:val="22"/>
          <w:szCs w:val="22"/>
          <w:lang w:eastAsia="ja-JP"/>
        </w:rPr>
      </w:pPr>
      <w:r w:rsidRPr="00546BA9">
        <w:rPr>
          <w:rFonts w:ascii="Arial" w:hAnsi="Arial" w:cs="Arial"/>
          <w:sz w:val="22"/>
          <w:szCs w:val="22"/>
          <w:lang w:eastAsia="ja-JP"/>
        </w:rPr>
        <w:t>Beneficjent jako</w:t>
      </w:r>
      <w:r w:rsidR="002D6703" w:rsidRPr="00546BA9">
        <w:rPr>
          <w:rFonts w:ascii="Arial" w:hAnsi="Arial" w:cs="Arial"/>
          <w:sz w:val="22"/>
          <w:szCs w:val="22"/>
          <w:lang w:eastAsia="ja-JP"/>
        </w:rPr>
        <w:t xml:space="preserve"> odrębny Administrator danych osobowych w rozumieniu artykułu 4 ustęp 7 RODO zobowiązany jest do wypełniania obowiązku informacyjnego wobec wszystkich podmiotów oraz osób biorących udział w realizacji projektu.</w:t>
      </w:r>
    </w:p>
    <w:p w14:paraId="681886B9" w14:textId="220E669D" w:rsidR="007C6A74" w:rsidRPr="00546BA9" w:rsidRDefault="007C6A74" w:rsidP="00DC7377">
      <w:pPr>
        <w:numPr>
          <w:ilvl w:val="0"/>
          <w:numId w:val="45"/>
        </w:numPr>
        <w:suppressAutoHyphens w:val="0"/>
        <w:spacing w:after="120" w:line="360" w:lineRule="auto"/>
        <w:ind w:left="624" w:hanging="312"/>
        <w:rPr>
          <w:rFonts w:ascii="Arial" w:hAnsi="Arial" w:cs="Arial"/>
          <w:sz w:val="22"/>
          <w:szCs w:val="22"/>
          <w:lang w:eastAsia="ja-JP"/>
        </w:rPr>
      </w:pPr>
      <w:r w:rsidRPr="00546BA9">
        <w:rPr>
          <w:rFonts w:ascii="Arial" w:hAnsi="Arial" w:cs="Arial"/>
          <w:sz w:val="22"/>
          <w:szCs w:val="22"/>
          <w:lang w:eastAsia="ja-JP"/>
        </w:rPr>
        <w:t>W niezbędnym zakresie dane osobowe, o których mowa w ust</w:t>
      </w:r>
      <w:r w:rsidR="00BA66CA" w:rsidRPr="00546BA9">
        <w:rPr>
          <w:rFonts w:ascii="Arial" w:hAnsi="Arial" w:cs="Arial"/>
          <w:sz w:val="22"/>
          <w:szCs w:val="22"/>
          <w:lang w:eastAsia="ja-JP"/>
        </w:rPr>
        <w:t>ępie</w:t>
      </w:r>
      <w:r w:rsidRPr="00546BA9">
        <w:rPr>
          <w:rFonts w:ascii="Arial" w:hAnsi="Arial" w:cs="Arial"/>
          <w:sz w:val="22"/>
          <w:szCs w:val="22"/>
          <w:lang w:eastAsia="ja-JP"/>
        </w:rPr>
        <w:t xml:space="preserve"> 2 będą przekazywane </w:t>
      </w:r>
      <w:r w:rsidR="004409BA" w:rsidRPr="00546BA9">
        <w:rPr>
          <w:rFonts w:ascii="Arial" w:hAnsi="Arial" w:cs="Arial"/>
          <w:sz w:val="22"/>
          <w:szCs w:val="22"/>
          <w:lang w:eastAsia="ja-JP"/>
        </w:rPr>
        <w:t>IP FE SL - ŚCP</w:t>
      </w:r>
      <w:r w:rsidRPr="00546BA9">
        <w:rPr>
          <w:rFonts w:ascii="Arial" w:hAnsi="Arial" w:cs="Arial"/>
          <w:sz w:val="22"/>
          <w:szCs w:val="22"/>
          <w:lang w:eastAsia="ja-JP"/>
        </w:rPr>
        <w:t>, w szczególności na podstawie art</w:t>
      </w:r>
      <w:r w:rsidR="00BA66CA" w:rsidRPr="00546BA9">
        <w:rPr>
          <w:rFonts w:ascii="Arial" w:hAnsi="Arial" w:cs="Arial"/>
          <w:sz w:val="22"/>
          <w:szCs w:val="22"/>
          <w:lang w:eastAsia="ja-JP"/>
        </w:rPr>
        <w:t>ykułu</w:t>
      </w:r>
      <w:r w:rsidRPr="00546BA9">
        <w:rPr>
          <w:rFonts w:ascii="Arial" w:hAnsi="Arial" w:cs="Arial"/>
          <w:sz w:val="22"/>
          <w:szCs w:val="22"/>
          <w:lang w:eastAsia="ja-JP"/>
        </w:rPr>
        <w:t xml:space="preserve"> 6 ust</w:t>
      </w:r>
      <w:r w:rsidR="00BA66CA" w:rsidRPr="00546BA9">
        <w:rPr>
          <w:rFonts w:ascii="Arial" w:hAnsi="Arial" w:cs="Arial"/>
          <w:sz w:val="22"/>
          <w:szCs w:val="22"/>
          <w:lang w:eastAsia="ja-JP"/>
        </w:rPr>
        <w:t>ęp</w:t>
      </w:r>
      <w:r w:rsidRPr="00546BA9">
        <w:rPr>
          <w:rFonts w:ascii="Arial" w:hAnsi="Arial" w:cs="Arial"/>
          <w:sz w:val="22"/>
          <w:szCs w:val="22"/>
          <w:lang w:eastAsia="ja-JP"/>
        </w:rPr>
        <w:t xml:space="preserve"> 1 lit</w:t>
      </w:r>
      <w:r w:rsidR="00BA66CA" w:rsidRPr="00546BA9">
        <w:rPr>
          <w:rFonts w:ascii="Arial" w:hAnsi="Arial" w:cs="Arial"/>
          <w:sz w:val="22"/>
          <w:szCs w:val="22"/>
          <w:lang w:eastAsia="ja-JP"/>
        </w:rPr>
        <w:t>era</w:t>
      </w:r>
      <w:r w:rsidRPr="00546BA9">
        <w:rPr>
          <w:rFonts w:ascii="Arial" w:hAnsi="Arial" w:cs="Arial"/>
          <w:sz w:val="22"/>
          <w:szCs w:val="22"/>
          <w:lang w:eastAsia="ja-JP"/>
        </w:rPr>
        <w:t xml:space="preserve"> c RODO, do celów związanych z</w:t>
      </w:r>
      <w:r w:rsidR="0090343B">
        <w:rPr>
          <w:rFonts w:ascii="Arial" w:hAnsi="Arial" w:cs="Arial"/>
          <w:sz w:val="22"/>
          <w:szCs w:val="22"/>
          <w:lang w:eastAsia="ja-JP"/>
        </w:rPr>
        <w:t> </w:t>
      </w:r>
      <w:r w:rsidRPr="00546BA9">
        <w:rPr>
          <w:rFonts w:ascii="Arial" w:hAnsi="Arial" w:cs="Arial"/>
          <w:sz w:val="22"/>
          <w:szCs w:val="22"/>
          <w:lang w:eastAsia="ja-JP"/>
        </w:rPr>
        <w:t xml:space="preserve">realizacją zadań </w:t>
      </w:r>
      <w:r w:rsidR="004409BA" w:rsidRPr="00546BA9">
        <w:rPr>
          <w:rFonts w:ascii="Arial" w:hAnsi="Arial" w:cs="Arial"/>
          <w:sz w:val="22"/>
          <w:szCs w:val="22"/>
          <w:lang w:eastAsia="ja-JP"/>
        </w:rPr>
        <w:t>IP</w:t>
      </w:r>
      <w:r w:rsidR="00075BB8" w:rsidRPr="00546BA9">
        <w:rPr>
          <w:rFonts w:ascii="Arial" w:hAnsi="Arial" w:cs="Arial"/>
          <w:sz w:val="22"/>
          <w:szCs w:val="22"/>
          <w:lang w:eastAsia="ja-JP"/>
        </w:rPr>
        <w:t> </w:t>
      </w:r>
      <w:r w:rsidR="004409BA" w:rsidRPr="00546BA9">
        <w:rPr>
          <w:rFonts w:ascii="Arial" w:hAnsi="Arial" w:cs="Arial"/>
          <w:sz w:val="22"/>
          <w:szCs w:val="22"/>
          <w:lang w:eastAsia="ja-JP"/>
        </w:rPr>
        <w:t>FE SL - ŚCP</w:t>
      </w:r>
      <w:r w:rsidR="00635199" w:rsidRPr="00546BA9">
        <w:rPr>
          <w:rFonts w:ascii="Arial" w:hAnsi="Arial" w:cs="Arial"/>
          <w:sz w:val="22"/>
          <w:szCs w:val="22"/>
          <w:lang w:eastAsia="ja-JP"/>
        </w:rPr>
        <w:t xml:space="preserve"> </w:t>
      </w:r>
      <w:r w:rsidRPr="00546BA9">
        <w:rPr>
          <w:rFonts w:ascii="Arial" w:hAnsi="Arial" w:cs="Arial"/>
          <w:sz w:val="22"/>
          <w:szCs w:val="22"/>
          <w:lang w:eastAsia="ja-JP"/>
        </w:rPr>
        <w:t>związanych z dofinansowaniem Projektu zgodnie z przepisami prawa.</w:t>
      </w:r>
    </w:p>
    <w:p w14:paraId="51FD964D" w14:textId="77AE63DF" w:rsidR="007C6A74" w:rsidRPr="00546BA9" w:rsidRDefault="007C6A74" w:rsidP="00DC7377">
      <w:pPr>
        <w:numPr>
          <w:ilvl w:val="0"/>
          <w:numId w:val="45"/>
        </w:numPr>
        <w:suppressAutoHyphens w:val="0"/>
        <w:spacing w:after="120" w:line="360" w:lineRule="auto"/>
        <w:ind w:left="624" w:hanging="312"/>
        <w:rPr>
          <w:rFonts w:ascii="Arial" w:hAnsi="Arial" w:cs="Arial"/>
          <w:sz w:val="22"/>
          <w:szCs w:val="22"/>
          <w:lang w:eastAsia="ja-JP"/>
        </w:rPr>
      </w:pPr>
      <w:r w:rsidRPr="00546BA9">
        <w:rPr>
          <w:rFonts w:ascii="Arial" w:hAnsi="Arial" w:cs="Arial"/>
          <w:sz w:val="22"/>
          <w:szCs w:val="22"/>
          <w:lang w:eastAsia="ja-JP"/>
        </w:rPr>
        <w:t>Szczegółowy zakres przekazywanych danych osobowych, o których mowa w ust</w:t>
      </w:r>
      <w:r w:rsidR="00BA66CA" w:rsidRPr="00546BA9">
        <w:rPr>
          <w:rFonts w:ascii="Arial" w:hAnsi="Arial" w:cs="Arial"/>
          <w:sz w:val="22"/>
          <w:szCs w:val="22"/>
          <w:lang w:eastAsia="ja-JP"/>
        </w:rPr>
        <w:t>ępie</w:t>
      </w:r>
      <w:r w:rsidRPr="00546BA9">
        <w:rPr>
          <w:rFonts w:ascii="Arial" w:hAnsi="Arial" w:cs="Arial"/>
          <w:sz w:val="22"/>
          <w:szCs w:val="22"/>
          <w:lang w:eastAsia="ja-JP"/>
        </w:rPr>
        <w:t xml:space="preserve"> 3 określony jest w</w:t>
      </w:r>
      <w:r w:rsidR="007A6EAD" w:rsidRPr="00546BA9">
        <w:rPr>
          <w:rFonts w:ascii="Arial" w:hAnsi="Arial" w:cs="Arial"/>
          <w:sz w:val="22"/>
          <w:szCs w:val="22"/>
          <w:lang w:eastAsia="ja-JP"/>
        </w:rPr>
        <w:t> </w:t>
      </w:r>
      <w:r w:rsidR="002D6703" w:rsidRPr="00546BA9">
        <w:rPr>
          <w:rFonts w:ascii="Arial" w:hAnsi="Arial" w:cs="Arial"/>
          <w:sz w:val="22"/>
          <w:szCs w:val="22"/>
          <w:lang w:eastAsia="ja-JP"/>
        </w:rPr>
        <w:t xml:space="preserve">artykule 87 ustęp 2 ustawy oraz </w:t>
      </w:r>
      <w:r w:rsidRPr="00546BA9">
        <w:rPr>
          <w:rFonts w:ascii="Arial" w:hAnsi="Arial" w:cs="Arial"/>
          <w:sz w:val="22"/>
          <w:szCs w:val="22"/>
          <w:lang w:eastAsia="ja-JP"/>
        </w:rPr>
        <w:t>dokumentach programowych, stanowiących Procedury dokonywania wydatków związanych z realizacją programów i projektów finansowanych ze środków europejskich, o których mowa w</w:t>
      </w:r>
      <w:r w:rsidR="00406651" w:rsidRPr="00546BA9">
        <w:rPr>
          <w:rFonts w:ascii="Arial" w:hAnsi="Arial" w:cs="Arial"/>
          <w:sz w:val="22"/>
          <w:szCs w:val="22"/>
          <w:lang w:eastAsia="ja-JP"/>
        </w:rPr>
        <w:t> </w:t>
      </w:r>
      <w:r w:rsidRPr="00546BA9">
        <w:rPr>
          <w:rFonts w:ascii="Arial" w:hAnsi="Arial" w:cs="Arial"/>
          <w:sz w:val="22"/>
          <w:szCs w:val="22"/>
          <w:lang w:eastAsia="ja-JP"/>
        </w:rPr>
        <w:t>art</w:t>
      </w:r>
      <w:r w:rsidR="00BA66CA" w:rsidRPr="00546BA9">
        <w:rPr>
          <w:rFonts w:ascii="Arial" w:hAnsi="Arial" w:cs="Arial"/>
          <w:sz w:val="22"/>
          <w:szCs w:val="22"/>
          <w:lang w:eastAsia="ja-JP"/>
        </w:rPr>
        <w:t>ykule</w:t>
      </w:r>
      <w:r w:rsidRPr="00546BA9">
        <w:rPr>
          <w:rFonts w:ascii="Arial" w:hAnsi="Arial" w:cs="Arial"/>
          <w:sz w:val="22"/>
          <w:szCs w:val="22"/>
          <w:lang w:eastAsia="ja-JP"/>
        </w:rPr>
        <w:t xml:space="preserve"> 184 ustawy </w:t>
      </w:r>
      <w:r w:rsidR="00BA66CA" w:rsidRPr="00546BA9">
        <w:rPr>
          <w:rFonts w:ascii="Arial" w:hAnsi="Arial" w:cs="Arial"/>
          <w:sz w:val="22"/>
          <w:szCs w:val="22"/>
          <w:lang w:eastAsia="ja-JP"/>
        </w:rPr>
        <w:t xml:space="preserve">z dnia 27 sierpnia 2009 r. </w:t>
      </w:r>
      <w:r w:rsidRPr="00546BA9">
        <w:rPr>
          <w:rFonts w:ascii="Arial" w:hAnsi="Arial" w:cs="Arial"/>
          <w:sz w:val="22"/>
          <w:szCs w:val="22"/>
          <w:lang w:eastAsia="ja-JP"/>
        </w:rPr>
        <w:t>o</w:t>
      </w:r>
      <w:r w:rsidR="007A6EAD" w:rsidRPr="00546BA9">
        <w:rPr>
          <w:rFonts w:ascii="Arial" w:hAnsi="Arial" w:cs="Arial"/>
          <w:sz w:val="22"/>
          <w:szCs w:val="22"/>
          <w:lang w:eastAsia="ja-JP"/>
        </w:rPr>
        <w:t> </w:t>
      </w:r>
      <w:r w:rsidRPr="00546BA9">
        <w:rPr>
          <w:rFonts w:ascii="Arial" w:hAnsi="Arial" w:cs="Arial"/>
          <w:sz w:val="22"/>
          <w:szCs w:val="22"/>
          <w:lang w:eastAsia="ja-JP"/>
        </w:rPr>
        <w:t>finansach publicznych.</w:t>
      </w:r>
    </w:p>
    <w:p w14:paraId="783A6210" w14:textId="6D86A8DD" w:rsidR="002D6703" w:rsidRPr="00546BA9" w:rsidRDefault="002D6703" w:rsidP="00DC7377">
      <w:pPr>
        <w:numPr>
          <w:ilvl w:val="0"/>
          <w:numId w:val="45"/>
        </w:numPr>
        <w:suppressAutoHyphens w:val="0"/>
        <w:spacing w:after="120" w:line="360" w:lineRule="auto"/>
        <w:ind w:left="624" w:hanging="312"/>
        <w:rPr>
          <w:rFonts w:ascii="Arial" w:hAnsi="Arial" w:cs="Arial"/>
          <w:sz w:val="22"/>
          <w:szCs w:val="22"/>
          <w:lang w:eastAsia="ja-JP"/>
        </w:rPr>
      </w:pPr>
      <w:r w:rsidRPr="00546BA9">
        <w:rPr>
          <w:rFonts w:ascii="Arial" w:hAnsi="Arial" w:cs="Arial"/>
          <w:sz w:val="22"/>
          <w:szCs w:val="22"/>
          <w:lang w:eastAsia="ja-JP"/>
        </w:rPr>
        <w:lastRenderedPageBreak/>
        <w:t>Beneficjent umożliwia zapoznanie się i dostęp do informacji dotyczących przetwarzania przez IP FE SL – ŚCP danych osobowych przedstawicieli beneficjenta, osób upoważnionych do zawarcia niniejszej Umowy, osoby uprawnionej zarządzającej projektem, które wskazane zostały w Załączniku numer 1 do niniejszej Umowy.</w:t>
      </w:r>
    </w:p>
    <w:p w14:paraId="29B0C6FD" w14:textId="6C4B9BF2" w:rsidR="007F708F" w:rsidRPr="0076649A" w:rsidRDefault="00BA66CA" w:rsidP="0076649A">
      <w:pPr>
        <w:pStyle w:val="Nagwek2"/>
      </w:pPr>
      <w:r w:rsidRPr="00546BA9">
        <w:t>Paragraf</w:t>
      </w:r>
      <w:r w:rsidR="000B782C" w:rsidRPr="00546BA9">
        <w:t xml:space="preserve"> </w:t>
      </w:r>
      <w:r w:rsidR="00461FD9" w:rsidRPr="00546BA9">
        <w:t>2</w:t>
      </w:r>
      <w:r w:rsidR="00B7556B" w:rsidRPr="00546BA9">
        <w:t>0</w:t>
      </w:r>
      <w:r w:rsidR="0076649A">
        <w:t xml:space="preserve"> </w:t>
      </w:r>
      <w:r w:rsidR="0076649A">
        <w:br/>
      </w:r>
      <w:r w:rsidR="007F708F" w:rsidRPr="00546BA9">
        <w:t>Rozwiązanie Umowy</w:t>
      </w:r>
    </w:p>
    <w:p w14:paraId="7DCE8F5B" w14:textId="080107E2" w:rsidR="007F708F" w:rsidRPr="00546BA9" w:rsidRDefault="00463B14">
      <w:pPr>
        <w:pStyle w:val="Ustp"/>
        <w:numPr>
          <w:ilvl w:val="0"/>
          <w:numId w:val="30"/>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IP </w:t>
      </w:r>
      <w:r w:rsidR="00BE313C" w:rsidRPr="00546BA9">
        <w:rPr>
          <w:rFonts w:ascii="Arial" w:hAnsi="Arial" w:cs="Arial"/>
          <w:sz w:val="22"/>
          <w:szCs w:val="22"/>
        </w:rPr>
        <w:t>FE SL</w:t>
      </w:r>
      <w:r w:rsidRPr="00546BA9">
        <w:rPr>
          <w:rFonts w:ascii="Arial" w:hAnsi="Arial" w:cs="Arial"/>
          <w:sz w:val="22"/>
          <w:szCs w:val="22"/>
        </w:rPr>
        <w:t xml:space="preserve"> - ŚCP</w:t>
      </w:r>
      <w:r w:rsidR="007F708F" w:rsidRPr="00546BA9">
        <w:rPr>
          <w:rFonts w:ascii="Arial" w:hAnsi="Arial" w:cs="Arial"/>
          <w:sz w:val="22"/>
          <w:szCs w:val="22"/>
        </w:rPr>
        <w:t xml:space="preserve"> może rozwiązać Umowę </w:t>
      </w:r>
      <w:r w:rsidR="00DD58B1" w:rsidRPr="00546BA9">
        <w:rPr>
          <w:rFonts w:ascii="Arial" w:hAnsi="Arial" w:cs="Arial"/>
          <w:sz w:val="22"/>
          <w:szCs w:val="22"/>
        </w:rPr>
        <w:t>ze skutkiem natychmiastowym</w:t>
      </w:r>
      <w:r w:rsidR="007F708F" w:rsidRPr="00546BA9">
        <w:rPr>
          <w:rFonts w:ascii="Arial" w:hAnsi="Arial" w:cs="Arial"/>
          <w:sz w:val="22"/>
          <w:szCs w:val="22"/>
        </w:rPr>
        <w:t>,</w:t>
      </w:r>
      <w:r w:rsidR="00F210F7" w:rsidRPr="00546BA9">
        <w:rPr>
          <w:rFonts w:ascii="Arial" w:hAnsi="Arial" w:cs="Arial"/>
          <w:sz w:val="22"/>
          <w:szCs w:val="22"/>
        </w:rPr>
        <w:t xml:space="preserve"> </w:t>
      </w:r>
      <w:r w:rsidR="006B0A6C" w:rsidRPr="00546BA9">
        <w:rPr>
          <w:rFonts w:ascii="Arial" w:hAnsi="Arial" w:cs="Arial"/>
          <w:sz w:val="22"/>
          <w:szCs w:val="22"/>
        </w:rPr>
        <w:t>o czym informuje Beneficjenta w </w:t>
      </w:r>
      <w:r w:rsidR="00D35C7B" w:rsidRPr="00546BA9">
        <w:rPr>
          <w:rFonts w:ascii="Arial" w:hAnsi="Arial" w:cs="Arial"/>
          <w:sz w:val="22"/>
          <w:szCs w:val="22"/>
        </w:rPr>
        <w:t>formie pisemnej wraz z uzasadnieniem,</w:t>
      </w:r>
      <w:r w:rsidR="007F708F" w:rsidRPr="00546BA9">
        <w:rPr>
          <w:rFonts w:ascii="Arial" w:hAnsi="Arial" w:cs="Arial"/>
          <w:sz w:val="22"/>
          <w:szCs w:val="22"/>
        </w:rPr>
        <w:t xml:space="preserve"> w</w:t>
      </w:r>
      <w:r w:rsidR="0009622F" w:rsidRPr="00546BA9">
        <w:rPr>
          <w:rFonts w:ascii="Arial" w:hAnsi="Arial" w:cs="Arial"/>
          <w:sz w:val="22"/>
          <w:szCs w:val="22"/>
        </w:rPr>
        <w:t xml:space="preserve"> </w:t>
      </w:r>
      <w:r w:rsidR="007F708F" w:rsidRPr="00546BA9">
        <w:rPr>
          <w:rFonts w:ascii="Arial" w:hAnsi="Arial" w:cs="Arial"/>
          <w:sz w:val="22"/>
          <w:szCs w:val="22"/>
        </w:rPr>
        <w:t xml:space="preserve">przypadku </w:t>
      </w:r>
      <w:r w:rsidR="00DD58B1" w:rsidRPr="00546BA9">
        <w:rPr>
          <w:rFonts w:ascii="Arial" w:hAnsi="Arial" w:cs="Arial"/>
          <w:sz w:val="22"/>
          <w:szCs w:val="22"/>
        </w:rPr>
        <w:t>gdy Beneficjent</w:t>
      </w:r>
      <w:r w:rsidR="00595D21">
        <w:rPr>
          <w:rFonts w:ascii="Arial" w:hAnsi="Arial" w:cs="Arial"/>
          <w:sz w:val="22"/>
          <w:szCs w:val="22"/>
        </w:rPr>
        <w:t xml:space="preserve"> lub Partner</w:t>
      </w:r>
      <w:r w:rsidR="00664B97" w:rsidRPr="00546BA9">
        <w:rPr>
          <w:rFonts w:ascii="Arial" w:hAnsi="Arial" w:cs="Arial"/>
          <w:sz w:val="22"/>
          <w:szCs w:val="22"/>
        </w:rPr>
        <w:t xml:space="preserve"> </w:t>
      </w:r>
      <w:r w:rsidR="00DD58B1" w:rsidRPr="00546BA9">
        <w:rPr>
          <w:rFonts w:ascii="Arial" w:hAnsi="Arial" w:cs="Arial"/>
          <w:sz w:val="22"/>
          <w:szCs w:val="22"/>
        </w:rPr>
        <w:t xml:space="preserve">nie realizuje Projektu na warunkach określonych w </w:t>
      </w:r>
      <w:r w:rsidR="007F708F" w:rsidRPr="00546BA9">
        <w:rPr>
          <w:rFonts w:ascii="Arial" w:hAnsi="Arial" w:cs="Arial"/>
          <w:sz w:val="22"/>
          <w:szCs w:val="22"/>
        </w:rPr>
        <w:t>Umow</w:t>
      </w:r>
      <w:r w:rsidR="00DD58B1" w:rsidRPr="00546BA9">
        <w:rPr>
          <w:rFonts w:ascii="Arial" w:hAnsi="Arial" w:cs="Arial"/>
          <w:sz w:val="22"/>
          <w:szCs w:val="22"/>
        </w:rPr>
        <w:t>ie</w:t>
      </w:r>
      <w:r w:rsidR="007F708F" w:rsidRPr="00546BA9">
        <w:rPr>
          <w:rFonts w:ascii="Arial" w:hAnsi="Arial" w:cs="Arial"/>
          <w:sz w:val="22"/>
          <w:szCs w:val="22"/>
        </w:rPr>
        <w:t>, w szczególności jeżeli:</w:t>
      </w:r>
    </w:p>
    <w:p w14:paraId="785E7FC8" w14:textId="60635E8A" w:rsidR="007F708F" w:rsidRPr="00546BA9" w:rsidRDefault="007F708F">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zaprzestał realizacji Projektu lub realizuje go w sposób niezgodny z Umową;</w:t>
      </w:r>
    </w:p>
    <w:p w14:paraId="5C5900E2" w14:textId="77777777" w:rsidR="00DD58B1" w:rsidRPr="00546BA9" w:rsidRDefault="00DD58B1">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opóźnia się w realizacji Projektu</w:t>
      </w:r>
      <w:r w:rsidR="0073288B" w:rsidRPr="00546BA9">
        <w:rPr>
          <w:rFonts w:ascii="Arial" w:hAnsi="Arial" w:cs="Arial"/>
          <w:sz w:val="22"/>
          <w:szCs w:val="22"/>
        </w:rPr>
        <w:t xml:space="preserve"> lub osiągnięciu celów Projektu</w:t>
      </w:r>
      <w:r w:rsidRPr="00546BA9">
        <w:rPr>
          <w:rFonts w:ascii="Arial" w:hAnsi="Arial" w:cs="Arial"/>
          <w:sz w:val="22"/>
          <w:szCs w:val="22"/>
        </w:rPr>
        <w:t xml:space="preserve"> w stosunku do terminów okre</w:t>
      </w:r>
      <w:r w:rsidR="0009622F" w:rsidRPr="00546BA9">
        <w:rPr>
          <w:rFonts w:ascii="Arial" w:hAnsi="Arial" w:cs="Arial"/>
          <w:sz w:val="22"/>
          <w:szCs w:val="22"/>
        </w:rPr>
        <w:t xml:space="preserve">ślonych w Umowie tak dalece, że </w:t>
      </w:r>
      <w:r w:rsidRPr="00546BA9">
        <w:rPr>
          <w:rFonts w:ascii="Arial" w:hAnsi="Arial" w:cs="Arial"/>
          <w:sz w:val="22"/>
          <w:szCs w:val="22"/>
        </w:rPr>
        <w:t xml:space="preserve">okoliczności czynią zasadnym przypuszczenie, że ukończenie </w:t>
      </w:r>
      <w:r w:rsidR="00C01764" w:rsidRPr="00546BA9">
        <w:rPr>
          <w:rFonts w:ascii="Arial" w:hAnsi="Arial" w:cs="Arial"/>
          <w:sz w:val="22"/>
          <w:szCs w:val="22"/>
        </w:rPr>
        <w:t>Projektu</w:t>
      </w:r>
      <w:r w:rsidR="0009622F" w:rsidRPr="00546BA9">
        <w:rPr>
          <w:rFonts w:ascii="Arial" w:hAnsi="Arial" w:cs="Arial"/>
          <w:sz w:val="22"/>
          <w:szCs w:val="22"/>
        </w:rPr>
        <w:t xml:space="preserve"> lub </w:t>
      </w:r>
      <w:r w:rsidR="0073288B" w:rsidRPr="00546BA9">
        <w:rPr>
          <w:rFonts w:ascii="Arial" w:hAnsi="Arial" w:cs="Arial"/>
          <w:sz w:val="22"/>
          <w:szCs w:val="22"/>
        </w:rPr>
        <w:t>osiągnięcie jego celów</w:t>
      </w:r>
      <w:r w:rsidR="000B461C" w:rsidRPr="00546BA9">
        <w:rPr>
          <w:rFonts w:ascii="Arial" w:hAnsi="Arial" w:cs="Arial"/>
          <w:sz w:val="22"/>
          <w:szCs w:val="22"/>
        </w:rPr>
        <w:t xml:space="preserve"> </w:t>
      </w:r>
      <w:r w:rsidRPr="00546BA9">
        <w:rPr>
          <w:rFonts w:ascii="Arial" w:hAnsi="Arial" w:cs="Arial"/>
          <w:sz w:val="22"/>
          <w:szCs w:val="22"/>
        </w:rPr>
        <w:t>nie nastąpi w terminie wynikającym z Umowy;</w:t>
      </w:r>
    </w:p>
    <w:p w14:paraId="5D83C739" w14:textId="7CA2F7C6" w:rsidR="007F708F" w:rsidRPr="00546BA9" w:rsidRDefault="007F708F">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nie osiągnął zamierzonego w Projekcie celu</w:t>
      </w:r>
      <w:r w:rsidR="0051268F" w:rsidRPr="00546BA9">
        <w:rPr>
          <w:rFonts w:ascii="Arial" w:hAnsi="Arial" w:cs="Arial"/>
          <w:sz w:val="22"/>
          <w:szCs w:val="22"/>
        </w:rPr>
        <w:t xml:space="preserve"> lub dalsza realizacja projektu jest niemożliwa lub niecelowa</w:t>
      </w:r>
      <w:r w:rsidRPr="00546BA9">
        <w:rPr>
          <w:rFonts w:ascii="Arial" w:hAnsi="Arial" w:cs="Arial"/>
          <w:sz w:val="22"/>
          <w:szCs w:val="22"/>
        </w:rPr>
        <w:t>;</w:t>
      </w:r>
    </w:p>
    <w:p w14:paraId="237ECFD8" w14:textId="5FAC82D9" w:rsidR="007F708F" w:rsidRPr="00546BA9" w:rsidRDefault="007F708F">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 xml:space="preserve">rażąco utrudniał przeprowadzenie kontroli przez </w:t>
      </w:r>
      <w:r w:rsidR="00463B14" w:rsidRPr="00546BA9">
        <w:rPr>
          <w:rFonts w:ascii="Arial" w:hAnsi="Arial" w:cs="Arial"/>
          <w:sz w:val="22"/>
          <w:szCs w:val="22"/>
        </w:rPr>
        <w:t xml:space="preserve">IP </w:t>
      </w:r>
      <w:r w:rsidR="00BE313C" w:rsidRPr="00546BA9">
        <w:rPr>
          <w:rFonts w:ascii="Arial" w:hAnsi="Arial" w:cs="Arial"/>
          <w:sz w:val="22"/>
          <w:szCs w:val="22"/>
        </w:rPr>
        <w:t>FE SL</w:t>
      </w:r>
      <w:r w:rsidR="00463B14" w:rsidRPr="00546BA9">
        <w:rPr>
          <w:rFonts w:ascii="Arial" w:hAnsi="Arial" w:cs="Arial"/>
          <w:sz w:val="22"/>
          <w:szCs w:val="22"/>
        </w:rPr>
        <w:t xml:space="preserve"> - ŚCP</w:t>
      </w:r>
      <w:r w:rsidRPr="00546BA9">
        <w:rPr>
          <w:rFonts w:ascii="Arial" w:hAnsi="Arial" w:cs="Arial"/>
          <w:sz w:val="22"/>
          <w:szCs w:val="22"/>
        </w:rPr>
        <w:t xml:space="preserve"> bądź inne uprawnione podmioty;</w:t>
      </w:r>
    </w:p>
    <w:p w14:paraId="19E704AD" w14:textId="512070A2" w:rsidR="007F71FE" w:rsidRPr="00546BA9" w:rsidRDefault="00BE313C">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dopuścił się działań lub zaniedbań noszących znamiona dyskryminacji pośredniej lub bezpośredniej, w</w:t>
      </w:r>
      <w:r w:rsidR="001E6D87" w:rsidRPr="00546BA9">
        <w:rPr>
          <w:rFonts w:ascii="Arial" w:hAnsi="Arial" w:cs="Arial"/>
          <w:sz w:val="22"/>
          <w:szCs w:val="22"/>
        </w:rPr>
        <w:t> </w:t>
      </w:r>
      <w:r w:rsidRPr="00546BA9">
        <w:rPr>
          <w:rFonts w:ascii="Arial" w:hAnsi="Arial" w:cs="Arial"/>
          <w:sz w:val="22"/>
          <w:szCs w:val="22"/>
        </w:rPr>
        <w:t xml:space="preserve">szczególności ze względu na takie cechy jak: płeć, rasa, pochodzenie etniczne, narodowość, religię, wyznanie, światopogląd, niepełnosprawność, wiek lub orientację seksualną; </w:t>
      </w:r>
      <w:r w:rsidR="00E25D81" w:rsidRPr="00546BA9">
        <w:rPr>
          <w:rFonts w:ascii="Arial" w:hAnsi="Arial" w:cs="Arial"/>
          <w:sz w:val="22"/>
          <w:szCs w:val="22"/>
        </w:rPr>
        <w:t>nie realizuje obowiązków w</w:t>
      </w:r>
      <w:r w:rsidR="001E6D87" w:rsidRPr="00546BA9">
        <w:rPr>
          <w:rFonts w:ascii="Arial" w:hAnsi="Arial" w:cs="Arial"/>
          <w:sz w:val="22"/>
          <w:szCs w:val="22"/>
        </w:rPr>
        <w:t> </w:t>
      </w:r>
      <w:r w:rsidR="00E25D81" w:rsidRPr="00546BA9">
        <w:rPr>
          <w:rFonts w:ascii="Arial" w:hAnsi="Arial" w:cs="Arial"/>
          <w:sz w:val="22"/>
          <w:szCs w:val="22"/>
        </w:rPr>
        <w:t>zakresie informacji i promocji;</w:t>
      </w:r>
    </w:p>
    <w:p w14:paraId="4EAB10BA" w14:textId="77777777" w:rsidR="007F708F" w:rsidRPr="00546BA9" w:rsidRDefault="00C86EAB">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 xml:space="preserve">w wyznaczonym terminie </w:t>
      </w:r>
      <w:r w:rsidR="007F708F" w:rsidRPr="00546BA9">
        <w:rPr>
          <w:rFonts w:ascii="Arial" w:hAnsi="Arial" w:cs="Arial"/>
          <w:sz w:val="22"/>
          <w:szCs w:val="22"/>
        </w:rPr>
        <w:t>nie usunął stwierdzonych nieprawidłowości;</w:t>
      </w:r>
    </w:p>
    <w:p w14:paraId="13AD8C09" w14:textId="62C1CB1B" w:rsidR="007F708F" w:rsidRPr="00546BA9" w:rsidRDefault="007F708F">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 xml:space="preserve">nie przedłożył, pomimo wezwania </w:t>
      </w:r>
      <w:r w:rsidR="00463B14" w:rsidRPr="00546BA9">
        <w:rPr>
          <w:rFonts w:ascii="Arial" w:hAnsi="Arial" w:cs="Arial"/>
          <w:sz w:val="22"/>
          <w:szCs w:val="22"/>
        </w:rPr>
        <w:t xml:space="preserve">IP </w:t>
      </w:r>
      <w:r w:rsidR="00457020" w:rsidRPr="00546BA9">
        <w:rPr>
          <w:rFonts w:ascii="Arial" w:hAnsi="Arial" w:cs="Arial"/>
          <w:sz w:val="22"/>
          <w:szCs w:val="22"/>
        </w:rPr>
        <w:t>FE SL</w:t>
      </w:r>
      <w:r w:rsidR="00463B14" w:rsidRPr="00546BA9">
        <w:rPr>
          <w:rFonts w:ascii="Arial" w:hAnsi="Arial" w:cs="Arial"/>
          <w:sz w:val="22"/>
          <w:szCs w:val="22"/>
        </w:rPr>
        <w:t xml:space="preserve"> - ŚCP</w:t>
      </w:r>
      <w:r w:rsidRPr="00546BA9">
        <w:rPr>
          <w:rFonts w:ascii="Arial" w:hAnsi="Arial" w:cs="Arial"/>
          <w:sz w:val="22"/>
          <w:szCs w:val="22"/>
        </w:rPr>
        <w:t>, wy</w:t>
      </w:r>
      <w:r w:rsidR="00194718" w:rsidRPr="00546BA9">
        <w:rPr>
          <w:rFonts w:ascii="Arial" w:hAnsi="Arial" w:cs="Arial"/>
          <w:sz w:val="22"/>
          <w:szCs w:val="22"/>
        </w:rPr>
        <w:t>pełnionych poprawnie wniosków o </w:t>
      </w:r>
      <w:r w:rsidRPr="00546BA9">
        <w:rPr>
          <w:rFonts w:ascii="Arial" w:hAnsi="Arial" w:cs="Arial"/>
          <w:sz w:val="22"/>
          <w:szCs w:val="22"/>
        </w:rPr>
        <w:t>płatność</w:t>
      </w:r>
      <w:r w:rsidR="00E24DA3" w:rsidRPr="00546BA9">
        <w:rPr>
          <w:rFonts w:ascii="Arial" w:hAnsi="Arial" w:cs="Arial"/>
          <w:sz w:val="22"/>
          <w:szCs w:val="22"/>
        </w:rPr>
        <w:t>/rozliczających zaliczkę</w:t>
      </w:r>
      <w:r w:rsidRPr="00546BA9">
        <w:rPr>
          <w:rFonts w:ascii="Arial" w:hAnsi="Arial" w:cs="Arial"/>
          <w:sz w:val="22"/>
          <w:szCs w:val="22"/>
        </w:rPr>
        <w:t>;</w:t>
      </w:r>
    </w:p>
    <w:p w14:paraId="03E1EE4B" w14:textId="3F99BFC6" w:rsidR="007F708F" w:rsidRPr="00546BA9" w:rsidRDefault="007F708F">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nie przestrzegał procedur udzielania zamówień oraz przejrzystości, jawno</w:t>
      </w:r>
      <w:r w:rsidR="006B0A6C" w:rsidRPr="00546BA9">
        <w:rPr>
          <w:rFonts w:ascii="Arial" w:hAnsi="Arial" w:cs="Arial"/>
          <w:sz w:val="22"/>
          <w:szCs w:val="22"/>
        </w:rPr>
        <w:t xml:space="preserve">ści </w:t>
      </w:r>
      <w:r w:rsidR="00AD6026" w:rsidRPr="00546BA9">
        <w:rPr>
          <w:rFonts w:ascii="Arial" w:hAnsi="Arial" w:cs="Arial"/>
          <w:sz w:val="22"/>
          <w:szCs w:val="22"/>
        </w:rPr>
        <w:t>i </w:t>
      </w:r>
      <w:r w:rsidR="006B0A6C" w:rsidRPr="00546BA9">
        <w:rPr>
          <w:rFonts w:ascii="Arial" w:hAnsi="Arial" w:cs="Arial"/>
          <w:sz w:val="22"/>
          <w:szCs w:val="22"/>
        </w:rPr>
        <w:t>uczciwej konkurencji przy </w:t>
      </w:r>
      <w:r w:rsidRPr="00546BA9">
        <w:rPr>
          <w:rFonts w:ascii="Arial" w:hAnsi="Arial" w:cs="Arial"/>
          <w:sz w:val="22"/>
          <w:szCs w:val="22"/>
        </w:rPr>
        <w:t>wydatkowaniu środków w ramach realizowanego Projektu, o</w:t>
      </w:r>
      <w:r w:rsidR="0009622F" w:rsidRPr="00546BA9">
        <w:rPr>
          <w:rFonts w:ascii="Arial" w:hAnsi="Arial" w:cs="Arial"/>
          <w:sz w:val="22"/>
          <w:szCs w:val="22"/>
        </w:rPr>
        <w:t xml:space="preserve"> </w:t>
      </w:r>
      <w:r w:rsidRPr="00546BA9">
        <w:rPr>
          <w:rFonts w:ascii="Arial" w:hAnsi="Arial" w:cs="Arial"/>
          <w:sz w:val="22"/>
          <w:szCs w:val="22"/>
        </w:rPr>
        <w:t xml:space="preserve">których mowa </w:t>
      </w:r>
      <w:r w:rsidR="00AD6026" w:rsidRPr="00546BA9">
        <w:rPr>
          <w:rFonts w:ascii="Arial" w:hAnsi="Arial" w:cs="Arial"/>
          <w:sz w:val="22"/>
          <w:szCs w:val="22"/>
        </w:rPr>
        <w:t>w </w:t>
      </w:r>
      <w:r w:rsidR="00BA66CA" w:rsidRPr="00546BA9">
        <w:rPr>
          <w:rFonts w:ascii="Arial" w:hAnsi="Arial" w:cs="Arial"/>
          <w:sz w:val="22"/>
          <w:szCs w:val="22"/>
        </w:rPr>
        <w:t>paragrafie</w:t>
      </w:r>
      <w:r w:rsidRPr="00546BA9">
        <w:rPr>
          <w:rFonts w:ascii="Arial" w:hAnsi="Arial" w:cs="Arial"/>
          <w:sz w:val="22"/>
          <w:szCs w:val="22"/>
        </w:rPr>
        <w:t xml:space="preserve"> 1</w:t>
      </w:r>
      <w:r w:rsidR="00C86EAB" w:rsidRPr="00546BA9">
        <w:rPr>
          <w:rFonts w:ascii="Arial" w:hAnsi="Arial" w:cs="Arial"/>
          <w:sz w:val="22"/>
          <w:szCs w:val="22"/>
        </w:rPr>
        <w:t>1</w:t>
      </w:r>
      <w:r w:rsidRPr="00546BA9">
        <w:rPr>
          <w:rFonts w:ascii="Arial" w:hAnsi="Arial" w:cs="Arial"/>
          <w:sz w:val="22"/>
          <w:szCs w:val="22"/>
        </w:rPr>
        <w:t>;</w:t>
      </w:r>
    </w:p>
    <w:p w14:paraId="0D7F6F7E" w14:textId="65FCA2E7" w:rsidR="007F708F" w:rsidRPr="00546BA9" w:rsidRDefault="007F708F">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dokona</w:t>
      </w:r>
      <w:r w:rsidR="00A33C52" w:rsidRPr="00546BA9">
        <w:rPr>
          <w:rFonts w:ascii="Arial" w:hAnsi="Arial" w:cs="Arial"/>
          <w:sz w:val="22"/>
          <w:szCs w:val="22"/>
        </w:rPr>
        <w:t>ł</w:t>
      </w:r>
      <w:r w:rsidRPr="00546BA9">
        <w:rPr>
          <w:rFonts w:ascii="Arial" w:hAnsi="Arial" w:cs="Arial"/>
          <w:sz w:val="22"/>
          <w:szCs w:val="22"/>
        </w:rPr>
        <w:t xml:space="preserve"> jakichkolwiek czynności prawnych, rzeczowych lub finansowych </w:t>
      </w:r>
      <w:r w:rsidR="00C86EAB" w:rsidRPr="00546BA9">
        <w:rPr>
          <w:rFonts w:ascii="Arial" w:hAnsi="Arial" w:cs="Arial"/>
          <w:sz w:val="22"/>
          <w:szCs w:val="22"/>
        </w:rPr>
        <w:t>związanych z</w:t>
      </w:r>
      <w:r w:rsidR="00194718" w:rsidRPr="00546BA9">
        <w:rPr>
          <w:rFonts w:ascii="Arial" w:hAnsi="Arial" w:cs="Arial"/>
          <w:sz w:val="22"/>
          <w:szCs w:val="22"/>
        </w:rPr>
        <w:t> </w:t>
      </w:r>
      <w:r w:rsidRPr="00546BA9">
        <w:rPr>
          <w:rFonts w:ascii="Arial" w:hAnsi="Arial" w:cs="Arial"/>
          <w:sz w:val="22"/>
          <w:szCs w:val="22"/>
        </w:rPr>
        <w:t>Projekt</w:t>
      </w:r>
      <w:r w:rsidR="006B0A6C" w:rsidRPr="00546BA9">
        <w:rPr>
          <w:rFonts w:ascii="Arial" w:hAnsi="Arial" w:cs="Arial"/>
          <w:sz w:val="22"/>
          <w:szCs w:val="22"/>
        </w:rPr>
        <w:t>em do </w:t>
      </w:r>
      <w:r w:rsidR="00C86EAB" w:rsidRPr="00546BA9">
        <w:rPr>
          <w:rFonts w:ascii="Arial" w:hAnsi="Arial" w:cs="Arial"/>
          <w:sz w:val="22"/>
          <w:szCs w:val="22"/>
        </w:rPr>
        <w:t xml:space="preserve">upływu </w:t>
      </w:r>
      <w:r w:rsidR="006213A3">
        <w:rPr>
          <w:rFonts w:ascii="Arial" w:hAnsi="Arial" w:cs="Arial"/>
          <w:sz w:val="22"/>
          <w:szCs w:val="22"/>
        </w:rPr>
        <w:t>okresu trwałości</w:t>
      </w:r>
      <w:r w:rsidR="0052023D">
        <w:rPr>
          <w:rFonts w:ascii="Arial" w:hAnsi="Arial" w:cs="Arial"/>
          <w:sz w:val="22"/>
          <w:szCs w:val="22"/>
        </w:rPr>
        <w:t xml:space="preserve"> (jeśli dotyczy)</w:t>
      </w:r>
      <w:r w:rsidR="00285B91" w:rsidRPr="00546BA9">
        <w:rPr>
          <w:rFonts w:ascii="Arial" w:hAnsi="Arial" w:cs="Arial"/>
          <w:sz w:val="22"/>
          <w:szCs w:val="22"/>
        </w:rPr>
        <w:t xml:space="preserve">, o której mowa w </w:t>
      </w:r>
      <w:r w:rsidR="00BA66CA" w:rsidRPr="00546BA9">
        <w:rPr>
          <w:rFonts w:ascii="Arial" w:hAnsi="Arial" w:cs="Arial"/>
          <w:sz w:val="22"/>
          <w:szCs w:val="22"/>
        </w:rPr>
        <w:t>paragrafie</w:t>
      </w:r>
      <w:r w:rsidR="00285B91" w:rsidRPr="00546BA9">
        <w:rPr>
          <w:rFonts w:ascii="Arial" w:hAnsi="Arial" w:cs="Arial"/>
          <w:sz w:val="22"/>
          <w:szCs w:val="22"/>
        </w:rPr>
        <w:t xml:space="preserve"> 14 ust</w:t>
      </w:r>
      <w:r w:rsidR="00BA66CA" w:rsidRPr="00546BA9">
        <w:rPr>
          <w:rFonts w:ascii="Arial" w:hAnsi="Arial" w:cs="Arial"/>
          <w:sz w:val="22"/>
          <w:szCs w:val="22"/>
        </w:rPr>
        <w:t>ęp</w:t>
      </w:r>
      <w:r w:rsidR="00285B91" w:rsidRPr="00546BA9">
        <w:rPr>
          <w:rFonts w:ascii="Arial" w:hAnsi="Arial" w:cs="Arial"/>
          <w:sz w:val="22"/>
          <w:szCs w:val="22"/>
        </w:rPr>
        <w:t xml:space="preserve"> 3</w:t>
      </w:r>
      <w:r w:rsidR="006D28ED" w:rsidRPr="00546BA9">
        <w:rPr>
          <w:rFonts w:ascii="Arial" w:hAnsi="Arial" w:cs="Arial"/>
          <w:sz w:val="22"/>
          <w:szCs w:val="22"/>
        </w:rPr>
        <w:t xml:space="preserve"> Umowy,</w:t>
      </w:r>
      <w:r w:rsidR="0009622F" w:rsidRPr="00546BA9">
        <w:rPr>
          <w:rFonts w:ascii="Arial" w:hAnsi="Arial" w:cs="Arial"/>
          <w:sz w:val="22"/>
          <w:szCs w:val="22"/>
        </w:rPr>
        <w:t xml:space="preserve"> niezgodnie z </w:t>
      </w:r>
      <w:r w:rsidRPr="00546BA9">
        <w:rPr>
          <w:rFonts w:ascii="Arial" w:hAnsi="Arial" w:cs="Arial"/>
          <w:sz w:val="22"/>
          <w:szCs w:val="22"/>
        </w:rPr>
        <w:t xml:space="preserve">zapisami Umowy </w:t>
      </w:r>
      <w:r w:rsidR="006B0A6C" w:rsidRPr="00546BA9">
        <w:rPr>
          <w:rFonts w:ascii="Arial" w:hAnsi="Arial" w:cs="Arial"/>
          <w:sz w:val="22"/>
          <w:szCs w:val="22"/>
        </w:rPr>
        <w:t>oraz dokumentami programowymi i</w:t>
      </w:r>
      <w:r w:rsidR="00DB6EAD" w:rsidRPr="00546BA9">
        <w:rPr>
          <w:rFonts w:ascii="Arial" w:hAnsi="Arial" w:cs="Arial"/>
          <w:sz w:val="22"/>
          <w:szCs w:val="22"/>
        </w:rPr>
        <w:t> </w:t>
      </w:r>
      <w:r w:rsidRPr="00546BA9">
        <w:rPr>
          <w:rFonts w:ascii="Arial" w:hAnsi="Arial" w:cs="Arial"/>
          <w:sz w:val="22"/>
          <w:szCs w:val="22"/>
        </w:rPr>
        <w:t>przepisami prawa</w:t>
      </w:r>
      <w:r w:rsidR="00C86EAB" w:rsidRPr="00546BA9">
        <w:rPr>
          <w:rFonts w:ascii="Arial" w:hAnsi="Arial" w:cs="Arial"/>
          <w:sz w:val="22"/>
          <w:szCs w:val="22"/>
        </w:rPr>
        <w:t>;</w:t>
      </w:r>
    </w:p>
    <w:p w14:paraId="6CE4E9BF" w14:textId="438A8C3E" w:rsidR="007F708F" w:rsidRPr="00546BA9" w:rsidRDefault="00566FB7">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 xml:space="preserve">nie poinformował </w:t>
      </w:r>
      <w:r w:rsidR="00463B14" w:rsidRPr="00546BA9">
        <w:rPr>
          <w:rFonts w:ascii="Arial" w:hAnsi="Arial" w:cs="Arial"/>
          <w:sz w:val="22"/>
          <w:szCs w:val="22"/>
        </w:rPr>
        <w:t xml:space="preserve">IP </w:t>
      </w:r>
      <w:r w:rsidR="00457020" w:rsidRPr="00546BA9">
        <w:rPr>
          <w:rFonts w:ascii="Arial" w:hAnsi="Arial" w:cs="Arial"/>
          <w:sz w:val="22"/>
          <w:szCs w:val="22"/>
        </w:rPr>
        <w:t>FE SL</w:t>
      </w:r>
      <w:r w:rsidR="00463B14" w:rsidRPr="00546BA9">
        <w:rPr>
          <w:rFonts w:ascii="Arial" w:hAnsi="Arial" w:cs="Arial"/>
          <w:sz w:val="22"/>
          <w:szCs w:val="22"/>
        </w:rPr>
        <w:t xml:space="preserve"> - ŚCP</w:t>
      </w:r>
      <w:r w:rsidRPr="00546BA9">
        <w:rPr>
          <w:rFonts w:ascii="Arial" w:hAnsi="Arial" w:cs="Arial"/>
          <w:sz w:val="22"/>
          <w:szCs w:val="22"/>
        </w:rPr>
        <w:t xml:space="preserve"> o zmianach </w:t>
      </w:r>
      <w:r w:rsidR="007247FF" w:rsidRPr="00546BA9">
        <w:rPr>
          <w:rFonts w:ascii="Arial" w:hAnsi="Arial" w:cs="Arial"/>
          <w:sz w:val="22"/>
          <w:szCs w:val="22"/>
        </w:rPr>
        <w:t>związanych</w:t>
      </w:r>
      <w:r w:rsidR="003B5087" w:rsidRPr="00546BA9">
        <w:rPr>
          <w:rFonts w:ascii="Arial" w:hAnsi="Arial" w:cs="Arial"/>
          <w:sz w:val="22"/>
          <w:szCs w:val="22"/>
        </w:rPr>
        <w:t xml:space="preserve"> </w:t>
      </w:r>
      <w:r w:rsidR="007247FF" w:rsidRPr="00546BA9">
        <w:rPr>
          <w:rFonts w:ascii="Arial" w:hAnsi="Arial" w:cs="Arial"/>
          <w:sz w:val="22"/>
          <w:szCs w:val="22"/>
        </w:rPr>
        <w:t xml:space="preserve">z </w:t>
      </w:r>
      <w:r w:rsidRPr="00546BA9">
        <w:rPr>
          <w:rFonts w:ascii="Arial" w:hAnsi="Arial" w:cs="Arial"/>
          <w:sz w:val="22"/>
          <w:szCs w:val="22"/>
        </w:rPr>
        <w:t>Projekt</w:t>
      </w:r>
      <w:r w:rsidR="007247FF" w:rsidRPr="00546BA9">
        <w:rPr>
          <w:rFonts w:ascii="Arial" w:hAnsi="Arial" w:cs="Arial"/>
          <w:sz w:val="22"/>
          <w:szCs w:val="22"/>
        </w:rPr>
        <w:t>em</w:t>
      </w:r>
      <w:r w:rsidR="00A33CB1" w:rsidRPr="00546BA9">
        <w:rPr>
          <w:rFonts w:ascii="Arial" w:hAnsi="Arial" w:cs="Arial"/>
          <w:sz w:val="22"/>
          <w:szCs w:val="22"/>
        </w:rPr>
        <w:t xml:space="preserve"> w terminie i na </w:t>
      </w:r>
      <w:r w:rsidR="00C86EAB" w:rsidRPr="00546BA9">
        <w:rPr>
          <w:rFonts w:ascii="Arial" w:hAnsi="Arial" w:cs="Arial"/>
          <w:sz w:val="22"/>
          <w:szCs w:val="22"/>
        </w:rPr>
        <w:t>zasadach określonych w Umowie;</w:t>
      </w:r>
    </w:p>
    <w:p w14:paraId="24E82E56" w14:textId="3ABD7AC3" w:rsidR="007F708F" w:rsidRPr="00546BA9" w:rsidRDefault="007F708F">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 xml:space="preserve">nie dopełnił obowiązku, o którym mowa w </w:t>
      </w:r>
      <w:r w:rsidR="00BA66CA" w:rsidRPr="00546BA9">
        <w:rPr>
          <w:rFonts w:ascii="Arial" w:hAnsi="Arial" w:cs="Arial"/>
          <w:sz w:val="22"/>
          <w:szCs w:val="22"/>
        </w:rPr>
        <w:t>paragrafie</w:t>
      </w:r>
      <w:r w:rsidRPr="00546BA9">
        <w:rPr>
          <w:rFonts w:ascii="Arial" w:hAnsi="Arial" w:cs="Arial"/>
          <w:sz w:val="22"/>
          <w:szCs w:val="22"/>
        </w:rPr>
        <w:t xml:space="preserve"> </w:t>
      </w:r>
      <w:r w:rsidR="00026DB0" w:rsidRPr="00546BA9">
        <w:rPr>
          <w:rFonts w:ascii="Arial" w:hAnsi="Arial" w:cs="Arial"/>
          <w:sz w:val="22"/>
          <w:szCs w:val="22"/>
        </w:rPr>
        <w:t xml:space="preserve">5 </w:t>
      </w:r>
      <w:r w:rsidRPr="00546BA9">
        <w:rPr>
          <w:rFonts w:ascii="Arial" w:hAnsi="Arial" w:cs="Arial"/>
          <w:sz w:val="22"/>
          <w:szCs w:val="22"/>
        </w:rPr>
        <w:t>ust</w:t>
      </w:r>
      <w:r w:rsidR="00BA66CA" w:rsidRPr="00546BA9">
        <w:rPr>
          <w:rFonts w:ascii="Arial" w:hAnsi="Arial" w:cs="Arial"/>
          <w:sz w:val="22"/>
          <w:szCs w:val="22"/>
        </w:rPr>
        <w:t>ęp</w:t>
      </w:r>
      <w:r w:rsidRPr="00546BA9">
        <w:rPr>
          <w:rFonts w:ascii="Arial" w:hAnsi="Arial" w:cs="Arial"/>
          <w:sz w:val="22"/>
          <w:szCs w:val="22"/>
        </w:rPr>
        <w:t xml:space="preserve"> </w:t>
      </w:r>
      <w:r w:rsidR="00303C66">
        <w:rPr>
          <w:rFonts w:ascii="Arial" w:hAnsi="Arial" w:cs="Arial"/>
          <w:sz w:val="22"/>
          <w:szCs w:val="22"/>
        </w:rPr>
        <w:t>10</w:t>
      </w:r>
      <w:r w:rsidR="00267F37" w:rsidRPr="00546BA9">
        <w:rPr>
          <w:rFonts w:ascii="Arial" w:hAnsi="Arial" w:cs="Arial"/>
          <w:sz w:val="22"/>
          <w:szCs w:val="22"/>
        </w:rPr>
        <w:t xml:space="preserve"> </w:t>
      </w:r>
      <w:r w:rsidRPr="00546BA9">
        <w:rPr>
          <w:rFonts w:ascii="Arial" w:hAnsi="Arial" w:cs="Arial"/>
          <w:sz w:val="22"/>
          <w:szCs w:val="22"/>
        </w:rPr>
        <w:t>p</w:t>
      </w:r>
      <w:r w:rsidR="00BA66CA" w:rsidRPr="00546BA9">
        <w:rPr>
          <w:rFonts w:ascii="Arial" w:hAnsi="Arial" w:cs="Arial"/>
          <w:sz w:val="22"/>
          <w:szCs w:val="22"/>
        </w:rPr>
        <w:t>un</w:t>
      </w:r>
      <w:r w:rsidRPr="00546BA9">
        <w:rPr>
          <w:rFonts w:ascii="Arial" w:hAnsi="Arial" w:cs="Arial"/>
          <w:sz w:val="22"/>
          <w:szCs w:val="22"/>
        </w:rPr>
        <w:t xml:space="preserve">kt </w:t>
      </w:r>
      <w:r w:rsidR="007247FF" w:rsidRPr="00546BA9">
        <w:rPr>
          <w:rFonts w:ascii="Arial" w:hAnsi="Arial" w:cs="Arial"/>
          <w:sz w:val="22"/>
          <w:szCs w:val="22"/>
        </w:rPr>
        <w:t>1</w:t>
      </w:r>
      <w:r w:rsidRPr="00546BA9">
        <w:rPr>
          <w:rFonts w:ascii="Arial" w:hAnsi="Arial" w:cs="Arial"/>
          <w:sz w:val="22"/>
          <w:szCs w:val="22"/>
        </w:rPr>
        <w:t>;</w:t>
      </w:r>
    </w:p>
    <w:p w14:paraId="7A466D15" w14:textId="77777777" w:rsidR="007F708F" w:rsidRPr="00546BA9" w:rsidRDefault="007F708F">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 xml:space="preserve">wykorzystał przekazane środki (w całości lub w części) na cel inny niż określony </w:t>
      </w:r>
      <w:r w:rsidR="00AD6026" w:rsidRPr="00546BA9">
        <w:rPr>
          <w:rFonts w:ascii="Arial" w:hAnsi="Arial" w:cs="Arial"/>
          <w:sz w:val="22"/>
          <w:szCs w:val="22"/>
        </w:rPr>
        <w:t>w </w:t>
      </w:r>
      <w:r w:rsidRPr="00546BA9">
        <w:rPr>
          <w:rFonts w:ascii="Arial" w:hAnsi="Arial" w:cs="Arial"/>
          <w:sz w:val="22"/>
          <w:szCs w:val="22"/>
        </w:rPr>
        <w:t>Projekcie lub niezgodnie z Umową oraz przepisami prawa lub procedurami właściwymi dla</w:t>
      </w:r>
      <w:r w:rsidR="0009622F" w:rsidRPr="00546BA9">
        <w:rPr>
          <w:rFonts w:ascii="Arial" w:hAnsi="Arial" w:cs="Arial"/>
          <w:sz w:val="22"/>
          <w:szCs w:val="22"/>
        </w:rPr>
        <w:t xml:space="preserve"> </w:t>
      </w:r>
      <w:r w:rsidRPr="00546BA9">
        <w:rPr>
          <w:rFonts w:ascii="Arial" w:hAnsi="Arial" w:cs="Arial"/>
          <w:sz w:val="22"/>
          <w:szCs w:val="22"/>
        </w:rPr>
        <w:t>Programu;</w:t>
      </w:r>
    </w:p>
    <w:p w14:paraId="7AD3C8A5" w14:textId="1530B45F" w:rsidR="00DB6EAD" w:rsidRPr="00546BA9" w:rsidRDefault="007F708F">
      <w:pPr>
        <w:pStyle w:val="Akapitzlist"/>
        <w:numPr>
          <w:ilvl w:val="0"/>
          <w:numId w:val="31"/>
        </w:numPr>
        <w:spacing w:after="120" w:line="360" w:lineRule="auto"/>
        <w:rPr>
          <w:rFonts w:ascii="Arial" w:hAnsi="Arial" w:cs="Arial"/>
          <w:sz w:val="22"/>
          <w:szCs w:val="22"/>
        </w:rPr>
      </w:pPr>
      <w:r w:rsidRPr="00546BA9">
        <w:rPr>
          <w:rFonts w:ascii="Arial" w:hAnsi="Arial" w:cs="Arial"/>
          <w:sz w:val="22"/>
          <w:szCs w:val="22"/>
        </w:rPr>
        <w:lastRenderedPageBreak/>
        <w:t xml:space="preserve">odmówił poddania się </w:t>
      </w:r>
      <w:r w:rsidR="00A33C52" w:rsidRPr="00546BA9">
        <w:rPr>
          <w:rFonts w:ascii="Arial" w:hAnsi="Arial" w:cs="Arial"/>
          <w:sz w:val="22"/>
          <w:szCs w:val="22"/>
        </w:rPr>
        <w:t xml:space="preserve">Kontroli </w:t>
      </w:r>
      <w:r w:rsidR="00463B14" w:rsidRPr="00546BA9">
        <w:rPr>
          <w:rFonts w:ascii="Arial" w:hAnsi="Arial" w:cs="Arial"/>
          <w:sz w:val="22"/>
          <w:szCs w:val="22"/>
        </w:rPr>
        <w:t xml:space="preserve">IP </w:t>
      </w:r>
      <w:r w:rsidR="00457020" w:rsidRPr="00546BA9">
        <w:rPr>
          <w:rFonts w:ascii="Arial" w:hAnsi="Arial" w:cs="Arial"/>
          <w:sz w:val="22"/>
          <w:szCs w:val="22"/>
        </w:rPr>
        <w:t>FE SL</w:t>
      </w:r>
      <w:r w:rsidR="00463B14" w:rsidRPr="00546BA9">
        <w:rPr>
          <w:rFonts w:ascii="Arial" w:hAnsi="Arial" w:cs="Arial"/>
          <w:sz w:val="22"/>
          <w:szCs w:val="22"/>
        </w:rPr>
        <w:t xml:space="preserve"> - ŚCP</w:t>
      </w:r>
      <w:r w:rsidRPr="00546BA9">
        <w:rPr>
          <w:rFonts w:ascii="Arial" w:hAnsi="Arial" w:cs="Arial"/>
          <w:sz w:val="22"/>
          <w:szCs w:val="22"/>
        </w:rPr>
        <w:t xml:space="preserve"> bądź innych uprawnionych podmiotów;</w:t>
      </w:r>
      <w:r w:rsidR="00DB6EAD" w:rsidRPr="00546BA9">
        <w:rPr>
          <w:rFonts w:ascii="Arial" w:hAnsi="Arial" w:cs="Arial"/>
          <w:sz w:val="22"/>
          <w:szCs w:val="22"/>
        </w:rPr>
        <w:t xml:space="preserve"> </w:t>
      </w:r>
    </w:p>
    <w:p w14:paraId="29C55243" w14:textId="0F0FA0AD" w:rsidR="007F708F" w:rsidRDefault="003061D9" w:rsidP="005E51E1">
      <w:pPr>
        <w:pStyle w:val="Akapitzlist"/>
        <w:numPr>
          <w:ilvl w:val="0"/>
          <w:numId w:val="31"/>
        </w:numPr>
        <w:spacing w:after="120" w:line="360" w:lineRule="auto"/>
        <w:ind w:left="624" w:hanging="284"/>
        <w:rPr>
          <w:rFonts w:ascii="Arial" w:hAnsi="Arial" w:cs="Arial"/>
          <w:sz w:val="22"/>
          <w:szCs w:val="22"/>
        </w:rPr>
      </w:pPr>
      <w:r w:rsidRPr="00546BA9">
        <w:rPr>
          <w:rFonts w:ascii="Arial" w:hAnsi="Arial" w:cs="Arial"/>
          <w:sz w:val="22"/>
          <w:szCs w:val="22"/>
        </w:rPr>
        <w:t xml:space="preserve">pomimo dwukrotnego wezwania, </w:t>
      </w:r>
      <w:r w:rsidR="007F708F" w:rsidRPr="00546BA9">
        <w:rPr>
          <w:rFonts w:ascii="Arial" w:hAnsi="Arial" w:cs="Arial"/>
          <w:sz w:val="22"/>
          <w:szCs w:val="22"/>
        </w:rPr>
        <w:t>nie wniósł zabezpieczenia prawidłowej realizacji Umowy w</w:t>
      </w:r>
      <w:r w:rsidR="002D6703" w:rsidRPr="00546BA9">
        <w:rPr>
          <w:rFonts w:ascii="Arial" w:hAnsi="Arial" w:cs="Arial"/>
          <w:sz w:val="22"/>
          <w:szCs w:val="22"/>
        </w:rPr>
        <w:t> </w:t>
      </w:r>
      <w:r w:rsidR="007F708F" w:rsidRPr="00546BA9">
        <w:rPr>
          <w:rFonts w:ascii="Arial" w:hAnsi="Arial" w:cs="Arial"/>
          <w:sz w:val="22"/>
          <w:szCs w:val="22"/>
        </w:rPr>
        <w:t>formie i</w:t>
      </w:r>
      <w:r w:rsidR="00946724" w:rsidRPr="00546BA9">
        <w:rPr>
          <w:rFonts w:ascii="Arial" w:hAnsi="Arial" w:cs="Arial"/>
          <w:sz w:val="22"/>
          <w:szCs w:val="22"/>
        </w:rPr>
        <w:t> </w:t>
      </w:r>
      <w:r w:rsidR="007F708F" w:rsidRPr="00546BA9">
        <w:rPr>
          <w:rFonts w:ascii="Arial" w:hAnsi="Arial" w:cs="Arial"/>
          <w:sz w:val="22"/>
          <w:szCs w:val="22"/>
        </w:rPr>
        <w:t>terminie określony</w:t>
      </w:r>
      <w:r w:rsidR="005F1836" w:rsidRPr="00546BA9">
        <w:rPr>
          <w:rFonts w:ascii="Arial" w:hAnsi="Arial" w:cs="Arial"/>
          <w:sz w:val="22"/>
          <w:szCs w:val="22"/>
        </w:rPr>
        <w:t>m</w:t>
      </w:r>
      <w:r w:rsidR="007F708F" w:rsidRPr="00546BA9">
        <w:rPr>
          <w:rFonts w:ascii="Arial" w:hAnsi="Arial" w:cs="Arial"/>
          <w:sz w:val="22"/>
          <w:szCs w:val="22"/>
        </w:rPr>
        <w:t xml:space="preserve"> Umow</w:t>
      </w:r>
      <w:r w:rsidR="00E15586" w:rsidRPr="00546BA9">
        <w:rPr>
          <w:rFonts w:ascii="Arial" w:hAnsi="Arial" w:cs="Arial"/>
          <w:sz w:val="22"/>
          <w:szCs w:val="22"/>
        </w:rPr>
        <w:t>ą</w:t>
      </w:r>
      <w:r w:rsidR="007F708F" w:rsidRPr="00546BA9">
        <w:rPr>
          <w:rFonts w:ascii="Arial" w:hAnsi="Arial" w:cs="Arial"/>
          <w:sz w:val="22"/>
          <w:szCs w:val="22"/>
        </w:rPr>
        <w:t>;</w:t>
      </w:r>
    </w:p>
    <w:p w14:paraId="6593C93D" w14:textId="5BF6C5C3" w:rsidR="002D245B" w:rsidRPr="00546BA9" w:rsidRDefault="002D245B">
      <w:pPr>
        <w:pStyle w:val="Akapitzlist"/>
        <w:numPr>
          <w:ilvl w:val="0"/>
          <w:numId w:val="31"/>
        </w:numPr>
        <w:spacing w:after="120" w:line="360" w:lineRule="auto"/>
        <w:rPr>
          <w:rFonts w:ascii="Arial" w:hAnsi="Arial" w:cs="Arial"/>
          <w:sz w:val="22"/>
          <w:szCs w:val="22"/>
        </w:rPr>
      </w:pPr>
      <w:r>
        <w:rPr>
          <w:rFonts w:ascii="Arial" w:hAnsi="Arial" w:cs="Arial"/>
          <w:sz w:val="22"/>
          <w:szCs w:val="22"/>
        </w:rPr>
        <w:t>pomimo dwukrotnego wezwania, nie wywiązał się z obowiązków wynikających z porozumienia</w:t>
      </w:r>
      <w:r w:rsidR="00AF1066">
        <w:rPr>
          <w:rFonts w:ascii="Arial" w:hAnsi="Arial" w:cs="Arial"/>
          <w:sz w:val="22"/>
          <w:szCs w:val="22"/>
        </w:rPr>
        <w:t>, o</w:t>
      </w:r>
      <w:r w:rsidR="005E51E1">
        <w:rPr>
          <w:rFonts w:ascii="Arial" w:hAnsi="Arial" w:cs="Arial"/>
          <w:sz w:val="22"/>
          <w:szCs w:val="22"/>
        </w:rPr>
        <w:t> </w:t>
      </w:r>
      <w:r w:rsidR="00AF1066">
        <w:rPr>
          <w:rFonts w:ascii="Arial" w:hAnsi="Arial" w:cs="Arial"/>
          <w:sz w:val="22"/>
          <w:szCs w:val="22"/>
        </w:rPr>
        <w:t>którym mowa w paragrafie 23 ustęp 3</w:t>
      </w:r>
      <w:r>
        <w:rPr>
          <w:rFonts w:ascii="Arial" w:hAnsi="Arial" w:cs="Arial"/>
          <w:sz w:val="22"/>
          <w:szCs w:val="22"/>
        </w:rPr>
        <w:t xml:space="preserve">; </w:t>
      </w:r>
    </w:p>
    <w:p w14:paraId="11F1929C" w14:textId="7F80180F" w:rsidR="0073288B" w:rsidRPr="00546BA9" w:rsidRDefault="007F708F">
      <w:pPr>
        <w:pStyle w:val="Akapitzlist"/>
        <w:numPr>
          <w:ilvl w:val="0"/>
          <w:numId w:val="31"/>
        </w:numPr>
        <w:spacing w:after="120" w:line="360" w:lineRule="auto"/>
        <w:rPr>
          <w:rFonts w:ascii="Arial" w:hAnsi="Arial" w:cs="Arial"/>
          <w:sz w:val="22"/>
          <w:szCs w:val="22"/>
        </w:rPr>
      </w:pPr>
      <w:r w:rsidRPr="00546BA9">
        <w:rPr>
          <w:rFonts w:ascii="Arial" w:hAnsi="Arial" w:cs="Arial"/>
          <w:sz w:val="22"/>
          <w:szCs w:val="22"/>
        </w:rPr>
        <w:t xml:space="preserve">przedstawił w toku wykonywanych czynności </w:t>
      </w:r>
      <w:r w:rsidR="007247FF" w:rsidRPr="00546BA9">
        <w:rPr>
          <w:rFonts w:ascii="Arial" w:hAnsi="Arial" w:cs="Arial"/>
          <w:sz w:val="22"/>
          <w:szCs w:val="22"/>
        </w:rPr>
        <w:t>związanych z</w:t>
      </w:r>
      <w:r w:rsidRPr="00546BA9">
        <w:rPr>
          <w:rFonts w:ascii="Arial" w:hAnsi="Arial" w:cs="Arial"/>
          <w:sz w:val="22"/>
          <w:szCs w:val="22"/>
        </w:rPr>
        <w:t xml:space="preserve"> Projekt</w:t>
      </w:r>
      <w:r w:rsidR="007247FF" w:rsidRPr="00546BA9">
        <w:rPr>
          <w:rFonts w:ascii="Arial" w:hAnsi="Arial" w:cs="Arial"/>
          <w:sz w:val="22"/>
          <w:szCs w:val="22"/>
        </w:rPr>
        <w:t xml:space="preserve">em </w:t>
      </w:r>
      <w:r w:rsidRPr="00546BA9">
        <w:rPr>
          <w:rFonts w:ascii="Arial" w:hAnsi="Arial" w:cs="Arial"/>
          <w:sz w:val="22"/>
          <w:szCs w:val="22"/>
        </w:rPr>
        <w:t>nieprawdziwe, sfałszowane,</w:t>
      </w:r>
      <w:r w:rsidR="0073288B" w:rsidRPr="00546BA9">
        <w:rPr>
          <w:rFonts w:ascii="Arial" w:hAnsi="Arial" w:cs="Arial"/>
          <w:sz w:val="22"/>
          <w:szCs w:val="22"/>
        </w:rPr>
        <w:t xml:space="preserve"> nieścisłe,</w:t>
      </w:r>
      <w:r w:rsidRPr="00546BA9">
        <w:rPr>
          <w:rFonts w:ascii="Arial" w:hAnsi="Arial" w:cs="Arial"/>
          <w:sz w:val="22"/>
          <w:szCs w:val="22"/>
        </w:rPr>
        <w:t xml:space="preserve"> podrobione, przerobione lub poświadczające nieprawdę albo niepełne dokumenty</w:t>
      </w:r>
      <w:r w:rsidR="007247FF" w:rsidRPr="00546BA9">
        <w:rPr>
          <w:rFonts w:ascii="Arial" w:hAnsi="Arial" w:cs="Arial"/>
          <w:sz w:val="22"/>
          <w:szCs w:val="22"/>
        </w:rPr>
        <w:t>, oświadczenia</w:t>
      </w:r>
      <w:r w:rsidR="0092130B" w:rsidRPr="00546BA9">
        <w:rPr>
          <w:rFonts w:ascii="Arial" w:hAnsi="Arial" w:cs="Arial"/>
          <w:sz w:val="22"/>
          <w:szCs w:val="22"/>
        </w:rPr>
        <w:t xml:space="preserve"> </w:t>
      </w:r>
      <w:r w:rsidR="007247FF" w:rsidRPr="00546BA9">
        <w:rPr>
          <w:rFonts w:ascii="Arial" w:hAnsi="Arial" w:cs="Arial"/>
          <w:sz w:val="22"/>
          <w:szCs w:val="22"/>
        </w:rPr>
        <w:t>lub</w:t>
      </w:r>
      <w:r w:rsidR="006B0A6C" w:rsidRPr="00546BA9">
        <w:rPr>
          <w:rFonts w:ascii="Arial" w:hAnsi="Arial" w:cs="Arial"/>
          <w:sz w:val="22"/>
          <w:szCs w:val="22"/>
        </w:rPr>
        <w:t> </w:t>
      </w:r>
      <w:r w:rsidRPr="00546BA9">
        <w:rPr>
          <w:rFonts w:ascii="Arial" w:hAnsi="Arial" w:cs="Arial"/>
          <w:sz w:val="22"/>
          <w:szCs w:val="22"/>
        </w:rPr>
        <w:t>informacje w celu uzyskania</w:t>
      </w:r>
      <w:r w:rsidR="003C4EDA" w:rsidRPr="00546BA9">
        <w:rPr>
          <w:rFonts w:ascii="Arial" w:hAnsi="Arial" w:cs="Arial"/>
          <w:sz w:val="22"/>
          <w:szCs w:val="22"/>
        </w:rPr>
        <w:t>, sprzeniewierzenia</w:t>
      </w:r>
      <w:r w:rsidR="0092130B" w:rsidRPr="00546BA9">
        <w:rPr>
          <w:rFonts w:ascii="Arial" w:hAnsi="Arial" w:cs="Arial"/>
          <w:sz w:val="22"/>
          <w:szCs w:val="22"/>
        </w:rPr>
        <w:t xml:space="preserve"> </w:t>
      </w:r>
      <w:r w:rsidR="007247FF" w:rsidRPr="00546BA9">
        <w:rPr>
          <w:rFonts w:ascii="Arial" w:hAnsi="Arial" w:cs="Arial"/>
          <w:sz w:val="22"/>
          <w:szCs w:val="22"/>
        </w:rPr>
        <w:t>lub</w:t>
      </w:r>
      <w:r w:rsidR="003C4EDA" w:rsidRPr="00546BA9">
        <w:rPr>
          <w:rFonts w:ascii="Arial" w:hAnsi="Arial" w:cs="Arial"/>
          <w:sz w:val="22"/>
          <w:szCs w:val="22"/>
        </w:rPr>
        <w:t xml:space="preserve"> bezprawnego za</w:t>
      </w:r>
      <w:r w:rsidR="0092130B" w:rsidRPr="00546BA9">
        <w:rPr>
          <w:rFonts w:ascii="Arial" w:hAnsi="Arial" w:cs="Arial"/>
          <w:sz w:val="22"/>
          <w:szCs w:val="22"/>
        </w:rPr>
        <w:t>tr</w:t>
      </w:r>
      <w:r w:rsidR="00624826" w:rsidRPr="00546BA9">
        <w:rPr>
          <w:rFonts w:ascii="Arial" w:hAnsi="Arial" w:cs="Arial"/>
          <w:sz w:val="22"/>
          <w:szCs w:val="22"/>
        </w:rPr>
        <w:t xml:space="preserve">zymania dofinansowania </w:t>
      </w:r>
      <w:r w:rsidR="003C4EDA" w:rsidRPr="00546BA9">
        <w:rPr>
          <w:rFonts w:ascii="Arial" w:hAnsi="Arial" w:cs="Arial"/>
          <w:sz w:val="22"/>
          <w:szCs w:val="22"/>
        </w:rPr>
        <w:t xml:space="preserve">czy też nie ujawnił informacji </w:t>
      </w:r>
      <w:r w:rsidR="004818AB" w:rsidRPr="00546BA9">
        <w:rPr>
          <w:rFonts w:ascii="Arial" w:hAnsi="Arial" w:cs="Arial"/>
          <w:sz w:val="22"/>
          <w:szCs w:val="22"/>
        </w:rPr>
        <w:t>mimo obciążającego go obowiązku w</w:t>
      </w:r>
      <w:r w:rsidR="002D6703" w:rsidRPr="00546BA9">
        <w:rPr>
          <w:rFonts w:ascii="Arial" w:hAnsi="Arial" w:cs="Arial"/>
          <w:sz w:val="22"/>
          <w:szCs w:val="22"/>
        </w:rPr>
        <w:t> </w:t>
      </w:r>
      <w:r w:rsidR="004818AB" w:rsidRPr="00546BA9">
        <w:rPr>
          <w:rFonts w:ascii="Arial" w:hAnsi="Arial" w:cs="Arial"/>
          <w:sz w:val="22"/>
          <w:szCs w:val="22"/>
        </w:rPr>
        <w:t>tym zakresie</w:t>
      </w:r>
      <w:r w:rsidR="003C4EDA" w:rsidRPr="00546BA9">
        <w:rPr>
          <w:rFonts w:ascii="Arial" w:hAnsi="Arial" w:cs="Arial"/>
          <w:sz w:val="22"/>
          <w:szCs w:val="22"/>
        </w:rPr>
        <w:t>, w tym samym celu;</w:t>
      </w:r>
    </w:p>
    <w:p w14:paraId="7B921BF9" w14:textId="6709FA55" w:rsidR="007F708F" w:rsidRPr="00546BA9" w:rsidRDefault="007F708F">
      <w:pPr>
        <w:pStyle w:val="Akapitzlist"/>
        <w:numPr>
          <w:ilvl w:val="0"/>
          <w:numId w:val="31"/>
        </w:numPr>
        <w:spacing w:after="120" w:line="360" w:lineRule="auto"/>
        <w:rPr>
          <w:rFonts w:ascii="Arial" w:hAnsi="Arial" w:cs="Arial"/>
          <w:sz w:val="22"/>
          <w:szCs w:val="22"/>
        </w:rPr>
      </w:pPr>
      <w:r w:rsidRPr="00546BA9">
        <w:rPr>
          <w:rFonts w:ascii="Arial" w:hAnsi="Arial" w:cs="Arial"/>
          <w:sz w:val="22"/>
          <w:szCs w:val="22"/>
        </w:rPr>
        <w:t>wobec Beneficjenta</w:t>
      </w:r>
      <w:r w:rsidR="00595D21">
        <w:rPr>
          <w:rFonts w:ascii="Arial" w:hAnsi="Arial" w:cs="Arial"/>
          <w:sz w:val="22"/>
          <w:szCs w:val="22"/>
        </w:rPr>
        <w:t>/Partnera</w:t>
      </w:r>
      <w:r w:rsidRPr="00546BA9">
        <w:rPr>
          <w:rFonts w:ascii="Arial" w:hAnsi="Arial" w:cs="Arial"/>
          <w:sz w:val="22"/>
          <w:szCs w:val="22"/>
        </w:rPr>
        <w:t xml:space="preserve"> został złożony wniosek o ogłoszenie upadłości </w:t>
      </w:r>
      <w:r w:rsidR="009018D1" w:rsidRPr="00546BA9">
        <w:rPr>
          <w:rFonts w:ascii="Arial" w:hAnsi="Arial" w:cs="Arial"/>
          <w:sz w:val="22"/>
          <w:szCs w:val="22"/>
        </w:rPr>
        <w:t>lub gdy Beneficjent</w:t>
      </w:r>
      <w:r w:rsidR="00595D21">
        <w:rPr>
          <w:rFonts w:ascii="Arial" w:hAnsi="Arial" w:cs="Arial"/>
          <w:sz w:val="22"/>
          <w:szCs w:val="22"/>
        </w:rPr>
        <w:t>/Partner</w:t>
      </w:r>
      <w:r w:rsidR="009018D1" w:rsidRPr="00546BA9">
        <w:rPr>
          <w:rFonts w:ascii="Arial" w:hAnsi="Arial" w:cs="Arial"/>
          <w:sz w:val="22"/>
          <w:szCs w:val="22"/>
        </w:rPr>
        <w:t xml:space="preserve"> pozostaje w </w:t>
      </w:r>
      <w:r w:rsidRPr="00546BA9">
        <w:rPr>
          <w:rFonts w:ascii="Arial" w:hAnsi="Arial" w:cs="Arial"/>
          <w:sz w:val="22"/>
          <w:szCs w:val="22"/>
        </w:rPr>
        <w:t>stanie likwidacji albo gdy podlega zarządowi komisarycznemu, bądź gdy</w:t>
      </w:r>
      <w:r w:rsidR="009018D1" w:rsidRPr="00546BA9">
        <w:rPr>
          <w:rFonts w:ascii="Arial" w:hAnsi="Arial" w:cs="Arial"/>
          <w:sz w:val="22"/>
          <w:szCs w:val="22"/>
        </w:rPr>
        <w:t xml:space="preserve"> zawiesił swoją działalność lub </w:t>
      </w:r>
      <w:r w:rsidRPr="00546BA9">
        <w:rPr>
          <w:rFonts w:ascii="Arial" w:hAnsi="Arial" w:cs="Arial"/>
          <w:sz w:val="22"/>
          <w:szCs w:val="22"/>
        </w:rPr>
        <w:t>jest przedmiotem postępowań prawnych o podobnym charakterze;</w:t>
      </w:r>
    </w:p>
    <w:p w14:paraId="2F480D3A" w14:textId="33C9E621" w:rsidR="007F708F" w:rsidRPr="00546BA9" w:rsidRDefault="00CF0934">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 xml:space="preserve">w opinii </w:t>
      </w:r>
      <w:r w:rsidR="00463B14" w:rsidRPr="00546BA9">
        <w:rPr>
          <w:rFonts w:ascii="Arial" w:hAnsi="Arial" w:cs="Arial"/>
          <w:sz w:val="22"/>
          <w:szCs w:val="22"/>
        </w:rPr>
        <w:t xml:space="preserve">IP </w:t>
      </w:r>
      <w:r w:rsidR="00457020" w:rsidRPr="00546BA9">
        <w:rPr>
          <w:rFonts w:ascii="Arial" w:hAnsi="Arial" w:cs="Arial"/>
          <w:sz w:val="22"/>
          <w:szCs w:val="22"/>
        </w:rPr>
        <w:t>FE SL</w:t>
      </w:r>
      <w:r w:rsidR="00463B14" w:rsidRPr="00546BA9">
        <w:rPr>
          <w:rFonts w:ascii="Arial" w:hAnsi="Arial" w:cs="Arial"/>
          <w:sz w:val="22"/>
          <w:szCs w:val="22"/>
        </w:rPr>
        <w:t xml:space="preserve"> - ŚCP</w:t>
      </w:r>
      <w:r w:rsidRPr="00546BA9">
        <w:rPr>
          <w:rFonts w:ascii="Arial" w:hAnsi="Arial" w:cs="Arial"/>
          <w:sz w:val="22"/>
          <w:szCs w:val="22"/>
        </w:rPr>
        <w:t xml:space="preserve"> nie istnieje możliwość prawidłowej i terminowej realizacji Projektu </w:t>
      </w:r>
      <w:r w:rsidR="00A33CB1" w:rsidRPr="00546BA9">
        <w:rPr>
          <w:rFonts w:ascii="Arial" w:hAnsi="Arial" w:cs="Arial"/>
          <w:sz w:val="22"/>
          <w:szCs w:val="22"/>
        </w:rPr>
        <w:t>–</w:t>
      </w:r>
      <w:r w:rsidRPr="00546BA9">
        <w:rPr>
          <w:rFonts w:ascii="Arial" w:hAnsi="Arial" w:cs="Arial"/>
          <w:sz w:val="22"/>
          <w:szCs w:val="22"/>
        </w:rPr>
        <w:t xml:space="preserve"> </w:t>
      </w:r>
      <w:r w:rsidR="00A33CB1" w:rsidRPr="00546BA9">
        <w:rPr>
          <w:rFonts w:ascii="Arial" w:hAnsi="Arial" w:cs="Arial"/>
          <w:sz w:val="22"/>
          <w:szCs w:val="22"/>
        </w:rPr>
        <w:t>w </w:t>
      </w:r>
      <w:r w:rsidR="000B26C9" w:rsidRPr="00546BA9">
        <w:rPr>
          <w:rFonts w:ascii="Arial" w:hAnsi="Arial" w:cs="Arial"/>
          <w:sz w:val="22"/>
          <w:szCs w:val="22"/>
        </w:rPr>
        <w:t>przypadku wystąpienia siły wyższej;</w:t>
      </w:r>
    </w:p>
    <w:p w14:paraId="7A3047F4" w14:textId="77777777" w:rsidR="00F704DE" w:rsidRPr="00546BA9" w:rsidRDefault="007F708F">
      <w:pPr>
        <w:pStyle w:val="Akapitzlist"/>
        <w:numPr>
          <w:ilvl w:val="0"/>
          <w:numId w:val="31"/>
        </w:numPr>
        <w:spacing w:after="120" w:line="360" w:lineRule="auto"/>
        <w:rPr>
          <w:rFonts w:ascii="Arial" w:hAnsi="Arial" w:cs="Arial"/>
          <w:sz w:val="22"/>
          <w:szCs w:val="22"/>
        </w:rPr>
      </w:pPr>
      <w:r w:rsidRPr="00546BA9">
        <w:rPr>
          <w:rFonts w:ascii="Arial" w:hAnsi="Arial" w:cs="Arial"/>
          <w:sz w:val="22"/>
          <w:szCs w:val="22"/>
        </w:rPr>
        <w:t xml:space="preserve">po ustaniu siły wyższej nie przystąpił niezwłocznie do </w:t>
      </w:r>
      <w:r w:rsidR="00E15586" w:rsidRPr="00546BA9">
        <w:rPr>
          <w:rFonts w:ascii="Arial" w:hAnsi="Arial" w:cs="Arial"/>
          <w:sz w:val="22"/>
          <w:szCs w:val="22"/>
        </w:rPr>
        <w:t xml:space="preserve">realizacji postanowień </w:t>
      </w:r>
      <w:r w:rsidRPr="00546BA9">
        <w:rPr>
          <w:rFonts w:ascii="Arial" w:hAnsi="Arial" w:cs="Arial"/>
          <w:sz w:val="22"/>
          <w:szCs w:val="22"/>
        </w:rPr>
        <w:t>Umowy</w:t>
      </w:r>
      <w:r w:rsidR="00F704DE" w:rsidRPr="00546BA9">
        <w:rPr>
          <w:rFonts w:ascii="Arial" w:hAnsi="Arial" w:cs="Arial"/>
          <w:sz w:val="22"/>
          <w:szCs w:val="22"/>
        </w:rPr>
        <w:t>;</w:t>
      </w:r>
    </w:p>
    <w:p w14:paraId="29454C56" w14:textId="6BF648B6" w:rsidR="00F704DE" w:rsidRPr="00546BA9" w:rsidRDefault="00F704DE">
      <w:pPr>
        <w:pStyle w:val="Akapitzlist"/>
        <w:numPr>
          <w:ilvl w:val="0"/>
          <w:numId w:val="31"/>
        </w:numPr>
        <w:spacing w:after="120" w:line="360" w:lineRule="auto"/>
        <w:rPr>
          <w:rFonts w:ascii="Arial" w:hAnsi="Arial" w:cs="Arial"/>
          <w:sz w:val="22"/>
          <w:szCs w:val="22"/>
        </w:rPr>
      </w:pPr>
      <w:r w:rsidRPr="00546BA9">
        <w:rPr>
          <w:rFonts w:ascii="Arial" w:hAnsi="Arial" w:cs="Arial"/>
          <w:sz w:val="22"/>
          <w:szCs w:val="22"/>
        </w:rPr>
        <w:t xml:space="preserve">naruszył trwałość </w:t>
      </w:r>
      <w:r w:rsidR="00E30A8C" w:rsidRPr="00546BA9">
        <w:rPr>
          <w:rFonts w:ascii="Arial" w:hAnsi="Arial" w:cs="Arial"/>
          <w:sz w:val="22"/>
          <w:szCs w:val="22"/>
        </w:rPr>
        <w:t>P</w:t>
      </w:r>
      <w:r w:rsidR="0054099D" w:rsidRPr="00546BA9">
        <w:rPr>
          <w:rFonts w:ascii="Arial" w:hAnsi="Arial" w:cs="Arial"/>
          <w:sz w:val="22"/>
          <w:szCs w:val="22"/>
        </w:rPr>
        <w:t>rojektu</w:t>
      </w:r>
      <w:r w:rsidRPr="00546BA9">
        <w:rPr>
          <w:rFonts w:ascii="Arial" w:hAnsi="Arial" w:cs="Arial"/>
          <w:sz w:val="22"/>
          <w:szCs w:val="22"/>
        </w:rPr>
        <w:t xml:space="preserve"> w rozumieniu art</w:t>
      </w:r>
      <w:r w:rsidR="00BA66CA" w:rsidRPr="00546BA9">
        <w:rPr>
          <w:rFonts w:ascii="Arial" w:hAnsi="Arial" w:cs="Arial"/>
          <w:sz w:val="22"/>
          <w:szCs w:val="22"/>
        </w:rPr>
        <w:t>ykułu</w:t>
      </w:r>
      <w:r w:rsidR="00DC3646" w:rsidRPr="00546BA9">
        <w:rPr>
          <w:rFonts w:ascii="Arial" w:hAnsi="Arial" w:cs="Arial"/>
          <w:sz w:val="22"/>
          <w:szCs w:val="22"/>
        </w:rPr>
        <w:t xml:space="preserve"> 65</w:t>
      </w:r>
      <w:r w:rsidRPr="00546BA9">
        <w:rPr>
          <w:rFonts w:ascii="Arial" w:hAnsi="Arial" w:cs="Arial"/>
          <w:sz w:val="22"/>
          <w:szCs w:val="22"/>
        </w:rPr>
        <w:t xml:space="preserve"> rozporządzenia </w:t>
      </w:r>
      <w:r w:rsidR="00837A61" w:rsidRPr="00546BA9">
        <w:rPr>
          <w:rFonts w:ascii="Arial" w:hAnsi="Arial" w:cs="Arial"/>
          <w:sz w:val="22"/>
          <w:szCs w:val="22"/>
        </w:rPr>
        <w:t>ogólnego</w:t>
      </w:r>
      <w:r w:rsidR="0090343B">
        <w:rPr>
          <w:rFonts w:ascii="Arial" w:hAnsi="Arial" w:cs="Arial"/>
          <w:sz w:val="22"/>
          <w:szCs w:val="22"/>
        </w:rPr>
        <w:t xml:space="preserve"> </w:t>
      </w:r>
      <w:r w:rsidR="0054099D" w:rsidRPr="00546BA9">
        <w:rPr>
          <w:rFonts w:ascii="Arial" w:hAnsi="Arial" w:cs="Arial"/>
          <w:sz w:val="22"/>
          <w:szCs w:val="22"/>
        </w:rPr>
        <w:t>(jeżeli dotyczy)</w:t>
      </w:r>
      <w:r w:rsidR="0051268F" w:rsidRPr="00546BA9">
        <w:rPr>
          <w:rFonts w:ascii="Arial" w:hAnsi="Arial" w:cs="Arial"/>
          <w:sz w:val="22"/>
          <w:szCs w:val="22"/>
        </w:rPr>
        <w:t>;</w:t>
      </w:r>
    </w:p>
    <w:p w14:paraId="3E84B583" w14:textId="3A64E4AE" w:rsidR="0051268F" w:rsidRPr="00546BA9" w:rsidRDefault="0051268F">
      <w:pPr>
        <w:pStyle w:val="Akapitzlist"/>
        <w:numPr>
          <w:ilvl w:val="0"/>
          <w:numId w:val="31"/>
        </w:numPr>
        <w:spacing w:after="120" w:line="360" w:lineRule="auto"/>
        <w:rPr>
          <w:rFonts w:ascii="Arial" w:hAnsi="Arial" w:cs="Arial"/>
          <w:sz w:val="22"/>
          <w:szCs w:val="22"/>
        </w:rPr>
      </w:pPr>
      <w:r w:rsidRPr="00546BA9">
        <w:rPr>
          <w:rFonts w:ascii="Arial" w:hAnsi="Arial" w:cs="Arial"/>
          <w:sz w:val="22"/>
          <w:szCs w:val="22"/>
        </w:rPr>
        <w:t>Beneficjent realizuje Projekt bez wymaganych prawem pozwoleń i zgód</w:t>
      </w:r>
      <w:r w:rsidR="00A83B9D" w:rsidRPr="00546BA9">
        <w:rPr>
          <w:rFonts w:ascii="Arial" w:hAnsi="Arial" w:cs="Arial"/>
          <w:sz w:val="22"/>
          <w:szCs w:val="22"/>
        </w:rPr>
        <w:t>;</w:t>
      </w:r>
    </w:p>
    <w:p w14:paraId="04344520" w14:textId="66692110" w:rsidR="0051268F" w:rsidRPr="00546BA9" w:rsidRDefault="0051268F">
      <w:pPr>
        <w:pStyle w:val="Akapitzlist"/>
        <w:numPr>
          <w:ilvl w:val="0"/>
          <w:numId w:val="31"/>
        </w:numPr>
        <w:spacing w:after="120" w:line="360" w:lineRule="auto"/>
        <w:rPr>
          <w:rFonts w:ascii="Arial" w:hAnsi="Arial" w:cs="Arial"/>
          <w:sz w:val="22"/>
          <w:szCs w:val="22"/>
        </w:rPr>
      </w:pPr>
      <w:r w:rsidRPr="00546BA9">
        <w:rPr>
          <w:rFonts w:ascii="Arial" w:hAnsi="Arial" w:cs="Arial"/>
          <w:sz w:val="22"/>
          <w:szCs w:val="22"/>
        </w:rPr>
        <w:t>zachodzi obawa wyrządzenia szkody w mieniu publicznym, w szczególności, gdy w stosunku do Beneficjenta (będącego osobą fizyczną lub członka organów Beneficjenta niebędącego osobą fizyczną) toczy się postępowanie karne lub karno-skarbowe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w związku z</w:t>
      </w:r>
      <w:r w:rsidR="009B0DAE" w:rsidRPr="00546BA9">
        <w:rPr>
          <w:rFonts w:ascii="Arial" w:hAnsi="Arial" w:cs="Arial"/>
          <w:sz w:val="22"/>
          <w:szCs w:val="22"/>
        </w:rPr>
        <w:t> </w:t>
      </w:r>
      <w:r w:rsidRPr="00546BA9">
        <w:rPr>
          <w:rFonts w:ascii="Arial" w:hAnsi="Arial" w:cs="Arial"/>
          <w:sz w:val="22"/>
          <w:szCs w:val="22"/>
        </w:rPr>
        <w:t>dofinansowaniem, które zostało udzielone ze środków publicznych na realizację Projektu temu Beneficjentowi, podmiotowi powiązanemu z nim osobowo lub kapitałowo lub członkowi organów zarządzających wyżej wymienionych.</w:t>
      </w:r>
    </w:p>
    <w:p w14:paraId="7C9BECD8" w14:textId="0E90C45A" w:rsidR="007F708F" w:rsidRPr="00546BA9" w:rsidRDefault="007F708F">
      <w:pPr>
        <w:pStyle w:val="Ustp"/>
        <w:numPr>
          <w:ilvl w:val="0"/>
          <w:numId w:val="30"/>
        </w:numPr>
        <w:spacing w:before="0" w:line="360" w:lineRule="auto"/>
        <w:ind w:left="312" w:hanging="312"/>
        <w:jc w:val="left"/>
        <w:rPr>
          <w:rFonts w:ascii="Arial" w:hAnsi="Arial" w:cs="Arial"/>
          <w:sz w:val="22"/>
          <w:szCs w:val="22"/>
        </w:rPr>
      </w:pPr>
      <w:r w:rsidRPr="00546BA9">
        <w:rPr>
          <w:rFonts w:ascii="Arial" w:hAnsi="Arial" w:cs="Arial"/>
          <w:sz w:val="22"/>
          <w:szCs w:val="22"/>
        </w:rPr>
        <w:t>W przypadku rozwiązania Umowy Beneficjent jest zobowiązany do zwrotu otrzymanego dofinanso</w:t>
      </w:r>
      <w:r w:rsidR="006B0A6C" w:rsidRPr="00546BA9">
        <w:rPr>
          <w:rFonts w:ascii="Arial" w:hAnsi="Arial" w:cs="Arial"/>
          <w:sz w:val="22"/>
          <w:szCs w:val="22"/>
        </w:rPr>
        <w:t>wania wraz </w:t>
      </w:r>
      <w:r w:rsidRPr="00546BA9">
        <w:rPr>
          <w:rFonts w:ascii="Arial" w:hAnsi="Arial" w:cs="Arial"/>
          <w:sz w:val="22"/>
          <w:szCs w:val="22"/>
        </w:rPr>
        <w:t xml:space="preserve">z odsetkami w wysokości określonej jak dla zaległości podatkowych naliczanymi od dnia przekazania dofinansowania, w terminie wyznaczonym przez </w:t>
      </w:r>
      <w:r w:rsidR="00463B14" w:rsidRPr="00546BA9">
        <w:rPr>
          <w:rFonts w:ascii="Arial" w:hAnsi="Arial" w:cs="Arial"/>
          <w:sz w:val="22"/>
          <w:szCs w:val="22"/>
        </w:rPr>
        <w:t xml:space="preserve">IP </w:t>
      </w:r>
      <w:r w:rsidR="00457020" w:rsidRPr="00546BA9">
        <w:rPr>
          <w:rFonts w:ascii="Arial" w:hAnsi="Arial" w:cs="Arial"/>
          <w:sz w:val="22"/>
          <w:szCs w:val="22"/>
        </w:rPr>
        <w:t>FE SL</w:t>
      </w:r>
      <w:r w:rsidR="00463B14" w:rsidRPr="00546BA9">
        <w:rPr>
          <w:rFonts w:ascii="Arial" w:hAnsi="Arial" w:cs="Arial"/>
          <w:sz w:val="22"/>
          <w:szCs w:val="22"/>
        </w:rPr>
        <w:t xml:space="preserve"> - ŚCP</w:t>
      </w:r>
      <w:r w:rsidR="002A74BB" w:rsidRPr="00546BA9">
        <w:rPr>
          <w:rFonts w:ascii="Arial" w:hAnsi="Arial" w:cs="Arial"/>
          <w:sz w:val="22"/>
          <w:szCs w:val="22"/>
        </w:rPr>
        <w:t xml:space="preserve"> na rachunek bankowy przez</w:t>
      </w:r>
      <w:r w:rsidR="00A0751B" w:rsidRPr="00546BA9">
        <w:rPr>
          <w:rFonts w:ascii="Arial" w:hAnsi="Arial" w:cs="Arial"/>
          <w:sz w:val="22"/>
          <w:szCs w:val="22"/>
        </w:rPr>
        <w:t> </w:t>
      </w:r>
      <w:r w:rsidR="002A74BB" w:rsidRPr="00546BA9">
        <w:rPr>
          <w:rFonts w:ascii="Arial" w:hAnsi="Arial" w:cs="Arial"/>
          <w:sz w:val="22"/>
          <w:szCs w:val="22"/>
        </w:rPr>
        <w:t>nią </w:t>
      </w:r>
      <w:r w:rsidRPr="00546BA9">
        <w:rPr>
          <w:rFonts w:ascii="Arial" w:hAnsi="Arial" w:cs="Arial"/>
          <w:sz w:val="22"/>
          <w:szCs w:val="22"/>
        </w:rPr>
        <w:t>wskazany.</w:t>
      </w:r>
    </w:p>
    <w:p w14:paraId="04DA0CAA" w14:textId="77777777" w:rsidR="007F708F" w:rsidRPr="00546BA9" w:rsidRDefault="007F708F">
      <w:pPr>
        <w:pStyle w:val="Ustp"/>
        <w:numPr>
          <w:ilvl w:val="0"/>
          <w:numId w:val="30"/>
        </w:numPr>
        <w:spacing w:before="0" w:line="360" w:lineRule="auto"/>
        <w:ind w:left="312" w:hanging="312"/>
        <w:jc w:val="left"/>
        <w:rPr>
          <w:rFonts w:ascii="Arial" w:hAnsi="Arial" w:cs="Arial"/>
          <w:sz w:val="22"/>
          <w:szCs w:val="22"/>
        </w:rPr>
      </w:pPr>
      <w:r w:rsidRPr="00546BA9">
        <w:rPr>
          <w:rFonts w:ascii="Arial" w:hAnsi="Arial" w:cs="Arial"/>
          <w:sz w:val="22"/>
          <w:szCs w:val="22"/>
        </w:rPr>
        <w:t>Umowa może zostać rozwiązana na wniosek Beneficjenta, jeżeli zwróci on</w:t>
      </w:r>
      <w:r w:rsidR="006B0A6C" w:rsidRPr="00546BA9">
        <w:rPr>
          <w:rFonts w:ascii="Arial" w:hAnsi="Arial" w:cs="Arial"/>
          <w:sz w:val="22"/>
          <w:szCs w:val="22"/>
        </w:rPr>
        <w:t xml:space="preserve"> otrzymane dofinansowanie, wraz </w:t>
      </w:r>
      <w:r w:rsidRPr="00546BA9">
        <w:rPr>
          <w:rFonts w:ascii="Arial" w:hAnsi="Arial" w:cs="Arial"/>
          <w:sz w:val="22"/>
          <w:szCs w:val="22"/>
        </w:rPr>
        <w:t>z odsetkami w wysokości jak dla zaległości podatkowych naliczanymi od</w:t>
      </w:r>
      <w:r w:rsidR="00E874F5" w:rsidRPr="00546BA9">
        <w:rPr>
          <w:rFonts w:ascii="Arial" w:hAnsi="Arial" w:cs="Arial"/>
          <w:sz w:val="22"/>
          <w:szCs w:val="22"/>
        </w:rPr>
        <w:t xml:space="preserve"> </w:t>
      </w:r>
      <w:r w:rsidRPr="00546BA9">
        <w:rPr>
          <w:rFonts w:ascii="Arial" w:hAnsi="Arial" w:cs="Arial"/>
          <w:sz w:val="22"/>
          <w:szCs w:val="22"/>
        </w:rPr>
        <w:t>dnia przekazania dofinansowania.</w:t>
      </w:r>
    </w:p>
    <w:p w14:paraId="3C248257" w14:textId="77777777" w:rsidR="00461FD9" w:rsidRPr="00546BA9" w:rsidRDefault="00461FD9">
      <w:pPr>
        <w:pStyle w:val="Ustp"/>
        <w:numPr>
          <w:ilvl w:val="0"/>
          <w:numId w:val="30"/>
        </w:numPr>
        <w:spacing w:before="0" w:line="360" w:lineRule="auto"/>
        <w:ind w:left="312" w:hanging="312"/>
        <w:jc w:val="left"/>
        <w:rPr>
          <w:rFonts w:ascii="Arial" w:hAnsi="Arial" w:cs="Arial"/>
          <w:sz w:val="22"/>
          <w:szCs w:val="22"/>
        </w:rPr>
      </w:pPr>
      <w:r w:rsidRPr="00546BA9">
        <w:rPr>
          <w:rFonts w:ascii="Arial" w:hAnsi="Arial" w:cs="Arial"/>
          <w:sz w:val="22"/>
          <w:szCs w:val="22"/>
        </w:rPr>
        <w:t>W przypadku rozwiązania Umowy Beneficjentowi nie przysługuje odszkodowanie.</w:t>
      </w:r>
    </w:p>
    <w:p w14:paraId="5FA9205D" w14:textId="44CD8DD1" w:rsidR="007F708F" w:rsidRDefault="007F708F">
      <w:pPr>
        <w:pStyle w:val="Ustp"/>
        <w:numPr>
          <w:ilvl w:val="0"/>
          <w:numId w:val="30"/>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Niezależnie od formy lub przyczyny rozwiązania Umowy, Beneficjent zobowiązany jest do</w:t>
      </w:r>
      <w:r w:rsidR="0009622F" w:rsidRPr="00546BA9">
        <w:rPr>
          <w:rFonts w:ascii="Arial" w:hAnsi="Arial" w:cs="Arial"/>
          <w:sz w:val="22"/>
          <w:szCs w:val="22"/>
        </w:rPr>
        <w:t xml:space="preserve"> </w:t>
      </w:r>
      <w:r w:rsidRPr="00546BA9">
        <w:rPr>
          <w:rFonts w:ascii="Arial" w:hAnsi="Arial" w:cs="Arial"/>
          <w:sz w:val="22"/>
          <w:szCs w:val="22"/>
        </w:rPr>
        <w:t>przechowywania, archiwizowania i udostępniania dokumentacji związanej z Projekt</w:t>
      </w:r>
      <w:r w:rsidR="00E15586" w:rsidRPr="00546BA9">
        <w:rPr>
          <w:rFonts w:ascii="Arial" w:hAnsi="Arial" w:cs="Arial"/>
          <w:sz w:val="22"/>
          <w:szCs w:val="22"/>
        </w:rPr>
        <w:t>em</w:t>
      </w:r>
      <w:r w:rsidRPr="00546BA9">
        <w:rPr>
          <w:rFonts w:ascii="Arial" w:hAnsi="Arial" w:cs="Arial"/>
          <w:sz w:val="22"/>
          <w:szCs w:val="22"/>
        </w:rPr>
        <w:t>, zgodnie z</w:t>
      </w:r>
      <w:r w:rsidR="0020251C" w:rsidRPr="00546BA9">
        <w:rPr>
          <w:rFonts w:ascii="Arial" w:hAnsi="Arial" w:cs="Arial"/>
          <w:sz w:val="22"/>
          <w:szCs w:val="22"/>
        </w:rPr>
        <w:t> </w:t>
      </w:r>
      <w:r w:rsidR="005425C7" w:rsidRPr="00546BA9">
        <w:rPr>
          <w:rFonts w:ascii="Arial" w:hAnsi="Arial" w:cs="Arial"/>
          <w:sz w:val="22"/>
          <w:szCs w:val="22"/>
        </w:rPr>
        <w:t xml:space="preserve">paragrafem </w:t>
      </w:r>
      <w:r w:rsidRPr="00546BA9">
        <w:rPr>
          <w:rFonts w:ascii="Arial" w:hAnsi="Arial" w:cs="Arial"/>
          <w:sz w:val="22"/>
          <w:szCs w:val="22"/>
        </w:rPr>
        <w:t>15 ust</w:t>
      </w:r>
      <w:r w:rsidR="005425C7" w:rsidRPr="00546BA9">
        <w:rPr>
          <w:rFonts w:ascii="Arial" w:hAnsi="Arial" w:cs="Arial"/>
          <w:sz w:val="22"/>
          <w:szCs w:val="22"/>
        </w:rPr>
        <w:t>ęp</w:t>
      </w:r>
      <w:r w:rsidRPr="00546BA9">
        <w:rPr>
          <w:rFonts w:ascii="Arial" w:hAnsi="Arial" w:cs="Arial"/>
          <w:sz w:val="22"/>
          <w:szCs w:val="22"/>
        </w:rPr>
        <w:t xml:space="preserve"> 1 i 3 Umowy.</w:t>
      </w:r>
    </w:p>
    <w:p w14:paraId="1CC6552F" w14:textId="66DC5B35" w:rsidR="00595D21" w:rsidRDefault="00595D21">
      <w:pPr>
        <w:pStyle w:val="Ustp"/>
        <w:numPr>
          <w:ilvl w:val="0"/>
          <w:numId w:val="30"/>
        </w:numPr>
        <w:spacing w:before="0" w:line="360" w:lineRule="auto"/>
        <w:ind w:left="312" w:hanging="312"/>
        <w:jc w:val="left"/>
        <w:rPr>
          <w:rFonts w:ascii="Arial" w:hAnsi="Arial" w:cs="Arial"/>
          <w:sz w:val="22"/>
          <w:szCs w:val="22"/>
        </w:rPr>
      </w:pPr>
      <w:r w:rsidRPr="00595D21">
        <w:rPr>
          <w:rFonts w:ascii="Arial" w:hAnsi="Arial" w:cs="Arial"/>
          <w:sz w:val="22"/>
          <w:szCs w:val="22"/>
        </w:rPr>
        <w:t xml:space="preserve">Naruszanie zapisów Umowy o </w:t>
      </w:r>
      <w:r w:rsidR="003004C4">
        <w:rPr>
          <w:rFonts w:ascii="Arial" w:hAnsi="Arial" w:cs="Arial"/>
          <w:sz w:val="22"/>
          <w:szCs w:val="22"/>
        </w:rPr>
        <w:t xml:space="preserve">realizacji projektu partnerskiego </w:t>
      </w:r>
      <w:r w:rsidRPr="00595D21">
        <w:rPr>
          <w:rFonts w:ascii="Arial" w:hAnsi="Arial" w:cs="Arial"/>
          <w:sz w:val="22"/>
          <w:szCs w:val="22"/>
        </w:rPr>
        <w:t>przez jej Strony, w zakresie postanowień regulujących kwestie wskazane w art</w:t>
      </w:r>
      <w:r w:rsidR="003004C4">
        <w:rPr>
          <w:rFonts w:ascii="Arial" w:hAnsi="Arial" w:cs="Arial"/>
          <w:sz w:val="22"/>
          <w:szCs w:val="22"/>
        </w:rPr>
        <w:t>ykule</w:t>
      </w:r>
      <w:r w:rsidRPr="00595D21">
        <w:rPr>
          <w:rFonts w:ascii="Arial" w:hAnsi="Arial" w:cs="Arial"/>
          <w:sz w:val="22"/>
          <w:szCs w:val="22"/>
        </w:rPr>
        <w:t xml:space="preserve"> 3</w:t>
      </w:r>
      <w:r w:rsidR="003004C4">
        <w:rPr>
          <w:rFonts w:ascii="Arial" w:hAnsi="Arial" w:cs="Arial"/>
          <w:sz w:val="22"/>
          <w:szCs w:val="22"/>
        </w:rPr>
        <w:t>9</w:t>
      </w:r>
      <w:r w:rsidRPr="00595D21">
        <w:rPr>
          <w:rFonts w:ascii="Arial" w:hAnsi="Arial" w:cs="Arial"/>
          <w:sz w:val="22"/>
          <w:szCs w:val="22"/>
        </w:rPr>
        <w:t xml:space="preserve"> ust</w:t>
      </w:r>
      <w:r w:rsidR="003004C4">
        <w:rPr>
          <w:rFonts w:ascii="Arial" w:hAnsi="Arial" w:cs="Arial"/>
          <w:sz w:val="22"/>
          <w:szCs w:val="22"/>
        </w:rPr>
        <w:t>ęp</w:t>
      </w:r>
      <w:r w:rsidRPr="00595D21">
        <w:rPr>
          <w:rFonts w:ascii="Arial" w:hAnsi="Arial" w:cs="Arial"/>
          <w:sz w:val="22"/>
          <w:szCs w:val="22"/>
        </w:rPr>
        <w:t xml:space="preserve"> </w:t>
      </w:r>
      <w:r w:rsidR="003004C4">
        <w:rPr>
          <w:rFonts w:ascii="Arial" w:hAnsi="Arial" w:cs="Arial"/>
          <w:sz w:val="22"/>
          <w:szCs w:val="22"/>
        </w:rPr>
        <w:t>9 i 10</w:t>
      </w:r>
      <w:r w:rsidRPr="00595D21">
        <w:rPr>
          <w:rFonts w:ascii="Arial" w:hAnsi="Arial" w:cs="Arial"/>
          <w:sz w:val="22"/>
          <w:szCs w:val="22"/>
        </w:rPr>
        <w:t xml:space="preserve"> Ustawy wdrożeniowej, może stanowić przesłankę rozwiązania niniejszej Umowy.</w:t>
      </w:r>
    </w:p>
    <w:p w14:paraId="1FC59127" w14:textId="2FDEAB8B" w:rsidR="00595D21" w:rsidRPr="00546BA9" w:rsidRDefault="00595D21">
      <w:pPr>
        <w:pStyle w:val="Ustp"/>
        <w:numPr>
          <w:ilvl w:val="0"/>
          <w:numId w:val="30"/>
        </w:numPr>
        <w:spacing w:before="0" w:line="360" w:lineRule="auto"/>
        <w:ind w:left="312" w:hanging="312"/>
        <w:jc w:val="left"/>
        <w:rPr>
          <w:rFonts w:ascii="Arial" w:hAnsi="Arial" w:cs="Arial"/>
          <w:sz w:val="22"/>
          <w:szCs w:val="22"/>
        </w:rPr>
      </w:pPr>
      <w:r w:rsidRPr="00595D21">
        <w:rPr>
          <w:rFonts w:ascii="Arial" w:hAnsi="Arial" w:cs="Arial"/>
          <w:sz w:val="22"/>
          <w:szCs w:val="22"/>
        </w:rPr>
        <w:t xml:space="preserve">Rozwiązanie Umowy o </w:t>
      </w:r>
      <w:r w:rsidR="003004C4">
        <w:rPr>
          <w:rFonts w:ascii="Arial" w:hAnsi="Arial" w:cs="Arial"/>
          <w:sz w:val="22"/>
          <w:szCs w:val="22"/>
        </w:rPr>
        <w:t>realizacji projektu partnerskiego</w:t>
      </w:r>
      <w:r w:rsidRPr="00595D21">
        <w:rPr>
          <w:rFonts w:ascii="Arial" w:hAnsi="Arial" w:cs="Arial"/>
          <w:sz w:val="22"/>
          <w:szCs w:val="22"/>
        </w:rPr>
        <w:t xml:space="preserve"> może stanowić podstawę rozwiązania niniejszej Umowy w trybie natychmiastowym.</w:t>
      </w:r>
    </w:p>
    <w:p w14:paraId="4B21F71E" w14:textId="0B3FE335" w:rsidR="00F25EEB" w:rsidRPr="0076649A" w:rsidRDefault="005425C7" w:rsidP="0076649A">
      <w:pPr>
        <w:pStyle w:val="Nagwek2"/>
      </w:pPr>
      <w:r w:rsidRPr="00546BA9">
        <w:rPr>
          <w:spacing w:val="-8"/>
        </w:rPr>
        <w:t>Paragraf</w:t>
      </w:r>
      <w:r w:rsidR="00F25EEB" w:rsidRPr="00546BA9">
        <w:rPr>
          <w:spacing w:val="-8"/>
        </w:rPr>
        <w:t xml:space="preserve"> </w:t>
      </w:r>
      <w:r w:rsidR="00786DD1" w:rsidRPr="00546BA9">
        <w:t>2</w:t>
      </w:r>
      <w:r w:rsidR="00B7556B" w:rsidRPr="00546BA9">
        <w:t>1</w:t>
      </w:r>
      <w:r w:rsidR="0076649A">
        <w:t xml:space="preserve"> </w:t>
      </w:r>
      <w:r w:rsidR="0076649A">
        <w:br/>
      </w:r>
      <w:r w:rsidR="00F25EEB" w:rsidRPr="00546BA9">
        <w:t>Postanowienia końcowe</w:t>
      </w:r>
    </w:p>
    <w:p w14:paraId="711216BB" w14:textId="3133B035" w:rsidR="00F25EEB" w:rsidRPr="00546BA9" w:rsidRDefault="00F25EEB">
      <w:pPr>
        <w:pStyle w:val="Ustp"/>
        <w:numPr>
          <w:ilvl w:val="0"/>
          <w:numId w:val="32"/>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 sprawach nieuregulowanych </w:t>
      </w:r>
      <w:r w:rsidR="00B96ED9" w:rsidRPr="00546BA9">
        <w:rPr>
          <w:rFonts w:ascii="Arial" w:hAnsi="Arial" w:cs="Arial"/>
          <w:sz w:val="22"/>
          <w:szCs w:val="22"/>
        </w:rPr>
        <w:t>niniejszą</w:t>
      </w:r>
      <w:r w:rsidRPr="00546BA9">
        <w:rPr>
          <w:rFonts w:ascii="Arial" w:hAnsi="Arial" w:cs="Arial"/>
          <w:sz w:val="22"/>
          <w:szCs w:val="22"/>
        </w:rPr>
        <w:t xml:space="preserve"> Umową zastosowanie mają w szczególności obowiązujące odpowiednie reguły, zasady i postanowienia wynikające z Programu, </w:t>
      </w:r>
      <w:r w:rsidR="00463B14" w:rsidRPr="00546BA9">
        <w:rPr>
          <w:rFonts w:ascii="Arial" w:hAnsi="Arial" w:cs="Arial"/>
          <w:sz w:val="22"/>
          <w:szCs w:val="22"/>
        </w:rPr>
        <w:t xml:space="preserve">SZOP </w:t>
      </w:r>
      <w:r w:rsidR="00457020" w:rsidRPr="00546BA9">
        <w:rPr>
          <w:rFonts w:ascii="Arial" w:hAnsi="Arial" w:cs="Arial"/>
          <w:sz w:val="22"/>
          <w:szCs w:val="22"/>
        </w:rPr>
        <w:t>FE SL 2021-2027</w:t>
      </w:r>
      <w:r w:rsidRPr="00546BA9">
        <w:rPr>
          <w:rFonts w:ascii="Arial" w:hAnsi="Arial" w:cs="Arial"/>
          <w:sz w:val="22"/>
          <w:szCs w:val="22"/>
        </w:rPr>
        <w:t>, obowiązuj</w:t>
      </w:r>
      <w:r w:rsidR="006B0A6C" w:rsidRPr="00546BA9">
        <w:rPr>
          <w:rFonts w:ascii="Arial" w:hAnsi="Arial" w:cs="Arial"/>
          <w:sz w:val="22"/>
          <w:szCs w:val="22"/>
        </w:rPr>
        <w:t>ących procedur, Wytycznych oraz </w:t>
      </w:r>
      <w:r w:rsidRPr="00546BA9">
        <w:rPr>
          <w:rFonts w:ascii="Arial" w:hAnsi="Arial" w:cs="Arial"/>
          <w:sz w:val="22"/>
          <w:szCs w:val="22"/>
        </w:rPr>
        <w:t>właściwych przepisów prawa</w:t>
      </w:r>
      <w:r w:rsidR="00B96ED9" w:rsidRPr="00546BA9">
        <w:rPr>
          <w:rFonts w:ascii="Arial" w:hAnsi="Arial" w:cs="Arial"/>
          <w:sz w:val="22"/>
          <w:szCs w:val="22"/>
        </w:rPr>
        <w:t xml:space="preserve"> krajowego i unijnego</w:t>
      </w:r>
      <w:r w:rsidRPr="00546BA9">
        <w:rPr>
          <w:rFonts w:ascii="Arial" w:hAnsi="Arial" w:cs="Arial"/>
          <w:sz w:val="22"/>
          <w:szCs w:val="22"/>
        </w:rPr>
        <w:t>.</w:t>
      </w:r>
      <w:r w:rsidR="00590ECC" w:rsidRPr="00546BA9">
        <w:rPr>
          <w:rFonts w:ascii="Arial" w:hAnsi="Arial" w:cs="Arial"/>
          <w:sz w:val="22"/>
          <w:szCs w:val="22"/>
        </w:rPr>
        <w:t xml:space="preserve"> Beneficjent przez cały okres realizacji </w:t>
      </w:r>
      <w:r w:rsidR="00524212" w:rsidRPr="00546BA9">
        <w:rPr>
          <w:rFonts w:ascii="Arial" w:hAnsi="Arial" w:cs="Arial"/>
          <w:sz w:val="22"/>
          <w:szCs w:val="22"/>
        </w:rPr>
        <w:t>P</w:t>
      </w:r>
      <w:r w:rsidR="00590ECC" w:rsidRPr="00546BA9">
        <w:rPr>
          <w:rFonts w:ascii="Arial" w:hAnsi="Arial" w:cs="Arial"/>
          <w:sz w:val="22"/>
          <w:szCs w:val="22"/>
        </w:rPr>
        <w:t>rojektu</w:t>
      </w:r>
      <w:r w:rsidR="005425C7" w:rsidRPr="00546BA9">
        <w:rPr>
          <w:rFonts w:ascii="Arial" w:hAnsi="Arial" w:cs="Arial"/>
          <w:sz w:val="22"/>
          <w:szCs w:val="22"/>
        </w:rPr>
        <w:t xml:space="preserve"> oraz jego trwałości</w:t>
      </w:r>
      <w:r w:rsidR="00590ECC" w:rsidRPr="00546BA9">
        <w:rPr>
          <w:rFonts w:ascii="Arial" w:hAnsi="Arial" w:cs="Arial"/>
          <w:sz w:val="22"/>
          <w:szCs w:val="22"/>
        </w:rPr>
        <w:t xml:space="preserve"> zobowiązany jest do spełniania wymogów Regulaminu </w:t>
      </w:r>
      <w:r w:rsidR="0051268F" w:rsidRPr="00546BA9">
        <w:rPr>
          <w:rFonts w:ascii="Arial" w:hAnsi="Arial" w:cs="Arial"/>
          <w:sz w:val="22"/>
          <w:szCs w:val="22"/>
        </w:rPr>
        <w:t>wyboru projektów.</w:t>
      </w:r>
    </w:p>
    <w:p w14:paraId="5DFF0628" w14:textId="77777777" w:rsidR="007F708F" w:rsidRPr="00546BA9" w:rsidRDefault="007F708F">
      <w:pPr>
        <w:pStyle w:val="Ustp"/>
        <w:numPr>
          <w:ilvl w:val="0"/>
          <w:numId w:val="32"/>
        </w:numPr>
        <w:spacing w:before="0" w:line="360" w:lineRule="auto"/>
        <w:ind w:left="312" w:hanging="312"/>
        <w:jc w:val="left"/>
        <w:rPr>
          <w:rFonts w:ascii="Arial" w:hAnsi="Arial" w:cs="Arial"/>
          <w:sz w:val="22"/>
          <w:szCs w:val="22"/>
        </w:rPr>
      </w:pPr>
      <w:r w:rsidRPr="00546BA9">
        <w:rPr>
          <w:rFonts w:ascii="Arial" w:hAnsi="Arial" w:cs="Arial"/>
          <w:sz w:val="22"/>
          <w:szCs w:val="22"/>
        </w:rPr>
        <w:t>W przypadku powstania sporów pomiędzy Stronami Umowy, prawem właściwym do</w:t>
      </w:r>
      <w:r w:rsidR="0009622F" w:rsidRPr="00546BA9">
        <w:rPr>
          <w:rFonts w:ascii="Arial" w:hAnsi="Arial" w:cs="Arial"/>
          <w:sz w:val="22"/>
          <w:szCs w:val="22"/>
        </w:rPr>
        <w:t xml:space="preserve"> </w:t>
      </w:r>
      <w:r w:rsidRPr="00546BA9">
        <w:rPr>
          <w:rFonts w:ascii="Arial" w:hAnsi="Arial" w:cs="Arial"/>
          <w:sz w:val="22"/>
          <w:szCs w:val="22"/>
        </w:rPr>
        <w:t>ich</w:t>
      </w:r>
      <w:r w:rsidR="0009622F" w:rsidRPr="00546BA9">
        <w:rPr>
          <w:rFonts w:ascii="Arial" w:hAnsi="Arial" w:cs="Arial"/>
          <w:sz w:val="22"/>
          <w:szCs w:val="22"/>
        </w:rPr>
        <w:t xml:space="preserve"> </w:t>
      </w:r>
      <w:r w:rsidRPr="00546BA9">
        <w:rPr>
          <w:rFonts w:ascii="Arial" w:hAnsi="Arial" w:cs="Arial"/>
          <w:sz w:val="22"/>
          <w:szCs w:val="22"/>
        </w:rPr>
        <w:t>rozstrzygania jest dla Umowy prawo obowiązujące na terytorium Rzeczypospolitej Polskiej.</w:t>
      </w:r>
    </w:p>
    <w:p w14:paraId="1B9C210C" w14:textId="77777777" w:rsidR="0014310B" w:rsidRPr="00546BA9" w:rsidRDefault="00786DD1">
      <w:pPr>
        <w:pStyle w:val="Ustp"/>
        <w:numPr>
          <w:ilvl w:val="0"/>
          <w:numId w:val="32"/>
        </w:numPr>
        <w:spacing w:before="0" w:line="360" w:lineRule="auto"/>
        <w:ind w:left="312" w:hanging="312"/>
        <w:jc w:val="left"/>
        <w:rPr>
          <w:rFonts w:ascii="Arial" w:hAnsi="Arial" w:cs="Arial"/>
          <w:sz w:val="22"/>
          <w:szCs w:val="22"/>
        </w:rPr>
      </w:pPr>
      <w:r w:rsidRPr="00546BA9">
        <w:rPr>
          <w:rFonts w:ascii="Arial" w:hAnsi="Arial" w:cs="Arial"/>
          <w:sz w:val="22"/>
          <w:szCs w:val="22"/>
        </w:rPr>
        <w:t>Spory powstałe w związku z realizacj</w:t>
      </w:r>
      <w:r w:rsidR="007459C2" w:rsidRPr="00546BA9">
        <w:rPr>
          <w:rFonts w:ascii="Arial" w:hAnsi="Arial" w:cs="Arial"/>
          <w:sz w:val="22"/>
          <w:szCs w:val="22"/>
        </w:rPr>
        <w:t>ą</w:t>
      </w:r>
      <w:r w:rsidRPr="00546BA9">
        <w:rPr>
          <w:rFonts w:ascii="Arial" w:hAnsi="Arial" w:cs="Arial"/>
          <w:sz w:val="22"/>
          <w:szCs w:val="22"/>
        </w:rPr>
        <w:t xml:space="preserve"> Umowy, Strony</w:t>
      </w:r>
      <w:r w:rsidR="0009622F" w:rsidRPr="00546BA9">
        <w:rPr>
          <w:rFonts w:ascii="Arial" w:hAnsi="Arial" w:cs="Arial"/>
          <w:sz w:val="22"/>
          <w:szCs w:val="22"/>
        </w:rPr>
        <w:t xml:space="preserve"> będą się starały rozwiązywać w </w:t>
      </w:r>
      <w:r w:rsidRPr="00546BA9">
        <w:rPr>
          <w:rFonts w:ascii="Arial" w:hAnsi="Arial" w:cs="Arial"/>
          <w:sz w:val="22"/>
          <w:szCs w:val="22"/>
        </w:rPr>
        <w:t>drodze porozumienia.</w:t>
      </w:r>
    </w:p>
    <w:p w14:paraId="4FAC8E25" w14:textId="36037C00" w:rsidR="0014310B" w:rsidRPr="00546BA9" w:rsidRDefault="00407DDA">
      <w:pPr>
        <w:pStyle w:val="Ustp"/>
        <w:numPr>
          <w:ilvl w:val="0"/>
          <w:numId w:val="32"/>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 przypadku braku porozumienia spory wynikające z realizacji Umowy rozstrzyga sąd powszechny właściwy według siedziby IP </w:t>
      </w:r>
      <w:r w:rsidR="00457020" w:rsidRPr="00546BA9">
        <w:rPr>
          <w:rFonts w:ascii="Arial" w:hAnsi="Arial" w:cs="Arial"/>
          <w:sz w:val="22"/>
          <w:szCs w:val="22"/>
        </w:rPr>
        <w:t>FE S</w:t>
      </w:r>
      <w:r w:rsidR="00103FA3" w:rsidRPr="00546BA9">
        <w:rPr>
          <w:rFonts w:ascii="Arial" w:hAnsi="Arial" w:cs="Arial"/>
          <w:sz w:val="22"/>
          <w:szCs w:val="22"/>
        </w:rPr>
        <w:t>L</w:t>
      </w:r>
      <w:r w:rsidR="00A33CB1" w:rsidRPr="00546BA9">
        <w:rPr>
          <w:rFonts w:ascii="Arial" w:hAnsi="Arial" w:cs="Arial"/>
          <w:sz w:val="22"/>
          <w:szCs w:val="22"/>
        </w:rPr>
        <w:t> </w:t>
      </w:r>
      <w:r w:rsidR="006835E2" w:rsidRPr="00546BA9">
        <w:rPr>
          <w:rFonts w:ascii="Arial" w:hAnsi="Arial" w:cs="Arial"/>
          <w:sz w:val="22"/>
          <w:szCs w:val="22"/>
        </w:rPr>
        <w:t>-</w:t>
      </w:r>
      <w:r w:rsidR="00A33CB1" w:rsidRPr="00546BA9">
        <w:rPr>
          <w:rFonts w:ascii="Arial" w:hAnsi="Arial" w:cs="Arial"/>
          <w:sz w:val="22"/>
          <w:szCs w:val="22"/>
        </w:rPr>
        <w:t> </w:t>
      </w:r>
      <w:r w:rsidR="006835E2" w:rsidRPr="00546BA9">
        <w:rPr>
          <w:rFonts w:ascii="Arial" w:hAnsi="Arial" w:cs="Arial"/>
          <w:sz w:val="22"/>
          <w:szCs w:val="22"/>
        </w:rPr>
        <w:t>ŚCP</w:t>
      </w:r>
      <w:r w:rsidRPr="00546BA9">
        <w:rPr>
          <w:rFonts w:ascii="Arial" w:hAnsi="Arial" w:cs="Arial"/>
          <w:sz w:val="22"/>
          <w:szCs w:val="22"/>
        </w:rPr>
        <w:t>.</w:t>
      </w:r>
    </w:p>
    <w:p w14:paraId="29D5F18B" w14:textId="5C720A18" w:rsidR="007F708F" w:rsidRPr="00546BA9" w:rsidRDefault="007F708F">
      <w:pPr>
        <w:pStyle w:val="Ustp"/>
        <w:numPr>
          <w:ilvl w:val="0"/>
          <w:numId w:val="32"/>
        </w:numPr>
        <w:spacing w:before="0" w:line="360" w:lineRule="auto"/>
        <w:ind w:left="312" w:hanging="312"/>
        <w:jc w:val="left"/>
        <w:rPr>
          <w:rFonts w:ascii="Arial" w:hAnsi="Arial" w:cs="Arial"/>
          <w:sz w:val="22"/>
          <w:szCs w:val="22"/>
        </w:rPr>
      </w:pPr>
      <w:r w:rsidRPr="00546BA9">
        <w:rPr>
          <w:rFonts w:ascii="Arial" w:hAnsi="Arial" w:cs="Arial"/>
          <w:sz w:val="22"/>
          <w:szCs w:val="22"/>
        </w:rPr>
        <w:t>Strony Umowy podają następujące adresy dla wzajemnych doręczeń dokumentów, pism i</w:t>
      </w:r>
      <w:r w:rsidR="0020251C" w:rsidRPr="00546BA9">
        <w:rPr>
          <w:rFonts w:ascii="Arial" w:hAnsi="Arial" w:cs="Arial"/>
          <w:sz w:val="22"/>
          <w:szCs w:val="22"/>
        </w:rPr>
        <w:t> </w:t>
      </w:r>
      <w:r w:rsidRPr="00546BA9">
        <w:rPr>
          <w:rFonts w:ascii="Arial" w:hAnsi="Arial" w:cs="Arial"/>
          <w:sz w:val="22"/>
          <w:szCs w:val="22"/>
        </w:rPr>
        <w:t>oświadczeń składanych w toku wykonywania Umowy:</w:t>
      </w:r>
    </w:p>
    <w:p w14:paraId="0FA01BA5" w14:textId="77777777" w:rsidR="00E80751" w:rsidRPr="00546BA9" w:rsidRDefault="00786DD1">
      <w:pPr>
        <w:pStyle w:val="Akapitzlist"/>
        <w:numPr>
          <w:ilvl w:val="0"/>
          <w:numId w:val="33"/>
        </w:numPr>
        <w:spacing w:after="120" w:line="360" w:lineRule="auto"/>
        <w:ind w:left="596" w:hanging="284"/>
        <w:rPr>
          <w:rFonts w:ascii="Arial" w:hAnsi="Arial" w:cs="Arial"/>
          <w:sz w:val="22"/>
          <w:szCs w:val="22"/>
        </w:rPr>
      </w:pPr>
      <w:r w:rsidRPr="00546BA9">
        <w:rPr>
          <w:rFonts w:ascii="Arial" w:hAnsi="Arial" w:cs="Arial"/>
          <w:sz w:val="22"/>
          <w:szCs w:val="22"/>
        </w:rPr>
        <w:t>Komunikacja elektroniczna:</w:t>
      </w:r>
    </w:p>
    <w:p w14:paraId="0C513A9F" w14:textId="36E881B9" w:rsidR="006C7B28" w:rsidRPr="00546BA9" w:rsidRDefault="00463B14" w:rsidP="00DC7377">
      <w:pPr>
        <w:pStyle w:val="Litera"/>
        <w:numPr>
          <w:ilvl w:val="0"/>
          <w:numId w:val="41"/>
        </w:numPr>
        <w:spacing w:before="0" w:line="360" w:lineRule="auto"/>
        <w:jc w:val="left"/>
        <w:rPr>
          <w:rFonts w:ascii="Arial" w:hAnsi="Arial" w:cs="Arial"/>
          <w:sz w:val="22"/>
          <w:szCs w:val="22"/>
        </w:rPr>
      </w:pPr>
      <w:r w:rsidRPr="00546BA9">
        <w:rPr>
          <w:rFonts w:ascii="Arial" w:hAnsi="Arial" w:cs="Arial"/>
          <w:sz w:val="22"/>
          <w:szCs w:val="22"/>
        </w:rPr>
        <w:t xml:space="preserve">IP </w:t>
      </w:r>
      <w:r w:rsidR="005425C7" w:rsidRPr="00546BA9">
        <w:rPr>
          <w:rFonts w:ascii="Arial" w:hAnsi="Arial" w:cs="Arial"/>
          <w:sz w:val="22"/>
          <w:szCs w:val="22"/>
        </w:rPr>
        <w:t>FE SL</w:t>
      </w:r>
      <w:r w:rsidRPr="00546BA9">
        <w:rPr>
          <w:rFonts w:ascii="Arial" w:hAnsi="Arial" w:cs="Arial"/>
          <w:sz w:val="22"/>
          <w:szCs w:val="22"/>
        </w:rPr>
        <w:t xml:space="preserve"> - ŚCP</w:t>
      </w:r>
      <w:r w:rsidR="00E80751" w:rsidRPr="00546BA9">
        <w:rPr>
          <w:rFonts w:ascii="Arial" w:hAnsi="Arial" w:cs="Arial"/>
          <w:sz w:val="22"/>
          <w:szCs w:val="22"/>
        </w:rPr>
        <w:t xml:space="preserve">: </w:t>
      </w:r>
      <w:r w:rsidR="00786DD1" w:rsidRPr="00546BA9">
        <w:rPr>
          <w:rFonts w:ascii="Arial" w:hAnsi="Arial" w:cs="Arial"/>
          <w:sz w:val="22"/>
          <w:szCs w:val="22"/>
        </w:rPr>
        <w:t>&lt;skrzynka podawcza</w:t>
      </w:r>
      <w:r w:rsidR="006E2F1D" w:rsidRPr="00546BA9">
        <w:rPr>
          <w:rFonts w:ascii="Arial" w:hAnsi="Arial" w:cs="Arial"/>
          <w:sz w:val="22"/>
          <w:szCs w:val="22"/>
        </w:rPr>
        <w:t xml:space="preserve"> </w:t>
      </w:r>
      <w:proofErr w:type="spellStart"/>
      <w:r w:rsidR="00786DD1" w:rsidRPr="00546BA9">
        <w:rPr>
          <w:rFonts w:ascii="Arial" w:hAnsi="Arial" w:cs="Arial"/>
          <w:sz w:val="22"/>
          <w:szCs w:val="22"/>
        </w:rPr>
        <w:t>ePUAP</w:t>
      </w:r>
      <w:proofErr w:type="spellEnd"/>
      <w:r w:rsidR="007E094D">
        <w:rPr>
          <w:rFonts w:ascii="Arial" w:hAnsi="Arial" w:cs="Arial"/>
          <w:sz w:val="22"/>
          <w:szCs w:val="22"/>
        </w:rPr>
        <w:t>/e-Doręczenia</w:t>
      </w:r>
      <w:r w:rsidR="00786DD1" w:rsidRPr="00546BA9">
        <w:rPr>
          <w:rFonts w:ascii="Arial" w:hAnsi="Arial" w:cs="Arial"/>
          <w:sz w:val="22"/>
          <w:szCs w:val="22"/>
        </w:rPr>
        <w:t>&gt;</w:t>
      </w:r>
      <w:r w:rsidR="00505C77" w:rsidRPr="00546BA9">
        <w:rPr>
          <w:rFonts w:ascii="Arial" w:hAnsi="Arial" w:cs="Arial"/>
          <w:sz w:val="22"/>
          <w:szCs w:val="22"/>
        </w:rPr>
        <w:t>;</w:t>
      </w:r>
      <w:r w:rsidR="003067FD" w:rsidRPr="00546BA9">
        <w:rPr>
          <w:rFonts w:ascii="Arial" w:hAnsi="Arial" w:cs="Arial"/>
          <w:sz w:val="22"/>
          <w:szCs w:val="22"/>
        </w:rPr>
        <w:t xml:space="preserve"> adres e-mail &lt;</w:t>
      </w:r>
      <w:r w:rsidR="00AB6C34" w:rsidRPr="00546BA9">
        <w:rPr>
          <w:rFonts w:ascii="Arial" w:hAnsi="Arial" w:cs="Arial"/>
          <w:sz w:val="22"/>
          <w:szCs w:val="22"/>
        </w:rPr>
        <w:t>scp@scp-slask.pl</w:t>
      </w:r>
      <w:r w:rsidR="003067FD" w:rsidRPr="00546BA9">
        <w:rPr>
          <w:rFonts w:ascii="Arial" w:hAnsi="Arial" w:cs="Arial"/>
          <w:sz w:val="22"/>
          <w:szCs w:val="22"/>
        </w:rPr>
        <w:t>&gt;</w:t>
      </w:r>
    </w:p>
    <w:p w14:paraId="2342A9A6" w14:textId="7BCD1850" w:rsidR="006C7B28" w:rsidRPr="00546BA9" w:rsidRDefault="003067FD" w:rsidP="00DC7377">
      <w:pPr>
        <w:pStyle w:val="Litera"/>
        <w:numPr>
          <w:ilvl w:val="0"/>
          <w:numId w:val="41"/>
        </w:numPr>
        <w:spacing w:before="0" w:line="360" w:lineRule="auto"/>
        <w:jc w:val="left"/>
        <w:rPr>
          <w:rFonts w:ascii="Arial" w:hAnsi="Arial" w:cs="Arial"/>
          <w:sz w:val="22"/>
          <w:szCs w:val="22"/>
        </w:rPr>
      </w:pPr>
      <w:r w:rsidRPr="00546BA9">
        <w:rPr>
          <w:rFonts w:ascii="Arial" w:hAnsi="Arial" w:cs="Arial"/>
          <w:sz w:val="22"/>
          <w:szCs w:val="22"/>
        </w:rPr>
        <w:t>Be</w:t>
      </w:r>
      <w:r w:rsidR="00E80751" w:rsidRPr="00546BA9">
        <w:rPr>
          <w:rFonts w:ascii="Arial" w:hAnsi="Arial" w:cs="Arial"/>
          <w:sz w:val="22"/>
          <w:szCs w:val="22"/>
        </w:rPr>
        <w:t xml:space="preserve">neficjent: </w:t>
      </w:r>
      <w:r w:rsidR="008C44D6" w:rsidRPr="00546BA9">
        <w:rPr>
          <w:rFonts w:ascii="Arial" w:hAnsi="Arial" w:cs="Arial"/>
          <w:sz w:val="22"/>
          <w:szCs w:val="22"/>
        </w:rPr>
        <w:t xml:space="preserve">&lt;skrzynka podawcza </w:t>
      </w:r>
      <w:proofErr w:type="spellStart"/>
      <w:r w:rsidR="008C44D6" w:rsidRPr="00546BA9">
        <w:rPr>
          <w:rFonts w:ascii="Arial" w:hAnsi="Arial" w:cs="Arial"/>
          <w:sz w:val="22"/>
          <w:szCs w:val="22"/>
        </w:rPr>
        <w:t>ePUAP</w:t>
      </w:r>
      <w:proofErr w:type="spellEnd"/>
      <w:r w:rsidR="007E094D">
        <w:rPr>
          <w:rFonts w:ascii="Arial" w:hAnsi="Arial" w:cs="Arial"/>
          <w:sz w:val="22"/>
          <w:szCs w:val="22"/>
        </w:rPr>
        <w:t>/e-Doręczenia</w:t>
      </w:r>
      <w:r w:rsidR="00666014" w:rsidRPr="00546BA9">
        <w:rPr>
          <w:rFonts w:ascii="Arial" w:hAnsi="Arial" w:cs="Arial"/>
          <w:sz w:val="22"/>
          <w:szCs w:val="22"/>
        </w:rPr>
        <w:t>&gt;</w:t>
      </w:r>
      <w:r w:rsidR="00014C29" w:rsidRPr="00546BA9">
        <w:rPr>
          <w:rFonts w:ascii="Arial" w:hAnsi="Arial" w:cs="Arial"/>
          <w:sz w:val="22"/>
          <w:szCs w:val="22"/>
        </w:rPr>
        <w:t xml:space="preserve">, </w:t>
      </w:r>
      <w:r w:rsidRPr="00546BA9">
        <w:rPr>
          <w:rFonts w:ascii="Arial" w:hAnsi="Arial" w:cs="Arial"/>
          <w:sz w:val="22"/>
          <w:szCs w:val="22"/>
        </w:rPr>
        <w:t>adres e-mail &lt;adres e-mail&gt;</w:t>
      </w:r>
    </w:p>
    <w:p w14:paraId="4F730E82" w14:textId="77777777" w:rsidR="001D23BB" w:rsidRPr="00546BA9" w:rsidRDefault="00786DD1">
      <w:pPr>
        <w:pStyle w:val="Litera"/>
        <w:numPr>
          <w:ilvl w:val="0"/>
          <w:numId w:val="33"/>
        </w:numPr>
        <w:spacing w:before="0" w:line="360" w:lineRule="auto"/>
        <w:jc w:val="left"/>
        <w:rPr>
          <w:rFonts w:ascii="Arial" w:hAnsi="Arial" w:cs="Arial"/>
          <w:sz w:val="22"/>
          <w:szCs w:val="22"/>
        </w:rPr>
      </w:pPr>
      <w:r w:rsidRPr="00546BA9">
        <w:rPr>
          <w:rFonts w:ascii="Arial" w:hAnsi="Arial" w:cs="Arial"/>
          <w:sz w:val="22"/>
          <w:szCs w:val="22"/>
        </w:rPr>
        <w:t>Komunikacja tradycyjna:</w:t>
      </w:r>
    </w:p>
    <w:p w14:paraId="0C007CD4" w14:textId="717890AC" w:rsidR="00786DD1" w:rsidRPr="00546BA9" w:rsidRDefault="00463B14">
      <w:pPr>
        <w:pStyle w:val="Litera"/>
        <w:numPr>
          <w:ilvl w:val="0"/>
          <w:numId w:val="34"/>
        </w:numPr>
        <w:spacing w:before="0" w:line="360" w:lineRule="auto"/>
        <w:ind w:left="879" w:hanging="284"/>
        <w:jc w:val="left"/>
        <w:rPr>
          <w:rFonts w:ascii="Arial" w:hAnsi="Arial" w:cs="Arial"/>
          <w:sz w:val="22"/>
          <w:szCs w:val="22"/>
        </w:rPr>
      </w:pPr>
      <w:r w:rsidRPr="00546BA9">
        <w:rPr>
          <w:rFonts w:ascii="Arial" w:hAnsi="Arial" w:cs="Arial"/>
          <w:sz w:val="22"/>
          <w:szCs w:val="22"/>
        </w:rPr>
        <w:t xml:space="preserve">IP </w:t>
      </w:r>
      <w:r w:rsidR="005425C7" w:rsidRPr="00546BA9">
        <w:rPr>
          <w:rFonts w:ascii="Arial" w:hAnsi="Arial" w:cs="Arial"/>
          <w:sz w:val="22"/>
          <w:szCs w:val="22"/>
        </w:rPr>
        <w:t>FE SL</w:t>
      </w:r>
      <w:r w:rsidRPr="00546BA9">
        <w:rPr>
          <w:rFonts w:ascii="Arial" w:hAnsi="Arial" w:cs="Arial"/>
          <w:sz w:val="22"/>
          <w:szCs w:val="22"/>
        </w:rPr>
        <w:t xml:space="preserve"> - ŚCP</w:t>
      </w:r>
      <w:r w:rsidR="001D23BB" w:rsidRPr="00546BA9">
        <w:rPr>
          <w:rFonts w:ascii="Arial" w:hAnsi="Arial" w:cs="Arial"/>
          <w:sz w:val="22"/>
          <w:szCs w:val="22"/>
        </w:rPr>
        <w:t xml:space="preserve">: </w:t>
      </w:r>
      <w:r w:rsidR="00786DD1" w:rsidRPr="00546BA9">
        <w:rPr>
          <w:rFonts w:ascii="Arial" w:hAnsi="Arial" w:cs="Arial"/>
          <w:sz w:val="22"/>
          <w:szCs w:val="22"/>
        </w:rPr>
        <w:t>41-500 Chorzów, ul. Katowicka 47</w:t>
      </w:r>
      <w:r w:rsidR="001D23BB" w:rsidRPr="00546BA9">
        <w:rPr>
          <w:rFonts w:ascii="Arial" w:hAnsi="Arial" w:cs="Arial"/>
          <w:sz w:val="22"/>
          <w:szCs w:val="22"/>
        </w:rPr>
        <w:t>;</w:t>
      </w:r>
    </w:p>
    <w:p w14:paraId="09C17E33" w14:textId="2E22F405" w:rsidR="001D23BB" w:rsidRPr="00546BA9" w:rsidRDefault="001D23BB">
      <w:pPr>
        <w:pStyle w:val="Litera"/>
        <w:numPr>
          <w:ilvl w:val="0"/>
          <w:numId w:val="34"/>
        </w:numPr>
        <w:spacing w:before="0" w:line="360" w:lineRule="auto"/>
        <w:ind w:left="879" w:hanging="284"/>
        <w:jc w:val="left"/>
        <w:rPr>
          <w:rFonts w:ascii="Arial" w:hAnsi="Arial" w:cs="Arial"/>
          <w:sz w:val="22"/>
          <w:szCs w:val="22"/>
        </w:rPr>
      </w:pPr>
      <w:r w:rsidRPr="00546BA9">
        <w:rPr>
          <w:rFonts w:ascii="Arial" w:hAnsi="Arial" w:cs="Arial"/>
          <w:sz w:val="22"/>
          <w:szCs w:val="22"/>
        </w:rPr>
        <w:t xml:space="preserve">Beneficjent: według danych </w:t>
      </w:r>
      <w:r w:rsidR="0002489B" w:rsidRPr="00546BA9">
        <w:rPr>
          <w:rFonts w:ascii="Arial" w:hAnsi="Arial" w:cs="Arial"/>
          <w:sz w:val="22"/>
          <w:szCs w:val="22"/>
        </w:rPr>
        <w:t xml:space="preserve">do korespondencji </w:t>
      </w:r>
      <w:r w:rsidRPr="00546BA9">
        <w:rPr>
          <w:rFonts w:ascii="Arial" w:hAnsi="Arial" w:cs="Arial"/>
          <w:sz w:val="22"/>
          <w:szCs w:val="22"/>
        </w:rPr>
        <w:t>określonych w LSI</w:t>
      </w:r>
      <w:r w:rsidR="00A33CB1" w:rsidRPr="00546BA9">
        <w:rPr>
          <w:rFonts w:ascii="Arial" w:hAnsi="Arial" w:cs="Arial"/>
          <w:sz w:val="22"/>
          <w:szCs w:val="22"/>
        </w:rPr>
        <w:t> </w:t>
      </w:r>
      <w:r w:rsidR="006E2F1D" w:rsidRPr="00546BA9">
        <w:rPr>
          <w:rFonts w:ascii="Arial" w:hAnsi="Arial" w:cs="Arial"/>
          <w:sz w:val="22"/>
          <w:szCs w:val="22"/>
        </w:rPr>
        <w:t>20</w:t>
      </w:r>
      <w:r w:rsidR="00103FA3" w:rsidRPr="00546BA9">
        <w:rPr>
          <w:rFonts w:ascii="Arial" w:hAnsi="Arial" w:cs="Arial"/>
          <w:sz w:val="22"/>
          <w:szCs w:val="22"/>
        </w:rPr>
        <w:t>21</w:t>
      </w:r>
      <w:r w:rsidR="0002489B" w:rsidRPr="00546BA9">
        <w:rPr>
          <w:rFonts w:ascii="Arial" w:hAnsi="Arial" w:cs="Arial"/>
          <w:sz w:val="22"/>
          <w:szCs w:val="22"/>
        </w:rPr>
        <w:t xml:space="preserve">, w przypadku braku </w:t>
      </w:r>
      <w:r w:rsidR="006C790D" w:rsidRPr="00546BA9">
        <w:rPr>
          <w:rFonts w:ascii="Arial" w:hAnsi="Arial" w:cs="Arial"/>
          <w:sz w:val="22"/>
          <w:szCs w:val="22"/>
        </w:rPr>
        <w:t xml:space="preserve">pełnych </w:t>
      </w:r>
      <w:r w:rsidR="0002489B" w:rsidRPr="00546BA9">
        <w:rPr>
          <w:rFonts w:ascii="Arial" w:hAnsi="Arial" w:cs="Arial"/>
          <w:sz w:val="22"/>
          <w:szCs w:val="22"/>
        </w:rPr>
        <w:t xml:space="preserve">danych IP </w:t>
      </w:r>
      <w:r w:rsidR="005425C7" w:rsidRPr="00546BA9">
        <w:rPr>
          <w:rFonts w:ascii="Arial" w:hAnsi="Arial" w:cs="Arial"/>
          <w:sz w:val="22"/>
          <w:szCs w:val="22"/>
        </w:rPr>
        <w:t>FE SL</w:t>
      </w:r>
      <w:r w:rsidR="00A33CB1" w:rsidRPr="00546BA9">
        <w:rPr>
          <w:rFonts w:ascii="Arial" w:hAnsi="Arial" w:cs="Arial"/>
          <w:sz w:val="22"/>
          <w:szCs w:val="22"/>
        </w:rPr>
        <w:t> </w:t>
      </w:r>
      <w:r w:rsidR="006835E2" w:rsidRPr="00546BA9">
        <w:rPr>
          <w:rFonts w:ascii="Arial" w:hAnsi="Arial" w:cs="Arial"/>
          <w:sz w:val="22"/>
          <w:szCs w:val="22"/>
        </w:rPr>
        <w:t>-</w:t>
      </w:r>
      <w:r w:rsidR="00A33CB1" w:rsidRPr="00546BA9">
        <w:rPr>
          <w:rFonts w:ascii="Arial" w:hAnsi="Arial" w:cs="Arial"/>
          <w:sz w:val="22"/>
          <w:szCs w:val="22"/>
        </w:rPr>
        <w:t> </w:t>
      </w:r>
      <w:r w:rsidR="006835E2" w:rsidRPr="00546BA9">
        <w:rPr>
          <w:rFonts w:ascii="Arial" w:hAnsi="Arial" w:cs="Arial"/>
          <w:sz w:val="22"/>
          <w:szCs w:val="22"/>
        </w:rPr>
        <w:t>ŚCP</w:t>
      </w:r>
      <w:r w:rsidR="0002489B" w:rsidRPr="00546BA9">
        <w:rPr>
          <w:rFonts w:ascii="Arial" w:hAnsi="Arial" w:cs="Arial"/>
          <w:sz w:val="22"/>
          <w:szCs w:val="22"/>
        </w:rPr>
        <w:t xml:space="preserve"> za adres </w:t>
      </w:r>
      <w:r w:rsidR="006C790D" w:rsidRPr="00546BA9">
        <w:rPr>
          <w:rFonts w:ascii="Arial" w:hAnsi="Arial" w:cs="Arial"/>
          <w:sz w:val="22"/>
          <w:szCs w:val="22"/>
        </w:rPr>
        <w:t xml:space="preserve">właściwy </w:t>
      </w:r>
      <w:r w:rsidR="0002489B" w:rsidRPr="00546BA9">
        <w:rPr>
          <w:rFonts w:ascii="Arial" w:hAnsi="Arial" w:cs="Arial"/>
          <w:sz w:val="22"/>
          <w:szCs w:val="22"/>
        </w:rPr>
        <w:t xml:space="preserve">do korespondencji przyjmie adres </w:t>
      </w:r>
      <w:r w:rsidR="007C02AD" w:rsidRPr="00546BA9">
        <w:rPr>
          <w:rFonts w:ascii="Arial" w:hAnsi="Arial" w:cs="Arial"/>
          <w:sz w:val="22"/>
          <w:szCs w:val="22"/>
        </w:rPr>
        <w:t>z</w:t>
      </w:r>
      <w:r w:rsidR="0020251C" w:rsidRPr="00546BA9">
        <w:rPr>
          <w:rFonts w:ascii="Arial" w:hAnsi="Arial" w:cs="Arial"/>
          <w:sz w:val="22"/>
          <w:szCs w:val="22"/>
        </w:rPr>
        <w:t> </w:t>
      </w:r>
      <w:r w:rsidR="007C02AD" w:rsidRPr="00546BA9">
        <w:rPr>
          <w:rFonts w:ascii="Arial" w:hAnsi="Arial" w:cs="Arial"/>
          <w:sz w:val="22"/>
          <w:szCs w:val="22"/>
        </w:rPr>
        <w:t xml:space="preserve">Centralnej </w:t>
      </w:r>
      <w:r w:rsidR="00505C77" w:rsidRPr="00546BA9">
        <w:rPr>
          <w:rFonts w:ascii="Arial" w:hAnsi="Arial" w:cs="Arial"/>
          <w:sz w:val="22"/>
          <w:szCs w:val="22"/>
        </w:rPr>
        <w:t>Ewidencji i</w:t>
      </w:r>
      <w:r w:rsidR="00BB4AF8" w:rsidRPr="00546BA9">
        <w:rPr>
          <w:rFonts w:ascii="Arial" w:hAnsi="Arial" w:cs="Arial"/>
          <w:sz w:val="22"/>
          <w:szCs w:val="22"/>
        </w:rPr>
        <w:t> </w:t>
      </w:r>
      <w:r w:rsidR="006B0A6C" w:rsidRPr="00546BA9">
        <w:rPr>
          <w:rFonts w:ascii="Arial" w:hAnsi="Arial" w:cs="Arial"/>
          <w:sz w:val="22"/>
          <w:szCs w:val="22"/>
        </w:rPr>
        <w:t>Informacji o </w:t>
      </w:r>
      <w:r w:rsidR="007C02AD" w:rsidRPr="00546BA9">
        <w:rPr>
          <w:rFonts w:ascii="Arial" w:hAnsi="Arial" w:cs="Arial"/>
          <w:sz w:val="22"/>
          <w:szCs w:val="22"/>
        </w:rPr>
        <w:t xml:space="preserve">Działalności Gospodarczej lub </w:t>
      </w:r>
      <w:r w:rsidR="006C790D" w:rsidRPr="00546BA9">
        <w:rPr>
          <w:rFonts w:ascii="Arial" w:hAnsi="Arial" w:cs="Arial"/>
          <w:sz w:val="22"/>
          <w:szCs w:val="22"/>
        </w:rPr>
        <w:t>Krajowego Rejestru Sądowego.</w:t>
      </w:r>
    </w:p>
    <w:p w14:paraId="5F13324F" w14:textId="3B979FE6" w:rsidR="003046C4" w:rsidRPr="00546BA9" w:rsidRDefault="003046C4">
      <w:pPr>
        <w:pStyle w:val="Ustp"/>
        <w:numPr>
          <w:ilvl w:val="0"/>
          <w:numId w:val="32"/>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Oświadczenie woli złożone drugiej stronie jest skuteczne, jeśli zostało wysłane na właściwy</w:t>
      </w:r>
      <w:r w:rsidR="0009622F" w:rsidRPr="00546BA9">
        <w:rPr>
          <w:rFonts w:ascii="Arial" w:hAnsi="Arial" w:cs="Arial"/>
          <w:sz w:val="22"/>
          <w:szCs w:val="22"/>
        </w:rPr>
        <w:t xml:space="preserve"> </w:t>
      </w:r>
      <w:r w:rsidRPr="00546BA9">
        <w:rPr>
          <w:rFonts w:ascii="Arial" w:hAnsi="Arial" w:cs="Arial"/>
          <w:sz w:val="22"/>
          <w:szCs w:val="22"/>
        </w:rPr>
        <w:t>adres, opatrzone bezpieczny</w:t>
      </w:r>
      <w:r w:rsidR="001737D4" w:rsidRPr="00546BA9">
        <w:rPr>
          <w:rFonts w:ascii="Arial" w:hAnsi="Arial" w:cs="Arial"/>
          <w:sz w:val="22"/>
          <w:szCs w:val="22"/>
        </w:rPr>
        <w:t>m</w:t>
      </w:r>
      <w:r w:rsidRPr="00546BA9">
        <w:rPr>
          <w:rFonts w:ascii="Arial" w:hAnsi="Arial" w:cs="Arial"/>
          <w:sz w:val="22"/>
          <w:szCs w:val="22"/>
        </w:rPr>
        <w:t xml:space="preserve"> podpisem elektronicznym</w:t>
      </w:r>
      <w:r w:rsidR="00573FB4" w:rsidRPr="00546BA9">
        <w:rPr>
          <w:rFonts w:ascii="Arial" w:hAnsi="Arial" w:cs="Arial"/>
          <w:sz w:val="22"/>
          <w:szCs w:val="22"/>
        </w:rPr>
        <w:t>,</w:t>
      </w:r>
      <w:r w:rsidR="003B5087" w:rsidRPr="00546BA9">
        <w:rPr>
          <w:rFonts w:ascii="Arial" w:hAnsi="Arial" w:cs="Arial"/>
          <w:sz w:val="22"/>
          <w:szCs w:val="22"/>
        </w:rPr>
        <w:t xml:space="preserve"> </w:t>
      </w:r>
      <w:r w:rsidR="008915B2" w:rsidRPr="00546BA9">
        <w:rPr>
          <w:rFonts w:ascii="Arial" w:hAnsi="Arial" w:cs="Arial"/>
          <w:sz w:val="22"/>
          <w:szCs w:val="22"/>
        </w:rPr>
        <w:t xml:space="preserve">zgodnie z </w:t>
      </w:r>
      <w:r w:rsidR="005425C7" w:rsidRPr="00546BA9">
        <w:rPr>
          <w:rFonts w:ascii="Arial" w:hAnsi="Arial" w:cs="Arial"/>
          <w:sz w:val="22"/>
          <w:szCs w:val="22"/>
        </w:rPr>
        <w:t>paragrafem</w:t>
      </w:r>
      <w:r w:rsidR="00103FA3" w:rsidRPr="00546BA9">
        <w:rPr>
          <w:rFonts w:ascii="Arial" w:hAnsi="Arial" w:cs="Arial"/>
          <w:sz w:val="22"/>
          <w:szCs w:val="22"/>
        </w:rPr>
        <w:t xml:space="preserve"> </w:t>
      </w:r>
      <w:r w:rsidR="008915B2" w:rsidRPr="00546BA9">
        <w:rPr>
          <w:rFonts w:ascii="Arial" w:hAnsi="Arial" w:cs="Arial"/>
          <w:sz w:val="22"/>
          <w:szCs w:val="22"/>
        </w:rPr>
        <w:t>16 ust</w:t>
      </w:r>
      <w:r w:rsidR="005425C7" w:rsidRPr="00546BA9">
        <w:rPr>
          <w:rFonts w:ascii="Arial" w:hAnsi="Arial" w:cs="Arial"/>
          <w:sz w:val="22"/>
          <w:szCs w:val="22"/>
        </w:rPr>
        <w:t>ęp</w:t>
      </w:r>
      <w:r w:rsidR="006D0304" w:rsidRPr="00546BA9">
        <w:rPr>
          <w:rFonts w:ascii="Arial" w:hAnsi="Arial" w:cs="Arial"/>
          <w:sz w:val="22"/>
          <w:szCs w:val="22"/>
        </w:rPr>
        <w:t xml:space="preserve"> </w:t>
      </w:r>
      <w:r w:rsidR="008B5CFE" w:rsidRPr="00546BA9">
        <w:rPr>
          <w:rFonts w:ascii="Arial" w:hAnsi="Arial" w:cs="Arial"/>
          <w:sz w:val="22"/>
          <w:szCs w:val="22"/>
        </w:rPr>
        <w:t xml:space="preserve">4 </w:t>
      </w:r>
      <w:r w:rsidR="006E400A" w:rsidRPr="00546BA9">
        <w:rPr>
          <w:rFonts w:ascii="Arial" w:hAnsi="Arial" w:cs="Arial"/>
          <w:sz w:val="22"/>
          <w:szCs w:val="22"/>
        </w:rPr>
        <w:t>i 8</w:t>
      </w:r>
      <w:r w:rsidR="00573FB4" w:rsidRPr="00546BA9">
        <w:rPr>
          <w:rFonts w:ascii="Arial" w:hAnsi="Arial" w:cs="Arial"/>
          <w:sz w:val="22"/>
          <w:szCs w:val="22"/>
        </w:rPr>
        <w:t>,</w:t>
      </w:r>
      <w:r w:rsidR="00E66A6C" w:rsidRPr="00546BA9">
        <w:rPr>
          <w:rFonts w:ascii="Arial" w:hAnsi="Arial" w:cs="Arial"/>
          <w:sz w:val="22"/>
          <w:szCs w:val="22"/>
        </w:rPr>
        <w:t xml:space="preserve"> </w:t>
      </w:r>
      <w:r w:rsidRPr="00546BA9">
        <w:rPr>
          <w:rFonts w:ascii="Arial" w:hAnsi="Arial" w:cs="Arial"/>
          <w:sz w:val="22"/>
          <w:szCs w:val="22"/>
        </w:rPr>
        <w:t>oraz w</w:t>
      </w:r>
      <w:r w:rsidR="0020251C" w:rsidRPr="00546BA9">
        <w:rPr>
          <w:rFonts w:ascii="Arial" w:hAnsi="Arial" w:cs="Arial"/>
          <w:sz w:val="22"/>
          <w:szCs w:val="22"/>
        </w:rPr>
        <w:t> </w:t>
      </w:r>
      <w:r w:rsidRPr="00546BA9">
        <w:rPr>
          <w:rFonts w:ascii="Arial" w:hAnsi="Arial" w:cs="Arial"/>
          <w:sz w:val="22"/>
          <w:szCs w:val="22"/>
        </w:rPr>
        <w:t>sposób</w:t>
      </w:r>
      <w:r w:rsidR="006B0A6C" w:rsidRPr="00546BA9">
        <w:rPr>
          <w:rFonts w:ascii="Arial" w:hAnsi="Arial" w:cs="Arial"/>
          <w:sz w:val="22"/>
          <w:szCs w:val="22"/>
        </w:rPr>
        <w:t xml:space="preserve"> umożliwiający zapoznanie się z </w:t>
      </w:r>
      <w:r w:rsidRPr="00546BA9">
        <w:rPr>
          <w:rFonts w:ascii="Arial" w:hAnsi="Arial" w:cs="Arial"/>
          <w:sz w:val="22"/>
          <w:szCs w:val="22"/>
        </w:rPr>
        <w:t>jego treścią. Odbiorca może zapoznać się z</w:t>
      </w:r>
      <w:r w:rsidR="0009622F" w:rsidRPr="00546BA9">
        <w:rPr>
          <w:rFonts w:ascii="Arial" w:hAnsi="Arial" w:cs="Arial"/>
          <w:sz w:val="22"/>
          <w:szCs w:val="22"/>
        </w:rPr>
        <w:t xml:space="preserve"> </w:t>
      </w:r>
      <w:r w:rsidRPr="00546BA9">
        <w:rPr>
          <w:rFonts w:ascii="Arial" w:hAnsi="Arial" w:cs="Arial"/>
          <w:sz w:val="22"/>
          <w:szCs w:val="22"/>
        </w:rPr>
        <w:t>treścią</w:t>
      </w:r>
      <w:r w:rsidR="0009622F" w:rsidRPr="00546BA9">
        <w:rPr>
          <w:rFonts w:ascii="Arial" w:hAnsi="Arial" w:cs="Arial"/>
          <w:sz w:val="22"/>
          <w:szCs w:val="22"/>
        </w:rPr>
        <w:t xml:space="preserve"> </w:t>
      </w:r>
      <w:r w:rsidRPr="00546BA9">
        <w:rPr>
          <w:rFonts w:ascii="Arial" w:hAnsi="Arial" w:cs="Arial"/>
          <w:sz w:val="22"/>
          <w:szCs w:val="22"/>
        </w:rPr>
        <w:t>oświadczenia, jeżeli w</w:t>
      </w:r>
      <w:r w:rsidR="006B0A6C" w:rsidRPr="00546BA9">
        <w:rPr>
          <w:rFonts w:ascii="Arial" w:hAnsi="Arial" w:cs="Arial"/>
          <w:sz w:val="22"/>
          <w:szCs w:val="22"/>
        </w:rPr>
        <w:t>iadomość została wyświetlona na </w:t>
      </w:r>
      <w:r w:rsidRPr="00546BA9">
        <w:rPr>
          <w:rFonts w:ascii="Arial" w:hAnsi="Arial" w:cs="Arial"/>
          <w:sz w:val="22"/>
          <w:szCs w:val="22"/>
        </w:rPr>
        <w:t>monitorze drugiej strony (tak zwana zwrotka elektroniczna lub Urzę</w:t>
      </w:r>
      <w:r w:rsidR="006B0A6C" w:rsidRPr="00546BA9">
        <w:rPr>
          <w:rFonts w:ascii="Arial" w:hAnsi="Arial" w:cs="Arial"/>
          <w:sz w:val="22"/>
          <w:szCs w:val="22"/>
        </w:rPr>
        <w:t>dowe Poświadczenie Odbioru) lub </w:t>
      </w:r>
      <w:r w:rsidRPr="00546BA9">
        <w:rPr>
          <w:rFonts w:ascii="Arial" w:hAnsi="Arial" w:cs="Arial"/>
          <w:sz w:val="22"/>
          <w:szCs w:val="22"/>
        </w:rPr>
        <w:t>odbiorca wysłał mail zwrotny potwi</w:t>
      </w:r>
      <w:r w:rsidR="0009622F" w:rsidRPr="00546BA9">
        <w:rPr>
          <w:rFonts w:ascii="Arial" w:hAnsi="Arial" w:cs="Arial"/>
          <w:sz w:val="22"/>
          <w:szCs w:val="22"/>
        </w:rPr>
        <w:t xml:space="preserve">erdzający fakt zapoznania się z </w:t>
      </w:r>
      <w:r w:rsidRPr="00546BA9">
        <w:rPr>
          <w:rFonts w:ascii="Arial" w:hAnsi="Arial" w:cs="Arial"/>
          <w:sz w:val="22"/>
          <w:szCs w:val="22"/>
        </w:rPr>
        <w:t>treścią informacji.</w:t>
      </w:r>
    </w:p>
    <w:p w14:paraId="7E7DDAFC" w14:textId="365BEE26" w:rsidR="002719F6" w:rsidRPr="00546BA9" w:rsidRDefault="00D468F6">
      <w:pPr>
        <w:pStyle w:val="Ustp"/>
        <w:numPr>
          <w:ilvl w:val="0"/>
          <w:numId w:val="32"/>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IP </w:t>
      </w:r>
      <w:r w:rsidR="00A7183C" w:rsidRPr="00546BA9">
        <w:rPr>
          <w:rFonts w:ascii="Arial" w:hAnsi="Arial" w:cs="Arial"/>
          <w:sz w:val="22"/>
          <w:szCs w:val="22"/>
        </w:rPr>
        <w:t xml:space="preserve">FE </w:t>
      </w:r>
      <w:r w:rsidRPr="00546BA9">
        <w:rPr>
          <w:rFonts w:ascii="Arial" w:hAnsi="Arial" w:cs="Arial"/>
          <w:sz w:val="22"/>
          <w:szCs w:val="22"/>
        </w:rPr>
        <w:t>SL</w:t>
      </w:r>
      <w:r w:rsidR="00A33CB1" w:rsidRPr="00546BA9">
        <w:rPr>
          <w:rFonts w:ascii="Arial" w:hAnsi="Arial" w:cs="Arial"/>
          <w:sz w:val="22"/>
          <w:szCs w:val="22"/>
        </w:rPr>
        <w:t> </w:t>
      </w:r>
      <w:r w:rsidR="006835E2" w:rsidRPr="00546BA9">
        <w:rPr>
          <w:rFonts w:ascii="Arial" w:hAnsi="Arial" w:cs="Arial"/>
          <w:sz w:val="22"/>
          <w:szCs w:val="22"/>
        </w:rPr>
        <w:t>-</w:t>
      </w:r>
      <w:r w:rsidR="00A33CB1" w:rsidRPr="00546BA9">
        <w:rPr>
          <w:rFonts w:ascii="Arial" w:hAnsi="Arial" w:cs="Arial"/>
          <w:sz w:val="22"/>
          <w:szCs w:val="22"/>
        </w:rPr>
        <w:t> </w:t>
      </w:r>
      <w:r w:rsidR="006835E2" w:rsidRPr="00546BA9">
        <w:rPr>
          <w:rFonts w:ascii="Arial" w:hAnsi="Arial" w:cs="Arial"/>
          <w:sz w:val="22"/>
          <w:szCs w:val="22"/>
        </w:rPr>
        <w:t>ŚCP</w:t>
      </w:r>
      <w:r w:rsidRPr="00546BA9">
        <w:rPr>
          <w:rFonts w:ascii="Arial" w:hAnsi="Arial" w:cs="Arial"/>
          <w:sz w:val="22"/>
          <w:szCs w:val="22"/>
        </w:rPr>
        <w:t xml:space="preserve"> zastrzega sobie możliwość </w:t>
      </w:r>
      <w:r w:rsidR="002719F6" w:rsidRPr="00546BA9">
        <w:rPr>
          <w:rFonts w:ascii="Arial" w:hAnsi="Arial" w:cs="Arial"/>
          <w:sz w:val="22"/>
          <w:szCs w:val="22"/>
        </w:rPr>
        <w:t>komunikacj</w:t>
      </w:r>
      <w:r w:rsidRPr="00546BA9">
        <w:rPr>
          <w:rFonts w:ascii="Arial" w:hAnsi="Arial" w:cs="Arial"/>
          <w:sz w:val="22"/>
          <w:szCs w:val="22"/>
        </w:rPr>
        <w:t>i</w:t>
      </w:r>
      <w:r w:rsidR="002719F6" w:rsidRPr="00546BA9">
        <w:rPr>
          <w:rFonts w:ascii="Arial" w:hAnsi="Arial" w:cs="Arial"/>
          <w:sz w:val="22"/>
          <w:szCs w:val="22"/>
        </w:rPr>
        <w:t xml:space="preserve"> elektroniczn</w:t>
      </w:r>
      <w:r w:rsidRPr="00546BA9">
        <w:rPr>
          <w:rFonts w:ascii="Arial" w:hAnsi="Arial" w:cs="Arial"/>
          <w:sz w:val="22"/>
          <w:szCs w:val="22"/>
        </w:rPr>
        <w:t>ej</w:t>
      </w:r>
      <w:r w:rsidR="002719F6" w:rsidRPr="00546BA9">
        <w:rPr>
          <w:rFonts w:ascii="Arial" w:hAnsi="Arial" w:cs="Arial"/>
          <w:sz w:val="22"/>
          <w:szCs w:val="22"/>
        </w:rPr>
        <w:t xml:space="preserve"> z wykorzystaniem </w:t>
      </w:r>
      <w:r w:rsidR="00A33CB1" w:rsidRPr="00546BA9">
        <w:rPr>
          <w:rFonts w:ascii="Arial" w:hAnsi="Arial" w:cs="Arial"/>
          <w:sz w:val="22"/>
          <w:szCs w:val="22"/>
        </w:rPr>
        <w:t>domeny scp</w:t>
      </w:r>
      <w:r w:rsidR="00A33CB1" w:rsidRPr="00546BA9">
        <w:rPr>
          <w:rFonts w:ascii="Arial" w:hAnsi="Arial" w:cs="Arial"/>
          <w:sz w:val="22"/>
          <w:szCs w:val="22"/>
        </w:rPr>
        <w:noBreakHyphen/>
      </w:r>
      <w:r w:rsidR="001D23BB" w:rsidRPr="00546BA9">
        <w:rPr>
          <w:rFonts w:ascii="Arial" w:hAnsi="Arial" w:cs="Arial"/>
          <w:sz w:val="22"/>
          <w:szCs w:val="22"/>
        </w:rPr>
        <w:t>slask.pl</w:t>
      </w:r>
      <w:r w:rsidR="003046C4" w:rsidRPr="00546BA9">
        <w:rPr>
          <w:rFonts w:ascii="Arial" w:hAnsi="Arial" w:cs="Arial"/>
          <w:sz w:val="22"/>
          <w:szCs w:val="22"/>
        </w:rPr>
        <w:t>.</w:t>
      </w:r>
    </w:p>
    <w:p w14:paraId="3D46F107" w14:textId="21577ED6" w:rsidR="00910BC9" w:rsidRPr="00546BA9" w:rsidRDefault="00910BC9">
      <w:pPr>
        <w:pStyle w:val="Ustp"/>
        <w:numPr>
          <w:ilvl w:val="0"/>
          <w:numId w:val="32"/>
        </w:numPr>
        <w:spacing w:before="0" w:line="360" w:lineRule="auto"/>
        <w:ind w:left="312" w:hanging="312"/>
        <w:jc w:val="left"/>
        <w:rPr>
          <w:rFonts w:ascii="Arial" w:hAnsi="Arial" w:cs="Arial"/>
          <w:sz w:val="22"/>
          <w:szCs w:val="22"/>
        </w:rPr>
      </w:pPr>
      <w:r w:rsidRPr="00546BA9">
        <w:rPr>
          <w:rFonts w:ascii="Arial" w:hAnsi="Arial" w:cs="Arial"/>
          <w:sz w:val="22"/>
          <w:szCs w:val="22"/>
        </w:rPr>
        <w:t>Zmiana danych do koresp</w:t>
      </w:r>
      <w:r w:rsidR="000B4289" w:rsidRPr="00546BA9">
        <w:rPr>
          <w:rFonts w:ascii="Arial" w:hAnsi="Arial" w:cs="Arial"/>
          <w:sz w:val="22"/>
          <w:szCs w:val="22"/>
        </w:rPr>
        <w:t>ondencji wskazanych w ust</w:t>
      </w:r>
      <w:r w:rsidR="005425C7" w:rsidRPr="00546BA9">
        <w:rPr>
          <w:rFonts w:ascii="Arial" w:hAnsi="Arial" w:cs="Arial"/>
          <w:sz w:val="22"/>
          <w:szCs w:val="22"/>
        </w:rPr>
        <w:t>ępie</w:t>
      </w:r>
      <w:r w:rsidR="000B4289" w:rsidRPr="00546BA9">
        <w:rPr>
          <w:rFonts w:ascii="Arial" w:hAnsi="Arial" w:cs="Arial"/>
          <w:sz w:val="22"/>
          <w:szCs w:val="22"/>
        </w:rPr>
        <w:t xml:space="preserve"> 5 </w:t>
      </w:r>
      <w:r w:rsidR="001737D4" w:rsidRPr="00546BA9">
        <w:rPr>
          <w:rFonts w:ascii="Arial" w:hAnsi="Arial" w:cs="Arial"/>
          <w:sz w:val="22"/>
          <w:szCs w:val="22"/>
        </w:rPr>
        <w:t>p</w:t>
      </w:r>
      <w:r w:rsidR="00BB4AF8" w:rsidRPr="00546BA9">
        <w:rPr>
          <w:rFonts w:ascii="Arial" w:hAnsi="Arial" w:cs="Arial"/>
          <w:sz w:val="22"/>
          <w:szCs w:val="22"/>
        </w:rPr>
        <w:t>unkcie</w:t>
      </w:r>
      <w:r w:rsidR="001737D4" w:rsidRPr="00546BA9">
        <w:rPr>
          <w:rFonts w:ascii="Arial" w:hAnsi="Arial" w:cs="Arial"/>
          <w:sz w:val="22"/>
          <w:szCs w:val="22"/>
        </w:rPr>
        <w:t xml:space="preserve"> 1 </w:t>
      </w:r>
      <w:r w:rsidRPr="00546BA9">
        <w:rPr>
          <w:rFonts w:ascii="Arial" w:hAnsi="Arial" w:cs="Arial"/>
          <w:sz w:val="22"/>
          <w:szCs w:val="22"/>
        </w:rPr>
        <w:t>wymaga poinf</w:t>
      </w:r>
      <w:r w:rsidR="006B0A6C" w:rsidRPr="00546BA9">
        <w:rPr>
          <w:rFonts w:ascii="Arial" w:hAnsi="Arial" w:cs="Arial"/>
          <w:sz w:val="22"/>
          <w:szCs w:val="22"/>
        </w:rPr>
        <w:t>ormowania drugiej ze Stron przy </w:t>
      </w:r>
      <w:r w:rsidRPr="00546BA9">
        <w:rPr>
          <w:rFonts w:ascii="Arial" w:hAnsi="Arial" w:cs="Arial"/>
          <w:sz w:val="22"/>
          <w:szCs w:val="22"/>
        </w:rPr>
        <w:t xml:space="preserve">wykorzystaniu jednej z form komunikacji </w:t>
      </w:r>
      <w:r w:rsidR="000B4289" w:rsidRPr="00546BA9">
        <w:rPr>
          <w:rFonts w:ascii="Arial" w:hAnsi="Arial" w:cs="Arial"/>
          <w:sz w:val="22"/>
          <w:szCs w:val="22"/>
        </w:rPr>
        <w:t>wskazanych w ust</w:t>
      </w:r>
      <w:r w:rsidR="005425C7" w:rsidRPr="00546BA9">
        <w:rPr>
          <w:rFonts w:ascii="Arial" w:hAnsi="Arial" w:cs="Arial"/>
          <w:sz w:val="22"/>
          <w:szCs w:val="22"/>
        </w:rPr>
        <w:t>ępie</w:t>
      </w:r>
      <w:r w:rsidR="000B4289" w:rsidRPr="00546BA9">
        <w:rPr>
          <w:rFonts w:ascii="Arial" w:hAnsi="Arial" w:cs="Arial"/>
          <w:sz w:val="22"/>
          <w:szCs w:val="22"/>
        </w:rPr>
        <w:t xml:space="preserve"> 5</w:t>
      </w:r>
      <w:r w:rsidRPr="00546BA9">
        <w:rPr>
          <w:rFonts w:ascii="Arial" w:hAnsi="Arial" w:cs="Arial"/>
          <w:sz w:val="22"/>
          <w:szCs w:val="22"/>
        </w:rPr>
        <w:t>.</w:t>
      </w:r>
    </w:p>
    <w:p w14:paraId="65998091" w14:textId="0700DF01" w:rsidR="00E16CB6" w:rsidRDefault="00910BC9">
      <w:pPr>
        <w:pStyle w:val="Ustp"/>
        <w:numPr>
          <w:ilvl w:val="0"/>
          <w:numId w:val="32"/>
        </w:numPr>
        <w:spacing w:before="0" w:line="360" w:lineRule="auto"/>
        <w:ind w:left="312" w:hanging="312"/>
        <w:jc w:val="left"/>
        <w:rPr>
          <w:rFonts w:ascii="Arial" w:hAnsi="Arial" w:cs="Arial"/>
          <w:sz w:val="22"/>
          <w:szCs w:val="22"/>
        </w:rPr>
      </w:pPr>
      <w:r w:rsidRPr="00546BA9">
        <w:rPr>
          <w:rFonts w:ascii="Arial" w:hAnsi="Arial" w:cs="Arial"/>
          <w:sz w:val="22"/>
          <w:szCs w:val="22"/>
        </w:rPr>
        <w:t>P</w:t>
      </w:r>
      <w:r w:rsidR="00970A2C" w:rsidRPr="00546BA9">
        <w:rPr>
          <w:rFonts w:ascii="Arial" w:hAnsi="Arial" w:cs="Arial"/>
          <w:sz w:val="22"/>
          <w:szCs w:val="22"/>
        </w:rPr>
        <w:t>isma skierowane przez Stron</w:t>
      </w:r>
      <w:r w:rsidRPr="00546BA9">
        <w:rPr>
          <w:rFonts w:ascii="Arial" w:hAnsi="Arial" w:cs="Arial"/>
          <w:sz w:val="22"/>
          <w:szCs w:val="22"/>
        </w:rPr>
        <w:t>y</w:t>
      </w:r>
      <w:r w:rsidR="00970A2C" w:rsidRPr="00546BA9">
        <w:rPr>
          <w:rFonts w:ascii="Arial" w:hAnsi="Arial" w:cs="Arial"/>
          <w:sz w:val="22"/>
          <w:szCs w:val="22"/>
        </w:rPr>
        <w:t xml:space="preserve"> na adres</w:t>
      </w:r>
      <w:r w:rsidRPr="00546BA9">
        <w:rPr>
          <w:rFonts w:ascii="Arial" w:hAnsi="Arial" w:cs="Arial"/>
          <w:sz w:val="22"/>
          <w:szCs w:val="22"/>
        </w:rPr>
        <w:t>y</w:t>
      </w:r>
      <w:r w:rsidR="00970A2C" w:rsidRPr="00546BA9">
        <w:rPr>
          <w:rFonts w:ascii="Arial" w:hAnsi="Arial" w:cs="Arial"/>
          <w:sz w:val="22"/>
          <w:szCs w:val="22"/>
        </w:rPr>
        <w:t xml:space="preserve"> wskazan</w:t>
      </w:r>
      <w:r w:rsidRPr="00546BA9">
        <w:rPr>
          <w:rFonts w:ascii="Arial" w:hAnsi="Arial" w:cs="Arial"/>
          <w:sz w:val="22"/>
          <w:szCs w:val="22"/>
        </w:rPr>
        <w:t>e</w:t>
      </w:r>
      <w:r w:rsidR="00970A2C" w:rsidRPr="00546BA9">
        <w:rPr>
          <w:rFonts w:ascii="Arial" w:hAnsi="Arial" w:cs="Arial"/>
          <w:sz w:val="22"/>
          <w:szCs w:val="22"/>
        </w:rPr>
        <w:t xml:space="preserve"> w ust</w:t>
      </w:r>
      <w:r w:rsidR="005425C7" w:rsidRPr="00546BA9">
        <w:rPr>
          <w:rFonts w:ascii="Arial" w:hAnsi="Arial" w:cs="Arial"/>
          <w:sz w:val="22"/>
          <w:szCs w:val="22"/>
        </w:rPr>
        <w:t>ępie</w:t>
      </w:r>
      <w:r w:rsidR="00970A2C" w:rsidRPr="00546BA9">
        <w:rPr>
          <w:rFonts w:ascii="Arial" w:hAnsi="Arial" w:cs="Arial"/>
          <w:sz w:val="22"/>
          <w:szCs w:val="22"/>
        </w:rPr>
        <w:t xml:space="preserve"> 5 i z</w:t>
      </w:r>
      <w:r w:rsidR="006B0A6C" w:rsidRPr="00546BA9">
        <w:rPr>
          <w:rFonts w:ascii="Arial" w:hAnsi="Arial" w:cs="Arial"/>
          <w:sz w:val="22"/>
          <w:szCs w:val="22"/>
        </w:rPr>
        <w:t>wrócone do nadawcy uważa się za </w:t>
      </w:r>
      <w:r w:rsidR="00970A2C" w:rsidRPr="00546BA9">
        <w:rPr>
          <w:rFonts w:ascii="Arial" w:hAnsi="Arial" w:cs="Arial"/>
          <w:sz w:val="22"/>
          <w:szCs w:val="22"/>
        </w:rPr>
        <w:t>skutecznie doręczone.</w:t>
      </w:r>
      <w:r w:rsidR="00EF2155" w:rsidRPr="00546BA9">
        <w:rPr>
          <w:rFonts w:ascii="Arial" w:hAnsi="Arial" w:cs="Arial"/>
          <w:sz w:val="22"/>
          <w:szCs w:val="22"/>
        </w:rPr>
        <w:t xml:space="preserve"> W przypadku dwukrotnego awizowania korespondencji skierowanej na adres określony w ust</w:t>
      </w:r>
      <w:r w:rsidR="005425C7" w:rsidRPr="00546BA9">
        <w:rPr>
          <w:rFonts w:ascii="Arial" w:hAnsi="Arial" w:cs="Arial"/>
          <w:sz w:val="22"/>
          <w:szCs w:val="22"/>
        </w:rPr>
        <w:t>ępie</w:t>
      </w:r>
      <w:r w:rsidR="00EF2155" w:rsidRPr="00546BA9">
        <w:rPr>
          <w:rFonts w:ascii="Arial" w:hAnsi="Arial" w:cs="Arial"/>
          <w:sz w:val="22"/>
          <w:szCs w:val="22"/>
        </w:rPr>
        <w:t xml:space="preserve"> 5 </w:t>
      </w:r>
      <w:r w:rsidR="00463B14" w:rsidRPr="00546BA9">
        <w:rPr>
          <w:rFonts w:ascii="Arial" w:hAnsi="Arial" w:cs="Arial"/>
          <w:sz w:val="22"/>
          <w:szCs w:val="22"/>
        </w:rPr>
        <w:t xml:space="preserve">IP </w:t>
      </w:r>
      <w:r w:rsidR="00A7183C" w:rsidRPr="00546BA9">
        <w:rPr>
          <w:rFonts w:ascii="Arial" w:hAnsi="Arial" w:cs="Arial"/>
          <w:sz w:val="22"/>
          <w:szCs w:val="22"/>
        </w:rPr>
        <w:t xml:space="preserve">FE </w:t>
      </w:r>
      <w:r w:rsidR="00463B14" w:rsidRPr="00546BA9">
        <w:rPr>
          <w:rFonts w:ascii="Arial" w:hAnsi="Arial" w:cs="Arial"/>
          <w:sz w:val="22"/>
          <w:szCs w:val="22"/>
        </w:rPr>
        <w:t>SL - ŚCP</w:t>
      </w:r>
      <w:r w:rsidR="00EF2155" w:rsidRPr="00546BA9">
        <w:rPr>
          <w:rFonts w:ascii="Arial" w:hAnsi="Arial" w:cs="Arial"/>
          <w:sz w:val="22"/>
          <w:szCs w:val="22"/>
        </w:rPr>
        <w:t xml:space="preserve"> uzna doręczenie za dokonane z upływem ostatniego dnia drugiego awizo.</w:t>
      </w:r>
    </w:p>
    <w:p w14:paraId="00390308" w14:textId="77777777" w:rsidR="005976FA" w:rsidRDefault="005976FA" w:rsidP="005976FA">
      <w:pPr>
        <w:pStyle w:val="Ustp"/>
        <w:numPr>
          <w:ilvl w:val="0"/>
          <w:numId w:val="32"/>
        </w:numPr>
        <w:spacing w:before="0" w:line="360" w:lineRule="auto"/>
        <w:ind w:left="312" w:hanging="312"/>
        <w:jc w:val="left"/>
        <w:rPr>
          <w:rFonts w:ascii="Arial" w:hAnsi="Arial" w:cs="Arial"/>
          <w:sz w:val="22"/>
          <w:szCs w:val="22"/>
        </w:rPr>
      </w:pPr>
      <w:r w:rsidRPr="00C5337E">
        <w:rPr>
          <w:rFonts w:ascii="Arial" w:hAnsi="Arial" w:cs="Arial"/>
          <w:sz w:val="22"/>
          <w:szCs w:val="22"/>
        </w:rPr>
        <w:t>W przypadku, gdy IP FE SL - ŚCP będzie zobligowane, zgodnie z obowiązującym prawem, do stosowania formy komunikacji poprzez e-</w:t>
      </w:r>
      <w:r>
        <w:rPr>
          <w:rFonts w:ascii="Arial" w:hAnsi="Arial" w:cs="Arial"/>
          <w:sz w:val="22"/>
          <w:szCs w:val="22"/>
        </w:rPr>
        <w:t>D</w:t>
      </w:r>
      <w:r w:rsidRPr="00C5337E">
        <w:rPr>
          <w:rFonts w:ascii="Arial" w:hAnsi="Arial" w:cs="Arial"/>
          <w:sz w:val="22"/>
          <w:szCs w:val="22"/>
        </w:rPr>
        <w:t xml:space="preserve">oręczenia, wówczas komunikacja poprzez </w:t>
      </w:r>
      <w:proofErr w:type="spellStart"/>
      <w:r w:rsidRPr="00C5337E">
        <w:rPr>
          <w:rFonts w:ascii="Arial" w:hAnsi="Arial" w:cs="Arial"/>
          <w:sz w:val="22"/>
          <w:szCs w:val="22"/>
        </w:rPr>
        <w:t>ePUAP</w:t>
      </w:r>
      <w:proofErr w:type="spellEnd"/>
      <w:r w:rsidRPr="00C5337E">
        <w:rPr>
          <w:rFonts w:ascii="Arial" w:hAnsi="Arial" w:cs="Arial"/>
          <w:sz w:val="22"/>
          <w:szCs w:val="22"/>
        </w:rPr>
        <w:t xml:space="preserve"> będzie zastąpiona komunikacją przy wykorzystaniu e-</w:t>
      </w:r>
      <w:r>
        <w:rPr>
          <w:rFonts w:ascii="Arial" w:hAnsi="Arial" w:cs="Arial"/>
          <w:sz w:val="22"/>
          <w:szCs w:val="22"/>
        </w:rPr>
        <w:t>D</w:t>
      </w:r>
      <w:r w:rsidRPr="00C5337E">
        <w:rPr>
          <w:rFonts w:ascii="Arial" w:hAnsi="Arial" w:cs="Arial"/>
          <w:sz w:val="22"/>
          <w:szCs w:val="22"/>
        </w:rPr>
        <w:t>oręczeń.</w:t>
      </w:r>
    </w:p>
    <w:p w14:paraId="3754A258" w14:textId="2AA07BFE" w:rsidR="008E0343" w:rsidRPr="007F5EF9" w:rsidRDefault="008E0343" w:rsidP="007F5EF9">
      <w:pPr>
        <w:pStyle w:val="Ustp"/>
        <w:numPr>
          <w:ilvl w:val="0"/>
          <w:numId w:val="32"/>
        </w:numPr>
        <w:spacing w:before="0" w:line="360" w:lineRule="auto"/>
        <w:ind w:left="312" w:hanging="312"/>
        <w:jc w:val="left"/>
        <w:rPr>
          <w:rFonts w:ascii="Arial" w:hAnsi="Arial" w:cs="Arial"/>
          <w:sz w:val="22"/>
          <w:szCs w:val="22"/>
        </w:rPr>
      </w:pPr>
      <w:r w:rsidRPr="007F5EF9">
        <w:rPr>
          <w:rFonts w:ascii="Arial" w:hAnsi="Arial" w:cs="Arial"/>
          <w:sz w:val="22"/>
          <w:szCs w:val="22"/>
        </w:rPr>
        <w:t>Jeżeli w dniu zawarcia Umowy IP FE SL – ŚCP nie będzie zobowiązana do stosowania komunikacji poprzez e-Doręczenia, wówczas wprowadzanie do zapisów Umowy adresu skrzynki e-Doręczenia nie będzie wymagane. Jeśli zobowiązanie wejdzie w życie w toku realizacji umowy, Beneficjent zobligowany będzie do niezwłocznego wskazania adresu skrzynki e-Doręczeń jako niezbędnego do prowadzenia komunikacji związanej z realizacją Projektu.</w:t>
      </w:r>
    </w:p>
    <w:p w14:paraId="35EB4E58" w14:textId="77777777" w:rsidR="008E0343" w:rsidRPr="00546BA9" w:rsidRDefault="008E0343" w:rsidP="008E0343">
      <w:pPr>
        <w:pStyle w:val="Ustp"/>
        <w:numPr>
          <w:ilvl w:val="0"/>
          <w:numId w:val="0"/>
        </w:numPr>
        <w:spacing w:before="0" w:line="360" w:lineRule="auto"/>
        <w:ind w:left="312"/>
        <w:jc w:val="left"/>
        <w:rPr>
          <w:rFonts w:ascii="Arial" w:hAnsi="Arial" w:cs="Arial"/>
          <w:sz w:val="22"/>
          <w:szCs w:val="22"/>
        </w:rPr>
      </w:pPr>
    </w:p>
    <w:p w14:paraId="2BDC00A7" w14:textId="78EF3CCF" w:rsidR="007F708F" w:rsidRPr="00546BA9" w:rsidRDefault="005425C7" w:rsidP="0076649A">
      <w:pPr>
        <w:pStyle w:val="Nagwek2"/>
      </w:pPr>
      <w:r w:rsidRPr="00546BA9">
        <w:t>Paragraf</w:t>
      </w:r>
      <w:r w:rsidR="009B0DAE" w:rsidRPr="00546BA9">
        <w:t xml:space="preserve"> </w:t>
      </w:r>
      <w:r w:rsidR="007F708F" w:rsidRPr="00546BA9">
        <w:t>2</w:t>
      </w:r>
      <w:r w:rsidR="00B7556B" w:rsidRPr="00546BA9">
        <w:t>2</w:t>
      </w:r>
    </w:p>
    <w:p w14:paraId="3D17B622" w14:textId="77777777" w:rsidR="008721E3" w:rsidRPr="00546BA9" w:rsidRDefault="007F708F">
      <w:pPr>
        <w:pStyle w:val="Ustp"/>
        <w:numPr>
          <w:ilvl w:val="0"/>
          <w:numId w:val="35"/>
        </w:numPr>
        <w:spacing w:before="0" w:line="360" w:lineRule="auto"/>
        <w:ind w:left="312" w:hanging="312"/>
        <w:jc w:val="left"/>
        <w:rPr>
          <w:rFonts w:ascii="Arial" w:hAnsi="Arial" w:cs="Arial"/>
          <w:sz w:val="22"/>
          <w:szCs w:val="22"/>
        </w:rPr>
      </w:pPr>
      <w:r w:rsidRPr="00546BA9">
        <w:rPr>
          <w:rFonts w:ascii="Arial" w:hAnsi="Arial" w:cs="Arial"/>
          <w:sz w:val="22"/>
          <w:szCs w:val="22"/>
        </w:rPr>
        <w:t>Umowa wchodzi w życie z dniem podpisania przez ostatnią ze Stron Umowy.</w:t>
      </w:r>
    </w:p>
    <w:p w14:paraId="7746B140" w14:textId="0E064264" w:rsidR="008721E3" w:rsidRPr="00546BA9" w:rsidRDefault="008721E3">
      <w:pPr>
        <w:pStyle w:val="Ustp"/>
        <w:numPr>
          <w:ilvl w:val="0"/>
          <w:numId w:val="35"/>
        </w:numPr>
        <w:spacing w:before="0" w:line="360" w:lineRule="auto"/>
        <w:ind w:left="312" w:hanging="312"/>
        <w:jc w:val="left"/>
        <w:rPr>
          <w:rFonts w:ascii="Arial" w:hAnsi="Arial" w:cs="Arial"/>
          <w:sz w:val="22"/>
          <w:szCs w:val="22"/>
        </w:rPr>
      </w:pPr>
      <w:r w:rsidRPr="00546BA9">
        <w:rPr>
          <w:rFonts w:ascii="Arial" w:hAnsi="Arial" w:cs="Arial"/>
          <w:sz w:val="22"/>
          <w:szCs w:val="22"/>
        </w:rPr>
        <w:t>Umowa została sporządzona w formie elektronicznej i opatrzona przez strony kwalifikowanymi podpisami elektronicznymi, zgodnie z artykułem 78 Ustawy z dnia 23 kwietnia 1964 r. Kodeks cywilny.</w:t>
      </w:r>
    </w:p>
    <w:p w14:paraId="07E8C4EA" w14:textId="497BE9D3" w:rsidR="007F708F" w:rsidRPr="00546BA9" w:rsidRDefault="007F708F">
      <w:pPr>
        <w:pStyle w:val="Ustp"/>
        <w:numPr>
          <w:ilvl w:val="0"/>
          <w:numId w:val="35"/>
        </w:numPr>
        <w:spacing w:before="0" w:line="360" w:lineRule="auto"/>
        <w:ind w:left="312" w:hanging="312"/>
        <w:jc w:val="left"/>
        <w:rPr>
          <w:rFonts w:ascii="Arial" w:hAnsi="Arial" w:cs="Arial"/>
          <w:sz w:val="22"/>
          <w:szCs w:val="22"/>
        </w:rPr>
      </w:pPr>
      <w:r w:rsidRPr="00546BA9">
        <w:rPr>
          <w:rFonts w:ascii="Arial" w:hAnsi="Arial" w:cs="Arial"/>
          <w:sz w:val="22"/>
          <w:szCs w:val="22"/>
        </w:rPr>
        <w:t>W przypadku zmian przepisów skutkujących niezgodnością między postanowieniami Umowy a</w:t>
      </w:r>
      <w:r w:rsidR="0020251C" w:rsidRPr="00546BA9">
        <w:rPr>
          <w:rFonts w:ascii="Arial" w:hAnsi="Arial" w:cs="Arial"/>
          <w:sz w:val="22"/>
          <w:szCs w:val="22"/>
        </w:rPr>
        <w:t> </w:t>
      </w:r>
      <w:r w:rsidRPr="00546BA9">
        <w:rPr>
          <w:rFonts w:ascii="Arial" w:hAnsi="Arial" w:cs="Arial"/>
          <w:sz w:val="22"/>
          <w:szCs w:val="22"/>
        </w:rPr>
        <w:t xml:space="preserve">nowymi uregulowaniami prawnymi, do wzajemnych praw i obowiązków Stron zastosowanie znajdują nowe przepisy, które zastępują z chwilą ich wejścia w życie dotychczasowe i niezgodne z </w:t>
      </w:r>
      <w:r w:rsidR="006B0A6C" w:rsidRPr="00546BA9">
        <w:rPr>
          <w:rFonts w:ascii="Arial" w:hAnsi="Arial" w:cs="Arial"/>
          <w:sz w:val="22"/>
          <w:szCs w:val="22"/>
        </w:rPr>
        <w:t>nimi postanowienia Umowy, chyba </w:t>
      </w:r>
      <w:r w:rsidRPr="00546BA9">
        <w:rPr>
          <w:rFonts w:ascii="Arial" w:hAnsi="Arial" w:cs="Arial"/>
          <w:sz w:val="22"/>
          <w:szCs w:val="22"/>
        </w:rPr>
        <w:t xml:space="preserve">że Strony postanowią inaczej w </w:t>
      </w:r>
      <w:r w:rsidR="005425C7" w:rsidRPr="00546BA9">
        <w:rPr>
          <w:rFonts w:ascii="Arial" w:hAnsi="Arial" w:cs="Arial"/>
          <w:sz w:val="22"/>
          <w:szCs w:val="22"/>
        </w:rPr>
        <w:t>formie przewidzianej dla zawarcia umowy</w:t>
      </w:r>
      <w:r w:rsidRPr="00546BA9">
        <w:rPr>
          <w:rFonts w:ascii="Arial" w:hAnsi="Arial" w:cs="Arial"/>
          <w:sz w:val="22"/>
          <w:szCs w:val="22"/>
        </w:rPr>
        <w:t>.</w:t>
      </w:r>
    </w:p>
    <w:p w14:paraId="5E606F33" w14:textId="7DA87BF1" w:rsidR="007F708F" w:rsidRPr="00546BA9" w:rsidRDefault="009B0DAE" w:rsidP="0076649A">
      <w:pPr>
        <w:pStyle w:val="Nagwek2"/>
      </w:pPr>
      <w:bookmarkStart w:id="21" w:name="_Hlk131664110"/>
      <w:r w:rsidRPr="00546BA9">
        <w:t>Paragraf</w:t>
      </w:r>
      <w:r w:rsidR="007F708F" w:rsidRPr="00546BA9">
        <w:t xml:space="preserve"> </w:t>
      </w:r>
      <w:r w:rsidR="00B7556B" w:rsidRPr="00546BA9">
        <w:t>23</w:t>
      </w:r>
    </w:p>
    <w:p w14:paraId="3496D51D" w14:textId="77777777" w:rsidR="007F708F" w:rsidRPr="00546BA9" w:rsidRDefault="007F708F" w:rsidP="00F61F09">
      <w:pPr>
        <w:pStyle w:val="Pisma"/>
        <w:tabs>
          <w:tab w:val="left" w:pos="-2160"/>
        </w:tabs>
        <w:autoSpaceDE/>
        <w:spacing w:after="120" w:line="360" w:lineRule="auto"/>
        <w:jc w:val="left"/>
        <w:rPr>
          <w:rFonts w:ascii="Arial" w:hAnsi="Arial" w:cs="Arial"/>
          <w:sz w:val="22"/>
          <w:szCs w:val="22"/>
        </w:rPr>
      </w:pPr>
      <w:r w:rsidRPr="00546BA9">
        <w:rPr>
          <w:rFonts w:ascii="Arial" w:hAnsi="Arial" w:cs="Arial"/>
          <w:sz w:val="22"/>
          <w:szCs w:val="22"/>
        </w:rPr>
        <w:t>Integralną część Umowy stanowią załączniki:</w:t>
      </w:r>
    </w:p>
    <w:p w14:paraId="33DC1EE4" w14:textId="3AABE942" w:rsidR="004976F2" w:rsidRPr="00546BA9" w:rsidRDefault="004976F2">
      <w:pPr>
        <w:pStyle w:val="Ustp"/>
        <w:numPr>
          <w:ilvl w:val="0"/>
          <w:numId w:val="36"/>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Wniosek</w:t>
      </w:r>
      <w:r w:rsidR="003B5087" w:rsidRPr="00546BA9">
        <w:rPr>
          <w:rFonts w:ascii="Arial" w:hAnsi="Arial" w:cs="Arial"/>
          <w:sz w:val="22"/>
          <w:szCs w:val="22"/>
        </w:rPr>
        <w:t xml:space="preserve"> </w:t>
      </w:r>
      <w:r w:rsidRPr="00546BA9">
        <w:rPr>
          <w:rFonts w:ascii="Arial" w:hAnsi="Arial" w:cs="Arial"/>
          <w:sz w:val="22"/>
          <w:szCs w:val="22"/>
        </w:rPr>
        <w:t xml:space="preserve">o dofinansowanie realizacji Projektu ze środków Europejskiego Funduszu Rozwoju Regionalnego w ramach </w:t>
      </w:r>
      <w:r w:rsidR="00095C82" w:rsidRPr="00546BA9">
        <w:rPr>
          <w:rFonts w:ascii="Arial" w:hAnsi="Arial" w:cs="Arial"/>
          <w:sz w:val="22"/>
          <w:szCs w:val="22"/>
        </w:rPr>
        <w:t xml:space="preserve">Programu </w:t>
      </w:r>
      <w:r w:rsidR="005425C7" w:rsidRPr="00546BA9">
        <w:rPr>
          <w:rFonts w:ascii="Arial" w:hAnsi="Arial" w:cs="Arial"/>
          <w:sz w:val="22"/>
          <w:szCs w:val="22"/>
        </w:rPr>
        <w:t xml:space="preserve">Fundusze Europejskie dla </w:t>
      </w:r>
      <w:r w:rsidRPr="00546BA9">
        <w:rPr>
          <w:rFonts w:ascii="Arial" w:hAnsi="Arial" w:cs="Arial"/>
          <w:sz w:val="22"/>
          <w:szCs w:val="22"/>
        </w:rPr>
        <w:t>Śląskiego na lata 20</w:t>
      </w:r>
      <w:r w:rsidR="005425C7" w:rsidRPr="00546BA9">
        <w:rPr>
          <w:rFonts w:ascii="Arial" w:hAnsi="Arial" w:cs="Arial"/>
          <w:sz w:val="22"/>
          <w:szCs w:val="22"/>
        </w:rPr>
        <w:t>21</w:t>
      </w:r>
      <w:r w:rsidRPr="00546BA9">
        <w:rPr>
          <w:rFonts w:ascii="Arial" w:hAnsi="Arial" w:cs="Arial"/>
          <w:sz w:val="22"/>
          <w:szCs w:val="22"/>
        </w:rPr>
        <w:t>-202</w:t>
      </w:r>
      <w:r w:rsidR="005425C7" w:rsidRPr="00546BA9">
        <w:rPr>
          <w:rFonts w:ascii="Arial" w:hAnsi="Arial" w:cs="Arial"/>
          <w:sz w:val="22"/>
          <w:szCs w:val="22"/>
        </w:rPr>
        <w:t>7</w:t>
      </w:r>
      <w:r w:rsidRPr="00546BA9">
        <w:rPr>
          <w:rFonts w:ascii="Arial" w:hAnsi="Arial" w:cs="Arial"/>
          <w:sz w:val="22"/>
          <w:szCs w:val="22"/>
        </w:rPr>
        <w:t>, o</w:t>
      </w:r>
      <w:r w:rsidR="0020251C" w:rsidRPr="00546BA9">
        <w:rPr>
          <w:rFonts w:ascii="Arial" w:hAnsi="Arial" w:cs="Arial"/>
          <w:sz w:val="22"/>
          <w:szCs w:val="22"/>
        </w:rPr>
        <w:t> </w:t>
      </w:r>
      <w:r w:rsidRPr="00546BA9">
        <w:rPr>
          <w:rFonts w:ascii="Arial" w:hAnsi="Arial" w:cs="Arial"/>
          <w:sz w:val="22"/>
          <w:szCs w:val="22"/>
        </w:rPr>
        <w:t xml:space="preserve">numerze </w:t>
      </w:r>
      <w:r w:rsidR="00CD7BED" w:rsidRPr="00546BA9">
        <w:rPr>
          <w:rFonts w:ascii="Arial" w:hAnsi="Arial" w:cs="Arial"/>
          <w:sz w:val="22"/>
          <w:szCs w:val="22"/>
        </w:rPr>
        <w:t>………………………………</w:t>
      </w:r>
      <w:r w:rsidRPr="00546BA9">
        <w:rPr>
          <w:rFonts w:ascii="Arial" w:hAnsi="Arial" w:cs="Arial"/>
          <w:sz w:val="22"/>
          <w:szCs w:val="22"/>
        </w:rPr>
        <w:t xml:space="preserve"> z</w:t>
      </w:r>
      <w:r w:rsidR="006B1A77" w:rsidRPr="00546BA9">
        <w:rPr>
          <w:rFonts w:ascii="Arial" w:hAnsi="Arial" w:cs="Arial"/>
          <w:sz w:val="22"/>
          <w:szCs w:val="22"/>
        </w:rPr>
        <w:t> </w:t>
      </w:r>
      <w:r w:rsidRPr="00546BA9">
        <w:rPr>
          <w:rFonts w:ascii="Arial" w:hAnsi="Arial" w:cs="Arial"/>
          <w:sz w:val="22"/>
          <w:szCs w:val="22"/>
        </w:rPr>
        <w:t>dnia ........................ r.</w:t>
      </w:r>
      <w:r w:rsidR="003B5087" w:rsidRPr="00546BA9">
        <w:rPr>
          <w:rFonts w:ascii="Arial" w:hAnsi="Arial" w:cs="Arial"/>
          <w:sz w:val="22"/>
          <w:szCs w:val="22"/>
        </w:rPr>
        <w:t xml:space="preserve"> </w:t>
      </w:r>
      <w:r w:rsidR="00CD7BED" w:rsidRPr="00546BA9">
        <w:rPr>
          <w:rFonts w:ascii="Arial" w:hAnsi="Arial" w:cs="Arial"/>
          <w:sz w:val="22"/>
          <w:szCs w:val="22"/>
        </w:rPr>
        <w:t>–</w:t>
      </w:r>
      <w:r w:rsidR="003B5087" w:rsidRPr="00546BA9">
        <w:rPr>
          <w:rFonts w:ascii="Arial" w:hAnsi="Arial" w:cs="Arial"/>
          <w:sz w:val="22"/>
          <w:szCs w:val="22"/>
        </w:rPr>
        <w:t xml:space="preserve"> </w:t>
      </w:r>
      <w:r w:rsidR="006E502F" w:rsidRPr="00546BA9">
        <w:rPr>
          <w:rFonts w:ascii="Arial" w:hAnsi="Arial" w:cs="Arial"/>
          <w:sz w:val="22"/>
          <w:szCs w:val="22"/>
        </w:rPr>
        <w:t xml:space="preserve">złożony </w:t>
      </w:r>
      <w:r w:rsidRPr="00546BA9">
        <w:rPr>
          <w:rFonts w:ascii="Arial" w:hAnsi="Arial" w:cs="Arial"/>
          <w:sz w:val="22"/>
          <w:szCs w:val="22"/>
        </w:rPr>
        <w:t>w</w:t>
      </w:r>
      <w:r w:rsidR="00CD7BED" w:rsidRPr="00546BA9">
        <w:rPr>
          <w:rFonts w:ascii="Arial" w:hAnsi="Arial" w:cs="Arial"/>
          <w:sz w:val="22"/>
          <w:szCs w:val="22"/>
        </w:rPr>
        <w:t> </w:t>
      </w:r>
      <w:r w:rsidRPr="00546BA9">
        <w:rPr>
          <w:rFonts w:ascii="Arial" w:hAnsi="Arial" w:cs="Arial"/>
          <w:sz w:val="22"/>
          <w:szCs w:val="22"/>
        </w:rPr>
        <w:t>wersji elektronicznej</w:t>
      </w:r>
      <w:r w:rsidR="006E502F" w:rsidRPr="00546BA9">
        <w:rPr>
          <w:rFonts w:ascii="Arial" w:hAnsi="Arial" w:cs="Arial"/>
          <w:sz w:val="22"/>
          <w:szCs w:val="22"/>
        </w:rPr>
        <w:t xml:space="preserve"> w</w:t>
      </w:r>
      <w:r w:rsidR="0020251C" w:rsidRPr="00546BA9">
        <w:rPr>
          <w:rFonts w:ascii="Arial" w:hAnsi="Arial" w:cs="Arial"/>
          <w:sz w:val="22"/>
          <w:szCs w:val="22"/>
        </w:rPr>
        <w:t> </w:t>
      </w:r>
      <w:r w:rsidR="006E502F" w:rsidRPr="00546BA9">
        <w:rPr>
          <w:rFonts w:ascii="Arial" w:hAnsi="Arial" w:cs="Arial"/>
          <w:sz w:val="22"/>
          <w:szCs w:val="22"/>
        </w:rPr>
        <w:t>LSI</w:t>
      </w:r>
      <w:r w:rsidR="00654397" w:rsidRPr="00546BA9">
        <w:rPr>
          <w:rFonts w:ascii="Arial" w:hAnsi="Arial" w:cs="Arial"/>
          <w:sz w:val="22"/>
          <w:szCs w:val="22"/>
        </w:rPr>
        <w:t>2021</w:t>
      </w:r>
      <w:r w:rsidRPr="00546BA9">
        <w:rPr>
          <w:rFonts w:ascii="Arial" w:hAnsi="Arial" w:cs="Arial"/>
          <w:sz w:val="22"/>
          <w:szCs w:val="22"/>
        </w:rPr>
        <w:t>;</w:t>
      </w:r>
    </w:p>
    <w:p w14:paraId="7232F488" w14:textId="251440DF" w:rsidR="003574A0" w:rsidRPr="00546BA9" w:rsidRDefault="003574A0">
      <w:pPr>
        <w:pStyle w:val="Ustp"/>
        <w:numPr>
          <w:ilvl w:val="0"/>
          <w:numId w:val="36"/>
        </w:numPr>
        <w:spacing w:before="0" w:line="360" w:lineRule="auto"/>
        <w:ind w:left="312" w:hanging="312"/>
        <w:jc w:val="left"/>
        <w:rPr>
          <w:rFonts w:ascii="Arial" w:hAnsi="Arial" w:cs="Arial"/>
          <w:sz w:val="22"/>
          <w:szCs w:val="22"/>
        </w:rPr>
      </w:pPr>
      <w:r w:rsidRPr="00546BA9">
        <w:rPr>
          <w:rFonts w:ascii="Arial" w:hAnsi="Arial" w:cs="Arial"/>
          <w:sz w:val="22"/>
          <w:szCs w:val="22"/>
        </w:rPr>
        <w:t>Wykaz pomniejszenia wartości dofinansowania projektu w zakresie obowiązków komunikacyjnych beneficjentów FE;</w:t>
      </w:r>
    </w:p>
    <w:p w14:paraId="20ED1DB4" w14:textId="716796EB" w:rsidR="00957D01" w:rsidRPr="00546BA9" w:rsidRDefault="002D6E75">
      <w:pPr>
        <w:pStyle w:val="Akapitzlist"/>
        <w:numPr>
          <w:ilvl w:val="0"/>
          <w:numId w:val="36"/>
        </w:numPr>
        <w:spacing w:after="120" w:line="360" w:lineRule="auto"/>
        <w:rPr>
          <w:rFonts w:ascii="Arial" w:hAnsi="Arial" w:cs="Arial"/>
          <w:sz w:val="22"/>
          <w:szCs w:val="22"/>
        </w:rPr>
      </w:pPr>
      <w:r w:rsidRPr="00546BA9">
        <w:rPr>
          <w:rFonts w:ascii="Arial" w:hAnsi="Arial" w:cs="Arial"/>
          <w:sz w:val="22"/>
          <w:szCs w:val="22"/>
        </w:rPr>
        <w:t>Porozumienie w sprawie dostarczenia dokumentów do Umowy o dofinansowanie Projektu (jeśli dotyczy)</w:t>
      </w:r>
      <w:r w:rsidR="0090343B">
        <w:rPr>
          <w:rFonts w:ascii="Arial" w:hAnsi="Arial" w:cs="Arial"/>
          <w:sz w:val="22"/>
          <w:szCs w:val="22"/>
        </w:rPr>
        <w:t>;</w:t>
      </w:r>
    </w:p>
    <w:p w14:paraId="11937D44" w14:textId="5655D935" w:rsidR="00D12851" w:rsidRPr="0076649A" w:rsidRDefault="00406651">
      <w:pPr>
        <w:pStyle w:val="Akapitzlist"/>
        <w:numPr>
          <w:ilvl w:val="0"/>
          <w:numId w:val="36"/>
        </w:numPr>
        <w:spacing w:after="120" w:line="360" w:lineRule="auto"/>
        <w:rPr>
          <w:rFonts w:ascii="Arial" w:hAnsi="Arial" w:cs="Arial"/>
          <w:sz w:val="22"/>
          <w:szCs w:val="22"/>
        </w:rPr>
      </w:pPr>
      <w:r w:rsidRPr="00546BA9">
        <w:rPr>
          <w:rFonts w:ascii="Arial" w:hAnsi="Arial" w:cs="Arial"/>
          <w:sz w:val="22"/>
          <w:szCs w:val="22"/>
        </w:rPr>
        <w:t>Wyciąg z zapisów Podręcznika wnioskodawcy i beneficjenta Funduszy Europejskich na lata 2021-2027 w zakresie informacji i promocji</w:t>
      </w:r>
      <w:r w:rsidR="00F517C3" w:rsidRPr="00546BA9">
        <w:rPr>
          <w:rFonts w:ascii="Arial" w:hAnsi="Arial" w:cs="Arial"/>
          <w:sz w:val="22"/>
          <w:szCs w:val="22"/>
        </w:rPr>
        <w:t>.</w:t>
      </w:r>
      <w:bookmarkEnd w:id="21"/>
    </w:p>
    <w:p w14:paraId="01472E6A" w14:textId="00A8648F" w:rsidR="00A71D01" w:rsidRPr="0076649A" w:rsidRDefault="00AF2BFF" w:rsidP="0076649A">
      <w:pPr>
        <w:tabs>
          <w:tab w:val="right" w:pos="8647"/>
        </w:tabs>
        <w:spacing w:before="480" w:after="120" w:line="360" w:lineRule="auto"/>
        <w:ind w:left="142"/>
        <w:rPr>
          <w:rFonts w:ascii="Arial" w:hAnsi="Arial" w:cs="Arial"/>
          <w:b/>
          <w:bCs/>
          <w:iCs/>
          <w:sz w:val="22"/>
          <w:szCs w:val="22"/>
        </w:rPr>
      </w:pPr>
      <w:r w:rsidRPr="00546BA9">
        <w:rPr>
          <w:rFonts w:ascii="Arial" w:hAnsi="Arial" w:cs="Arial"/>
          <w:b/>
          <w:bCs/>
          <w:iCs/>
          <w:sz w:val="22"/>
          <w:szCs w:val="22"/>
        </w:rPr>
        <w:t>Śląskie Centrum Przedsiębiorczości:</w:t>
      </w:r>
      <w:r w:rsidR="007F708F" w:rsidRPr="00546BA9">
        <w:rPr>
          <w:rFonts w:ascii="Arial" w:hAnsi="Arial" w:cs="Arial"/>
          <w:sz w:val="22"/>
          <w:szCs w:val="22"/>
        </w:rPr>
        <w:tab/>
      </w:r>
      <w:r w:rsidR="007F708F" w:rsidRPr="00546BA9">
        <w:rPr>
          <w:rFonts w:ascii="Arial" w:hAnsi="Arial" w:cs="Arial"/>
          <w:b/>
          <w:bCs/>
          <w:iCs/>
          <w:sz w:val="22"/>
          <w:szCs w:val="22"/>
        </w:rPr>
        <w:t>Beneficjent:</w:t>
      </w:r>
    </w:p>
    <w:p w14:paraId="22CC51E8" w14:textId="77777777" w:rsidR="007F708F" w:rsidRPr="00546BA9" w:rsidRDefault="007F708F" w:rsidP="0076649A">
      <w:pPr>
        <w:pStyle w:val="Pisma"/>
        <w:tabs>
          <w:tab w:val="right" w:pos="10206"/>
        </w:tabs>
        <w:autoSpaceDE/>
        <w:spacing w:before="1080" w:after="120" w:line="360" w:lineRule="auto"/>
        <w:jc w:val="left"/>
        <w:rPr>
          <w:rFonts w:ascii="Arial" w:hAnsi="Arial" w:cs="Arial"/>
          <w:sz w:val="22"/>
          <w:szCs w:val="22"/>
        </w:rPr>
      </w:pPr>
      <w:r w:rsidRPr="00546BA9">
        <w:rPr>
          <w:rFonts w:ascii="Arial" w:hAnsi="Arial" w:cs="Arial"/>
          <w:sz w:val="22"/>
          <w:szCs w:val="22"/>
        </w:rPr>
        <w:t>...........................................................</w:t>
      </w:r>
      <w:r w:rsidRPr="00546BA9">
        <w:rPr>
          <w:rFonts w:ascii="Arial" w:hAnsi="Arial" w:cs="Arial"/>
          <w:sz w:val="22"/>
          <w:szCs w:val="22"/>
        </w:rPr>
        <w:tab/>
        <w:t>..............................................................</w:t>
      </w:r>
    </w:p>
    <w:p w14:paraId="2113FA99" w14:textId="1A342BD5" w:rsidR="00410C06" w:rsidRPr="00AE01E1" w:rsidDel="00AE01E1" w:rsidRDefault="007F708F" w:rsidP="00AE01E1">
      <w:pPr>
        <w:pStyle w:val="Pisma"/>
        <w:tabs>
          <w:tab w:val="center" w:pos="1985"/>
          <w:tab w:val="center" w:pos="8080"/>
        </w:tabs>
        <w:autoSpaceDE/>
        <w:spacing w:after="120" w:line="360" w:lineRule="auto"/>
        <w:jc w:val="left"/>
        <w:rPr>
          <w:del w:id="22" w:author="magdalena.piekarz" w:date="2023-05-18T14:42:00Z"/>
          <w:rFonts w:ascii="Arial" w:hAnsi="Arial" w:cs="Arial"/>
          <w:iCs/>
          <w:sz w:val="22"/>
          <w:szCs w:val="22"/>
        </w:rPr>
        <w:sectPr w:rsidR="00410C06" w:rsidRPr="00AE01E1" w:rsidDel="00AE01E1" w:rsidSect="008E53F0">
          <w:footerReference w:type="default" r:id="rId18"/>
          <w:headerReference w:type="first" r:id="rId19"/>
          <w:footerReference w:type="first" r:id="rId20"/>
          <w:pgSz w:w="11905" w:h="16837"/>
          <w:pgMar w:top="539" w:right="851" w:bottom="1079" w:left="851" w:header="708" w:footer="709" w:gutter="0"/>
          <w:cols w:space="708"/>
          <w:titlePg/>
          <w:docGrid w:linePitch="326"/>
        </w:sectPr>
      </w:pPr>
      <w:r w:rsidRPr="00546BA9">
        <w:rPr>
          <w:rFonts w:ascii="Arial" w:hAnsi="Arial" w:cs="Arial"/>
          <w:i/>
          <w:sz w:val="22"/>
          <w:szCs w:val="22"/>
        </w:rPr>
        <w:tab/>
      </w:r>
      <w:r w:rsidRPr="00546BA9">
        <w:rPr>
          <w:rFonts w:ascii="Arial" w:hAnsi="Arial" w:cs="Arial"/>
          <w:i/>
          <w:sz w:val="22"/>
          <w:szCs w:val="22"/>
        </w:rPr>
        <w:tab/>
      </w:r>
    </w:p>
    <w:p w14:paraId="291D6376" w14:textId="77777777" w:rsidR="00506A3F" w:rsidRPr="00546BA9" w:rsidRDefault="00506A3F" w:rsidP="00AE01E1">
      <w:pPr>
        <w:tabs>
          <w:tab w:val="left" w:pos="-2160"/>
        </w:tabs>
        <w:spacing w:after="120" w:line="276" w:lineRule="auto"/>
        <w:jc w:val="right"/>
        <w:rPr>
          <w:rFonts w:ascii="Arial" w:hAnsi="Arial" w:cs="Arial"/>
          <w:b/>
          <w:sz w:val="22"/>
          <w:szCs w:val="22"/>
        </w:rPr>
      </w:pPr>
    </w:p>
    <w:sectPr w:rsidR="00506A3F" w:rsidRPr="00546BA9" w:rsidSect="008E53F0">
      <w:headerReference w:type="first" r:id="rId21"/>
      <w:footerReference w:type="first" r:id="rId22"/>
      <w:type w:val="continuous"/>
      <w:pgSz w:w="11905" w:h="16837"/>
      <w:pgMar w:top="1418" w:right="1418" w:bottom="1418" w:left="992"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4C687" w14:textId="77777777" w:rsidR="00E57518" w:rsidRDefault="00E57518">
      <w:r>
        <w:separator/>
      </w:r>
    </w:p>
  </w:endnote>
  <w:endnote w:type="continuationSeparator" w:id="0">
    <w:p w14:paraId="10F19A93" w14:textId="77777777" w:rsidR="00E57518" w:rsidRDefault="00E57518">
      <w:r>
        <w:continuationSeparator/>
      </w:r>
    </w:p>
  </w:endnote>
  <w:endnote w:type="continuationNotice" w:id="1">
    <w:p w14:paraId="2F873406" w14:textId="77777777" w:rsidR="00E57518" w:rsidRDefault="00E57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7DF1D" w14:textId="2C665D47" w:rsidR="00E57518" w:rsidRPr="00003716" w:rsidRDefault="00E57518" w:rsidP="001F20CE">
    <w:pPr>
      <w:pStyle w:val="Stopka"/>
      <w:jc w:val="center"/>
      <w:rPr>
        <w:rFonts w:ascii="Arial" w:hAnsi="Arial" w:cs="Arial"/>
        <w:sz w:val="22"/>
        <w:szCs w:val="22"/>
      </w:rPr>
    </w:pPr>
    <w:r w:rsidRPr="00003716">
      <w:rPr>
        <w:rFonts w:ascii="Arial" w:hAnsi="Arial" w:cs="Arial"/>
        <w:sz w:val="22"/>
        <w:szCs w:val="22"/>
      </w:rPr>
      <w:t xml:space="preserve">str. </w:t>
    </w:r>
    <w:r w:rsidRPr="00003716">
      <w:rPr>
        <w:rFonts w:ascii="Arial" w:hAnsi="Arial" w:cs="Arial"/>
        <w:sz w:val="22"/>
        <w:szCs w:val="22"/>
      </w:rPr>
      <w:fldChar w:fldCharType="begin"/>
    </w:r>
    <w:r w:rsidRPr="00003716">
      <w:rPr>
        <w:rFonts w:ascii="Arial" w:hAnsi="Arial" w:cs="Arial"/>
        <w:sz w:val="22"/>
        <w:szCs w:val="22"/>
      </w:rPr>
      <w:instrText xml:space="preserve"> page </w:instrText>
    </w:r>
    <w:r w:rsidRPr="00003716">
      <w:rPr>
        <w:rFonts w:ascii="Arial" w:hAnsi="Arial" w:cs="Arial"/>
        <w:sz w:val="22"/>
        <w:szCs w:val="22"/>
      </w:rPr>
      <w:fldChar w:fldCharType="separate"/>
    </w:r>
    <w:r w:rsidR="006A4893">
      <w:rPr>
        <w:rFonts w:ascii="Arial" w:hAnsi="Arial" w:cs="Arial"/>
        <w:noProof/>
        <w:sz w:val="22"/>
        <w:szCs w:val="22"/>
      </w:rPr>
      <w:t>58</w:t>
    </w:r>
    <w:r w:rsidRPr="00003716">
      <w:rPr>
        <w:rFonts w:ascii="Arial" w:hAnsi="Arial" w:cs="Arial"/>
        <w:sz w:val="22"/>
        <w:szCs w:val="22"/>
      </w:rPr>
      <w:fldChar w:fldCharType="end"/>
    </w:r>
    <w:r w:rsidRPr="00003716">
      <w:rPr>
        <w:rFonts w:ascii="Arial" w:hAnsi="Arial" w:cs="Arial"/>
        <w:sz w:val="22"/>
        <w:szCs w:val="22"/>
      </w:rPr>
      <w:t>/</w:t>
    </w:r>
    <w:r w:rsidRPr="00003716">
      <w:rPr>
        <w:rFonts w:ascii="Arial" w:hAnsi="Arial" w:cs="Arial"/>
        <w:sz w:val="22"/>
        <w:szCs w:val="22"/>
      </w:rPr>
      <w:fldChar w:fldCharType="begin"/>
    </w:r>
    <w:r w:rsidRPr="00003716">
      <w:rPr>
        <w:rFonts w:ascii="Arial" w:hAnsi="Arial" w:cs="Arial"/>
        <w:sz w:val="22"/>
        <w:szCs w:val="22"/>
      </w:rPr>
      <w:instrText>sectionpages</w:instrText>
    </w:r>
    <w:r w:rsidRPr="00003716">
      <w:rPr>
        <w:rFonts w:ascii="Arial" w:hAnsi="Arial" w:cs="Arial"/>
        <w:sz w:val="22"/>
        <w:szCs w:val="22"/>
      </w:rPr>
      <w:fldChar w:fldCharType="separate"/>
    </w:r>
    <w:r w:rsidR="004A1E34">
      <w:rPr>
        <w:rFonts w:ascii="Arial" w:hAnsi="Arial" w:cs="Arial"/>
        <w:noProof/>
        <w:sz w:val="22"/>
        <w:szCs w:val="22"/>
      </w:rPr>
      <w:t>58</w:t>
    </w:r>
    <w:r w:rsidRPr="00003716">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C6441" w14:textId="459A397E" w:rsidR="00E57518" w:rsidRDefault="00E57518">
    <w:pPr>
      <w:pStyle w:val="Stopka"/>
    </w:pPr>
  </w:p>
  <w:p w14:paraId="5990488E" w14:textId="0A0C8FEF" w:rsidR="00E57518" w:rsidRDefault="00E57518" w:rsidP="00061305">
    <w:pPr>
      <w:pStyle w:val="Stopka"/>
      <w:tabs>
        <w:tab w:val="clear" w:pos="4536"/>
        <w:tab w:val="clear" w:pos="9072"/>
        <w:tab w:val="left" w:pos="1395"/>
      </w:tabs>
      <w:jc w:val="center"/>
    </w:pPr>
    <w:r>
      <w:rPr>
        <w:noProof/>
        <w:lang w:eastAsia="pl-PL"/>
      </w:rPr>
      <w:drawing>
        <wp:inline distT="0" distB="0" distL="0" distR="0" wp14:anchorId="0F64A64D" wp14:editId="1980FE02">
          <wp:extent cx="5755005" cy="420370"/>
          <wp:effectExtent l="0" t="0" r="0" b="0"/>
          <wp:docPr id="5" name="Obraz 1" descr="Zestaw logotypów dla FE SL 2021-2027- poziom&#10;Wersja pełnokolorowa: Logo Funduszy Europejskich i napis Fundusze Europejskie dla Śląskiego, barwy Rzeczpospolitej z dopiskiem Rzeczpospolita Polska, napis Dofinansowane przez Unię Europejską, flaga UE, pionowa kreska, znak Województwa Śląskiego.&#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Zestaw logotypów dla FE SL 2021-2027- poziom&#10;Wersja pełnokolorowa: Logo Funduszy Europejskich i napis Fundusze Europejskie dla Śląskiego, barwy Rzeczpospolitej z dopiskiem Rzeczpospolita Polska, napis Dofinansowane przez Unię Europejską, flaga UE, pionowa kreska, znak Województwa Śląskiego.&#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23518" w14:textId="77777777" w:rsidR="00E57518" w:rsidRPr="00410C06" w:rsidRDefault="00E57518">
    <w:pPr>
      <w:pStyle w:val="Stopka"/>
      <w:tabs>
        <w:tab w:val="clear" w:pos="4536"/>
        <w:tab w:val="clear" w:pos="9072"/>
      </w:tabs>
      <w:jc w:val="cen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887F3" w14:textId="77777777" w:rsidR="00E57518" w:rsidRDefault="00E57518">
      <w:r>
        <w:separator/>
      </w:r>
    </w:p>
  </w:footnote>
  <w:footnote w:type="continuationSeparator" w:id="0">
    <w:p w14:paraId="6E0393CB" w14:textId="77777777" w:rsidR="00E57518" w:rsidRDefault="00E57518">
      <w:r>
        <w:continuationSeparator/>
      </w:r>
    </w:p>
  </w:footnote>
  <w:footnote w:type="continuationNotice" w:id="1">
    <w:p w14:paraId="19DE8C1A" w14:textId="77777777" w:rsidR="00E57518" w:rsidRDefault="00E57518"/>
  </w:footnote>
  <w:footnote w:id="2">
    <w:p w14:paraId="75567ED7" w14:textId="1AD9DCDA" w:rsidR="00E57518" w:rsidRPr="00E31F51" w:rsidRDefault="00E57518">
      <w:pPr>
        <w:pStyle w:val="Tekstprzypisudolnego"/>
        <w:rPr>
          <w:rFonts w:ascii="Arial" w:hAnsi="Arial" w:cs="Arial"/>
          <w:sz w:val="16"/>
          <w:szCs w:val="16"/>
        </w:rPr>
      </w:pPr>
      <w:r w:rsidRPr="00E31F51">
        <w:rPr>
          <w:rStyle w:val="Odwoanieprzypisudolnego"/>
          <w:rFonts w:ascii="Arial" w:hAnsi="Arial" w:cs="Arial"/>
          <w:sz w:val="16"/>
          <w:szCs w:val="16"/>
        </w:rPr>
        <w:footnoteRef/>
      </w:r>
      <w:r w:rsidRPr="00E31F51">
        <w:rPr>
          <w:rFonts w:ascii="Arial" w:hAnsi="Arial" w:cs="Arial"/>
          <w:sz w:val="16"/>
          <w:szCs w:val="16"/>
        </w:rPr>
        <w:t xml:space="preserve"> W przypadku wydania nowego rozporządzenia krajowego w sprawie udzielania pomocy de </w:t>
      </w:r>
      <w:proofErr w:type="spellStart"/>
      <w:r w:rsidRPr="00E31F51">
        <w:rPr>
          <w:rFonts w:ascii="Arial" w:hAnsi="Arial" w:cs="Arial"/>
          <w:sz w:val="16"/>
          <w:szCs w:val="16"/>
        </w:rPr>
        <w:t>minimis</w:t>
      </w:r>
      <w:proofErr w:type="spellEnd"/>
      <w:r w:rsidRPr="00E31F51">
        <w:rPr>
          <w:rFonts w:ascii="Arial" w:hAnsi="Arial" w:cs="Arial"/>
          <w:sz w:val="16"/>
          <w:szCs w:val="16"/>
        </w:rPr>
        <w:t xml:space="preserve"> w ramach regionalnych programów na lata 2021-2027, pomoc będzie udzielana na podstawie nowego, obowiązującego aktu prawnego.</w:t>
      </w:r>
    </w:p>
  </w:footnote>
  <w:footnote w:id="3">
    <w:p w14:paraId="23138D3B" w14:textId="77777777" w:rsidR="00E57518" w:rsidRPr="00D03234" w:rsidRDefault="00E57518">
      <w:pPr>
        <w:pStyle w:val="Tekstprzypisudolnego"/>
        <w:rPr>
          <w:rFonts w:ascii="Arial" w:hAnsi="Arial" w:cs="Arial"/>
          <w:sz w:val="16"/>
          <w:szCs w:val="16"/>
        </w:rPr>
      </w:pPr>
      <w:r w:rsidRPr="00D03234">
        <w:rPr>
          <w:rFonts w:ascii="Arial" w:hAnsi="Arial" w:cs="Arial"/>
        </w:rPr>
        <w:footnoteRef/>
      </w:r>
      <w:r w:rsidRPr="00D03234">
        <w:rPr>
          <w:rFonts w:ascii="Arial" w:hAnsi="Arial" w:cs="Arial"/>
          <w:sz w:val="16"/>
          <w:szCs w:val="16"/>
        </w:rPr>
        <w:t xml:space="preserve"> W przypadku projektów realizowanych w ramach 1 typu projektu obowiązuje zasada n+1.</w:t>
      </w:r>
    </w:p>
    <w:p w14:paraId="6B33E264" w14:textId="77777777" w:rsidR="00E57518" w:rsidRPr="00D03234" w:rsidRDefault="00E57518" w:rsidP="005C173C">
      <w:pPr>
        <w:pStyle w:val="Tekstprzypisudolnego"/>
        <w:jc w:val="both"/>
        <w:rPr>
          <w:rFonts w:ascii="Arial" w:hAnsi="Arial" w:cs="Arial"/>
          <w:sz w:val="16"/>
          <w:szCs w:val="16"/>
        </w:rPr>
      </w:pPr>
      <w:r w:rsidRPr="00D03234">
        <w:rPr>
          <w:rFonts w:ascii="Arial" w:hAnsi="Arial" w:cs="Arial"/>
          <w:sz w:val="16"/>
          <w:szCs w:val="16"/>
        </w:rPr>
        <w:t>W przypadku projektów realizowanych w ramach 2 typu projektu obowiązuje zasada n+2.</w:t>
      </w:r>
    </w:p>
    <w:p w14:paraId="397073D3" w14:textId="6FE59A60" w:rsidR="00E57518" w:rsidRPr="000822BB" w:rsidRDefault="00E57518">
      <w:pPr>
        <w:pStyle w:val="Tekstprzypisudolnego"/>
        <w:rPr>
          <w:rFonts w:ascii="Verdana" w:hAnsi="Verdana"/>
          <w:sz w:val="16"/>
          <w:szCs w:val="16"/>
        </w:rPr>
      </w:pPr>
    </w:p>
  </w:footnote>
  <w:footnote w:id="4">
    <w:p w14:paraId="75C3A1E0" w14:textId="5AF5424C" w:rsidR="00E57518" w:rsidRPr="00320412" w:rsidRDefault="00E57518" w:rsidP="00B320FE">
      <w:pPr>
        <w:pStyle w:val="Tekstprzypisudolnego"/>
        <w:tabs>
          <w:tab w:val="left" w:pos="142"/>
        </w:tabs>
        <w:ind w:left="142" w:hanging="142"/>
        <w:jc w:val="both"/>
        <w:rPr>
          <w:i/>
        </w:rPr>
      </w:pPr>
      <w:r w:rsidRPr="0030547E">
        <w:rPr>
          <w:rStyle w:val="Odwoanieprzypisudolnego"/>
          <w:rFonts w:ascii="Verdana" w:hAnsi="Verdana"/>
          <w:sz w:val="14"/>
          <w:szCs w:val="14"/>
        </w:rPr>
        <w:footnoteRef/>
      </w:r>
      <w:r>
        <w:rPr>
          <w:rFonts w:ascii="Verdana" w:hAnsi="Verdana"/>
          <w:sz w:val="14"/>
          <w:szCs w:val="12"/>
        </w:rPr>
        <w:tab/>
      </w:r>
      <w:r w:rsidRPr="00AA2DDF">
        <w:rPr>
          <w:rFonts w:ascii="Arial" w:hAnsi="Arial" w:cs="Arial"/>
          <w:sz w:val="16"/>
          <w:szCs w:val="16"/>
        </w:rPr>
        <w:t xml:space="preserve">Mechanizm racjonalnych usprawnień opisany jest w sekcji 4.1.2 </w:t>
      </w:r>
      <w:r w:rsidRPr="00AA2DDF">
        <w:rPr>
          <w:rFonts w:ascii="Arial" w:hAnsi="Arial" w:cs="Arial"/>
          <w:i/>
          <w:sz w:val="16"/>
          <w:szCs w:val="16"/>
        </w:rPr>
        <w:t>Wytycznych dotyczących realizacji zasad równościowych w ramach funduszy unijnych na lata 2021-2027</w:t>
      </w:r>
      <w:r w:rsidRPr="00AA2DDF">
        <w:rPr>
          <w:rFonts w:ascii="Arial" w:hAnsi="Arial" w:cs="Arial"/>
          <w:sz w:val="16"/>
          <w:szCs w:val="16"/>
        </w:rPr>
        <w:t xml:space="preserve"> oraz w regulaminie wyboru projektów. Beneficjent zobowiązany jest do uzasadnienia konieczności poniesienia kosztu racjonalnego usprawnienia z zastosowaniem najbardziej efektywnego dla danego przypadku sposobu. Udokumentowania wydatków poniesionych w związku z zastosowaniem mechanizmu racjonalnych usprawnień należy dokonać zgodnie z </w:t>
      </w:r>
      <w:r w:rsidRPr="00AA2DDF">
        <w:rPr>
          <w:rFonts w:ascii="Arial" w:hAnsi="Arial" w:cs="Arial"/>
          <w:i/>
          <w:sz w:val="16"/>
          <w:szCs w:val="16"/>
        </w:rPr>
        <w:t>Instrukcją wypełniania wniosku o płatność</w:t>
      </w:r>
      <w:r w:rsidRPr="00AA2DDF">
        <w:rPr>
          <w:rFonts w:ascii="Arial" w:hAnsi="Arial" w:cs="Arial"/>
          <w:sz w:val="16"/>
          <w:szCs w:val="16"/>
        </w:rPr>
        <w:t xml:space="preserve"> obowiązującą na dzień złożenia wniosku.</w:t>
      </w:r>
    </w:p>
  </w:footnote>
  <w:footnote w:id="5">
    <w:p w14:paraId="6D260CB4" w14:textId="77777777" w:rsidR="00E57518" w:rsidRPr="00AA2DDF" w:rsidRDefault="00E57518" w:rsidP="00E513A0">
      <w:pPr>
        <w:pStyle w:val="Tekstprzypisudolnego"/>
        <w:rPr>
          <w:rFonts w:ascii="Arial" w:hAnsi="Arial" w:cs="Arial"/>
          <w:sz w:val="16"/>
          <w:szCs w:val="16"/>
        </w:rPr>
      </w:pPr>
      <w:r w:rsidRPr="00AA2DDF">
        <w:rPr>
          <w:rStyle w:val="Odwoanieprzypisudolnego"/>
          <w:rFonts w:ascii="Arial" w:hAnsi="Arial" w:cs="Arial"/>
          <w:sz w:val="16"/>
          <w:szCs w:val="16"/>
        </w:rPr>
        <w:footnoteRef/>
      </w:r>
      <w:r w:rsidRPr="00AA2DDF">
        <w:rPr>
          <w:rFonts w:ascii="Arial" w:hAnsi="Arial" w:cs="Arial"/>
          <w:sz w:val="16"/>
          <w:szCs w:val="16"/>
        </w:rPr>
        <w:t xml:space="preserve"> W szczególności dotyczy projektów obejmujących badania:</w:t>
      </w:r>
    </w:p>
    <w:p w14:paraId="210AABA1" w14:textId="2C20B766" w:rsidR="00E57518" w:rsidRPr="00AA2DDF" w:rsidRDefault="00E57518" w:rsidP="00DC7377">
      <w:pPr>
        <w:pStyle w:val="Tekstprzypisudolnego"/>
        <w:numPr>
          <w:ilvl w:val="0"/>
          <w:numId w:val="43"/>
        </w:numPr>
        <w:rPr>
          <w:rFonts w:ascii="Arial" w:hAnsi="Arial" w:cs="Arial"/>
          <w:sz w:val="16"/>
          <w:szCs w:val="16"/>
        </w:rPr>
      </w:pPr>
      <w:r w:rsidRPr="00AA2DDF">
        <w:rPr>
          <w:rFonts w:ascii="Arial" w:hAnsi="Arial" w:cs="Arial"/>
          <w:sz w:val="16"/>
          <w:szCs w:val="16"/>
        </w:rPr>
        <w:t xml:space="preserve">będące eksperymentami medycznymi w rozumieniu art. 21 ustawy z dnia 5 grudnia 1996 r. o zawodzie lekarza i lekarza dentysty (tekst jedn. Dz. U. z 2022 r. poz. 1731 z </w:t>
      </w:r>
      <w:proofErr w:type="spellStart"/>
      <w:r w:rsidRPr="00AA2DDF">
        <w:rPr>
          <w:rFonts w:ascii="Arial" w:hAnsi="Arial" w:cs="Arial"/>
          <w:sz w:val="16"/>
          <w:szCs w:val="16"/>
        </w:rPr>
        <w:t>późn</w:t>
      </w:r>
      <w:proofErr w:type="spellEnd"/>
      <w:r w:rsidRPr="00AA2DDF">
        <w:rPr>
          <w:rFonts w:ascii="Arial" w:hAnsi="Arial" w:cs="Arial"/>
          <w:sz w:val="16"/>
          <w:szCs w:val="16"/>
        </w:rPr>
        <w:t>. zm.);</w:t>
      </w:r>
    </w:p>
    <w:p w14:paraId="57EDC399" w14:textId="3E493572" w:rsidR="00E57518" w:rsidRPr="00AA2DDF" w:rsidRDefault="00E57518" w:rsidP="00DC7377">
      <w:pPr>
        <w:pStyle w:val="Tekstprzypisudolnego"/>
        <w:numPr>
          <w:ilvl w:val="0"/>
          <w:numId w:val="43"/>
        </w:numPr>
        <w:rPr>
          <w:rFonts w:ascii="Arial" w:hAnsi="Arial" w:cs="Arial"/>
          <w:sz w:val="16"/>
          <w:szCs w:val="16"/>
        </w:rPr>
      </w:pPr>
      <w:r w:rsidRPr="00AA2DDF">
        <w:rPr>
          <w:rFonts w:ascii="Arial" w:hAnsi="Arial" w:cs="Arial"/>
          <w:sz w:val="16"/>
          <w:szCs w:val="16"/>
        </w:rPr>
        <w:t>kliniczne w zakresie wyrobów medycznych, wyposażenia wyrobu medycznego lub aktywnych wyrobów medycznych do implantacji, o których mowa w ustawie z dnia 7 kwietnia 2022 r. o wyrobach medycznych (Dz. U. z 2022 r. poz. 974);</w:t>
      </w:r>
    </w:p>
    <w:p w14:paraId="55AD4E05" w14:textId="0D20F199" w:rsidR="00E57518" w:rsidRPr="00AA2DDF" w:rsidRDefault="00E57518" w:rsidP="00DC7377">
      <w:pPr>
        <w:pStyle w:val="Tekstprzypisudolnego"/>
        <w:numPr>
          <w:ilvl w:val="0"/>
          <w:numId w:val="43"/>
        </w:numPr>
        <w:rPr>
          <w:rFonts w:ascii="Arial" w:hAnsi="Arial" w:cs="Arial"/>
          <w:sz w:val="16"/>
          <w:szCs w:val="16"/>
        </w:rPr>
      </w:pPr>
      <w:r w:rsidRPr="00AA2DDF">
        <w:rPr>
          <w:rFonts w:ascii="Arial" w:hAnsi="Arial" w:cs="Arial"/>
          <w:sz w:val="16"/>
          <w:szCs w:val="16"/>
        </w:rPr>
        <w:t>kliniczne produktów leczniczych, o których mowa w ustawie z dnia 6 września 2001 r. Prawo farmaceutyczne (tekst jedn. Dz. U. z 2022 r., poz. 2301</w:t>
      </w:r>
      <w:r>
        <w:rPr>
          <w:rFonts w:ascii="Arial" w:hAnsi="Arial" w:cs="Arial"/>
          <w:sz w:val="16"/>
          <w:szCs w:val="16"/>
        </w:rPr>
        <w:t xml:space="preserve"> z późn.zm.</w:t>
      </w:r>
      <w:r w:rsidRPr="00AA2DDF">
        <w:rPr>
          <w:rFonts w:ascii="Arial" w:hAnsi="Arial" w:cs="Arial"/>
          <w:sz w:val="16"/>
          <w:szCs w:val="16"/>
        </w:rPr>
        <w:t>);</w:t>
      </w:r>
    </w:p>
    <w:p w14:paraId="7496EBAE" w14:textId="77777777" w:rsidR="00E57518" w:rsidRPr="00AA2DDF" w:rsidRDefault="00E57518" w:rsidP="00DC7377">
      <w:pPr>
        <w:pStyle w:val="Tekstprzypisudolnego"/>
        <w:numPr>
          <w:ilvl w:val="0"/>
          <w:numId w:val="43"/>
        </w:numPr>
        <w:rPr>
          <w:rFonts w:ascii="Arial" w:hAnsi="Arial" w:cs="Arial"/>
          <w:sz w:val="16"/>
          <w:szCs w:val="16"/>
        </w:rPr>
      </w:pPr>
      <w:r w:rsidRPr="00AA2DDF">
        <w:rPr>
          <w:rFonts w:ascii="Arial" w:hAnsi="Arial" w:cs="Arial"/>
          <w:sz w:val="16"/>
          <w:szCs w:val="16"/>
        </w:rPr>
        <w:t>wymagające doświadczeń na zwierzętach;</w:t>
      </w:r>
    </w:p>
    <w:p w14:paraId="5CDC788E" w14:textId="77777777" w:rsidR="00E57518" w:rsidRPr="00AA2DDF" w:rsidRDefault="00E57518" w:rsidP="00DC7377">
      <w:pPr>
        <w:pStyle w:val="Tekstprzypisudolnego"/>
        <w:numPr>
          <w:ilvl w:val="0"/>
          <w:numId w:val="43"/>
        </w:numPr>
        <w:rPr>
          <w:rFonts w:ascii="Arial" w:hAnsi="Arial" w:cs="Arial"/>
          <w:sz w:val="16"/>
          <w:szCs w:val="16"/>
        </w:rPr>
      </w:pPr>
      <w:r w:rsidRPr="00AA2DDF">
        <w:rPr>
          <w:rFonts w:ascii="Arial" w:hAnsi="Arial" w:cs="Arial"/>
          <w:sz w:val="16"/>
          <w:szCs w:val="16"/>
        </w:rPr>
        <w:t>nad gatunkami roślin, zwierząt i grzybów objętych ochroną gatunkową lub na obszarach objętych ochroną;</w:t>
      </w:r>
    </w:p>
    <w:p w14:paraId="1109D3A7" w14:textId="77777777" w:rsidR="00E57518" w:rsidRDefault="00E57518" w:rsidP="00DC7377">
      <w:pPr>
        <w:pStyle w:val="Tekstprzypisudolnego"/>
        <w:numPr>
          <w:ilvl w:val="0"/>
          <w:numId w:val="43"/>
        </w:numPr>
      </w:pPr>
      <w:r w:rsidRPr="00AA2DDF">
        <w:rPr>
          <w:rFonts w:ascii="Arial" w:hAnsi="Arial" w:cs="Arial"/>
          <w:sz w:val="16"/>
          <w:szCs w:val="16"/>
        </w:rPr>
        <w:t>nad organizmami genetycznie zmodyfikowanymi lub z zastosowaniem takich organizmów.</w:t>
      </w:r>
    </w:p>
  </w:footnote>
  <w:footnote w:id="6">
    <w:p w14:paraId="3F981BC8" w14:textId="3D45F00B" w:rsidR="00E57518" w:rsidRPr="00B34BB2" w:rsidRDefault="00E57518">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Nie później niż do jednego roku od dnia zakończenia realizacji Projektu</w:t>
      </w:r>
    </w:p>
  </w:footnote>
  <w:footnote w:id="7">
    <w:p w14:paraId="1F70420B" w14:textId="54E64AA6" w:rsidR="00E57518" w:rsidRPr="00AA2DDF" w:rsidRDefault="00E57518" w:rsidP="00320412">
      <w:pPr>
        <w:pStyle w:val="Tekstprzypisudolnego"/>
        <w:tabs>
          <w:tab w:val="left" w:pos="142"/>
        </w:tabs>
        <w:ind w:left="142" w:hanging="142"/>
        <w:jc w:val="both"/>
        <w:rPr>
          <w:rFonts w:ascii="Arial" w:hAnsi="Arial" w:cs="Arial"/>
          <w:sz w:val="16"/>
          <w:szCs w:val="16"/>
        </w:rPr>
      </w:pPr>
      <w:r w:rsidRPr="00AA2DDF">
        <w:rPr>
          <w:rStyle w:val="Odwoanieprzypisudolnego"/>
          <w:rFonts w:ascii="Arial" w:hAnsi="Arial" w:cs="Arial"/>
          <w:sz w:val="16"/>
          <w:szCs w:val="16"/>
        </w:rPr>
        <w:footnoteRef/>
      </w:r>
      <w:r w:rsidRPr="00AA2DDF">
        <w:rPr>
          <w:rFonts w:ascii="Arial" w:hAnsi="Arial" w:cs="Arial"/>
          <w:sz w:val="16"/>
          <w:szCs w:val="16"/>
        </w:rPr>
        <w:tab/>
        <w:t>Zgodnie z obowiązującym komunikatem zamieszonym na stronie internetowej ministerstwa odpowiedzialnego za prowadzenie wykazu czasopism naukowych.</w:t>
      </w:r>
    </w:p>
  </w:footnote>
  <w:footnote w:id="8">
    <w:p w14:paraId="1D62B8FF" w14:textId="5FDED6C2" w:rsidR="00E57518" w:rsidRPr="0020251C" w:rsidRDefault="00E57518" w:rsidP="00071A50">
      <w:pPr>
        <w:pStyle w:val="Tekstprzypisudolnego"/>
        <w:rPr>
          <w:rFonts w:ascii="Arial" w:hAnsi="Arial" w:cs="Arial"/>
          <w:sz w:val="16"/>
          <w:szCs w:val="16"/>
        </w:rPr>
      </w:pPr>
      <w:r w:rsidRPr="0020251C">
        <w:rPr>
          <w:rStyle w:val="Odwoanieprzypisudolnego"/>
          <w:rFonts w:ascii="Arial" w:hAnsi="Arial" w:cs="Arial"/>
          <w:sz w:val="16"/>
          <w:szCs w:val="16"/>
        </w:rPr>
        <w:footnoteRef/>
      </w:r>
      <w:r w:rsidRPr="0020251C">
        <w:rPr>
          <w:rFonts w:ascii="Arial" w:hAnsi="Arial" w:cs="Arial"/>
          <w:sz w:val="16"/>
          <w:szCs w:val="16"/>
        </w:rPr>
        <w:t xml:space="preserve"> Zgodnie z załącznikiem nr 1 do Regulaminu wyboru projektów</w:t>
      </w:r>
    </w:p>
  </w:footnote>
  <w:footnote w:id="9">
    <w:p w14:paraId="21F46231" w14:textId="77777777" w:rsidR="00E57518" w:rsidRPr="00523E63" w:rsidRDefault="00E57518" w:rsidP="00226A84">
      <w:pPr>
        <w:pStyle w:val="Tekstprzypisudolnego"/>
        <w:tabs>
          <w:tab w:val="left" w:pos="142"/>
        </w:tabs>
        <w:ind w:left="142" w:hanging="142"/>
        <w:jc w:val="both"/>
        <w:rPr>
          <w:rFonts w:ascii="Arial" w:hAnsi="Arial" w:cs="Arial"/>
          <w:sz w:val="16"/>
          <w:szCs w:val="16"/>
        </w:rPr>
      </w:pPr>
      <w:r w:rsidRPr="00523E63">
        <w:rPr>
          <w:rStyle w:val="Odwoanieprzypisudolnego"/>
          <w:rFonts w:ascii="Arial" w:hAnsi="Arial" w:cs="Arial"/>
          <w:sz w:val="16"/>
          <w:szCs w:val="16"/>
        </w:rPr>
        <w:footnoteRef/>
      </w:r>
      <w:r w:rsidRPr="00523E63">
        <w:rPr>
          <w:rFonts w:ascii="Arial" w:hAnsi="Arial" w:cs="Arial"/>
          <w:sz w:val="16"/>
          <w:szCs w:val="16"/>
        </w:rPr>
        <w:tab/>
        <w:t>W przypadku projektów, których realizacja zakończyła się przed datą zawarcia Umowy, bieg terminu złożenia wniosku o płatność końcową rozpoczyna się z datą zawarcia Umowy.</w:t>
      </w:r>
    </w:p>
  </w:footnote>
  <w:footnote w:id="10">
    <w:p w14:paraId="34730BB2" w14:textId="27A99491" w:rsidR="00E57518" w:rsidRPr="008B3EAE" w:rsidRDefault="00E57518">
      <w:pPr>
        <w:pStyle w:val="Tekstprzypisudolnego"/>
        <w:rPr>
          <w:rFonts w:ascii="Arial" w:hAnsi="Arial" w:cs="Arial"/>
          <w:sz w:val="16"/>
          <w:szCs w:val="16"/>
        </w:rPr>
      </w:pPr>
      <w:r>
        <w:rPr>
          <w:rStyle w:val="Odwoanieprzypisudolnego"/>
        </w:rPr>
        <w:footnoteRef/>
      </w:r>
      <w:r>
        <w:t xml:space="preserve"> </w:t>
      </w:r>
      <w:r w:rsidRPr="008B3EAE">
        <w:rPr>
          <w:rFonts w:ascii="Arial" w:hAnsi="Arial" w:cs="Arial"/>
          <w:sz w:val="16"/>
          <w:szCs w:val="16"/>
        </w:rPr>
        <w:t>Jeśli 1 rok i 14 dni wykracza poza termin zakończenia realizacji projektu</w:t>
      </w:r>
      <w:r>
        <w:rPr>
          <w:rFonts w:ascii="Arial" w:hAnsi="Arial" w:cs="Arial"/>
          <w:sz w:val="16"/>
          <w:szCs w:val="16"/>
        </w:rPr>
        <w:t>, zaliczkę należy rozliczyć najpóźniej do dnia zakończenia realizacji projektu</w:t>
      </w:r>
    </w:p>
  </w:footnote>
  <w:footnote w:id="11">
    <w:p w14:paraId="3767A9B3" w14:textId="77777777" w:rsidR="00E57518" w:rsidRPr="00523E63" w:rsidRDefault="00E57518" w:rsidP="001E50FB">
      <w:pPr>
        <w:pStyle w:val="Tekstprzypisudolnego"/>
        <w:ind w:left="142" w:hanging="142"/>
        <w:jc w:val="both"/>
        <w:rPr>
          <w:rFonts w:ascii="Arial" w:hAnsi="Arial" w:cs="Arial"/>
          <w:sz w:val="16"/>
          <w:szCs w:val="16"/>
        </w:rPr>
      </w:pPr>
      <w:r w:rsidRPr="00523E63">
        <w:rPr>
          <w:rFonts w:ascii="Arial" w:hAnsi="Arial" w:cs="Arial"/>
          <w:sz w:val="16"/>
          <w:szCs w:val="16"/>
          <w:vertAlign w:val="superscript"/>
        </w:rPr>
        <w:footnoteRef/>
      </w:r>
      <w:r w:rsidRPr="00523E63">
        <w:rPr>
          <w:rFonts w:ascii="Arial" w:hAnsi="Arial" w:cs="Arial"/>
          <w:sz w:val="16"/>
          <w:szCs w:val="16"/>
          <w:vertAlign w:val="superscript"/>
        </w:rPr>
        <w:tab/>
      </w:r>
      <w:r w:rsidRPr="00523E63">
        <w:rPr>
          <w:rFonts w:ascii="Arial" w:hAnsi="Arial" w:cs="Arial"/>
          <w:sz w:val="16"/>
          <w:szCs w:val="16"/>
        </w:rPr>
        <w:t xml:space="preserve">Rozumie się przez to płatności dokonane w formie bezgotówkowej (np. za pomocą karty bankowej lub przelewu). </w:t>
      </w:r>
    </w:p>
  </w:footnote>
  <w:footnote w:id="12">
    <w:p w14:paraId="1EE5FED6" w14:textId="77777777" w:rsidR="00E57518" w:rsidRPr="00166E25" w:rsidRDefault="00E57518">
      <w:pPr>
        <w:pStyle w:val="Tekstprzypisudolnego"/>
        <w:rPr>
          <w:rFonts w:ascii="Arial" w:hAnsi="Arial" w:cs="Arial"/>
          <w:sz w:val="16"/>
          <w:szCs w:val="16"/>
        </w:rPr>
      </w:pPr>
      <w:r w:rsidRPr="00166E25">
        <w:rPr>
          <w:rStyle w:val="Odwoanieprzypisudolnego"/>
          <w:rFonts w:ascii="Arial" w:hAnsi="Arial" w:cs="Arial"/>
          <w:sz w:val="16"/>
          <w:szCs w:val="16"/>
        </w:rPr>
        <w:footnoteRef/>
      </w:r>
      <w:r w:rsidRPr="00166E25">
        <w:rPr>
          <w:rFonts w:ascii="Arial" w:hAnsi="Arial" w:cs="Arial"/>
          <w:sz w:val="16"/>
          <w:szCs w:val="16"/>
        </w:rPr>
        <w:t xml:space="preserve"> Za wyjątkiem obowiązków wynikających z archiwizacji.</w:t>
      </w:r>
    </w:p>
  </w:footnote>
  <w:footnote w:id="13">
    <w:p w14:paraId="786E242A" w14:textId="77777777" w:rsidR="00E57518" w:rsidRPr="0020251C" w:rsidRDefault="00E57518" w:rsidP="009C3FCC">
      <w:pPr>
        <w:pStyle w:val="Tekstprzypisudolnego"/>
        <w:ind w:left="142" w:hanging="142"/>
        <w:rPr>
          <w:rFonts w:ascii="Arial" w:hAnsi="Arial" w:cs="Arial"/>
          <w:sz w:val="16"/>
          <w:szCs w:val="16"/>
        </w:rPr>
      </w:pPr>
      <w:r w:rsidRPr="0020251C">
        <w:rPr>
          <w:rStyle w:val="Odwoanieprzypisudolnego"/>
          <w:rFonts w:ascii="Arial" w:hAnsi="Arial" w:cs="Arial"/>
          <w:sz w:val="16"/>
          <w:szCs w:val="16"/>
        </w:rPr>
        <w:footnoteRef/>
      </w:r>
      <w:r w:rsidRPr="0020251C">
        <w:rPr>
          <w:rFonts w:ascii="Arial" w:hAnsi="Arial" w:cs="Arial"/>
          <w:sz w:val="16"/>
          <w:szCs w:val="16"/>
          <w:vertAlign w:val="superscript"/>
        </w:rPr>
        <w:tab/>
      </w:r>
      <w:r w:rsidRPr="0020251C">
        <w:rPr>
          <w:rFonts w:ascii="Arial" w:hAnsi="Arial" w:cs="Arial"/>
          <w:sz w:val="16"/>
          <w:szCs w:val="16"/>
        </w:rPr>
        <w:t>Wersja skonsolidowana, Dziennik Urzędowy C 83 z 30.3.2010</w:t>
      </w:r>
    </w:p>
  </w:footnote>
  <w:footnote w:id="14">
    <w:p w14:paraId="346E69F3" w14:textId="77777777" w:rsidR="00E57518" w:rsidRPr="0020251C" w:rsidRDefault="00E57518" w:rsidP="009C3FCC">
      <w:pPr>
        <w:pStyle w:val="Tekstprzypisudolnego"/>
        <w:ind w:left="142" w:hanging="142"/>
        <w:rPr>
          <w:rFonts w:ascii="Arial" w:hAnsi="Arial" w:cs="Arial"/>
          <w:sz w:val="16"/>
          <w:szCs w:val="16"/>
        </w:rPr>
      </w:pPr>
      <w:r w:rsidRPr="0020251C">
        <w:rPr>
          <w:rStyle w:val="Odwoanieprzypisudolnego"/>
          <w:rFonts w:ascii="Arial" w:hAnsi="Arial" w:cs="Arial"/>
          <w:sz w:val="16"/>
          <w:szCs w:val="16"/>
        </w:rPr>
        <w:footnoteRef/>
      </w:r>
      <w:r w:rsidRPr="0020251C">
        <w:rPr>
          <w:rFonts w:ascii="Arial" w:hAnsi="Arial" w:cs="Arial"/>
          <w:sz w:val="16"/>
          <w:szCs w:val="16"/>
          <w:vertAlign w:val="superscript"/>
        </w:rPr>
        <w:tab/>
      </w:r>
      <w:r w:rsidRPr="0020251C">
        <w:rPr>
          <w:rFonts w:ascii="Arial" w:hAnsi="Arial" w:cs="Arial"/>
          <w:sz w:val="16"/>
          <w:szCs w:val="16"/>
        </w:rPr>
        <w:t>Wersja skonsolidowana, Dziennik Urzędowy C 83 z 30.3.2010</w:t>
      </w:r>
    </w:p>
  </w:footnote>
  <w:footnote w:id="15">
    <w:p w14:paraId="08247D19" w14:textId="77777777" w:rsidR="00E57518" w:rsidRPr="0020251C" w:rsidRDefault="00E57518" w:rsidP="00DD7882">
      <w:pPr>
        <w:pStyle w:val="Tekstprzypisudolnego"/>
        <w:rPr>
          <w:rFonts w:ascii="Arial" w:hAnsi="Arial" w:cs="Arial"/>
          <w:sz w:val="16"/>
          <w:szCs w:val="16"/>
        </w:rPr>
      </w:pPr>
      <w:r w:rsidRPr="0020251C">
        <w:rPr>
          <w:rStyle w:val="Odwoanieprzypisudolnego"/>
          <w:rFonts w:ascii="Arial" w:hAnsi="Arial" w:cs="Arial"/>
          <w:sz w:val="16"/>
          <w:szCs w:val="16"/>
        </w:rPr>
        <w:footnoteRef/>
      </w:r>
      <w:r w:rsidRPr="0020251C">
        <w:rPr>
          <w:rFonts w:ascii="Arial" w:hAnsi="Arial" w:cs="Arial"/>
          <w:sz w:val="16"/>
          <w:szCs w:val="16"/>
        </w:rPr>
        <w:t xml:space="preserve"> Całkowity koszt projektu obejmuje koszty kwalifikowane i niekwalifikowane. Koszt projektu należy przeliczyć według kursu Europejskiego Banku Centralnego </w:t>
      </w:r>
      <w:r w:rsidRPr="0020251C">
        <w:rPr>
          <w:rFonts w:ascii="Arial" w:hAnsi="Arial" w:cs="Arial"/>
          <w:sz w:val="16"/>
          <w:szCs w:val="16"/>
          <w:lang w:bidi="pl-PL"/>
        </w:rPr>
        <w:t>z przedostatniego dnia pracy Komisji Europejskiej w miesiącu poprzedzającym miesiąc podpisana umowy o dofinansowanie.</w:t>
      </w:r>
    </w:p>
  </w:footnote>
  <w:footnote w:id="16">
    <w:p w14:paraId="7ADFDE67" w14:textId="359BB1A7" w:rsidR="00E57518" w:rsidRPr="00B16A5E" w:rsidRDefault="00E57518" w:rsidP="00DD7882">
      <w:pPr>
        <w:pStyle w:val="Default"/>
        <w:rPr>
          <w:rFonts w:ascii="Arial" w:hAnsi="Arial" w:cs="Arial"/>
          <w:sz w:val="16"/>
          <w:szCs w:val="16"/>
        </w:rPr>
      </w:pPr>
      <w:r w:rsidRPr="00B16A5E">
        <w:rPr>
          <w:rStyle w:val="Odwoanieprzypisudolnego"/>
          <w:rFonts w:ascii="Arial" w:hAnsi="Arial" w:cs="Arial"/>
          <w:sz w:val="16"/>
          <w:szCs w:val="16"/>
        </w:rPr>
        <w:footnoteRef/>
      </w:r>
      <w:r w:rsidRPr="00B16A5E">
        <w:rPr>
          <w:rFonts w:ascii="Arial" w:hAnsi="Arial" w:cs="Arial"/>
          <w:sz w:val="16"/>
          <w:szCs w:val="16"/>
        </w:rPr>
        <w:t xml:space="preserve"> </w:t>
      </w:r>
      <w:r w:rsidR="005F6DF0" w:rsidRPr="006D0D4C">
        <w:rPr>
          <w:rFonts w:ascii="Arial" w:hAnsi="Arial" w:cs="Arial"/>
          <w:sz w:val="16"/>
          <w:szCs w:val="16"/>
        </w:rPr>
        <w:t>W ramach Programu FE SL projekty te wyodrębniono w „Wykazie przedsięwzięć priorytetowych finansowanych w ramach Programu Regionalnego” stanowiącym załącznik nr 10 do Kontraktu Programowego dostępnego na stronie Programu.</w:t>
      </w:r>
    </w:p>
  </w:footnote>
  <w:footnote w:id="17">
    <w:p w14:paraId="113058BE" w14:textId="09795291" w:rsidR="00E57518" w:rsidRPr="00595D21" w:rsidRDefault="00E57518">
      <w:pPr>
        <w:pStyle w:val="Tekstprzypisudolnego"/>
        <w:rPr>
          <w:rFonts w:ascii="Arial" w:hAnsi="Arial" w:cs="Arial"/>
          <w:sz w:val="16"/>
          <w:szCs w:val="16"/>
        </w:rPr>
      </w:pPr>
      <w:r w:rsidRPr="00595D21">
        <w:rPr>
          <w:rStyle w:val="Odwoanieprzypisudolnego"/>
          <w:rFonts w:ascii="Arial" w:hAnsi="Arial" w:cs="Arial"/>
          <w:sz w:val="16"/>
          <w:szCs w:val="16"/>
        </w:rPr>
        <w:footnoteRef/>
      </w:r>
      <w:r w:rsidRPr="00595D21">
        <w:rPr>
          <w:rFonts w:ascii="Arial" w:hAnsi="Arial" w:cs="Arial"/>
          <w:sz w:val="16"/>
          <w:szCs w:val="16"/>
        </w:rPr>
        <w:t xml:space="preserve"> </w:t>
      </w:r>
      <w:r>
        <w:rPr>
          <w:rFonts w:ascii="Arial" w:hAnsi="Arial" w:cs="Arial"/>
          <w:sz w:val="16"/>
          <w:szCs w:val="16"/>
        </w:rPr>
        <w:t>Dotyczy projektów realizowanych w oparciu o umowę o realizacji projektu partnerskiego.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17D47" w14:textId="05FA9430" w:rsidR="00E57518" w:rsidRDefault="00E2326D">
    <w:pPr>
      <w:pStyle w:val="Nagwek"/>
    </w:pPr>
    <w:r w:rsidRPr="00E2326D">
      <w:rPr>
        <w:rFonts w:ascii="Arial" w:eastAsiaTheme="minorEastAsia" w:hAnsi="Arial" w:cs="Arial"/>
        <w:iCs/>
        <w:sz w:val="22"/>
        <w:szCs w:val="22"/>
        <w:lang w:eastAsia="pl-PL"/>
      </w:rPr>
      <w:t xml:space="preserve">Załącznik nr </w:t>
    </w:r>
    <w:r>
      <w:rPr>
        <w:rFonts w:ascii="Arial" w:eastAsiaTheme="minorEastAsia" w:hAnsi="Arial" w:cs="Arial"/>
        <w:iCs/>
        <w:sz w:val="22"/>
        <w:szCs w:val="22"/>
        <w:lang w:eastAsia="pl-PL"/>
      </w:rPr>
      <w:t>5</w:t>
    </w:r>
    <w:r w:rsidRPr="00E2326D">
      <w:rPr>
        <w:rFonts w:ascii="Arial" w:eastAsiaTheme="minorEastAsia" w:hAnsi="Arial" w:cs="Arial"/>
        <w:iCs/>
        <w:sz w:val="22"/>
        <w:szCs w:val="22"/>
        <w:lang w:eastAsia="pl-PL"/>
      </w:rPr>
      <w:t xml:space="preserve"> do uchwały nr………………..Zarządu Województwa Śląskiego z dnia………………….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CBC5E" w14:textId="77777777" w:rsidR="00E57518" w:rsidRDefault="00E57518" w:rsidP="0059042F">
    <w:pPr>
      <w:pStyle w:val="Nagwek"/>
      <w:tabs>
        <w:tab w:val="clear" w:pos="4536"/>
        <w:tab w:val="clear" w:pos="9072"/>
      </w:tabs>
      <w:jc w:val="right"/>
      <w:rPr>
        <w:sz w:val="22"/>
        <w:szCs w:val="22"/>
      </w:rPr>
    </w:pPr>
    <w:r>
      <w:rPr>
        <w:rFonts w:ascii="Verdana" w:hAnsi="Verdana" w:cs="Arial"/>
        <w:noProof/>
        <w:sz w:val="18"/>
        <w:szCs w:val="18"/>
        <w:lang w:eastAsia="pl-PL"/>
      </w:rPr>
      <w:drawing>
        <wp:inline distT="0" distB="0" distL="0" distR="0" wp14:anchorId="52E3E2AA" wp14:editId="0B7B832E">
          <wp:extent cx="5761355" cy="713105"/>
          <wp:effectExtent l="0" t="0" r="0"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1355"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196A32"/>
    <w:multiLevelType w:val="hybridMultilevel"/>
    <w:tmpl w:val="495E1AC8"/>
    <w:lvl w:ilvl="0" w:tplc="FFFFFFFF">
      <w:start w:val="1"/>
      <w:numFmt w:val="decimal"/>
      <w:lvlText w:val="%1)"/>
      <w:lvlJc w:val="left"/>
      <w:pPr>
        <w:ind w:left="1080" w:hanging="360"/>
      </w:pPr>
    </w:lvl>
    <w:lvl w:ilvl="1" w:tplc="04150011">
      <w:start w:val="1"/>
      <w:numFmt w:val="decimal"/>
      <w:lvlText w:val="%2)"/>
      <w:lvlJc w:val="left"/>
      <w:pPr>
        <w:ind w:left="644"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00B71E3D"/>
    <w:multiLevelType w:val="hybridMultilevel"/>
    <w:tmpl w:val="4C6C20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033369A3"/>
    <w:multiLevelType w:val="hybridMultilevel"/>
    <w:tmpl w:val="C9160CF0"/>
    <w:lvl w:ilvl="0" w:tplc="7FEAC228">
      <w:start w:val="1"/>
      <w:numFmt w:val="decimal"/>
      <w:lvlText w:val="%1."/>
      <w:lvlJc w:val="left"/>
      <w:pPr>
        <w:ind w:left="672" w:hanging="360"/>
      </w:pPr>
      <w:rPr>
        <w:rFonts w:ascii="Arial" w:hAnsi="Arial" w:cs="Arial" w:hint="default"/>
        <w:sz w:val="22"/>
        <w:szCs w:val="22"/>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52" w15:restartNumberingAfterBreak="0">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078B1D2A"/>
    <w:multiLevelType w:val="multilevel"/>
    <w:tmpl w:val="83889546"/>
    <w:lvl w:ilvl="0">
      <w:start w:val="1"/>
      <w:numFmt w:val="decimal"/>
      <w:lvlText w:val="%1)"/>
      <w:lvlJc w:val="left"/>
      <w:pPr>
        <w:ind w:left="360" w:hanging="360"/>
      </w:p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09AB06ED"/>
    <w:multiLevelType w:val="hybridMultilevel"/>
    <w:tmpl w:val="82489F0E"/>
    <w:lvl w:ilvl="0" w:tplc="0EA08BB8">
      <w:start w:val="1"/>
      <w:numFmt w:val="decimal"/>
      <w:lvlText w:val="%1)"/>
      <w:lvlJc w:val="left"/>
      <w:pPr>
        <w:ind w:left="644" w:hanging="360"/>
      </w:pPr>
      <w:rPr>
        <w:rFonts w:hint="default"/>
      </w:rPr>
    </w:lvl>
    <w:lvl w:ilvl="1" w:tplc="04150017">
      <w:start w:val="1"/>
      <w:numFmt w:val="lowerLetter"/>
      <w:lvlText w:val="%2)"/>
      <w:lvlJc w:val="left"/>
      <w:pPr>
        <w:ind w:left="1211"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0A021F94"/>
    <w:multiLevelType w:val="multilevel"/>
    <w:tmpl w:val="41001CDC"/>
    <w:lvl w:ilvl="0">
      <w:start w:val="6"/>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D077242"/>
    <w:multiLevelType w:val="multilevel"/>
    <w:tmpl w:val="B48290BE"/>
    <w:lvl w:ilvl="0">
      <w:start w:val="1"/>
      <w:numFmt w:val="decimal"/>
      <w:lvlText w:val="%1."/>
      <w:lvlJc w:val="left"/>
      <w:pPr>
        <w:tabs>
          <w:tab w:val="num" w:pos="757"/>
        </w:tabs>
        <w:ind w:left="757" w:hanging="397"/>
      </w:pPr>
      <w:rPr>
        <w:rFonts w:cs="Times New Roman" w:hint="default"/>
        <w:b w:val="0"/>
        <w:sz w:val="22"/>
        <w:szCs w:val="22"/>
      </w:rPr>
    </w:lvl>
    <w:lvl w:ilvl="1">
      <w:start w:val="1"/>
      <w:numFmt w:val="decimal"/>
      <w:lvlText w:val="%2)"/>
      <w:lvlJc w:val="left"/>
      <w:pPr>
        <w:tabs>
          <w:tab w:val="num" w:pos="786"/>
        </w:tabs>
        <w:ind w:left="786" w:hanging="360"/>
      </w:pPr>
      <w:rPr>
        <w:rFonts w:cs="Times New Roman"/>
        <w:b w:val="0"/>
      </w:rPr>
    </w:lvl>
    <w:lvl w:ilvl="2">
      <w:start w:val="1"/>
      <w:numFmt w:val="lowerLetter"/>
      <w:lvlText w:val="%3)"/>
      <w:lvlJc w:val="left"/>
      <w:pPr>
        <w:tabs>
          <w:tab w:val="num" w:pos="1211"/>
        </w:tabs>
        <w:ind w:left="1211"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9" w15:restartNumberingAfterBreak="0">
    <w:nsid w:val="0E243705"/>
    <w:multiLevelType w:val="hybridMultilevel"/>
    <w:tmpl w:val="E754432A"/>
    <w:lvl w:ilvl="0" w:tplc="FC76065C">
      <w:start w:val="1"/>
      <w:numFmt w:val="decimal"/>
      <w:lvlText w:val="%1)"/>
      <w:lvlJc w:val="left"/>
      <w:pPr>
        <w:ind w:left="2345" w:hanging="360"/>
      </w:pPr>
      <w:rPr>
        <w:rFonts w:ascii="Arial" w:hAnsi="Arial" w:cs="Arial" w:hint="default"/>
        <w:b w:val="0"/>
        <w:bCs w:val="0"/>
        <w:sz w:val="22"/>
        <w:szCs w:val="22"/>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0" w15:restartNumberingAfterBreak="0">
    <w:nsid w:val="0F10151B"/>
    <w:multiLevelType w:val="hybridMultilevel"/>
    <w:tmpl w:val="A78E6A64"/>
    <w:lvl w:ilvl="0" w:tplc="734C9006">
      <w:start w:val="1"/>
      <w:numFmt w:val="decimal"/>
      <w:lvlText w:val="%1)"/>
      <w:lvlJc w:val="left"/>
      <w:pPr>
        <w:ind w:left="1032" w:hanging="360"/>
      </w:pPr>
      <w:rPr>
        <w:rFonts w:ascii="Verdana" w:hAnsi="Verdana" w:hint="default"/>
        <w:b w:val="0"/>
        <w:sz w:val="18"/>
        <w:szCs w:val="18"/>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61"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18E94FD4"/>
    <w:multiLevelType w:val="hybridMultilevel"/>
    <w:tmpl w:val="57C6C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9C148CC"/>
    <w:multiLevelType w:val="hybridMultilevel"/>
    <w:tmpl w:val="BC06C5A0"/>
    <w:lvl w:ilvl="0" w:tplc="3E92CB40">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7" w15:restartNumberingAfterBreak="0">
    <w:nsid w:val="1A4875A9"/>
    <w:multiLevelType w:val="hybridMultilevel"/>
    <w:tmpl w:val="B28ACC7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8" w15:restartNumberingAfterBreak="0">
    <w:nsid w:val="1D520CEB"/>
    <w:multiLevelType w:val="hybridMultilevel"/>
    <w:tmpl w:val="6BF644C8"/>
    <w:lvl w:ilvl="0" w:tplc="259E7C8E">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2530D1B"/>
    <w:multiLevelType w:val="hybridMultilevel"/>
    <w:tmpl w:val="CE205DB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22AC533B"/>
    <w:multiLevelType w:val="multilevel"/>
    <w:tmpl w:val="B48290BE"/>
    <w:lvl w:ilvl="0">
      <w:start w:val="1"/>
      <w:numFmt w:val="decimal"/>
      <w:lvlText w:val="%1."/>
      <w:lvlJc w:val="left"/>
      <w:pPr>
        <w:tabs>
          <w:tab w:val="num" w:pos="757"/>
        </w:tabs>
        <w:ind w:left="757" w:hanging="397"/>
      </w:pPr>
      <w:rPr>
        <w:rFonts w:cs="Times New Roman"/>
        <w:b w:val="0"/>
      </w:rPr>
    </w:lvl>
    <w:lvl w:ilvl="1">
      <w:start w:val="1"/>
      <w:numFmt w:val="decimal"/>
      <w:lvlText w:val="%2)"/>
      <w:lvlJc w:val="left"/>
      <w:pPr>
        <w:tabs>
          <w:tab w:val="num" w:pos="786"/>
        </w:tabs>
        <w:ind w:left="786" w:hanging="360"/>
      </w:pPr>
      <w:rPr>
        <w:rFonts w:cs="Times New Roman"/>
        <w:b w:val="0"/>
      </w:rPr>
    </w:lvl>
    <w:lvl w:ilvl="2">
      <w:start w:val="1"/>
      <w:numFmt w:val="lowerLetter"/>
      <w:lvlText w:val="%3)"/>
      <w:lvlJc w:val="left"/>
      <w:pPr>
        <w:tabs>
          <w:tab w:val="num" w:pos="1211"/>
        </w:tabs>
        <w:ind w:left="1211"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1"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173"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3BF7F9D"/>
    <w:multiLevelType w:val="hybridMultilevel"/>
    <w:tmpl w:val="BEB6E0D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296A1DBE">
      <w:start w:val="1"/>
      <w:numFmt w:val="decimal"/>
      <w:lvlText w:val="%7."/>
      <w:lvlJc w:val="left"/>
      <w:pPr>
        <w:ind w:left="360" w:hanging="360"/>
      </w:pPr>
      <w:rPr>
        <w:strike w:val="0"/>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598680B"/>
    <w:multiLevelType w:val="hybridMultilevel"/>
    <w:tmpl w:val="8B106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477C5F"/>
    <w:multiLevelType w:val="hybridMultilevel"/>
    <w:tmpl w:val="0BD0A300"/>
    <w:lvl w:ilvl="0" w:tplc="C484B602">
      <w:start w:val="1"/>
      <w:numFmt w:val="decimal"/>
      <w:lvlText w:val="%1)"/>
      <w:lvlJc w:val="left"/>
      <w:pPr>
        <w:ind w:left="786" w:hanging="360"/>
      </w:pPr>
      <w:rPr>
        <w:rFonts w:ascii="Arial" w:hAnsi="Arial" w:cs="Arial"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2E4C68CB"/>
    <w:multiLevelType w:val="hybridMultilevel"/>
    <w:tmpl w:val="5D54F382"/>
    <w:lvl w:ilvl="0" w:tplc="FFFFFFFF">
      <w:start w:val="1"/>
      <w:numFmt w:val="decimal"/>
      <w:lvlText w:val="%1)"/>
      <w:lvlJc w:val="left"/>
      <w:pPr>
        <w:ind w:left="1080" w:hanging="360"/>
      </w:pPr>
    </w:lvl>
    <w:lvl w:ilvl="1" w:tplc="04150011">
      <w:start w:val="1"/>
      <w:numFmt w:val="decimal"/>
      <w:lvlText w:val="%2)"/>
      <w:lvlJc w:val="left"/>
      <w:pPr>
        <w:ind w:left="786"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10833B2"/>
    <w:multiLevelType w:val="hybridMultilevel"/>
    <w:tmpl w:val="C4269002"/>
    <w:lvl w:ilvl="0" w:tplc="E9784964">
      <w:start w:val="1"/>
      <w:numFmt w:val="lowerLetter"/>
      <w:lvlText w:val="%1)"/>
      <w:lvlJc w:val="left"/>
      <w:pPr>
        <w:ind w:left="1211" w:hanging="360"/>
      </w:pPr>
      <w:rPr>
        <w:rFonts w:hint="default"/>
      </w:rPr>
    </w:lvl>
    <w:lvl w:ilvl="1" w:tplc="04150017">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8" w15:restartNumberingAfterBreak="0">
    <w:nsid w:val="33284F2B"/>
    <w:multiLevelType w:val="hybridMultilevel"/>
    <w:tmpl w:val="CEB8F3D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336265A0"/>
    <w:multiLevelType w:val="hybridMultilevel"/>
    <w:tmpl w:val="E8AA597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3569458F"/>
    <w:multiLevelType w:val="hybridMultilevel"/>
    <w:tmpl w:val="E04A31F8"/>
    <w:lvl w:ilvl="0" w:tplc="7FEAC228">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6F80E1A"/>
    <w:multiLevelType w:val="hybridMultilevel"/>
    <w:tmpl w:val="7C4620C6"/>
    <w:lvl w:ilvl="0" w:tplc="C0643546">
      <w:start w:val="1"/>
      <w:numFmt w:val="lowerLetter"/>
      <w:lvlText w:val="%1)"/>
      <w:lvlJc w:val="left"/>
      <w:pPr>
        <w:ind w:left="360" w:hanging="360"/>
      </w:pPr>
      <w:rPr>
        <w:rFonts w:ascii="Verdana" w:hAnsi="Verdana" w:hint="default"/>
        <w:sz w:val="14"/>
        <w:szCs w:val="1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B2E18F7"/>
    <w:multiLevelType w:val="hybridMultilevel"/>
    <w:tmpl w:val="44F82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3F421146"/>
    <w:multiLevelType w:val="hybridMultilevel"/>
    <w:tmpl w:val="2AEAB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AA1A87"/>
    <w:multiLevelType w:val="hybridMultilevel"/>
    <w:tmpl w:val="CD2ED38E"/>
    <w:lvl w:ilvl="0" w:tplc="703C3E26">
      <w:start w:val="1"/>
      <w:numFmt w:val="decimal"/>
      <w:lvlText w:val="%1)"/>
      <w:lvlJc w:val="left"/>
      <w:pPr>
        <w:ind w:left="25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70A3CA4">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445B0C10"/>
    <w:multiLevelType w:val="multilevel"/>
    <w:tmpl w:val="B48290BE"/>
    <w:lvl w:ilvl="0">
      <w:start w:val="1"/>
      <w:numFmt w:val="decimal"/>
      <w:lvlText w:val="%1."/>
      <w:lvlJc w:val="left"/>
      <w:pPr>
        <w:tabs>
          <w:tab w:val="num" w:pos="757"/>
        </w:tabs>
        <w:ind w:left="757" w:hanging="397"/>
      </w:pPr>
      <w:rPr>
        <w:rFonts w:cs="Times New Roman"/>
        <w:b w:val="0"/>
      </w:rPr>
    </w:lvl>
    <w:lvl w:ilvl="1">
      <w:start w:val="1"/>
      <w:numFmt w:val="decimal"/>
      <w:lvlText w:val="%2)"/>
      <w:lvlJc w:val="left"/>
      <w:pPr>
        <w:tabs>
          <w:tab w:val="num" w:pos="786"/>
        </w:tabs>
        <w:ind w:left="786" w:hanging="360"/>
      </w:pPr>
      <w:rPr>
        <w:rFonts w:cs="Times New Roman"/>
        <w:b w:val="0"/>
      </w:rPr>
    </w:lvl>
    <w:lvl w:ilvl="2">
      <w:start w:val="1"/>
      <w:numFmt w:val="lowerLetter"/>
      <w:lvlText w:val="%3)"/>
      <w:lvlJc w:val="left"/>
      <w:pPr>
        <w:tabs>
          <w:tab w:val="num" w:pos="1211"/>
        </w:tabs>
        <w:ind w:left="1211"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9" w15:restartNumberingAfterBreak="0">
    <w:nsid w:val="46A32E1E"/>
    <w:multiLevelType w:val="hybridMultilevel"/>
    <w:tmpl w:val="F04632C8"/>
    <w:lvl w:ilvl="0" w:tplc="0415000F">
      <w:start w:val="1"/>
      <w:numFmt w:val="decimal"/>
      <w:lvlText w:val="%1."/>
      <w:lvlJc w:val="left"/>
      <w:pPr>
        <w:ind w:left="360" w:hanging="360"/>
      </w:pPr>
    </w:lvl>
    <w:lvl w:ilvl="1" w:tplc="A7C4BA3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6F1596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B4A0DD6"/>
    <w:multiLevelType w:val="multilevel"/>
    <w:tmpl w:val="0D76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336174D"/>
    <w:multiLevelType w:val="hybridMultilevel"/>
    <w:tmpl w:val="27404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34842AD"/>
    <w:multiLevelType w:val="hybridMultilevel"/>
    <w:tmpl w:val="5AD062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3A40552"/>
    <w:multiLevelType w:val="hybridMultilevel"/>
    <w:tmpl w:val="7CFC6920"/>
    <w:lvl w:ilvl="0" w:tplc="D320F00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46C747D"/>
    <w:multiLevelType w:val="hybridMultilevel"/>
    <w:tmpl w:val="5D76D664"/>
    <w:lvl w:ilvl="0" w:tplc="C7E2A8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4D70D12"/>
    <w:multiLevelType w:val="hybridMultilevel"/>
    <w:tmpl w:val="1A0EDF7E"/>
    <w:lvl w:ilvl="0" w:tplc="7902A69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FF4B1C"/>
    <w:multiLevelType w:val="multilevel"/>
    <w:tmpl w:val="0415001D"/>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173"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58147D8"/>
    <w:multiLevelType w:val="hybridMultilevel"/>
    <w:tmpl w:val="B3AC39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5855B45"/>
    <w:multiLevelType w:val="hybridMultilevel"/>
    <w:tmpl w:val="B97076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11">
      <w:start w:val="1"/>
      <w:numFmt w:val="decimal"/>
      <w:lvlText w:val="%4)"/>
      <w:lvlJc w:val="left"/>
      <w:pPr>
        <w:ind w:left="7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5DC7483"/>
    <w:multiLevelType w:val="multilevel"/>
    <w:tmpl w:val="39D8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6470770"/>
    <w:multiLevelType w:val="hybridMultilevel"/>
    <w:tmpl w:val="0908D0AE"/>
    <w:lvl w:ilvl="0" w:tplc="62AE3DDE">
      <w:start w:val="1"/>
      <w:numFmt w:val="decimal"/>
      <w:pStyle w:val="SK2TEKST"/>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08E3603"/>
    <w:multiLevelType w:val="hybridMultilevel"/>
    <w:tmpl w:val="9CA63C2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15:restartNumberingAfterBreak="0">
    <w:nsid w:val="71150E32"/>
    <w:multiLevelType w:val="hybridMultilevel"/>
    <w:tmpl w:val="D8FE186C"/>
    <w:lvl w:ilvl="0" w:tplc="B29231FC">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112" w15:restartNumberingAfterBreak="0">
    <w:nsid w:val="75394D69"/>
    <w:multiLevelType w:val="hybridMultilevel"/>
    <w:tmpl w:val="D1A8B2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75DF449C"/>
    <w:multiLevelType w:val="hybridMultilevel"/>
    <w:tmpl w:val="99C8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8C9156C"/>
    <w:multiLevelType w:val="multilevel"/>
    <w:tmpl w:val="71B6DF50"/>
    <w:lvl w:ilvl="0">
      <w:start w:val="1"/>
      <w:numFmt w:val="decimal"/>
      <w:lvlText w:val="%1)"/>
      <w:lvlJc w:val="left"/>
      <w:pPr>
        <w:ind w:left="644" w:hanging="360"/>
      </w:pPr>
      <w:rPr>
        <w:rFonts w:hint="default"/>
        <w:b w:val="0"/>
        <w:bCs/>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5" w15:restartNumberingAfterBreak="0">
    <w:nsid w:val="78CA39D5"/>
    <w:multiLevelType w:val="hybridMultilevel"/>
    <w:tmpl w:val="A9F80F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7A893DD8"/>
    <w:multiLevelType w:val="hybridMultilevel"/>
    <w:tmpl w:val="0D3285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7B124770"/>
    <w:multiLevelType w:val="hybridMultilevel"/>
    <w:tmpl w:val="79B22334"/>
    <w:lvl w:ilvl="0" w:tplc="4266D7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84136797">
    <w:abstractNumId w:val="48"/>
  </w:num>
  <w:num w:numId="2" w16cid:durableId="1900358706">
    <w:abstractNumId w:val="59"/>
  </w:num>
  <w:num w:numId="3" w16cid:durableId="44449974">
    <w:abstractNumId w:val="100"/>
  </w:num>
  <w:num w:numId="4" w16cid:durableId="704646402">
    <w:abstractNumId w:val="89"/>
  </w:num>
  <w:num w:numId="5" w16cid:durableId="1138105887">
    <w:abstractNumId w:val="115"/>
  </w:num>
  <w:num w:numId="6" w16cid:durableId="640574824">
    <w:abstractNumId w:val="66"/>
  </w:num>
  <w:num w:numId="7" w16cid:durableId="1714422559">
    <w:abstractNumId w:val="96"/>
  </w:num>
  <w:num w:numId="8" w16cid:durableId="381291782">
    <w:abstractNumId w:val="80"/>
  </w:num>
  <w:num w:numId="9" w16cid:durableId="1474983767">
    <w:abstractNumId w:val="117"/>
  </w:num>
  <w:num w:numId="10" w16cid:durableId="1008797028">
    <w:abstractNumId w:val="61"/>
  </w:num>
  <w:num w:numId="11" w16cid:durableId="1356811348">
    <w:abstractNumId w:val="94"/>
  </w:num>
  <w:num w:numId="12" w16cid:durableId="1929540290">
    <w:abstractNumId w:val="85"/>
  </w:num>
  <w:num w:numId="13" w16cid:durableId="289865927">
    <w:abstractNumId w:val="71"/>
  </w:num>
  <w:num w:numId="14" w16cid:durableId="1845784649">
    <w:abstractNumId w:val="109"/>
  </w:num>
  <w:num w:numId="15" w16cid:durableId="1632203752">
    <w:abstractNumId w:val="105"/>
  </w:num>
  <w:num w:numId="16" w16cid:durableId="825631490">
    <w:abstractNumId w:val="57"/>
  </w:num>
  <w:num w:numId="17" w16cid:durableId="1320616147">
    <w:abstractNumId w:val="95"/>
  </w:num>
  <w:num w:numId="18" w16cid:durableId="1409645226">
    <w:abstractNumId w:val="52"/>
  </w:num>
  <w:num w:numId="19" w16cid:durableId="1284073198">
    <w:abstractNumId w:val="102"/>
  </w:num>
  <w:num w:numId="20" w16cid:durableId="394426949">
    <w:abstractNumId w:val="76"/>
  </w:num>
  <w:num w:numId="21" w16cid:durableId="1839883028">
    <w:abstractNumId w:val="86"/>
  </w:num>
  <w:num w:numId="22" w16cid:durableId="491336066">
    <w:abstractNumId w:val="82"/>
  </w:num>
  <w:num w:numId="23" w16cid:durableId="1456100528">
    <w:abstractNumId w:val="63"/>
  </w:num>
  <w:num w:numId="24" w16cid:durableId="585966240">
    <w:abstractNumId w:val="118"/>
  </w:num>
  <w:num w:numId="25" w16cid:durableId="1423335827">
    <w:abstractNumId w:val="62"/>
  </w:num>
  <w:num w:numId="26" w16cid:durableId="434177051">
    <w:abstractNumId w:val="64"/>
  </w:num>
  <w:num w:numId="27" w16cid:durableId="2021348336">
    <w:abstractNumId w:val="104"/>
  </w:num>
  <w:num w:numId="28" w16cid:durableId="168298867">
    <w:abstractNumId w:val="50"/>
  </w:num>
  <w:num w:numId="29" w16cid:durableId="903878186">
    <w:abstractNumId w:val="90"/>
  </w:num>
  <w:num w:numId="30" w16cid:durableId="2123498908">
    <w:abstractNumId w:val="120"/>
  </w:num>
  <w:num w:numId="31" w16cid:durableId="477573469">
    <w:abstractNumId w:val="113"/>
  </w:num>
  <w:num w:numId="32" w16cid:durableId="1013921906">
    <w:abstractNumId w:val="53"/>
  </w:num>
  <w:num w:numId="33" w16cid:durableId="1775856703">
    <w:abstractNumId w:val="116"/>
  </w:num>
  <w:num w:numId="34" w16cid:durableId="499931794">
    <w:abstractNumId w:val="93"/>
  </w:num>
  <w:num w:numId="35" w16cid:durableId="477916181">
    <w:abstractNumId w:val="101"/>
  </w:num>
  <w:num w:numId="36" w16cid:durableId="590047324">
    <w:abstractNumId w:val="91"/>
  </w:num>
  <w:num w:numId="37" w16cid:durableId="75711918">
    <w:abstractNumId w:val="58"/>
  </w:num>
  <w:num w:numId="38" w16cid:durableId="134182429">
    <w:abstractNumId w:val="84"/>
  </w:num>
  <w:num w:numId="39" w16cid:durableId="75909155">
    <w:abstractNumId w:val="119"/>
  </w:num>
  <w:num w:numId="40" w16cid:durableId="1980761084">
    <w:abstractNumId w:val="103"/>
  </w:num>
  <w:num w:numId="41" w16cid:durableId="1497190274">
    <w:abstractNumId w:val="111"/>
  </w:num>
  <w:num w:numId="42" w16cid:durableId="2045405850">
    <w:abstractNumId w:val="108"/>
  </w:num>
  <w:num w:numId="43" w16cid:durableId="1180896986">
    <w:abstractNumId w:val="81"/>
  </w:num>
  <w:num w:numId="44" w16cid:durableId="882445825">
    <w:abstractNumId w:val="67"/>
  </w:num>
  <w:num w:numId="45" w16cid:durableId="1363551135">
    <w:abstractNumId w:val="83"/>
  </w:num>
  <w:num w:numId="46" w16cid:durableId="1664429872">
    <w:abstractNumId w:val="56"/>
  </w:num>
  <w:num w:numId="47" w16cid:durableId="1357462321">
    <w:abstractNumId w:val="98"/>
  </w:num>
  <w:num w:numId="48" w16cid:durableId="1311591997">
    <w:abstractNumId w:val="79"/>
  </w:num>
  <w:num w:numId="49" w16cid:durableId="1287352544">
    <w:abstractNumId w:val="70"/>
  </w:num>
  <w:num w:numId="50" w16cid:durableId="1689483975">
    <w:abstractNumId w:val="88"/>
  </w:num>
  <w:num w:numId="51" w16cid:durableId="1996756675">
    <w:abstractNumId w:val="78"/>
  </w:num>
  <w:num w:numId="52" w16cid:durableId="1475414224">
    <w:abstractNumId w:val="99"/>
  </w:num>
  <w:num w:numId="53" w16cid:durableId="895317317">
    <w:abstractNumId w:val="114"/>
  </w:num>
  <w:num w:numId="54" w16cid:durableId="1122000954">
    <w:abstractNumId w:val="97"/>
  </w:num>
  <w:num w:numId="55" w16cid:durableId="203538164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42309187">
    <w:abstractNumId w:val="55"/>
  </w:num>
  <w:num w:numId="57" w16cid:durableId="1866168626">
    <w:abstractNumId w:val="77"/>
  </w:num>
  <w:num w:numId="58" w16cid:durableId="901519582">
    <w:abstractNumId w:val="110"/>
  </w:num>
  <w:num w:numId="59" w16cid:durableId="14695348">
    <w:abstractNumId w:val="54"/>
  </w:num>
  <w:num w:numId="60" w16cid:durableId="1298413863">
    <w:abstractNumId w:val="74"/>
  </w:num>
  <w:num w:numId="61" w16cid:durableId="108862444">
    <w:abstractNumId w:val="51"/>
  </w:num>
  <w:num w:numId="62" w16cid:durableId="455639036">
    <w:abstractNumId w:val="60"/>
  </w:num>
  <w:num w:numId="63" w16cid:durableId="113209717">
    <w:abstractNumId w:val="112"/>
  </w:num>
  <w:num w:numId="64" w16cid:durableId="872308664">
    <w:abstractNumId w:val="106"/>
  </w:num>
  <w:num w:numId="65" w16cid:durableId="1606959037">
    <w:abstractNumId w:val="92"/>
  </w:num>
  <w:num w:numId="66" w16cid:durableId="1873885016">
    <w:abstractNumId w:val="68"/>
  </w:num>
  <w:num w:numId="67" w16cid:durableId="457840091">
    <w:abstractNumId w:val="75"/>
  </w:num>
  <w:num w:numId="68" w16cid:durableId="529730115">
    <w:abstractNumId w:val="72"/>
  </w:num>
  <w:num w:numId="69" w16cid:durableId="1735930610">
    <w:abstractNumId w:val="49"/>
  </w:num>
  <w:num w:numId="70" w16cid:durableId="937299897">
    <w:abstractNumId w:val="87"/>
  </w:num>
  <w:num w:numId="71" w16cid:durableId="1684745668">
    <w:abstractNumId w:val="69"/>
  </w:num>
  <w:num w:numId="72" w16cid:durableId="97412643">
    <w:abstractNumId w:val="65"/>
  </w:num>
  <w:num w:numId="73" w16cid:durableId="298270014">
    <w:abstractNumId w:val="73"/>
  </w:num>
  <w:num w:numId="74" w16cid:durableId="7584513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599388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2754433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gdalena.piekarz">
    <w15:presenceInfo w15:providerId="None" w15:userId="magdalena.pi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trackRevisions/>
  <w:doNotTrackFormatting/>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BB"/>
    <w:rsid w:val="0000043D"/>
    <w:rsid w:val="000005D6"/>
    <w:rsid w:val="00000633"/>
    <w:rsid w:val="00000813"/>
    <w:rsid w:val="00000D9B"/>
    <w:rsid w:val="00000EDE"/>
    <w:rsid w:val="000011B6"/>
    <w:rsid w:val="000011BF"/>
    <w:rsid w:val="00001B44"/>
    <w:rsid w:val="00001CCF"/>
    <w:rsid w:val="00002029"/>
    <w:rsid w:val="0000209D"/>
    <w:rsid w:val="000020AB"/>
    <w:rsid w:val="00002ED6"/>
    <w:rsid w:val="00003203"/>
    <w:rsid w:val="00003716"/>
    <w:rsid w:val="000041EF"/>
    <w:rsid w:val="00004229"/>
    <w:rsid w:val="00004349"/>
    <w:rsid w:val="00004393"/>
    <w:rsid w:val="00005228"/>
    <w:rsid w:val="0000527F"/>
    <w:rsid w:val="00005574"/>
    <w:rsid w:val="00005B56"/>
    <w:rsid w:val="00005C4A"/>
    <w:rsid w:val="00005CE0"/>
    <w:rsid w:val="0000640B"/>
    <w:rsid w:val="000069D2"/>
    <w:rsid w:val="00006D29"/>
    <w:rsid w:val="0000788E"/>
    <w:rsid w:val="00007AAD"/>
    <w:rsid w:val="00010230"/>
    <w:rsid w:val="000104C2"/>
    <w:rsid w:val="0001103B"/>
    <w:rsid w:val="00011565"/>
    <w:rsid w:val="00011633"/>
    <w:rsid w:val="00012531"/>
    <w:rsid w:val="000127F8"/>
    <w:rsid w:val="00012965"/>
    <w:rsid w:val="00012C94"/>
    <w:rsid w:val="00012FA2"/>
    <w:rsid w:val="00014574"/>
    <w:rsid w:val="00014C29"/>
    <w:rsid w:val="00014D08"/>
    <w:rsid w:val="00014EA4"/>
    <w:rsid w:val="00014F9B"/>
    <w:rsid w:val="0001545E"/>
    <w:rsid w:val="00015E26"/>
    <w:rsid w:val="00015FA4"/>
    <w:rsid w:val="000163B1"/>
    <w:rsid w:val="00016A03"/>
    <w:rsid w:val="00016E35"/>
    <w:rsid w:val="00016FE1"/>
    <w:rsid w:val="00017873"/>
    <w:rsid w:val="00017EC6"/>
    <w:rsid w:val="0002048F"/>
    <w:rsid w:val="00020683"/>
    <w:rsid w:val="000206BA"/>
    <w:rsid w:val="0002097F"/>
    <w:rsid w:val="00020B7E"/>
    <w:rsid w:val="00021EE2"/>
    <w:rsid w:val="00022380"/>
    <w:rsid w:val="000227A7"/>
    <w:rsid w:val="00023122"/>
    <w:rsid w:val="00023C1F"/>
    <w:rsid w:val="00023F93"/>
    <w:rsid w:val="00024660"/>
    <w:rsid w:val="0002489B"/>
    <w:rsid w:val="00024F73"/>
    <w:rsid w:val="0002521B"/>
    <w:rsid w:val="00025692"/>
    <w:rsid w:val="000258B9"/>
    <w:rsid w:val="000259D9"/>
    <w:rsid w:val="00025DF7"/>
    <w:rsid w:val="00026258"/>
    <w:rsid w:val="000267B2"/>
    <w:rsid w:val="00026B14"/>
    <w:rsid w:val="00026DB0"/>
    <w:rsid w:val="000271A6"/>
    <w:rsid w:val="000272E7"/>
    <w:rsid w:val="0002769D"/>
    <w:rsid w:val="000305C1"/>
    <w:rsid w:val="000309DF"/>
    <w:rsid w:val="000315F1"/>
    <w:rsid w:val="000325A2"/>
    <w:rsid w:val="00032FD5"/>
    <w:rsid w:val="0003302D"/>
    <w:rsid w:val="000338F9"/>
    <w:rsid w:val="00033CF1"/>
    <w:rsid w:val="00033D8B"/>
    <w:rsid w:val="00033FCD"/>
    <w:rsid w:val="00034569"/>
    <w:rsid w:val="000349C4"/>
    <w:rsid w:val="000355D1"/>
    <w:rsid w:val="0003625D"/>
    <w:rsid w:val="00036592"/>
    <w:rsid w:val="00036733"/>
    <w:rsid w:val="00036C5A"/>
    <w:rsid w:val="00037DCE"/>
    <w:rsid w:val="0004039A"/>
    <w:rsid w:val="000407B4"/>
    <w:rsid w:val="00040F18"/>
    <w:rsid w:val="00041451"/>
    <w:rsid w:val="0004146E"/>
    <w:rsid w:val="00042595"/>
    <w:rsid w:val="000426CC"/>
    <w:rsid w:val="00043292"/>
    <w:rsid w:val="000433B8"/>
    <w:rsid w:val="00043515"/>
    <w:rsid w:val="000435B4"/>
    <w:rsid w:val="0004466C"/>
    <w:rsid w:val="00044756"/>
    <w:rsid w:val="00044B46"/>
    <w:rsid w:val="00044C2D"/>
    <w:rsid w:val="00044E56"/>
    <w:rsid w:val="0004548B"/>
    <w:rsid w:val="00045975"/>
    <w:rsid w:val="00045D53"/>
    <w:rsid w:val="00046577"/>
    <w:rsid w:val="00046A6C"/>
    <w:rsid w:val="000470AE"/>
    <w:rsid w:val="000477E4"/>
    <w:rsid w:val="00047D2D"/>
    <w:rsid w:val="00050948"/>
    <w:rsid w:val="00050BD3"/>
    <w:rsid w:val="00050DBA"/>
    <w:rsid w:val="000512B5"/>
    <w:rsid w:val="00051726"/>
    <w:rsid w:val="00051907"/>
    <w:rsid w:val="00052C16"/>
    <w:rsid w:val="00052D82"/>
    <w:rsid w:val="00053803"/>
    <w:rsid w:val="00053DEE"/>
    <w:rsid w:val="00054422"/>
    <w:rsid w:val="00054E91"/>
    <w:rsid w:val="000550B4"/>
    <w:rsid w:val="00055346"/>
    <w:rsid w:val="0005537C"/>
    <w:rsid w:val="0005568F"/>
    <w:rsid w:val="00055A66"/>
    <w:rsid w:val="00055D4F"/>
    <w:rsid w:val="00055FEC"/>
    <w:rsid w:val="000563E9"/>
    <w:rsid w:val="00056666"/>
    <w:rsid w:val="000567F0"/>
    <w:rsid w:val="00057DB5"/>
    <w:rsid w:val="000601CE"/>
    <w:rsid w:val="00060A30"/>
    <w:rsid w:val="000612EC"/>
    <w:rsid w:val="00061305"/>
    <w:rsid w:val="0006174B"/>
    <w:rsid w:val="00061E5B"/>
    <w:rsid w:val="000627E4"/>
    <w:rsid w:val="00062F3A"/>
    <w:rsid w:val="000631A4"/>
    <w:rsid w:val="00063310"/>
    <w:rsid w:val="00063A96"/>
    <w:rsid w:val="00063E30"/>
    <w:rsid w:val="000640A5"/>
    <w:rsid w:val="00064296"/>
    <w:rsid w:val="00064770"/>
    <w:rsid w:val="000649F4"/>
    <w:rsid w:val="000658CA"/>
    <w:rsid w:val="0006609F"/>
    <w:rsid w:val="00066610"/>
    <w:rsid w:val="000667AA"/>
    <w:rsid w:val="00066ADF"/>
    <w:rsid w:val="0006701F"/>
    <w:rsid w:val="00070092"/>
    <w:rsid w:val="00070AA9"/>
    <w:rsid w:val="00070F4C"/>
    <w:rsid w:val="000711B5"/>
    <w:rsid w:val="00071A50"/>
    <w:rsid w:val="00071EF0"/>
    <w:rsid w:val="00072207"/>
    <w:rsid w:val="00072212"/>
    <w:rsid w:val="000722F6"/>
    <w:rsid w:val="00072306"/>
    <w:rsid w:val="00072E60"/>
    <w:rsid w:val="000736C3"/>
    <w:rsid w:val="000736C7"/>
    <w:rsid w:val="000737A2"/>
    <w:rsid w:val="00073CD3"/>
    <w:rsid w:val="00073E10"/>
    <w:rsid w:val="00074347"/>
    <w:rsid w:val="000747CA"/>
    <w:rsid w:val="00074F19"/>
    <w:rsid w:val="000750FB"/>
    <w:rsid w:val="00075810"/>
    <w:rsid w:val="00075A42"/>
    <w:rsid w:val="00075BB8"/>
    <w:rsid w:val="00075EE0"/>
    <w:rsid w:val="000778D2"/>
    <w:rsid w:val="00077B92"/>
    <w:rsid w:val="00077C65"/>
    <w:rsid w:val="00077C76"/>
    <w:rsid w:val="000806E4"/>
    <w:rsid w:val="00081324"/>
    <w:rsid w:val="0008177E"/>
    <w:rsid w:val="00081EA2"/>
    <w:rsid w:val="000822BB"/>
    <w:rsid w:val="0008284F"/>
    <w:rsid w:val="00082F66"/>
    <w:rsid w:val="000834C0"/>
    <w:rsid w:val="0008449B"/>
    <w:rsid w:val="000845E8"/>
    <w:rsid w:val="000851CE"/>
    <w:rsid w:val="00085372"/>
    <w:rsid w:val="00085832"/>
    <w:rsid w:val="00086453"/>
    <w:rsid w:val="00086777"/>
    <w:rsid w:val="00086EFD"/>
    <w:rsid w:val="000870EC"/>
    <w:rsid w:val="000871B8"/>
    <w:rsid w:val="0008732A"/>
    <w:rsid w:val="00087FD1"/>
    <w:rsid w:val="000901CD"/>
    <w:rsid w:val="00090277"/>
    <w:rsid w:val="00090465"/>
    <w:rsid w:val="0009050E"/>
    <w:rsid w:val="000917B7"/>
    <w:rsid w:val="000919CB"/>
    <w:rsid w:val="00091F07"/>
    <w:rsid w:val="00092961"/>
    <w:rsid w:val="000940DB"/>
    <w:rsid w:val="000945E5"/>
    <w:rsid w:val="00094F54"/>
    <w:rsid w:val="0009516A"/>
    <w:rsid w:val="00095C82"/>
    <w:rsid w:val="00096022"/>
    <w:rsid w:val="00096156"/>
    <w:rsid w:val="0009622F"/>
    <w:rsid w:val="00096247"/>
    <w:rsid w:val="000962AF"/>
    <w:rsid w:val="000965A4"/>
    <w:rsid w:val="0009677E"/>
    <w:rsid w:val="000975BC"/>
    <w:rsid w:val="00097996"/>
    <w:rsid w:val="000A0153"/>
    <w:rsid w:val="000A1024"/>
    <w:rsid w:val="000A1030"/>
    <w:rsid w:val="000A13A4"/>
    <w:rsid w:val="000A18C2"/>
    <w:rsid w:val="000A1F2A"/>
    <w:rsid w:val="000A29CB"/>
    <w:rsid w:val="000A2E9C"/>
    <w:rsid w:val="000A3188"/>
    <w:rsid w:val="000A37F2"/>
    <w:rsid w:val="000A39B4"/>
    <w:rsid w:val="000A46C3"/>
    <w:rsid w:val="000A486E"/>
    <w:rsid w:val="000A49DC"/>
    <w:rsid w:val="000A4FAC"/>
    <w:rsid w:val="000A5931"/>
    <w:rsid w:val="000A5AFE"/>
    <w:rsid w:val="000A5CC6"/>
    <w:rsid w:val="000A645C"/>
    <w:rsid w:val="000A6590"/>
    <w:rsid w:val="000A7B4C"/>
    <w:rsid w:val="000B07C7"/>
    <w:rsid w:val="000B084D"/>
    <w:rsid w:val="000B0D03"/>
    <w:rsid w:val="000B0E21"/>
    <w:rsid w:val="000B0E51"/>
    <w:rsid w:val="000B161E"/>
    <w:rsid w:val="000B1957"/>
    <w:rsid w:val="000B19DA"/>
    <w:rsid w:val="000B1FDA"/>
    <w:rsid w:val="000B2042"/>
    <w:rsid w:val="000B23DC"/>
    <w:rsid w:val="000B25BB"/>
    <w:rsid w:val="000B26C9"/>
    <w:rsid w:val="000B2F98"/>
    <w:rsid w:val="000B3068"/>
    <w:rsid w:val="000B328D"/>
    <w:rsid w:val="000B339C"/>
    <w:rsid w:val="000B370F"/>
    <w:rsid w:val="000B3BD8"/>
    <w:rsid w:val="000B41A9"/>
    <w:rsid w:val="000B4289"/>
    <w:rsid w:val="000B461C"/>
    <w:rsid w:val="000B471C"/>
    <w:rsid w:val="000B4B8D"/>
    <w:rsid w:val="000B52E1"/>
    <w:rsid w:val="000B618F"/>
    <w:rsid w:val="000B6440"/>
    <w:rsid w:val="000B6833"/>
    <w:rsid w:val="000B6E87"/>
    <w:rsid w:val="000B7617"/>
    <w:rsid w:val="000B768F"/>
    <w:rsid w:val="000B782C"/>
    <w:rsid w:val="000C04FB"/>
    <w:rsid w:val="000C125C"/>
    <w:rsid w:val="000C1A68"/>
    <w:rsid w:val="000C1C0D"/>
    <w:rsid w:val="000C23D8"/>
    <w:rsid w:val="000C2D20"/>
    <w:rsid w:val="000C33C9"/>
    <w:rsid w:val="000C3C79"/>
    <w:rsid w:val="000C3F89"/>
    <w:rsid w:val="000C46FA"/>
    <w:rsid w:val="000C4925"/>
    <w:rsid w:val="000C4B1B"/>
    <w:rsid w:val="000C4CA2"/>
    <w:rsid w:val="000C57B6"/>
    <w:rsid w:val="000C6591"/>
    <w:rsid w:val="000C6732"/>
    <w:rsid w:val="000C6D21"/>
    <w:rsid w:val="000C7127"/>
    <w:rsid w:val="000C7236"/>
    <w:rsid w:val="000C7479"/>
    <w:rsid w:val="000C7568"/>
    <w:rsid w:val="000C75BB"/>
    <w:rsid w:val="000C76A4"/>
    <w:rsid w:val="000D0597"/>
    <w:rsid w:val="000D0A38"/>
    <w:rsid w:val="000D0DDF"/>
    <w:rsid w:val="000D16E3"/>
    <w:rsid w:val="000D1C4F"/>
    <w:rsid w:val="000D1F05"/>
    <w:rsid w:val="000D232D"/>
    <w:rsid w:val="000D246F"/>
    <w:rsid w:val="000D2AAA"/>
    <w:rsid w:val="000D394E"/>
    <w:rsid w:val="000D3C10"/>
    <w:rsid w:val="000D4155"/>
    <w:rsid w:val="000D438E"/>
    <w:rsid w:val="000D4648"/>
    <w:rsid w:val="000D4D11"/>
    <w:rsid w:val="000D4F95"/>
    <w:rsid w:val="000D4FFC"/>
    <w:rsid w:val="000D56E3"/>
    <w:rsid w:val="000D6A77"/>
    <w:rsid w:val="000D6AC4"/>
    <w:rsid w:val="000D6BB5"/>
    <w:rsid w:val="000D6C26"/>
    <w:rsid w:val="000D6C7D"/>
    <w:rsid w:val="000D6C8C"/>
    <w:rsid w:val="000D6D4F"/>
    <w:rsid w:val="000D6FE3"/>
    <w:rsid w:val="000D703F"/>
    <w:rsid w:val="000D78E2"/>
    <w:rsid w:val="000D7B2B"/>
    <w:rsid w:val="000E01EB"/>
    <w:rsid w:val="000E0599"/>
    <w:rsid w:val="000E0CE5"/>
    <w:rsid w:val="000E11AE"/>
    <w:rsid w:val="000E15F5"/>
    <w:rsid w:val="000E2B29"/>
    <w:rsid w:val="000E2E09"/>
    <w:rsid w:val="000E2E39"/>
    <w:rsid w:val="000E3D44"/>
    <w:rsid w:val="000E4A2F"/>
    <w:rsid w:val="000E4A8E"/>
    <w:rsid w:val="000E58B5"/>
    <w:rsid w:val="000E64B3"/>
    <w:rsid w:val="000E7710"/>
    <w:rsid w:val="000E7897"/>
    <w:rsid w:val="000F0128"/>
    <w:rsid w:val="000F019B"/>
    <w:rsid w:val="000F0E4D"/>
    <w:rsid w:val="000F1067"/>
    <w:rsid w:val="000F1230"/>
    <w:rsid w:val="000F157E"/>
    <w:rsid w:val="000F1EBB"/>
    <w:rsid w:val="000F2026"/>
    <w:rsid w:val="000F3339"/>
    <w:rsid w:val="000F39CD"/>
    <w:rsid w:val="000F3B7A"/>
    <w:rsid w:val="000F3EDB"/>
    <w:rsid w:val="000F41F7"/>
    <w:rsid w:val="000F4C4F"/>
    <w:rsid w:val="000F4C5F"/>
    <w:rsid w:val="000F4FCC"/>
    <w:rsid w:val="000F5184"/>
    <w:rsid w:val="000F58F2"/>
    <w:rsid w:val="000F5DA0"/>
    <w:rsid w:val="000F63C5"/>
    <w:rsid w:val="000F6E07"/>
    <w:rsid w:val="000F72D3"/>
    <w:rsid w:val="000F785D"/>
    <w:rsid w:val="000F78BC"/>
    <w:rsid w:val="000F7B78"/>
    <w:rsid w:val="0010079D"/>
    <w:rsid w:val="00100B81"/>
    <w:rsid w:val="00100EB8"/>
    <w:rsid w:val="00102430"/>
    <w:rsid w:val="00102628"/>
    <w:rsid w:val="001026AF"/>
    <w:rsid w:val="0010299C"/>
    <w:rsid w:val="00102EE8"/>
    <w:rsid w:val="001031AE"/>
    <w:rsid w:val="0010350C"/>
    <w:rsid w:val="00103673"/>
    <w:rsid w:val="001039A9"/>
    <w:rsid w:val="00103EDB"/>
    <w:rsid w:val="00103FA3"/>
    <w:rsid w:val="001045F6"/>
    <w:rsid w:val="00104D66"/>
    <w:rsid w:val="00104E03"/>
    <w:rsid w:val="00105337"/>
    <w:rsid w:val="00105965"/>
    <w:rsid w:val="0010610D"/>
    <w:rsid w:val="0010704E"/>
    <w:rsid w:val="001075BD"/>
    <w:rsid w:val="001078C8"/>
    <w:rsid w:val="00107CD3"/>
    <w:rsid w:val="001112CB"/>
    <w:rsid w:val="0011174C"/>
    <w:rsid w:val="00111945"/>
    <w:rsid w:val="00112059"/>
    <w:rsid w:val="001124A6"/>
    <w:rsid w:val="00112896"/>
    <w:rsid w:val="001131AB"/>
    <w:rsid w:val="001138C5"/>
    <w:rsid w:val="00114CD0"/>
    <w:rsid w:val="001150F0"/>
    <w:rsid w:val="00115448"/>
    <w:rsid w:val="00116F67"/>
    <w:rsid w:val="0011700D"/>
    <w:rsid w:val="001171A5"/>
    <w:rsid w:val="001172DC"/>
    <w:rsid w:val="00117A52"/>
    <w:rsid w:val="00117AF9"/>
    <w:rsid w:val="0012031C"/>
    <w:rsid w:val="00120AD4"/>
    <w:rsid w:val="00120BFB"/>
    <w:rsid w:val="00120C1C"/>
    <w:rsid w:val="00120F7C"/>
    <w:rsid w:val="0012109C"/>
    <w:rsid w:val="001212E0"/>
    <w:rsid w:val="001212E8"/>
    <w:rsid w:val="00121418"/>
    <w:rsid w:val="00121588"/>
    <w:rsid w:val="00121655"/>
    <w:rsid w:val="00121716"/>
    <w:rsid w:val="00121B51"/>
    <w:rsid w:val="00121E0C"/>
    <w:rsid w:val="0012252C"/>
    <w:rsid w:val="001225BA"/>
    <w:rsid w:val="0012291A"/>
    <w:rsid w:val="00122D89"/>
    <w:rsid w:val="00123556"/>
    <w:rsid w:val="0012364C"/>
    <w:rsid w:val="0012405F"/>
    <w:rsid w:val="001244CF"/>
    <w:rsid w:val="001248C6"/>
    <w:rsid w:val="00124A31"/>
    <w:rsid w:val="00124BF4"/>
    <w:rsid w:val="00124BFF"/>
    <w:rsid w:val="001252E1"/>
    <w:rsid w:val="001253E3"/>
    <w:rsid w:val="001258EC"/>
    <w:rsid w:val="00125E67"/>
    <w:rsid w:val="00125E93"/>
    <w:rsid w:val="00126000"/>
    <w:rsid w:val="0012632D"/>
    <w:rsid w:val="001275CE"/>
    <w:rsid w:val="001279B0"/>
    <w:rsid w:val="00127D0E"/>
    <w:rsid w:val="00130350"/>
    <w:rsid w:val="00130749"/>
    <w:rsid w:val="00130B35"/>
    <w:rsid w:val="001312BA"/>
    <w:rsid w:val="00131E6E"/>
    <w:rsid w:val="00131F04"/>
    <w:rsid w:val="00131FC0"/>
    <w:rsid w:val="001327EE"/>
    <w:rsid w:val="00132E68"/>
    <w:rsid w:val="0013323F"/>
    <w:rsid w:val="0013394C"/>
    <w:rsid w:val="0013411A"/>
    <w:rsid w:val="00134A94"/>
    <w:rsid w:val="00134B54"/>
    <w:rsid w:val="00135195"/>
    <w:rsid w:val="001358F8"/>
    <w:rsid w:val="00135B80"/>
    <w:rsid w:val="00136CE7"/>
    <w:rsid w:val="00136D8A"/>
    <w:rsid w:val="001374DF"/>
    <w:rsid w:val="00137AD3"/>
    <w:rsid w:val="001406ED"/>
    <w:rsid w:val="00140C3F"/>
    <w:rsid w:val="00140DC8"/>
    <w:rsid w:val="00141743"/>
    <w:rsid w:val="00141FD8"/>
    <w:rsid w:val="00142093"/>
    <w:rsid w:val="00142265"/>
    <w:rsid w:val="0014234D"/>
    <w:rsid w:val="0014291F"/>
    <w:rsid w:val="00142C89"/>
    <w:rsid w:val="0014310B"/>
    <w:rsid w:val="001433F4"/>
    <w:rsid w:val="001434C0"/>
    <w:rsid w:val="0014364A"/>
    <w:rsid w:val="00143A3D"/>
    <w:rsid w:val="0014407E"/>
    <w:rsid w:val="00144227"/>
    <w:rsid w:val="0014429F"/>
    <w:rsid w:val="001444C8"/>
    <w:rsid w:val="00144588"/>
    <w:rsid w:val="00145375"/>
    <w:rsid w:val="001458EA"/>
    <w:rsid w:val="0014609E"/>
    <w:rsid w:val="00147353"/>
    <w:rsid w:val="001475F9"/>
    <w:rsid w:val="00147B64"/>
    <w:rsid w:val="001503F0"/>
    <w:rsid w:val="00151050"/>
    <w:rsid w:val="0015108B"/>
    <w:rsid w:val="001513D4"/>
    <w:rsid w:val="00151A06"/>
    <w:rsid w:val="00152028"/>
    <w:rsid w:val="00152241"/>
    <w:rsid w:val="00152C86"/>
    <w:rsid w:val="00152CF3"/>
    <w:rsid w:val="00153335"/>
    <w:rsid w:val="0015344A"/>
    <w:rsid w:val="00153B03"/>
    <w:rsid w:val="00154411"/>
    <w:rsid w:val="00154495"/>
    <w:rsid w:val="001547BD"/>
    <w:rsid w:val="00154A17"/>
    <w:rsid w:val="00155967"/>
    <w:rsid w:val="00155ECC"/>
    <w:rsid w:val="00155FA1"/>
    <w:rsid w:val="0015673A"/>
    <w:rsid w:val="0015678C"/>
    <w:rsid w:val="0015689C"/>
    <w:rsid w:val="00156FFD"/>
    <w:rsid w:val="00157A6B"/>
    <w:rsid w:val="00157AAC"/>
    <w:rsid w:val="001600C5"/>
    <w:rsid w:val="00160362"/>
    <w:rsid w:val="0016098C"/>
    <w:rsid w:val="00160E24"/>
    <w:rsid w:val="00161444"/>
    <w:rsid w:val="001619E8"/>
    <w:rsid w:val="00161B0D"/>
    <w:rsid w:val="00162004"/>
    <w:rsid w:val="001628C0"/>
    <w:rsid w:val="0016341E"/>
    <w:rsid w:val="00163453"/>
    <w:rsid w:val="0016369E"/>
    <w:rsid w:val="001636E7"/>
    <w:rsid w:val="0016391D"/>
    <w:rsid w:val="001640B5"/>
    <w:rsid w:val="00164E5D"/>
    <w:rsid w:val="00164EED"/>
    <w:rsid w:val="0016548B"/>
    <w:rsid w:val="001666D6"/>
    <w:rsid w:val="00166C00"/>
    <w:rsid w:val="00166C0A"/>
    <w:rsid w:val="00166E25"/>
    <w:rsid w:val="00167346"/>
    <w:rsid w:val="001673BC"/>
    <w:rsid w:val="00167FC9"/>
    <w:rsid w:val="00171118"/>
    <w:rsid w:val="00171705"/>
    <w:rsid w:val="00171B1E"/>
    <w:rsid w:val="00171C83"/>
    <w:rsid w:val="00172339"/>
    <w:rsid w:val="00172496"/>
    <w:rsid w:val="001724E0"/>
    <w:rsid w:val="00172A86"/>
    <w:rsid w:val="001733C9"/>
    <w:rsid w:val="0017341F"/>
    <w:rsid w:val="001737C0"/>
    <w:rsid w:val="001737D4"/>
    <w:rsid w:val="00173992"/>
    <w:rsid w:val="00173BF7"/>
    <w:rsid w:val="00174BDF"/>
    <w:rsid w:val="001754B5"/>
    <w:rsid w:val="00175710"/>
    <w:rsid w:val="00175967"/>
    <w:rsid w:val="00175A40"/>
    <w:rsid w:val="00176427"/>
    <w:rsid w:val="001769EF"/>
    <w:rsid w:val="00176D81"/>
    <w:rsid w:val="00177024"/>
    <w:rsid w:val="0017737D"/>
    <w:rsid w:val="0017766D"/>
    <w:rsid w:val="001777B5"/>
    <w:rsid w:val="00177B3E"/>
    <w:rsid w:val="00177D99"/>
    <w:rsid w:val="00177DC5"/>
    <w:rsid w:val="0018018A"/>
    <w:rsid w:val="00180DA7"/>
    <w:rsid w:val="00182AB6"/>
    <w:rsid w:val="0018368D"/>
    <w:rsid w:val="001846E2"/>
    <w:rsid w:val="00184A31"/>
    <w:rsid w:val="00185410"/>
    <w:rsid w:val="00185EC0"/>
    <w:rsid w:val="00186858"/>
    <w:rsid w:val="00187497"/>
    <w:rsid w:val="001876C7"/>
    <w:rsid w:val="0019021E"/>
    <w:rsid w:val="0019045D"/>
    <w:rsid w:val="001906BD"/>
    <w:rsid w:val="00191400"/>
    <w:rsid w:val="0019159B"/>
    <w:rsid w:val="001916B1"/>
    <w:rsid w:val="0019199E"/>
    <w:rsid w:val="00191C3B"/>
    <w:rsid w:val="001926FD"/>
    <w:rsid w:val="00192FF0"/>
    <w:rsid w:val="00193961"/>
    <w:rsid w:val="00193BB3"/>
    <w:rsid w:val="00193C20"/>
    <w:rsid w:val="00193CE7"/>
    <w:rsid w:val="00193D58"/>
    <w:rsid w:val="001943CE"/>
    <w:rsid w:val="00194709"/>
    <w:rsid w:val="00194718"/>
    <w:rsid w:val="00195459"/>
    <w:rsid w:val="00195621"/>
    <w:rsid w:val="00195675"/>
    <w:rsid w:val="00195DF8"/>
    <w:rsid w:val="00195F83"/>
    <w:rsid w:val="0019629B"/>
    <w:rsid w:val="00196EB5"/>
    <w:rsid w:val="00197C3A"/>
    <w:rsid w:val="001A053E"/>
    <w:rsid w:val="001A0715"/>
    <w:rsid w:val="001A1942"/>
    <w:rsid w:val="001A1963"/>
    <w:rsid w:val="001A201F"/>
    <w:rsid w:val="001A24DD"/>
    <w:rsid w:val="001A3613"/>
    <w:rsid w:val="001A3C0C"/>
    <w:rsid w:val="001A3E64"/>
    <w:rsid w:val="001A414E"/>
    <w:rsid w:val="001A42F8"/>
    <w:rsid w:val="001A469E"/>
    <w:rsid w:val="001A46BB"/>
    <w:rsid w:val="001A49E7"/>
    <w:rsid w:val="001A5008"/>
    <w:rsid w:val="001A528D"/>
    <w:rsid w:val="001A59C5"/>
    <w:rsid w:val="001A5E11"/>
    <w:rsid w:val="001A6702"/>
    <w:rsid w:val="001A692C"/>
    <w:rsid w:val="001A69BB"/>
    <w:rsid w:val="001A7B98"/>
    <w:rsid w:val="001A7BDB"/>
    <w:rsid w:val="001B0395"/>
    <w:rsid w:val="001B0670"/>
    <w:rsid w:val="001B075E"/>
    <w:rsid w:val="001B124F"/>
    <w:rsid w:val="001B19E5"/>
    <w:rsid w:val="001B20E1"/>
    <w:rsid w:val="001B2515"/>
    <w:rsid w:val="001B2A2F"/>
    <w:rsid w:val="001B2BA9"/>
    <w:rsid w:val="001B2D23"/>
    <w:rsid w:val="001B2FDA"/>
    <w:rsid w:val="001B3996"/>
    <w:rsid w:val="001B42E7"/>
    <w:rsid w:val="001B4995"/>
    <w:rsid w:val="001B4C0E"/>
    <w:rsid w:val="001B4D93"/>
    <w:rsid w:val="001B5AAC"/>
    <w:rsid w:val="001B71BB"/>
    <w:rsid w:val="001B75E0"/>
    <w:rsid w:val="001C06E9"/>
    <w:rsid w:val="001C0CC6"/>
    <w:rsid w:val="001C0D8B"/>
    <w:rsid w:val="001C0FA2"/>
    <w:rsid w:val="001C1296"/>
    <w:rsid w:val="001C1791"/>
    <w:rsid w:val="001C1A4A"/>
    <w:rsid w:val="001C21DE"/>
    <w:rsid w:val="001C2902"/>
    <w:rsid w:val="001C2AD7"/>
    <w:rsid w:val="001C31C7"/>
    <w:rsid w:val="001C3205"/>
    <w:rsid w:val="001C336E"/>
    <w:rsid w:val="001C3D32"/>
    <w:rsid w:val="001C4B81"/>
    <w:rsid w:val="001C4D0B"/>
    <w:rsid w:val="001C4E5D"/>
    <w:rsid w:val="001C4ED5"/>
    <w:rsid w:val="001C50F9"/>
    <w:rsid w:val="001C596C"/>
    <w:rsid w:val="001C6D04"/>
    <w:rsid w:val="001C7281"/>
    <w:rsid w:val="001C72CD"/>
    <w:rsid w:val="001C77C4"/>
    <w:rsid w:val="001C7B27"/>
    <w:rsid w:val="001C7E18"/>
    <w:rsid w:val="001D00CD"/>
    <w:rsid w:val="001D09D5"/>
    <w:rsid w:val="001D0B33"/>
    <w:rsid w:val="001D0D25"/>
    <w:rsid w:val="001D0D35"/>
    <w:rsid w:val="001D0E7C"/>
    <w:rsid w:val="001D0FAE"/>
    <w:rsid w:val="001D12E5"/>
    <w:rsid w:val="001D1508"/>
    <w:rsid w:val="001D198D"/>
    <w:rsid w:val="001D2214"/>
    <w:rsid w:val="001D233D"/>
    <w:rsid w:val="001D23BB"/>
    <w:rsid w:val="001D24C2"/>
    <w:rsid w:val="001D29AD"/>
    <w:rsid w:val="001D2DF1"/>
    <w:rsid w:val="001D3441"/>
    <w:rsid w:val="001D35C6"/>
    <w:rsid w:val="001D3617"/>
    <w:rsid w:val="001D4F88"/>
    <w:rsid w:val="001D57C9"/>
    <w:rsid w:val="001D5A3F"/>
    <w:rsid w:val="001D5FD7"/>
    <w:rsid w:val="001D66B8"/>
    <w:rsid w:val="001D66B9"/>
    <w:rsid w:val="001D6BF1"/>
    <w:rsid w:val="001D7A6B"/>
    <w:rsid w:val="001D7DDE"/>
    <w:rsid w:val="001E0654"/>
    <w:rsid w:val="001E06BE"/>
    <w:rsid w:val="001E080E"/>
    <w:rsid w:val="001E09B8"/>
    <w:rsid w:val="001E0D22"/>
    <w:rsid w:val="001E0F55"/>
    <w:rsid w:val="001E123D"/>
    <w:rsid w:val="001E1271"/>
    <w:rsid w:val="001E1652"/>
    <w:rsid w:val="001E244B"/>
    <w:rsid w:val="001E2701"/>
    <w:rsid w:val="001E32AA"/>
    <w:rsid w:val="001E386D"/>
    <w:rsid w:val="001E4545"/>
    <w:rsid w:val="001E4754"/>
    <w:rsid w:val="001E50FB"/>
    <w:rsid w:val="001E526D"/>
    <w:rsid w:val="001E527A"/>
    <w:rsid w:val="001E54FE"/>
    <w:rsid w:val="001E55C7"/>
    <w:rsid w:val="001E5858"/>
    <w:rsid w:val="001E5DAD"/>
    <w:rsid w:val="001E5FAD"/>
    <w:rsid w:val="001E60C6"/>
    <w:rsid w:val="001E6D87"/>
    <w:rsid w:val="001E6DED"/>
    <w:rsid w:val="001E7A69"/>
    <w:rsid w:val="001E7B3E"/>
    <w:rsid w:val="001E7E8B"/>
    <w:rsid w:val="001F17E3"/>
    <w:rsid w:val="001F1991"/>
    <w:rsid w:val="001F1A74"/>
    <w:rsid w:val="001F20CE"/>
    <w:rsid w:val="001F2B6F"/>
    <w:rsid w:val="001F35D6"/>
    <w:rsid w:val="001F4B21"/>
    <w:rsid w:val="001F4BF8"/>
    <w:rsid w:val="001F4E1D"/>
    <w:rsid w:val="001F4EFB"/>
    <w:rsid w:val="001F515F"/>
    <w:rsid w:val="001F524A"/>
    <w:rsid w:val="001F5457"/>
    <w:rsid w:val="001F548A"/>
    <w:rsid w:val="001F5914"/>
    <w:rsid w:val="001F65B2"/>
    <w:rsid w:val="001F6A75"/>
    <w:rsid w:val="001F7772"/>
    <w:rsid w:val="001F7CF8"/>
    <w:rsid w:val="001F7F41"/>
    <w:rsid w:val="002001A1"/>
    <w:rsid w:val="0020251C"/>
    <w:rsid w:val="00202568"/>
    <w:rsid w:val="0020294D"/>
    <w:rsid w:val="00202C2B"/>
    <w:rsid w:val="002033E2"/>
    <w:rsid w:val="00203429"/>
    <w:rsid w:val="0020347F"/>
    <w:rsid w:val="0020374D"/>
    <w:rsid w:val="00203955"/>
    <w:rsid w:val="00203E0D"/>
    <w:rsid w:val="00203E46"/>
    <w:rsid w:val="002047B8"/>
    <w:rsid w:val="002048DC"/>
    <w:rsid w:val="002049EB"/>
    <w:rsid w:val="00205658"/>
    <w:rsid w:val="00206FFD"/>
    <w:rsid w:val="00207101"/>
    <w:rsid w:val="0020753F"/>
    <w:rsid w:val="002079BF"/>
    <w:rsid w:val="002101D1"/>
    <w:rsid w:val="0021074F"/>
    <w:rsid w:val="00210B9C"/>
    <w:rsid w:val="00210E2C"/>
    <w:rsid w:val="002111F6"/>
    <w:rsid w:val="00211C73"/>
    <w:rsid w:val="00211E6A"/>
    <w:rsid w:val="00211FBB"/>
    <w:rsid w:val="002127E5"/>
    <w:rsid w:val="00213A56"/>
    <w:rsid w:val="00213CC5"/>
    <w:rsid w:val="002146A6"/>
    <w:rsid w:val="00215BE7"/>
    <w:rsid w:val="00216495"/>
    <w:rsid w:val="00216B05"/>
    <w:rsid w:val="00217017"/>
    <w:rsid w:val="0022072E"/>
    <w:rsid w:val="00220D36"/>
    <w:rsid w:val="002215FF"/>
    <w:rsid w:val="00221BD7"/>
    <w:rsid w:val="00221E00"/>
    <w:rsid w:val="0022274B"/>
    <w:rsid w:val="00223579"/>
    <w:rsid w:val="0022371C"/>
    <w:rsid w:val="00223751"/>
    <w:rsid w:val="00223837"/>
    <w:rsid w:val="00223D8E"/>
    <w:rsid w:val="002243B7"/>
    <w:rsid w:val="00224711"/>
    <w:rsid w:val="00224EC2"/>
    <w:rsid w:val="00224FF4"/>
    <w:rsid w:val="002253E1"/>
    <w:rsid w:val="00225646"/>
    <w:rsid w:val="00225C46"/>
    <w:rsid w:val="00225EB2"/>
    <w:rsid w:val="00226A84"/>
    <w:rsid w:val="002272B4"/>
    <w:rsid w:val="002274AE"/>
    <w:rsid w:val="0022753B"/>
    <w:rsid w:val="00230714"/>
    <w:rsid w:val="00230A27"/>
    <w:rsid w:val="00230AA8"/>
    <w:rsid w:val="00231241"/>
    <w:rsid w:val="002314CA"/>
    <w:rsid w:val="002322D6"/>
    <w:rsid w:val="00232A03"/>
    <w:rsid w:val="00233086"/>
    <w:rsid w:val="0023384D"/>
    <w:rsid w:val="00233C3D"/>
    <w:rsid w:val="00233C7F"/>
    <w:rsid w:val="002343F7"/>
    <w:rsid w:val="002345D8"/>
    <w:rsid w:val="0023542B"/>
    <w:rsid w:val="0023557D"/>
    <w:rsid w:val="00235DC9"/>
    <w:rsid w:val="00235ED4"/>
    <w:rsid w:val="002362DA"/>
    <w:rsid w:val="00236514"/>
    <w:rsid w:val="0023712A"/>
    <w:rsid w:val="00237C5C"/>
    <w:rsid w:val="00237C76"/>
    <w:rsid w:val="00237E90"/>
    <w:rsid w:val="002400FB"/>
    <w:rsid w:val="0024060F"/>
    <w:rsid w:val="00241155"/>
    <w:rsid w:val="00241577"/>
    <w:rsid w:val="002417C1"/>
    <w:rsid w:val="00241957"/>
    <w:rsid w:val="0024212F"/>
    <w:rsid w:val="002423AC"/>
    <w:rsid w:val="00242CA4"/>
    <w:rsid w:val="00243435"/>
    <w:rsid w:val="002439A5"/>
    <w:rsid w:val="00243AF0"/>
    <w:rsid w:val="00244250"/>
    <w:rsid w:val="00245172"/>
    <w:rsid w:val="00246AD3"/>
    <w:rsid w:val="00246D9B"/>
    <w:rsid w:val="00246F27"/>
    <w:rsid w:val="002475E9"/>
    <w:rsid w:val="00247745"/>
    <w:rsid w:val="002500BF"/>
    <w:rsid w:val="002500C1"/>
    <w:rsid w:val="00250467"/>
    <w:rsid w:val="0025050C"/>
    <w:rsid w:val="00250A2B"/>
    <w:rsid w:val="00251886"/>
    <w:rsid w:val="00251E0D"/>
    <w:rsid w:val="0025208D"/>
    <w:rsid w:val="002526E0"/>
    <w:rsid w:val="00252C2B"/>
    <w:rsid w:val="002536AB"/>
    <w:rsid w:val="002537C9"/>
    <w:rsid w:val="00253883"/>
    <w:rsid w:val="00253B74"/>
    <w:rsid w:val="0025411D"/>
    <w:rsid w:val="00254865"/>
    <w:rsid w:val="00254EBC"/>
    <w:rsid w:val="002560F5"/>
    <w:rsid w:val="002567EA"/>
    <w:rsid w:val="00256D61"/>
    <w:rsid w:val="00257EB6"/>
    <w:rsid w:val="002604A2"/>
    <w:rsid w:val="00260E16"/>
    <w:rsid w:val="00261D45"/>
    <w:rsid w:val="0026279D"/>
    <w:rsid w:val="00262C14"/>
    <w:rsid w:val="00262F16"/>
    <w:rsid w:val="00263651"/>
    <w:rsid w:val="0026475E"/>
    <w:rsid w:val="00265377"/>
    <w:rsid w:val="0026646F"/>
    <w:rsid w:val="00266B1D"/>
    <w:rsid w:val="00266C70"/>
    <w:rsid w:val="0026729D"/>
    <w:rsid w:val="00267A37"/>
    <w:rsid w:val="00267B42"/>
    <w:rsid w:val="00267B5A"/>
    <w:rsid w:val="00267EEA"/>
    <w:rsid w:val="00267F37"/>
    <w:rsid w:val="00267FE7"/>
    <w:rsid w:val="00270DE9"/>
    <w:rsid w:val="00271177"/>
    <w:rsid w:val="002714E6"/>
    <w:rsid w:val="00271727"/>
    <w:rsid w:val="002719F6"/>
    <w:rsid w:val="002723DA"/>
    <w:rsid w:val="00272535"/>
    <w:rsid w:val="002727C2"/>
    <w:rsid w:val="00272D71"/>
    <w:rsid w:val="00272F78"/>
    <w:rsid w:val="00273461"/>
    <w:rsid w:val="00273CF7"/>
    <w:rsid w:val="002745F6"/>
    <w:rsid w:val="002746A2"/>
    <w:rsid w:val="00275C07"/>
    <w:rsid w:val="00275DFD"/>
    <w:rsid w:val="00276330"/>
    <w:rsid w:val="00276BED"/>
    <w:rsid w:val="00277372"/>
    <w:rsid w:val="0027783C"/>
    <w:rsid w:val="00277F88"/>
    <w:rsid w:val="0028075F"/>
    <w:rsid w:val="00280AD4"/>
    <w:rsid w:val="0028136C"/>
    <w:rsid w:val="0028143E"/>
    <w:rsid w:val="002814C5"/>
    <w:rsid w:val="00281AAC"/>
    <w:rsid w:val="00281D82"/>
    <w:rsid w:val="00281E0D"/>
    <w:rsid w:val="0028218E"/>
    <w:rsid w:val="002826ED"/>
    <w:rsid w:val="00282E07"/>
    <w:rsid w:val="0028319C"/>
    <w:rsid w:val="00283230"/>
    <w:rsid w:val="002835AF"/>
    <w:rsid w:val="00283643"/>
    <w:rsid w:val="00283859"/>
    <w:rsid w:val="00283A95"/>
    <w:rsid w:val="00283E28"/>
    <w:rsid w:val="00284890"/>
    <w:rsid w:val="00285844"/>
    <w:rsid w:val="00285A90"/>
    <w:rsid w:val="00285B91"/>
    <w:rsid w:val="00285CF8"/>
    <w:rsid w:val="0028623D"/>
    <w:rsid w:val="002865CD"/>
    <w:rsid w:val="002866D2"/>
    <w:rsid w:val="00287BEF"/>
    <w:rsid w:val="00287D81"/>
    <w:rsid w:val="00291236"/>
    <w:rsid w:val="002918BC"/>
    <w:rsid w:val="00291E7A"/>
    <w:rsid w:val="002920FC"/>
    <w:rsid w:val="00292DD1"/>
    <w:rsid w:val="00292FFE"/>
    <w:rsid w:val="00293266"/>
    <w:rsid w:val="00293424"/>
    <w:rsid w:val="00293446"/>
    <w:rsid w:val="00293733"/>
    <w:rsid w:val="00293874"/>
    <w:rsid w:val="00293B85"/>
    <w:rsid w:val="00293F3E"/>
    <w:rsid w:val="00294A8F"/>
    <w:rsid w:val="00294B88"/>
    <w:rsid w:val="002952C6"/>
    <w:rsid w:val="002956CA"/>
    <w:rsid w:val="00296B9F"/>
    <w:rsid w:val="00296D25"/>
    <w:rsid w:val="00296EE6"/>
    <w:rsid w:val="002973A2"/>
    <w:rsid w:val="00297445"/>
    <w:rsid w:val="00297FDE"/>
    <w:rsid w:val="002A0268"/>
    <w:rsid w:val="002A07F5"/>
    <w:rsid w:val="002A0914"/>
    <w:rsid w:val="002A093F"/>
    <w:rsid w:val="002A204B"/>
    <w:rsid w:val="002A2677"/>
    <w:rsid w:val="002A267B"/>
    <w:rsid w:val="002A3F58"/>
    <w:rsid w:val="002A4D85"/>
    <w:rsid w:val="002A51B7"/>
    <w:rsid w:val="002A5ABE"/>
    <w:rsid w:val="002A608F"/>
    <w:rsid w:val="002A63D1"/>
    <w:rsid w:val="002A69B7"/>
    <w:rsid w:val="002A6E5E"/>
    <w:rsid w:val="002A7282"/>
    <w:rsid w:val="002A74BB"/>
    <w:rsid w:val="002A766A"/>
    <w:rsid w:val="002A7786"/>
    <w:rsid w:val="002A7D9E"/>
    <w:rsid w:val="002B0F1C"/>
    <w:rsid w:val="002B11AE"/>
    <w:rsid w:val="002B12C9"/>
    <w:rsid w:val="002B1310"/>
    <w:rsid w:val="002B1733"/>
    <w:rsid w:val="002B194A"/>
    <w:rsid w:val="002B227C"/>
    <w:rsid w:val="002B23D7"/>
    <w:rsid w:val="002B2C7B"/>
    <w:rsid w:val="002B3A75"/>
    <w:rsid w:val="002B4959"/>
    <w:rsid w:val="002B4E36"/>
    <w:rsid w:val="002B5A0F"/>
    <w:rsid w:val="002B5B7E"/>
    <w:rsid w:val="002B5DBE"/>
    <w:rsid w:val="002B66A7"/>
    <w:rsid w:val="002B6C2D"/>
    <w:rsid w:val="002B7476"/>
    <w:rsid w:val="002B7622"/>
    <w:rsid w:val="002B7906"/>
    <w:rsid w:val="002C0421"/>
    <w:rsid w:val="002C043C"/>
    <w:rsid w:val="002C057C"/>
    <w:rsid w:val="002C05DE"/>
    <w:rsid w:val="002C0B5A"/>
    <w:rsid w:val="002C0D61"/>
    <w:rsid w:val="002C0E51"/>
    <w:rsid w:val="002C0E64"/>
    <w:rsid w:val="002C142A"/>
    <w:rsid w:val="002C148C"/>
    <w:rsid w:val="002C1FF4"/>
    <w:rsid w:val="002C248A"/>
    <w:rsid w:val="002C268B"/>
    <w:rsid w:val="002C2BBE"/>
    <w:rsid w:val="002C2F5E"/>
    <w:rsid w:val="002C3437"/>
    <w:rsid w:val="002C3D9C"/>
    <w:rsid w:val="002C41FE"/>
    <w:rsid w:val="002C43F3"/>
    <w:rsid w:val="002C473E"/>
    <w:rsid w:val="002C48B5"/>
    <w:rsid w:val="002C52A0"/>
    <w:rsid w:val="002C58C4"/>
    <w:rsid w:val="002C6380"/>
    <w:rsid w:val="002C6774"/>
    <w:rsid w:val="002C69EC"/>
    <w:rsid w:val="002C7143"/>
    <w:rsid w:val="002C7355"/>
    <w:rsid w:val="002C7462"/>
    <w:rsid w:val="002C746E"/>
    <w:rsid w:val="002C74CF"/>
    <w:rsid w:val="002C79A2"/>
    <w:rsid w:val="002C7AB6"/>
    <w:rsid w:val="002C7CE4"/>
    <w:rsid w:val="002C7D7C"/>
    <w:rsid w:val="002C7E2E"/>
    <w:rsid w:val="002D0108"/>
    <w:rsid w:val="002D0599"/>
    <w:rsid w:val="002D05E5"/>
    <w:rsid w:val="002D0800"/>
    <w:rsid w:val="002D0FE0"/>
    <w:rsid w:val="002D10C2"/>
    <w:rsid w:val="002D1178"/>
    <w:rsid w:val="002D12E5"/>
    <w:rsid w:val="002D1450"/>
    <w:rsid w:val="002D1700"/>
    <w:rsid w:val="002D1EF4"/>
    <w:rsid w:val="002D2266"/>
    <w:rsid w:val="002D245B"/>
    <w:rsid w:val="002D2E1F"/>
    <w:rsid w:val="002D3865"/>
    <w:rsid w:val="002D3C00"/>
    <w:rsid w:val="002D41ED"/>
    <w:rsid w:val="002D57F4"/>
    <w:rsid w:val="002D5967"/>
    <w:rsid w:val="002D5BD9"/>
    <w:rsid w:val="002D5C4F"/>
    <w:rsid w:val="002D64AA"/>
    <w:rsid w:val="002D6703"/>
    <w:rsid w:val="002D6E75"/>
    <w:rsid w:val="002D71D2"/>
    <w:rsid w:val="002E0566"/>
    <w:rsid w:val="002E0B10"/>
    <w:rsid w:val="002E0C54"/>
    <w:rsid w:val="002E1128"/>
    <w:rsid w:val="002E11BB"/>
    <w:rsid w:val="002E1528"/>
    <w:rsid w:val="002E19C7"/>
    <w:rsid w:val="002E19E4"/>
    <w:rsid w:val="002E1E23"/>
    <w:rsid w:val="002E1E81"/>
    <w:rsid w:val="002E1FE8"/>
    <w:rsid w:val="002E26AE"/>
    <w:rsid w:val="002E2953"/>
    <w:rsid w:val="002E2994"/>
    <w:rsid w:val="002E2ADE"/>
    <w:rsid w:val="002E2B49"/>
    <w:rsid w:val="002E2C3C"/>
    <w:rsid w:val="002E32B3"/>
    <w:rsid w:val="002E3698"/>
    <w:rsid w:val="002E3CB1"/>
    <w:rsid w:val="002E49D8"/>
    <w:rsid w:val="002E4D18"/>
    <w:rsid w:val="002E53C2"/>
    <w:rsid w:val="002E584F"/>
    <w:rsid w:val="002E5959"/>
    <w:rsid w:val="002E5B0C"/>
    <w:rsid w:val="002E6257"/>
    <w:rsid w:val="002E762D"/>
    <w:rsid w:val="002E78AC"/>
    <w:rsid w:val="002E792E"/>
    <w:rsid w:val="002E7997"/>
    <w:rsid w:val="002F12B5"/>
    <w:rsid w:val="002F172F"/>
    <w:rsid w:val="002F27FC"/>
    <w:rsid w:val="002F29CB"/>
    <w:rsid w:val="002F2C85"/>
    <w:rsid w:val="002F3578"/>
    <w:rsid w:val="002F3692"/>
    <w:rsid w:val="002F3DA8"/>
    <w:rsid w:val="002F3DA9"/>
    <w:rsid w:val="002F4473"/>
    <w:rsid w:val="002F44FF"/>
    <w:rsid w:val="002F52A5"/>
    <w:rsid w:val="002F61EE"/>
    <w:rsid w:val="002F65FE"/>
    <w:rsid w:val="002F66B0"/>
    <w:rsid w:val="002F6794"/>
    <w:rsid w:val="002F6E08"/>
    <w:rsid w:val="002F79EA"/>
    <w:rsid w:val="002F7A2A"/>
    <w:rsid w:val="002F7FDF"/>
    <w:rsid w:val="0030042C"/>
    <w:rsid w:val="003004C4"/>
    <w:rsid w:val="003004F6"/>
    <w:rsid w:val="00300BCB"/>
    <w:rsid w:val="00301109"/>
    <w:rsid w:val="003013E2"/>
    <w:rsid w:val="00301483"/>
    <w:rsid w:val="00302715"/>
    <w:rsid w:val="003029B8"/>
    <w:rsid w:val="00303C66"/>
    <w:rsid w:val="00303C78"/>
    <w:rsid w:val="003046C4"/>
    <w:rsid w:val="00304869"/>
    <w:rsid w:val="00304D3F"/>
    <w:rsid w:val="00304F71"/>
    <w:rsid w:val="0030547E"/>
    <w:rsid w:val="003054C1"/>
    <w:rsid w:val="003057B6"/>
    <w:rsid w:val="00305B89"/>
    <w:rsid w:val="003061D9"/>
    <w:rsid w:val="003063C1"/>
    <w:rsid w:val="00306468"/>
    <w:rsid w:val="00306655"/>
    <w:rsid w:val="00306779"/>
    <w:rsid w:val="0030679A"/>
    <w:rsid w:val="003067FD"/>
    <w:rsid w:val="0030776F"/>
    <w:rsid w:val="00307D0B"/>
    <w:rsid w:val="00310172"/>
    <w:rsid w:val="0031036A"/>
    <w:rsid w:val="003103C1"/>
    <w:rsid w:val="00310990"/>
    <w:rsid w:val="00310A7B"/>
    <w:rsid w:val="00310DB4"/>
    <w:rsid w:val="003112A1"/>
    <w:rsid w:val="00311724"/>
    <w:rsid w:val="00311800"/>
    <w:rsid w:val="003119D6"/>
    <w:rsid w:val="00311C78"/>
    <w:rsid w:val="00311CC9"/>
    <w:rsid w:val="00311E71"/>
    <w:rsid w:val="00313E03"/>
    <w:rsid w:val="003150BD"/>
    <w:rsid w:val="0031531E"/>
    <w:rsid w:val="003155BF"/>
    <w:rsid w:val="00315901"/>
    <w:rsid w:val="00315A76"/>
    <w:rsid w:val="00316558"/>
    <w:rsid w:val="0031669D"/>
    <w:rsid w:val="003168EB"/>
    <w:rsid w:val="00316984"/>
    <w:rsid w:val="00316F3E"/>
    <w:rsid w:val="003174DD"/>
    <w:rsid w:val="00317A8E"/>
    <w:rsid w:val="00317D3E"/>
    <w:rsid w:val="00317DA8"/>
    <w:rsid w:val="00317F89"/>
    <w:rsid w:val="00320412"/>
    <w:rsid w:val="003207B4"/>
    <w:rsid w:val="00320C98"/>
    <w:rsid w:val="003217FF"/>
    <w:rsid w:val="003221DF"/>
    <w:rsid w:val="003222BB"/>
    <w:rsid w:val="003222EE"/>
    <w:rsid w:val="00322527"/>
    <w:rsid w:val="00322988"/>
    <w:rsid w:val="00322A49"/>
    <w:rsid w:val="00323BC0"/>
    <w:rsid w:val="00323D9A"/>
    <w:rsid w:val="00324571"/>
    <w:rsid w:val="003259BF"/>
    <w:rsid w:val="0032690B"/>
    <w:rsid w:val="00326B22"/>
    <w:rsid w:val="003274BD"/>
    <w:rsid w:val="00327B3E"/>
    <w:rsid w:val="0033019C"/>
    <w:rsid w:val="003304E7"/>
    <w:rsid w:val="00330910"/>
    <w:rsid w:val="00331193"/>
    <w:rsid w:val="0033170F"/>
    <w:rsid w:val="003318D6"/>
    <w:rsid w:val="00332345"/>
    <w:rsid w:val="00332351"/>
    <w:rsid w:val="00332536"/>
    <w:rsid w:val="003327EA"/>
    <w:rsid w:val="00332B1E"/>
    <w:rsid w:val="00333207"/>
    <w:rsid w:val="00333464"/>
    <w:rsid w:val="003346DD"/>
    <w:rsid w:val="00334934"/>
    <w:rsid w:val="00334E23"/>
    <w:rsid w:val="003355B7"/>
    <w:rsid w:val="00335691"/>
    <w:rsid w:val="003356C8"/>
    <w:rsid w:val="003357EE"/>
    <w:rsid w:val="00335F6B"/>
    <w:rsid w:val="003366EC"/>
    <w:rsid w:val="003367E4"/>
    <w:rsid w:val="00336B43"/>
    <w:rsid w:val="00336E30"/>
    <w:rsid w:val="00337D91"/>
    <w:rsid w:val="00340244"/>
    <w:rsid w:val="0034038E"/>
    <w:rsid w:val="00340627"/>
    <w:rsid w:val="00340C40"/>
    <w:rsid w:val="00340EF7"/>
    <w:rsid w:val="0034149B"/>
    <w:rsid w:val="00341811"/>
    <w:rsid w:val="00341FDE"/>
    <w:rsid w:val="003422EB"/>
    <w:rsid w:val="00342301"/>
    <w:rsid w:val="003427AC"/>
    <w:rsid w:val="00342E52"/>
    <w:rsid w:val="00342ED1"/>
    <w:rsid w:val="003431E4"/>
    <w:rsid w:val="00343654"/>
    <w:rsid w:val="00343B97"/>
    <w:rsid w:val="00344738"/>
    <w:rsid w:val="0034477F"/>
    <w:rsid w:val="00344818"/>
    <w:rsid w:val="00344A52"/>
    <w:rsid w:val="00344D8A"/>
    <w:rsid w:val="003453A6"/>
    <w:rsid w:val="00345CDA"/>
    <w:rsid w:val="003463FE"/>
    <w:rsid w:val="00346C4E"/>
    <w:rsid w:val="003479C6"/>
    <w:rsid w:val="0035031A"/>
    <w:rsid w:val="003503BC"/>
    <w:rsid w:val="003505C0"/>
    <w:rsid w:val="00351AA6"/>
    <w:rsid w:val="00351ACD"/>
    <w:rsid w:val="003527BC"/>
    <w:rsid w:val="00352AA5"/>
    <w:rsid w:val="00352B04"/>
    <w:rsid w:val="00352D09"/>
    <w:rsid w:val="00353884"/>
    <w:rsid w:val="00353B21"/>
    <w:rsid w:val="00354335"/>
    <w:rsid w:val="00354736"/>
    <w:rsid w:val="00354A75"/>
    <w:rsid w:val="00354B41"/>
    <w:rsid w:val="0035584B"/>
    <w:rsid w:val="0035591B"/>
    <w:rsid w:val="00355A90"/>
    <w:rsid w:val="003561BF"/>
    <w:rsid w:val="003568F6"/>
    <w:rsid w:val="00356BB8"/>
    <w:rsid w:val="00357109"/>
    <w:rsid w:val="003574A0"/>
    <w:rsid w:val="0035776B"/>
    <w:rsid w:val="00360040"/>
    <w:rsid w:val="00360350"/>
    <w:rsid w:val="00360ADA"/>
    <w:rsid w:val="00360B94"/>
    <w:rsid w:val="003610FD"/>
    <w:rsid w:val="003613CA"/>
    <w:rsid w:val="00361FF6"/>
    <w:rsid w:val="00362085"/>
    <w:rsid w:val="00362228"/>
    <w:rsid w:val="00362252"/>
    <w:rsid w:val="00362E5E"/>
    <w:rsid w:val="00363FBD"/>
    <w:rsid w:val="00364448"/>
    <w:rsid w:val="003653C3"/>
    <w:rsid w:val="003655A5"/>
    <w:rsid w:val="00365AFD"/>
    <w:rsid w:val="00365B6D"/>
    <w:rsid w:val="0036652F"/>
    <w:rsid w:val="003665CD"/>
    <w:rsid w:val="00366AD5"/>
    <w:rsid w:val="00366B36"/>
    <w:rsid w:val="00366C65"/>
    <w:rsid w:val="0036725F"/>
    <w:rsid w:val="00367C2C"/>
    <w:rsid w:val="00367F7B"/>
    <w:rsid w:val="0037048A"/>
    <w:rsid w:val="003706A4"/>
    <w:rsid w:val="00370D0B"/>
    <w:rsid w:val="00370E3D"/>
    <w:rsid w:val="00370F2D"/>
    <w:rsid w:val="003710B0"/>
    <w:rsid w:val="003711FF"/>
    <w:rsid w:val="00372977"/>
    <w:rsid w:val="00373661"/>
    <w:rsid w:val="00373877"/>
    <w:rsid w:val="00373DFE"/>
    <w:rsid w:val="00374F43"/>
    <w:rsid w:val="003751DC"/>
    <w:rsid w:val="00375483"/>
    <w:rsid w:val="003754E9"/>
    <w:rsid w:val="00375526"/>
    <w:rsid w:val="00375647"/>
    <w:rsid w:val="00375678"/>
    <w:rsid w:val="00375FC6"/>
    <w:rsid w:val="00376138"/>
    <w:rsid w:val="003762B4"/>
    <w:rsid w:val="00377274"/>
    <w:rsid w:val="003775F0"/>
    <w:rsid w:val="00377612"/>
    <w:rsid w:val="00377771"/>
    <w:rsid w:val="003779C4"/>
    <w:rsid w:val="00377E99"/>
    <w:rsid w:val="0038092F"/>
    <w:rsid w:val="00380F88"/>
    <w:rsid w:val="00381320"/>
    <w:rsid w:val="0038170C"/>
    <w:rsid w:val="00381AD5"/>
    <w:rsid w:val="00382BB2"/>
    <w:rsid w:val="00382BB7"/>
    <w:rsid w:val="00382D3F"/>
    <w:rsid w:val="00382F9A"/>
    <w:rsid w:val="00383669"/>
    <w:rsid w:val="0038421C"/>
    <w:rsid w:val="00384251"/>
    <w:rsid w:val="0038430B"/>
    <w:rsid w:val="00384693"/>
    <w:rsid w:val="00384C6B"/>
    <w:rsid w:val="00384E31"/>
    <w:rsid w:val="00385019"/>
    <w:rsid w:val="00385916"/>
    <w:rsid w:val="00385AC4"/>
    <w:rsid w:val="00386382"/>
    <w:rsid w:val="003864A3"/>
    <w:rsid w:val="00386AB5"/>
    <w:rsid w:val="00386AC3"/>
    <w:rsid w:val="00386ADD"/>
    <w:rsid w:val="00386F52"/>
    <w:rsid w:val="0038777B"/>
    <w:rsid w:val="003879CB"/>
    <w:rsid w:val="00387F7C"/>
    <w:rsid w:val="00390455"/>
    <w:rsid w:val="00390A57"/>
    <w:rsid w:val="0039141A"/>
    <w:rsid w:val="00391B55"/>
    <w:rsid w:val="00392051"/>
    <w:rsid w:val="00392280"/>
    <w:rsid w:val="0039359C"/>
    <w:rsid w:val="0039361C"/>
    <w:rsid w:val="00393EE2"/>
    <w:rsid w:val="00394160"/>
    <w:rsid w:val="00394629"/>
    <w:rsid w:val="003946A6"/>
    <w:rsid w:val="00394BF8"/>
    <w:rsid w:val="003952E6"/>
    <w:rsid w:val="0039543F"/>
    <w:rsid w:val="00395BEC"/>
    <w:rsid w:val="00396120"/>
    <w:rsid w:val="003964CF"/>
    <w:rsid w:val="003964F9"/>
    <w:rsid w:val="003966EB"/>
    <w:rsid w:val="00396D5E"/>
    <w:rsid w:val="003974A0"/>
    <w:rsid w:val="003976BC"/>
    <w:rsid w:val="00397F25"/>
    <w:rsid w:val="003A0AFE"/>
    <w:rsid w:val="003A0D17"/>
    <w:rsid w:val="003A0E10"/>
    <w:rsid w:val="003A1405"/>
    <w:rsid w:val="003A15D1"/>
    <w:rsid w:val="003A1AC8"/>
    <w:rsid w:val="003A1E5C"/>
    <w:rsid w:val="003A2254"/>
    <w:rsid w:val="003A2425"/>
    <w:rsid w:val="003A36C6"/>
    <w:rsid w:val="003A5410"/>
    <w:rsid w:val="003A5754"/>
    <w:rsid w:val="003A5A99"/>
    <w:rsid w:val="003A6189"/>
    <w:rsid w:val="003A6343"/>
    <w:rsid w:val="003A6589"/>
    <w:rsid w:val="003A681F"/>
    <w:rsid w:val="003A6EA2"/>
    <w:rsid w:val="003A710C"/>
    <w:rsid w:val="003A7624"/>
    <w:rsid w:val="003A7A1D"/>
    <w:rsid w:val="003A7C1B"/>
    <w:rsid w:val="003A7E0A"/>
    <w:rsid w:val="003B03C9"/>
    <w:rsid w:val="003B0CF7"/>
    <w:rsid w:val="003B0D8B"/>
    <w:rsid w:val="003B0DEE"/>
    <w:rsid w:val="003B129B"/>
    <w:rsid w:val="003B1D55"/>
    <w:rsid w:val="003B2139"/>
    <w:rsid w:val="003B230F"/>
    <w:rsid w:val="003B24AD"/>
    <w:rsid w:val="003B27A5"/>
    <w:rsid w:val="003B2EC5"/>
    <w:rsid w:val="003B2F14"/>
    <w:rsid w:val="003B408F"/>
    <w:rsid w:val="003B4BAD"/>
    <w:rsid w:val="003B5087"/>
    <w:rsid w:val="003B54C8"/>
    <w:rsid w:val="003B56DB"/>
    <w:rsid w:val="003B5AC0"/>
    <w:rsid w:val="003B6622"/>
    <w:rsid w:val="003B6DE8"/>
    <w:rsid w:val="003B70F6"/>
    <w:rsid w:val="003B7451"/>
    <w:rsid w:val="003B7A97"/>
    <w:rsid w:val="003B7DAB"/>
    <w:rsid w:val="003B7E72"/>
    <w:rsid w:val="003C00F0"/>
    <w:rsid w:val="003C0571"/>
    <w:rsid w:val="003C068D"/>
    <w:rsid w:val="003C0C4A"/>
    <w:rsid w:val="003C1469"/>
    <w:rsid w:val="003C1DC9"/>
    <w:rsid w:val="003C22B3"/>
    <w:rsid w:val="003C2682"/>
    <w:rsid w:val="003C2CC6"/>
    <w:rsid w:val="003C2E51"/>
    <w:rsid w:val="003C2F48"/>
    <w:rsid w:val="003C3700"/>
    <w:rsid w:val="003C3A4B"/>
    <w:rsid w:val="003C4130"/>
    <w:rsid w:val="003C4913"/>
    <w:rsid w:val="003C4EDA"/>
    <w:rsid w:val="003C513D"/>
    <w:rsid w:val="003C5A43"/>
    <w:rsid w:val="003C5D4A"/>
    <w:rsid w:val="003C63B3"/>
    <w:rsid w:val="003C7641"/>
    <w:rsid w:val="003C76F6"/>
    <w:rsid w:val="003C795D"/>
    <w:rsid w:val="003C7D52"/>
    <w:rsid w:val="003C7DDD"/>
    <w:rsid w:val="003D0745"/>
    <w:rsid w:val="003D0F95"/>
    <w:rsid w:val="003D1148"/>
    <w:rsid w:val="003D147A"/>
    <w:rsid w:val="003D1C02"/>
    <w:rsid w:val="003D30AF"/>
    <w:rsid w:val="003D3F93"/>
    <w:rsid w:val="003D442D"/>
    <w:rsid w:val="003D47F2"/>
    <w:rsid w:val="003D49E9"/>
    <w:rsid w:val="003D4E3D"/>
    <w:rsid w:val="003D4FC8"/>
    <w:rsid w:val="003D5920"/>
    <w:rsid w:val="003D5E49"/>
    <w:rsid w:val="003D61CE"/>
    <w:rsid w:val="003D6249"/>
    <w:rsid w:val="003D698A"/>
    <w:rsid w:val="003D6A4F"/>
    <w:rsid w:val="003D6ED4"/>
    <w:rsid w:val="003D7A6F"/>
    <w:rsid w:val="003D7C22"/>
    <w:rsid w:val="003E0BD3"/>
    <w:rsid w:val="003E1118"/>
    <w:rsid w:val="003E1466"/>
    <w:rsid w:val="003E1531"/>
    <w:rsid w:val="003E205A"/>
    <w:rsid w:val="003E23B8"/>
    <w:rsid w:val="003E2F5B"/>
    <w:rsid w:val="003E349B"/>
    <w:rsid w:val="003E3B95"/>
    <w:rsid w:val="003E3E00"/>
    <w:rsid w:val="003E3EF8"/>
    <w:rsid w:val="003E437F"/>
    <w:rsid w:val="003E45CC"/>
    <w:rsid w:val="003E465E"/>
    <w:rsid w:val="003E4806"/>
    <w:rsid w:val="003E4FD1"/>
    <w:rsid w:val="003E5476"/>
    <w:rsid w:val="003E547E"/>
    <w:rsid w:val="003E5793"/>
    <w:rsid w:val="003E58E5"/>
    <w:rsid w:val="003E5A25"/>
    <w:rsid w:val="003E5E05"/>
    <w:rsid w:val="003E6174"/>
    <w:rsid w:val="003E66E5"/>
    <w:rsid w:val="003E6CC8"/>
    <w:rsid w:val="003F091F"/>
    <w:rsid w:val="003F128A"/>
    <w:rsid w:val="003F161A"/>
    <w:rsid w:val="003F193B"/>
    <w:rsid w:val="003F2A4F"/>
    <w:rsid w:val="003F2E82"/>
    <w:rsid w:val="003F2FD5"/>
    <w:rsid w:val="003F3008"/>
    <w:rsid w:val="003F310E"/>
    <w:rsid w:val="003F36C1"/>
    <w:rsid w:val="003F41A9"/>
    <w:rsid w:val="003F4491"/>
    <w:rsid w:val="003F4C4D"/>
    <w:rsid w:val="003F4CB9"/>
    <w:rsid w:val="003F4DA6"/>
    <w:rsid w:val="003F6CF7"/>
    <w:rsid w:val="003F6D32"/>
    <w:rsid w:val="003F78D3"/>
    <w:rsid w:val="003F7F63"/>
    <w:rsid w:val="00400EDB"/>
    <w:rsid w:val="00400F0A"/>
    <w:rsid w:val="004010B8"/>
    <w:rsid w:val="004016A1"/>
    <w:rsid w:val="00401A7D"/>
    <w:rsid w:val="00401AC2"/>
    <w:rsid w:val="00401E0C"/>
    <w:rsid w:val="00401E39"/>
    <w:rsid w:val="00402765"/>
    <w:rsid w:val="00403207"/>
    <w:rsid w:val="0040344B"/>
    <w:rsid w:val="00403B42"/>
    <w:rsid w:val="00403D93"/>
    <w:rsid w:val="00403E53"/>
    <w:rsid w:val="004050AB"/>
    <w:rsid w:val="004063DD"/>
    <w:rsid w:val="00406651"/>
    <w:rsid w:val="004069CD"/>
    <w:rsid w:val="0040763C"/>
    <w:rsid w:val="00407998"/>
    <w:rsid w:val="00407DDA"/>
    <w:rsid w:val="00410338"/>
    <w:rsid w:val="004109C6"/>
    <w:rsid w:val="00410BCC"/>
    <w:rsid w:val="00410C06"/>
    <w:rsid w:val="00410CDF"/>
    <w:rsid w:val="00410DF0"/>
    <w:rsid w:val="00411140"/>
    <w:rsid w:val="00411A1B"/>
    <w:rsid w:val="00411FFC"/>
    <w:rsid w:val="00412474"/>
    <w:rsid w:val="004124A2"/>
    <w:rsid w:val="00412838"/>
    <w:rsid w:val="004132EC"/>
    <w:rsid w:val="00413642"/>
    <w:rsid w:val="00414082"/>
    <w:rsid w:val="0041445B"/>
    <w:rsid w:val="00414775"/>
    <w:rsid w:val="00415A70"/>
    <w:rsid w:val="00415F79"/>
    <w:rsid w:val="00415FC2"/>
    <w:rsid w:val="004169D7"/>
    <w:rsid w:val="00416DAB"/>
    <w:rsid w:val="00417BCE"/>
    <w:rsid w:val="00417BD1"/>
    <w:rsid w:val="00417C49"/>
    <w:rsid w:val="00420489"/>
    <w:rsid w:val="004204A0"/>
    <w:rsid w:val="0042074F"/>
    <w:rsid w:val="00421017"/>
    <w:rsid w:val="00421BE5"/>
    <w:rsid w:val="00421C9C"/>
    <w:rsid w:val="0042304C"/>
    <w:rsid w:val="00423077"/>
    <w:rsid w:val="004233C8"/>
    <w:rsid w:val="00423405"/>
    <w:rsid w:val="00423F55"/>
    <w:rsid w:val="004240D8"/>
    <w:rsid w:val="00424141"/>
    <w:rsid w:val="0042427A"/>
    <w:rsid w:val="004245FF"/>
    <w:rsid w:val="0042465A"/>
    <w:rsid w:val="0042478F"/>
    <w:rsid w:val="00424C22"/>
    <w:rsid w:val="0042544C"/>
    <w:rsid w:val="004257C7"/>
    <w:rsid w:val="00425A39"/>
    <w:rsid w:val="004266E2"/>
    <w:rsid w:val="00426704"/>
    <w:rsid w:val="0042734B"/>
    <w:rsid w:val="004276FE"/>
    <w:rsid w:val="00427954"/>
    <w:rsid w:val="00427D01"/>
    <w:rsid w:val="00430485"/>
    <w:rsid w:val="004305DE"/>
    <w:rsid w:val="00431887"/>
    <w:rsid w:val="00432EBC"/>
    <w:rsid w:val="00433994"/>
    <w:rsid w:val="00433A8C"/>
    <w:rsid w:val="00433C2F"/>
    <w:rsid w:val="00434095"/>
    <w:rsid w:val="004342BD"/>
    <w:rsid w:val="00434B13"/>
    <w:rsid w:val="00434FEB"/>
    <w:rsid w:val="0043527D"/>
    <w:rsid w:val="004352E7"/>
    <w:rsid w:val="00436183"/>
    <w:rsid w:val="00436692"/>
    <w:rsid w:val="00436A8C"/>
    <w:rsid w:val="00436FCC"/>
    <w:rsid w:val="004373BB"/>
    <w:rsid w:val="004375E0"/>
    <w:rsid w:val="00437881"/>
    <w:rsid w:val="00437EE2"/>
    <w:rsid w:val="004407EC"/>
    <w:rsid w:val="00440959"/>
    <w:rsid w:val="004409BA"/>
    <w:rsid w:val="00441C1C"/>
    <w:rsid w:val="00441FA4"/>
    <w:rsid w:val="0044268A"/>
    <w:rsid w:val="0044269B"/>
    <w:rsid w:val="00442848"/>
    <w:rsid w:val="00442B04"/>
    <w:rsid w:val="004435DF"/>
    <w:rsid w:val="00443638"/>
    <w:rsid w:val="004437EF"/>
    <w:rsid w:val="00443F29"/>
    <w:rsid w:val="004442B3"/>
    <w:rsid w:val="00444A05"/>
    <w:rsid w:val="004455B2"/>
    <w:rsid w:val="00445DEE"/>
    <w:rsid w:val="00446994"/>
    <w:rsid w:val="00446DE3"/>
    <w:rsid w:val="004474B2"/>
    <w:rsid w:val="0044754C"/>
    <w:rsid w:val="00447B49"/>
    <w:rsid w:val="00447CC0"/>
    <w:rsid w:val="00447D40"/>
    <w:rsid w:val="00447E79"/>
    <w:rsid w:val="00450700"/>
    <w:rsid w:val="00451452"/>
    <w:rsid w:val="004517DB"/>
    <w:rsid w:val="0045240B"/>
    <w:rsid w:val="004525A7"/>
    <w:rsid w:val="0045265C"/>
    <w:rsid w:val="00453990"/>
    <w:rsid w:val="00453A84"/>
    <w:rsid w:val="004551F3"/>
    <w:rsid w:val="0045551D"/>
    <w:rsid w:val="00455F3D"/>
    <w:rsid w:val="004566D6"/>
    <w:rsid w:val="00456D28"/>
    <w:rsid w:val="00457020"/>
    <w:rsid w:val="004570DC"/>
    <w:rsid w:val="0045753E"/>
    <w:rsid w:val="0045799F"/>
    <w:rsid w:val="00457F83"/>
    <w:rsid w:val="00457FA5"/>
    <w:rsid w:val="00460689"/>
    <w:rsid w:val="00460785"/>
    <w:rsid w:val="00460ED3"/>
    <w:rsid w:val="00461283"/>
    <w:rsid w:val="004617DD"/>
    <w:rsid w:val="00461FD9"/>
    <w:rsid w:val="004622C5"/>
    <w:rsid w:val="0046237A"/>
    <w:rsid w:val="004625DD"/>
    <w:rsid w:val="004626C4"/>
    <w:rsid w:val="0046274B"/>
    <w:rsid w:val="004629D9"/>
    <w:rsid w:val="00462B71"/>
    <w:rsid w:val="00462C32"/>
    <w:rsid w:val="00462D5D"/>
    <w:rsid w:val="00463667"/>
    <w:rsid w:val="00463A36"/>
    <w:rsid w:val="00463AA8"/>
    <w:rsid w:val="00463B14"/>
    <w:rsid w:val="0046500C"/>
    <w:rsid w:val="004655AF"/>
    <w:rsid w:val="0046660D"/>
    <w:rsid w:val="00467DB4"/>
    <w:rsid w:val="00470813"/>
    <w:rsid w:val="004711BE"/>
    <w:rsid w:val="004714A8"/>
    <w:rsid w:val="0047204F"/>
    <w:rsid w:val="00472624"/>
    <w:rsid w:val="00472EFF"/>
    <w:rsid w:val="0047301A"/>
    <w:rsid w:val="00473779"/>
    <w:rsid w:val="00475207"/>
    <w:rsid w:val="0047574E"/>
    <w:rsid w:val="00475B16"/>
    <w:rsid w:val="00475CDB"/>
    <w:rsid w:val="00475E69"/>
    <w:rsid w:val="00475F19"/>
    <w:rsid w:val="004769F4"/>
    <w:rsid w:val="00476A26"/>
    <w:rsid w:val="00476D0A"/>
    <w:rsid w:val="00477B63"/>
    <w:rsid w:val="00477DAC"/>
    <w:rsid w:val="004805D6"/>
    <w:rsid w:val="0048075C"/>
    <w:rsid w:val="00480AD7"/>
    <w:rsid w:val="00481805"/>
    <w:rsid w:val="004818AB"/>
    <w:rsid w:val="00481E0A"/>
    <w:rsid w:val="004827A3"/>
    <w:rsid w:val="00482F0B"/>
    <w:rsid w:val="004833E8"/>
    <w:rsid w:val="0048386D"/>
    <w:rsid w:val="004838ED"/>
    <w:rsid w:val="00483981"/>
    <w:rsid w:val="00483996"/>
    <w:rsid w:val="00483FA5"/>
    <w:rsid w:val="004841F1"/>
    <w:rsid w:val="00484A6C"/>
    <w:rsid w:val="00484AC9"/>
    <w:rsid w:val="00484CC2"/>
    <w:rsid w:val="00484F32"/>
    <w:rsid w:val="004851D8"/>
    <w:rsid w:val="004860D6"/>
    <w:rsid w:val="004863AC"/>
    <w:rsid w:val="004866CE"/>
    <w:rsid w:val="00486B81"/>
    <w:rsid w:val="00487305"/>
    <w:rsid w:val="00487831"/>
    <w:rsid w:val="00487E49"/>
    <w:rsid w:val="00487F4E"/>
    <w:rsid w:val="00487F67"/>
    <w:rsid w:val="00490265"/>
    <w:rsid w:val="004906BC"/>
    <w:rsid w:val="00490EC7"/>
    <w:rsid w:val="00491C78"/>
    <w:rsid w:val="0049220C"/>
    <w:rsid w:val="0049300A"/>
    <w:rsid w:val="0049306C"/>
    <w:rsid w:val="004932C2"/>
    <w:rsid w:val="00493676"/>
    <w:rsid w:val="004939C0"/>
    <w:rsid w:val="00493AC1"/>
    <w:rsid w:val="0049453E"/>
    <w:rsid w:val="004948C4"/>
    <w:rsid w:val="004957D6"/>
    <w:rsid w:val="004959CD"/>
    <w:rsid w:val="00497240"/>
    <w:rsid w:val="00497449"/>
    <w:rsid w:val="004976F2"/>
    <w:rsid w:val="00497AE3"/>
    <w:rsid w:val="00497C95"/>
    <w:rsid w:val="004A0F37"/>
    <w:rsid w:val="004A1509"/>
    <w:rsid w:val="004A190A"/>
    <w:rsid w:val="004A1A1A"/>
    <w:rsid w:val="004A1C93"/>
    <w:rsid w:val="004A1E34"/>
    <w:rsid w:val="004A282A"/>
    <w:rsid w:val="004A33CC"/>
    <w:rsid w:val="004A3A39"/>
    <w:rsid w:val="004A3D6A"/>
    <w:rsid w:val="004A3E55"/>
    <w:rsid w:val="004A428A"/>
    <w:rsid w:val="004A45B3"/>
    <w:rsid w:val="004A5072"/>
    <w:rsid w:val="004A66F3"/>
    <w:rsid w:val="004A6A82"/>
    <w:rsid w:val="004A7022"/>
    <w:rsid w:val="004B00D8"/>
    <w:rsid w:val="004B0ADE"/>
    <w:rsid w:val="004B141D"/>
    <w:rsid w:val="004B16C5"/>
    <w:rsid w:val="004B2A9A"/>
    <w:rsid w:val="004B2EE2"/>
    <w:rsid w:val="004B3178"/>
    <w:rsid w:val="004B32BC"/>
    <w:rsid w:val="004B32E9"/>
    <w:rsid w:val="004B40FF"/>
    <w:rsid w:val="004B4B2F"/>
    <w:rsid w:val="004B5104"/>
    <w:rsid w:val="004B53A4"/>
    <w:rsid w:val="004B5F9E"/>
    <w:rsid w:val="004B632F"/>
    <w:rsid w:val="004B6829"/>
    <w:rsid w:val="004B70A4"/>
    <w:rsid w:val="004B7208"/>
    <w:rsid w:val="004B7389"/>
    <w:rsid w:val="004B7BC3"/>
    <w:rsid w:val="004C0182"/>
    <w:rsid w:val="004C0968"/>
    <w:rsid w:val="004C0E3E"/>
    <w:rsid w:val="004C1000"/>
    <w:rsid w:val="004C1409"/>
    <w:rsid w:val="004C1A60"/>
    <w:rsid w:val="004C1E1D"/>
    <w:rsid w:val="004C2C3D"/>
    <w:rsid w:val="004C3029"/>
    <w:rsid w:val="004C3200"/>
    <w:rsid w:val="004C33E5"/>
    <w:rsid w:val="004C3A87"/>
    <w:rsid w:val="004C4064"/>
    <w:rsid w:val="004C4614"/>
    <w:rsid w:val="004C4DC5"/>
    <w:rsid w:val="004C5929"/>
    <w:rsid w:val="004C63D6"/>
    <w:rsid w:val="004C6982"/>
    <w:rsid w:val="004C6AC9"/>
    <w:rsid w:val="004C7514"/>
    <w:rsid w:val="004D0298"/>
    <w:rsid w:val="004D098F"/>
    <w:rsid w:val="004D0BBD"/>
    <w:rsid w:val="004D0C47"/>
    <w:rsid w:val="004D105B"/>
    <w:rsid w:val="004D1678"/>
    <w:rsid w:val="004D189A"/>
    <w:rsid w:val="004D1B83"/>
    <w:rsid w:val="004D2351"/>
    <w:rsid w:val="004D2414"/>
    <w:rsid w:val="004D2578"/>
    <w:rsid w:val="004D307A"/>
    <w:rsid w:val="004D337F"/>
    <w:rsid w:val="004D4A43"/>
    <w:rsid w:val="004D4DB7"/>
    <w:rsid w:val="004D5765"/>
    <w:rsid w:val="004D5A0A"/>
    <w:rsid w:val="004D6139"/>
    <w:rsid w:val="004D6676"/>
    <w:rsid w:val="004D779D"/>
    <w:rsid w:val="004E0128"/>
    <w:rsid w:val="004E0518"/>
    <w:rsid w:val="004E0C35"/>
    <w:rsid w:val="004E0EBF"/>
    <w:rsid w:val="004E1949"/>
    <w:rsid w:val="004E1A0E"/>
    <w:rsid w:val="004E287C"/>
    <w:rsid w:val="004E28A9"/>
    <w:rsid w:val="004E37E0"/>
    <w:rsid w:val="004E38B2"/>
    <w:rsid w:val="004E3CEB"/>
    <w:rsid w:val="004E3DFE"/>
    <w:rsid w:val="004E4341"/>
    <w:rsid w:val="004E43DE"/>
    <w:rsid w:val="004E4C70"/>
    <w:rsid w:val="004E4E6F"/>
    <w:rsid w:val="004E522B"/>
    <w:rsid w:val="004E637C"/>
    <w:rsid w:val="004E6397"/>
    <w:rsid w:val="004E6B3A"/>
    <w:rsid w:val="004E6D7D"/>
    <w:rsid w:val="004E7375"/>
    <w:rsid w:val="004E741D"/>
    <w:rsid w:val="004E74DC"/>
    <w:rsid w:val="004E789C"/>
    <w:rsid w:val="004E7B85"/>
    <w:rsid w:val="004F0DEB"/>
    <w:rsid w:val="004F1D8B"/>
    <w:rsid w:val="004F1F3A"/>
    <w:rsid w:val="004F244E"/>
    <w:rsid w:val="004F2A66"/>
    <w:rsid w:val="004F3467"/>
    <w:rsid w:val="004F39C2"/>
    <w:rsid w:val="004F41B2"/>
    <w:rsid w:val="004F4511"/>
    <w:rsid w:val="004F4570"/>
    <w:rsid w:val="004F4646"/>
    <w:rsid w:val="004F5597"/>
    <w:rsid w:val="004F5DA6"/>
    <w:rsid w:val="004F6059"/>
    <w:rsid w:val="004F63A7"/>
    <w:rsid w:val="004F6470"/>
    <w:rsid w:val="004F695F"/>
    <w:rsid w:val="004F6EDA"/>
    <w:rsid w:val="004F6F0E"/>
    <w:rsid w:val="004F709F"/>
    <w:rsid w:val="004F7441"/>
    <w:rsid w:val="004F7889"/>
    <w:rsid w:val="00500009"/>
    <w:rsid w:val="005001CF"/>
    <w:rsid w:val="0050023A"/>
    <w:rsid w:val="00500616"/>
    <w:rsid w:val="005006EA"/>
    <w:rsid w:val="005007BF"/>
    <w:rsid w:val="0050160B"/>
    <w:rsid w:val="00501D9E"/>
    <w:rsid w:val="005020E9"/>
    <w:rsid w:val="005023D0"/>
    <w:rsid w:val="00502434"/>
    <w:rsid w:val="0050253B"/>
    <w:rsid w:val="005031D0"/>
    <w:rsid w:val="00503C5E"/>
    <w:rsid w:val="005044D0"/>
    <w:rsid w:val="00504502"/>
    <w:rsid w:val="005054BD"/>
    <w:rsid w:val="00505A79"/>
    <w:rsid w:val="00505C77"/>
    <w:rsid w:val="0050619F"/>
    <w:rsid w:val="00506598"/>
    <w:rsid w:val="00506650"/>
    <w:rsid w:val="00506A3F"/>
    <w:rsid w:val="005072F3"/>
    <w:rsid w:val="0050736B"/>
    <w:rsid w:val="0050759C"/>
    <w:rsid w:val="005077F1"/>
    <w:rsid w:val="0050794A"/>
    <w:rsid w:val="005079CD"/>
    <w:rsid w:val="00507F5D"/>
    <w:rsid w:val="00507FEF"/>
    <w:rsid w:val="0051002D"/>
    <w:rsid w:val="00510342"/>
    <w:rsid w:val="00510433"/>
    <w:rsid w:val="005105E3"/>
    <w:rsid w:val="00510658"/>
    <w:rsid w:val="00510B36"/>
    <w:rsid w:val="00510BD7"/>
    <w:rsid w:val="005111FC"/>
    <w:rsid w:val="00511B5F"/>
    <w:rsid w:val="0051268F"/>
    <w:rsid w:val="00512A7F"/>
    <w:rsid w:val="0051323F"/>
    <w:rsid w:val="00513DFD"/>
    <w:rsid w:val="0051469E"/>
    <w:rsid w:val="00514D32"/>
    <w:rsid w:val="00514EA3"/>
    <w:rsid w:val="005169D6"/>
    <w:rsid w:val="005171AB"/>
    <w:rsid w:val="005174B8"/>
    <w:rsid w:val="005176E9"/>
    <w:rsid w:val="00517B78"/>
    <w:rsid w:val="0052023D"/>
    <w:rsid w:val="0052071B"/>
    <w:rsid w:val="00520D13"/>
    <w:rsid w:val="00521013"/>
    <w:rsid w:val="00521326"/>
    <w:rsid w:val="00521421"/>
    <w:rsid w:val="0052165F"/>
    <w:rsid w:val="00521923"/>
    <w:rsid w:val="005221E2"/>
    <w:rsid w:val="00522C4F"/>
    <w:rsid w:val="00522DF8"/>
    <w:rsid w:val="005233AF"/>
    <w:rsid w:val="005234FE"/>
    <w:rsid w:val="00523D27"/>
    <w:rsid w:val="00523E63"/>
    <w:rsid w:val="00523E88"/>
    <w:rsid w:val="00524045"/>
    <w:rsid w:val="00524212"/>
    <w:rsid w:val="00524AE4"/>
    <w:rsid w:val="005251D6"/>
    <w:rsid w:val="00525710"/>
    <w:rsid w:val="00525F3A"/>
    <w:rsid w:val="00526251"/>
    <w:rsid w:val="0052680A"/>
    <w:rsid w:val="00526A19"/>
    <w:rsid w:val="00526AEF"/>
    <w:rsid w:val="00526FCA"/>
    <w:rsid w:val="005271C2"/>
    <w:rsid w:val="005272B1"/>
    <w:rsid w:val="00527640"/>
    <w:rsid w:val="00527CF9"/>
    <w:rsid w:val="00527D31"/>
    <w:rsid w:val="00530DC0"/>
    <w:rsid w:val="005317D3"/>
    <w:rsid w:val="0053195D"/>
    <w:rsid w:val="00531B31"/>
    <w:rsid w:val="00531FA7"/>
    <w:rsid w:val="0053215E"/>
    <w:rsid w:val="00532268"/>
    <w:rsid w:val="005322A2"/>
    <w:rsid w:val="00532C3D"/>
    <w:rsid w:val="00533B65"/>
    <w:rsid w:val="00533DC3"/>
    <w:rsid w:val="00533E52"/>
    <w:rsid w:val="0053439A"/>
    <w:rsid w:val="00534434"/>
    <w:rsid w:val="005349C4"/>
    <w:rsid w:val="00535534"/>
    <w:rsid w:val="005356B6"/>
    <w:rsid w:val="00536BBA"/>
    <w:rsid w:val="005375B8"/>
    <w:rsid w:val="00540227"/>
    <w:rsid w:val="005402F2"/>
    <w:rsid w:val="0054099D"/>
    <w:rsid w:val="00540F3C"/>
    <w:rsid w:val="00540F93"/>
    <w:rsid w:val="005425C7"/>
    <w:rsid w:val="00543063"/>
    <w:rsid w:val="00543128"/>
    <w:rsid w:val="00543730"/>
    <w:rsid w:val="00543E4F"/>
    <w:rsid w:val="005443E7"/>
    <w:rsid w:val="0054490E"/>
    <w:rsid w:val="00544F57"/>
    <w:rsid w:val="00545B7B"/>
    <w:rsid w:val="00545BDD"/>
    <w:rsid w:val="005464C9"/>
    <w:rsid w:val="0054698F"/>
    <w:rsid w:val="00546BA9"/>
    <w:rsid w:val="005502DB"/>
    <w:rsid w:val="005503AB"/>
    <w:rsid w:val="005504EF"/>
    <w:rsid w:val="00550761"/>
    <w:rsid w:val="00550AD1"/>
    <w:rsid w:val="00551013"/>
    <w:rsid w:val="005512C2"/>
    <w:rsid w:val="005519F5"/>
    <w:rsid w:val="00551FB1"/>
    <w:rsid w:val="005524C9"/>
    <w:rsid w:val="0055255C"/>
    <w:rsid w:val="00552A3F"/>
    <w:rsid w:val="00552E2F"/>
    <w:rsid w:val="00553D89"/>
    <w:rsid w:val="00553F51"/>
    <w:rsid w:val="005540B2"/>
    <w:rsid w:val="00554391"/>
    <w:rsid w:val="005544E1"/>
    <w:rsid w:val="005551EC"/>
    <w:rsid w:val="005562F6"/>
    <w:rsid w:val="00556324"/>
    <w:rsid w:val="005572E4"/>
    <w:rsid w:val="00560755"/>
    <w:rsid w:val="00560B91"/>
    <w:rsid w:val="00560C3E"/>
    <w:rsid w:val="00561184"/>
    <w:rsid w:val="0056137E"/>
    <w:rsid w:val="00561A2F"/>
    <w:rsid w:val="00561BA5"/>
    <w:rsid w:val="0056316E"/>
    <w:rsid w:val="005632A0"/>
    <w:rsid w:val="005639CF"/>
    <w:rsid w:val="0056439B"/>
    <w:rsid w:val="00564822"/>
    <w:rsid w:val="00565035"/>
    <w:rsid w:val="00565337"/>
    <w:rsid w:val="0056576D"/>
    <w:rsid w:val="00566817"/>
    <w:rsid w:val="00566AA5"/>
    <w:rsid w:val="00566FB7"/>
    <w:rsid w:val="00566FCE"/>
    <w:rsid w:val="00567F5E"/>
    <w:rsid w:val="00570D59"/>
    <w:rsid w:val="00570E67"/>
    <w:rsid w:val="005710AB"/>
    <w:rsid w:val="00572537"/>
    <w:rsid w:val="00573445"/>
    <w:rsid w:val="00573496"/>
    <w:rsid w:val="00573FB4"/>
    <w:rsid w:val="0057429F"/>
    <w:rsid w:val="00574595"/>
    <w:rsid w:val="0057482D"/>
    <w:rsid w:val="00574BE2"/>
    <w:rsid w:val="005754AF"/>
    <w:rsid w:val="00575774"/>
    <w:rsid w:val="00575F7B"/>
    <w:rsid w:val="00576AF3"/>
    <w:rsid w:val="00577219"/>
    <w:rsid w:val="00580A38"/>
    <w:rsid w:val="00580AC9"/>
    <w:rsid w:val="005814F5"/>
    <w:rsid w:val="0058175F"/>
    <w:rsid w:val="005817A5"/>
    <w:rsid w:val="0058213C"/>
    <w:rsid w:val="0058303C"/>
    <w:rsid w:val="0058317B"/>
    <w:rsid w:val="005831F9"/>
    <w:rsid w:val="0058364F"/>
    <w:rsid w:val="00583CA9"/>
    <w:rsid w:val="0058402B"/>
    <w:rsid w:val="00584582"/>
    <w:rsid w:val="00585461"/>
    <w:rsid w:val="005859C7"/>
    <w:rsid w:val="005860BB"/>
    <w:rsid w:val="00586D54"/>
    <w:rsid w:val="00586D8C"/>
    <w:rsid w:val="0058759B"/>
    <w:rsid w:val="00587B4E"/>
    <w:rsid w:val="00587C8B"/>
    <w:rsid w:val="0059021C"/>
    <w:rsid w:val="0059042F"/>
    <w:rsid w:val="005909B3"/>
    <w:rsid w:val="00590CC1"/>
    <w:rsid w:val="00590ECC"/>
    <w:rsid w:val="00591107"/>
    <w:rsid w:val="005916B3"/>
    <w:rsid w:val="0059194E"/>
    <w:rsid w:val="00593619"/>
    <w:rsid w:val="0059386A"/>
    <w:rsid w:val="00593DCE"/>
    <w:rsid w:val="0059469A"/>
    <w:rsid w:val="00594714"/>
    <w:rsid w:val="00594BAF"/>
    <w:rsid w:val="00594C9B"/>
    <w:rsid w:val="005957BE"/>
    <w:rsid w:val="00595890"/>
    <w:rsid w:val="00595CD6"/>
    <w:rsid w:val="00595D21"/>
    <w:rsid w:val="00596360"/>
    <w:rsid w:val="0059689D"/>
    <w:rsid w:val="00596CEA"/>
    <w:rsid w:val="00597642"/>
    <w:rsid w:val="005976C2"/>
    <w:rsid w:val="005976FA"/>
    <w:rsid w:val="005979B0"/>
    <w:rsid w:val="005A011B"/>
    <w:rsid w:val="005A04E8"/>
    <w:rsid w:val="005A063C"/>
    <w:rsid w:val="005A08E0"/>
    <w:rsid w:val="005A10B1"/>
    <w:rsid w:val="005A1549"/>
    <w:rsid w:val="005A399C"/>
    <w:rsid w:val="005A3AB3"/>
    <w:rsid w:val="005A3F5C"/>
    <w:rsid w:val="005A4072"/>
    <w:rsid w:val="005A4915"/>
    <w:rsid w:val="005A4A59"/>
    <w:rsid w:val="005A5DB9"/>
    <w:rsid w:val="005A60F1"/>
    <w:rsid w:val="005A6202"/>
    <w:rsid w:val="005A6217"/>
    <w:rsid w:val="005A6C0B"/>
    <w:rsid w:val="005A747E"/>
    <w:rsid w:val="005A7B14"/>
    <w:rsid w:val="005B0EEE"/>
    <w:rsid w:val="005B28C8"/>
    <w:rsid w:val="005B2A24"/>
    <w:rsid w:val="005B2B5D"/>
    <w:rsid w:val="005B3116"/>
    <w:rsid w:val="005B39CC"/>
    <w:rsid w:val="005B3AA9"/>
    <w:rsid w:val="005B3C40"/>
    <w:rsid w:val="005B43E3"/>
    <w:rsid w:val="005B4881"/>
    <w:rsid w:val="005B48EE"/>
    <w:rsid w:val="005B5ABB"/>
    <w:rsid w:val="005B5C82"/>
    <w:rsid w:val="005B5D09"/>
    <w:rsid w:val="005B60B1"/>
    <w:rsid w:val="005B60E6"/>
    <w:rsid w:val="005B6168"/>
    <w:rsid w:val="005B61F1"/>
    <w:rsid w:val="005B67CA"/>
    <w:rsid w:val="005B6836"/>
    <w:rsid w:val="005B7550"/>
    <w:rsid w:val="005B79F8"/>
    <w:rsid w:val="005C02E5"/>
    <w:rsid w:val="005C06CB"/>
    <w:rsid w:val="005C0F4A"/>
    <w:rsid w:val="005C173C"/>
    <w:rsid w:val="005C18BD"/>
    <w:rsid w:val="005C1A9A"/>
    <w:rsid w:val="005C1EDE"/>
    <w:rsid w:val="005C20EB"/>
    <w:rsid w:val="005C2116"/>
    <w:rsid w:val="005C2446"/>
    <w:rsid w:val="005C2695"/>
    <w:rsid w:val="005C277E"/>
    <w:rsid w:val="005C2EAE"/>
    <w:rsid w:val="005C392C"/>
    <w:rsid w:val="005C396B"/>
    <w:rsid w:val="005C3E26"/>
    <w:rsid w:val="005C4374"/>
    <w:rsid w:val="005C4749"/>
    <w:rsid w:val="005C4850"/>
    <w:rsid w:val="005C4BE8"/>
    <w:rsid w:val="005C4EFD"/>
    <w:rsid w:val="005C534A"/>
    <w:rsid w:val="005C59E4"/>
    <w:rsid w:val="005C5DA5"/>
    <w:rsid w:val="005C5DE9"/>
    <w:rsid w:val="005C65F2"/>
    <w:rsid w:val="005C6B02"/>
    <w:rsid w:val="005C6C6F"/>
    <w:rsid w:val="005C73FF"/>
    <w:rsid w:val="005C7527"/>
    <w:rsid w:val="005C7FE6"/>
    <w:rsid w:val="005D0507"/>
    <w:rsid w:val="005D095C"/>
    <w:rsid w:val="005D0DC6"/>
    <w:rsid w:val="005D0E3D"/>
    <w:rsid w:val="005D16BB"/>
    <w:rsid w:val="005D23BD"/>
    <w:rsid w:val="005D29ED"/>
    <w:rsid w:val="005D3BCD"/>
    <w:rsid w:val="005D3C0C"/>
    <w:rsid w:val="005D42A7"/>
    <w:rsid w:val="005D46C6"/>
    <w:rsid w:val="005D5481"/>
    <w:rsid w:val="005D5F11"/>
    <w:rsid w:val="005D5FAD"/>
    <w:rsid w:val="005D6207"/>
    <w:rsid w:val="005D63C6"/>
    <w:rsid w:val="005D64A0"/>
    <w:rsid w:val="005D6BDF"/>
    <w:rsid w:val="005D6CD6"/>
    <w:rsid w:val="005D70FF"/>
    <w:rsid w:val="005D775E"/>
    <w:rsid w:val="005D77B5"/>
    <w:rsid w:val="005D7866"/>
    <w:rsid w:val="005D7924"/>
    <w:rsid w:val="005D7A22"/>
    <w:rsid w:val="005E1348"/>
    <w:rsid w:val="005E1C3B"/>
    <w:rsid w:val="005E2152"/>
    <w:rsid w:val="005E2276"/>
    <w:rsid w:val="005E31E3"/>
    <w:rsid w:val="005E3455"/>
    <w:rsid w:val="005E38BA"/>
    <w:rsid w:val="005E3F71"/>
    <w:rsid w:val="005E4700"/>
    <w:rsid w:val="005E49FC"/>
    <w:rsid w:val="005E5178"/>
    <w:rsid w:val="005E51E1"/>
    <w:rsid w:val="005E53DB"/>
    <w:rsid w:val="005E5674"/>
    <w:rsid w:val="005E5CB1"/>
    <w:rsid w:val="005E7293"/>
    <w:rsid w:val="005E76BC"/>
    <w:rsid w:val="005E788F"/>
    <w:rsid w:val="005F01CD"/>
    <w:rsid w:val="005F041E"/>
    <w:rsid w:val="005F062E"/>
    <w:rsid w:val="005F0D0F"/>
    <w:rsid w:val="005F1331"/>
    <w:rsid w:val="005F14D9"/>
    <w:rsid w:val="005F1836"/>
    <w:rsid w:val="005F1985"/>
    <w:rsid w:val="005F1D37"/>
    <w:rsid w:val="005F1F4E"/>
    <w:rsid w:val="005F28E8"/>
    <w:rsid w:val="005F2958"/>
    <w:rsid w:val="005F545F"/>
    <w:rsid w:val="005F5922"/>
    <w:rsid w:val="005F63F7"/>
    <w:rsid w:val="005F6A4C"/>
    <w:rsid w:val="005F6DF0"/>
    <w:rsid w:val="005F71CC"/>
    <w:rsid w:val="005F783F"/>
    <w:rsid w:val="005F7857"/>
    <w:rsid w:val="005F7E18"/>
    <w:rsid w:val="0060029C"/>
    <w:rsid w:val="006003EF"/>
    <w:rsid w:val="00600812"/>
    <w:rsid w:val="006016A4"/>
    <w:rsid w:val="00601FBA"/>
    <w:rsid w:val="0060226F"/>
    <w:rsid w:val="00602F6D"/>
    <w:rsid w:val="006033DB"/>
    <w:rsid w:val="00604B3D"/>
    <w:rsid w:val="006057BD"/>
    <w:rsid w:val="00605B02"/>
    <w:rsid w:val="00606106"/>
    <w:rsid w:val="0060780B"/>
    <w:rsid w:val="006079F2"/>
    <w:rsid w:val="00607D8A"/>
    <w:rsid w:val="006101BB"/>
    <w:rsid w:val="00610264"/>
    <w:rsid w:val="00610DEF"/>
    <w:rsid w:val="00611097"/>
    <w:rsid w:val="00611DFC"/>
    <w:rsid w:val="00611FF9"/>
    <w:rsid w:val="00612DE6"/>
    <w:rsid w:val="00613486"/>
    <w:rsid w:val="0061380D"/>
    <w:rsid w:val="00613A1C"/>
    <w:rsid w:val="00614340"/>
    <w:rsid w:val="00614503"/>
    <w:rsid w:val="00614996"/>
    <w:rsid w:val="00614A81"/>
    <w:rsid w:val="0061544E"/>
    <w:rsid w:val="00615DF2"/>
    <w:rsid w:val="00616038"/>
    <w:rsid w:val="0061668F"/>
    <w:rsid w:val="00616D78"/>
    <w:rsid w:val="006170F0"/>
    <w:rsid w:val="00617209"/>
    <w:rsid w:val="00617619"/>
    <w:rsid w:val="00617F0B"/>
    <w:rsid w:val="00617F1F"/>
    <w:rsid w:val="006200E7"/>
    <w:rsid w:val="006201FC"/>
    <w:rsid w:val="00620DC2"/>
    <w:rsid w:val="006213A3"/>
    <w:rsid w:val="00621D65"/>
    <w:rsid w:val="0062249E"/>
    <w:rsid w:val="00622B59"/>
    <w:rsid w:val="00622D97"/>
    <w:rsid w:val="00622F1D"/>
    <w:rsid w:val="006238DB"/>
    <w:rsid w:val="00623918"/>
    <w:rsid w:val="00623B19"/>
    <w:rsid w:val="00623BBD"/>
    <w:rsid w:val="00623E35"/>
    <w:rsid w:val="00623FA8"/>
    <w:rsid w:val="00624107"/>
    <w:rsid w:val="006246E7"/>
    <w:rsid w:val="00624826"/>
    <w:rsid w:val="00624E16"/>
    <w:rsid w:val="00624E23"/>
    <w:rsid w:val="006251ED"/>
    <w:rsid w:val="00625C25"/>
    <w:rsid w:val="006260A0"/>
    <w:rsid w:val="00626238"/>
    <w:rsid w:val="00627870"/>
    <w:rsid w:val="006279E5"/>
    <w:rsid w:val="00627BDB"/>
    <w:rsid w:val="00627D33"/>
    <w:rsid w:val="006308AE"/>
    <w:rsid w:val="00630B9A"/>
    <w:rsid w:val="00630D02"/>
    <w:rsid w:val="00631C97"/>
    <w:rsid w:val="00632194"/>
    <w:rsid w:val="0063260D"/>
    <w:rsid w:val="006331D8"/>
    <w:rsid w:val="00633300"/>
    <w:rsid w:val="006336C0"/>
    <w:rsid w:val="00633783"/>
    <w:rsid w:val="00633883"/>
    <w:rsid w:val="00634E81"/>
    <w:rsid w:val="00634FEF"/>
    <w:rsid w:val="0063509A"/>
    <w:rsid w:val="00635199"/>
    <w:rsid w:val="0063519A"/>
    <w:rsid w:val="006354C6"/>
    <w:rsid w:val="006356FE"/>
    <w:rsid w:val="006400D9"/>
    <w:rsid w:val="00640531"/>
    <w:rsid w:val="00640612"/>
    <w:rsid w:val="00640C47"/>
    <w:rsid w:val="00640DEF"/>
    <w:rsid w:val="00640DF3"/>
    <w:rsid w:val="00641533"/>
    <w:rsid w:val="00641C86"/>
    <w:rsid w:val="006425E3"/>
    <w:rsid w:val="00642652"/>
    <w:rsid w:val="0064318C"/>
    <w:rsid w:val="006436B0"/>
    <w:rsid w:val="0064370F"/>
    <w:rsid w:val="0064382E"/>
    <w:rsid w:val="00643955"/>
    <w:rsid w:val="006448DE"/>
    <w:rsid w:val="006454E7"/>
    <w:rsid w:val="006456F6"/>
    <w:rsid w:val="00646C0F"/>
    <w:rsid w:val="00646F29"/>
    <w:rsid w:val="00647C6A"/>
    <w:rsid w:val="00650777"/>
    <w:rsid w:val="00650A2B"/>
    <w:rsid w:val="00650EC5"/>
    <w:rsid w:val="006514D0"/>
    <w:rsid w:val="00651E01"/>
    <w:rsid w:val="00652625"/>
    <w:rsid w:val="006527FC"/>
    <w:rsid w:val="00652C20"/>
    <w:rsid w:val="00652F63"/>
    <w:rsid w:val="00653E3C"/>
    <w:rsid w:val="00654397"/>
    <w:rsid w:val="006543C0"/>
    <w:rsid w:val="00654466"/>
    <w:rsid w:val="00654659"/>
    <w:rsid w:val="006547B8"/>
    <w:rsid w:val="00655281"/>
    <w:rsid w:val="00655294"/>
    <w:rsid w:val="006553A3"/>
    <w:rsid w:val="00655B1B"/>
    <w:rsid w:val="00656D7B"/>
    <w:rsid w:val="00657144"/>
    <w:rsid w:val="0065728A"/>
    <w:rsid w:val="00657328"/>
    <w:rsid w:val="006573E9"/>
    <w:rsid w:val="0065777D"/>
    <w:rsid w:val="00657CC4"/>
    <w:rsid w:val="00657DD1"/>
    <w:rsid w:val="00657FA5"/>
    <w:rsid w:val="0066066D"/>
    <w:rsid w:val="00660736"/>
    <w:rsid w:val="006608AF"/>
    <w:rsid w:val="00660A01"/>
    <w:rsid w:val="00660A6B"/>
    <w:rsid w:val="006611C4"/>
    <w:rsid w:val="00661231"/>
    <w:rsid w:val="006618A5"/>
    <w:rsid w:val="00661941"/>
    <w:rsid w:val="0066206E"/>
    <w:rsid w:val="00662269"/>
    <w:rsid w:val="0066238F"/>
    <w:rsid w:val="00663011"/>
    <w:rsid w:val="006638C6"/>
    <w:rsid w:val="00663A50"/>
    <w:rsid w:val="00663D1A"/>
    <w:rsid w:val="0066469D"/>
    <w:rsid w:val="006646A8"/>
    <w:rsid w:val="00664B97"/>
    <w:rsid w:val="00664F3F"/>
    <w:rsid w:val="00665763"/>
    <w:rsid w:val="00666014"/>
    <w:rsid w:val="0066744B"/>
    <w:rsid w:val="00667955"/>
    <w:rsid w:val="00667A6D"/>
    <w:rsid w:val="00667DE2"/>
    <w:rsid w:val="0067001C"/>
    <w:rsid w:val="00671065"/>
    <w:rsid w:val="0067152A"/>
    <w:rsid w:val="00671A58"/>
    <w:rsid w:val="00671E1E"/>
    <w:rsid w:val="00672122"/>
    <w:rsid w:val="00672C06"/>
    <w:rsid w:val="00673334"/>
    <w:rsid w:val="00673372"/>
    <w:rsid w:val="006735BD"/>
    <w:rsid w:val="00673610"/>
    <w:rsid w:val="00673B49"/>
    <w:rsid w:val="0067453B"/>
    <w:rsid w:val="006745AC"/>
    <w:rsid w:val="0067490B"/>
    <w:rsid w:val="00675A0E"/>
    <w:rsid w:val="00675AA7"/>
    <w:rsid w:val="006763E5"/>
    <w:rsid w:val="00676B80"/>
    <w:rsid w:val="00676D64"/>
    <w:rsid w:val="006775ED"/>
    <w:rsid w:val="00680DBD"/>
    <w:rsid w:val="006816BA"/>
    <w:rsid w:val="00681C30"/>
    <w:rsid w:val="00681CBB"/>
    <w:rsid w:val="00681E62"/>
    <w:rsid w:val="00682138"/>
    <w:rsid w:val="0068282B"/>
    <w:rsid w:val="0068284E"/>
    <w:rsid w:val="00682BEC"/>
    <w:rsid w:val="00682CEE"/>
    <w:rsid w:val="00683203"/>
    <w:rsid w:val="0068326B"/>
    <w:rsid w:val="006835E2"/>
    <w:rsid w:val="00683D8B"/>
    <w:rsid w:val="00684629"/>
    <w:rsid w:val="00684691"/>
    <w:rsid w:val="00684966"/>
    <w:rsid w:val="006850B6"/>
    <w:rsid w:val="0068528E"/>
    <w:rsid w:val="006852AE"/>
    <w:rsid w:val="006865E8"/>
    <w:rsid w:val="00686601"/>
    <w:rsid w:val="00687084"/>
    <w:rsid w:val="006870A9"/>
    <w:rsid w:val="006879A1"/>
    <w:rsid w:val="0069085B"/>
    <w:rsid w:val="00690FA3"/>
    <w:rsid w:val="00691872"/>
    <w:rsid w:val="00693318"/>
    <w:rsid w:val="006935B7"/>
    <w:rsid w:val="006939B4"/>
    <w:rsid w:val="00693DE5"/>
    <w:rsid w:val="006941D7"/>
    <w:rsid w:val="00694D70"/>
    <w:rsid w:val="00694E4C"/>
    <w:rsid w:val="0069559B"/>
    <w:rsid w:val="00695B5B"/>
    <w:rsid w:val="00695F0F"/>
    <w:rsid w:val="006963F7"/>
    <w:rsid w:val="0069647A"/>
    <w:rsid w:val="00696492"/>
    <w:rsid w:val="0069669E"/>
    <w:rsid w:val="0069673D"/>
    <w:rsid w:val="00696741"/>
    <w:rsid w:val="006968F3"/>
    <w:rsid w:val="00696A62"/>
    <w:rsid w:val="00697702"/>
    <w:rsid w:val="00697AF4"/>
    <w:rsid w:val="00697B4A"/>
    <w:rsid w:val="00697FE2"/>
    <w:rsid w:val="006A02E8"/>
    <w:rsid w:val="006A1164"/>
    <w:rsid w:val="006A11C6"/>
    <w:rsid w:val="006A133F"/>
    <w:rsid w:val="006A1A4E"/>
    <w:rsid w:val="006A1CD2"/>
    <w:rsid w:val="006A228F"/>
    <w:rsid w:val="006A2454"/>
    <w:rsid w:val="006A2530"/>
    <w:rsid w:val="006A27A4"/>
    <w:rsid w:val="006A290A"/>
    <w:rsid w:val="006A29D5"/>
    <w:rsid w:val="006A2B58"/>
    <w:rsid w:val="006A2F18"/>
    <w:rsid w:val="006A31D6"/>
    <w:rsid w:val="006A383E"/>
    <w:rsid w:val="006A3AAB"/>
    <w:rsid w:val="006A40F6"/>
    <w:rsid w:val="006A4323"/>
    <w:rsid w:val="006A4893"/>
    <w:rsid w:val="006A4D50"/>
    <w:rsid w:val="006A53DB"/>
    <w:rsid w:val="006A5406"/>
    <w:rsid w:val="006A5A0B"/>
    <w:rsid w:val="006A75CE"/>
    <w:rsid w:val="006A7D5B"/>
    <w:rsid w:val="006A7F74"/>
    <w:rsid w:val="006B0A6C"/>
    <w:rsid w:val="006B13A0"/>
    <w:rsid w:val="006B13B7"/>
    <w:rsid w:val="006B15F6"/>
    <w:rsid w:val="006B1A77"/>
    <w:rsid w:val="006B1DCD"/>
    <w:rsid w:val="006B251D"/>
    <w:rsid w:val="006B2643"/>
    <w:rsid w:val="006B2703"/>
    <w:rsid w:val="006B2898"/>
    <w:rsid w:val="006B3267"/>
    <w:rsid w:val="006B3656"/>
    <w:rsid w:val="006B3996"/>
    <w:rsid w:val="006B40EC"/>
    <w:rsid w:val="006B4161"/>
    <w:rsid w:val="006B42A4"/>
    <w:rsid w:val="006B4A9D"/>
    <w:rsid w:val="006B4F56"/>
    <w:rsid w:val="006B630C"/>
    <w:rsid w:val="006B6A9F"/>
    <w:rsid w:val="006B7883"/>
    <w:rsid w:val="006C0EF8"/>
    <w:rsid w:val="006C10C4"/>
    <w:rsid w:val="006C13EF"/>
    <w:rsid w:val="006C17D7"/>
    <w:rsid w:val="006C24BD"/>
    <w:rsid w:val="006C2FDF"/>
    <w:rsid w:val="006C3276"/>
    <w:rsid w:val="006C34CA"/>
    <w:rsid w:val="006C37D9"/>
    <w:rsid w:val="006C3B1A"/>
    <w:rsid w:val="006C3CF6"/>
    <w:rsid w:val="006C45F4"/>
    <w:rsid w:val="006C4E57"/>
    <w:rsid w:val="006C5CC2"/>
    <w:rsid w:val="006C5F34"/>
    <w:rsid w:val="006C6193"/>
    <w:rsid w:val="006C627E"/>
    <w:rsid w:val="006C6296"/>
    <w:rsid w:val="006C666F"/>
    <w:rsid w:val="006C7763"/>
    <w:rsid w:val="006C788C"/>
    <w:rsid w:val="006C790D"/>
    <w:rsid w:val="006C7B28"/>
    <w:rsid w:val="006C7CDF"/>
    <w:rsid w:val="006D0248"/>
    <w:rsid w:val="006D0304"/>
    <w:rsid w:val="006D045C"/>
    <w:rsid w:val="006D078C"/>
    <w:rsid w:val="006D09E3"/>
    <w:rsid w:val="006D1810"/>
    <w:rsid w:val="006D1FAD"/>
    <w:rsid w:val="006D21F0"/>
    <w:rsid w:val="006D2700"/>
    <w:rsid w:val="006D28ED"/>
    <w:rsid w:val="006D2A2A"/>
    <w:rsid w:val="006D2C59"/>
    <w:rsid w:val="006D2CF3"/>
    <w:rsid w:val="006D328D"/>
    <w:rsid w:val="006D394F"/>
    <w:rsid w:val="006D4114"/>
    <w:rsid w:val="006D4243"/>
    <w:rsid w:val="006D4506"/>
    <w:rsid w:val="006D47E6"/>
    <w:rsid w:val="006D47ED"/>
    <w:rsid w:val="006D499D"/>
    <w:rsid w:val="006D51BB"/>
    <w:rsid w:val="006D5505"/>
    <w:rsid w:val="006D61AF"/>
    <w:rsid w:val="006D6C47"/>
    <w:rsid w:val="006D6E19"/>
    <w:rsid w:val="006D6E6C"/>
    <w:rsid w:val="006D6EC8"/>
    <w:rsid w:val="006D7940"/>
    <w:rsid w:val="006E02D7"/>
    <w:rsid w:val="006E115A"/>
    <w:rsid w:val="006E1586"/>
    <w:rsid w:val="006E19A7"/>
    <w:rsid w:val="006E2167"/>
    <w:rsid w:val="006E24BA"/>
    <w:rsid w:val="006E28BB"/>
    <w:rsid w:val="006E2F1D"/>
    <w:rsid w:val="006E400A"/>
    <w:rsid w:val="006E45F6"/>
    <w:rsid w:val="006E4C87"/>
    <w:rsid w:val="006E502F"/>
    <w:rsid w:val="006E511A"/>
    <w:rsid w:val="006E5F5C"/>
    <w:rsid w:val="006E601A"/>
    <w:rsid w:val="006E6188"/>
    <w:rsid w:val="006E619B"/>
    <w:rsid w:val="006E65B4"/>
    <w:rsid w:val="006E709E"/>
    <w:rsid w:val="006F00CE"/>
    <w:rsid w:val="006F0295"/>
    <w:rsid w:val="006F0903"/>
    <w:rsid w:val="006F0935"/>
    <w:rsid w:val="006F0AC0"/>
    <w:rsid w:val="006F1170"/>
    <w:rsid w:val="006F211A"/>
    <w:rsid w:val="006F4818"/>
    <w:rsid w:val="006F488E"/>
    <w:rsid w:val="006F4F72"/>
    <w:rsid w:val="006F5DAB"/>
    <w:rsid w:val="006F66B7"/>
    <w:rsid w:val="006F672D"/>
    <w:rsid w:val="006F68D4"/>
    <w:rsid w:val="006F6A9E"/>
    <w:rsid w:val="006F6D1F"/>
    <w:rsid w:val="0070003F"/>
    <w:rsid w:val="007006A9"/>
    <w:rsid w:val="00701086"/>
    <w:rsid w:val="0070158B"/>
    <w:rsid w:val="00701E93"/>
    <w:rsid w:val="00702168"/>
    <w:rsid w:val="0070254E"/>
    <w:rsid w:val="0070301F"/>
    <w:rsid w:val="00703349"/>
    <w:rsid w:val="0070374A"/>
    <w:rsid w:val="00703928"/>
    <w:rsid w:val="007040D6"/>
    <w:rsid w:val="00704383"/>
    <w:rsid w:val="00704611"/>
    <w:rsid w:val="0070483B"/>
    <w:rsid w:val="007049BC"/>
    <w:rsid w:val="007060F8"/>
    <w:rsid w:val="00706968"/>
    <w:rsid w:val="00706C8E"/>
    <w:rsid w:val="007074B3"/>
    <w:rsid w:val="00707B91"/>
    <w:rsid w:val="00707BEF"/>
    <w:rsid w:val="00707CA5"/>
    <w:rsid w:val="00707CFD"/>
    <w:rsid w:val="0071024B"/>
    <w:rsid w:val="00710685"/>
    <w:rsid w:val="00710C86"/>
    <w:rsid w:val="00711439"/>
    <w:rsid w:val="007119F5"/>
    <w:rsid w:val="00711A6E"/>
    <w:rsid w:val="007120FC"/>
    <w:rsid w:val="007126E4"/>
    <w:rsid w:val="00712D1A"/>
    <w:rsid w:val="00712DE5"/>
    <w:rsid w:val="00713550"/>
    <w:rsid w:val="0071358E"/>
    <w:rsid w:val="00713962"/>
    <w:rsid w:val="00713B94"/>
    <w:rsid w:val="00713BD6"/>
    <w:rsid w:val="00713C23"/>
    <w:rsid w:val="007145FD"/>
    <w:rsid w:val="007150BA"/>
    <w:rsid w:val="00715104"/>
    <w:rsid w:val="00715402"/>
    <w:rsid w:val="00715892"/>
    <w:rsid w:val="00715DF2"/>
    <w:rsid w:val="00716B88"/>
    <w:rsid w:val="00716CB8"/>
    <w:rsid w:val="00716DE5"/>
    <w:rsid w:val="0071706F"/>
    <w:rsid w:val="00717A9E"/>
    <w:rsid w:val="00717ADA"/>
    <w:rsid w:val="00717F10"/>
    <w:rsid w:val="007204ED"/>
    <w:rsid w:val="00720EDE"/>
    <w:rsid w:val="00720FDB"/>
    <w:rsid w:val="0072157B"/>
    <w:rsid w:val="007218DE"/>
    <w:rsid w:val="00721C8C"/>
    <w:rsid w:val="00721F40"/>
    <w:rsid w:val="0072232C"/>
    <w:rsid w:val="00722A2F"/>
    <w:rsid w:val="00722B96"/>
    <w:rsid w:val="00722E2D"/>
    <w:rsid w:val="00723B89"/>
    <w:rsid w:val="00723C24"/>
    <w:rsid w:val="007247FF"/>
    <w:rsid w:val="00724C98"/>
    <w:rsid w:val="007255F4"/>
    <w:rsid w:val="007256C2"/>
    <w:rsid w:val="007256C4"/>
    <w:rsid w:val="00726025"/>
    <w:rsid w:val="007261E9"/>
    <w:rsid w:val="00726331"/>
    <w:rsid w:val="00727EBC"/>
    <w:rsid w:val="00730603"/>
    <w:rsid w:val="00730D00"/>
    <w:rsid w:val="00730F44"/>
    <w:rsid w:val="0073107E"/>
    <w:rsid w:val="007322A3"/>
    <w:rsid w:val="0073288B"/>
    <w:rsid w:val="0073295D"/>
    <w:rsid w:val="00733847"/>
    <w:rsid w:val="0073388E"/>
    <w:rsid w:val="00733FCB"/>
    <w:rsid w:val="007350DD"/>
    <w:rsid w:val="0073544B"/>
    <w:rsid w:val="00735894"/>
    <w:rsid w:val="00735A78"/>
    <w:rsid w:val="00735CCC"/>
    <w:rsid w:val="00735DBF"/>
    <w:rsid w:val="007361ED"/>
    <w:rsid w:val="00736453"/>
    <w:rsid w:val="00736BA8"/>
    <w:rsid w:val="00736E29"/>
    <w:rsid w:val="00736F32"/>
    <w:rsid w:val="00737624"/>
    <w:rsid w:val="00737A4C"/>
    <w:rsid w:val="00737BBA"/>
    <w:rsid w:val="007400DE"/>
    <w:rsid w:val="007400FE"/>
    <w:rsid w:val="007404E4"/>
    <w:rsid w:val="0074074D"/>
    <w:rsid w:val="00740915"/>
    <w:rsid w:val="00740ACD"/>
    <w:rsid w:val="007413B3"/>
    <w:rsid w:val="007416B9"/>
    <w:rsid w:val="00741BD9"/>
    <w:rsid w:val="00741D5C"/>
    <w:rsid w:val="0074331B"/>
    <w:rsid w:val="007437C2"/>
    <w:rsid w:val="00744870"/>
    <w:rsid w:val="00744D74"/>
    <w:rsid w:val="007459C2"/>
    <w:rsid w:val="0074627F"/>
    <w:rsid w:val="007466DD"/>
    <w:rsid w:val="00746E65"/>
    <w:rsid w:val="007472D7"/>
    <w:rsid w:val="007476CC"/>
    <w:rsid w:val="00747B38"/>
    <w:rsid w:val="00750345"/>
    <w:rsid w:val="00750378"/>
    <w:rsid w:val="0075177D"/>
    <w:rsid w:val="00752722"/>
    <w:rsid w:val="00752AE5"/>
    <w:rsid w:val="00753330"/>
    <w:rsid w:val="0075371D"/>
    <w:rsid w:val="00753B03"/>
    <w:rsid w:val="00754CED"/>
    <w:rsid w:val="00754DF6"/>
    <w:rsid w:val="00755468"/>
    <w:rsid w:val="00755883"/>
    <w:rsid w:val="00755D63"/>
    <w:rsid w:val="007562EE"/>
    <w:rsid w:val="00756322"/>
    <w:rsid w:val="007571F0"/>
    <w:rsid w:val="00757236"/>
    <w:rsid w:val="00757734"/>
    <w:rsid w:val="007578E9"/>
    <w:rsid w:val="00757933"/>
    <w:rsid w:val="00757E02"/>
    <w:rsid w:val="0076088D"/>
    <w:rsid w:val="00760A3E"/>
    <w:rsid w:val="00760F4A"/>
    <w:rsid w:val="00761667"/>
    <w:rsid w:val="007619B9"/>
    <w:rsid w:val="00761C0A"/>
    <w:rsid w:val="00761EA4"/>
    <w:rsid w:val="00761EB8"/>
    <w:rsid w:val="00761F9A"/>
    <w:rsid w:val="00763661"/>
    <w:rsid w:val="00764674"/>
    <w:rsid w:val="00765CA8"/>
    <w:rsid w:val="00765E1B"/>
    <w:rsid w:val="0076649A"/>
    <w:rsid w:val="0076697A"/>
    <w:rsid w:val="00766BF7"/>
    <w:rsid w:val="00766C21"/>
    <w:rsid w:val="0076728A"/>
    <w:rsid w:val="007679A7"/>
    <w:rsid w:val="00770860"/>
    <w:rsid w:val="00770FFF"/>
    <w:rsid w:val="007713F5"/>
    <w:rsid w:val="00771713"/>
    <w:rsid w:val="00771B69"/>
    <w:rsid w:val="00771CDE"/>
    <w:rsid w:val="00771D26"/>
    <w:rsid w:val="0077252E"/>
    <w:rsid w:val="0077277A"/>
    <w:rsid w:val="0077335B"/>
    <w:rsid w:val="00773462"/>
    <w:rsid w:val="007735AA"/>
    <w:rsid w:val="007738D9"/>
    <w:rsid w:val="00773A33"/>
    <w:rsid w:val="00773E97"/>
    <w:rsid w:val="007747A1"/>
    <w:rsid w:val="0077644C"/>
    <w:rsid w:val="007769F5"/>
    <w:rsid w:val="00776EC3"/>
    <w:rsid w:val="00776F76"/>
    <w:rsid w:val="00777052"/>
    <w:rsid w:val="007770E9"/>
    <w:rsid w:val="007800AA"/>
    <w:rsid w:val="00780139"/>
    <w:rsid w:val="0078035B"/>
    <w:rsid w:val="00780CD4"/>
    <w:rsid w:val="00781FCB"/>
    <w:rsid w:val="00782093"/>
    <w:rsid w:val="0078215B"/>
    <w:rsid w:val="007826FC"/>
    <w:rsid w:val="007829D6"/>
    <w:rsid w:val="00782D95"/>
    <w:rsid w:val="00783284"/>
    <w:rsid w:val="007835E7"/>
    <w:rsid w:val="00783629"/>
    <w:rsid w:val="00783D67"/>
    <w:rsid w:val="007853B4"/>
    <w:rsid w:val="0078545F"/>
    <w:rsid w:val="00785681"/>
    <w:rsid w:val="0078577B"/>
    <w:rsid w:val="00785CBC"/>
    <w:rsid w:val="00786DAD"/>
    <w:rsid w:val="00786DD1"/>
    <w:rsid w:val="007870E1"/>
    <w:rsid w:val="00787288"/>
    <w:rsid w:val="00787499"/>
    <w:rsid w:val="00787ACA"/>
    <w:rsid w:val="00787C89"/>
    <w:rsid w:val="00790160"/>
    <w:rsid w:val="00790374"/>
    <w:rsid w:val="00790561"/>
    <w:rsid w:val="007906B8"/>
    <w:rsid w:val="0079124D"/>
    <w:rsid w:val="0079131D"/>
    <w:rsid w:val="007921FA"/>
    <w:rsid w:val="0079290B"/>
    <w:rsid w:val="00793266"/>
    <w:rsid w:val="0079350B"/>
    <w:rsid w:val="0079357D"/>
    <w:rsid w:val="00794458"/>
    <w:rsid w:val="0079496B"/>
    <w:rsid w:val="00794D46"/>
    <w:rsid w:val="007952FE"/>
    <w:rsid w:val="007954DB"/>
    <w:rsid w:val="00795DBA"/>
    <w:rsid w:val="00795E44"/>
    <w:rsid w:val="00795F2C"/>
    <w:rsid w:val="00797B0B"/>
    <w:rsid w:val="00797D48"/>
    <w:rsid w:val="007A012C"/>
    <w:rsid w:val="007A0C05"/>
    <w:rsid w:val="007A0EE2"/>
    <w:rsid w:val="007A103C"/>
    <w:rsid w:val="007A1072"/>
    <w:rsid w:val="007A146E"/>
    <w:rsid w:val="007A1602"/>
    <w:rsid w:val="007A1820"/>
    <w:rsid w:val="007A20F2"/>
    <w:rsid w:val="007A254E"/>
    <w:rsid w:val="007A3504"/>
    <w:rsid w:val="007A3603"/>
    <w:rsid w:val="007A370C"/>
    <w:rsid w:val="007A37ED"/>
    <w:rsid w:val="007A4277"/>
    <w:rsid w:val="007A4C6F"/>
    <w:rsid w:val="007A4E4A"/>
    <w:rsid w:val="007A50C6"/>
    <w:rsid w:val="007A57AF"/>
    <w:rsid w:val="007A594E"/>
    <w:rsid w:val="007A5BBC"/>
    <w:rsid w:val="007A6805"/>
    <w:rsid w:val="007A6EAD"/>
    <w:rsid w:val="007A6EC3"/>
    <w:rsid w:val="007A6FC5"/>
    <w:rsid w:val="007A70D8"/>
    <w:rsid w:val="007A7862"/>
    <w:rsid w:val="007B027B"/>
    <w:rsid w:val="007B03BB"/>
    <w:rsid w:val="007B03F6"/>
    <w:rsid w:val="007B07F4"/>
    <w:rsid w:val="007B08B9"/>
    <w:rsid w:val="007B109E"/>
    <w:rsid w:val="007B10F4"/>
    <w:rsid w:val="007B20E8"/>
    <w:rsid w:val="007B2532"/>
    <w:rsid w:val="007B2601"/>
    <w:rsid w:val="007B2946"/>
    <w:rsid w:val="007B2FEB"/>
    <w:rsid w:val="007B3977"/>
    <w:rsid w:val="007B4867"/>
    <w:rsid w:val="007B4A56"/>
    <w:rsid w:val="007B50F0"/>
    <w:rsid w:val="007B5159"/>
    <w:rsid w:val="007B5663"/>
    <w:rsid w:val="007B595A"/>
    <w:rsid w:val="007B5B53"/>
    <w:rsid w:val="007B6295"/>
    <w:rsid w:val="007B6D87"/>
    <w:rsid w:val="007B725E"/>
    <w:rsid w:val="007B7DD7"/>
    <w:rsid w:val="007B7F5F"/>
    <w:rsid w:val="007B7FA3"/>
    <w:rsid w:val="007C02AD"/>
    <w:rsid w:val="007C0311"/>
    <w:rsid w:val="007C0FE5"/>
    <w:rsid w:val="007C1432"/>
    <w:rsid w:val="007C1710"/>
    <w:rsid w:val="007C2D80"/>
    <w:rsid w:val="007C2E12"/>
    <w:rsid w:val="007C343A"/>
    <w:rsid w:val="007C34D6"/>
    <w:rsid w:val="007C3743"/>
    <w:rsid w:val="007C3A69"/>
    <w:rsid w:val="007C3AE0"/>
    <w:rsid w:val="007C3E6B"/>
    <w:rsid w:val="007C48D5"/>
    <w:rsid w:val="007C4EC4"/>
    <w:rsid w:val="007C55E8"/>
    <w:rsid w:val="007C5B47"/>
    <w:rsid w:val="007C6116"/>
    <w:rsid w:val="007C6A74"/>
    <w:rsid w:val="007C77E4"/>
    <w:rsid w:val="007C7A6B"/>
    <w:rsid w:val="007C7E11"/>
    <w:rsid w:val="007D0681"/>
    <w:rsid w:val="007D0920"/>
    <w:rsid w:val="007D0A33"/>
    <w:rsid w:val="007D0BC5"/>
    <w:rsid w:val="007D1215"/>
    <w:rsid w:val="007D14A5"/>
    <w:rsid w:val="007D2844"/>
    <w:rsid w:val="007D2B0D"/>
    <w:rsid w:val="007D2D1D"/>
    <w:rsid w:val="007D2FEE"/>
    <w:rsid w:val="007D3694"/>
    <w:rsid w:val="007D39F6"/>
    <w:rsid w:val="007D3BF0"/>
    <w:rsid w:val="007D437A"/>
    <w:rsid w:val="007D4414"/>
    <w:rsid w:val="007D461C"/>
    <w:rsid w:val="007D4E37"/>
    <w:rsid w:val="007D4E4B"/>
    <w:rsid w:val="007D5227"/>
    <w:rsid w:val="007D5D6C"/>
    <w:rsid w:val="007D6006"/>
    <w:rsid w:val="007D652E"/>
    <w:rsid w:val="007D664A"/>
    <w:rsid w:val="007D75A2"/>
    <w:rsid w:val="007E094D"/>
    <w:rsid w:val="007E1005"/>
    <w:rsid w:val="007E15D8"/>
    <w:rsid w:val="007E1653"/>
    <w:rsid w:val="007E17A7"/>
    <w:rsid w:val="007E28D1"/>
    <w:rsid w:val="007E349B"/>
    <w:rsid w:val="007E36A9"/>
    <w:rsid w:val="007E3CDA"/>
    <w:rsid w:val="007E42DA"/>
    <w:rsid w:val="007E432A"/>
    <w:rsid w:val="007E44EF"/>
    <w:rsid w:val="007E465E"/>
    <w:rsid w:val="007E56F0"/>
    <w:rsid w:val="007E5C16"/>
    <w:rsid w:val="007E5D96"/>
    <w:rsid w:val="007E6693"/>
    <w:rsid w:val="007E701D"/>
    <w:rsid w:val="007E713F"/>
    <w:rsid w:val="007E787D"/>
    <w:rsid w:val="007E7DEF"/>
    <w:rsid w:val="007E7E48"/>
    <w:rsid w:val="007F006B"/>
    <w:rsid w:val="007F01CF"/>
    <w:rsid w:val="007F06DA"/>
    <w:rsid w:val="007F16C2"/>
    <w:rsid w:val="007F1D9B"/>
    <w:rsid w:val="007F221E"/>
    <w:rsid w:val="007F2983"/>
    <w:rsid w:val="007F2F34"/>
    <w:rsid w:val="007F392A"/>
    <w:rsid w:val="007F3CE1"/>
    <w:rsid w:val="007F41AF"/>
    <w:rsid w:val="007F45E1"/>
    <w:rsid w:val="007F49F9"/>
    <w:rsid w:val="007F4DA0"/>
    <w:rsid w:val="007F5228"/>
    <w:rsid w:val="007F576E"/>
    <w:rsid w:val="007F5B31"/>
    <w:rsid w:val="007F5EF9"/>
    <w:rsid w:val="007F6501"/>
    <w:rsid w:val="007F708F"/>
    <w:rsid w:val="007F70BF"/>
    <w:rsid w:val="007F71FE"/>
    <w:rsid w:val="007F7947"/>
    <w:rsid w:val="008000FA"/>
    <w:rsid w:val="008003AF"/>
    <w:rsid w:val="008003C8"/>
    <w:rsid w:val="00800CCE"/>
    <w:rsid w:val="00801697"/>
    <w:rsid w:val="008017CF"/>
    <w:rsid w:val="00802173"/>
    <w:rsid w:val="008021B6"/>
    <w:rsid w:val="00803594"/>
    <w:rsid w:val="008037C2"/>
    <w:rsid w:val="0080381E"/>
    <w:rsid w:val="0080416A"/>
    <w:rsid w:val="00804ABC"/>
    <w:rsid w:val="008051B9"/>
    <w:rsid w:val="008051E9"/>
    <w:rsid w:val="008052E9"/>
    <w:rsid w:val="00805A2A"/>
    <w:rsid w:val="00805BF4"/>
    <w:rsid w:val="0080618E"/>
    <w:rsid w:val="0080675A"/>
    <w:rsid w:val="00806D2A"/>
    <w:rsid w:val="00807184"/>
    <w:rsid w:val="00810073"/>
    <w:rsid w:val="00810B64"/>
    <w:rsid w:val="00810ED5"/>
    <w:rsid w:val="008111FD"/>
    <w:rsid w:val="008115FE"/>
    <w:rsid w:val="00811B1B"/>
    <w:rsid w:val="0081235F"/>
    <w:rsid w:val="00812E33"/>
    <w:rsid w:val="008131D3"/>
    <w:rsid w:val="008136E3"/>
    <w:rsid w:val="00813A96"/>
    <w:rsid w:val="00814253"/>
    <w:rsid w:val="0081432F"/>
    <w:rsid w:val="00814964"/>
    <w:rsid w:val="008149E4"/>
    <w:rsid w:val="00814C04"/>
    <w:rsid w:val="00814DF3"/>
    <w:rsid w:val="00815019"/>
    <w:rsid w:val="00815258"/>
    <w:rsid w:val="0081544C"/>
    <w:rsid w:val="00815471"/>
    <w:rsid w:val="008155FE"/>
    <w:rsid w:val="00816111"/>
    <w:rsid w:val="008161FA"/>
    <w:rsid w:val="00816291"/>
    <w:rsid w:val="008165FB"/>
    <w:rsid w:val="008166FA"/>
    <w:rsid w:val="00816EE4"/>
    <w:rsid w:val="00817174"/>
    <w:rsid w:val="00817420"/>
    <w:rsid w:val="00817D54"/>
    <w:rsid w:val="00820541"/>
    <w:rsid w:val="00820789"/>
    <w:rsid w:val="00820820"/>
    <w:rsid w:val="00820856"/>
    <w:rsid w:val="00820D44"/>
    <w:rsid w:val="008216AC"/>
    <w:rsid w:val="008219C4"/>
    <w:rsid w:val="0082248B"/>
    <w:rsid w:val="00822AA6"/>
    <w:rsid w:val="00822C75"/>
    <w:rsid w:val="008239EE"/>
    <w:rsid w:val="008242B9"/>
    <w:rsid w:val="00824ED1"/>
    <w:rsid w:val="00824F17"/>
    <w:rsid w:val="00825BEC"/>
    <w:rsid w:val="00826171"/>
    <w:rsid w:val="00826255"/>
    <w:rsid w:val="0082680E"/>
    <w:rsid w:val="0082713C"/>
    <w:rsid w:val="008273CF"/>
    <w:rsid w:val="008275F3"/>
    <w:rsid w:val="008277A5"/>
    <w:rsid w:val="00827A25"/>
    <w:rsid w:val="00830D12"/>
    <w:rsid w:val="008318A7"/>
    <w:rsid w:val="008327F1"/>
    <w:rsid w:val="00832E8B"/>
    <w:rsid w:val="0083301B"/>
    <w:rsid w:val="00833038"/>
    <w:rsid w:val="00833C02"/>
    <w:rsid w:val="00833C5A"/>
    <w:rsid w:val="00833FC3"/>
    <w:rsid w:val="00834288"/>
    <w:rsid w:val="008347D5"/>
    <w:rsid w:val="00834A8C"/>
    <w:rsid w:val="0083526C"/>
    <w:rsid w:val="008355D1"/>
    <w:rsid w:val="00835CB0"/>
    <w:rsid w:val="00836375"/>
    <w:rsid w:val="00836C37"/>
    <w:rsid w:val="00836E95"/>
    <w:rsid w:val="00837401"/>
    <w:rsid w:val="00837A61"/>
    <w:rsid w:val="00837D05"/>
    <w:rsid w:val="0084005A"/>
    <w:rsid w:val="0084109B"/>
    <w:rsid w:val="00841411"/>
    <w:rsid w:val="00841DD3"/>
    <w:rsid w:val="00841E9E"/>
    <w:rsid w:val="008422E3"/>
    <w:rsid w:val="00842783"/>
    <w:rsid w:val="00842B65"/>
    <w:rsid w:val="00843532"/>
    <w:rsid w:val="00843772"/>
    <w:rsid w:val="00843D27"/>
    <w:rsid w:val="00843F0F"/>
    <w:rsid w:val="008448D1"/>
    <w:rsid w:val="00845393"/>
    <w:rsid w:val="008458C5"/>
    <w:rsid w:val="00846137"/>
    <w:rsid w:val="00846353"/>
    <w:rsid w:val="008465F1"/>
    <w:rsid w:val="00846649"/>
    <w:rsid w:val="00846673"/>
    <w:rsid w:val="008469E6"/>
    <w:rsid w:val="00846C50"/>
    <w:rsid w:val="00846C74"/>
    <w:rsid w:val="00847738"/>
    <w:rsid w:val="008500DD"/>
    <w:rsid w:val="00850403"/>
    <w:rsid w:val="008506D7"/>
    <w:rsid w:val="00850722"/>
    <w:rsid w:val="00850744"/>
    <w:rsid w:val="00850EF1"/>
    <w:rsid w:val="00851234"/>
    <w:rsid w:val="0085137C"/>
    <w:rsid w:val="00851B22"/>
    <w:rsid w:val="00851C98"/>
    <w:rsid w:val="0085227D"/>
    <w:rsid w:val="00852B84"/>
    <w:rsid w:val="00852C4E"/>
    <w:rsid w:val="00852DF4"/>
    <w:rsid w:val="0085323B"/>
    <w:rsid w:val="00853437"/>
    <w:rsid w:val="00854184"/>
    <w:rsid w:val="0085477B"/>
    <w:rsid w:val="00854BBD"/>
    <w:rsid w:val="00854EC7"/>
    <w:rsid w:val="00855326"/>
    <w:rsid w:val="00855B0B"/>
    <w:rsid w:val="00855B7F"/>
    <w:rsid w:val="00855DB1"/>
    <w:rsid w:val="008562EE"/>
    <w:rsid w:val="008569C3"/>
    <w:rsid w:val="00856A30"/>
    <w:rsid w:val="00856AF4"/>
    <w:rsid w:val="00857422"/>
    <w:rsid w:val="008611E1"/>
    <w:rsid w:val="008615D3"/>
    <w:rsid w:val="00861E1F"/>
    <w:rsid w:val="008632C7"/>
    <w:rsid w:val="008637A8"/>
    <w:rsid w:val="00863A81"/>
    <w:rsid w:val="00863DA4"/>
    <w:rsid w:val="00863F1C"/>
    <w:rsid w:val="0086411E"/>
    <w:rsid w:val="00865160"/>
    <w:rsid w:val="008653A8"/>
    <w:rsid w:val="00865654"/>
    <w:rsid w:val="008657B5"/>
    <w:rsid w:val="0086586C"/>
    <w:rsid w:val="00865A02"/>
    <w:rsid w:val="00866886"/>
    <w:rsid w:val="008671CA"/>
    <w:rsid w:val="00870380"/>
    <w:rsid w:val="008704F4"/>
    <w:rsid w:val="00870BFC"/>
    <w:rsid w:val="008714C8"/>
    <w:rsid w:val="00871872"/>
    <w:rsid w:val="00871C1A"/>
    <w:rsid w:val="00871DF8"/>
    <w:rsid w:val="00871FFF"/>
    <w:rsid w:val="008721E3"/>
    <w:rsid w:val="008723CD"/>
    <w:rsid w:val="008725B2"/>
    <w:rsid w:val="00872832"/>
    <w:rsid w:val="00872D3F"/>
    <w:rsid w:val="008734D3"/>
    <w:rsid w:val="00873859"/>
    <w:rsid w:val="0087412F"/>
    <w:rsid w:val="008743ED"/>
    <w:rsid w:val="00874819"/>
    <w:rsid w:val="008748DE"/>
    <w:rsid w:val="008751C1"/>
    <w:rsid w:val="008755BA"/>
    <w:rsid w:val="00875A04"/>
    <w:rsid w:val="00876017"/>
    <w:rsid w:val="0087683A"/>
    <w:rsid w:val="00876E32"/>
    <w:rsid w:val="008778CE"/>
    <w:rsid w:val="00880214"/>
    <w:rsid w:val="008802C2"/>
    <w:rsid w:val="00880467"/>
    <w:rsid w:val="00880A96"/>
    <w:rsid w:val="00880DFC"/>
    <w:rsid w:val="00880EB8"/>
    <w:rsid w:val="008820CA"/>
    <w:rsid w:val="00882F76"/>
    <w:rsid w:val="0088303C"/>
    <w:rsid w:val="00883058"/>
    <w:rsid w:val="0088328E"/>
    <w:rsid w:val="00883D15"/>
    <w:rsid w:val="008843F0"/>
    <w:rsid w:val="00885361"/>
    <w:rsid w:val="0088688F"/>
    <w:rsid w:val="00886B62"/>
    <w:rsid w:val="00886DC6"/>
    <w:rsid w:val="00887E17"/>
    <w:rsid w:val="00890470"/>
    <w:rsid w:val="00890DEC"/>
    <w:rsid w:val="00890F61"/>
    <w:rsid w:val="00891300"/>
    <w:rsid w:val="00891342"/>
    <w:rsid w:val="008915B2"/>
    <w:rsid w:val="0089188E"/>
    <w:rsid w:val="00891B04"/>
    <w:rsid w:val="00891BFF"/>
    <w:rsid w:val="00891F30"/>
    <w:rsid w:val="0089221E"/>
    <w:rsid w:val="00892B66"/>
    <w:rsid w:val="00893EDE"/>
    <w:rsid w:val="00894231"/>
    <w:rsid w:val="008944D5"/>
    <w:rsid w:val="0089473F"/>
    <w:rsid w:val="00894C14"/>
    <w:rsid w:val="00895012"/>
    <w:rsid w:val="0089538C"/>
    <w:rsid w:val="008959F5"/>
    <w:rsid w:val="00895F25"/>
    <w:rsid w:val="00896442"/>
    <w:rsid w:val="008966F6"/>
    <w:rsid w:val="0089682E"/>
    <w:rsid w:val="008975D4"/>
    <w:rsid w:val="00897CA3"/>
    <w:rsid w:val="008A08B0"/>
    <w:rsid w:val="008A0E43"/>
    <w:rsid w:val="008A0EC3"/>
    <w:rsid w:val="008A1098"/>
    <w:rsid w:val="008A1836"/>
    <w:rsid w:val="008A2486"/>
    <w:rsid w:val="008A266B"/>
    <w:rsid w:val="008A298B"/>
    <w:rsid w:val="008A3721"/>
    <w:rsid w:val="008A391E"/>
    <w:rsid w:val="008A3B5C"/>
    <w:rsid w:val="008A3EB7"/>
    <w:rsid w:val="008A4013"/>
    <w:rsid w:val="008A482B"/>
    <w:rsid w:val="008A4D19"/>
    <w:rsid w:val="008A5133"/>
    <w:rsid w:val="008A5335"/>
    <w:rsid w:val="008A6123"/>
    <w:rsid w:val="008A6399"/>
    <w:rsid w:val="008A7841"/>
    <w:rsid w:val="008A7AB4"/>
    <w:rsid w:val="008B055F"/>
    <w:rsid w:val="008B06D9"/>
    <w:rsid w:val="008B24B5"/>
    <w:rsid w:val="008B2B8B"/>
    <w:rsid w:val="008B2D21"/>
    <w:rsid w:val="008B3571"/>
    <w:rsid w:val="008B37A6"/>
    <w:rsid w:val="008B3EAE"/>
    <w:rsid w:val="008B40AC"/>
    <w:rsid w:val="008B42AE"/>
    <w:rsid w:val="008B4406"/>
    <w:rsid w:val="008B447B"/>
    <w:rsid w:val="008B4797"/>
    <w:rsid w:val="008B4D1D"/>
    <w:rsid w:val="008B5752"/>
    <w:rsid w:val="008B5B41"/>
    <w:rsid w:val="008B5CFE"/>
    <w:rsid w:val="008B5D36"/>
    <w:rsid w:val="008B5DB4"/>
    <w:rsid w:val="008B5FDC"/>
    <w:rsid w:val="008B63FB"/>
    <w:rsid w:val="008B65E3"/>
    <w:rsid w:val="008B72C9"/>
    <w:rsid w:val="008B7686"/>
    <w:rsid w:val="008B7F1D"/>
    <w:rsid w:val="008C00E8"/>
    <w:rsid w:val="008C0849"/>
    <w:rsid w:val="008C0B5B"/>
    <w:rsid w:val="008C0BBC"/>
    <w:rsid w:val="008C129B"/>
    <w:rsid w:val="008C2AD5"/>
    <w:rsid w:val="008C2CA8"/>
    <w:rsid w:val="008C2F52"/>
    <w:rsid w:val="008C351C"/>
    <w:rsid w:val="008C44D6"/>
    <w:rsid w:val="008C454A"/>
    <w:rsid w:val="008C4B38"/>
    <w:rsid w:val="008C4D59"/>
    <w:rsid w:val="008C534D"/>
    <w:rsid w:val="008C543C"/>
    <w:rsid w:val="008C5745"/>
    <w:rsid w:val="008C5AFE"/>
    <w:rsid w:val="008C5DC5"/>
    <w:rsid w:val="008C5F75"/>
    <w:rsid w:val="008C6FF7"/>
    <w:rsid w:val="008C7A79"/>
    <w:rsid w:val="008D0646"/>
    <w:rsid w:val="008D0A6C"/>
    <w:rsid w:val="008D1898"/>
    <w:rsid w:val="008D3AB5"/>
    <w:rsid w:val="008D4872"/>
    <w:rsid w:val="008D4BD8"/>
    <w:rsid w:val="008D4F20"/>
    <w:rsid w:val="008D577F"/>
    <w:rsid w:val="008D5AE7"/>
    <w:rsid w:val="008D62AC"/>
    <w:rsid w:val="008D68E1"/>
    <w:rsid w:val="008D7273"/>
    <w:rsid w:val="008D73AF"/>
    <w:rsid w:val="008D7A2B"/>
    <w:rsid w:val="008D7C2D"/>
    <w:rsid w:val="008E0343"/>
    <w:rsid w:val="008E054F"/>
    <w:rsid w:val="008E068E"/>
    <w:rsid w:val="008E08E8"/>
    <w:rsid w:val="008E10E9"/>
    <w:rsid w:val="008E1335"/>
    <w:rsid w:val="008E134A"/>
    <w:rsid w:val="008E1386"/>
    <w:rsid w:val="008E14EB"/>
    <w:rsid w:val="008E1914"/>
    <w:rsid w:val="008E1BC6"/>
    <w:rsid w:val="008E1E59"/>
    <w:rsid w:val="008E21E0"/>
    <w:rsid w:val="008E25B7"/>
    <w:rsid w:val="008E2F38"/>
    <w:rsid w:val="008E4073"/>
    <w:rsid w:val="008E4F42"/>
    <w:rsid w:val="008E53F0"/>
    <w:rsid w:val="008E68B7"/>
    <w:rsid w:val="008E7818"/>
    <w:rsid w:val="008E781A"/>
    <w:rsid w:val="008E7917"/>
    <w:rsid w:val="008F03B5"/>
    <w:rsid w:val="008F12D2"/>
    <w:rsid w:val="008F180B"/>
    <w:rsid w:val="008F2238"/>
    <w:rsid w:val="008F2FEB"/>
    <w:rsid w:val="008F3697"/>
    <w:rsid w:val="008F3821"/>
    <w:rsid w:val="008F3B32"/>
    <w:rsid w:val="008F406A"/>
    <w:rsid w:val="008F4EEA"/>
    <w:rsid w:val="008F594E"/>
    <w:rsid w:val="008F65BC"/>
    <w:rsid w:val="008F6643"/>
    <w:rsid w:val="008F670B"/>
    <w:rsid w:val="008F695D"/>
    <w:rsid w:val="008F6FB3"/>
    <w:rsid w:val="008F75B7"/>
    <w:rsid w:val="008F79B7"/>
    <w:rsid w:val="008F7B63"/>
    <w:rsid w:val="008F7C70"/>
    <w:rsid w:val="008F7F2D"/>
    <w:rsid w:val="0090064A"/>
    <w:rsid w:val="00900663"/>
    <w:rsid w:val="009006D6"/>
    <w:rsid w:val="009016AB"/>
    <w:rsid w:val="00901805"/>
    <w:rsid w:val="009018D1"/>
    <w:rsid w:val="00902570"/>
    <w:rsid w:val="009026CB"/>
    <w:rsid w:val="009029B3"/>
    <w:rsid w:val="00903030"/>
    <w:rsid w:val="0090309A"/>
    <w:rsid w:val="009033A4"/>
    <w:rsid w:val="0090343B"/>
    <w:rsid w:val="00903755"/>
    <w:rsid w:val="0090406F"/>
    <w:rsid w:val="0090424D"/>
    <w:rsid w:val="00904881"/>
    <w:rsid w:val="009048BB"/>
    <w:rsid w:val="00904E17"/>
    <w:rsid w:val="009050B5"/>
    <w:rsid w:val="009050BA"/>
    <w:rsid w:val="00905107"/>
    <w:rsid w:val="009057FF"/>
    <w:rsid w:val="0090582F"/>
    <w:rsid w:val="0090587A"/>
    <w:rsid w:val="00905C4F"/>
    <w:rsid w:val="0090615B"/>
    <w:rsid w:val="00906C54"/>
    <w:rsid w:val="0090712C"/>
    <w:rsid w:val="009076C6"/>
    <w:rsid w:val="00907A04"/>
    <w:rsid w:val="00907B4C"/>
    <w:rsid w:val="00910006"/>
    <w:rsid w:val="0091037F"/>
    <w:rsid w:val="00910BC9"/>
    <w:rsid w:val="00910C35"/>
    <w:rsid w:val="00910DCC"/>
    <w:rsid w:val="00911C39"/>
    <w:rsid w:val="00911E76"/>
    <w:rsid w:val="00911F26"/>
    <w:rsid w:val="009124C4"/>
    <w:rsid w:val="009136A0"/>
    <w:rsid w:val="00913D92"/>
    <w:rsid w:val="00913F23"/>
    <w:rsid w:val="00914013"/>
    <w:rsid w:val="0091455A"/>
    <w:rsid w:val="009146BD"/>
    <w:rsid w:val="00914758"/>
    <w:rsid w:val="00914B29"/>
    <w:rsid w:val="009154A1"/>
    <w:rsid w:val="0091564E"/>
    <w:rsid w:val="00915BF2"/>
    <w:rsid w:val="00915C40"/>
    <w:rsid w:val="00915D14"/>
    <w:rsid w:val="009163B5"/>
    <w:rsid w:val="009165AC"/>
    <w:rsid w:val="009166F0"/>
    <w:rsid w:val="0091693B"/>
    <w:rsid w:val="00916ACF"/>
    <w:rsid w:val="0091719E"/>
    <w:rsid w:val="00917657"/>
    <w:rsid w:val="00917DEF"/>
    <w:rsid w:val="00920FC6"/>
    <w:rsid w:val="00921119"/>
    <w:rsid w:val="00921263"/>
    <w:rsid w:val="0092130B"/>
    <w:rsid w:val="00921A3D"/>
    <w:rsid w:val="009226A6"/>
    <w:rsid w:val="00922B30"/>
    <w:rsid w:val="00923530"/>
    <w:rsid w:val="00923CA7"/>
    <w:rsid w:val="00923FA5"/>
    <w:rsid w:val="0092403C"/>
    <w:rsid w:val="00924207"/>
    <w:rsid w:val="0092485F"/>
    <w:rsid w:val="00924943"/>
    <w:rsid w:val="00924F0D"/>
    <w:rsid w:val="00925D6D"/>
    <w:rsid w:val="00925DD4"/>
    <w:rsid w:val="00926118"/>
    <w:rsid w:val="00930154"/>
    <w:rsid w:val="009306AE"/>
    <w:rsid w:val="00930CB1"/>
    <w:rsid w:val="00930FCE"/>
    <w:rsid w:val="00931634"/>
    <w:rsid w:val="00931938"/>
    <w:rsid w:val="00932364"/>
    <w:rsid w:val="0093243C"/>
    <w:rsid w:val="0093262F"/>
    <w:rsid w:val="009329C9"/>
    <w:rsid w:val="00932B73"/>
    <w:rsid w:val="00933A38"/>
    <w:rsid w:val="00933AA6"/>
    <w:rsid w:val="00933CFE"/>
    <w:rsid w:val="00934482"/>
    <w:rsid w:val="009355F9"/>
    <w:rsid w:val="0093615E"/>
    <w:rsid w:val="009361FF"/>
    <w:rsid w:val="00936BA3"/>
    <w:rsid w:val="00936C42"/>
    <w:rsid w:val="00936D20"/>
    <w:rsid w:val="009374B3"/>
    <w:rsid w:val="00937D0E"/>
    <w:rsid w:val="00937D88"/>
    <w:rsid w:val="00940AE5"/>
    <w:rsid w:val="00940C35"/>
    <w:rsid w:val="009419F2"/>
    <w:rsid w:val="009421BF"/>
    <w:rsid w:val="009425A8"/>
    <w:rsid w:val="00943251"/>
    <w:rsid w:val="00943A61"/>
    <w:rsid w:val="00943B6A"/>
    <w:rsid w:val="0094462F"/>
    <w:rsid w:val="00944737"/>
    <w:rsid w:val="009447C4"/>
    <w:rsid w:val="00944B07"/>
    <w:rsid w:val="00944BB2"/>
    <w:rsid w:val="00944E44"/>
    <w:rsid w:val="00945376"/>
    <w:rsid w:val="00945540"/>
    <w:rsid w:val="00945847"/>
    <w:rsid w:val="00945CF2"/>
    <w:rsid w:val="0094629F"/>
    <w:rsid w:val="009466AE"/>
    <w:rsid w:val="00946724"/>
    <w:rsid w:val="00946AA1"/>
    <w:rsid w:val="00946AC7"/>
    <w:rsid w:val="00946C9F"/>
    <w:rsid w:val="00946F6F"/>
    <w:rsid w:val="00947970"/>
    <w:rsid w:val="00947AF8"/>
    <w:rsid w:val="00947C6C"/>
    <w:rsid w:val="00950044"/>
    <w:rsid w:val="009512B7"/>
    <w:rsid w:val="009515EC"/>
    <w:rsid w:val="009518F5"/>
    <w:rsid w:val="0095221B"/>
    <w:rsid w:val="0095248A"/>
    <w:rsid w:val="00953782"/>
    <w:rsid w:val="009537EC"/>
    <w:rsid w:val="00953AEE"/>
    <w:rsid w:val="00953BE7"/>
    <w:rsid w:val="0095422A"/>
    <w:rsid w:val="00954708"/>
    <w:rsid w:val="0095546C"/>
    <w:rsid w:val="00955CC7"/>
    <w:rsid w:val="00955F92"/>
    <w:rsid w:val="0095653C"/>
    <w:rsid w:val="00956A47"/>
    <w:rsid w:val="0095727F"/>
    <w:rsid w:val="00957D01"/>
    <w:rsid w:val="0096012A"/>
    <w:rsid w:val="009606B5"/>
    <w:rsid w:val="009606CD"/>
    <w:rsid w:val="00960ECF"/>
    <w:rsid w:val="009617CA"/>
    <w:rsid w:val="00962941"/>
    <w:rsid w:val="009629A0"/>
    <w:rsid w:val="00962EE4"/>
    <w:rsid w:val="009638BC"/>
    <w:rsid w:val="009639D7"/>
    <w:rsid w:val="00963ACF"/>
    <w:rsid w:val="0096423D"/>
    <w:rsid w:val="00964E61"/>
    <w:rsid w:val="009655C5"/>
    <w:rsid w:val="0096568B"/>
    <w:rsid w:val="00965C8E"/>
    <w:rsid w:val="009661E8"/>
    <w:rsid w:val="009672ED"/>
    <w:rsid w:val="009679B5"/>
    <w:rsid w:val="00970364"/>
    <w:rsid w:val="00970A2C"/>
    <w:rsid w:val="00970D7E"/>
    <w:rsid w:val="00971923"/>
    <w:rsid w:val="00971C73"/>
    <w:rsid w:val="00972182"/>
    <w:rsid w:val="009721D0"/>
    <w:rsid w:val="009738FB"/>
    <w:rsid w:val="00973D07"/>
    <w:rsid w:val="009743CC"/>
    <w:rsid w:val="00974534"/>
    <w:rsid w:val="00975500"/>
    <w:rsid w:val="009758B7"/>
    <w:rsid w:val="00975F26"/>
    <w:rsid w:val="009765F3"/>
    <w:rsid w:val="00977A78"/>
    <w:rsid w:val="00977BC3"/>
    <w:rsid w:val="00977F59"/>
    <w:rsid w:val="009800AA"/>
    <w:rsid w:val="0098050F"/>
    <w:rsid w:val="00980853"/>
    <w:rsid w:val="00980E31"/>
    <w:rsid w:val="009813C7"/>
    <w:rsid w:val="009817BB"/>
    <w:rsid w:val="00982691"/>
    <w:rsid w:val="00982D04"/>
    <w:rsid w:val="00982D5C"/>
    <w:rsid w:val="009832F7"/>
    <w:rsid w:val="00983425"/>
    <w:rsid w:val="009835F5"/>
    <w:rsid w:val="0098436A"/>
    <w:rsid w:val="00984474"/>
    <w:rsid w:val="009844BD"/>
    <w:rsid w:val="009847D7"/>
    <w:rsid w:val="00984975"/>
    <w:rsid w:val="00985D50"/>
    <w:rsid w:val="0098603D"/>
    <w:rsid w:val="0098621E"/>
    <w:rsid w:val="00986546"/>
    <w:rsid w:val="0098660D"/>
    <w:rsid w:val="0098672F"/>
    <w:rsid w:val="009872E2"/>
    <w:rsid w:val="009876C7"/>
    <w:rsid w:val="00987B04"/>
    <w:rsid w:val="009900AB"/>
    <w:rsid w:val="009902B8"/>
    <w:rsid w:val="00990679"/>
    <w:rsid w:val="00990935"/>
    <w:rsid w:val="00990EE4"/>
    <w:rsid w:val="00990EFA"/>
    <w:rsid w:val="0099122D"/>
    <w:rsid w:val="009918E5"/>
    <w:rsid w:val="00991E60"/>
    <w:rsid w:val="009922A0"/>
    <w:rsid w:val="00992CE9"/>
    <w:rsid w:val="00993B8D"/>
    <w:rsid w:val="009940B8"/>
    <w:rsid w:val="009942D8"/>
    <w:rsid w:val="00994F78"/>
    <w:rsid w:val="00995192"/>
    <w:rsid w:val="00995247"/>
    <w:rsid w:val="00995290"/>
    <w:rsid w:val="009958B4"/>
    <w:rsid w:val="009978BA"/>
    <w:rsid w:val="00997DEE"/>
    <w:rsid w:val="00997FD2"/>
    <w:rsid w:val="009A0C22"/>
    <w:rsid w:val="009A0F5F"/>
    <w:rsid w:val="009A104E"/>
    <w:rsid w:val="009A13B2"/>
    <w:rsid w:val="009A293D"/>
    <w:rsid w:val="009A295B"/>
    <w:rsid w:val="009A2960"/>
    <w:rsid w:val="009A2E9F"/>
    <w:rsid w:val="009A3597"/>
    <w:rsid w:val="009A3853"/>
    <w:rsid w:val="009A3D8C"/>
    <w:rsid w:val="009A42C2"/>
    <w:rsid w:val="009A4469"/>
    <w:rsid w:val="009A48F2"/>
    <w:rsid w:val="009A573D"/>
    <w:rsid w:val="009A5890"/>
    <w:rsid w:val="009A589A"/>
    <w:rsid w:val="009A601F"/>
    <w:rsid w:val="009A61B0"/>
    <w:rsid w:val="009A6334"/>
    <w:rsid w:val="009A6D2C"/>
    <w:rsid w:val="009A7AAE"/>
    <w:rsid w:val="009A7E63"/>
    <w:rsid w:val="009B052C"/>
    <w:rsid w:val="009B06AA"/>
    <w:rsid w:val="009B06F3"/>
    <w:rsid w:val="009B0CFF"/>
    <w:rsid w:val="009B0DAE"/>
    <w:rsid w:val="009B0E6D"/>
    <w:rsid w:val="009B1A13"/>
    <w:rsid w:val="009B1AA2"/>
    <w:rsid w:val="009B1C41"/>
    <w:rsid w:val="009B1E78"/>
    <w:rsid w:val="009B2C39"/>
    <w:rsid w:val="009B30A8"/>
    <w:rsid w:val="009B31F1"/>
    <w:rsid w:val="009B34C1"/>
    <w:rsid w:val="009B38C0"/>
    <w:rsid w:val="009B3A20"/>
    <w:rsid w:val="009B45C7"/>
    <w:rsid w:val="009B4897"/>
    <w:rsid w:val="009B5956"/>
    <w:rsid w:val="009B5EF8"/>
    <w:rsid w:val="009B6213"/>
    <w:rsid w:val="009B6A00"/>
    <w:rsid w:val="009B6E87"/>
    <w:rsid w:val="009B7139"/>
    <w:rsid w:val="009B773D"/>
    <w:rsid w:val="009B7757"/>
    <w:rsid w:val="009B784F"/>
    <w:rsid w:val="009B79CF"/>
    <w:rsid w:val="009B7DB5"/>
    <w:rsid w:val="009B7EBA"/>
    <w:rsid w:val="009C0A71"/>
    <w:rsid w:val="009C12B5"/>
    <w:rsid w:val="009C1494"/>
    <w:rsid w:val="009C19CD"/>
    <w:rsid w:val="009C21B5"/>
    <w:rsid w:val="009C2A96"/>
    <w:rsid w:val="009C2B0F"/>
    <w:rsid w:val="009C2B6D"/>
    <w:rsid w:val="009C2D94"/>
    <w:rsid w:val="009C32C2"/>
    <w:rsid w:val="009C3D78"/>
    <w:rsid w:val="009C3FCC"/>
    <w:rsid w:val="009C528C"/>
    <w:rsid w:val="009C53CB"/>
    <w:rsid w:val="009C5638"/>
    <w:rsid w:val="009C5921"/>
    <w:rsid w:val="009C5DBF"/>
    <w:rsid w:val="009C603F"/>
    <w:rsid w:val="009C608E"/>
    <w:rsid w:val="009C628C"/>
    <w:rsid w:val="009C6360"/>
    <w:rsid w:val="009C6558"/>
    <w:rsid w:val="009C65C8"/>
    <w:rsid w:val="009C6699"/>
    <w:rsid w:val="009C66B7"/>
    <w:rsid w:val="009C6EAC"/>
    <w:rsid w:val="009C7363"/>
    <w:rsid w:val="009C7678"/>
    <w:rsid w:val="009C7FCC"/>
    <w:rsid w:val="009D09AC"/>
    <w:rsid w:val="009D0D12"/>
    <w:rsid w:val="009D155A"/>
    <w:rsid w:val="009D2279"/>
    <w:rsid w:val="009D231A"/>
    <w:rsid w:val="009D24DB"/>
    <w:rsid w:val="009D317B"/>
    <w:rsid w:val="009D36CE"/>
    <w:rsid w:val="009D44EB"/>
    <w:rsid w:val="009D49BE"/>
    <w:rsid w:val="009D4B20"/>
    <w:rsid w:val="009D50E5"/>
    <w:rsid w:val="009D642C"/>
    <w:rsid w:val="009D69EF"/>
    <w:rsid w:val="009D7F89"/>
    <w:rsid w:val="009E038F"/>
    <w:rsid w:val="009E0803"/>
    <w:rsid w:val="009E16B9"/>
    <w:rsid w:val="009E1878"/>
    <w:rsid w:val="009E2182"/>
    <w:rsid w:val="009E24EA"/>
    <w:rsid w:val="009E43F6"/>
    <w:rsid w:val="009E4955"/>
    <w:rsid w:val="009E5266"/>
    <w:rsid w:val="009E532C"/>
    <w:rsid w:val="009E5424"/>
    <w:rsid w:val="009E589E"/>
    <w:rsid w:val="009E58C7"/>
    <w:rsid w:val="009E59F8"/>
    <w:rsid w:val="009E5B56"/>
    <w:rsid w:val="009E5BDC"/>
    <w:rsid w:val="009E61BC"/>
    <w:rsid w:val="009E62CB"/>
    <w:rsid w:val="009E6A34"/>
    <w:rsid w:val="009E6B1A"/>
    <w:rsid w:val="009E788B"/>
    <w:rsid w:val="009F07A2"/>
    <w:rsid w:val="009F0936"/>
    <w:rsid w:val="009F0C93"/>
    <w:rsid w:val="009F130A"/>
    <w:rsid w:val="009F1764"/>
    <w:rsid w:val="009F1A97"/>
    <w:rsid w:val="009F228D"/>
    <w:rsid w:val="009F264F"/>
    <w:rsid w:val="009F265F"/>
    <w:rsid w:val="009F27D4"/>
    <w:rsid w:val="009F34F9"/>
    <w:rsid w:val="009F391C"/>
    <w:rsid w:val="009F3F3D"/>
    <w:rsid w:val="009F45C1"/>
    <w:rsid w:val="009F4A84"/>
    <w:rsid w:val="009F4C1D"/>
    <w:rsid w:val="009F527F"/>
    <w:rsid w:val="009F58D4"/>
    <w:rsid w:val="009F5973"/>
    <w:rsid w:val="009F5980"/>
    <w:rsid w:val="009F5AA2"/>
    <w:rsid w:val="009F67F7"/>
    <w:rsid w:val="009F6B26"/>
    <w:rsid w:val="009F6BF2"/>
    <w:rsid w:val="009F6D14"/>
    <w:rsid w:val="009F6FFD"/>
    <w:rsid w:val="009F7273"/>
    <w:rsid w:val="009F79D4"/>
    <w:rsid w:val="009F7E95"/>
    <w:rsid w:val="00A00A57"/>
    <w:rsid w:val="00A00B21"/>
    <w:rsid w:val="00A01089"/>
    <w:rsid w:val="00A01CB5"/>
    <w:rsid w:val="00A01F0C"/>
    <w:rsid w:val="00A02BFF"/>
    <w:rsid w:val="00A02CD8"/>
    <w:rsid w:val="00A036A3"/>
    <w:rsid w:val="00A03723"/>
    <w:rsid w:val="00A03B6F"/>
    <w:rsid w:val="00A03CAA"/>
    <w:rsid w:val="00A043C8"/>
    <w:rsid w:val="00A046E1"/>
    <w:rsid w:val="00A04A61"/>
    <w:rsid w:val="00A052E4"/>
    <w:rsid w:val="00A054D6"/>
    <w:rsid w:val="00A066EE"/>
    <w:rsid w:val="00A07090"/>
    <w:rsid w:val="00A0751B"/>
    <w:rsid w:val="00A07820"/>
    <w:rsid w:val="00A07F2B"/>
    <w:rsid w:val="00A10EEF"/>
    <w:rsid w:val="00A11371"/>
    <w:rsid w:val="00A1139D"/>
    <w:rsid w:val="00A125D1"/>
    <w:rsid w:val="00A1291C"/>
    <w:rsid w:val="00A132FF"/>
    <w:rsid w:val="00A13C8D"/>
    <w:rsid w:val="00A13CBB"/>
    <w:rsid w:val="00A13E64"/>
    <w:rsid w:val="00A13FF1"/>
    <w:rsid w:val="00A142B8"/>
    <w:rsid w:val="00A14463"/>
    <w:rsid w:val="00A14540"/>
    <w:rsid w:val="00A148D4"/>
    <w:rsid w:val="00A14915"/>
    <w:rsid w:val="00A15391"/>
    <w:rsid w:val="00A15B89"/>
    <w:rsid w:val="00A16345"/>
    <w:rsid w:val="00A1672B"/>
    <w:rsid w:val="00A17CEF"/>
    <w:rsid w:val="00A20127"/>
    <w:rsid w:val="00A202FD"/>
    <w:rsid w:val="00A20B48"/>
    <w:rsid w:val="00A20F7E"/>
    <w:rsid w:val="00A2178F"/>
    <w:rsid w:val="00A21892"/>
    <w:rsid w:val="00A225E3"/>
    <w:rsid w:val="00A229FB"/>
    <w:rsid w:val="00A23303"/>
    <w:rsid w:val="00A237C6"/>
    <w:rsid w:val="00A23E17"/>
    <w:rsid w:val="00A2403A"/>
    <w:rsid w:val="00A24042"/>
    <w:rsid w:val="00A254D3"/>
    <w:rsid w:val="00A25929"/>
    <w:rsid w:val="00A25EA9"/>
    <w:rsid w:val="00A25EB3"/>
    <w:rsid w:val="00A265F4"/>
    <w:rsid w:val="00A26942"/>
    <w:rsid w:val="00A26BDE"/>
    <w:rsid w:val="00A2716A"/>
    <w:rsid w:val="00A272D4"/>
    <w:rsid w:val="00A2730E"/>
    <w:rsid w:val="00A275E1"/>
    <w:rsid w:val="00A27847"/>
    <w:rsid w:val="00A27C6E"/>
    <w:rsid w:val="00A3014D"/>
    <w:rsid w:val="00A30C68"/>
    <w:rsid w:val="00A3110A"/>
    <w:rsid w:val="00A3128F"/>
    <w:rsid w:val="00A31608"/>
    <w:rsid w:val="00A31717"/>
    <w:rsid w:val="00A320B0"/>
    <w:rsid w:val="00A3218E"/>
    <w:rsid w:val="00A3293E"/>
    <w:rsid w:val="00A331F9"/>
    <w:rsid w:val="00A3349F"/>
    <w:rsid w:val="00A3395F"/>
    <w:rsid w:val="00A33B1A"/>
    <w:rsid w:val="00A33BFC"/>
    <w:rsid w:val="00A33C52"/>
    <w:rsid w:val="00A33CB1"/>
    <w:rsid w:val="00A33E77"/>
    <w:rsid w:val="00A34153"/>
    <w:rsid w:val="00A34D84"/>
    <w:rsid w:val="00A34F7E"/>
    <w:rsid w:val="00A3541C"/>
    <w:rsid w:val="00A357DA"/>
    <w:rsid w:val="00A359F9"/>
    <w:rsid w:val="00A35E3E"/>
    <w:rsid w:val="00A376ED"/>
    <w:rsid w:val="00A37885"/>
    <w:rsid w:val="00A37CD8"/>
    <w:rsid w:val="00A40467"/>
    <w:rsid w:val="00A40EA9"/>
    <w:rsid w:val="00A41CD1"/>
    <w:rsid w:val="00A429DA"/>
    <w:rsid w:val="00A43162"/>
    <w:rsid w:val="00A434BC"/>
    <w:rsid w:val="00A43594"/>
    <w:rsid w:val="00A435B6"/>
    <w:rsid w:val="00A436D1"/>
    <w:rsid w:val="00A43AAF"/>
    <w:rsid w:val="00A4436A"/>
    <w:rsid w:val="00A44510"/>
    <w:rsid w:val="00A4473B"/>
    <w:rsid w:val="00A4498A"/>
    <w:rsid w:val="00A44CA7"/>
    <w:rsid w:val="00A44EF3"/>
    <w:rsid w:val="00A45195"/>
    <w:rsid w:val="00A4596E"/>
    <w:rsid w:val="00A47391"/>
    <w:rsid w:val="00A4767A"/>
    <w:rsid w:val="00A477E6"/>
    <w:rsid w:val="00A47972"/>
    <w:rsid w:val="00A47B0B"/>
    <w:rsid w:val="00A47CFF"/>
    <w:rsid w:val="00A47E74"/>
    <w:rsid w:val="00A501A0"/>
    <w:rsid w:val="00A505E1"/>
    <w:rsid w:val="00A50935"/>
    <w:rsid w:val="00A5140A"/>
    <w:rsid w:val="00A51ACF"/>
    <w:rsid w:val="00A523A9"/>
    <w:rsid w:val="00A524D9"/>
    <w:rsid w:val="00A52CFC"/>
    <w:rsid w:val="00A52DDC"/>
    <w:rsid w:val="00A52FC7"/>
    <w:rsid w:val="00A53565"/>
    <w:rsid w:val="00A54324"/>
    <w:rsid w:val="00A54340"/>
    <w:rsid w:val="00A54960"/>
    <w:rsid w:val="00A54B06"/>
    <w:rsid w:val="00A5515D"/>
    <w:rsid w:val="00A552B8"/>
    <w:rsid w:val="00A55F68"/>
    <w:rsid w:val="00A5619B"/>
    <w:rsid w:val="00A5629B"/>
    <w:rsid w:val="00A5640D"/>
    <w:rsid w:val="00A56427"/>
    <w:rsid w:val="00A5691D"/>
    <w:rsid w:val="00A56975"/>
    <w:rsid w:val="00A56FD2"/>
    <w:rsid w:val="00A56FE4"/>
    <w:rsid w:val="00A575AB"/>
    <w:rsid w:val="00A57754"/>
    <w:rsid w:val="00A603BD"/>
    <w:rsid w:val="00A611E1"/>
    <w:rsid w:val="00A6144F"/>
    <w:rsid w:val="00A61737"/>
    <w:rsid w:val="00A61C30"/>
    <w:rsid w:val="00A62056"/>
    <w:rsid w:val="00A62B2B"/>
    <w:rsid w:val="00A62BF9"/>
    <w:rsid w:val="00A62DDE"/>
    <w:rsid w:val="00A635CF"/>
    <w:rsid w:val="00A63A69"/>
    <w:rsid w:val="00A63D59"/>
    <w:rsid w:val="00A63D5A"/>
    <w:rsid w:val="00A642E1"/>
    <w:rsid w:val="00A64B90"/>
    <w:rsid w:val="00A64BC4"/>
    <w:rsid w:val="00A64EDC"/>
    <w:rsid w:val="00A65DD7"/>
    <w:rsid w:val="00A65E57"/>
    <w:rsid w:val="00A66825"/>
    <w:rsid w:val="00A669EA"/>
    <w:rsid w:val="00A6711F"/>
    <w:rsid w:val="00A67506"/>
    <w:rsid w:val="00A67ED4"/>
    <w:rsid w:val="00A67FF5"/>
    <w:rsid w:val="00A70641"/>
    <w:rsid w:val="00A70694"/>
    <w:rsid w:val="00A70C43"/>
    <w:rsid w:val="00A71073"/>
    <w:rsid w:val="00A712C4"/>
    <w:rsid w:val="00A7183C"/>
    <w:rsid w:val="00A71C3A"/>
    <w:rsid w:val="00A71D01"/>
    <w:rsid w:val="00A71EC0"/>
    <w:rsid w:val="00A71F61"/>
    <w:rsid w:val="00A724C4"/>
    <w:rsid w:val="00A7299E"/>
    <w:rsid w:val="00A7303B"/>
    <w:rsid w:val="00A73A7C"/>
    <w:rsid w:val="00A7417A"/>
    <w:rsid w:val="00A741DB"/>
    <w:rsid w:val="00A742DC"/>
    <w:rsid w:val="00A74D0D"/>
    <w:rsid w:val="00A74EAF"/>
    <w:rsid w:val="00A757C2"/>
    <w:rsid w:val="00A75801"/>
    <w:rsid w:val="00A75B75"/>
    <w:rsid w:val="00A769E8"/>
    <w:rsid w:val="00A771F8"/>
    <w:rsid w:val="00A776C6"/>
    <w:rsid w:val="00A8083E"/>
    <w:rsid w:val="00A80C4F"/>
    <w:rsid w:val="00A80EA5"/>
    <w:rsid w:val="00A813A2"/>
    <w:rsid w:val="00A8153B"/>
    <w:rsid w:val="00A81B57"/>
    <w:rsid w:val="00A824E2"/>
    <w:rsid w:val="00A82551"/>
    <w:rsid w:val="00A8256A"/>
    <w:rsid w:val="00A828E3"/>
    <w:rsid w:val="00A8335E"/>
    <w:rsid w:val="00A83717"/>
    <w:rsid w:val="00A838AA"/>
    <w:rsid w:val="00A83B9D"/>
    <w:rsid w:val="00A84101"/>
    <w:rsid w:val="00A848C5"/>
    <w:rsid w:val="00A84B47"/>
    <w:rsid w:val="00A84F9B"/>
    <w:rsid w:val="00A86621"/>
    <w:rsid w:val="00A86A98"/>
    <w:rsid w:val="00A86AB9"/>
    <w:rsid w:val="00A90162"/>
    <w:rsid w:val="00A9106C"/>
    <w:rsid w:val="00A91AB1"/>
    <w:rsid w:val="00A91E74"/>
    <w:rsid w:val="00A92A0F"/>
    <w:rsid w:val="00A930D8"/>
    <w:rsid w:val="00A93F38"/>
    <w:rsid w:val="00A94445"/>
    <w:rsid w:val="00A94F4A"/>
    <w:rsid w:val="00A957D5"/>
    <w:rsid w:val="00A95AE1"/>
    <w:rsid w:val="00A95CB1"/>
    <w:rsid w:val="00A9618A"/>
    <w:rsid w:val="00A96AE5"/>
    <w:rsid w:val="00A970A6"/>
    <w:rsid w:val="00A970B9"/>
    <w:rsid w:val="00A97246"/>
    <w:rsid w:val="00A9742F"/>
    <w:rsid w:val="00A97431"/>
    <w:rsid w:val="00A97831"/>
    <w:rsid w:val="00A97AC3"/>
    <w:rsid w:val="00AA0CB0"/>
    <w:rsid w:val="00AA1254"/>
    <w:rsid w:val="00AA134B"/>
    <w:rsid w:val="00AA16EA"/>
    <w:rsid w:val="00AA1706"/>
    <w:rsid w:val="00AA1B16"/>
    <w:rsid w:val="00AA1D8B"/>
    <w:rsid w:val="00AA1F6C"/>
    <w:rsid w:val="00AA213F"/>
    <w:rsid w:val="00AA2BC9"/>
    <w:rsid w:val="00AA2DDF"/>
    <w:rsid w:val="00AA2EE9"/>
    <w:rsid w:val="00AA3AAA"/>
    <w:rsid w:val="00AA44CE"/>
    <w:rsid w:val="00AA4C6F"/>
    <w:rsid w:val="00AA6D40"/>
    <w:rsid w:val="00AA6DA6"/>
    <w:rsid w:val="00AA7647"/>
    <w:rsid w:val="00AA7877"/>
    <w:rsid w:val="00AA794F"/>
    <w:rsid w:val="00AA7B42"/>
    <w:rsid w:val="00AA7EFE"/>
    <w:rsid w:val="00AB0159"/>
    <w:rsid w:val="00AB033C"/>
    <w:rsid w:val="00AB0395"/>
    <w:rsid w:val="00AB05D7"/>
    <w:rsid w:val="00AB0DBE"/>
    <w:rsid w:val="00AB11AE"/>
    <w:rsid w:val="00AB18BC"/>
    <w:rsid w:val="00AB2B03"/>
    <w:rsid w:val="00AB3416"/>
    <w:rsid w:val="00AB343E"/>
    <w:rsid w:val="00AB3520"/>
    <w:rsid w:val="00AB36D3"/>
    <w:rsid w:val="00AB3781"/>
    <w:rsid w:val="00AB3A0E"/>
    <w:rsid w:val="00AB3D16"/>
    <w:rsid w:val="00AB3F19"/>
    <w:rsid w:val="00AB40A6"/>
    <w:rsid w:val="00AB4518"/>
    <w:rsid w:val="00AB4921"/>
    <w:rsid w:val="00AB4C08"/>
    <w:rsid w:val="00AB4E7B"/>
    <w:rsid w:val="00AB4F99"/>
    <w:rsid w:val="00AB5539"/>
    <w:rsid w:val="00AB55F9"/>
    <w:rsid w:val="00AB5700"/>
    <w:rsid w:val="00AB5B36"/>
    <w:rsid w:val="00AB5D05"/>
    <w:rsid w:val="00AB638D"/>
    <w:rsid w:val="00AB6C34"/>
    <w:rsid w:val="00AB6F7B"/>
    <w:rsid w:val="00AB7B2F"/>
    <w:rsid w:val="00AB7B35"/>
    <w:rsid w:val="00AB7B39"/>
    <w:rsid w:val="00AC032B"/>
    <w:rsid w:val="00AC1126"/>
    <w:rsid w:val="00AC13DA"/>
    <w:rsid w:val="00AC27B1"/>
    <w:rsid w:val="00AC2825"/>
    <w:rsid w:val="00AC2F9F"/>
    <w:rsid w:val="00AC3406"/>
    <w:rsid w:val="00AC3A87"/>
    <w:rsid w:val="00AC59E2"/>
    <w:rsid w:val="00AC5A7B"/>
    <w:rsid w:val="00AC5AED"/>
    <w:rsid w:val="00AC5F60"/>
    <w:rsid w:val="00AC6524"/>
    <w:rsid w:val="00AC679C"/>
    <w:rsid w:val="00AC6E00"/>
    <w:rsid w:val="00AC7102"/>
    <w:rsid w:val="00AC7DED"/>
    <w:rsid w:val="00AD16A1"/>
    <w:rsid w:val="00AD1F54"/>
    <w:rsid w:val="00AD2515"/>
    <w:rsid w:val="00AD2D0F"/>
    <w:rsid w:val="00AD33E4"/>
    <w:rsid w:val="00AD3487"/>
    <w:rsid w:val="00AD34DD"/>
    <w:rsid w:val="00AD382B"/>
    <w:rsid w:val="00AD3962"/>
    <w:rsid w:val="00AD3DE0"/>
    <w:rsid w:val="00AD405E"/>
    <w:rsid w:val="00AD417D"/>
    <w:rsid w:val="00AD427C"/>
    <w:rsid w:val="00AD4422"/>
    <w:rsid w:val="00AD572F"/>
    <w:rsid w:val="00AD5E7E"/>
    <w:rsid w:val="00AD5ECF"/>
    <w:rsid w:val="00AD6026"/>
    <w:rsid w:val="00AD6490"/>
    <w:rsid w:val="00AD64F8"/>
    <w:rsid w:val="00AD66D2"/>
    <w:rsid w:val="00AD6CD2"/>
    <w:rsid w:val="00AD74EA"/>
    <w:rsid w:val="00AD7B58"/>
    <w:rsid w:val="00AD7F3A"/>
    <w:rsid w:val="00AE01E1"/>
    <w:rsid w:val="00AE0870"/>
    <w:rsid w:val="00AE1193"/>
    <w:rsid w:val="00AE19A7"/>
    <w:rsid w:val="00AE1BE4"/>
    <w:rsid w:val="00AE1C39"/>
    <w:rsid w:val="00AE1FFC"/>
    <w:rsid w:val="00AE23CB"/>
    <w:rsid w:val="00AE3531"/>
    <w:rsid w:val="00AE41CD"/>
    <w:rsid w:val="00AE41ED"/>
    <w:rsid w:val="00AE4FCC"/>
    <w:rsid w:val="00AE5444"/>
    <w:rsid w:val="00AE5477"/>
    <w:rsid w:val="00AE5799"/>
    <w:rsid w:val="00AE6049"/>
    <w:rsid w:val="00AE677A"/>
    <w:rsid w:val="00AE6B63"/>
    <w:rsid w:val="00AE736E"/>
    <w:rsid w:val="00AE7A01"/>
    <w:rsid w:val="00AE7B54"/>
    <w:rsid w:val="00AE7B7A"/>
    <w:rsid w:val="00AE7D9A"/>
    <w:rsid w:val="00AF0F77"/>
    <w:rsid w:val="00AF1066"/>
    <w:rsid w:val="00AF1A9C"/>
    <w:rsid w:val="00AF2048"/>
    <w:rsid w:val="00AF289F"/>
    <w:rsid w:val="00AF2BF1"/>
    <w:rsid w:val="00AF2BFF"/>
    <w:rsid w:val="00AF2F80"/>
    <w:rsid w:val="00AF3195"/>
    <w:rsid w:val="00AF3331"/>
    <w:rsid w:val="00AF34FA"/>
    <w:rsid w:val="00AF351F"/>
    <w:rsid w:val="00AF38BF"/>
    <w:rsid w:val="00AF40C6"/>
    <w:rsid w:val="00AF4A73"/>
    <w:rsid w:val="00AF4E2C"/>
    <w:rsid w:val="00AF4E9A"/>
    <w:rsid w:val="00AF511B"/>
    <w:rsid w:val="00AF55F6"/>
    <w:rsid w:val="00AF5FAD"/>
    <w:rsid w:val="00AF68DB"/>
    <w:rsid w:val="00AF6B0A"/>
    <w:rsid w:val="00AF6DED"/>
    <w:rsid w:val="00AF6E19"/>
    <w:rsid w:val="00AF6EB5"/>
    <w:rsid w:val="00B007FD"/>
    <w:rsid w:val="00B00D00"/>
    <w:rsid w:val="00B0103E"/>
    <w:rsid w:val="00B0117F"/>
    <w:rsid w:val="00B01881"/>
    <w:rsid w:val="00B02177"/>
    <w:rsid w:val="00B021C7"/>
    <w:rsid w:val="00B02627"/>
    <w:rsid w:val="00B02CB6"/>
    <w:rsid w:val="00B02E49"/>
    <w:rsid w:val="00B0325E"/>
    <w:rsid w:val="00B03271"/>
    <w:rsid w:val="00B036A2"/>
    <w:rsid w:val="00B0385C"/>
    <w:rsid w:val="00B039D6"/>
    <w:rsid w:val="00B04326"/>
    <w:rsid w:val="00B05542"/>
    <w:rsid w:val="00B05F2A"/>
    <w:rsid w:val="00B060E3"/>
    <w:rsid w:val="00B0689F"/>
    <w:rsid w:val="00B06DB0"/>
    <w:rsid w:val="00B07AB7"/>
    <w:rsid w:val="00B104F3"/>
    <w:rsid w:val="00B10784"/>
    <w:rsid w:val="00B10F86"/>
    <w:rsid w:val="00B11A50"/>
    <w:rsid w:val="00B11C72"/>
    <w:rsid w:val="00B1201C"/>
    <w:rsid w:val="00B1250B"/>
    <w:rsid w:val="00B128B5"/>
    <w:rsid w:val="00B12A21"/>
    <w:rsid w:val="00B12CBC"/>
    <w:rsid w:val="00B1375F"/>
    <w:rsid w:val="00B137AD"/>
    <w:rsid w:val="00B13B1F"/>
    <w:rsid w:val="00B13EEB"/>
    <w:rsid w:val="00B1422D"/>
    <w:rsid w:val="00B14867"/>
    <w:rsid w:val="00B1521B"/>
    <w:rsid w:val="00B1547E"/>
    <w:rsid w:val="00B15EBD"/>
    <w:rsid w:val="00B16A5E"/>
    <w:rsid w:val="00B16AB2"/>
    <w:rsid w:val="00B16CCE"/>
    <w:rsid w:val="00B16CD0"/>
    <w:rsid w:val="00B16E81"/>
    <w:rsid w:val="00B171CB"/>
    <w:rsid w:val="00B17465"/>
    <w:rsid w:val="00B17653"/>
    <w:rsid w:val="00B17BCC"/>
    <w:rsid w:val="00B17EC8"/>
    <w:rsid w:val="00B203C8"/>
    <w:rsid w:val="00B20B75"/>
    <w:rsid w:val="00B20FC2"/>
    <w:rsid w:val="00B215D7"/>
    <w:rsid w:val="00B22D7C"/>
    <w:rsid w:val="00B22F10"/>
    <w:rsid w:val="00B233FE"/>
    <w:rsid w:val="00B23810"/>
    <w:rsid w:val="00B23907"/>
    <w:rsid w:val="00B23FAF"/>
    <w:rsid w:val="00B24433"/>
    <w:rsid w:val="00B25109"/>
    <w:rsid w:val="00B253AA"/>
    <w:rsid w:val="00B25606"/>
    <w:rsid w:val="00B25684"/>
    <w:rsid w:val="00B257B2"/>
    <w:rsid w:val="00B25DC8"/>
    <w:rsid w:val="00B25DE7"/>
    <w:rsid w:val="00B2628B"/>
    <w:rsid w:val="00B26541"/>
    <w:rsid w:val="00B2655A"/>
    <w:rsid w:val="00B268BF"/>
    <w:rsid w:val="00B26C33"/>
    <w:rsid w:val="00B26C5C"/>
    <w:rsid w:val="00B27128"/>
    <w:rsid w:val="00B272ED"/>
    <w:rsid w:val="00B27440"/>
    <w:rsid w:val="00B27BCA"/>
    <w:rsid w:val="00B27CBD"/>
    <w:rsid w:val="00B27E78"/>
    <w:rsid w:val="00B27E82"/>
    <w:rsid w:val="00B27FDA"/>
    <w:rsid w:val="00B30ADD"/>
    <w:rsid w:val="00B30C29"/>
    <w:rsid w:val="00B31360"/>
    <w:rsid w:val="00B31A76"/>
    <w:rsid w:val="00B31D56"/>
    <w:rsid w:val="00B320FE"/>
    <w:rsid w:val="00B3267E"/>
    <w:rsid w:val="00B32845"/>
    <w:rsid w:val="00B32D0C"/>
    <w:rsid w:val="00B331A2"/>
    <w:rsid w:val="00B33DD5"/>
    <w:rsid w:val="00B33F06"/>
    <w:rsid w:val="00B34741"/>
    <w:rsid w:val="00B34BB2"/>
    <w:rsid w:val="00B35153"/>
    <w:rsid w:val="00B356CA"/>
    <w:rsid w:val="00B36258"/>
    <w:rsid w:val="00B364F6"/>
    <w:rsid w:val="00B366A2"/>
    <w:rsid w:val="00B36BFA"/>
    <w:rsid w:val="00B37332"/>
    <w:rsid w:val="00B37340"/>
    <w:rsid w:val="00B40974"/>
    <w:rsid w:val="00B40A67"/>
    <w:rsid w:val="00B40C24"/>
    <w:rsid w:val="00B41D4A"/>
    <w:rsid w:val="00B41E91"/>
    <w:rsid w:val="00B41FEE"/>
    <w:rsid w:val="00B41FFD"/>
    <w:rsid w:val="00B42022"/>
    <w:rsid w:val="00B427BE"/>
    <w:rsid w:val="00B43071"/>
    <w:rsid w:val="00B432E9"/>
    <w:rsid w:val="00B4374F"/>
    <w:rsid w:val="00B43A19"/>
    <w:rsid w:val="00B44264"/>
    <w:rsid w:val="00B44310"/>
    <w:rsid w:val="00B4448C"/>
    <w:rsid w:val="00B4486A"/>
    <w:rsid w:val="00B44DE9"/>
    <w:rsid w:val="00B45544"/>
    <w:rsid w:val="00B458B5"/>
    <w:rsid w:val="00B45A53"/>
    <w:rsid w:val="00B45F54"/>
    <w:rsid w:val="00B45F81"/>
    <w:rsid w:val="00B46BD0"/>
    <w:rsid w:val="00B46C93"/>
    <w:rsid w:val="00B46FC9"/>
    <w:rsid w:val="00B470E1"/>
    <w:rsid w:val="00B471C1"/>
    <w:rsid w:val="00B47208"/>
    <w:rsid w:val="00B47256"/>
    <w:rsid w:val="00B478E1"/>
    <w:rsid w:val="00B5007F"/>
    <w:rsid w:val="00B503F7"/>
    <w:rsid w:val="00B50778"/>
    <w:rsid w:val="00B52C59"/>
    <w:rsid w:val="00B52FF9"/>
    <w:rsid w:val="00B53290"/>
    <w:rsid w:val="00B534D9"/>
    <w:rsid w:val="00B54D7F"/>
    <w:rsid w:val="00B54E64"/>
    <w:rsid w:val="00B5515C"/>
    <w:rsid w:val="00B553A8"/>
    <w:rsid w:val="00B5581C"/>
    <w:rsid w:val="00B55966"/>
    <w:rsid w:val="00B55B87"/>
    <w:rsid w:val="00B55CA0"/>
    <w:rsid w:val="00B55F3E"/>
    <w:rsid w:val="00B562A0"/>
    <w:rsid w:val="00B563AE"/>
    <w:rsid w:val="00B5652D"/>
    <w:rsid w:val="00B56567"/>
    <w:rsid w:val="00B565A1"/>
    <w:rsid w:val="00B567BB"/>
    <w:rsid w:val="00B56946"/>
    <w:rsid w:val="00B56AAC"/>
    <w:rsid w:val="00B570ED"/>
    <w:rsid w:val="00B5746D"/>
    <w:rsid w:val="00B575CF"/>
    <w:rsid w:val="00B57B50"/>
    <w:rsid w:val="00B57BA2"/>
    <w:rsid w:val="00B61084"/>
    <w:rsid w:val="00B612A5"/>
    <w:rsid w:val="00B613AB"/>
    <w:rsid w:val="00B614FC"/>
    <w:rsid w:val="00B61634"/>
    <w:rsid w:val="00B61EE3"/>
    <w:rsid w:val="00B6230B"/>
    <w:rsid w:val="00B62559"/>
    <w:rsid w:val="00B63285"/>
    <w:rsid w:val="00B6337F"/>
    <w:rsid w:val="00B634FB"/>
    <w:rsid w:val="00B63778"/>
    <w:rsid w:val="00B63808"/>
    <w:rsid w:val="00B63CE9"/>
    <w:rsid w:val="00B643F4"/>
    <w:rsid w:val="00B6478A"/>
    <w:rsid w:val="00B649E7"/>
    <w:rsid w:val="00B649ED"/>
    <w:rsid w:val="00B64B71"/>
    <w:rsid w:val="00B64C42"/>
    <w:rsid w:val="00B64D68"/>
    <w:rsid w:val="00B65115"/>
    <w:rsid w:val="00B659F6"/>
    <w:rsid w:val="00B65A6A"/>
    <w:rsid w:val="00B65E27"/>
    <w:rsid w:val="00B65FB0"/>
    <w:rsid w:val="00B665E1"/>
    <w:rsid w:val="00B67787"/>
    <w:rsid w:val="00B715FA"/>
    <w:rsid w:val="00B717BE"/>
    <w:rsid w:val="00B71ED6"/>
    <w:rsid w:val="00B71F7D"/>
    <w:rsid w:val="00B72F1F"/>
    <w:rsid w:val="00B733AB"/>
    <w:rsid w:val="00B7373F"/>
    <w:rsid w:val="00B73EE9"/>
    <w:rsid w:val="00B743E6"/>
    <w:rsid w:val="00B74429"/>
    <w:rsid w:val="00B74B15"/>
    <w:rsid w:val="00B75041"/>
    <w:rsid w:val="00B7556B"/>
    <w:rsid w:val="00B7593A"/>
    <w:rsid w:val="00B759A9"/>
    <w:rsid w:val="00B762D7"/>
    <w:rsid w:val="00B76649"/>
    <w:rsid w:val="00B76FB9"/>
    <w:rsid w:val="00B7730C"/>
    <w:rsid w:val="00B77811"/>
    <w:rsid w:val="00B778A6"/>
    <w:rsid w:val="00B778D1"/>
    <w:rsid w:val="00B778E1"/>
    <w:rsid w:val="00B77AE6"/>
    <w:rsid w:val="00B77E1E"/>
    <w:rsid w:val="00B77E3E"/>
    <w:rsid w:val="00B80134"/>
    <w:rsid w:val="00B80932"/>
    <w:rsid w:val="00B80D0F"/>
    <w:rsid w:val="00B812A3"/>
    <w:rsid w:val="00B812B8"/>
    <w:rsid w:val="00B8150F"/>
    <w:rsid w:val="00B81E9F"/>
    <w:rsid w:val="00B82608"/>
    <w:rsid w:val="00B833AC"/>
    <w:rsid w:val="00B834E5"/>
    <w:rsid w:val="00B83BE8"/>
    <w:rsid w:val="00B83E1D"/>
    <w:rsid w:val="00B84137"/>
    <w:rsid w:val="00B84155"/>
    <w:rsid w:val="00B84307"/>
    <w:rsid w:val="00B847A3"/>
    <w:rsid w:val="00B84852"/>
    <w:rsid w:val="00B84884"/>
    <w:rsid w:val="00B8491F"/>
    <w:rsid w:val="00B84CA7"/>
    <w:rsid w:val="00B857D3"/>
    <w:rsid w:val="00B85E48"/>
    <w:rsid w:val="00B863DB"/>
    <w:rsid w:val="00B86C9D"/>
    <w:rsid w:val="00B86F4E"/>
    <w:rsid w:val="00B871C1"/>
    <w:rsid w:val="00B873AF"/>
    <w:rsid w:val="00B87851"/>
    <w:rsid w:val="00B87A21"/>
    <w:rsid w:val="00B87D14"/>
    <w:rsid w:val="00B901C7"/>
    <w:rsid w:val="00B90601"/>
    <w:rsid w:val="00B908A7"/>
    <w:rsid w:val="00B90BF8"/>
    <w:rsid w:val="00B90D99"/>
    <w:rsid w:val="00B90DD7"/>
    <w:rsid w:val="00B90FAE"/>
    <w:rsid w:val="00B91115"/>
    <w:rsid w:val="00B91564"/>
    <w:rsid w:val="00B91902"/>
    <w:rsid w:val="00B9196B"/>
    <w:rsid w:val="00B91982"/>
    <w:rsid w:val="00B919CE"/>
    <w:rsid w:val="00B92129"/>
    <w:rsid w:val="00B92778"/>
    <w:rsid w:val="00B929B1"/>
    <w:rsid w:val="00B9389F"/>
    <w:rsid w:val="00B939E7"/>
    <w:rsid w:val="00B939F4"/>
    <w:rsid w:val="00B93C76"/>
    <w:rsid w:val="00B941DA"/>
    <w:rsid w:val="00B94FAF"/>
    <w:rsid w:val="00B95D32"/>
    <w:rsid w:val="00B95F6D"/>
    <w:rsid w:val="00B96134"/>
    <w:rsid w:val="00B961A6"/>
    <w:rsid w:val="00B965B1"/>
    <w:rsid w:val="00B96C1C"/>
    <w:rsid w:val="00B96ED9"/>
    <w:rsid w:val="00B97725"/>
    <w:rsid w:val="00B978E3"/>
    <w:rsid w:val="00B97976"/>
    <w:rsid w:val="00B97B87"/>
    <w:rsid w:val="00B97BA8"/>
    <w:rsid w:val="00B97CD5"/>
    <w:rsid w:val="00BA01E7"/>
    <w:rsid w:val="00BA045F"/>
    <w:rsid w:val="00BA171C"/>
    <w:rsid w:val="00BA1A03"/>
    <w:rsid w:val="00BA1A6C"/>
    <w:rsid w:val="00BA1ACA"/>
    <w:rsid w:val="00BA1BAA"/>
    <w:rsid w:val="00BA1C61"/>
    <w:rsid w:val="00BA2504"/>
    <w:rsid w:val="00BA283D"/>
    <w:rsid w:val="00BA2A95"/>
    <w:rsid w:val="00BA2F8F"/>
    <w:rsid w:val="00BA3327"/>
    <w:rsid w:val="00BA36B4"/>
    <w:rsid w:val="00BA3710"/>
    <w:rsid w:val="00BA3EC3"/>
    <w:rsid w:val="00BA4587"/>
    <w:rsid w:val="00BA4B72"/>
    <w:rsid w:val="00BA4B9E"/>
    <w:rsid w:val="00BA53D2"/>
    <w:rsid w:val="00BA5D4E"/>
    <w:rsid w:val="00BA5E3A"/>
    <w:rsid w:val="00BA638F"/>
    <w:rsid w:val="00BA6394"/>
    <w:rsid w:val="00BA6408"/>
    <w:rsid w:val="00BA651F"/>
    <w:rsid w:val="00BA66CA"/>
    <w:rsid w:val="00BA69B3"/>
    <w:rsid w:val="00BA75EA"/>
    <w:rsid w:val="00BA7DFE"/>
    <w:rsid w:val="00BB0013"/>
    <w:rsid w:val="00BB02D5"/>
    <w:rsid w:val="00BB04BB"/>
    <w:rsid w:val="00BB0749"/>
    <w:rsid w:val="00BB18D7"/>
    <w:rsid w:val="00BB255C"/>
    <w:rsid w:val="00BB3497"/>
    <w:rsid w:val="00BB42DE"/>
    <w:rsid w:val="00BB451E"/>
    <w:rsid w:val="00BB45E8"/>
    <w:rsid w:val="00BB4A8E"/>
    <w:rsid w:val="00BB4AF8"/>
    <w:rsid w:val="00BB4EA9"/>
    <w:rsid w:val="00BB5140"/>
    <w:rsid w:val="00BB5DF0"/>
    <w:rsid w:val="00BB5E20"/>
    <w:rsid w:val="00BB5E5F"/>
    <w:rsid w:val="00BB5F27"/>
    <w:rsid w:val="00BB6039"/>
    <w:rsid w:val="00BB6558"/>
    <w:rsid w:val="00BB6C98"/>
    <w:rsid w:val="00BB742D"/>
    <w:rsid w:val="00BB7644"/>
    <w:rsid w:val="00BB7784"/>
    <w:rsid w:val="00BB79DF"/>
    <w:rsid w:val="00BB7A74"/>
    <w:rsid w:val="00BC060A"/>
    <w:rsid w:val="00BC07F0"/>
    <w:rsid w:val="00BC0B6B"/>
    <w:rsid w:val="00BC10BC"/>
    <w:rsid w:val="00BC1B94"/>
    <w:rsid w:val="00BC2EBB"/>
    <w:rsid w:val="00BC3679"/>
    <w:rsid w:val="00BC3A6C"/>
    <w:rsid w:val="00BC3F01"/>
    <w:rsid w:val="00BC4116"/>
    <w:rsid w:val="00BC4A63"/>
    <w:rsid w:val="00BC5D21"/>
    <w:rsid w:val="00BC6FBD"/>
    <w:rsid w:val="00BC7745"/>
    <w:rsid w:val="00BC799C"/>
    <w:rsid w:val="00BC7A62"/>
    <w:rsid w:val="00BC7CE1"/>
    <w:rsid w:val="00BD0937"/>
    <w:rsid w:val="00BD0B4D"/>
    <w:rsid w:val="00BD0FE5"/>
    <w:rsid w:val="00BD1C9B"/>
    <w:rsid w:val="00BD1D81"/>
    <w:rsid w:val="00BD1EC7"/>
    <w:rsid w:val="00BD26D2"/>
    <w:rsid w:val="00BD27F8"/>
    <w:rsid w:val="00BD2F27"/>
    <w:rsid w:val="00BD3017"/>
    <w:rsid w:val="00BD31C0"/>
    <w:rsid w:val="00BD4310"/>
    <w:rsid w:val="00BD490B"/>
    <w:rsid w:val="00BD4BE4"/>
    <w:rsid w:val="00BD4FCF"/>
    <w:rsid w:val="00BD5566"/>
    <w:rsid w:val="00BD5741"/>
    <w:rsid w:val="00BD599A"/>
    <w:rsid w:val="00BD5A61"/>
    <w:rsid w:val="00BD601B"/>
    <w:rsid w:val="00BD6347"/>
    <w:rsid w:val="00BD7086"/>
    <w:rsid w:val="00BD74BD"/>
    <w:rsid w:val="00BD7ACE"/>
    <w:rsid w:val="00BE03A0"/>
    <w:rsid w:val="00BE04B1"/>
    <w:rsid w:val="00BE0527"/>
    <w:rsid w:val="00BE22DC"/>
    <w:rsid w:val="00BE246B"/>
    <w:rsid w:val="00BE2552"/>
    <w:rsid w:val="00BE2C96"/>
    <w:rsid w:val="00BE2EE4"/>
    <w:rsid w:val="00BE313C"/>
    <w:rsid w:val="00BE329F"/>
    <w:rsid w:val="00BE45A5"/>
    <w:rsid w:val="00BE4A62"/>
    <w:rsid w:val="00BE4EB0"/>
    <w:rsid w:val="00BE4ED5"/>
    <w:rsid w:val="00BE4FBC"/>
    <w:rsid w:val="00BE4FFF"/>
    <w:rsid w:val="00BE53FF"/>
    <w:rsid w:val="00BE59C0"/>
    <w:rsid w:val="00BE59C2"/>
    <w:rsid w:val="00BE5C5C"/>
    <w:rsid w:val="00BE60FF"/>
    <w:rsid w:val="00BE6C4A"/>
    <w:rsid w:val="00BE70A6"/>
    <w:rsid w:val="00BE7317"/>
    <w:rsid w:val="00BE73DE"/>
    <w:rsid w:val="00BE767E"/>
    <w:rsid w:val="00BE772C"/>
    <w:rsid w:val="00BE77DC"/>
    <w:rsid w:val="00BE7D83"/>
    <w:rsid w:val="00BE7DD3"/>
    <w:rsid w:val="00BF02A7"/>
    <w:rsid w:val="00BF0328"/>
    <w:rsid w:val="00BF062C"/>
    <w:rsid w:val="00BF0D8A"/>
    <w:rsid w:val="00BF1756"/>
    <w:rsid w:val="00BF1923"/>
    <w:rsid w:val="00BF1A1C"/>
    <w:rsid w:val="00BF1B3B"/>
    <w:rsid w:val="00BF23A1"/>
    <w:rsid w:val="00BF2BC5"/>
    <w:rsid w:val="00BF2FD3"/>
    <w:rsid w:val="00BF310D"/>
    <w:rsid w:val="00BF32CC"/>
    <w:rsid w:val="00BF34B0"/>
    <w:rsid w:val="00BF3B99"/>
    <w:rsid w:val="00BF42D5"/>
    <w:rsid w:val="00BF4349"/>
    <w:rsid w:val="00BF54B4"/>
    <w:rsid w:val="00BF60A2"/>
    <w:rsid w:val="00BF629F"/>
    <w:rsid w:val="00BF6E85"/>
    <w:rsid w:val="00BF7308"/>
    <w:rsid w:val="00BF7827"/>
    <w:rsid w:val="00C005F4"/>
    <w:rsid w:val="00C006BB"/>
    <w:rsid w:val="00C00B4D"/>
    <w:rsid w:val="00C00F6C"/>
    <w:rsid w:val="00C0101C"/>
    <w:rsid w:val="00C0127C"/>
    <w:rsid w:val="00C01764"/>
    <w:rsid w:val="00C01855"/>
    <w:rsid w:val="00C018E8"/>
    <w:rsid w:val="00C02112"/>
    <w:rsid w:val="00C02494"/>
    <w:rsid w:val="00C02539"/>
    <w:rsid w:val="00C0280D"/>
    <w:rsid w:val="00C03E04"/>
    <w:rsid w:val="00C04489"/>
    <w:rsid w:val="00C04525"/>
    <w:rsid w:val="00C0501B"/>
    <w:rsid w:val="00C05144"/>
    <w:rsid w:val="00C05678"/>
    <w:rsid w:val="00C05797"/>
    <w:rsid w:val="00C05A3C"/>
    <w:rsid w:val="00C05F50"/>
    <w:rsid w:val="00C061A4"/>
    <w:rsid w:val="00C06ED7"/>
    <w:rsid w:val="00C07E07"/>
    <w:rsid w:val="00C1015C"/>
    <w:rsid w:val="00C102DD"/>
    <w:rsid w:val="00C10303"/>
    <w:rsid w:val="00C10440"/>
    <w:rsid w:val="00C10C11"/>
    <w:rsid w:val="00C10EF0"/>
    <w:rsid w:val="00C11889"/>
    <w:rsid w:val="00C11C2F"/>
    <w:rsid w:val="00C11C5F"/>
    <w:rsid w:val="00C12676"/>
    <w:rsid w:val="00C12FE1"/>
    <w:rsid w:val="00C131BB"/>
    <w:rsid w:val="00C13D5D"/>
    <w:rsid w:val="00C13FCE"/>
    <w:rsid w:val="00C140D9"/>
    <w:rsid w:val="00C1462E"/>
    <w:rsid w:val="00C14672"/>
    <w:rsid w:val="00C14AA8"/>
    <w:rsid w:val="00C15D31"/>
    <w:rsid w:val="00C16AEA"/>
    <w:rsid w:val="00C175A7"/>
    <w:rsid w:val="00C1760D"/>
    <w:rsid w:val="00C17692"/>
    <w:rsid w:val="00C201BB"/>
    <w:rsid w:val="00C202CA"/>
    <w:rsid w:val="00C20D65"/>
    <w:rsid w:val="00C210A5"/>
    <w:rsid w:val="00C21FB2"/>
    <w:rsid w:val="00C221CB"/>
    <w:rsid w:val="00C22522"/>
    <w:rsid w:val="00C2264F"/>
    <w:rsid w:val="00C228A6"/>
    <w:rsid w:val="00C22ADB"/>
    <w:rsid w:val="00C22FB9"/>
    <w:rsid w:val="00C23190"/>
    <w:rsid w:val="00C231D2"/>
    <w:rsid w:val="00C233F7"/>
    <w:rsid w:val="00C24C8B"/>
    <w:rsid w:val="00C251CA"/>
    <w:rsid w:val="00C251D7"/>
    <w:rsid w:val="00C257C2"/>
    <w:rsid w:val="00C260E9"/>
    <w:rsid w:val="00C27081"/>
    <w:rsid w:val="00C27AAF"/>
    <w:rsid w:val="00C27D50"/>
    <w:rsid w:val="00C3064B"/>
    <w:rsid w:val="00C312B4"/>
    <w:rsid w:val="00C3136A"/>
    <w:rsid w:val="00C31F77"/>
    <w:rsid w:val="00C32907"/>
    <w:rsid w:val="00C34255"/>
    <w:rsid w:val="00C351EB"/>
    <w:rsid w:val="00C35C05"/>
    <w:rsid w:val="00C360AC"/>
    <w:rsid w:val="00C3697E"/>
    <w:rsid w:val="00C36ADE"/>
    <w:rsid w:val="00C36B51"/>
    <w:rsid w:val="00C371C8"/>
    <w:rsid w:val="00C377D9"/>
    <w:rsid w:val="00C37830"/>
    <w:rsid w:val="00C4024D"/>
    <w:rsid w:val="00C40303"/>
    <w:rsid w:val="00C418E1"/>
    <w:rsid w:val="00C41BC9"/>
    <w:rsid w:val="00C42337"/>
    <w:rsid w:val="00C43231"/>
    <w:rsid w:val="00C43AA2"/>
    <w:rsid w:val="00C4454F"/>
    <w:rsid w:val="00C44A0C"/>
    <w:rsid w:val="00C44EA3"/>
    <w:rsid w:val="00C44FB2"/>
    <w:rsid w:val="00C4517C"/>
    <w:rsid w:val="00C451C2"/>
    <w:rsid w:val="00C455C3"/>
    <w:rsid w:val="00C46195"/>
    <w:rsid w:val="00C462E8"/>
    <w:rsid w:val="00C478F3"/>
    <w:rsid w:val="00C5022B"/>
    <w:rsid w:val="00C509B3"/>
    <w:rsid w:val="00C50D9D"/>
    <w:rsid w:val="00C50F3B"/>
    <w:rsid w:val="00C50F56"/>
    <w:rsid w:val="00C51D84"/>
    <w:rsid w:val="00C522B9"/>
    <w:rsid w:val="00C52F9A"/>
    <w:rsid w:val="00C534C1"/>
    <w:rsid w:val="00C53550"/>
    <w:rsid w:val="00C5441C"/>
    <w:rsid w:val="00C547CF"/>
    <w:rsid w:val="00C553E8"/>
    <w:rsid w:val="00C5555B"/>
    <w:rsid w:val="00C5690C"/>
    <w:rsid w:val="00C569C2"/>
    <w:rsid w:val="00C56EC2"/>
    <w:rsid w:val="00C56FBD"/>
    <w:rsid w:val="00C570C6"/>
    <w:rsid w:val="00C57689"/>
    <w:rsid w:val="00C57CB9"/>
    <w:rsid w:val="00C6032F"/>
    <w:rsid w:val="00C6045B"/>
    <w:rsid w:val="00C6053F"/>
    <w:rsid w:val="00C60C33"/>
    <w:rsid w:val="00C61314"/>
    <w:rsid w:val="00C614E4"/>
    <w:rsid w:val="00C619B4"/>
    <w:rsid w:val="00C61A7A"/>
    <w:rsid w:val="00C62247"/>
    <w:rsid w:val="00C62986"/>
    <w:rsid w:val="00C62D59"/>
    <w:rsid w:val="00C62FDE"/>
    <w:rsid w:val="00C63327"/>
    <w:rsid w:val="00C634F2"/>
    <w:rsid w:val="00C63BB7"/>
    <w:rsid w:val="00C63DF5"/>
    <w:rsid w:val="00C643F0"/>
    <w:rsid w:val="00C648BC"/>
    <w:rsid w:val="00C648E0"/>
    <w:rsid w:val="00C65465"/>
    <w:rsid w:val="00C657B2"/>
    <w:rsid w:val="00C65EB2"/>
    <w:rsid w:val="00C663FA"/>
    <w:rsid w:val="00C664B9"/>
    <w:rsid w:val="00C669A8"/>
    <w:rsid w:val="00C66B3A"/>
    <w:rsid w:val="00C67239"/>
    <w:rsid w:val="00C67667"/>
    <w:rsid w:val="00C67B8E"/>
    <w:rsid w:val="00C67F04"/>
    <w:rsid w:val="00C70343"/>
    <w:rsid w:val="00C70868"/>
    <w:rsid w:val="00C70DB2"/>
    <w:rsid w:val="00C70DBF"/>
    <w:rsid w:val="00C70E0F"/>
    <w:rsid w:val="00C712D2"/>
    <w:rsid w:val="00C715A7"/>
    <w:rsid w:val="00C71947"/>
    <w:rsid w:val="00C71C33"/>
    <w:rsid w:val="00C71DF0"/>
    <w:rsid w:val="00C720B1"/>
    <w:rsid w:val="00C72434"/>
    <w:rsid w:val="00C72C10"/>
    <w:rsid w:val="00C730A3"/>
    <w:rsid w:val="00C73A69"/>
    <w:rsid w:val="00C73BC1"/>
    <w:rsid w:val="00C74432"/>
    <w:rsid w:val="00C744D1"/>
    <w:rsid w:val="00C74663"/>
    <w:rsid w:val="00C75457"/>
    <w:rsid w:val="00C75530"/>
    <w:rsid w:val="00C758BF"/>
    <w:rsid w:val="00C7590B"/>
    <w:rsid w:val="00C763A4"/>
    <w:rsid w:val="00C76708"/>
    <w:rsid w:val="00C770F9"/>
    <w:rsid w:val="00C7732E"/>
    <w:rsid w:val="00C773A1"/>
    <w:rsid w:val="00C77C02"/>
    <w:rsid w:val="00C77D1F"/>
    <w:rsid w:val="00C77DAD"/>
    <w:rsid w:val="00C77E41"/>
    <w:rsid w:val="00C80DDE"/>
    <w:rsid w:val="00C81983"/>
    <w:rsid w:val="00C81D00"/>
    <w:rsid w:val="00C81F4A"/>
    <w:rsid w:val="00C82C7A"/>
    <w:rsid w:val="00C82FA5"/>
    <w:rsid w:val="00C83C0F"/>
    <w:rsid w:val="00C83F0E"/>
    <w:rsid w:val="00C846FA"/>
    <w:rsid w:val="00C84732"/>
    <w:rsid w:val="00C84C41"/>
    <w:rsid w:val="00C854AC"/>
    <w:rsid w:val="00C8560D"/>
    <w:rsid w:val="00C85760"/>
    <w:rsid w:val="00C85BF6"/>
    <w:rsid w:val="00C85C70"/>
    <w:rsid w:val="00C86EAB"/>
    <w:rsid w:val="00C86F3A"/>
    <w:rsid w:val="00C871CD"/>
    <w:rsid w:val="00C874E0"/>
    <w:rsid w:val="00C9024A"/>
    <w:rsid w:val="00C9042C"/>
    <w:rsid w:val="00C90969"/>
    <w:rsid w:val="00C909F7"/>
    <w:rsid w:val="00C91108"/>
    <w:rsid w:val="00C9183C"/>
    <w:rsid w:val="00C91BFC"/>
    <w:rsid w:val="00C920F1"/>
    <w:rsid w:val="00C920F8"/>
    <w:rsid w:val="00C93BC9"/>
    <w:rsid w:val="00C947C7"/>
    <w:rsid w:val="00C958D9"/>
    <w:rsid w:val="00C959DF"/>
    <w:rsid w:val="00C95A16"/>
    <w:rsid w:val="00C95FA6"/>
    <w:rsid w:val="00C9603C"/>
    <w:rsid w:val="00C9611D"/>
    <w:rsid w:val="00C961F1"/>
    <w:rsid w:val="00C96437"/>
    <w:rsid w:val="00C96833"/>
    <w:rsid w:val="00C96A3B"/>
    <w:rsid w:val="00C96D5D"/>
    <w:rsid w:val="00C96DC2"/>
    <w:rsid w:val="00C972F1"/>
    <w:rsid w:val="00C97762"/>
    <w:rsid w:val="00C978E0"/>
    <w:rsid w:val="00C97A45"/>
    <w:rsid w:val="00C97D61"/>
    <w:rsid w:val="00C97F45"/>
    <w:rsid w:val="00CA0060"/>
    <w:rsid w:val="00CA08B7"/>
    <w:rsid w:val="00CA0C39"/>
    <w:rsid w:val="00CA0F2C"/>
    <w:rsid w:val="00CA0F55"/>
    <w:rsid w:val="00CA0FE2"/>
    <w:rsid w:val="00CA1099"/>
    <w:rsid w:val="00CA15D3"/>
    <w:rsid w:val="00CA1B4F"/>
    <w:rsid w:val="00CA1C54"/>
    <w:rsid w:val="00CA1CCA"/>
    <w:rsid w:val="00CA2928"/>
    <w:rsid w:val="00CA2C75"/>
    <w:rsid w:val="00CA2FE3"/>
    <w:rsid w:val="00CA3951"/>
    <w:rsid w:val="00CA3A08"/>
    <w:rsid w:val="00CA3E3C"/>
    <w:rsid w:val="00CA428F"/>
    <w:rsid w:val="00CA4D66"/>
    <w:rsid w:val="00CA5053"/>
    <w:rsid w:val="00CA51CF"/>
    <w:rsid w:val="00CA6718"/>
    <w:rsid w:val="00CA6FEC"/>
    <w:rsid w:val="00CA7072"/>
    <w:rsid w:val="00CA7B7D"/>
    <w:rsid w:val="00CB003E"/>
    <w:rsid w:val="00CB0A0D"/>
    <w:rsid w:val="00CB0AA1"/>
    <w:rsid w:val="00CB1118"/>
    <w:rsid w:val="00CB1B51"/>
    <w:rsid w:val="00CB1D4C"/>
    <w:rsid w:val="00CB2059"/>
    <w:rsid w:val="00CB23FD"/>
    <w:rsid w:val="00CB2D3D"/>
    <w:rsid w:val="00CB2E8E"/>
    <w:rsid w:val="00CB2F99"/>
    <w:rsid w:val="00CB34BD"/>
    <w:rsid w:val="00CB3529"/>
    <w:rsid w:val="00CB3813"/>
    <w:rsid w:val="00CB417D"/>
    <w:rsid w:val="00CB4592"/>
    <w:rsid w:val="00CB4CFB"/>
    <w:rsid w:val="00CB5B72"/>
    <w:rsid w:val="00CB6189"/>
    <w:rsid w:val="00CB6346"/>
    <w:rsid w:val="00CB6D17"/>
    <w:rsid w:val="00CC0130"/>
    <w:rsid w:val="00CC04BE"/>
    <w:rsid w:val="00CC04FE"/>
    <w:rsid w:val="00CC05CB"/>
    <w:rsid w:val="00CC0AA7"/>
    <w:rsid w:val="00CC0DDB"/>
    <w:rsid w:val="00CC1316"/>
    <w:rsid w:val="00CC1B15"/>
    <w:rsid w:val="00CC240E"/>
    <w:rsid w:val="00CC2751"/>
    <w:rsid w:val="00CC383B"/>
    <w:rsid w:val="00CC400A"/>
    <w:rsid w:val="00CC468B"/>
    <w:rsid w:val="00CC5187"/>
    <w:rsid w:val="00CC53BD"/>
    <w:rsid w:val="00CC5449"/>
    <w:rsid w:val="00CC5486"/>
    <w:rsid w:val="00CC5719"/>
    <w:rsid w:val="00CC59C9"/>
    <w:rsid w:val="00CC5E70"/>
    <w:rsid w:val="00CC68DD"/>
    <w:rsid w:val="00CC6C4C"/>
    <w:rsid w:val="00CC7B23"/>
    <w:rsid w:val="00CC7D49"/>
    <w:rsid w:val="00CD0047"/>
    <w:rsid w:val="00CD03BD"/>
    <w:rsid w:val="00CD03D1"/>
    <w:rsid w:val="00CD08AB"/>
    <w:rsid w:val="00CD0CA5"/>
    <w:rsid w:val="00CD184C"/>
    <w:rsid w:val="00CD1B77"/>
    <w:rsid w:val="00CD1C91"/>
    <w:rsid w:val="00CD1F3A"/>
    <w:rsid w:val="00CD3086"/>
    <w:rsid w:val="00CD4278"/>
    <w:rsid w:val="00CD4BA2"/>
    <w:rsid w:val="00CD5145"/>
    <w:rsid w:val="00CD54EA"/>
    <w:rsid w:val="00CD61BC"/>
    <w:rsid w:val="00CD624C"/>
    <w:rsid w:val="00CD67A4"/>
    <w:rsid w:val="00CD696C"/>
    <w:rsid w:val="00CD7476"/>
    <w:rsid w:val="00CD7829"/>
    <w:rsid w:val="00CD7B0A"/>
    <w:rsid w:val="00CD7BED"/>
    <w:rsid w:val="00CD7CF1"/>
    <w:rsid w:val="00CE0E24"/>
    <w:rsid w:val="00CE1084"/>
    <w:rsid w:val="00CE15CF"/>
    <w:rsid w:val="00CE17A2"/>
    <w:rsid w:val="00CE19CA"/>
    <w:rsid w:val="00CE20A2"/>
    <w:rsid w:val="00CE3240"/>
    <w:rsid w:val="00CE32FC"/>
    <w:rsid w:val="00CE376C"/>
    <w:rsid w:val="00CE37A5"/>
    <w:rsid w:val="00CE4CEB"/>
    <w:rsid w:val="00CE5242"/>
    <w:rsid w:val="00CE52E6"/>
    <w:rsid w:val="00CE557B"/>
    <w:rsid w:val="00CE587C"/>
    <w:rsid w:val="00CE5B4A"/>
    <w:rsid w:val="00CE646B"/>
    <w:rsid w:val="00CE7159"/>
    <w:rsid w:val="00CE7278"/>
    <w:rsid w:val="00CE732C"/>
    <w:rsid w:val="00CE736D"/>
    <w:rsid w:val="00CE7506"/>
    <w:rsid w:val="00CE7928"/>
    <w:rsid w:val="00CE795A"/>
    <w:rsid w:val="00CF0777"/>
    <w:rsid w:val="00CF078E"/>
    <w:rsid w:val="00CF0934"/>
    <w:rsid w:val="00CF0957"/>
    <w:rsid w:val="00CF0A5D"/>
    <w:rsid w:val="00CF194D"/>
    <w:rsid w:val="00CF21AA"/>
    <w:rsid w:val="00CF279A"/>
    <w:rsid w:val="00CF28A6"/>
    <w:rsid w:val="00CF34C6"/>
    <w:rsid w:val="00CF3BFC"/>
    <w:rsid w:val="00CF3D58"/>
    <w:rsid w:val="00CF3D76"/>
    <w:rsid w:val="00CF4396"/>
    <w:rsid w:val="00CF4748"/>
    <w:rsid w:val="00CF4884"/>
    <w:rsid w:val="00CF48E4"/>
    <w:rsid w:val="00CF4BB9"/>
    <w:rsid w:val="00CF4BE0"/>
    <w:rsid w:val="00CF4C41"/>
    <w:rsid w:val="00CF51F4"/>
    <w:rsid w:val="00CF5BA2"/>
    <w:rsid w:val="00CF6DC3"/>
    <w:rsid w:val="00CF77E9"/>
    <w:rsid w:val="00CF78DA"/>
    <w:rsid w:val="00CF7A7D"/>
    <w:rsid w:val="00D002BB"/>
    <w:rsid w:val="00D01173"/>
    <w:rsid w:val="00D012AE"/>
    <w:rsid w:val="00D0155C"/>
    <w:rsid w:val="00D0166D"/>
    <w:rsid w:val="00D016C0"/>
    <w:rsid w:val="00D01A90"/>
    <w:rsid w:val="00D025E3"/>
    <w:rsid w:val="00D026C8"/>
    <w:rsid w:val="00D02D1B"/>
    <w:rsid w:val="00D03234"/>
    <w:rsid w:val="00D034F8"/>
    <w:rsid w:val="00D03861"/>
    <w:rsid w:val="00D03C5E"/>
    <w:rsid w:val="00D03E7C"/>
    <w:rsid w:val="00D0492A"/>
    <w:rsid w:val="00D04D4B"/>
    <w:rsid w:val="00D05A56"/>
    <w:rsid w:val="00D05E21"/>
    <w:rsid w:val="00D064DE"/>
    <w:rsid w:val="00D06793"/>
    <w:rsid w:val="00D06FDE"/>
    <w:rsid w:val="00D07561"/>
    <w:rsid w:val="00D07F5D"/>
    <w:rsid w:val="00D1117C"/>
    <w:rsid w:val="00D118B5"/>
    <w:rsid w:val="00D11D4F"/>
    <w:rsid w:val="00D11D73"/>
    <w:rsid w:val="00D12188"/>
    <w:rsid w:val="00D12237"/>
    <w:rsid w:val="00D12851"/>
    <w:rsid w:val="00D12952"/>
    <w:rsid w:val="00D12B35"/>
    <w:rsid w:val="00D12DF6"/>
    <w:rsid w:val="00D13380"/>
    <w:rsid w:val="00D14027"/>
    <w:rsid w:val="00D1451B"/>
    <w:rsid w:val="00D14543"/>
    <w:rsid w:val="00D146D8"/>
    <w:rsid w:val="00D14795"/>
    <w:rsid w:val="00D14D54"/>
    <w:rsid w:val="00D15AC8"/>
    <w:rsid w:val="00D1647A"/>
    <w:rsid w:val="00D167F7"/>
    <w:rsid w:val="00D1684D"/>
    <w:rsid w:val="00D16E17"/>
    <w:rsid w:val="00D17179"/>
    <w:rsid w:val="00D17488"/>
    <w:rsid w:val="00D17767"/>
    <w:rsid w:val="00D17886"/>
    <w:rsid w:val="00D20394"/>
    <w:rsid w:val="00D2091D"/>
    <w:rsid w:val="00D20EF3"/>
    <w:rsid w:val="00D22010"/>
    <w:rsid w:val="00D2238C"/>
    <w:rsid w:val="00D224F3"/>
    <w:rsid w:val="00D224F8"/>
    <w:rsid w:val="00D22546"/>
    <w:rsid w:val="00D22B0F"/>
    <w:rsid w:val="00D22F64"/>
    <w:rsid w:val="00D230B6"/>
    <w:rsid w:val="00D23579"/>
    <w:rsid w:val="00D23834"/>
    <w:rsid w:val="00D250B1"/>
    <w:rsid w:val="00D25214"/>
    <w:rsid w:val="00D2569D"/>
    <w:rsid w:val="00D25EB6"/>
    <w:rsid w:val="00D26DF0"/>
    <w:rsid w:val="00D2713B"/>
    <w:rsid w:val="00D27358"/>
    <w:rsid w:val="00D27D98"/>
    <w:rsid w:val="00D30EDD"/>
    <w:rsid w:val="00D31863"/>
    <w:rsid w:val="00D31F95"/>
    <w:rsid w:val="00D3228D"/>
    <w:rsid w:val="00D327CF"/>
    <w:rsid w:val="00D328EB"/>
    <w:rsid w:val="00D32ACD"/>
    <w:rsid w:val="00D32FC1"/>
    <w:rsid w:val="00D341C3"/>
    <w:rsid w:val="00D342B4"/>
    <w:rsid w:val="00D345D7"/>
    <w:rsid w:val="00D350D4"/>
    <w:rsid w:val="00D355AF"/>
    <w:rsid w:val="00D35B3E"/>
    <w:rsid w:val="00D35C7B"/>
    <w:rsid w:val="00D35E01"/>
    <w:rsid w:val="00D36778"/>
    <w:rsid w:val="00D36CE8"/>
    <w:rsid w:val="00D3717A"/>
    <w:rsid w:val="00D37D40"/>
    <w:rsid w:val="00D40A9F"/>
    <w:rsid w:val="00D40E32"/>
    <w:rsid w:val="00D41091"/>
    <w:rsid w:val="00D4159F"/>
    <w:rsid w:val="00D41EE8"/>
    <w:rsid w:val="00D41FCB"/>
    <w:rsid w:val="00D426DF"/>
    <w:rsid w:val="00D42789"/>
    <w:rsid w:val="00D42AAA"/>
    <w:rsid w:val="00D42B3D"/>
    <w:rsid w:val="00D42C47"/>
    <w:rsid w:val="00D42CBD"/>
    <w:rsid w:val="00D43553"/>
    <w:rsid w:val="00D43763"/>
    <w:rsid w:val="00D43E83"/>
    <w:rsid w:val="00D442F1"/>
    <w:rsid w:val="00D44EB1"/>
    <w:rsid w:val="00D45ABF"/>
    <w:rsid w:val="00D45F10"/>
    <w:rsid w:val="00D468B5"/>
    <w:rsid w:val="00D468F6"/>
    <w:rsid w:val="00D46C23"/>
    <w:rsid w:val="00D46D55"/>
    <w:rsid w:val="00D47385"/>
    <w:rsid w:val="00D4739D"/>
    <w:rsid w:val="00D50113"/>
    <w:rsid w:val="00D50569"/>
    <w:rsid w:val="00D505E1"/>
    <w:rsid w:val="00D5191C"/>
    <w:rsid w:val="00D5337E"/>
    <w:rsid w:val="00D53660"/>
    <w:rsid w:val="00D53AD1"/>
    <w:rsid w:val="00D53E4F"/>
    <w:rsid w:val="00D54062"/>
    <w:rsid w:val="00D543B4"/>
    <w:rsid w:val="00D54D0E"/>
    <w:rsid w:val="00D552C8"/>
    <w:rsid w:val="00D552CC"/>
    <w:rsid w:val="00D56121"/>
    <w:rsid w:val="00D561CE"/>
    <w:rsid w:val="00D5624F"/>
    <w:rsid w:val="00D57BD9"/>
    <w:rsid w:val="00D57F7F"/>
    <w:rsid w:val="00D602DE"/>
    <w:rsid w:val="00D60312"/>
    <w:rsid w:val="00D606EC"/>
    <w:rsid w:val="00D6129B"/>
    <w:rsid w:val="00D61C4A"/>
    <w:rsid w:val="00D62014"/>
    <w:rsid w:val="00D6210A"/>
    <w:rsid w:val="00D62226"/>
    <w:rsid w:val="00D623EE"/>
    <w:rsid w:val="00D626AA"/>
    <w:rsid w:val="00D626C8"/>
    <w:rsid w:val="00D62842"/>
    <w:rsid w:val="00D62844"/>
    <w:rsid w:val="00D62A81"/>
    <w:rsid w:val="00D633A2"/>
    <w:rsid w:val="00D637A6"/>
    <w:rsid w:val="00D63972"/>
    <w:rsid w:val="00D639CE"/>
    <w:rsid w:val="00D63EDC"/>
    <w:rsid w:val="00D64596"/>
    <w:rsid w:val="00D646C6"/>
    <w:rsid w:val="00D6476A"/>
    <w:rsid w:val="00D647D9"/>
    <w:rsid w:val="00D6545D"/>
    <w:rsid w:val="00D657F2"/>
    <w:rsid w:val="00D65A6F"/>
    <w:rsid w:val="00D67387"/>
    <w:rsid w:val="00D679A4"/>
    <w:rsid w:val="00D7058A"/>
    <w:rsid w:val="00D70732"/>
    <w:rsid w:val="00D70AF9"/>
    <w:rsid w:val="00D70C27"/>
    <w:rsid w:val="00D71599"/>
    <w:rsid w:val="00D71932"/>
    <w:rsid w:val="00D722B3"/>
    <w:rsid w:val="00D724C1"/>
    <w:rsid w:val="00D72764"/>
    <w:rsid w:val="00D72CDA"/>
    <w:rsid w:val="00D72F68"/>
    <w:rsid w:val="00D73333"/>
    <w:rsid w:val="00D7355C"/>
    <w:rsid w:val="00D73580"/>
    <w:rsid w:val="00D73946"/>
    <w:rsid w:val="00D73FA2"/>
    <w:rsid w:val="00D74149"/>
    <w:rsid w:val="00D74288"/>
    <w:rsid w:val="00D743E5"/>
    <w:rsid w:val="00D7469A"/>
    <w:rsid w:val="00D74850"/>
    <w:rsid w:val="00D7505F"/>
    <w:rsid w:val="00D767AF"/>
    <w:rsid w:val="00D76B71"/>
    <w:rsid w:val="00D76F67"/>
    <w:rsid w:val="00D77287"/>
    <w:rsid w:val="00D77593"/>
    <w:rsid w:val="00D77751"/>
    <w:rsid w:val="00D77AF7"/>
    <w:rsid w:val="00D77D8D"/>
    <w:rsid w:val="00D803EE"/>
    <w:rsid w:val="00D80585"/>
    <w:rsid w:val="00D81263"/>
    <w:rsid w:val="00D81A73"/>
    <w:rsid w:val="00D81B9B"/>
    <w:rsid w:val="00D82C67"/>
    <w:rsid w:val="00D8310C"/>
    <w:rsid w:val="00D83B2E"/>
    <w:rsid w:val="00D83FB1"/>
    <w:rsid w:val="00D84107"/>
    <w:rsid w:val="00D846A8"/>
    <w:rsid w:val="00D84AE2"/>
    <w:rsid w:val="00D85099"/>
    <w:rsid w:val="00D8570E"/>
    <w:rsid w:val="00D86403"/>
    <w:rsid w:val="00D86421"/>
    <w:rsid w:val="00D86D64"/>
    <w:rsid w:val="00D86EFA"/>
    <w:rsid w:val="00D87399"/>
    <w:rsid w:val="00D875FF"/>
    <w:rsid w:val="00D878C5"/>
    <w:rsid w:val="00D87C8B"/>
    <w:rsid w:val="00D87D59"/>
    <w:rsid w:val="00D90415"/>
    <w:rsid w:val="00D9093C"/>
    <w:rsid w:val="00D90CB4"/>
    <w:rsid w:val="00D90E7C"/>
    <w:rsid w:val="00D912D6"/>
    <w:rsid w:val="00D91DDD"/>
    <w:rsid w:val="00D92709"/>
    <w:rsid w:val="00D927DA"/>
    <w:rsid w:val="00D92A6D"/>
    <w:rsid w:val="00D92A8A"/>
    <w:rsid w:val="00D930B6"/>
    <w:rsid w:val="00D931CE"/>
    <w:rsid w:val="00D933A0"/>
    <w:rsid w:val="00D9364F"/>
    <w:rsid w:val="00D9420A"/>
    <w:rsid w:val="00D9473F"/>
    <w:rsid w:val="00D94B2F"/>
    <w:rsid w:val="00D952C1"/>
    <w:rsid w:val="00D957EB"/>
    <w:rsid w:val="00D95FCF"/>
    <w:rsid w:val="00D978ED"/>
    <w:rsid w:val="00D97DAF"/>
    <w:rsid w:val="00D97DF7"/>
    <w:rsid w:val="00DA0050"/>
    <w:rsid w:val="00DA0458"/>
    <w:rsid w:val="00DA0B3E"/>
    <w:rsid w:val="00DA1115"/>
    <w:rsid w:val="00DA1231"/>
    <w:rsid w:val="00DA1BE7"/>
    <w:rsid w:val="00DA1CDF"/>
    <w:rsid w:val="00DA2464"/>
    <w:rsid w:val="00DA283F"/>
    <w:rsid w:val="00DA299D"/>
    <w:rsid w:val="00DA3AD2"/>
    <w:rsid w:val="00DA40C6"/>
    <w:rsid w:val="00DA433E"/>
    <w:rsid w:val="00DA46B5"/>
    <w:rsid w:val="00DA4758"/>
    <w:rsid w:val="00DA4A99"/>
    <w:rsid w:val="00DA59A9"/>
    <w:rsid w:val="00DA5E55"/>
    <w:rsid w:val="00DA622C"/>
    <w:rsid w:val="00DA6647"/>
    <w:rsid w:val="00DA6B97"/>
    <w:rsid w:val="00DA70CB"/>
    <w:rsid w:val="00DA716D"/>
    <w:rsid w:val="00DA7631"/>
    <w:rsid w:val="00DA79B8"/>
    <w:rsid w:val="00DB0025"/>
    <w:rsid w:val="00DB0503"/>
    <w:rsid w:val="00DB05B6"/>
    <w:rsid w:val="00DB0603"/>
    <w:rsid w:val="00DB065B"/>
    <w:rsid w:val="00DB1089"/>
    <w:rsid w:val="00DB17FC"/>
    <w:rsid w:val="00DB1BCD"/>
    <w:rsid w:val="00DB21F1"/>
    <w:rsid w:val="00DB2865"/>
    <w:rsid w:val="00DB39DF"/>
    <w:rsid w:val="00DB4544"/>
    <w:rsid w:val="00DB476A"/>
    <w:rsid w:val="00DB48CE"/>
    <w:rsid w:val="00DB51F7"/>
    <w:rsid w:val="00DB5573"/>
    <w:rsid w:val="00DB56F3"/>
    <w:rsid w:val="00DB5D50"/>
    <w:rsid w:val="00DB6693"/>
    <w:rsid w:val="00DB6ACF"/>
    <w:rsid w:val="00DB6CB1"/>
    <w:rsid w:val="00DB6DEE"/>
    <w:rsid w:val="00DB6EAD"/>
    <w:rsid w:val="00DB7D90"/>
    <w:rsid w:val="00DB7F81"/>
    <w:rsid w:val="00DC1AF7"/>
    <w:rsid w:val="00DC1D4C"/>
    <w:rsid w:val="00DC202D"/>
    <w:rsid w:val="00DC2096"/>
    <w:rsid w:val="00DC2458"/>
    <w:rsid w:val="00DC2554"/>
    <w:rsid w:val="00DC25D9"/>
    <w:rsid w:val="00DC29A1"/>
    <w:rsid w:val="00DC3646"/>
    <w:rsid w:val="00DC3F7C"/>
    <w:rsid w:val="00DC3FF5"/>
    <w:rsid w:val="00DC430B"/>
    <w:rsid w:val="00DC4705"/>
    <w:rsid w:val="00DC5BA7"/>
    <w:rsid w:val="00DC5F5C"/>
    <w:rsid w:val="00DC620F"/>
    <w:rsid w:val="00DC6478"/>
    <w:rsid w:val="00DC700A"/>
    <w:rsid w:val="00DC71BB"/>
    <w:rsid w:val="00DC7374"/>
    <w:rsid w:val="00DC7377"/>
    <w:rsid w:val="00DC7471"/>
    <w:rsid w:val="00DC773D"/>
    <w:rsid w:val="00DC7778"/>
    <w:rsid w:val="00DC7EAC"/>
    <w:rsid w:val="00DD046E"/>
    <w:rsid w:val="00DD0F9C"/>
    <w:rsid w:val="00DD1002"/>
    <w:rsid w:val="00DD17AA"/>
    <w:rsid w:val="00DD1CB0"/>
    <w:rsid w:val="00DD22E2"/>
    <w:rsid w:val="00DD2FC9"/>
    <w:rsid w:val="00DD3031"/>
    <w:rsid w:val="00DD3426"/>
    <w:rsid w:val="00DD3BD1"/>
    <w:rsid w:val="00DD3C49"/>
    <w:rsid w:val="00DD3C6C"/>
    <w:rsid w:val="00DD4207"/>
    <w:rsid w:val="00DD48BC"/>
    <w:rsid w:val="00DD53E2"/>
    <w:rsid w:val="00DD56A4"/>
    <w:rsid w:val="00DD58B1"/>
    <w:rsid w:val="00DD6173"/>
    <w:rsid w:val="00DD624D"/>
    <w:rsid w:val="00DD6CD1"/>
    <w:rsid w:val="00DD7326"/>
    <w:rsid w:val="00DD767E"/>
    <w:rsid w:val="00DD7882"/>
    <w:rsid w:val="00DD7D15"/>
    <w:rsid w:val="00DE0919"/>
    <w:rsid w:val="00DE0C2F"/>
    <w:rsid w:val="00DE0CE4"/>
    <w:rsid w:val="00DE295E"/>
    <w:rsid w:val="00DE2BC4"/>
    <w:rsid w:val="00DE2D3C"/>
    <w:rsid w:val="00DE2E7F"/>
    <w:rsid w:val="00DE3232"/>
    <w:rsid w:val="00DE3343"/>
    <w:rsid w:val="00DE36D4"/>
    <w:rsid w:val="00DE376D"/>
    <w:rsid w:val="00DE3AEC"/>
    <w:rsid w:val="00DE4185"/>
    <w:rsid w:val="00DE4523"/>
    <w:rsid w:val="00DE4790"/>
    <w:rsid w:val="00DE4807"/>
    <w:rsid w:val="00DE49E4"/>
    <w:rsid w:val="00DE4B9F"/>
    <w:rsid w:val="00DE534A"/>
    <w:rsid w:val="00DE56ED"/>
    <w:rsid w:val="00DE5EC0"/>
    <w:rsid w:val="00DE721C"/>
    <w:rsid w:val="00DE7564"/>
    <w:rsid w:val="00DE76F2"/>
    <w:rsid w:val="00DE79D4"/>
    <w:rsid w:val="00DE7B72"/>
    <w:rsid w:val="00DF0410"/>
    <w:rsid w:val="00DF0B23"/>
    <w:rsid w:val="00DF0C1D"/>
    <w:rsid w:val="00DF0FB2"/>
    <w:rsid w:val="00DF109B"/>
    <w:rsid w:val="00DF1210"/>
    <w:rsid w:val="00DF13A0"/>
    <w:rsid w:val="00DF1422"/>
    <w:rsid w:val="00DF1DCC"/>
    <w:rsid w:val="00DF24FF"/>
    <w:rsid w:val="00DF2CC5"/>
    <w:rsid w:val="00DF2D2C"/>
    <w:rsid w:val="00DF2DEB"/>
    <w:rsid w:val="00DF308E"/>
    <w:rsid w:val="00DF330D"/>
    <w:rsid w:val="00DF3628"/>
    <w:rsid w:val="00DF3C0F"/>
    <w:rsid w:val="00DF3D36"/>
    <w:rsid w:val="00DF472F"/>
    <w:rsid w:val="00DF4B33"/>
    <w:rsid w:val="00DF564A"/>
    <w:rsid w:val="00DF592E"/>
    <w:rsid w:val="00DF596D"/>
    <w:rsid w:val="00DF5D54"/>
    <w:rsid w:val="00DF63D9"/>
    <w:rsid w:val="00DF6580"/>
    <w:rsid w:val="00DF6BC9"/>
    <w:rsid w:val="00DF71D3"/>
    <w:rsid w:val="00DF7218"/>
    <w:rsid w:val="00DF7A25"/>
    <w:rsid w:val="00DF7C5F"/>
    <w:rsid w:val="00DF7D0B"/>
    <w:rsid w:val="00E000AE"/>
    <w:rsid w:val="00E00583"/>
    <w:rsid w:val="00E0065A"/>
    <w:rsid w:val="00E0124B"/>
    <w:rsid w:val="00E01357"/>
    <w:rsid w:val="00E01830"/>
    <w:rsid w:val="00E01D00"/>
    <w:rsid w:val="00E027EE"/>
    <w:rsid w:val="00E03D84"/>
    <w:rsid w:val="00E03F4E"/>
    <w:rsid w:val="00E04825"/>
    <w:rsid w:val="00E04BB7"/>
    <w:rsid w:val="00E05660"/>
    <w:rsid w:val="00E060DF"/>
    <w:rsid w:val="00E06293"/>
    <w:rsid w:val="00E064BA"/>
    <w:rsid w:val="00E06A76"/>
    <w:rsid w:val="00E07615"/>
    <w:rsid w:val="00E07A2F"/>
    <w:rsid w:val="00E10520"/>
    <w:rsid w:val="00E10D1C"/>
    <w:rsid w:val="00E116B9"/>
    <w:rsid w:val="00E11D06"/>
    <w:rsid w:val="00E11F32"/>
    <w:rsid w:val="00E1277A"/>
    <w:rsid w:val="00E12808"/>
    <w:rsid w:val="00E12B31"/>
    <w:rsid w:val="00E13DE5"/>
    <w:rsid w:val="00E13E32"/>
    <w:rsid w:val="00E143D4"/>
    <w:rsid w:val="00E14A17"/>
    <w:rsid w:val="00E14C57"/>
    <w:rsid w:val="00E15586"/>
    <w:rsid w:val="00E15D8F"/>
    <w:rsid w:val="00E16466"/>
    <w:rsid w:val="00E16CB6"/>
    <w:rsid w:val="00E16EAE"/>
    <w:rsid w:val="00E17914"/>
    <w:rsid w:val="00E17E6A"/>
    <w:rsid w:val="00E17FA2"/>
    <w:rsid w:val="00E204D3"/>
    <w:rsid w:val="00E20B57"/>
    <w:rsid w:val="00E210E5"/>
    <w:rsid w:val="00E213D6"/>
    <w:rsid w:val="00E22488"/>
    <w:rsid w:val="00E228DC"/>
    <w:rsid w:val="00E22B3E"/>
    <w:rsid w:val="00E22F08"/>
    <w:rsid w:val="00E2326D"/>
    <w:rsid w:val="00E23A37"/>
    <w:rsid w:val="00E23F11"/>
    <w:rsid w:val="00E243BD"/>
    <w:rsid w:val="00E24726"/>
    <w:rsid w:val="00E24AF3"/>
    <w:rsid w:val="00E24DA3"/>
    <w:rsid w:val="00E25172"/>
    <w:rsid w:val="00E2571C"/>
    <w:rsid w:val="00E2589A"/>
    <w:rsid w:val="00E25B6F"/>
    <w:rsid w:val="00E25D81"/>
    <w:rsid w:val="00E26028"/>
    <w:rsid w:val="00E26D33"/>
    <w:rsid w:val="00E27569"/>
    <w:rsid w:val="00E278DC"/>
    <w:rsid w:val="00E2791B"/>
    <w:rsid w:val="00E27A5D"/>
    <w:rsid w:val="00E304F4"/>
    <w:rsid w:val="00E307CD"/>
    <w:rsid w:val="00E30A8C"/>
    <w:rsid w:val="00E313F5"/>
    <w:rsid w:val="00E31F51"/>
    <w:rsid w:val="00E3203B"/>
    <w:rsid w:val="00E324D5"/>
    <w:rsid w:val="00E325C3"/>
    <w:rsid w:val="00E33066"/>
    <w:rsid w:val="00E331CF"/>
    <w:rsid w:val="00E331DD"/>
    <w:rsid w:val="00E33210"/>
    <w:rsid w:val="00E33459"/>
    <w:rsid w:val="00E33B62"/>
    <w:rsid w:val="00E33D06"/>
    <w:rsid w:val="00E33E48"/>
    <w:rsid w:val="00E33F22"/>
    <w:rsid w:val="00E34270"/>
    <w:rsid w:val="00E34518"/>
    <w:rsid w:val="00E345E9"/>
    <w:rsid w:val="00E34C45"/>
    <w:rsid w:val="00E35D84"/>
    <w:rsid w:val="00E35F98"/>
    <w:rsid w:val="00E36C79"/>
    <w:rsid w:val="00E36E07"/>
    <w:rsid w:val="00E36F95"/>
    <w:rsid w:val="00E374B1"/>
    <w:rsid w:val="00E37DA2"/>
    <w:rsid w:val="00E4024B"/>
    <w:rsid w:val="00E403D2"/>
    <w:rsid w:val="00E4057D"/>
    <w:rsid w:val="00E40B75"/>
    <w:rsid w:val="00E40D08"/>
    <w:rsid w:val="00E40E1D"/>
    <w:rsid w:val="00E417E4"/>
    <w:rsid w:val="00E418A7"/>
    <w:rsid w:val="00E41F91"/>
    <w:rsid w:val="00E4343E"/>
    <w:rsid w:val="00E43DA2"/>
    <w:rsid w:val="00E43DFF"/>
    <w:rsid w:val="00E4498E"/>
    <w:rsid w:val="00E44C53"/>
    <w:rsid w:val="00E45255"/>
    <w:rsid w:val="00E45826"/>
    <w:rsid w:val="00E461DE"/>
    <w:rsid w:val="00E4663C"/>
    <w:rsid w:val="00E46DB5"/>
    <w:rsid w:val="00E46DE6"/>
    <w:rsid w:val="00E46F99"/>
    <w:rsid w:val="00E46FB5"/>
    <w:rsid w:val="00E476B5"/>
    <w:rsid w:val="00E477FD"/>
    <w:rsid w:val="00E47959"/>
    <w:rsid w:val="00E47AFE"/>
    <w:rsid w:val="00E50BD2"/>
    <w:rsid w:val="00E513A0"/>
    <w:rsid w:val="00E513A4"/>
    <w:rsid w:val="00E51546"/>
    <w:rsid w:val="00E51C5B"/>
    <w:rsid w:val="00E52C82"/>
    <w:rsid w:val="00E5301F"/>
    <w:rsid w:val="00E53502"/>
    <w:rsid w:val="00E5387B"/>
    <w:rsid w:val="00E54586"/>
    <w:rsid w:val="00E54C02"/>
    <w:rsid w:val="00E54D65"/>
    <w:rsid w:val="00E55141"/>
    <w:rsid w:val="00E55E9A"/>
    <w:rsid w:val="00E56431"/>
    <w:rsid w:val="00E5647E"/>
    <w:rsid w:val="00E56AA9"/>
    <w:rsid w:val="00E56DEB"/>
    <w:rsid w:val="00E56E86"/>
    <w:rsid w:val="00E57518"/>
    <w:rsid w:val="00E577EC"/>
    <w:rsid w:val="00E57837"/>
    <w:rsid w:val="00E57C30"/>
    <w:rsid w:val="00E60224"/>
    <w:rsid w:val="00E60BE9"/>
    <w:rsid w:val="00E6156D"/>
    <w:rsid w:val="00E617EF"/>
    <w:rsid w:val="00E619CF"/>
    <w:rsid w:val="00E62AEE"/>
    <w:rsid w:val="00E633B3"/>
    <w:rsid w:val="00E6348D"/>
    <w:rsid w:val="00E634CD"/>
    <w:rsid w:val="00E638B4"/>
    <w:rsid w:val="00E63C87"/>
    <w:rsid w:val="00E63D0C"/>
    <w:rsid w:val="00E63E31"/>
    <w:rsid w:val="00E64199"/>
    <w:rsid w:val="00E6595E"/>
    <w:rsid w:val="00E661AC"/>
    <w:rsid w:val="00E663DB"/>
    <w:rsid w:val="00E6646B"/>
    <w:rsid w:val="00E6691E"/>
    <w:rsid w:val="00E66A6C"/>
    <w:rsid w:val="00E67173"/>
    <w:rsid w:val="00E6750A"/>
    <w:rsid w:val="00E678DE"/>
    <w:rsid w:val="00E67D98"/>
    <w:rsid w:val="00E67FEC"/>
    <w:rsid w:val="00E703EC"/>
    <w:rsid w:val="00E70569"/>
    <w:rsid w:val="00E706BC"/>
    <w:rsid w:val="00E70C20"/>
    <w:rsid w:val="00E70FD6"/>
    <w:rsid w:val="00E71B92"/>
    <w:rsid w:val="00E71EE0"/>
    <w:rsid w:val="00E740B6"/>
    <w:rsid w:val="00E744E9"/>
    <w:rsid w:val="00E74502"/>
    <w:rsid w:val="00E7469A"/>
    <w:rsid w:val="00E75178"/>
    <w:rsid w:val="00E7580D"/>
    <w:rsid w:val="00E75C4F"/>
    <w:rsid w:val="00E75E0F"/>
    <w:rsid w:val="00E75F4E"/>
    <w:rsid w:val="00E76F76"/>
    <w:rsid w:val="00E77407"/>
    <w:rsid w:val="00E77827"/>
    <w:rsid w:val="00E77A60"/>
    <w:rsid w:val="00E77D13"/>
    <w:rsid w:val="00E8063A"/>
    <w:rsid w:val="00E80751"/>
    <w:rsid w:val="00E80B3F"/>
    <w:rsid w:val="00E812F1"/>
    <w:rsid w:val="00E81B01"/>
    <w:rsid w:val="00E81CD9"/>
    <w:rsid w:val="00E81DCF"/>
    <w:rsid w:val="00E83551"/>
    <w:rsid w:val="00E83924"/>
    <w:rsid w:val="00E83D50"/>
    <w:rsid w:val="00E83D85"/>
    <w:rsid w:val="00E84092"/>
    <w:rsid w:val="00E84867"/>
    <w:rsid w:val="00E84C7C"/>
    <w:rsid w:val="00E84FD8"/>
    <w:rsid w:val="00E85797"/>
    <w:rsid w:val="00E86072"/>
    <w:rsid w:val="00E8635C"/>
    <w:rsid w:val="00E874F5"/>
    <w:rsid w:val="00E875F6"/>
    <w:rsid w:val="00E87939"/>
    <w:rsid w:val="00E87D1D"/>
    <w:rsid w:val="00E9060E"/>
    <w:rsid w:val="00E906F2"/>
    <w:rsid w:val="00E90F83"/>
    <w:rsid w:val="00E911C8"/>
    <w:rsid w:val="00E91CB1"/>
    <w:rsid w:val="00E91FE8"/>
    <w:rsid w:val="00E922D5"/>
    <w:rsid w:val="00E93B35"/>
    <w:rsid w:val="00E93BDD"/>
    <w:rsid w:val="00E94257"/>
    <w:rsid w:val="00E943F1"/>
    <w:rsid w:val="00E944D1"/>
    <w:rsid w:val="00E94AA2"/>
    <w:rsid w:val="00E95B8C"/>
    <w:rsid w:val="00E95EE8"/>
    <w:rsid w:val="00E96287"/>
    <w:rsid w:val="00E96B1C"/>
    <w:rsid w:val="00E96F8E"/>
    <w:rsid w:val="00E971D3"/>
    <w:rsid w:val="00E97469"/>
    <w:rsid w:val="00E975FD"/>
    <w:rsid w:val="00E97E8D"/>
    <w:rsid w:val="00E97E94"/>
    <w:rsid w:val="00EA09DB"/>
    <w:rsid w:val="00EA0AC5"/>
    <w:rsid w:val="00EA0EA1"/>
    <w:rsid w:val="00EA0F7F"/>
    <w:rsid w:val="00EA1A90"/>
    <w:rsid w:val="00EA2198"/>
    <w:rsid w:val="00EA32D5"/>
    <w:rsid w:val="00EA32E7"/>
    <w:rsid w:val="00EA37D5"/>
    <w:rsid w:val="00EA38CE"/>
    <w:rsid w:val="00EA3CDC"/>
    <w:rsid w:val="00EA416D"/>
    <w:rsid w:val="00EA457C"/>
    <w:rsid w:val="00EA472C"/>
    <w:rsid w:val="00EA4864"/>
    <w:rsid w:val="00EA4E1E"/>
    <w:rsid w:val="00EA59A3"/>
    <w:rsid w:val="00EA6C7A"/>
    <w:rsid w:val="00EA6E4B"/>
    <w:rsid w:val="00EA7022"/>
    <w:rsid w:val="00EA7152"/>
    <w:rsid w:val="00EA76CA"/>
    <w:rsid w:val="00EB03DA"/>
    <w:rsid w:val="00EB10CD"/>
    <w:rsid w:val="00EB1610"/>
    <w:rsid w:val="00EB1A9F"/>
    <w:rsid w:val="00EB1E42"/>
    <w:rsid w:val="00EB2637"/>
    <w:rsid w:val="00EB33E8"/>
    <w:rsid w:val="00EB35CE"/>
    <w:rsid w:val="00EB3A0E"/>
    <w:rsid w:val="00EB3D6B"/>
    <w:rsid w:val="00EB422D"/>
    <w:rsid w:val="00EB45A7"/>
    <w:rsid w:val="00EB4AD7"/>
    <w:rsid w:val="00EB4B67"/>
    <w:rsid w:val="00EB4CBC"/>
    <w:rsid w:val="00EB6297"/>
    <w:rsid w:val="00EB6C57"/>
    <w:rsid w:val="00EC033C"/>
    <w:rsid w:val="00EC069C"/>
    <w:rsid w:val="00EC0862"/>
    <w:rsid w:val="00EC0FAB"/>
    <w:rsid w:val="00EC2135"/>
    <w:rsid w:val="00EC242B"/>
    <w:rsid w:val="00EC24B6"/>
    <w:rsid w:val="00EC394C"/>
    <w:rsid w:val="00EC519C"/>
    <w:rsid w:val="00EC51D4"/>
    <w:rsid w:val="00EC5828"/>
    <w:rsid w:val="00EC5B7A"/>
    <w:rsid w:val="00EC6B22"/>
    <w:rsid w:val="00EC7473"/>
    <w:rsid w:val="00EC782C"/>
    <w:rsid w:val="00EC7B33"/>
    <w:rsid w:val="00EC7FDB"/>
    <w:rsid w:val="00ED0223"/>
    <w:rsid w:val="00ED027B"/>
    <w:rsid w:val="00ED0514"/>
    <w:rsid w:val="00ED06CB"/>
    <w:rsid w:val="00ED09D1"/>
    <w:rsid w:val="00ED1AC8"/>
    <w:rsid w:val="00ED1E21"/>
    <w:rsid w:val="00ED1F57"/>
    <w:rsid w:val="00ED20DB"/>
    <w:rsid w:val="00ED28A3"/>
    <w:rsid w:val="00ED2BBF"/>
    <w:rsid w:val="00ED2BFE"/>
    <w:rsid w:val="00ED2C43"/>
    <w:rsid w:val="00ED3DA7"/>
    <w:rsid w:val="00ED3E94"/>
    <w:rsid w:val="00ED43C9"/>
    <w:rsid w:val="00ED4583"/>
    <w:rsid w:val="00ED4CE9"/>
    <w:rsid w:val="00ED506F"/>
    <w:rsid w:val="00ED5513"/>
    <w:rsid w:val="00ED5FA5"/>
    <w:rsid w:val="00ED65E8"/>
    <w:rsid w:val="00ED6A9C"/>
    <w:rsid w:val="00ED6D41"/>
    <w:rsid w:val="00ED742D"/>
    <w:rsid w:val="00EE03D9"/>
    <w:rsid w:val="00EE090C"/>
    <w:rsid w:val="00EE0AF6"/>
    <w:rsid w:val="00EE1615"/>
    <w:rsid w:val="00EE20BD"/>
    <w:rsid w:val="00EE21A0"/>
    <w:rsid w:val="00EE2EF0"/>
    <w:rsid w:val="00EE3AED"/>
    <w:rsid w:val="00EE3F68"/>
    <w:rsid w:val="00EE41A0"/>
    <w:rsid w:val="00EE47EB"/>
    <w:rsid w:val="00EE5364"/>
    <w:rsid w:val="00EE58E2"/>
    <w:rsid w:val="00EE6375"/>
    <w:rsid w:val="00EE67F5"/>
    <w:rsid w:val="00EE69E5"/>
    <w:rsid w:val="00EE6A07"/>
    <w:rsid w:val="00EE6A74"/>
    <w:rsid w:val="00EE72EC"/>
    <w:rsid w:val="00EE749E"/>
    <w:rsid w:val="00EE74E0"/>
    <w:rsid w:val="00EE7930"/>
    <w:rsid w:val="00EE79DE"/>
    <w:rsid w:val="00EF0C40"/>
    <w:rsid w:val="00EF12A3"/>
    <w:rsid w:val="00EF12E7"/>
    <w:rsid w:val="00EF2155"/>
    <w:rsid w:val="00EF4266"/>
    <w:rsid w:val="00EF432B"/>
    <w:rsid w:val="00EF4ADF"/>
    <w:rsid w:val="00EF4F9C"/>
    <w:rsid w:val="00EF52AF"/>
    <w:rsid w:val="00EF59E3"/>
    <w:rsid w:val="00EF5B2B"/>
    <w:rsid w:val="00EF5C30"/>
    <w:rsid w:val="00EF5DF9"/>
    <w:rsid w:val="00EF60C4"/>
    <w:rsid w:val="00EF6336"/>
    <w:rsid w:val="00EF67D2"/>
    <w:rsid w:val="00EF68F7"/>
    <w:rsid w:val="00EF6D6C"/>
    <w:rsid w:val="00EF7A0F"/>
    <w:rsid w:val="00F00183"/>
    <w:rsid w:val="00F005EB"/>
    <w:rsid w:val="00F00F1D"/>
    <w:rsid w:val="00F01120"/>
    <w:rsid w:val="00F02CB1"/>
    <w:rsid w:val="00F02D89"/>
    <w:rsid w:val="00F02F31"/>
    <w:rsid w:val="00F0373D"/>
    <w:rsid w:val="00F037F2"/>
    <w:rsid w:val="00F0468D"/>
    <w:rsid w:val="00F04E71"/>
    <w:rsid w:val="00F0523E"/>
    <w:rsid w:val="00F057C9"/>
    <w:rsid w:val="00F05D7E"/>
    <w:rsid w:val="00F05F19"/>
    <w:rsid w:val="00F068F2"/>
    <w:rsid w:val="00F06E7F"/>
    <w:rsid w:val="00F07D1C"/>
    <w:rsid w:val="00F07FEE"/>
    <w:rsid w:val="00F10058"/>
    <w:rsid w:val="00F104DC"/>
    <w:rsid w:val="00F10A68"/>
    <w:rsid w:val="00F10DF0"/>
    <w:rsid w:val="00F11CCC"/>
    <w:rsid w:val="00F126A2"/>
    <w:rsid w:val="00F12DD9"/>
    <w:rsid w:val="00F13075"/>
    <w:rsid w:val="00F13D30"/>
    <w:rsid w:val="00F140D6"/>
    <w:rsid w:val="00F14240"/>
    <w:rsid w:val="00F147B0"/>
    <w:rsid w:val="00F14C50"/>
    <w:rsid w:val="00F150AD"/>
    <w:rsid w:val="00F150ED"/>
    <w:rsid w:val="00F153A5"/>
    <w:rsid w:val="00F156FE"/>
    <w:rsid w:val="00F15832"/>
    <w:rsid w:val="00F15D9C"/>
    <w:rsid w:val="00F1616D"/>
    <w:rsid w:val="00F1647A"/>
    <w:rsid w:val="00F16485"/>
    <w:rsid w:val="00F1655D"/>
    <w:rsid w:val="00F169D1"/>
    <w:rsid w:val="00F1713E"/>
    <w:rsid w:val="00F1757D"/>
    <w:rsid w:val="00F178FC"/>
    <w:rsid w:val="00F20165"/>
    <w:rsid w:val="00F20606"/>
    <w:rsid w:val="00F210F7"/>
    <w:rsid w:val="00F21695"/>
    <w:rsid w:val="00F21D7F"/>
    <w:rsid w:val="00F22107"/>
    <w:rsid w:val="00F2297F"/>
    <w:rsid w:val="00F22A28"/>
    <w:rsid w:val="00F22FD0"/>
    <w:rsid w:val="00F232D5"/>
    <w:rsid w:val="00F236BE"/>
    <w:rsid w:val="00F2370F"/>
    <w:rsid w:val="00F23C8A"/>
    <w:rsid w:val="00F248D8"/>
    <w:rsid w:val="00F252BC"/>
    <w:rsid w:val="00F25E48"/>
    <w:rsid w:val="00F25EEB"/>
    <w:rsid w:val="00F25EFC"/>
    <w:rsid w:val="00F260FB"/>
    <w:rsid w:val="00F26229"/>
    <w:rsid w:val="00F262F4"/>
    <w:rsid w:val="00F264AB"/>
    <w:rsid w:val="00F26558"/>
    <w:rsid w:val="00F2660F"/>
    <w:rsid w:val="00F27DBD"/>
    <w:rsid w:val="00F3141C"/>
    <w:rsid w:val="00F315ED"/>
    <w:rsid w:val="00F320B1"/>
    <w:rsid w:val="00F32C50"/>
    <w:rsid w:val="00F33056"/>
    <w:rsid w:val="00F334FF"/>
    <w:rsid w:val="00F341F5"/>
    <w:rsid w:val="00F34305"/>
    <w:rsid w:val="00F34EF3"/>
    <w:rsid w:val="00F35226"/>
    <w:rsid w:val="00F3554F"/>
    <w:rsid w:val="00F357D1"/>
    <w:rsid w:val="00F35A32"/>
    <w:rsid w:val="00F373E5"/>
    <w:rsid w:val="00F37585"/>
    <w:rsid w:val="00F37AD0"/>
    <w:rsid w:val="00F40523"/>
    <w:rsid w:val="00F40FCE"/>
    <w:rsid w:val="00F4146F"/>
    <w:rsid w:val="00F41507"/>
    <w:rsid w:val="00F4171C"/>
    <w:rsid w:val="00F422A8"/>
    <w:rsid w:val="00F423FA"/>
    <w:rsid w:val="00F42EA7"/>
    <w:rsid w:val="00F438B1"/>
    <w:rsid w:val="00F44CFD"/>
    <w:rsid w:val="00F44E11"/>
    <w:rsid w:val="00F4539C"/>
    <w:rsid w:val="00F4566A"/>
    <w:rsid w:val="00F46368"/>
    <w:rsid w:val="00F4639A"/>
    <w:rsid w:val="00F468B5"/>
    <w:rsid w:val="00F46D57"/>
    <w:rsid w:val="00F470AA"/>
    <w:rsid w:val="00F47AA2"/>
    <w:rsid w:val="00F50083"/>
    <w:rsid w:val="00F500E8"/>
    <w:rsid w:val="00F5043D"/>
    <w:rsid w:val="00F50949"/>
    <w:rsid w:val="00F51082"/>
    <w:rsid w:val="00F51577"/>
    <w:rsid w:val="00F517C3"/>
    <w:rsid w:val="00F52A34"/>
    <w:rsid w:val="00F53213"/>
    <w:rsid w:val="00F5338F"/>
    <w:rsid w:val="00F53827"/>
    <w:rsid w:val="00F53C53"/>
    <w:rsid w:val="00F54080"/>
    <w:rsid w:val="00F544E0"/>
    <w:rsid w:val="00F547C4"/>
    <w:rsid w:val="00F54AA8"/>
    <w:rsid w:val="00F54D02"/>
    <w:rsid w:val="00F550E2"/>
    <w:rsid w:val="00F55251"/>
    <w:rsid w:val="00F55540"/>
    <w:rsid w:val="00F55639"/>
    <w:rsid w:val="00F55892"/>
    <w:rsid w:val="00F55C18"/>
    <w:rsid w:val="00F56623"/>
    <w:rsid w:val="00F5706B"/>
    <w:rsid w:val="00F577B0"/>
    <w:rsid w:val="00F60674"/>
    <w:rsid w:val="00F608F9"/>
    <w:rsid w:val="00F60AEF"/>
    <w:rsid w:val="00F6106D"/>
    <w:rsid w:val="00F615EA"/>
    <w:rsid w:val="00F61963"/>
    <w:rsid w:val="00F61BD1"/>
    <w:rsid w:val="00F61F09"/>
    <w:rsid w:val="00F62717"/>
    <w:rsid w:val="00F62939"/>
    <w:rsid w:val="00F62EC9"/>
    <w:rsid w:val="00F6358E"/>
    <w:rsid w:val="00F639C0"/>
    <w:rsid w:val="00F63DC4"/>
    <w:rsid w:val="00F64132"/>
    <w:rsid w:val="00F653CC"/>
    <w:rsid w:val="00F6599E"/>
    <w:rsid w:val="00F65AB7"/>
    <w:rsid w:val="00F65EF0"/>
    <w:rsid w:val="00F6608E"/>
    <w:rsid w:val="00F66682"/>
    <w:rsid w:val="00F66CA8"/>
    <w:rsid w:val="00F6779B"/>
    <w:rsid w:val="00F67943"/>
    <w:rsid w:val="00F67D08"/>
    <w:rsid w:val="00F701B4"/>
    <w:rsid w:val="00F704DE"/>
    <w:rsid w:val="00F70850"/>
    <w:rsid w:val="00F70B37"/>
    <w:rsid w:val="00F7106B"/>
    <w:rsid w:val="00F71766"/>
    <w:rsid w:val="00F71FEA"/>
    <w:rsid w:val="00F72C76"/>
    <w:rsid w:val="00F73BF2"/>
    <w:rsid w:val="00F73C03"/>
    <w:rsid w:val="00F73F00"/>
    <w:rsid w:val="00F76228"/>
    <w:rsid w:val="00F7688D"/>
    <w:rsid w:val="00F76E44"/>
    <w:rsid w:val="00F775C6"/>
    <w:rsid w:val="00F77B81"/>
    <w:rsid w:val="00F77E4E"/>
    <w:rsid w:val="00F8049B"/>
    <w:rsid w:val="00F80BC1"/>
    <w:rsid w:val="00F8108A"/>
    <w:rsid w:val="00F819FB"/>
    <w:rsid w:val="00F81C37"/>
    <w:rsid w:val="00F8218A"/>
    <w:rsid w:val="00F82294"/>
    <w:rsid w:val="00F82A12"/>
    <w:rsid w:val="00F83D80"/>
    <w:rsid w:val="00F84567"/>
    <w:rsid w:val="00F84D73"/>
    <w:rsid w:val="00F84E47"/>
    <w:rsid w:val="00F8529C"/>
    <w:rsid w:val="00F852E4"/>
    <w:rsid w:val="00F85442"/>
    <w:rsid w:val="00F85F8F"/>
    <w:rsid w:val="00F8621B"/>
    <w:rsid w:val="00F86604"/>
    <w:rsid w:val="00F86937"/>
    <w:rsid w:val="00F86B1F"/>
    <w:rsid w:val="00F86B31"/>
    <w:rsid w:val="00F87616"/>
    <w:rsid w:val="00F8769C"/>
    <w:rsid w:val="00F90180"/>
    <w:rsid w:val="00F90E02"/>
    <w:rsid w:val="00F91550"/>
    <w:rsid w:val="00F91746"/>
    <w:rsid w:val="00F92292"/>
    <w:rsid w:val="00F93169"/>
    <w:rsid w:val="00F94EAD"/>
    <w:rsid w:val="00F95660"/>
    <w:rsid w:val="00F958FF"/>
    <w:rsid w:val="00F96049"/>
    <w:rsid w:val="00F9637C"/>
    <w:rsid w:val="00F96773"/>
    <w:rsid w:val="00F9690B"/>
    <w:rsid w:val="00F96AD1"/>
    <w:rsid w:val="00F96B55"/>
    <w:rsid w:val="00F96CC3"/>
    <w:rsid w:val="00F96FC6"/>
    <w:rsid w:val="00F97D4B"/>
    <w:rsid w:val="00FA0B42"/>
    <w:rsid w:val="00FA0ECB"/>
    <w:rsid w:val="00FA1C1E"/>
    <w:rsid w:val="00FA1EB3"/>
    <w:rsid w:val="00FA2697"/>
    <w:rsid w:val="00FA26D8"/>
    <w:rsid w:val="00FA2BB8"/>
    <w:rsid w:val="00FA2D7E"/>
    <w:rsid w:val="00FA3486"/>
    <w:rsid w:val="00FA3779"/>
    <w:rsid w:val="00FA3F01"/>
    <w:rsid w:val="00FA401A"/>
    <w:rsid w:val="00FA40D8"/>
    <w:rsid w:val="00FA4899"/>
    <w:rsid w:val="00FA575F"/>
    <w:rsid w:val="00FA5CA5"/>
    <w:rsid w:val="00FA6198"/>
    <w:rsid w:val="00FA6758"/>
    <w:rsid w:val="00FA6857"/>
    <w:rsid w:val="00FA759A"/>
    <w:rsid w:val="00FA7908"/>
    <w:rsid w:val="00FA7A18"/>
    <w:rsid w:val="00FA7C51"/>
    <w:rsid w:val="00FA7E26"/>
    <w:rsid w:val="00FB05CF"/>
    <w:rsid w:val="00FB0A39"/>
    <w:rsid w:val="00FB0A42"/>
    <w:rsid w:val="00FB135D"/>
    <w:rsid w:val="00FB19E5"/>
    <w:rsid w:val="00FB25CF"/>
    <w:rsid w:val="00FB2E37"/>
    <w:rsid w:val="00FB2EB4"/>
    <w:rsid w:val="00FB332B"/>
    <w:rsid w:val="00FB49DC"/>
    <w:rsid w:val="00FB4DD8"/>
    <w:rsid w:val="00FB52A4"/>
    <w:rsid w:val="00FB5AE2"/>
    <w:rsid w:val="00FB5CC9"/>
    <w:rsid w:val="00FB6687"/>
    <w:rsid w:val="00FB6BBF"/>
    <w:rsid w:val="00FB6F10"/>
    <w:rsid w:val="00FB7E97"/>
    <w:rsid w:val="00FC0CBA"/>
    <w:rsid w:val="00FC0F83"/>
    <w:rsid w:val="00FC1F72"/>
    <w:rsid w:val="00FC2131"/>
    <w:rsid w:val="00FC224D"/>
    <w:rsid w:val="00FC2383"/>
    <w:rsid w:val="00FC2E0F"/>
    <w:rsid w:val="00FC37FF"/>
    <w:rsid w:val="00FC3840"/>
    <w:rsid w:val="00FC4467"/>
    <w:rsid w:val="00FC450B"/>
    <w:rsid w:val="00FC595F"/>
    <w:rsid w:val="00FC730A"/>
    <w:rsid w:val="00FC73D6"/>
    <w:rsid w:val="00FC750E"/>
    <w:rsid w:val="00FC7748"/>
    <w:rsid w:val="00FD0026"/>
    <w:rsid w:val="00FD02B4"/>
    <w:rsid w:val="00FD0AAC"/>
    <w:rsid w:val="00FD0D79"/>
    <w:rsid w:val="00FD0F59"/>
    <w:rsid w:val="00FD128A"/>
    <w:rsid w:val="00FD1534"/>
    <w:rsid w:val="00FD19A2"/>
    <w:rsid w:val="00FD286D"/>
    <w:rsid w:val="00FD28DD"/>
    <w:rsid w:val="00FD2C80"/>
    <w:rsid w:val="00FD2F75"/>
    <w:rsid w:val="00FD3462"/>
    <w:rsid w:val="00FD39A6"/>
    <w:rsid w:val="00FD3B3E"/>
    <w:rsid w:val="00FD4520"/>
    <w:rsid w:val="00FD49AE"/>
    <w:rsid w:val="00FD5588"/>
    <w:rsid w:val="00FD5900"/>
    <w:rsid w:val="00FD5A52"/>
    <w:rsid w:val="00FD5F22"/>
    <w:rsid w:val="00FD79D4"/>
    <w:rsid w:val="00FD7B80"/>
    <w:rsid w:val="00FD7EE3"/>
    <w:rsid w:val="00FE07B6"/>
    <w:rsid w:val="00FE0E1C"/>
    <w:rsid w:val="00FE1895"/>
    <w:rsid w:val="00FE1A93"/>
    <w:rsid w:val="00FE1BDD"/>
    <w:rsid w:val="00FE1E70"/>
    <w:rsid w:val="00FE26C2"/>
    <w:rsid w:val="00FE38D9"/>
    <w:rsid w:val="00FE3993"/>
    <w:rsid w:val="00FE4123"/>
    <w:rsid w:val="00FE42DF"/>
    <w:rsid w:val="00FE4349"/>
    <w:rsid w:val="00FE4419"/>
    <w:rsid w:val="00FE459E"/>
    <w:rsid w:val="00FE4810"/>
    <w:rsid w:val="00FE4D94"/>
    <w:rsid w:val="00FE4D99"/>
    <w:rsid w:val="00FE4F53"/>
    <w:rsid w:val="00FE60B5"/>
    <w:rsid w:val="00FE62C6"/>
    <w:rsid w:val="00FE6845"/>
    <w:rsid w:val="00FE72E4"/>
    <w:rsid w:val="00FE7637"/>
    <w:rsid w:val="00FE7CF7"/>
    <w:rsid w:val="00FF0A36"/>
    <w:rsid w:val="00FF156F"/>
    <w:rsid w:val="00FF21A6"/>
    <w:rsid w:val="00FF29D7"/>
    <w:rsid w:val="00FF319B"/>
    <w:rsid w:val="00FF52DD"/>
    <w:rsid w:val="00FF64EA"/>
    <w:rsid w:val="00FF665F"/>
    <w:rsid w:val="00FF66DA"/>
    <w:rsid w:val="00FF6EFF"/>
    <w:rsid w:val="00FF7D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528AA"/>
  <w15:docId w15:val="{C08FAC6E-C3F3-4CBC-A9B4-072FA0F5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57B2"/>
    <w:pPr>
      <w:suppressAutoHyphens/>
    </w:pPr>
    <w:rPr>
      <w:sz w:val="24"/>
      <w:szCs w:val="24"/>
      <w:lang w:eastAsia="ar-SA"/>
    </w:rPr>
  </w:style>
  <w:style w:type="paragraph" w:styleId="Nagwek1">
    <w:name w:val="heading 1"/>
    <w:basedOn w:val="Normalny"/>
    <w:next w:val="Normalny"/>
    <w:link w:val="Nagwek1Znak"/>
    <w:uiPriority w:val="9"/>
    <w:qFormat/>
    <w:rsid w:val="00B35153"/>
    <w:pPr>
      <w:keepNext/>
      <w:tabs>
        <w:tab w:val="left" w:pos="-2160"/>
        <w:tab w:val="num" w:pos="0"/>
      </w:tabs>
      <w:jc w:val="both"/>
      <w:outlineLvl w:val="0"/>
    </w:pPr>
    <w:rPr>
      <w:bCs/>
      <w:sz w:val="20"/>
    </w:rPr>
  </w:style>
  <w:style w:type="paragraph" w:styleId="Nagwek2">
    <w:name w:val="heading 2"/>
    <w:basedOn w:val="Normalny"/>
    <w:next w:val="Normalny"/>
    <w:link w:val="Nagwek2Znak"/>
    <w:qFormat/>
    <w:rsid w:val="00E04BB7"/>
    <w:pPr>
      <w:keepNext/>
      <w:tabs>
        <w:tab w:val="left" w:pos="-2160"/>
        <w:tab w:val="num" w:pos="0"/>
      </w:tabs>
      <w:spacing w:before="360" w:after="120" w:line="360" w:lineRule="auto"/>
      <w:jc w:val="center"/>
      <w:outlineLvl w:val="1"/>
    </w:pPr>
    <w:rPr>
      <w:rFonts w:ascii="Arial" w:hAnsi="Arial"/>
      <w:b/>
      <w:color w:val="365F91" w:themeColor="accent1" w:themeShade="BF"/>
      <w:sz w:val="26"/>
    </w:rPr>
  </w:style>
  <w:style w:type="paragraph" w:styleId="Nagwek3">
    <w:name w:val="heading 3"/>
    <w:basedOn w:val="Normalny"/>
    <w:next w:val="Normalny"/>
    <w:link w:val="Nagwek3Znak"/>
    <w:qFormat/>
    <w:rsid w:val="006F66B7"/>
    <w:pPr>
      <w:keepNext/>
      <w:tabs>
        <w:tab w:val="num" w:pos="0"/>
      </w:tabs>
      <w:spacing w:before="120" w:after="120" w:line="360" w:lineRule="auto"/>
      <w:jc w:val="center"/>
      <w:outlineLvl w:val="2"/>
    </w:pPr>
    <w:rPr>
      <w:rFonts w:ascii="Arial" w:hAnsi="Arial"/>
      <w:b/>
      <w:bCs/>
      <w:color w:val="365F91" w:themeColor="accent1" w:themeShade="BF"/>
    </w:rPr>
  </w:style>
  <w:style w:type="paragraph" w:styleId="Nagwek4">
    <w:name w:val="heading 4"/>
    <w:basedOn w:val="Normalny"/>
    <w:next w:val="Normalny"/>
    <w:link w:val="Nagwek4Znak"/>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link w:val="Nagwek5Znak"/>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link w:val="Nagwek6Znak"/>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link w:val="Nagwek7Znak"/>
    <w:uiPriority w:val="99"/>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basedOn w:val="Domylnaczcionkaakapitu1"/>
    <w:rsid w:val="00B35153"/>
    <w:rPr>
      <w:vertAlign w:val="superscript"/>
    </w:rPr>
  </w:style>
  <w:style w:type="character" w:customStyle="1" w:styleId="Odwoaniedokomentarza1">
    <w:name w:val="Odwołanie do komentarza1"/>
    <w:basedOn w:val="Domylnaczcionkaakapitu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basedOn w:val="Domylnaczcionkaakapitu1"/>
    <w:rsid w:val="00B35153"/>
    <w:rPr>
      <w:vertAlign w:val="superscript"/>
    </w:rPr>
  </w:style>
  <w:style w:type="character" w:customStyle="1" w:styleId="TekstkomentarzaZnak">
    <w:name w:val="Tekst komentarza Znak"/>
    <w:basedOn w:val="Domylnaczcionkaakapitu1"/>
    <w:uiPriority w:val="99"/>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basedOn w:val="Domylnaczcionkaakapitu1"/>
    <w:rsid w:val="00B35153"/>
    <w:rPr>
      <w:rFonts w:eastAsia="Lucida Sans Unicode"/>
    </w:rPr>
  </w:style>
  <w:style w:type="character" w:customStyle="1" w:styleId="ZnakZnak">
    <w:name w:val="Znak Znak"/>
    <w:basedOn w:val="Domylnaczcionkaakapitu1"/>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aliases w:val="Tekst przypisu dolnego Znak1,Footnote Znak1,Podrozdzia3 Znak1,-E Fuﬂnotentext Znak1,Fuﬂnotentext Ursprung Znak1,footnote text Znak1,Fußnotentext Ursprung Znak1,-E Fußnotentext Znak1,Fußnote Znak1,Footnote text Znak1"/>
    <w:basedOn w:val="Domylnaczcionkaakapitu1"/>
    <w:uiPriority w:val="99"/>
    <w:rsid w:val="00B35153"/>
  </w:style>
  <w:style w:type="character" w:styleId="Hipercze">
    <w:name w:val="Hyperlink"/>
    <w:basedOn w:val="Domylnaczcionkaakapitu1"/>
    <w:uiPriority w:val="99"/>
    <w:rsid w:val="00B35153"/>
    <w:rPr>
      <w:color w:val="0000FF"/>
      <w:u w:val="single"/>
    </w:rPr>
  </w:style>
  <w:style w:type="character" w:styleId="UyteHipercze">
    <w:name w:val="FollowedHyperlink"/>
    <w:basedOn w:val="Domylnaczcionkaakapitu1"/>
    <w:semiHidden/>
    <w:rsid w:val="00B35153"/>
    <w:rPr>
      <w:color w:val="800080"/>
      <w:u w:val="single"/>
    </w:rPr>
  </w:style>
  <w:style w:type="character" w:customStyle="1" w:styleId="UstpZnak">
    <w:name w:val="Ustęp Znak"/>
    <w:basedOn w:val="Domylnaczcionkaakapitu1"/>
    <w:rsid w:val="00B35153"/>
    <w:rPr>
      <w:rFonts w:ascii="Verdana" w:hAnsi="Verdana"/>
    </w:rPr>
  </w:style>
  <w:style w:type="character" w:customStyle="1" w:styleId="PunktZnak">
    <w:name w:val="Punkt Znak"/>
    <w:basedOn w:val="Domylnaczcionkaakapitu1"/>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uiPriority w:val="99"/>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uiPriority w:val="99"/>
    <w:rsid w:val="00B35153"/>
    <w:pPr>
      <w:jc w:val="both"/>
    </w:pPr>
  </w:style>
  <w:style w:type="paragraph" w:styleId="Lista">
    <w:name w:val="List"/>
    <w:basedOn w:val="Tekstpodstawowy"/>
    <w:uiPriority w:val="99"/>
    <w:semiHidden/>
    <w:rsid w:val="00B35153"/>
    <w:rPr>
      <w:rFonts w:cs="Tahoma"/>
    </w:rPr>
  </w:style>
  <w:style w:type="paragraph" w:customStyle="1" w:styleId="Podpis1">
    <w:name w:val="Podpis1"/>
    <w:basedOn w:val="Normalny"/>
    <w:uiPriority w:val="99"/>
    <w:rsid w:val="00B35153"/>
    <w:pPr>
      <w:suppressLineNumbers/>
      <w:spacing w:before="120" w:after="120"/>
    </w:pPr>
    <w:rPr>
      <w:rFonts w:cs="Tahoma"/>
      <w:i/>
      <w:iCs/>
    </w:rPr>
  </w:style>
  <w:style w:type="paragraph" w:customStyle="1" w:styleId="Indeks">
    <w:name w:val="Indeks"/>
    <w:basedOn w:val="Normalny"/>
    <w:uiPriority w:val="99"/>
    <w:rsid w:val="00B35153"/>
    <w:pPr>
      <w:suppressLineNumbers/>
    </w:pPr>
    <w:rPr>
      <w:rFonts w:cs="Tahoma"/>
    </w:rPr>
  </w:style>
  <w:style w:type="paragraph" w:styleId="Tytu">
    <w:name w:val="Title"/>
    <w:basedOn w:val="Normalny"/>
    <w:next w:val="Podtytu"/>
    <w:link w:val="TytuZnak"/>
    <w:uiPriority w:val="99"/>
    <w:qFormat/>
    <w:rsid w:val="00B35153"/>
    <w:pPr>
      <w:jc w:val="center"/>
    </w:pPr>
    <w:rPr>
      <w:sz w:val="36"/>
      <w:szCs w:val="20"/>
    </w:rPr>
  </w:style>
  <w:style w:type="paragraph" w:styleId="Podtytu">
    <w:name w:val="Subtitle"/>
    <w:basedOn w:val="Normalny"/>
    <w:next w:val="Tekstpodstawowy"/>
    <w:link w:val="PodtytuZnak"/>
    <w:uiPriority w:val="99"/>
    <w:qFormat/>
    <w:rsid w:val="00B35153"/>
    <w:pPr>
      <w:jc w:val="center"/>
    </w:pPr>
    <w:rPr>
      <w:b/>
      <w:bCs/>
      <w:sz w:val="28"/>
    </w:rPr>
  </w:style>
  <w:style w:type="paragraph" w:customStyle="1" w:styleId="Tekstpodstawowy21">
    <w:name w:val="Tekst podstawowy 21"/>
    <w:basedOn w:val="Normalny"/>
    <w:uiPriority w:val="99"/>
    <w:rsid w:val="00B35153"/>
    <w:pPr>
      <w:spacing w:after="120" w:line="360" w:lineRule="auto"/>
      <w:jc w:val="both"/>
    </w:pPr>
    <w:rPr>
      <w:sz w:val="22"/>
      <w:szCs w:val="20"/>
    </w:rPr>
  </w:style>
  <w:style w:type="paragraph" w:customStyle="1" w:styleId="Applicationdirecte">
    <w:name w:val="Application directe"/>
    <w:basedOn w:val="Normalny"/>
    <w:next w:val="Normalny"/>
    <w:uiPriority w:val="99"/>
    <w:rsid w:val="00B35153"/>
    <w:pPr>
      <w:spacing w:before="480" w:after="120"/>
      <w:jc w:val="both"/>
    </w:pPr>
    <w:rPr>
      <w:lang w:val="en-GB"/>
    </w:rPr>
  </w:style>
  <w:style w:type="paragraph" w:customStyle="1" w:styleId="Tekstpodstawowy31">
    <w:name w:val="Tekst podstawowy 31"/>
    <w:basedOn w:val="Normalny"/>
    <w:uiPriority w:val="99"/>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rsid w:val="00B35153"/>
    <w:rPr>
      <w:sz w:val="20"/>
      <w:szCs w:val="20"/>
    </w:rPr>
  </w:style>
  <w:style w:type="paragraph" w:styleId="Stopka">
    <w:name w:val="footer"/>
    <w:basedOn w:val="Normalny"/>
    <w:link w:val="StopkaZnak"/>
    <w:uiPriority w:val="99"/>
    <w:rsid w:val="00B35153"/>
    <w:pPr>
      <w:tabs>
        <w:tab w:val="center" w:pos="4536"/>
        <w:tab w:val="right" w:pos="9072"/>
      </w:tabs>
    </w:pPr>
    <w:rPr>
      <w:sz w:val="20"/>
      <w:szCs w:val="20"/>
    </w:rPr>
  </w:style>
  <w:style w:type="paragraph" w:customStyle="1" w:styleId="Tekstkomentarza1">
    <w:name w:val="Tekst komentarza1"/>
    <w:basedOn w:val="Normalny"/>
    <w:uiPriority w:val="99"/>
    <w:rsid w:val="00B35153"/>
    <w:rPr>
      <w:sz w:val="20"/>
      <w:szCs w:val="20"/>
    </w:rPr>
  </w:style>
  <w:style w:type="paragraph" w:styleId="Tekstpodstawowywcity">
    <w:name w:val="Body Text Indent"/>
    <w:basedOn w:val="Normalny"/>
    <w:link w:val="TekstpodstawowywcityZnak"/>
    <w:uiPriority w:val="99"/>
    <w:rsid w:val="00B35153"/>
    <w:pPr>
      <w:spacing w:after="60"/>
      <w:ind w:left="360" w:hanging="360"/>
      <w:jc w:val="both"/>
    </w:pPr>
    <w:rPr>
      <w:sz w:val="20"/>
    </w:rPr>
  </w:style>
  <w:style w:type="paragraph" w:styleId="Tekstprzypisukocowego">
    <w:name w:val="endnote text"/>
    <w:basedOn w:val="Normalny"/>
    <w:link w:val="TekstprzypisukocowegoZnak1"/>
    <w:uiPriority w:val="99"/>
    <w:semiHidden/>
    <w:rsid w:val="00B35153"/>
    <w:rPr>
      <w:sz w:val="20"/>
      <w:szCs w:val="20"/>
    </w:rPr>
  </w:style>
  <w:style w:type="paragraph" w:customStyle="1" w:styleId="Legenda1">
    <w:name w:val="Legenda1"/>
    <w:basedOn w:val="Normalny"/>
    <w:next w:val="Normalny"/>
    <w:uiPriority w:val="99"/>
    <w:rsid w:val="00B35153"/>
    <w:pPr>
      <w:spacing w:before="120" w:after="120"/>
    </w:pPr>
    <w:rPr>
      <w:b/>
      <w:bCs/>
      <w:sz w:val="20"/>
      <w:szCs w:val="20"/>
    </w:rPr>
  </w:style>
  <w:style w:type="paragraph" w:styleId="Tekstdymka">
    <w:name w:val="Balloon Text"/>
    <w:basedOn w:val="Normalny"/>
    <w:link w:val="TekstdymkaZnak"/>
    <w:uiPriority w:val="99"/>
    <w:rsid w:val="00B35153"/>
    <w:rPr>
      <w:rFonts w:ascii="Tahoma" w:hAnsi="Tahoma" w:cs="Tahoma"/>
      <w:sz w:val="16"/>
      <w:szCs w:val="16"/>
    </w:rPr>
  </w:style>
  <w:style w:type="paragraph" w:customStyle="1" w:styleId="Tekstpodstawowywcity21">
    <w:name w:val="Tekst podstawowy wcięty 21"/>
    <w:basedOn w:val="Normalny"/>
    <w:uiPriority w:val="99"/>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uiPriority w:val="99"/>
    <w:rsid w:val="00B35153"/>
    <w:pPr>
      <w:tabs>
        <w:tab w:val="left" w:pos="1080"/>
      </w:tabs>
      <w:ind w:left="360" w:hanging="360"/>
    </w:pPr>
    <w:rPr>
      <w:sz w:val="20"/>
    </w:rPr>
  </w:style>
  <w:style w:type="paragraph" w:customStyle="1" w:styleId="Pisma">
    <w:name w:val="Pisma"/>
    <w:basedOn w:val="Normalny"/>
    <w:uiPriority w:val="99"/>
    <w:rsid w:val="00B35153"/>
    <w:pPr>
      <w:autoSpaceDE w:val="0"/>
      <w:jc w:val="both"/>
    </w:pPr>
    <w:rPr>
      <w:sz w:val="20"/>
    </w:rPr>
  </w:style>
  <w:style w:type="paragraph" w:styleId="Nagwek">
    <w:name w:val="header"/>
    <w:basedOn w:val="Normalny"/>
    <w:link w:val="NagwekZnak"/>
    <w:uiPriority w:val="99"/>
    <w:rsid w:val="00B35153"/>
    <w:pPr>
      <w:tabs>
        <w:tab w:val="center" w:pos="4536"/>
        <w:tab w:val="right" w:pos="9072"/>
      </w:tabs>
    </w:pPr>
  </w:style>
  <w:style w:type="paragraph" w:styleId="Tematkomentarza">
    <w:name w:val="annotation subject"/>
    <w:basedOn w:val="Tekstkomentarza1"/>
    <w:next w:val="Tekstkomentarza1"/>
    <w:link w:val="TematkomentarzaZnak1"/>
    <w:rsid w:val="00B35153"/>
    <w:rPr>
      <w:b/>
      <w:bCs/>
    </w:rPr>
  </w:style>
  <w:style w:type="paragraph" w:customStyle="1" w:styleId="ZnakZnakZnak">
    <w:name w:val="Znak Znak Znak"/>
    <w:basedOn w:val="Normalny"/>
    <w:uiPriority w:val="99"/>
    <w:rsid w:val="00B35153"/>
  </w:style>
  <w:style w:type="paragraph" w:styleId="Poprawka">
    <w:name w:val="Revision"/>
    <w:uiPriority w:val="99"/>
    <w:rsid w:val="00B35153"/>
    <w:pPr>
      <w:suppressAutoHyphens/>
    </w:pPr>
    <w:rPr>
      <w:rFonts w:eastAsia="Arial"/>
      <w:sz w:val="24"/>
      <w:szCs w:val="24"/>
      <w:lang w:eastAsia="ar-SA"/>
    </w:rPr>
  </w:style>
  <w:style w:type="paragraph" w:customStyle="1" w:styleId="ZnakZnakZnakZnakZnakZnakZnak">
    <w:name w:val="Znak Znak Znak Znak Znak Znak Znak"/>
    <w:basedOn w:val="Normalny"/>
    <w:uiPriority w:val="99"/>
    <w:rsid w:val="00B35153"/>
  </w:style>
  <w:style w:type="paragraph" w:styleId="Akapitzlist">
    <w:name w:val="List Paragraph"/>
    <w:basedOn w:val="Normalny"/>
    <w:link w:val="AkapitzlistZnak"/>
    <w:uiPriority w:val="99"/>
    <w:qFormat/>
    <w:rsid w:val="00B35153"/>
    <w:pPr>
      <w:ind w:left="708"/>
    </w:pPr>
  </w:style>
  <w:style w:type="paragraph" w:customStyle="1" w:styleId="Zawartotabeli">
    <w:name w:val="Zawartość tabeli"/>
    <w:basedOn w:val="Tekstpodstawowy"/>
    <w:uiPriority w:val="99"/>
    <w:rsid w:val="00B35153"/>
    <w:pPr>
      <w:widowControl w:val="0"/>
      <w:suppressLineNumbers/>
      <w:spacing w:after="283"/>
      <w:jc w:val="left"/>
    </w:pPr>
    <w:rPr>
      <w:rFonts w:eastAsia="Tahoma"/>
    </w:rPr>
  </w:style>
  <w:style w:type="paragraph" w:styleId="NormalnyWeb">
    <w:name w:val="Normal (Web)"/>
    <w:basedOn w:val="Normalny"/>
    <w:uiPriority w:val="99"/>
    <w:semiHidden/>
    <w:rsid w:val="00B35153"/>
    <w:pPr>
      <w:spacing w:before="100" w:after="119"/>
    </w:pPr>
  </w:style>
  <w:style w:type="paragraph" w:customStyle="1" w:styleId="Ustp">
    <w:name w:val="Ustęp"/>
    <w:basedOn w:val="Tekstpodstawowy"/>
    <w:qFormat/>
    <w:rsid w:val="00B35153"/>
    <w:pPr>
      <w:numPr>
        <w:numId w:val="1"/>
      </w:numPr>
      <w:spacing w:before="120" w:after="120"/>
    </w:pPr>
    <w:rPr>
      <w:rFonts w:ascii="Verdana" w:hAnsi="Verdana"/>
      <w:sz w:val="20"/>
      <w:szCs w:val="20"/>
    </w:rPr>
  </w:style>
  <w:style w:type="paragraph" w:customStyle="1" w:styleId="Punkt">
    <w:name w:val="Punkt"/>
    <w:basedOn w:val="Normalny"/>
    <w:uiPriority w:val="99"/>
    <w:rsid w:val="00B35153"/>
    <w:pPr>
      <w:tabs>
        <w:tab w:val="num" w:pos="714"/>
      </w:tabs>
      <w:spacing w:before="120" w:after="120"/>
      <w:jc w:val="both"/>
    </w:pPr>
    <w:rPr>
      <w:rFonts w:ascii="Verdana" w:hAnsi="Verdana"/>
      <w:sz w:val="20"/>
      <w:szCs w:val="20"/>
    </w:rPr>
  </w:style>
  <w:style w:type="paragraph" w:customStyle="1" w:styleId="Litera">
    <w:name w:val="Litera"/>
    <w:basedOn w:val="Normalny"/>
    <w:uiPriority w:val="99"/>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uiPriority w:val="99"/>
    <w:rsid w:val="00B35153"/>
    <w:pPr>
      <w:jc w:val="center"/>
    </w:pPr>
    <w:rPr>
      <w:b/>
      <w:bCs/>
    </w:rPr>
  </w:style>
  <w:style w:type="paragraph" w:customStyle="1" w:styleId="Zawartoramki">
    <w:name w:val="Zawartość ramki"/>
    <w:basedOn w:val="Tekstpodstawowy"/>
    <w:uiPriority w:val="99"/>
    <w:rsid w:val="00B35153"/>
  </w:style>
  <w:style w:type="character" w:styleId="Odwoaniedokomentarza">
    <w:name w:val="annotation reference"/>
    <w:basedOn w:val="Domylnaczcionkaakapitu"/>
    <w:uiPriority w:val="99"/>
    <w:unhideWhenUsed/>
    <w:qFormat/>
    <w:rsid w:val="00B96134"/>
    <w:rPr>
      <w:sz w:val="16"/>
      <w:szCs w:val="16"/>
    </w:rPr>
  </w:style>
  <w:style w:type="paragraph" w:styleId="Tekstkomentarza">
    <w:name w:val="annotation text"/>
    <w:basedOn w:val="Normalny"/>
    <w:link w:val="TekstkomentarzaZnak1"/>
    <w:uiPriority w:val="99"/>
    <w:unhideWhenUsed/>
    <w:qFormat/>
    <w:rsid w:val="00DF6580"/>
    <w:rPr>
      <w:sz w:val="20"/>
      <w:szCs w:val="20"/>
    </w:rPr>
  </w:style>
  <w:style w:type="character" w:customStyle="1" w:styleId="TekstkomentarzaZnak1">
    <w:name w:val="Tekst komentarza Znak1"/>
    <w:basedOn w:val="Domylnaczcionkaakapitu"/>
    <w:link w:val="Tekstkomentarza"/>
    <w:uiPriority w:val="99"/>
    <w:rsid w:val="00B96134"/>
    <w:rPr>
      <w:lang w:eastAsia="ar-SA"/>
    </w:rPr>
  </w:style>
  <w:style w:type="character" w:customStyle="1" w:styleId="TekstpodstawowyZnak">
    <w:name w:val="Tekst podstawowy Znak"/>
    <w:link w:val="Tekstpodstawowy"/>
    <w:uiPriority w:val="99"/>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Znak Znak2, Znak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lang w:eastAsia="pl-PL"/>
    </w:rPr>
  </w:style>
  <w:style w:type="character" w:customStyle="1" w:styleId="ZwykytekstZnak">
    <w:name w:val="Zwykły tekst Znak"/>
    <w:basedOn w:val="Domylnaczcionkaakapitu"/>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basedOn w:val="Domylnaczcionkaakapitu"/>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character" w:customStyle="1" w:styleId="Nagwek1Znak">
    <w:name w:val="Nagłówek 1 Znak"/>
    <w:basedOn w:val="Domylnaczcionkaakapitu"/>
    <w:link w:val="Nagwek1"/>
    <w:uiPriority w:val="9"/>
    <w:rsid w:val="00394BF8"/>
    <w:rPr>
      <w:bCs/>
      <w:szCs w:val="24"/>
      <w:lang w:eastAsia="ar-SA"/>
    </w:rPr>
  </w:style>
  <w:style w:type="character" w:customStyle="1" w:styleId="NagwekZnak">
    <w:name w:val="Nagłówek Znak"/>
    <w:basedOn w:val="Domylnaczcionkaakapitu"/>
    <w:link w:val="Nagwek"/>
    <w:uiPriority w:val="99"/>
    <w:rsid w:val="00394BF8"/>
    <w:rPr>
      <w:sz w:val="24"/>
      <w:szCs w:val="24"/>
      <w:lang w:eastAsia="ar-SA"/>
    </w:rPr>
  </w:style>
  <w:style w:type="character" w:customStyle="1" w:styleId="StopkaZnak">
    <w:name w:val="Stopka Znak"/>
    <w:basedOn w:val="Domylnaczcionkaakapitu"/>
    <w:link w:val="Stopka"/>
    <w:uiPriority w:val="99"/>
    <w:rsid w:val="00394BF8"/>
    <w:rPr>
      <w:lang w:eastAsia="ar-SA"/>
    </w:rPr>
  </w:style>
  <w:style w:type="character" w:customStyle="1" w:styleId="TekstdymkaZnak">
    <w:name w:val="Tekst dymka Znak"/>
    <w:basedOn w:val="Domylnaczcionkaakapitu"/>
    <w:link w:val="Tekstdymka"/>
    <w:uiPriority w:val="99"/>
    <w:rsid w:val="00394BF8"/>
    <w:rPr>
      <w:rFonts w:ascii="Tahoma" w:hAnsi="Tahoma" w:cs="Tahoma"/>
      <w:sz w:val="16"/>
      <w:szCs w:val="16"/>
      <w:lang w:eastAsia="ar-SA"/>
    </w:rPr>
  </w:style>
  <w:style w:type="table" w:customStyle="1" w:styleId="TableGrid">
    <w:name w:val="TableGrid"/>
    <w:rsid w:val="00394BF8"/>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highlight">
    <w:name w:val="highlight"/>
    <w:basedOn w:val="Domylnaczcionkaakapitu"/>
    <w:rsid w:val="004D189A"/>
  </w:style>
  <w:style w:type="table" w:styleId="Tabela-Siatka">
    <w:name w:val="Table Grid"/>
    <w:basedOn w:val="Standardowy"/>
    <w:uiPriority w:val="59"/>
    <w:rsid w:val="00237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ny"/>
    <w:uiPriority w:val="99"/>
    <w:rsid w:val="00E56431"/>
    <w:pPr>
      <w:suppressAutoHyphens w:val="0"/>
      <w:spacing w:after="200" w:line="317" w:lineRule="exact"/>
      <w:ind w:hanging="1718"/>
    </w:pPr>
    <w:rPr>
      <w:rFonts w:ascii="Calibri Light" w:hAnsi="Calibri Light"/>
      <w:sz w:val="22"/>
      <w:szCs w:val="22"/>
      <w:lang w:eastAsia="pl-PL"/>
    </w:rPr>
  </w:style>
  <w:style w:type="character" w:customStyle="1" w:styleId="Nagwek2Znak">
    <w:name w:val="Nagłówek 2 Znak"/>
    <w:basedOn w:val="Domylnaczcionkaakapitu"/>
    <w:link w:val="Nagwek2"/>
    <w:rsid w:val="00E04BB7"/>
    <w:rPr>
      <w:rFonts w:ascii="Arial" w:hAnsi="Arial"/>
      <w:b/>
      <w:color w:val="365F91" w:themeColor="accent1" w:themeShade="BF"/>
      <w:sz w:val="26"/>
      <w:szCs w:val="24"/>
      <w:lang w:eastAsia="ar-SA"/>
    </w:rPr>
  </w:style>
  <w:style w:type="character" w:customStyle="1" w:styleId="Nagwek3Znak">
    <w:name w:val="Nagłówek 3 Znak"/>
    <w:basedOn w:val="Domylnaczcionkaakapitu"/>
    <w:link w:val="Nagwek3"/>
    <w:rsid w:val="006F66B7"/>
    <w:rPr>
      <w:rFonts w:ascii="Arial" w:hAnsi="Arial"/>
      <w:b/>
      <w:bCs/>
      <w:color w:val="365F91" w:themeColor="accent1" w:themeShade="BF"/>
      <w:sz w:val="24"/>
      <w:szCs w:val="24"/>
      <w:lang w:eastAsia="ar-SA"/>
    </w:rPr>
  </w:style>
  <w:style w:type="character" w:customStyle="1" w:styleId="Nagwek4Znak">
    <w:name w:val="Nagłówek 4 Znak"/>
    <w:basedOn w:val="Domylnaczcionkaakapitu"/>
    <w:link w:val="Nagwek4"/>
    <w:rsid w:val="00195F83"/>
    <w:rPr>
      <w:rFonts w:ascii="Arial Narrow" w:hAnsi="Arial Narrow"/>
      <w:b/>
      <w:sz w:val="28"/>
      <w:szCs w:val="24"/>
      <w:lang w:eastAsia="ar-SA"/>
    </w:rPr>
  </w:style>
  <w:style w:type="character" w:customStyle="1" w:styleId="Nagwek5Znak">
    <w:name w:val="Nagłówek 5 Znak"/>
    <w:basedOn w:val="Domylnaczcionkaakapitu"/>
    <w:link w:val="Nagwek5"/>
    <w:rsid w:val="00195F83"/>
    <w:rPr>
      <w:rFonts w:ascii="Arial Narrow" w:hAnsi="Arial Narrow"/>
      <w:b/>
      <w:sz w:val="22"/>
      <w:szCs w:val="24"/>
      <w:lang w:eastAsia="ar-SA"/>
    </w:rPr>
  </w:style>
  <w:style w:type="character" w:customStyle="1" w:styleId="Nagwek6Znak">
    <w:name w:val="Nagłówek 6 Znak"/>
    <w:basedOn w:val="Domylnaczcionkaakapitu"/>
    <w:link w:val="Nagwek6"/>
    <w:rsid w:val="00195F83"/>
    <w:rPr>
      <w:rFonts w:ascii="Arial Narrow" w:hAnsi="Arial Narrow"/>
      <w:b/>
      <w:bCs/>
      <w:szCs w:val="24"/>
      <w:lang w:eastAsia="ar-SA"/>
    </w:rPr>
  </w:style>
  <w:style w:type="character" w:customStyle="1" w:styleId="Nagwek7Znak">
    <w:name w:val="Nagłówek 7 Znak"/>
    <w:basedOn w:val="Domylnaczcionkaakapitu"/>
    <w:link w:val="Nagwek7"/>
    <w:uiPriority w:val="99"/>
    <w:rsid w:val="00195F83"/>
    <w:rPr>
      <w:b/>
      <w:sz w:val="24"/>
      <w:lang w:eastAsia="ar-SA"/>
    </w:rPr>
  </w:style>
  <w:style w:type="paragraph" w:customStyle="1" w:styleId="msonormal0">
    <w:name w:val="msonormal"/>
    <w:basedOn w:val="Normalny"/>
    <w:uiPriority w:val="99"/>
    <w:semiHidden/>
    <w:rsid w:val="00195F83"/>
    <w:pPr>
      <w:spacing w:before="100" w:after="119"/>
    </w:pPr>
  </w:style>
  <w:style w:type="character" w:customStyle="1" w:styleId="PodtytuZnak">
    <w:name w:val="Podtytuł Znak"/>
    <w:basedOn w:val="Domylnaczcionkaakapitu"/>
    <w:link w:val="Podtytu"/>
    <w:uiPriority w:val="99"/>
    <w:rsid w:val="00195F83"/>
    <w:rPr>
      <w:b/>
      <w:bCs/>
      <w:sz w:val="28"/>
      <w:szCs w:val="24"/>
      <w:lang w:eastAsia="ar-SA"/>
    </w:rPr>
  </w:style>
  <w:style w:type="character" w:customStyle="1" w:styleId="TytuZnak">
    <w:name w:val="Tytuł Znak"/>
    <w:basedOn w:val="Domylnaczcionkaakapitu"/>
    <w:link w:val="Tytu"/>
    <w:uiPriority w:val="99"/>
    <w:rsid w:val="00195F83"/>
    <w:rPr>
      <w:sz w:val="36"/>
      <w:lang w:eastAsia="ar-SA"/>
    </w:rPr>
  </w:style>
  <w:style w:type="character" w:customStyle="1" w:styleId="TekstpodstawowywcityZnak">
    <w:name w:val="Tekst podstawowy wcięty Znak"/>
    <w:basedOn w:val="Domylnaczcionkaakapitu"/>
    <w:link w:val="Tekstpodstawowywcity"/>
    <w:uiPriority w:val="99"/>
    <w:rsid w:val="00195F83"/>
    <w:rPr>
      <w:szCs w:val="24"/>
      <w:lang w:eastAsia="ar-SA"/>
    </w:rPr>
  </w:style>
  <w:style w:type="character" w:styleId="Tekstzastpczy">
    <w:name w:val="Placeholder Text"/>
    <w:basedOn w:val="Domylnaczcionkaakapitu"/>
    <w:uiPriority w:val="99"/>
    <w:semiHidden/>
    <w:rsid w:val="00195F83"/>
    <w:rPr>
      <w:color w:val="808080"/>
    </w:rPr>
  </w:style>
  <w:style w:type="character" w:customStyle="1" w:styleId="TekstprzypisukocowegoZnak1">
    <w:name w:val="Tekst przypisu końcowego Znak1"/>
    <w:basedOn w:val="Domylnaczcionkaakapitu"/>
    <w:link w:val="Tekstprzypisukocowego"/>
    <w:uiPriority w:val="99"/>
    <w:semiHidden/>
    <w:locked/>
    <w:rsid w:val="00195F83"/>
    <w:rPr>
      <w:lang w:eastAsia="ar-SA"/>
    </w:rPr>
  </w:style>
  <w:style w:type="character" w:customStyle="1" w:styleId="TematkomentarzaZnak1">
    <w:name w:val="Temat komentarza Znak1"/>
    <w:basedOn w:val="TekstkomentarzaZnak"/>
    <w:link w:val="Tematkomentarza"/>
    <w:rsid w:val="00195F83"/>
    <w:rPr>
      <w:b/>
      <w:bCs/>
      <w:lang w:eastAsia="ar-SA"/>
    </w:rPr>
  </w:style>
  <w:style w:type="character" w:customStyle="1" w:styleId="FontStyle63">
    <w:name w:val="Font Style63"/>
    <w:uiPriority w:val="99"/>
    <w:rsid w:val="00195F83"/>
    <w:rPr>
      <w:rFonts w:ascii="Times New Roman" w:hAnsi="Times New Roman" w:cs="Times New Roman" w:hint="default"/>
      <w:sz w:val="22"/>
      <w:szCs w:val="22"/>
    </w:rPr>
  </w:style>
  <w:style w:type="table" w:customStyle="1" w:styleId="Tabela-Siatka1">
    <w:name w:val="Tabela - Siatka1"/>
    <w:basedOn w:val="Standardowy"/>
    <w:uiPriority w:val="59"/>
    <w:rsid w:val="00195F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95F8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ogrubienie">
    <w:name w:val="Strong"/>
    <w:basedOn w:val="Domylnaczcionkaakapitu"/>
    <w:uiPriority w:val="22"/>
    <w:qFormat/>
    <w:rsid w:val="00CB2059"/>
    <w:rPr>
      <w:b/>
      <w:bCs/>
      <w:color w:val="000000" w:themeColor="text1"/>
    </w:rPr>
  </w:style>
  <w:style w:type="paragraph" w:customStyle="1" w:styleId="tekstpodstawowy210">
    <w:name w:val="tekstpodstawowy21"/>
    <w:basedOn w:val="Normalny"/>
    <w:rsid w:val="00CB2059"/>
    <w:pPr>
      <w:suppressAutoHyphens w:val="0"/>
      <w:spacing w:before="100" w:beforeAutospacing="1" w:after="100" w:afterAutospacing="1"/>
    </w:pPr>
    <w:rPr>
      <w:lang w:eastAsia="pl-PL"/>
    </w:rPr>
  </w:style>
  <w:style w:type="character" w:customStyle="1" w:styleId="footnote">
    <w:name w:val="footnote"/>
    <w:basedOn w:val="Domylnaczcionkaakapitu"/>
    <w:rsid w:val="00E54586"/>
  </w:style>
  <w:style w:type="paragraph" w:customStyle="1" w:styleId="mainpub">
    <w:name w:val="mainpub"/>
    <w:basedOn w:val="Normalny"/>
    <w:rsid w:val="00E54586"/>
    <w:pPr>
      <w:suppressAutoHyphens w:val="0"/>
      <w:spacing w:before="100" w:beforeAutospacing="1" w:after="100" w:afterAutospacing="1"/>
    </w:pPr>
    <w:rPr>
      <w:lang w:eastAsia="pl-PL"/>
    </w:rPr>
  </w:style>
  <w:style w:type="character" w:customStyle="1" w:styleId="Nierozpoznanawzmianka1">
    <w:name w:val="Nierozpoznana wzmianka1"/>
    <w:basedOn w:val="Domylnaczcionkaakapitu"/>
    <w:uiPriority w:val="99"/>
    <w:semiHidden/>
    <w:unhideWhenUsed/>
    <w:rsid w:val="00BC5D21"/>
    <w:rPr>
      <w:color w:val="605E5C"/>
      <w:shd w:val="clear" w:color="auto" w:fill="E1DFDD"/>
    </w:rPr>
  </w:style>
  <w:style w:type="paragraph" w:styleId="Bezodstpw">
    <w:name w:val="No Spacing"/>
    <w:uiPriority w:val="1"/>
    <w:qFormat/>
    <w:rsid w:val="00FC2131"/>
    <w:rPr>
      <w:rFonts w:asciiTheme="minorHAnsi" w:eastAsiaTheme="minorHAnsi" w:hAnsiTheme="minorHAnsi" w:cstheme="minorBidi"/>
      <w:sz w:val="22"/>
      <w:szCs w:val="22"/>
      <w:lang w:eastAsia="en-US"/>
    </w:rPr>
  </w:style>
  <w:style w:type="character" w:customStyle="1" w:styleId="SK2TEKSTZnak">
    <w:name w:val="SK2_TEKST Znak"/>
    <w:basedOn w:val="Domylnaczcionkaakapitu"/>
    <w:link w:val="SK2TEKST"/>
    <w:locked/>
    <w:rsid w:val="000F785D"/>
    <w:rPr>
      <w:rFonts w:ascii="Arial" w:hAnsi="Arial" w:cs="Arial"/>
      <w:lang w:eastAsia="ar-SA"/>
    </w:rPr>
  </w:style>
  <w:style w:type="paragraph" w:customStyle="1" w:styleId="SK2TEKST">
    <w:name w:val="SK2_TEKST"/>
    <w:basedOn w:val="Normalny"/>
    <w:link w:val="SK2TEKSTZnak"/>
    <w:rsid w:val="000F785D"/>
    <w:pPr>
      <w:numPr>
        <w:numId w:val="55"/>
      </w:numPr>
      <w:suppressAutoHyphens w:val="0"/>
      <w:spacing w:before="120" w:after="120"/>
      <w:ind w:left="425" w:hanging="425"/>
      <w:jc w:val="both"/>
    </w:pPr>
    <w:rPr>
      <w:rFonts w:ascii="Arial" w:hAnsi="Arial" w:cs="Arial"/>
      <w:sz w:val="20"/>
      <w:szCs w:val="20"/>
    </w:rPr>
  </w:style>
  <w:style w:type="character" w:customStyle="1" w:styleId="Nierozpoznanawzmianka2">
    <w:name w:val="Nierozpoznana wzmianka2"/>
    <w:basedOn w:val="Domylnaczcionkaakapitu"/>
    <w:uiPriority w:val="99"/>
    <w:semiHidden/>
    <w:unhideWhenUsed/>
    <w:rsid w:val="0059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87963">
      <w:bodyDiv w:val="1"/>
      <w:marLeft w:val="0"/>
      <w:marRight w:val="0"/>
      <w:marTop w:val="0"/>
      <w:marBottom w:val="0"/>
      <w:divBdr>
        <w:top w:val="none" w:sz="0" w:space="0" w:color="auto"/>
        <w:left w:val="none" w:sz="0" w:space="0" w:color="auto"/>
        <w:bottom w:val="none" w:sz="0" w:space="0" w:color="auto"/>
        <w:right w:val="none" w:sz="0" w:space="0" w:color="auto"/>
      </w:divBdr>
    </w:div>
    <w:div w:id="79983075">
      <w:bodyDiv w:val="1"/>
      <w:marLeft w:val="0"/>
      <w:marRight w:val="0"/>
      <w:marTop w:val="0"/>
      <w:marBottom w:val="0"/>
      <w:divBdr>
        <w:top w:val="none" w:sz="0" w:space="0" w:color="auto"/>
        <w:left w:val="none" w:sz="0" w:space="0" w:color="auto"/>
        <w:bottom w:val="none" w:sz="0" w:space="0" w:color="auto"/>
        <w:right w:val="none" w:sz="0" w:space="0" w:color="auto"/>
      </w:divBdr>
    </w:div>
    <w:div w:id="135685813">
      <w:bodyDiv w:val="1"/>
      <w:marLeft w:val="0"/>
      <w:marRight w:val="0"/>
      <w:marTop w:val="0"/>
      <w:marBottom w:val="0"/>
      <w:divBdr>
        <w:top w:val="none" w:sz="0" w:space="0" w:color="auto"/>
        <w:left w:val="none" w:sz="0" w:space="0" w:color="auto"/>
        <w:bottom w:val="none" w:sz="0" w:space="0" w:color="auto"/>
        <w:right w:val="none" w:sz="0" w:space="0" w:color="auto"/>
      </w:divBdr>
    </w:div>
    <w:div w:id="184254055">
      <w:bodyDiv w:val="1"/>
      <w:marLeft w:val="0"/>
      <w:marRight w:val="0"/>
      <w:marTop w:val="0"/>
      <w:marBottom w:val="0"/>
      <w:divBdr>
        <w:top w:val="none" w:sz="0" w:space="0" w:color="auto"/>
        <w:left w:val="none" w:sz="0" w:space="0" w:color="auto"/>
        <w:bottom w:val="none" w:sz="0" w:space="0" w:color="auto"/>
        <w:right w:val="none" w:sz="0" w:space="0" w:color="auto"/>
      </w:divBdr>
    </w:div>
    <w:div w:id="223220391">
      <w:bodyDiv w:val="1"/>
      <w:marLeft w:val="0"/>
      <w:marRight w:val="0"/>
      <w:marTop w:val="0"/>
      <w:marBottom w:val="0"/>
      <w:divBdr>
        <w:top w:val="none" w:sz="0" w:space="0" w:color="auto"/>
        <w:left w:val="none" w:sz="0" w:space="0" w:color="auto"/>
        <w:bottom w:val="none" w:sz="0" w:space="0" w:color="auto"/>
        <w:right w:val="none" w:sz="0" w:space="0" w:color="auto"/>
      </w:divBdr>
    </w:div>
    <w:div w:id="242179247">
      <w:bodyDiv w:val="1"/>
      <w:marLeft w:val="0"/>
      <w:marRight w:val="0"/>
      <w:marTop w:val="0"/>
      <w:marBottom w:val="0"/>
      <w:divBdr>
        <w:top w:val="none" w:sz="0" w:space="0" w:color="auto"/>
        <w:left w:val="none" w:sz="0" w:space="0" w:color="auto"/>
        <w:bottom w:val="none" w:sz="0" w:space="0" w:color="auto"/>
        <w:right w:val="none" w:sz="0" w:space="0" w:color="auto"/>
      </w:divBdr>
    </w:div>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130487300">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2637671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656">
      <w:bodyDiv w:val="1"/>
      <w:marLeft w:val="0"/>
      <w:marRight w:val="0"/>
      <w:marTop w:val="0"/>
      <w:marBottom w:val="0"/>
      <w:divBdr>
        <w:top w:val="none" w:sz="0" w:space="0" w:color="auto"/>
        <w:left w:val="none" w:sz="0" w:space="0" w:color="auto"/>
        <w:bottom w:val="none" w:sz="0" w:space="0" w:color="auto"/>
        <w:right w:val="none" w:sz="0" w:space="0" w:color="auto"/>
      </w:divBdr>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419328319">
      <w:bodyDiv w:val="1"/>
      <w:marLeft w:val="0"/>
      <w:marRight w:val="0"/>
      <w:marTop w:val="0"/>
      <w:marBottom w:val="0"/>
      <w:divBdr>
        <w:top w:val="none" w:sz="0" w:space="0" w:color="auto"/>
        <w:left w:val="none" w:sz="0" w:space="0" w:color="auto"/>
        <w:bottom w:val="none" w:sz="0" w:space="0" w:color="auto"/>
        <w:right w:val="none" w:sz="0" w:space="0" w:color="auto"/>
      </w:divBdr>
    </w:div>
    <w:div w:id="453140888">
      <w:bodyDiv w:val="1"/>
      <w:marLeft w:val="0"/>
      <w:marRight w:val="0"/>
      <w:marTop w:val="0"/>
      <w:marBottom w:val="0"/>
      <w:divBdr>
        <w:top w:val="none" w:sz="0" w:space="0" w:color="auto"/>
        <w:left w:val="none" w:sz="0" w:space="0" w:color="auto"/>
        <w:bottom w:val="none" w:sz="0" w:space="0" w:color="auto"/>
        <w:right w:val="none" w:sz="0" w:space="0" w:color="auto"/>
      </w:divBdr>
      <w:divsChild>
        <w:div w:id="1195460877">
          <w:marLeft w:val="0"/>
          <w:marRight w:val="0"/>
          <w:marTop w:val="0"/>
          <w:marBottom w:val="0"/>
          <w:divBdr>
            <w:top w:val="none" w:sz="0" w:space="0" w:color="auto"/>
            <w:left w:val="none" w:sz="0" w:space="0" w:color="auto"/>
            <w:bottom w:val="none" w:sz="0" w:space="0" w:color="auto"/>
            <w:right w:val="none" w:sz="0" w:space="0" w:color="auto"/>
          </w:divBdr>
          <w:divsChild>
            <w:div w:id="8762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153094595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2738433">
      <w:bodyDiv w:val="1"/>
      <w:marLeft w:val="0"/>
      <w:marRight w:val="0"/>
      <w:marTop w:val="0"/>
      <w:marBottom w:val="0"/>
      <w:divBdr>
        <w:top w:val="none" w:sz="0" w:space="0" w:color="auto"/>
        <w:left w:val="none" w:sz="0" w:space="0" w:color="auto"/>
        <w:bottom w:val="none" w:sz="0" w:space="0" w:color="auto"/>
        <w:right w:val="none" w:sz="0" w:space="0" w:color="auto"/>
      </w:divBdr>
    </w:div>
    <w:div w:id="704211758">
      <w:bodyDiv w:val="1"/>
      <w:marLeft w:val="0"/>
      <w:marRight w:val="0"/>
      <w:marTop w:val="0"/>
      <w:marBottom w:val="0"/>
      <w:divBdr>
        <w:top w:val="none" w:sz="0" w:space="0" w:color="auto"/>
        <w:left w:val="none" w:sz="0" w:space="0" w:color="auto"/>
        <w:bottom w:val="none" w:sz="0" w:space="0" w:color="auto"/>
        <w:right w:val="none" w:sz="0" w:space="0" w:color="auto"/>
      </w:divBdr>
    </w:div>
    <w:div w:id="755782065">
      <w:bodyDiv w:val="1"/>
      <w:marLeft w:val="0"/>
      <w:marRight w:val="0"/>
      <w:marTop w:val="0"/>
      <w:marBottom w:val="0"/>
      <w:divBdr>
        <w:top w:val="none" w:sz="0" w:space="0" w:color="auto"/>
        <w:left w:val="none" w:sz="0" w:space="0" w:color="auto"/>
        <w:bottom w:val="none" w:sz="0" w:space="0" w:color="auto"/>
        <w:right w:val="none" w:sz="0" w:space="0" w:color="auto"/>
      </w:divBdr>
    </w:div>
    <w:div w:id="825634542">
      <w:bodyDiv w:val="1"/>
      <w:marLeft w:val="0"/>
      <w:marRight w:val="0"/>
      <w:marTop w:val="0"/>
      <w:marBottom w:val="0"/>
      <w:divBdr>
        <w:top w:val="none" w:sz="0" w:space="0" w:color="auto"/>
        <w:left w:val="none" w:sz="0" w:space="0" w:color="auto"/>
        <w:bottom w:val="none" w:sz="0" w:space="0" w:color="auto"/>
        <w:right w:val="none" w:sz="0" w:space="0" w:color="auto"/>
      </w:divBdr>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882713178">
      <w:bodyDiv w:val="1"/>
      <w:marLeft w:val="0"/>
      <w:marRight w:val="0"/>
      <w:marTop w:val="0"/>
      <w:marBottom w:val="0"/>
      <w:divBdr>
        <w:top w:val="none" w:sz="0" w:space="0" w:color="auto"/>
        <w:left w:val="none" w:sz="0" w:space="0" w:color="auto"/>
        <w:bottom w:val="none" w:sz="0" w:space="0" w:color="auto"/>
        <w:right w:val="none" w:sz="0" w:space="0" w:color="auto"/>
      </w:divBdr>
    </w:div>
    <w:div w:id="900676282">
      <w:bodyDiv w:val="1"/>
      <w:marLeft w:val="0"/>
      <w:marRight w:val="0"/>
      <w:marTop w:val="0"/>
      <w:marBottom w:val="0"/>
      <w:divBdr>
        <w:top w:val="none" w:sz="0" w:space="0" w:color="auto"/>
        <w:left w:val="none" w:sz="0" w:space="0" w:color="auto"/>
        <w:bottom w:val="none" w:sz="0" w:space="0" w:color="auto"/>
        <w:right w:val="none" w:sz="0" w:space="0" w:color="auto"/>
      </w:divBdr>
      <w:divsChild>
        <w:div w:id="1544823812">
          <w:marLeft w:val="0"/>
          <w:marRight w:val="0"/>
          <w:marTop w:val="0"/>
          <w:marBottom w:val="0"/>
          <w:divBdr>
            <w:top w:val="none" w:sz="0" w:space="0" w:color="auto"/>
            <w:left w:val="none" w:sz="0" w:space="0" w:color="auto"/>
            <w:bottom w:val="none" w:sz="0" w:space="0" w:color="auto"/>
            <w:right w:val="none" w:sz="0" w:space="0" w:color="auto"/>
          </w:divBdr>
          <w:divsChild>
            <w:div w:id="162403054">
              <w:marLeft w:val="0"/>
              <w:marRight w:val="0"/>
              <w:marTop w:val="0"/>
              <w:marBottom w:val="0"/>
              <w:divBdr>
                <w:top w:val="none" w:sz="0" w:space="0" w:color="auto"/>
                <w:left w:val="none" w:sz="0" w:space="0" w:color="auto"/>
                <w:bottom w:val="none" w:sz="0" w:space="0" w:color="auto"/>
                <w:right w:val="none" w:sz="0" w:space="0" w:color="auto"/>
              </w:divBdr>
              <w:divsChild>
                <w:div w:id="826045829">
                  <w:marLeft w:val="0"/>
                  <w:marRight w:val="0"/>
                  <w:marTop w:val="0"/>
                  <w:marBottom w:val="0"/>
                  <w:divBdr>
                    <w:top w:val="none" w:sz="0" w:space="0" w:color="auto"/>
                    <w:left w:val="none" w:sz="0" w:space="0" w:color="auto"/>
                    <w:bottom w:val="none" w:sz="0" w:space="0" w:color="auto"/>
                    <w:right w:val="none" w:sz="0" w:space="0" w:color="auto"/>
                  </w:divBdr>
                </w:div>
              </w:divsChild>
            </w:div>
            <w:div w:id="935947">
              <w:marLeft w:val="0"/>
              <w:marRight w:val="0"/>
              <w:marTop w:val="0"/>
              <w:marBottom w:val="0"/>
              <w:divBdr>
                <w:top w:val="none" w:sz="0" w:space="0" w:color="auto"/>
                <w:left w:val="none" w:sz="0" w:space="0" w:color="auto"/>
                <w:bottom w:val="none" w:sz="0" w:space="0" w:color="auto"/>
                <w:right w:val="none" w:sz="0" w:space="0" w:color="auto"/>
              </w:divBdr>
              <w:divsChild>
                <w:div w:id="1249533672">
                  <w:marLeft w:val="0"/>
                  <w:marRight w:val="0"/>
                  <w:marTop w:val="0"/>
                  <w:marBottom w:val="0"/>
                  <w:divBdr>
                    <w:top w:val="none" w:sz="0" w:space="0" w:color="auto"/>
                    <w:left w:val="none" w:sz="0" w:space="0" w:color="auto"/>
                    <w:bottom w:val="none" w:sz="0" w:space="0" w:color="auto"/>
                    <w:right w:val="none" w:sz="0" w:space="0" w:color="auto"/>
                  </w:divBdr>
                  <w:divsChild>
                    <w:div w:id="1771929340">
                      <w:marLeft w:val="0"/>
                      <w:marRight w:val="0"/>
                      <w:marTop w:val="0"/>
                      <w:marBottom w:val="0"/>
                      <w:divBdr>
                        <w:top w:val="none" w:sz="0" w:space="0" w:color="auto"/>
                        <w:left w:val="none" w:sz="0" w:space="0" w:color="auto"/>
                        <w:bottom w:val="none" w:sz="0" w:space="0" w:color="auto"/>
                        <w:right w:val="none" w:sz="0" w:space="0" w:color="auto"/>
                      </w:divBdr>
                      <w:divsChild>
                        <w:div w:id="1310481915">
                          <w:marLeft w:val="0"/>
                          <w:marRight w:val="0"/>
                          <w:marTop w:val="0"/>
                          <w:marBottom w:val="0"/>
                          <w:divBdr>
                            <w:top w:val="none" w:sz="0" w:space="0" w:color="auto"/>
                            <w:left w:val="none" w:sz="0" w:space="0" w:color="auto"/>
                            <w:bottom w:val="none" w:sz="0" w:space="0" w:color="auto"/>
                            <w:right w:val="none" w:sz="0" w:space="0" w:color="auto"/>
                          </w:divBdr>
                        </w:div>
                        <w:div w:id="488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033731">
      <w:bodyDiv w:val="1"/>
      <w:marLeft w:val="0"/>
      <w:marRight w:val="0"/>
      <w:marTop w:val="0"/>
      <w:marBottom w:val="0"/>
      <w:divBdr>
        <w:top w:val="none" w:sz="0" w:space="0" w:color="auto"/>
        <w:left w:val="none" w:sz="0" w:space="0" w:color="auto"/>
        <w:bottom w:val="none" w:sz="0" w:space="0" w:color="auto"/>
        <w:right w:val="none" w:sz="0" w:space="0" w:color="auto"/>
      </w:divBdr>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44828569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2368956">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sChild>
    </w:div>
    <w:div w:id="972054954">
      <w:bodyDiv w:val="1"/>
      <w:marLeft w:val="0"/>
      <w:marRight w:val="0"/>
      <w:marTop w:val="0"/>
      <w:marBottom w:val="0"/>
      <w:divBdr>
        <w:top w:val="none" w:sz="0" w:space="0" w:color="auto"/>
        <w:left w:val="none" w:sz="0" w:space="0" w:color="auto"/>
        <w:bottom w:val="none" w:sz="0" w:space="0" w:color="auto"/>
        <w:right w:val="none" w:sz="0" w:space="0" w:color="auto"/>
      </w:divBdr>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257209455">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341081189">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49031055">
          <w:marLeft w:val="0"/>
          <w:marRight w:val="0"/>
          <w:marTop w:val="0"/>
          <w:marBottom w:val="0"/>
          <w:divBdr>
            <w:top w:val="none" w:sz="0" w:space="0" w:color="auto"/>
            <w:left w:val="none" w:sz="0" w:space="0" w:color="auto"/>
            <w:bottom w:val="none" w:sz="0" w:space="0" w:color="auto"/>
            <w:right w:val="none" w:sz="0" w:space="0" w:color="auto"/>
          </w:divBdr>
        </w:div>
      </w:divsChild>
    </w:div>
    <w:div w:id="1365985204">
      <w:bodyDiv w:val="1"/>
      <w:marLeft w:val="0"/>
      <w:marRight w:val="0"/>
      <w:marTop w:val="0"/>
      <w:marBottom w:val="0"/>
      <w:divBdr>
        <w:top w:val="none" w:sz="0" w:space="0" w:color="auto"/>
        <w:left w:val="none" w:sz="0" w:space="0" w:color="auto"/>
        <w:bottom w:val="none" w:sz="0" w:space="0" w:color="auto"/>
        <w:right w:val="none" w:sz="0" w:space="0" w:color="auto"/>
      </w:divBdr>
    </w:div>
    <w:div w:id="1465269010">
      <w:bodyDiv w:val="1"/>
      <w:marLeft w:val="0"/>
      <w:marRight w:val="0"/>
      <w:marTop w:val="0"/>
      <w:marBottom w:val="0"/>
      <w:divBdr>
        <w:top w:val="none" w:sz="0" w:space="0" w:color="auto"/>
        <w:left w:val="none" w:sz="0" w:space="0" w:color="auto"/>
        <w:bottom w:val="none" w:sz="0" w:space="0" w:color="auto"/>
        <w:right w:val="none" w:sz="0" w:space="0" w:color="auto"/>
      </w:divBdr>
      <w:divsChild>
        <w:div w:id="61029949">
          <w:marLeft w:val="0"/>
          <w:marRight w:val="0"/>
          <w:marTop w:val="0"/>
          <w:marBottom w:val="0"/>
          <w:divBdr>
            <w:top w:val="none" w:sz="0" w:space="0" w:color="auto"/>
            <w:left w:val="none" w:sz="0" w:space="0" w:color="auto"/>
            <w:bottom w:val="none" w:sz="0" w:space="0" w:color="auto"/>
            <w:right w:val="none" w:sz="0" w:space="0" w:color="auto"/>
          </w:divBdr>
          <w:divsChild>
            <w:div w:id="2034763166">
              <w:marLeft w:val="0"/>
              <w:marRight w:val="0"/>
              <w:marTop w:val="0"/>
              <w:marBottom w:val="0"/>
              <w:divBdr>
                <w:top w:val="none" w:sz="0" w:space="0" w:color="auto"/>
                <w:left w:val="none" w:sz="0" w:space="0" w:color="auto"/>
                <w:bottom w:val="none" w:sz="0" w:space="0" w:color="auto"/>
                <w:right w:val="none" w:sz="0" w:space="0" w:color="auto"/>
              </w:divBdr>
              <w:divsChild>
                <w:div w:id="1909998930">
                  <w:marLeft w:val="0"/>
                  <w:marRight w:val="0"/>
                  <w:marTop w:val="0"/>
                  <w:marBottom w:val="0"/>
                  <w:divBdr>
                    <w:top w:val="none" w:sz="0" w:space="0" w:color="auto"/>
                    <w:left w:val="none" w:sz="0" w:space="0" w:color="auto"/>
                    <w:bottom w:val="none" w:sz="0" w:space="0" w:color="auto"/>
                    <w:right w:val="none" w:sz="0" w:space="0" w:color="auto"/>
                  </w:divBdr>
                </w:div>
              </w:divsChild>
            </w:div>
            <w:div w:id="486820466">
              <w:marLeft w:val="0"/>
              <w:marRight w:val="0"/>
              <w:marTop w:val="0"/>
              <w:marBottom w:val="0"/>
              <w:divBdr>
                <w:top w:val="none" w:sz="0" w:space="0" w:color="auto"/>
                <w:left w:val="none" w:sz="0" w:space="0" w:color="auto"/>
                <w:bottom w:val="none" w:sz="0" w:space="0" w:color="auto"/>
                <w:right w:val="none" w:sz="0" w:space="0" w:color="auto"/>
              </w:divBdr>
              <w:divsChild>
                <w:div w:id="133066457">
                  <w:marLeft w:val="0"/>
                  <w:marRight w:val="0"/>
                  <w:marTop w:val="0"/>
                  <w:marBottom w:val="0"/>
                  <w:divBdr>
                    <w:top w:val="none" w:sz="0" w:space="0" w:color="auto"/>
                    <w:left w:val="none" w:sz="0" w:space="0" w:color="auto"/>
                    <w:bottom w:val="none" w:sz="0" w:space="0" w:color="auto"/>
                    <w:right w:val="none" w:sz="0" w:space="0" w:color="auto"/>
                  </w:divBdr>
                  <w:divsChild>
                    <w:div w:id="464078456">
                      <w:marLeft w:val="0"/>
                      <w:marRight w:val="0"/>
                      <w:marTop w:val="0"/>
                      <w:marBottom w:val="0"/>
                      <w:divBdr>
                        <w:top w:val="none" w:sz="0" w:space="0" w:color="auto"/>
                        <w:left w:val="none" w:sz="0" w:space="0" w:color="auto"/>
                        <w:bottom w:val="none" w:sz="0" w:space="0" w:color="auto"/>
                        <w:right w:val="none" w:sz="0" w:space="0" w:color="auto"/>
                      </w:divBdr>
                      <w:divsChild>
                        <w:div w:id="1968126670">
                          <w:marLeft w:val="0"/>
                          <w:marRight w:val="0"/>
                          <w:marTop w:val="0"/>
                          <w:marBottom w:val="0"/>
                          <w:divBdr>
                            <w:top w:val="none" w:sz="0" w:space="0" w:color="auto"/>
                            <w:left w:val="none" w:sz="0" w:space="0" w:color="auto"/>
                            <w:bottom w:val="none" w:sz="0" w:space="0" w:color="auto"/>
                            <w:right w:val="none" w:sz="0" w:space="0" w:color="auto"/>
                          </w:divBdr>
                        </w:div>
                        <w:div w:id="576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56650">
      <w:bodyDiv w:val="1"/>
      <w:marLeft w:val="0"/>
      <w:marRight w:val="0"/>
      <w:marTop w:val="0"/>
      <w:marBottom w:val="0"/>
      <w:divBdr>
        <w:top w:val="none" w:sz="0" w:space="0" w:color="auto"/>
        <w:left w:val="none" w:sz="0" w:space="0" w:color="auto"/>
        <w:bottom w:val="none" w:sz="0" w:space="0" w:color="auto"/>
        <w:right w:val="none" w:sz="0" w:space="0" w:color="auto"/>
      </w:divBdr>
    </w:div>
    <w:div w:id="1588922425">
      <w:bodyDiv w:val="1"/>
      <w:marLeft w:val="0"/>
      <w:marRight w:val="0"/>
      <w:marTop w:val="0"/>
      <w:marBottom w:val="0"/>
      <w:divBdr>
        <w:top w:val="none" w:sz="0" w:space="0" w:color="auto"/>
        <w:left w:val="none" w:sz="0" w:space="0" w:color="auto"/>
        <w:bottom w:val="none" w:sz="0" w:space="0" w:color="auto"/>
        <w:right w:val="none" w:sz="0" w:space="0" w:color="auto"/>
      </w:divBdr>
      <w:divsChild>
        <w:div w:id="1385255774">
          <w:marLeft w:val="0"/>
          <w:marRight w:val="0"/>
          <w:marTop w:val="0"/>
          <w:marBottom w:val="0"/>
          <w:divBdr>
            <w:top w:val="none" w:sz="0" w:space="0" w:color="auto"/>
            <w:left w:val="none" w:sz="0" w:space="0" w:color="auto"/>
            <w:bottom w:val="none" w:sz="0" w:space="0" w:color="auto"/>
            <w:right w:val="none" w:sz="0" w:space="0" w:color="auto"/>
          </w:divBdr>
        </w:div>
        <w:div w:id="1372464366">
          <w:marLeft w:val="0"/>
          <w:marRight w:val="0"/>
          <w:marTop w:val="0"/>
          <w:marBottom w:val="0"/>
          <w:divBdr>
            <w:top w:val="none" w:sz="0" w:space="0" w:color="auto"/>
            <w:left w:val="none" w:sz="0" w:space="0" w:color="auto"/>
            <w:bottom w:val="none" w:sz="0" w:space="0" w:color="auto"/>
            <w:right w:val="none" w:sz="0" w:space="0" w:color="auto"/>
          </w:divBdr>
        </w:div>
        <w:div w:id="1357463929">
          <w:marLeft w:val="0"/>
          <w:marRight w:val="0"/>
          <w:marTop w:val="0"/>
          <w:marBottom w:val="0"/>
          <w:divBdr>
            <w:top w:val="none" w:sz="0" w:space="0" w:color="auto"/>
            <w:left w:val="none" w:sz="0" w:space="0" w:color="auto"/>
            <w:bottom w:val="none" w:sz="0" w:space="0" w:color="auto"/>
            <w:right w:val="none" w:sz="0" w:space="0" w:color="auto"/>
          </w:divBdr>
        </w:div>
        <w:div w:id="1210801502">
          <w:marLeft w:val="0"/>
          <w:marRight w:val="0"/>
          <w:marTop w:val="0"/>
          <w:marBottom w:val="0"/>
          <w:divBdr>
            <w:top w:val="none" w:sz="0" w:space="0" w:color="auto"/>
            <w:left w:val="none" w:sz="0" w:space="0" w:color="auto"/>
            <w:bottom w:val="none" w:sz="0" w:space="0" w:color="auto"/>
            <w:right w:val="none" w:sz="0" w:space="0" w:color="auto"/>
          </w:divBdr>
        </w:div>
        <w:div w:id="161773666">
          <w:marLeft w:val="0"/>
          <w:marRight w:val="0"/>
          <w:marTop w:val="0"/>
          <w:marBottom w:val="0"/>
          <w:divBdr>
            <w:top w:val="none" w:sz="0" w:space="0" w:color="auto"/>
            <w:left w:val="none" w:sz="0" w:space="0" w:color="auto"/>
            <w:bottom w:val="none" w:sz="0" w:space="0" w:color="auto"/>
            <w:right w:val="none" w:sz="0" w:space="0" w:color="auto"/>
          </w:divBdr>
        </w:div>
        <w:div w:id="1841382575">
          <w:marLeft w:val="0"/>
          <w:marRight w:val="0"/>
          <w:marTop w:val="0"/>
          <w:marBottom w:val="0"/>
          <w:divBdr>
            <w:top w:val="none" w:sz="0" w:space="0" w:color="auto"/>
            <w:left w:val="none" w:sz="0" w:space="0" w:color="auto"/>
            <w:bottom w:val="none" w:sz="0" w:space="0" w:color="auto"/>
            <w:right w:val="none" w:sz="0" w:space="0" w:color="auto"/>
          </w:divBdr>
        </w:div>
        <w:div w:id="267859539">
          <w:marLeft w:val="0"/>
          <w:marRight w:val="0"/>
          <w:marTop w:val="0"/>
          <w:marBottom w:val="0"/>
          <w:divBdr>
            <w:top w:val="none" w:sz="0" w:space="0" w:color="auto"/>
            <w:left w:val="none" w:sz="0" w:space="0" w:color="auto"/>
            <w:bottom w:val="none" w:sz="0" w:space="0" w:color="auto"/>
            <w:right w:val="none" w:sz="0" w:space="0" w:color="auto"/>
          </w:divBdr>
        </w:div>
        <w:div w:id="899511810">
          <w:marLeft w:val="0"/>
          <w:marRight w:val="0"/>
          <w:marTop w:val="0"/>
          <w:marBottom w:val="0"/>
          <w:divBdr>
            <w:top w:val="none" w:sz="0" w:space="0" w:color="auto"/>
            <w:left w:val="none" w:sz="0" w:space="0" w:color="auto"/>
            <w:bottom w:val="none" w:sz="0" w:space="0" w:color="auto"/>
            <w:right w:val="none" w:sz="0" w:space="0" w:color="auto"/>
          </w:divBdr>
        </w:div>
        <w:div w:id="1508129774">
          <w:marLeft w:val="0"/>
          <w:marRight w:val="0"/>
          <w:marTop w:val="0"/>
          <w:marBottom w:val="0"/>
          <w:divBdr>
            <w:top w:val="none" w:sz="0" w:space="0" w:color="auto"/>
            <w:left w:val="none" w:sz="0" w:space="0" w:color="auto"/>
            <w:bottom w:val="none" w:sz="0" w:space="0" w:color="auto"/>
            <w:right w:val="none" w:sz="0" w:space="0" w:color="auto"/>
          </w:divBdr>
        </w:div>
        <w:div w:id="865749366">
          <w:marLeft w:val="0"/>
          <w:marRight w:val="0"/>
          <w:marTop w:val="0"/>
          <w:marBottom w:val="0"/>
          <w:divBdr>
            <w:top w:val="none" w:sz="0" w:space="0" w:color="auto"/>
            <w:left w:val="none" w:sz="0" w:space="0" w:color="auto"/>
            <w:bottom w:val="none" w:sz="0" w:space="0" w:color="auto"/>
            <w:right w:val="none" w:sz="0" w:space="0" w:color="auto"/>
          </w:divBdr>
        </w:div>
        <w:div w:id="1336227289">
          <w:marLeft w:val="0"/>
          <w:marRight w:val="0"/>
          <w:marTop w:val="0"/>
          <w:marBottom w:val="0"/>
          <w:divBdr>
            <w:top w:val="none" w:sz="0" w:space="0" w:color="auto"/>
            <w:left w:val="none" w:sz="0" w:space="0" w:color="auto"/>
            <w:bottom w:val="none" w:sz="0" w:space="0" w:color="auto"/>
            <w:right w:val="none" w:sz="0" w:space="0" w:color="auto"/>
          </w:divBdr>
        </w:div>
        <w:div w:id="1876116873">
          <w:marLeft w:val="0"/>
          <w:marRight w:val="0"/>
          <w:marTop w:val="0"/>
          <w:marBottom w:val="0"/>
          <w:divBdr>
            <w:top w:val="none" w:sz="0" w:space="0" w:color="auto"/>
            <w:left w:val="none" w:sz="0" w:space="0" w:color="auto"/>
            <w:bottom w:val="none" w:sz="0" w:space="0" w:color="auto"/>
            <w:right w:val="none" w:sz="0" w:space="0" w:color="auto"/>
          </w:divBdr>
        </w:div>
        <w:div w:id="707729828">
          <w:marLeft w:val="0"/>
          <w:marRight w:val="0"/>
          <w:marTop w:val="0"/>
          <w:marBottom w:val="0"/>
          <w:divBdr>
            <w:top w:val="none" w:sz="0" w:space="0" w:color="auto"/>
            <w:left w:val="none" w:sz="0" w:space="0" w:color="auto"/>
            <w:bottom w:val="none" w:sz="0" w:space="0" w:color="auto"/>
            <w:right w:val="none" w:sz="0" w:space="0" w:color="auto"/>
          </w:divBdr>
        </w:div>
        <w:div w:id="919371491">
          <w:marLeft w:val="0"/>
          <w:marRight w:val="0"/>
          <w:marTop w:val="0"/>
          <w:marBottom w:val="0"/>
          <w:divBdr>
            <w:top w:val="none" w:sz="0" w:space="0" w:color="auto"/>
            <w:left w:val="none" w:sz="0" w:space="0" w:color="auto"/>
            <w:bottom w:val="none" w:sz="0" w:space="0" w:color="auto"/>
            <w:right w:val="none" w:sz="0" w:space="0" w:color="auto"/>
          </w:divBdr>
        </w:div>
        <w:div w:id="1819106918">
          <w:marLeft w:val="0"/>
          <w:marRight w:val="0"/>
          <w:marTop w:val="0"/>
          <w:marBottom w:val="0"/>
          <w:divBdr>
            <w:top w:val="none" w:sz="0" w:space="0" w:color="auto"/>
            <w:left w:val="none" w:sz="0" w:space="0" w:color="auto"/>
            <w:bottom w:val="none" w:sz="0" w:space="0" w:color="auto"/>
            <w:right w:val="none" w:sz="0" w:space="0" w:color="auto"/>
          </w:divBdr>
        </w:div>
        <w:div w:id="66003977">
          <w:marLeft w:val="0"/>
          <w:marRight w:val="0"/>
          <w:marTop w:val="0"/>
          <w:marBottom w:val="0"/>
          <w:divBdr>
            <w:top w:val="none" w:sz="0" w:space="0" w:color="auto"/>
            <w:left w:val="none" w:sz="0" w:space="0" w:color="auto"/>
            <w:bottom w:val="none" w:sz="0" w:space="0" w:color="auto"/>
            <w:right w:val="none" w:sz="0" w:space="0" w:color="auto"/>
          </w:divBdr>
        </w:div>
        <w:div w:id="103304151">
          <w:marLeft w:val="0"/>
          <w:marRight w:val="0"/>
          <w:marTop w:val="0"/>
          <w:marBottom w:val="0"/>
          <w:divBdr>
            <w:top w:val="none" w:sz="0" w:space="0" w:color="auto"/>
            <w:left w:val="none" w:sz="0" w:space="0" w:color="auto"/>
            <w:bottom w:val="none" w:sz="0" w:space="0" w:color="auto"/>
            <w:right w:val="none" w:sz="0" w:space="0" w:color="auto"/>
          </w:divBdr>
        </w:div>
        <w:div w:id="383598252">
          <w:marLeft w:val="0"/>
          <w:marRight w:val="0"/>
          <w:marTop w:val="0"/>
          <w:marBottom w:val="0"/>
          <w:divBdr>
            <w:top w:val="none" w:sz="0" w:space="0" w:color="auto"/>
            <w:left w:val="none" w:sz="0" w:space="0" w:color="auto"/>
            <w:bottom w:val="none" w:sz="0" w:space="0" w:color="auto"/>
            <w:right w:val="none" w:sz="0" w:space="0" w:color="auto"/>
          </w:divBdr>
        </w:div>
        <w:div w:id="1549343150">
          <w:marLeft w:val="0"/>
          <w:marRight w:val="0"/>
          <w:marTop w:val="0"/>
          <w:marBottom w:val="0"/>
          <w:divBdr>
            <w:top w:val="none" w:sz="0" w:space="0" w:color="auto"/>
            <w:left w:val="none" w:sz="0" w:space="0" w:color="auto"/>
            <w:bottom w:val="none" w:sz="0" w:space="0" w:color="auto"/>
            <w:right w:val="none" w:sz="0" w:space="0" w:color="auto"/>
          </w:divBdr>
        </w:div>
        <w:div w:id="1225339753">
          <w:marLeft w:val="0"/>
          <w:marRight w:val="0"/>
          <w:marTop w:val="0"/>
          <w:marBottom w:val="0"/>
          <w:divBdr>
            <w:top w:val="none" w:sz="0" w:space="0" w:color="auto"/>
            <w:left w:val="none" w:sz="0" w:space="0" w:color="auto"/>
            <w:bottom w:val="none" w:sz="0" w:space="0" w:color="auto"/>
            <w:right w:val="none" w:sz="0" w:space="0" w:color="auto"/>
          </w:divBdr>
        </w:div>
        <w:div w:id="1405449446">
          <w:marLeft w:val="0"/>
          <w:marRight w:val="0"/>
          <w:marTop w:val="0"/>
          <w:marBottom w:val="0"/>
          <w:divBdr>
            <w:top w:val="none" w:sz="0" w:space="0" w:color="auto"/>
            <w:left w:val="none" w:sz="0" w:space="0" w:color="auto"/>
            <w:bottom w:val="none" w:sz="0" w:space="0" w:color="auto"/>
            <w:right w:val="none" w:sz="0" w:space="0" w:color="auto"/>
          </w:divBdr>
        </w:div>
        <w:div w:id="1403328154">
          <w:marLeft w:val="0"/>
          <w:marRight w:val="0"/>
          <w:marTop w:val="0"/>
          <w:marBottom w:val="0"/>
          <w:divBdr>
            <w:top w:val="none" w:sz="0" w:space="0" w:color="auto"/>
            <w:left w:val="none" w:sz="0" w:space="0" w:color="auto"/>
            <w:bottom w:val="none" w:sz="0" w:space="0" w:color="auto"/>
            <w:right w:val="none" w:sz="0" w:space="0" w:color="auto"/>
          </w:divBdr>
        </w:div>
        <w:div w:id="508328328">
          <w:marLeft w:val="0"/>
          <w:marRight w:val="0"/>
          <w:marTop w:val="0"/>
          <w:marBottom w:val="0"/>
          <w:divBdr>
            <w:top w:val="none" w:sz="0" w:space="0" w:color="auto"/>
            <w:left w:val="none" w:sz="0" w:space="0" w:color="auto"/>
            <w:bottom w:val="none" w:sz="0" w:space="0" w:color="auto"/>
            <w:right w:val="none" w:sz="0" w:space="0" w:color="auto"/>
          </w:divBdr>
        </w:div>
        <w:div w:id="1883665786">
          <w:marLeft w:val="0"/>
          <w:marRight w:val="0"/>
          <w:marTop w:val="0"/>
          <w:marBottom w:val="0"/>
          <w:divBdr>
            <w:top w:val="none" w:sz="0" w:space="0" w:color="auto"/>
            <w:left w:val="none" w:sz="0" w:space="0" w:color="auto"/>
            <w:bottom w:val="none" w:sz="0" w:space="0" w:color="auto"/>
            <w:right w:val="none" w:sz="0" w:space="0" w:color="auto"/>
          </w:divBdr>
        </w:div>
        <w:div w:id="2128311068">
          <w:marLeft w:val="0"/>
          <w:marRight w:val="0"/>
          <w:marTop w:val="0"/>
          <w:marBottom w:val="0"/>
          <w:divBdr>
            <w:top w:val="none" w:sz="0" w:space="0" w:color="auto"/>
            <w:left w:val="none" w:sz="0" w:space="0" w:color="auto"/>
            <w:bottom w:val="none" w:sz="0" w:space="0" w:color="auto"/>
            <w:right w:val="none" w:sz="0" w:space="0" w:color="auto"/>
          </w:divBdr>
        </w:div>
        <w:div w:id="315426179">
          <w:marLeft w:val="0"/>
          <w:marRight w:val="0"/>
          <w:marTop w:val="0"/>
          <w:marBottom w:val="0"/>
          <w:divBdr>
            <w:top w:val="none" w:sz="0" w:space="0" w:color="auto"/>
            <w:left w:val="none" w:sz="0" w:space="0" w:color="auto"/>
            <w:bottom w:val="none" w:sz="0" w:space="0" w:color="auto"/>
            <w:right w:val="none" w:sz="0" w:space="0" w:color="auto"/>
          </w:divBdr>
        </w:div>
        <w:div w:id="2103643401">
          <w:marLeft w:val="0"/>
          <w:marRight w:val="0"/>
          <w:marTop w:val="0"/>
          <w:marBottom w:val="0"/>
          <w:divBdr>
            <w:top w:val="none" w:sz="0" w:space="0" w:color="auto"/>
            <w:left w:val="none" w:sz="0" w:space="0" w:color="auto"/>
            <w:bottom w:val="none" w:sz="0" w:space="0" w:color="auto"/>
            <w:right w:val="none" w:sz="0" w:space="0" w:color="auto"/>
          </w:divBdr>
        </w:div>
        <w:div w:id="637414983">
          <w:marLeft w:val="0"/>
          <w:marRight w:val="0"/>
          <w:marTop w:val="0"/>
          <w:marBottom w:val="0"/>
          <w:divBdr>
            <w:top w:val="none" w:sz="0" w:space="0" w:color="auto"/>
            <w:left w:val="none" w:sz="0" w:space="0" w:color="auto"/>
            <w:bottom w:val="none" w:sz="0" w:space="0" w:color="auto"/>
            <w:right w:val="none" w:sz="0" w:space="0" w:color="auto"/>
          </w:divBdr>
        </w:div>
        <w:div w:id="1974602958">
          <w:marLeft w:val="0"/>
          <w:marRight w:val="0"/>
          <w:marTop w:val="0"/>
          <w:marBottom w:val="0"/>
          <w:divBdr>
            <w:top w:val="none" w:sz="0" w:space="0" w:color="auto"/>
            <w:left w:val="none" w:sz="0" w:space="0" w:color="auto"/>
            <w:bottom w:val="none" w:sz="0" w:space="0" w:color="auto"/>
            <w:right w:val="none" w:sz="0" w:space="0" w:color="auto"/>
          </w:divBdr>
        </w:div>
        <w:div w:id="979187164">
          <w:marLeft w:val="0"/>
          <w:marRight w:val="0"/>
          <w:marTop w:val="0"/>
          <w:marBottom w:val="0"/>
          <w:divBdr>
            <w:top w:val="none" w:sz="0" w:space="0" w:color="auto"/>
            <w:left w:val="none" w:sz="0" w:space="0" w:color="auto"/>
            <w:bottom w:val="none" w:sz="0" w:space="0" w:color="auto"/>
            <w:right w:val="none" w:sz="0" w:space="0" w:color="auto"/>
          </w:divBdr>
        </w:div>
        <w:div w:id="1634021568">
          <w:marLeft w:val="0"/>
          <w:marRight w:val="0"/>
          <w:marTop w:val="0"/>
          <w:marBottom w:val="0"/>
          <w:divBdr>
            <w:top w:val="none" w:sz="0" w:space="0" w:color="auto"/>
            <w:left w:val="none" w:sz="0" w:space="0" w:color="auto"/>
            <w:bottom w:val="none" w:sz="0" w:space="0" w:color="auto"/>
            <w:right w:val="none" w:sz="0" w:space="0" w:color="auto"/>
          </w:divBdr>
        </w:div>
        <w:div w:id="1299648682">
          <w:marLeft w:val="0"/>
          <w:marRight w:val="0"/>
          <w:marTop w:val="0"/>
          <w:marBottom w:val="0"/>
          <w:divBdr>
            <w:top w:val="none" w:sz="0" w:space="0" w:color="auto"/>
            <w:left w:val="none" w:sz="0" w:space="0" w:color="auto"/>
            <w:bottom w:val="none" w:sz="0" w:space="0" w:color="auto"/>
            <w:right w:val="none" w:sz="0" w:space="0" w:color="auto"/>
          </w:divBdr>
        </w:div>
      </w:divsChild>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15361219">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822572334">
          <w:marLeft w:val="0"/>
          <w:marRight w:val="0"/>
          <w:marTop w:val="0"/>
          <w:marBottom w:val="0"/>
          <w:divBdr>
            <w:top w:val="none" w:sz="0" w:space="0" w:color="auto"/>
            <w:left w:val="none" w:sz="0" w:space="0" w:color="auto"/>
            <w:bottom w:val="none" w:sz="0" w:space="0" w:color="auto"/>
            <w:right w:val="none" w:sz="0" w:space="0" w:color="auto"/>
          </w:divBdr>
        </w:div>
        <w:div w:id="1401291676">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650206811">
      <w:bodyDiv w:val="1"/>
      <w:marLeft w:val="0"/>
      <w:marRight w:val="0"/>
      <w:marTop w:val="0"/>
      <w:marBottom w:val="0"/>
      <w:divBdr>
        <w:top w:val="none" w:sz="0" w:space="0" w:color="auto"/>
        <w:left w:val="none" w:sz="0" w:space="0" w:color="auto"/>
        <w:bottom w:val="none" w:sz="0" w:space="0" w:color="auto"/>
        <w:right w:val="none" w:sz="0" w:space="0" w:color="auto"/>
      </w:divBdr>
    </w:div>
    <w:div w:id="1785927362">
      <w:bodyDiv w:val="1"/>
      <w:marLeft w:val="0"/>
      <w:marRight w:val="0"/>
      <w:marTop w:val="0"/>
      <w:marBottom w:val="0"/>
      <w:divBdr>
        <w:top w:val="none" w:sz="0" w:space="0" w:color="auto"/>
        <w:left w:val="none" w:sz="0" w:space="0" w:color="auto"/>
        <w:bottom w:val="none" w:sz="0" w:space="0" w:color="auto"/>
        <w:right w:val="none" w:sz="0" w:space="0" w:color="auto"/>
      </w:divBdr>
      <w:divsChild>
        <w:div w:id="1976131609">
          <w:marLeft w:val="0"/>
          <w:marRight w:val="0"/>
          <w:marTop w:val="0"/>
          <w:marBottom w:val="0"/>
          <w:divBdr>
            <w:top w:val="none" w:sz="0" w:space="0" w:color="auto"/>
            <w:left w:val="none" w:sz="0" w:space="0" w:color="auto"/>
            <w:bottom w:val="none" w:sz="0" w:space="0" w:color="auto"/>
            <w:right w:val="none" w:sz="0" w:space="0" w:color="auto"/>
          </w:divBdr>
        </w:div>
        <w:div w:id="1028406085">
          <w:marLeft w:val="0"/>
          <w:marRight w:val="0"/>
          <w:marTop w:val="0"/>
          <w:marBottom w:val="0"/>
          <w:divBdr>
            <w:top w:val="none" w:sz="0" w:space="0" w:color="auto"/>
            <w:left w:val="none" w:sz="0" w:space="0" w:color="auto"/>
            <w:bottom w:val="none" w:sz="0" w:space="0" w:color="auto"/>
            <w:right w:val="none" w:sz="0" w:space="0" w:color="auto"/>
          </w:divBdr>
        </w:div>
        <w:div w:id="1580673553">
          <w:marLeft w:val="0"/>
          <w:marRight w:val="0"/>
          <w:marTop w:val="0"/>
          <w:marBottom w:val="0"/>
          <w:divBdr>
            <w:top w:val="none" w:sz="0" w:space="0" w:color="auto"/>
            <w:left w:val="none" w:sz="0" w:space="0" w:color="auto"/>
            <w:bottom w:val="none" w:sz="0" w:space="0" w:color="auto"/>
            <w:right w:val="none" w:sz="0" w:space="0" w:color="auto"/>
          </w:divBdr>
        </w:div>
        <w:div w:id="1824009873">
          <w:marLeft w:val="0"/>
          <w:marRight w:val="0"/>
          <w:marTop w:val="0"/>
          <w:marBottom w:val="0"/>
          <w:divBdr>
            <w:top w:val="none" w:sz="0" w:space="0" w:color="auto"/>
            <w:left w:val="none" w:sz="0" w:space="0" w:color="auto"/>
            <w:bottom w:val="none" w:sz="0" w:space="0" w:color="auto"/>
            <w:right w:val="none" w:sz="0" w:space="0" w:color="auto"/>
          </w:divBdr>
        </w:div>
        <w:div w:id="346949836">
          <w:marLeft w:val="0"/>
          <w:marRight w:val="0"/>
          <w:marTop w:val="0"/>
          <w:marBottom w:val="0"/>
          <w:divBdr>
            <w:top w:val="none" w:sz="0" w:space="0" w:color="auto"/>
            <w:left w:val="none" w:sz="0" w:space="0" w:color="auto"/>
            <w:bottom w:val="none" w:sz="0" w:space="0" w:color="auto"/>
            <w:right w:val="none" w:sz="0" w:space="0" w:color="auto"/>
          </w:divBdr>
        </w:div>
        <w:div w:id="1934699414">
          <w:marLeft w:val="0"/>
          <w:marRight w:val="0"/>
          <w:marTop w:val="0"/>
          <w:marBottom w:val="0"/>
          <w:divBdr>
            <w:top w:val="none" w:sz="0" w:space="0" w:color="auto"/>
            <w:left w:val="none" w:sz="0" w:space="0" w:color="auto"/>
            <w:bottom w:val="none" w:sz="0" w:space="0" w:color="auto"/>
            <w:right w:val="none" w:sz="0" w:space="0" w:color="auto"/>
          </w:divBdr>
        </w:div>
        <w:div w:id="991955626">
          <w:marLeft w:val="0"/>
          <w:marRight w:val="0"/>
          <w:marTop w:val="0"/>
          <w:marBottom w:val="0"/>
          <w:divBdr>
            <w:top w:val="none" w:sz="0" w:space="0" w:color="auto"/>
            <w:left w:val="none" w:sz="0" w:space="0" w:color="auto"/>
            <w:bottom w:val="none" w:sz="0" w:space="0" w:color="auto"/>
            <w:right w:val="none" w:sz="0" w:space="0" w:color="auto"/>
          </w:divBdr>
        </w:div>
        <w:div w:id="872351788">
          <w:marLeft w:val="0"/>
          <w:marRight w:val="0"/>
          <w:marTop w:val="0"/>
          <w:marBottom w:val="0"/>
          <w:divBdr>
            <w:top w:val="none" w:sz="0" w:space="0" w:color="auto"/>
            <w:left w:val="none" w:sz="0" w:space="0" w:color="auto"/>
            <w:bottom w:val="none" w:sz="0" w:space="0" w:color="auto"/>
            <w:right w:val="none" w:sz="0" w:space="0" w:color="auto"/>
          </w:divBdr>
        </w:div>
        <w:div w:id="416948294">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424889373">
          <w:marLeft w:val="0"/>
          <w:marRight w:val="0"/>
          <w:marTop w:val="0"/>
          <w:marBottom w:val="0"/>
          <w:divBdr>
            <w:top w:val="none" w:sz="0" w:space="0" w:color="auto"/>
            <w:left w:val="none" w:sz="0" w:space="0" w:color="auto"/>
            <w:bottom w:val="none" w:sz="0" w:space="0" w:color="auto"/>
            <w:right w:val="none" w:sz="0" w:space="0" w:color="auto"/>
          </w:divBdr>
        </w:div>
        <w:div w:id="454566327">
          <w:marLeft w:val="0"/>
          <w:marRight w:val="0"/>
          <w:marTop w:val="0"/>
          <w:marBottom w:val="0"/>
          <w:divBdr>
            <w:top w:val="none" w:sz="0" w:space="0" w:color="auto"/>
            <w:left w:val="none" w:sz="0" w:space="0" w:color="auto"/>
            <w:bottom w:val="none" w:sz="0" w:space="0" w:color="auto"/>
            <w:right w:val="none" w:sz="0" w:space="0" w:color="auto"/>
          </w:divBdr>
        </w:div>
        <w:div w:id="197277979">
          <w:marLeft w:val="0"/>
          <w:marRight w:val="0"/>
          <w:marTop w:val="0"/>
          <w:marBottom w:val="0"/>
          <w:divBdr>
            <w:top w:val="none" w:sz="0" w:space="0" w:color="auto"/>
            <w:left w:val="none" w:sz="0" w:space="0" w:color="auto"/>
            <w:bottom w:val="none" w:sz="0" w:space="0" w:color="auto"/>
            <w:right w:val="none" w:sz="0" w:space="0" w:color="auto"/>
          </w:divBdr>
        </w:div>
        <w:div w:id="1190798637">
          <w:marLeft w:val="0"/>
          <w:marRight w:val="0"/>
          <w:marTop w:val="0"/>
          <w:marBottom w:val="0"/>
          <w:divBdr>
            <w:top w:val="none" w:sz="0" w:space="0" w:color="auto"/>
            <w:left w:val="none" w:sz="0" w:space="0" w:color="auto"/>
            <w:bottom w:val="none" w:sz="0" w:space="0" w:color="auto"/>
            <w:right w:val="none" w:sz="0" w:space="0" w:color="auto"/>
          </w:divBdr>
        </w:div>
        <w:div w:id="833380897">
          <w:marLeft w:val="0"/>
          <w:marRight w:val="0"/>
          <w:marTop w:val="0"/>
          <w:marBottom w:val="0"/>
          <w:divBdr>
            <w:top w:val="none" w:sz="0" w:space="0" w:color="auto"/>
            <w:left w:val="none" w:sz="0" w:space="0" w:color="auto"/>
            <w:bottom w:val="none" w:sz="0" w:space="0" w:color="auto"/>
            <w:right w:val="none" w:sz="0" w:space="0" w:color="auto"/>
          </w:divBdr>
        </w:div>
        <w:div w:id="553273222">
          <w:marLeft w:val="0"/>
          <w:marRight w:val="0"/>
          <w:marTop w:val="0"/>
          <w:marBottom w:val="0"/>
          <w:divBdr>
            <w:top w:val="none" w:sz="0" w:space="0" w:color="auto"/>
            <w:left w:val="none" w:sz="0" w:space="0" w:color="auto"/>
            <w:bottom w:val="none" w:sz="0" w:space="0" w:color="auto"/>
            <w:right w:val="none" w:sz="0" w:space="0" w:color="auto"/>
          </w:divBdr>
        </w:div>
        <w:div w:id="2144884884">
          <w:marLeft w:val="0"/>
          <w:marRight w:val="0"/>
          <w:marTop w:val="0"/>
          <w:marBottom w:val="0"/>
          <w:divBdr>
            <w:top w:val="none" w:sz="0" w:space="0" w:color="auto"/>
            <w:left w:val="none" w:sz="0" w:space="0" w:color="auto"/>
            <w:bottom w:val="none" w:sz="0" w:space="0" w:color="auto"/>
            <w:right w:val="none" w:sz="0" w:space="0" w:color="auto"/>
          </w:divBdr>
        </w:div>
        <w:div w:id="1140734131">
          <w:marLeft w:val="0"/>
          <w:marRight w:val="0"/>
          <w:marTop w:val="0"/>
          <w:marBottom w:val="0"/>
          <w:divBdr>
            <w:top w:val="none" w:sz="0" w:space="0" w:color="auto"/>
            <w:left w:val="none" w:sz="0" w:space="0" w:color="auto"/>
            <w:bottom w:val="none" w:sz="0" w:space="0" w:color="auto"/>
            <w:right w:val="none" w:sz="0" w:space="0" w:color="auto"/>
          </w:divBdr>
        </w:div>
        <w:div w:id="1132098537">
          <w:marLeft w:val="0"/>
          <w:marRight w:val="0"/>
          <w:marTop w:val="0"/>
          <w:marBottom w:val="0"/>
          <w:divBdr>
            <w:top w:val="none" w:sz="0" w:space="0" w:color="auto"/>
            <w:left w:val="none" w:sz="0" w:space="0" w:color="auto"/>
            <w:bottom w:val="none" w:sz="0" w:space="0" w:color="auto"/>
            <w:right w:val="none" w:sz="0" w:space="0" w:color="auto"/>
          </w:divBdr>
        </w:div>
        <w:div w:id="1471366592">
          <w:marLeft w:val="0"/>
          <w:marRight w:val="0"/>
          <w:marTop w:val="0"/>
          <w:marBottom w:val="0"/>
          <w:divBdr>
            <w:top w:val="none" w:sz="0" w:space="0" w:color="auto"/>
            <w:left w:val="none" w:sz="0" w:space="0" w:color="auto"/>
            <w:bottom w:val="none" w:sz="0" w:space="0" w:color="auto"/>
            <w:right w:val="none" w:sz="0" w:space="0" w:color="auto"/>
          </w:divBdr>
        </w:div>
        <w:div w:id="2073111458">
          <w:marLeft w:val="0"/>
          <w:marRight w:val="0"/>
          <w:marTop w:val="0"/>
          <w:marBottom w:val="0"/>
          <w:divBdr>
            <w:top w:val="none" w:sz="0" w:space="0" w:color="auto"/>
            <w:left w:val="none" w:sz="0" w:space="0" w:color="auto"/>
            <w:bottom w:val="none" w:sz="0" w:space="0" w:color="auto"/>
            <w:right w:val="none" w:sz="0" w:space="0" w:color="auto"/>
          </w:divBdr>
        </w:div>
        <w:div w:id="1840268903">
          <w:marLeft w:val="0"/>
          <w:marRight w:val="0"/>
          <w:marTop w:val="0"/>
          <w:marBottom w:val="0"/>
          <w:divBdr>
            <w:top w:val="none" w:sz="0" w:space="0" w:color="auto"/>
            <w:left w:val="none" w:sz="0" w:space="0" w:color="auto"/>
            <w:bottom w:val="none" w:sz="0" w:space="0" w:color="auto"/>
            <w:right w:val="none" w:sz="0" w:space="0" w:color="auto"/>
          </w:divBdr>
        </w:div>
        <w:div w:id="1870292040">
          <w:marLeft w:val="0"/>
          <w:marRight w:val="0"/>
          <w:marTop w:val="0"/>
          <w:marBottom w:val="0"/>
          <w:divBdr>
            <w:top w:val="none" w:sz="0" w:space="0" w:color="auto"/>
            <w:left w:val="none" w:sz="0" w:space="0" w:color="auto"/>
            <w:bottom w:val="none" w:sz="0" w:space="0" w:color="auto"/>
            <w:right w:val="none" w:sz="0" w:space="0" w:color="auto"/>
          </w:divBdr>
        </w:div>
        <w:div w:id="823666274">
          <w:marLeft w:val="0"/>
          <w:marRight w:val="0"/>
          <w:marTop w:val="0"/>
          <w:marBottom w:val="0"/>
          <w:divBdr>
            <w:top w:val="none" w:sz="0" w:space="0" w:color="auto"/>
            <w:left w:val="none" w:sz="0" w:space="0" w:color="auto"/>
            <w:bottom w:val="none" w:sz="0" w:space="0" w:color="auto"/>
            <w:right w:val="none" w:sz="0" w:space="0" w:color="auto"/>
          </w:divBdr>
        </w:div>
        <w:div w:id="2118865083">
          <w:marLeft w:val="0"/>
          <w:marRight w:val="0"/>
          <w:marTop w:val="0"/>
          <w:marBottom w:val="0"/>
          <w:divBdr>
            <w:top w:val="none" w:sz="0" w:space="0" w:color="auto"/>
            <w:left w:val="none" w:sz="0" w:space="0" w:color="auto"/>
            <w:bottom w:val="none" w:sz="0" w:space="0" w:color="auto"/>
            <w:right w:val="none" w:sz="0" w:space="0" w:color="auto"/>
          </w:divBdr>
        </w:div>
        <w:div w:id="1214464914">
          <w:marLeft w:val="0"/>
          <w:marRight w:val="0"/>
          <w:marTop w:val="0"/>
          <w:marBottom w:val="0"/>
          <w:divBdr>
            <w:top w:val="none" w:sz="0" w:space="0" w:color="auto"/>
            <w:left w:val="none" w:sz="0" w:space="0" w:color="auto"/>
            <w:bottom w:val="none" w:sz="0" w:space="0" w:color="auto"/>
            <w:right w:val="none" w:sz="0" w:space="0" w:color="auto"/>
          </w:divBdr>
        </w:div>
        <w:div w:id="1561549689">
          <w:marLeft w:val="0"/>
          <w:marRight w:val="0"/>
          <w:marTop w:val="0"/>
          <w:marBottom w:val="0"/>
          <w:divBdr>
            <w:top w:val="none" w:sz="0" w:space="0" w:color="auto"/>
            <w:left w:val="none" w:sz="0" w:space="0" w:color="auto"/>
            <w:bottom w:val="none" w:sz="0" w:space="0" w:color="auto"/>
            <w:right w:val="none" w:sz="0" w:space="0" w:color="auto"/>
          </w:divBdr>
        </w:div>
        <w:div w:id="1497648742">
          <w:marLeft w:val="0"/>
          <w:marRight w:val="0"/>
          <w:marTop w:val="0"/>
          <w:marBottom w:val="0"/>
          <w:divBdr>
            <w:top w:val="none" w:sz="0" w:space="0" w:color="auto"/>
            <w:left w:val="none" w:sz="0" w:space="0" w:color="auto"/>
            <w:bottom w:val="none" w:sz="0" w:space="0" w:color="auto"/>
            <w:right w:val="none" w:sz="0" w:space="0" w:color="auto"/>
          </w:divBdr>
        </w:div>
        <w:div w:id="994845817">
          <w:marLeft w:val="0"/>
          <w:marRight w:val="0"/>
          <w:marTop w:val="0"/>
          <w:marBottom w:val="0"/>
          <w:divBdr>
            <w:top w:val="none" w:sz="0" w:space="0" w:color="auto"/>
            <w:left w:val="none" w:sz="0" w:space="0" w:color="auto"/>
            <w:bottom w:val="none" w:sz="0" w:space="0" w:color="auto"/>
            <w:right w:val="none" w:sz="0" w:space="0" w:color="auto"/>
          </w:divBdr>
        </w:div>
        <w:div w:id="1338581472">
          <w:marLeft w:val="0"/>
          <w:marRight w:val="0"/>
          <w:marTop w:val="0"/>
          <w:marBottom w:val="0"/>
          <w:divBdr>
            <w:top w:val="none" w:sz="0" w:space="0" w:color="auto"/>
            <w:left w:val="none" w:sz="0" w:space="0" w:color="auto"/>
            <w:bottom w:val="none" w:sz="0" w:space="0" w:color="auto"/>
            <w:right w:val="none" w:sz="0" w:space="0" w:color="auto"/>
          </w:divBdr>
        </w:div>
        <w:div w:id="356279715">
          <w:marLeft w:val="0"/>
          <w:marRight w:val="0"/>
          <w:marTop w:val="0"/>
          <w:marBottom w:val="0"/>
          <w:divBdr>
            <w:top w:val="none" w:sz="0" w:space="0" w:color="auto"/>
            <w:left w:val="none" w:sz="0" w:space="0" w:color="auto"/>
            <w:bottom w:val="none" w:sz="0" w:space="0" w:color="auto"/>
            <w:right w:val="none" w:sz="0" w:space="0" w:color="auto"/>
          </w:divBdr>
        </w:div>
        <w:div w:id="1001002479">
          <w:marLeft w:val="0"/>
          <w:marRight w:val="0"/>
          <w:marTop w:val="0"/>
          <w:marBottom w:val="0"/>
          <w:divBdr>
            <w:top w:val="none" w:sz="0" w:space="0" w:color="auto"/>
            <w:left w:val="none" w:sz="0" w:space="0" w:color="auto"/>
            <w:bottom w:val="none" w:sz="0" w:space="0" w:color="auto"/>
            <w:right w:val="none" w:sz="0" w:space="0" w:color="auto"/>
          </w:divBdr>
        </w:div>
        <w:div w:id="2064988501">
          <w:marLeft w:val="0"/>
          <w:marRight w:val="0"/>
          <w:marTop w:val="0"/>
          <w:marBottom w:val="0"/>
          <w:divBdr>
            <w:top w:val="none" w:sz="0" w:space="0" w:color="auto"/>
            <w:left w:val="none" w:sz="0" w:space="0" w:color="auto"/>
            <w:bottom w:val="none" w:sz="0" w:space="0" w:color="auto"/>
            <w:right w:val="none" w:sz="0" w:space="0" w:color="auto"/>
          </w:divBdr>
        </w:div>
        <w:div w:id="2015455588">
          <w:marLeft w:val="0"/>
          <w:marRight w:val="0"/>
          <w:marTop w:val="0"/>
          <w:marBottom w:val="0"/>
          <w:divBdr>
            <w:top w:val="none" w:sz="0" w:space="0" w:color="auto"/>
            <w:left w:val="none" w:sz="0" w:space="0" w:color="auto"/>
            <w:bottom w:val="none" w:sz="0" w:space="0" w:color="auto"/>
            <w:right w:val="none" w:sz="0" w:space="0" w:color="auto"/>
          </w:divBdr>
        </w:div>
        <w:div w:id="1310745097">
          <w:marLeft w:val="0"/>
          <w:marRight w:val="0"/>
          <w:marTop w:val="0"/>
          <w:marBottom w:val="0"/>
          <w:divBdr>
            <w:top w:val="none" w:sz="0" w:space="0" w:color="auto"/>
            <w:left w:val="none" w:sz="0" w:space="0" w:color="auto"/>
            <w:bottom w:val="none" w:sz="0" w:space="0" w:color="auto"/>
            <w:right w:val="none" w:sz="0" w:space="0" w:color="auto"/>
          </w:divBdr>
        </w:div>
        <w:div w:id="391661831">
          <w:marLeft w:val="0"/>
          <w:marRight w:val="0"/>
          <w:marTop w:val="0"/>
          <w:marBottom w:val="0"/>
          <w:divBdr>
            <w:top w:val="none" w:sz="0" w:space="0" w:color="auto"/>
            <w:left w:val="none" w:sz="0" w:space="0" w:color="auto"/>
            <w:bottom w:val="none" w:sz="0" w:space="0" w:color="auto"/>
            <w:right w:val="none" w:sz="0" w:space="0" w:color="auto"/>
          </w:divBdr>
        </w:div>
        <w:div w:id="901715590">
          <w:marLeft w:val="0"/>
          <w:marRight w:val="0"/>
          <w:marTop w:val="0"/>
          <w:marBottom w:val="0"/>
          <w:divBdr>
            <w:top w:val="none" w:sz="0" w:space="0" w:color="auto"/>
            <w:left w:val="none" w:sz="0" w:space="0" w:color="auto"/>
            <w:bottom w:val="none" w:sz="0" w:space="0" w:color="auto"/>
            <w:right w:val="none" w:sz="0" w:space="0" w:color="auto"/>
          </w:divBdr>
        </w:div>
        <w:div w:id="372921209">
          <w:marLeft w:val="0"/>
          <w:marRight w:val="0"/>
          <w:marTop w:val="0"/>
          <w:marBottom w:val="0"/>
          <w:divBdr>
            <w:top w:val="none" w:sz="0" w:space="0" w:color="auto"/>
            <w:left w:val="none" w:sz="0" w:space="0" w:color="auto"/>
            <w:bottom w:val="none" w:sz="0" w:space="0" w:color="auto"/>
            <w:right w:val="none" w:sz="0" w:space="0" w:color="auto"/>
          </w:divBdr>
        </w:div>
        <w:div w:id="1842505318">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42">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6058666">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5429987">
      <w:bodyDiv w:val="1"/>
      <w:marLeft w:val="0"/>
      <w:marRight w:val="0"/>
      <w:marTop w:val="0"/>
      <w:marBottom w:val="0"/>
      <w:divBdr>
        <w:top w:val="none" w:sz="0" w:space="0" w:color="auto"/>
        <w:left w:val="none" w:sz="0" w:space="0" w:color="auto"/>
        <w:bottom w:val="none" w:sz="0" w:space="0" w:color="auto"/>
        <w:right w:val="none" w:sz="0" w:space="0" w:color="auto"/>
      </w:divBdr>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84541670">
          <w:marLeft w:val="0"/>
          <w:marRight w:val="0"/>
          <w:marTop w:val="0"/>
          <w:marBottom w:val="0"/>
          <w:divBdr>
            <w:top w:val="none" w:sz="0" w:space="0" w:color="auto"/>
            <w:left w:val="none" w:sz="0" w:space="0" w:color="auto"/>
            <w:bottom w:val="none" w:sz="0" w:space="0" w:color="auto"/>
            <w:right w:val="none" w:sz="0" w:space="0" w:color="auto"/>
          </w:divBdr>
        </w:div>
        <w:div w:id="19818234">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1977837207">
      <w:bodyDiv w:val="1"/>
      <w:marLeft w:val="0"/>
      <w:marRight w:val="0"/>
      <w:marTop w:val="0"/>
      <w:marBottom w:val="0"/>
      <w:divBdr>
        <w:top w:val="none" w:sz="0" w:space="0" w:color="auto"/>
        <w:left w:val="none" w:sz="0" w:space="0" w:color="auto"/>
        <w:bottom w:val="none" w:sz="0" w:space="0" w:color="auto"/>
        <w:right w:val="none" w:sz="0" w:space="0" w:color="auto"/>
      </w:divBdr>
    </w:div>
    <w:div w:id="2017222954">
      <w:bodyDiv w:val="1"/>
      <w:marLeft w:val="0"/>
      <w:marRight w:val="0"/>
      <w:marTop w:val="0"/>
      <w:marBottom w:val="0"/>
      <w:divBdr>
        <w:top w:val="none" w:sz="0" w:space="0" w:color="auto"/>
        <w:left w:val="none" w:sz="0" w:space="0" w:color="auto"/>
        <w:bottom w:val="none" w:sz="0" w:space="0" w:color="auto"/>
        <w:right w:val="none" w:sz="0" w:space="0" w:color="auto"/>
      </w:divBdr>
    </w:div>
    <w:div w:id="2026128853">
      <w:bodyDiv w:val="1"/>
      <w:marLeft w:val="0"/>
      <w:marRight w:val="0"/>
      <w:marTop w:val="0"/>
      <w:marBottom w:val="0"/>
      <w:divBdr>
        <w:top w:val="none" w:sz="0" w:space="0" w:color="auto"/>
        <w:left w:val="none" w:sz="0" w:space="0" w:color="auto"/>
        <w:bottom w:val="none" w:sz="0" w:space="0" w:color="auto"/>
        <w:right w:val="none" w:sz="0" w:space="0" w:color="auto"/>
      </w:divBdr>
      <w:divsChild>
        <w:div w:id="461965796">
          <w:marLeft w:val="0"/>
          <w:marRight w:val="0"/>
          <w:marTop w:val="0"/>
          <w:marBottom w:val="0"/>
          <w:divBdr>
            <w:top w:val="none" w:sz="0" w:space="0" w:color="auto"/>
            <w:left w:val="none" w:sz="0" w:space="0" w:color="auto"/>
            <w:bottom w:val="none" w:sz="0" w:space="0" w:color="auto"/>
            <w:right w:val="none" w:sz="0" w:space="0" w:color="auto"/>
          </w:divBdr>
        </w:div>
      </w:divsChild>
    </w:div>
    <w:div w:id="2042509356">
      <w:bodyDiv w:val="1"/>
      <w:marLeft w:val="0"/>
      <w:marRight w:val="0"/>
      <w:marTop w:val="0"/>
      <w:marBottom w:val="0"/>
      <w:divBdr>
        <w:top w:val="none" w:sz="0" w:space="0" w:color="auto"/>
        <w:left w:val="none" w:sz="0" w:space="0" w:color="auto"/>
        <w:bottom w:val="none" w:sz="0" w:space="0" w:color="auto"/>
        <w:right w:val="none" w:sz="0" w:space="0" w:color="auto"/>
      </w:divBdr>
    </w:div>
    <w:div w:id="2118980254">
      <w:bodyDiv w:val="1"/>
      <w:marLeft w:val="0"/>
      <w:marRight w:val="0"/>
      <w:marTop w:val="0"/>
      <w:marBottom w:val="0"/>
      <w:divBdr>
        <w:top w:val="none" w:sz="0" w:space="0" w:color="auto"/>
        <w:left w:val="none" w:sz="0" w:space="0" w:color="auto"/>
        <w:bottom w:val="none" w:sz="0" w:space="0" w:color="auto"/>
        <w:right w:val="none" w:sz="0" w:space="0" w:color="auto"/>
      </w:divBdr>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481">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43262725">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undusze@slaskie.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promocjaue@slaskie.pl" TargetMode="External"/><Relationship Id="rId17" Type="http://schemas.openxmlformats.org/officeDocument/2006/relationships/hyperlink" Target="https://instrukcje.cst2021.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MPL-B5-UNIT@ec.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regio-poland@ec.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unduszeue@slaskie.p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5" ma:contentTypeDescription="Utwórz nowy dokument." ma:contentTypeScope="" ma:versionID="eefea39b0ed1856f78a044731477aa4a">
  <xsd:schema xmlns:xsd="http://www.w3.org/2001/XMLSchema" xmlns:xs="http://www.w3.org/2001/XMLSchema" xmlns:p="http://schemas.microsoft.com/office/2006/metadata/properties" xmlns:ns3="d4f64a22-a125-4b7a-afce-4a30c86a8f7c" targetNamespace="http://schemas.microsoft.com/office/2006/metadata/properties" ma:root="true" ma:fieldsID="e8bf6f91f38464f325da53eb00ca4367" ns3:_="">
    <xsd:import namespace="d4f64a22-a125-4b7a-afce-4a30c86a8f7c"/>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7091D-9306-4268-A893-81D7A95B4789}">
  <ds:schemaRefs>
    <ds:schemaRef ds:uri="http://schemas.microsoft.com/office/2006/metadata/properties"/>
    <ds:schemaRef ds:uri="http://schemas.microsoft.com/office/2006/documentManagement/types"/>
    <ds:schemaRef ds:uri="http://purl.org/dc/elements/1.1/"/>
    <ds:schemaRef ds:uri="d4f64a22-a125-4b7a-afce-4a30c86a8f7c"/>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93B8DAE-2699-4214-B557-10B88D255B95}">
  <ds:schemaRefs>
    <ds:schemaRef ds:uri="http://schemas.openxmlformats.org/officeDocument/2006/bibliography"/>
  </ds:schemaRefs>
</ds:datastoreItem>
</file>

<file path=customXml/itemProps3.xml><?xml version="1.0" encoding="utf-8"?>
<ds:datastoreItem xmlns:ds="http://schemas.openxmlformats.org/officeDocument/2006/customXml" ds:itemID="{0079597E-C979-447A-99C5-C7BA913F3D6F}">
  <ds:schemaRefs>
    <ds:schemaRef ds:uri="http://schemas.openxmlformats.org/officeDocument/2006/bibliography"/>
  </ds:schemaRefs>
</ds:datastoreItem>
</file>

<file path=customXml/itemProps4.xml><?xml version="1.0" encoding="utf-8"?>
<ds:datastoreItem xmlns:ds="http://schemas.openxmlformats.org/officeDocument/2006/customXml" ds:itemID="{AC2A8801-1D10-46DF-887C-F598E036BA65}">
  <ds:schemaRefs>
    <ds:schemaRef ds:uri="http://schemas.microsoft.com/sharepoint/v3/contenttype/forms"/>
  </ds:schemaRefs>
</ds:datastoreItem>
</file>

<file path=customXml/itemProps5.xml><?xml version="1.0" encoding="utf-8"?>
<ds:datastoreItem xmlns:ds="http://schemas.openxmlformats.org/officeDocument/2006/customXml" ds:itemID="{0D840DE7-BCC3-46FE-8908-B56C73493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58</Pages>
  <Words>21673</Words>
  <Characters>130043</Characters>
  <Application>Microsoft Office Word</Application>
  <DocSecurity>0</DocSecurity>
  <Lines>1083</Lines>
  <Paragraphs>302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151414</CharactersWithSpaces>
  <SharedDoc>false</SharedDoc>
  <HLinks>
    <vt:vector size="24" baseType="variant">
      <vt:variant>
        <vt:i4>5374004</vt:i4>
      </vt:variant>
      <vt:variant>
        <vt:i4>0</vt:i4>
      </vt:variant>
      <vt:variant>
        <vt:i4>0</vt:i4>
      </vt:variant>
      <vt:variant>
        <vt:i4>5</vt:i4>
      </vt:variant>
      <vt:variant>
        <vt:lpwstr>http://www.scp-slask.pl/zalaczniki/2009/05/22/1212735518/1242991521.pdf</vt:lpwstr>
      </vt:variant>
      <vt:variant>
        <vt:lpwstr>_blank</vt:lpwstr>
      </vt:variant>
      <vt:variant>
        <vt:i4>7274552</vt:i4>
      </vt:variant>
      <vt:variant>
        <vt:i4>3</vt:i4>
      </vt:variant>
      <vt:variant>
        <vt:i4>0</vt:i4>
      </vt:variant>
      <vt:variant>
        <vt:i4>5</vt:i4>
      </vt:variant>
      <vt:variant>
        <vt:lpwstr>https://ems.ms.gov.pl/</vt:lpwstr>
      </vt:variant>
      <vt:variant>
        <vt:lpwstr/>
      </vt:variant>
      <vt:variant>
        <vt:i4>2752610</vt:i4>
      </vt:variant>
      <vt:variant>
        <vt:i4>0</vt:i4>
      </vt:variant>
      <vt:variant>
        <vt:i4>0</vt:i4>
      </vt:variant>
      <vt:variant>
        <vt:i4>5</vt:i4>
      </vt:variant>
      <vt:variant>
        <vt:lpwstr>https://prod.ceidg.gov.pl/ceidg.cms.engine/</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Niezgodzińska Joanna (Depta)</dc:creator>
  <cp:lastModifiedBy>Agnieszka Pleban</cp:lastModifiedBy>
  <cp:revision>10</cp:revision>
  <cp:lastPrinted>2023-04-06T05:09:00Z</cp:lastPrinted>
  <dcterms:created xsi:type="dcterms:W3CDTF">2024-03-20T07:11:00Z</dcterms:created>
  <dcterms:modified xsi:type="dcterms:W3CDTF">2024-03-22T13:23:00Z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