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1F671A3" w:rsidR="001D6AF8" w:rsidRPr="001D6AF8" w:rsidRDefault="006B7F8B" w:rsidP="001D6AF8">
      <w:pPr>
        <w:keepNext/>
        <w:spacing w:after="1200" w:line="360" w:lineRule="auto"/>
        <w:rPr>
          <w:rFonts w:cs="Arial"/>
          <w:iCs/>
        </w:rPr>
      </w:pPr>
      <w:bookmarkStart w:id="0" w:name="_Hlk140520129"/>
      <w:bookmarkStart w:id="1" w:name="_Hlk140520230"/>
      <w:proofErr w:type="spellStart"/>
      <w:r w:rsidRPr="006B7F8B">
        <w:rPr>
          <w:rFonts w:cs="Arial"/>
          <w:iCs/>
        </w:rPr>
        <w:t>MFiPR</w:t>
      </w:r>
      <w:proofErr w:type="spellEnd"/>
      <w:r w:rsidRPr="006B7F8B">
        <w:rPr>
          <w:rFonts w:cs="Arial"/>
          <w:iCs/>
        </w:rPr>
        <w:t>/2021-2027/3(</w:t>
      </w:r>
      <w:del w:id="2" w:author="DKF" w:date="2023-07-17T21:10:00Z">
        <w:r w:rsidRPr="006B7F8B" w:rsidDel="006B7F8B">
          <w:rPr>
            <w:rFonts w:cs="Arial"/>
            <w:iCs/>
          </w:rPr>
          <w:delText>1</w:delText>
        </w:r>
      </w:del>
      <w:ins w:id="3" w:author="DKF" w:date="2023-07-17T21:10:00Z">
        <w:r>
          <w:rPr>
            <w:rFonts w:cs="Arial"/>
            <w:iCs/>
          </w:rPr>
          <w:t>2</w:t>
        </w:r>
      </w:ins>
      <w:r w:rsidRPr="006B7F8B">
        <w:rPr>
          <w:rFonts w:cs="Arial"/>
          <w:iCs/>
        </w:rPr>
        <w:t>)</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5pt;height:66pt" o:ole="" fillcolor="window">
            <v:imagedata r:id="rId8" o:title=""/>
          </v:shape>
          <o:OLEObject Type="Embed" ProgID="HP.DeskScan.2" ShapeID="_x0000_i1025" DrawAspect="Content" ObjectID="_1751203681" r:id="rId9"/>
        </w:object>
      </w:r>
    </w:p>
    <w:p w14:paraId="5F28D711" w14:textId="6BFBD77D"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259C10ED" w:rsid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6B7F8B" w:rsidRPr="006B7F8B">
        <w:rPr>
          <w:rFonts w:cs="Arial"/>
          <w:b/>
          <w:bCs/>
        </w:rPr>
        <w:t xml:space="preserve">komitetów monitorujących </w:t>
      </w:r>
      <w:r w:rsidRPr="001D6AF8">
        <w:rPr>
          <w:rFonts w:cs="Arial"/>
          <w:b/>
          <w:bCs/>
        </w:rPr>
        <w:t>na lata 2021-2027</w:t>
      </w:r>
    </w:p>
    <w:p w14:paraId="3002021A" w14:textId="72A48893" w:rsidR="006B7F8B" w:rsidRPr="001D6AF8" w:rsidRDefault="006B7F8B" w:rsidP="006B7F8B">
      <w:pPr>
        <w:keepNext/>
        <w:suppressAutoHyphens/>
        <w:spacing w:before="360" w:after="1200" w:line="360" w:lineRule="auto"/>
        <w:jc w:val="center"/>
        <w:rPr>
          <w:ins w:id="4" w:author="DKF" w:date="2023-07-17T21:10:00Z"/>
          <w:rFonts w:cs="Arial"/>
          <w:bCs/>
          <w:iCs/>
          <w:kern w:val="24"/>
        </w:rPr>
      </w:pPr>
      <w:ins w:id="5" w:author="DKF" w:date="2023-07-17T21:10:00Z">
        <w:r w:rsidRPr="001D6AF8">
          <w:rPr>
            <w:rFonts w:cs="Arial"/>
            <w:bCs/>
            <w:iCs/>
            <w:kern w:val="24"/>
          </w:rPr>
          <w:t>(</w:t>
        </w:r>
        <w:r>
          <w:rPr>
            <w:rFonts w:cs="Arial"/>
            <w:bCs/>
            <w:iCs/>
            <w:kern w:val="24"/>
          </w:rPr>
          <w:t>projekt zmienionych wytycznych</w:t>
        </w:r>
        <w:r w:rsidRPr="001D6AF8">
          <w:rPr>
            <w:rFonts w:cs="Arial"/>
            <w:bCs/>
            <w:iCs/>
            <w:kern w:val="24"/>
          </w:rPr>
          <w:t>)</w:t>
        </w:r>
      </w:ins>
    </w:p>
    <w:p w14:paraId="6F42156F" w14:textId="77777777" w:rsidR="006B7F8B" w:rsidRPr="001D6AF8" w:rsidRDefault="006B7F8B" w:rsidP="001D6AF8">
      <w:pPr>
        <w:keepNext/>
        <w:suppressAutoHyphens/>
        <w:spacing w:before="1200" w:after="360" w:line="360" w:lineRule="auto"/>
        <w:jc w:val="center"/>
        <w:rPr>
          <w:rFonts w:cs="Arial"/>
          <w:b/>
          <w:bCs/>
        </w:rPr>
      </w:pPr>
    </w:p>
    <w:p w14:paraId="28510075" w14:textId="77777777" w:rsidR="006B7F8B" w:rsidRDefault="001D6AF8" w:rsidP="006B7F8B">
      <w:pPr>
        <w:keepNext/>
        <w:suppressAutoHyphens/>
        <w:spacing w:before="1200" w:after="360" w:line="360" w:lineRule="auto"/>
        <w:ind w:left="4820"/>
        <w:jc w:val="center"/>
        <w:rPr>
          <w:rFonts w:cs="Arial"/>
          <w:bCs/>
          <w:kern w:val="24"/>
        </w:rPr>
      </w:pPr>
      <w:r w:rsidRPr="001D6AF8">
        <w:rPr>
          <w:rFonts w:cs="Arial"/>
          <w:bCs/>
          <w:kern w:val="24"/>
        </w:rPr>
        <w:t xml:space="preserve">Zatwierdzam </w:t>
      </w:r>
    </w:p>
    <w:p w14:paraId="23EAB2DA" w14:textId="67F11F77" w:rsidR="00E95454" w:rsidRPr="001D6AF8" w:rsidRDefault="00E95454" w:rsidP="006B7F8B">
      <w:pPr>
        <w:keepNext/>
        <w:suppressAutoHyphens/>
        <w:spacing w:before="360" w:after="360" w:line="360" w:lineRule="auto"/>
        <w:ind w:left="4820"/>
        <w:jc w:val="center"/>
        <w:rPr>
          <w:rFonts w:cs="Arial"/>
          <w:bCs/>
          <w:kern w:val="24"/>
        </w:rPr>
      </w:pPr>
      <w:r>
        <w:rPr>
          <w:rFonts w:cs="Arial"/>
        </w:rPr>
        <w:t xml:space="preserve"> </w:t>
      </w:r>
      <w:bookmarkStart w:id="6" w:name="ezdPracownikNazwa"/>
      <w:bookmarkEnd w:id="6"/>
      <w:r>
        <w:rPr>
          <w:rFonts w:cs="Arial"/>
        </w:rPr>
        <w:t xml:space="preserve"> </w:t>
      </w:r>
    </w:p>
    <w:p w14:paraId="64CE303D" w14:textId="1102D978" w:rsidR="001D6AF8" w:rsidRPr="001D6AF8" w:rsidRDefault="001D6AF8" w:rsidP="006B7F8B">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7" w:name="ezdDataPodpisu"/>
      <w:bookmarkEnd w:id="7"/>
      <w:r w:rsidR="00D172CD">
        <w:rPr>
          <w:rFonts w:cs="Arial"/>
          <w:bCs/>
        </w:rPr>
        <w:t xml:space="preserve"> r.</w:t>
      </w:r>
    </w:p>
    <w:bookmarkEnd w:id="0"/>
    <w:p w14:paraId="5945AB70" w14:textId="4A2E7150" w:rsidR="006B7F8B" w:rsidRPr="006B7F8B" w:rsidRDefault="00666693" w:rsidP="0040763B">
      <w:pPr>
        <w:keepNext/>
        <w:spacing w:after="240"/>
        <w:rPr>
          <w:rFonts w:eastAsia="Calibri" w:cs="Arial"/>
          <w:b/>
          <w:sz w:val="28"/>
          <w:szCs w:val="28"/>
          <w:lang w:eastAsia="en-US"/>
        </w:rPr>
      </w:pPr>
      <w:r>
        <w:rPr>
          <w:rFonts w:ascii="Times New Roman" w:hAnsi="Times New Roman"/>
          <w:bCs/>
        </w:rPr>
        <w:br w:type="page"/>
      </w:r>
      <w:bookmarkStart w:id="8" w:name="_Toc98415192"/>
      <w:bookmarkStart w:id="9" w:name="_Toc98754312"/>
      <w:bookmarkStart w:id="10" w:name="_Toc98754381"/>
      <w:bookmarkStart w:id="11" w:name="_Toc98754436"/>
      <w:bookmarkStart w:id="12" w:name="_Toc98754460"/>
      <w:bookmarkStart w:id="13" w:name="_Toc98754516"/>
      <w:bookmarkEnd w:id="1"/>
      <w:r w:rsidR="0040763B" w:rsidRPr="006B7F8B">
        <w:rPr>
          <w:rFonts w:eastAsia="Calibri" w:cs="Arial"/>
          <w:b/>
          <w:sz w:val="28"/>
          <w:szCs w:val="28"/>
          <w:lang w:eastAsia="en-US"/>
        </w:rPr>
        <w:lastRenderedPageBreak/>
        <w:t xml:space="preserve"> </w:t>
      </w:r>
      <w:r w:rsidR="006B7F8B" w:rsidRPr="006B7F8B">
        <w:rPr>
          <w:rFonts w:eastAsia="Calibri" w:cs="Arial"/>
          <w:b/>
          <w:sz w:val="28"/>
          <w:szCs w:val="28"/>
          <w:lang w:eastAsia="en-US"/>
        </w:rPr>
        <w:t>Podstawa prawna</w:t>
      </w:r>
    </w:p>
    <w:p w14:paraId="60CED60E" w14:textId="77777777" w:rsidR="006B7F8B" w:rsidRPr="006B7F8B" w:rsidRDefault="006B7F8B" w:rsidP="0040763B">
      <w:pPr>
        <w:spacing w:before="240" w:after="120" w:line="360" w:lineRule="auto"/>
        <w:rPr>
          <w:rFonts w:eastAsia="Calibri"/>
          <w:noProof/>
          <w:szCs w:val="22"/>
          <w:lang w:eastAsia="en-US"/>
        </w:rPr>
      </w:pPr>
      <w:r w:rsidRPr="006B7F8B">
        <w:rPr>
          <w:rFonts w:eastAsia="Calibri" w:cs="Arial"/>
          <w:bCs/>
          <w:szCs w:val="22"/>
          <w:lang w:eastAsia="en-US"/>
        </w:rPr>
        <w:t xml:space="preserve">Wytyczne zostały wydane na podstawie art. 5 ust. 1 pkt 12 ustawy z dnia 28 kwietnia 2022 r. o zasadach realizacji zadań finansowanych ze środków europejskich </w:t>
      </w:r>
      <w:r w:rsidRPr="006B7F8B">
        <w:rPr>
          <w:rFonts w:eastAsia="Calibri" w:cs="Arial"/>
          <w:bCs/>
          <w:szCs w:val="22"/>
          <w:lang w:eastAsia="en-US"/>
        </w:rPr>
        <w:br/>
        <w:t xml:space="preserve">w perspektywie finansowej 2021-2027 (Dz. U. poz. 1079). </w:t>
      </w:r>
      <w:r w:rsidRPr="006B7F8B">
        <w:rPr>
          <w:rFonts w:eastAsia="Calibri" w:cs="Arial"/>
          <w:bCs/>
          <w:szCs w:val="22"/>
          <w:lang w:eastAsia="en-US"/>
        </w:rPr>
        <w:br w:type="page"/>
      </w:r>
      <w:bookmarkStart w:id="14" w:name="_Toc98760598"/>
      <w:bookmarkStart w:id="15" w:name="_Toc99358262"/>
      <w:r w:rsidRPr="006B7F8B">
        <w:rPr>
          <w:rFonts w:eastAsia="Calibri"/>
          <w:b/>
          <w:sz w:val="28"/>
          <w:szCs w:val="28"/>
          <w:lang w:eastAsia="en-US"/>
        </w:rPr>
        <w:lastRenderedPageBreak/>
        <w:t>Spis treści</w:t>
      </w:r>
      <w:r w:rsidRPr="006B7F8B">
        <w:rPr>
          <w:rFonts w:cs="Arial"/>
          <w:bCs/>
          <w:szCs w:val="22"/>
          <w:lang w:eastAsia="en-US"/>
        </w:rPr>
        <w:fldChar w:fldCharType="begin"/>
      </w:r>
      <w:r w:rsidRPr="006B7F8B">
        <w:rPr>
          <w:rFonts w:eastAsia="Calibri"/>
          <w:szCs w:val="22"/>
          <w:lang w:eastAsia="en-US"/>
        </w:rPr>
        <w:instrText xml:space="preserve"> TOC \o "2-3" \h \z \t "Nagłówek 1;1" </w:instrText>
      </w:r>
      <w:r w:rsidRPr="006B7F8B">
        <w:rPr>
          <w:rFonts w:cs="Arial"/>
          <w:bCs/>
          <w:szCs w:val="22"/>
          <w:lang w:eastAsia="en-US"/>
        </w:rPr>
        <w:fldChar w:fldCharType="separate"/>
      </w:r>
    </w:p>
    <w:p w14:paraId="79F6C647"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19" w:history="1">
        <w:r w:rsidR="006B7F8B" w:rsidRPr="006B7F8B">
          <w:rPr>
            <w:rFonts w:eastAsia="Calibri"/>
            <w:noProof/>
            <w:szCs w:val="22"/>
            <w:lang w:eastAsia="en-US"/>
          </w:rPr>
          <w:t>Wykaz skrótów</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_Toc101965519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4</w:t>
        </w:r>
        <w:r w:rsidR="006B7F8B" w:rsidRPr="006B7F8B">
          <w:rPr>
            <w:rFonts w:eastAsia="Calibri"/>
            <w:noProof/>
            <w:webHidden/>
            <w:szCs w:val="22"/>
            <w:lang w:eastAsia="en-US"/>
          </w:rPr>
          <w:fldChar w:fldCharType="end"/>
        </w:r>
      </w:hyperlink>
    </w:p>
    <w:p w14:paraId="0B2180EA"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0" w:history="1">
        <w:r w:rsidR="006B7F8B" w:rsidRPr="006B7F8B">
          <w:rPr>
            <w:rFonts w:eastAsia="Calibri"/>
            <w:noProof/>
            <w:szCs w:val="22"/>
            <w:lang w:eastAsia="en-US"/>
          </w:rPr>
          <w:t>Wykaz pojęć</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_Toc101965520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4</w:t>
        </w:r>
        <w:r w:rsidR="006B7F8B" w:rsidRPr="006B7F8B">
          <w:rPr>
            <w:rFonts w:eastAsia="Calibri"/>
            <w:noProof/>
            <w:webHidden/>
            <w:szCs w:val="22"/>
            <w:lang w:eastAsia="en-US"/>
          </w:rPr>
          <w:fldChar w:fldCharType="end"/>
        </w:r>
      </w:hyperlink>
    </w:p>
    <w:p w14:paraId="1F5B52DF"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1" w:history="1">
        <w:r w:rsidR="006B7F8B" w:rsidRPr="006B7F8B">
          <w:rPr>
            <w:rFonts w:eastAsia="Calibri"/>
            <w:noProof/>
            <w:szCs w:val="22"/>
            <w:lang w:eastAsia="en-US"/>
          </w:rPr>
          <w:t>Rozdział 1.</w:t>
        </w:r>
        <w:r w:rsidR="006B7F8B" w:rsidRPr="006B7F8B">
          <w:rPr>
            <w:rFonts w:eastAsia="Calibri"/>
            <w:noProof/>
            <w:kern w:val="28"/>
            <w:szCs w:val="22"/>
            <w:lang w:eastAsia="en-US"/>
          </w:rPr>
          <w:t xml:space="preserve"> </w:t>
        </w:r>
        <w:r w:rsidR="006B7F8B" w:rsidRPr="006B7F8B">
          <w:rPr>
            <w:rFonts w:eastAsia="Calibri"/>
            <w:noProof/>
            <w:szCs w:val="22"/>
            <w:lang w:eastAsia="en-US"/>
          </w:rPr>
          <w:t>Cel i zakres wytycznych</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_Toc101965521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6</w:t>
        </w:r>
        <w:r w:rsidR="006B7F8B" w:rsidRPr="006B7F8B">
          <w:rPr>
            <w:rFonts w:eastAsia="Calibri"/>
            <w:noProof/>
            <w:webHidden/>
            <w:szCs w:val="22"/>
            <w:lang w:eastAsia="en-US"/>
          </w:rPr>
          <w:fldChar w:fldCharType="end"/>
        </w:r>
      </w:hyperlink>
    </w:p>
    <w:p w14:paraId="0D8701E4"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2" w:history="1">
        <w:r w:rsidR="006B7F8B" w:rsidRPr="006B7F8B">
          <w:rPr>
            <w:rFonts w:eastAsia="Calibri"/>
            <w:noProof/>
            <w:szCs w:val="22"/>
            <w:lang w:eastAsia="en-US"/>
          </w:rPr>
          <w:t>Rozdział 2. Zasady funkcjonowania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_Toc101965522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6</w:t>
        </w:r>
        <w:r w:rsidR="006B7F8B" w:rsidRPr="006B7F8B">
          <w:rPr>
            <w:rFonts w:eastAsia="Calibri"/>
            <w:noProof/>
            <w:webHidden/>
            <w:szCs w:val="22"/>
            <w:lang w:eastAsia="en-US"/>
          </w:rPr>
          <w:fldChar w:fldCharType="end"/>
        </w:r>
      </w:hyperlink>
    </w:p>
    <w:p w14:paraId="0F60493E"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3" w:history="1">
        <w:r w:rsidR="006B7F8B" w:rsidRPr="006B7F8B">
          <w:rPr>
            <w:rFonts w:eastAsia="Calibri"/>
            <w:noProof/>
            <w:szCs w:val="22"/>
            <w:lang w:eastAsia="en-US"/>
          </w:rPr>
          <w:t>Rozdział 3.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_Toc101965523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8</w:t>
        </w:r>
        <w:r w:rsidR="006B7F8B" w:rsidRPr="006B7F8B">
          <w:rPr>
            <w:rFonts w:eastAsia="Calibri"/>
            <w:noProof/>
            <w:webHidden/>
            <w:szCs w:val="22"/>
            <w:lang w:eastAsia="en-US"/>
          </w:rPr>
          <w:fldChar w:fldCharType="end"/>
        </w:r>
      </w:hyperlink>
    </w:p>
    <w:p w14:paraId="7BE698F3"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4" w:history="1">
        <w:r w:rsidR="006B7F8B" w:rsidRPr="006B7F8B">
          <w:rPr>
            <w:rFonts w:eastAsia="Calibri"/>
            <w:noProof/>
            <w:szCs w:val="22"/>
            <w:lang w:eastAsia="en-US"/>
          </w:rPr>
          <w:t>Rozdział 4. Funkcje w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_Toc101965524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12</w:t>
        </w:r>
        <w:r w:rsidR="006B7F8B" w:rsidRPr="006B7F8B">
          <w:rPr>
            <w:rFonts w:eastAsia="Calibri"/>
            <w:noProof/>
            <w:webHidden/>
            <w:szCs w:val="22"/>
            <w:lang w:eastAsia="en-US"/>
          </w:rPr>
          <w:fldChar w:fldCharType="end"/>
        </w:r>
      </w:hyperlink>
    </w:p>
    <w:p w14:paraId="5886A2C7"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5" w:history="1">
        <w:r w:rsidR="006B7F8B" w:rsidRPr="006B7F8B">
          <w:rPr>
            <w:rFonts w:eastAsia="Calibri"/>
            <w:noProof/>
            <w:szCs w:val="22"/>
            <w:lang w:eastAsia="en-US"/>
          </w:rPr>
          <w:t>Rozdział 5. Wymogi dla przedstawicieli podmiotów wchodzących w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_Toc101965525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14</w:t>
        </w:r>
        <w:r w:rsidR="006B7F8B" w:rsidRPr="006B7F8B">
          <w:rPr>
            <w:rFonts w:eastAsia="Calibri"/>
            <w:noProof/>
            <w:webHidden/>
            <w:szCs w:val="22"/>
            <w:lang w:eastAsia="en-US"/>
          </w:rPr>
          <w:fldChar w:fldCharType="end"/>
        </w:r>
      </w:hyperlink>
    </w:p>
    <w:p w14:paraId="401F99EA"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6" w:history="1">
        <w:r w:rsidR="006B7F8B" w:rsidRPr="006B7F8B">
          <w:rPr>
            <w:rFonts w:eastAsia="Calibri"/>
            <w:noProof/>
            <w:szCs w:val="22"/>
            <w:lang w:eastAsia="en-US"/>
          </w:rPr>
          <w:t>Rozdział 6. Ustanowienie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_Toc101965526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15</w:t>
        </w:r>
        <w:r w:rsidR="006B7F8B" w:rsidRPr="006B7F8B">
          <w:rPr>
            <w:rFonts w:eastAsia="Calibri"/>
            <w:noProof/>
            <w:webHidden/>
            <w:szCs w:val="22"/>
            <w:lang w:eastAsia="en-US"/>
          </w:rPr>
          <w:fldChar w:fldCharType="end"/>
        </w:r>
      </w:hyperlink>
    </w:p>
    <w:p w14:paraId="176075E2"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7" w:history="1">
        <w:r w:rsidR="006B7F8B" w:rsidRPr="006B7F8B">
          <w:rPr>
            <w:rFonts w:eastAsia="Calibri"/>
            <w:noProof/>
            <w:szCs w:val="22"/>
            <w:lang w:eastAsia="en-US"/>
          </w:rPr>
          <w:t>Rozdział 7. Zadania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_Toc101965527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17</w:t>
        </w:r>
        <w:r w:rsidR="006B7F8B" w:rsidRPr="006B7F8B">
          <w:rPr>
            <w:rFonts w:eastAsia="Calibri"/>
            <w:noProof/>
            <w:webHidden/>
            <w:szCs w:val="22"/>
            <w:lang w:eastAsia="en-US"/>
          </w:rPr>
          <w:fldChar w:fldCharType="end"/>
        </w:r>
      </w:hyperlink>
    </w:p>
    <w:p w14:paraId="6A972AB4"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28" w:history="1">
        <w:r w:rsidR="006B7F8B" w:rsidRPr="006B7F8B">
          <w:rPr>
            <w:rFonts w:eastAsia="Calibri"/>
            <w:noProof/>
            <w:szCs w:val="22"/>
            <w:lang w:eastAsia="en-US"/>
          </w:rPr>
          <w:t>Rozdział 8. Tryb działania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_Toc101965528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19</w:t>
        </w:r>
        <w:r w:rsidR="006B7F8B" w:rsidRPr="006B7F8B">
          <w:rPr>
            <w:rFonts w:eastAsia="Calibri"/>
            <w:noProof/>
            <w:webHidden/>
            <w:szCs w:val="22"/>
            <w:lang w:eastAsia="en-US"/>
          </w:rPr>
          <w:fldChar w:fldCharType="end"/>
        </w:r>
      </w:hyperlink>
    </w:p>
    <w:p w14:paraId="444E1FCB" w14:textId="77777777" w:rsidR="006B7F8B" w:rsidRPr="006B7F8B" w:rsidRDefault="00F16365" w:rsidP="006B7F8B">
      <w:pPr>
        <w:tabs>
          <w:tab w:val="left" w:pos="660"/>
          <w:tab w:val="right" w:leader="dot" w:pos="9062"/>
        </w:tabs>
        <w:spacing w:before="120" w:after="120" w:line="360" w:lineRule="auto"/>
        <w:ind w:left="660"/>
        <w:rPr>
          <w:rFonts w:ascii="Calibri" w:hAnsi="Calibri"/>
          <w:noProof/>
          <w:sz w:val="22"/>
          <w:szCs w:val="22"/>
        </w:rPr>
      </w:pPr>
      <w:hyperlink w:anchor="_Toc101965529" w:history="1">
        <w:r w:rsidR="006B7F8B" w:rsidRPr="006B7F8B">
          <w:rPr>
            <w:rFonts w:cs="Arial"/>
            <w:noProof/>
            <w:szCs w:val="22"/>
          </w:rPr>
          <w:t>Podrozdział 8.1. Podstawowe zasady działania KM</w:t>
        </w:r>
        <w:r w:rsidR="006B7F8B" w:rsidRPr="006B7F8B">
          <w:rPr>
            <w:rFonts w:cs="Arial"/>
            <w:noProof/>
            <w:webHidden/>
            <w:szCs w:val="22"/>
          </w:rPr>
          <w:tab/>
        </w:r>
        <w:r w:rsidR="006B7F8B" w:rsidRPr="006B7F8B">
          <w:rPr>
            <w:rFonts w:cs="Arial"/>
            <w:noProof/>
            <w:webHidden/>
            <w:szCs w:val="22"/>
          </w:rPr>
          <w:fldChar w:fldCharType="begin"/>
        </w:r>
        <w:r w:rsidR="006B7F8B" w:rsidRPr="006B7F8B">
          <w:rPr>
            <w:rFonts w:cs="Arial"/>
            <w:noProof/>
            <w:webHidden/>
            <w:szCs w:val="22"/>
          </w:rPr>
          <w:instrText xml:space="preserve"> PAGEREF _Toc101965529 \h </w:instrText>
        </w:r>
        <w:r w:rsidR="006B7F8B" w:rsidRPr="006B7F8B">
          <w:rPr>
            <w:rFonts w:cs="Arial"/>
            <w:noProof/>
            <w:webHidden/>
            <w:szCs w:val="22"/>
          </w:rPr>
        </w:r>
        <w:r w:rsidR="006B7F8B" w:rsidRPr="006B7F8B">
          <w:rPr>
            <w:rFonts w:cs="Arial"/>
            <w:noProof/>
            <w:webHidden/>
            <w:szCs w:val="22"/>
          </w:rPr>
          <w:fldChar w:fldCharType="separate"/>
        </w:r>
        <w:r w:rsidR="006B7F8B" w:rsidRPr="006B7F8B">
          <w:rPr>
            <w:rFonts w:cs="Arial"/>
            <w:noProof/>
            <w:webHidden/>
            <w:szCs w:val="22"/>
          </w:rPr>
          <w:t>19</w:t>
        </w:r>
        <w:r w:rsidR="006B7F8B" w:rsidRPr="006B7F8B">
          <w:rPr>
            <w:rFonts w:cs="Arial"/>
            <w:noProof/>
            <w:webHidden/>
            <w:szCs w:val="22"/>
          </w:rPr>
          <w:fldChar w:fldCharType="end"/>
        </w:r>
      </w:hyperlink>
    </w:p>
    <w:p w14:paraId="042697E0" w14:textId="77777777" w:rsidR="006B7F8B" w:rsidRPr="006B7F8B" w:rsidRDefault="00F16365" w:rsidP="006B7F8B">
      <w:pPr>
        <w:tabs>
          <w:tab w:val="left" w:pos="660"/>
          <w:tab w:val="right" w:leader="dot" w:pos="9062"/>
        </w:tabs>
        <w:spacing w:before="120" w:after="120" w:line="360" w:lineRule="auto"/>
        <w:ind w:left="660"/>
        <w:rPr>
          <w:rFonts w:ascii="Calibri" w:hAnsi="Calibri"/>
          <w:noProof/>
          <w:sz w:val="22"/>
          <w:szCs w:val="22"/>
        </w:rPr>
      </w:pPr>
      <w:hyperlink w:anchor="_Toc101965530" w:history="1">
        <w:r w:rsidR="006B7F8B" w:rsidRPr="006B7F8B">
          <w:rPr>
            <w:rFonts w:cs="Arial"/>
            <w:noProof/>
            <w:szCs w:val="22"/>
          </w:rPr>
          <w:t>Podrozdział 8.2. Regulamin KM</w:t>
        </w:r>
        <w:r w:rsidR="006B7F8B" w:rsidRPr="006B7F8B">
          <w:rPr>
            <w:rFonts w:cs="Arial"/>
            <w:noProof/>
            <w:webHidden/>
            <w:szCs w:val="22"/>
          </w:rPr>
          <w:tab/>
        </w:r>
        <w:r w:rsidR="006B7F8B" w:rsidRPr="006B7F8B">
          <w:rPr>
            <w:rFonts w:cs="Arial"/>
            <w:noProof/>
            <w:webHidden/>
            <w:szCs w:val="22"/>
          </w:rPr>
          <w:fldChar w:fldCharType="begin"/>
        </w:r>
        <w:r w:rsidR="006B7F8B" w:rsidRPr="006B7F8B">
          <w:rPr>
            <w:rFonts w:cs="Arial"/>
            <w:noProof/>
            <w:webHidden/>
            <w:szCs w:val="22"/>
          </w:rPr>
          <w:instrText xml:space="preserve"> PAGEREF _Toc101965530 \h </w:instrText>
        </w:r>
        <w:r w:rsidR="006B7F8B" w:rsidRPr="006B7F8B">
          <w:rPr>
            <w:rFonts w:cs="Arial"/>
            <w:noProof/>
            <w:webHidden/>
            <w:szCs w:val="22"/>
          </w:rPr>
        </w:r>
        <w:r w:rsidR="006B7F8B" w:rsidRPr="006B7F8B">
          <w:rPr>
            <w:rFonts w:cs="Arial"/>
            <w:noProof/>
            <w:webHidden/>
            <w:szCs w:val="22"/>
          </w:rPr>
          <w:fldChar w:fldCharType="separate"/>
        </w:r>
        <w:r w:rsidR="006B7F8B" w:rsidRPr="006B7F8B">
          <w:rPr>
            <w:rFonts w:cs="Arial"/>
            <w:noProof/>
            <w:webHidden/>
            <w:szCs w:val="22"/>
          </w:rPr>
          <w:t>19</w:t>
        </w:r>
        <w:r w:rsidR="006B7F8B" w:rsidRPr="006B7F8B">
          <w:rPr>
            <w:rFonts w:cs="Arial"/>
            <w:noProof/>
            <w:webHidden/>
            <w:szCs w:val="22"/>
          </w:rPr>
          <w:fldChar w:fldCharType="end"/>
        </w:r>
      </w:hyperlink>
    </w:p>
    <w:p w14:paraId="579D19C8"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39" w:history="1">
        <w:r w:rsidR="006B7F8B" w:rsidRPr="006B7F8B">
          <w:rPr>
            <w:rFonts w:eastAsia="Calibri"/>
            <w:noProof/>
            <w:szCs w:val="22"/>
            <w:lang w:eastAsia="en-US"/>
          </w:rPr>
          <w:t>Rozdział 9. Finansowanie funkcjonowania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_Toc101965539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30</w:t>
        </w:r>
        <w:r w:rsidR="006B7F8B" w:rsidRPr="006B7F8B">
          <w:rPr>
            <w:rFonts w:eastAsia="Calibri"/>
            <w:noProof/>
            <w:webHidden/>
            <w:szCs w:val="22"/>
            <w:lang w:eastAsia="en-US"/>
          </w:rPr>
          <w:fldChar w:fldCharType="end"/>
        </w:r>
      </w:hyperlink>
    </w:p>
    <w:p w14:paraId="40F2EA58"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40" w:history="1">
        <w:r w:rsidR="006B7F8B" w:rsidRPr="006B7F8B">
          <w:rPr>
            <w:rFonts w:eastAsia="Calibri"/>
            <w:noProof/>
            <w:szCs w:val="22"/>
            <w:lang w:eastAsia="en-US"/>
          </w:rPr>
          <w:t>Rozdział 10. Prawa i obowiązki członka KM i zastępcy członka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_Toc101965540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32</w:t>
        </w:r>
        <w:r w:rsidR="006B7F8B" w:rsidRPr="006B7F8B">
          <w:rPr>
            <w:rFonts w:eastAsia="Calibri"/>
            <w:noProof/>
            <w:webHidden/>
            <w:szCs w:val="22"/>
            <w:lang w:eastAsia="en-US"/>
          </w:rPr>
          <w:fldChar w:fldCharType="end"/>
        </w:r>
      </w:hyperlink>
    </w:p>
    <w:p w14:paraId="4214FFE5" w14:textId="77777777" w:rsidR="006B7F8B" w:rsidRPr="006B7F8B" w:rsidRDefault="00F16365" w:rsidP="006B7F8B">
      <w:pPr>
        <w:tabs>
          <w:tab w:val="left" w:pos="440"/>
          <w:tab w:val="right" w:leader="dot" w:pos="9060"/>
        </w:tabs>
        <w:spacing w:before="120" w:after="120" w:line="360" w:lineRule="auto"/>
        <w:rPr>
          <w:rFonts w:ascii="Calibri" w:hAnsi="Calibri"/>
          <w:noProof/>
          <w:sz w:val="22"/>
          <w:szCs w:val="22"/>
        </w:rPr>
      </w:pPr>
      <w:hyperlink w:anchor="_Toc101965541" w:history="1">
        <w:r w:rsidR="006B7F8B" w:rsidRPr="006B7F8B">
          <w:rPr>
            <w:rFonts w:eastAsia="Calibri"/>
            <w:noProof/>
            <w:szCs w:val="22"/>
            <w:lang w:eastAsia="en-US"/>
          </w:rPr>
          <w:t>Załącznik 1. Wzór oświadczenia członka KM, zastępcy członka KM oraz przedstawiciela upoważnionego do udziału w posiedzeniu KM przez podmiot wchodzący w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_Toc101965541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36</w:t>
        </w:r>
        <w:r w:rsidR="006B7F8B" w:rsidRPr="006B7F8B">
          <w:rPr>
            <w:rFonts w:eastAsia="Calibri"/>
            <w:noProof/>
            <w:webHidden/>
            <w:szCs w:val="22"/>
            <w:lang w:eastAsia="en-US"/>
          </w:rPr>
          <w:fldChar w:fldCharType="end"/>
        </w:r>
      </w:hyperlink>
    </w:p>
    <w:p w14:paraId="3AA9CA6F" w14:textId="77777777" w:rsidR="006B7F8B" w:rsidRPr="006B7F8B" w:rsidRDefault="00F16365" w:rsidP="006B7F8B">
      <w:pPr>
        <w:tabs>
          <w:tab w:val="left" w:pos="440"/>
          <w:tab w:val="right" w:leader="dot" w:pos="9060"/>
        </w:tabs>
        <w:spacing w:before="120" w:after="120" w:line="360" w:lineRule="auto"/>
        <w:rPr>
          <w:rFonts w:eastAsia="Calibri"/>
          <w:noProof/>
          <w:szCs w:val="22"/>
          <w:lang w:eastAsia="en-US"/>
        </w:rPr>
      </w:pPr>
      <w:hyperlink w:anchor="_Toc101965542" w:history="1">
        <w:r w:rsidR="006B7F8B" w:rsidRPr="006B7F8B">
          <w:rPr>
            <w:rFonts w:eastAsia="Calibri"/>
            <w:noProof/>
            <w:szCs w:val="22"/>
            <w:lang w:eastAsia="en-US"/>
          </w:rPr>
          <w:t>Załącznik 2. Wzór oświadczenia obserwatora w KM i zastępcy obserwatora w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_Toc101965542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37</w:t>
        </w:r>
        <w:r w:rsidR="006B7F8B" w:rsidRPr="006B7F8B">
          <w:rPr>
            <w:rFonts w:eastAsia="Calibri"/>
            <w:noProof/>
            <w:webHidden/>
            <w:szCs w:val="22"/>
            <w:lang w:eastAsia="en-US"/>
          </w:rPr>
          <w:fldChar w:fldCharType="end"/>
        </w:r>
      </w:hyperlink>
    </w:p>
    <w:p w14:paraId="1EC7E0CA" w14:textId="77777777" w:rsidR="006B7F8B" w:rsidRPr="006B7F8B" w:rsidRDefault="006B7F8B" w:rsidP="006B7F8B">
      <w:pPr>
        <w:rPr>
          <w:rFonts w:eastAsia="Calibri"/>
          <w:noProof/>
          <w:szCs w:val="22"/>
          <w:u w:val="single"/>
          <w:lang w:eastAsia="en-US"/>
        </w:rPr>
      </w:pPr>
      <w:r w:rsidRPr="006B7F8B">
        <w:rPr>
          <w:rFonts w:eastAsia="Calibri"/>
          <w:noProof/>
          <w:color w:val="0000FF"/>
          <w:szCs w:val="22"/>
          <w:u w:val="single"/>
          <w:lang w:eastAsia="en-US"/>
        </w:rPr>
        <w:br w:type="page"/>
      </w:r>
    </w:p>
    <w:p w14:paraId="75075E66" w14:textId="77777777" w:rsidR="006B7F8B" w:rsidRPr="006B7F8B" w:rsidRDefault="006B7F8B" w:rsidP="006B7F8B">
      <w:pPr>
        <w:tabs>
          <w:tab w:val="left" w:pos="440"/>
          <w:tab w:val="right" w:leader="dot" w:pos="9060"/>
        </w:tabs>
        <w:spacing w:before="120" w:after="120" w:line="360" w:lineRule="auto"/>
        <w:rPr>
          <w:rFonts w:eastAsia="Calibri"/>
          <w:szCs w:val="22"/>
          <w:lang w:eastAsia="en-US"/>
        </w:rPr>
      </w:pPr>
      <w:r w:rsidRPr="006B7F8B">
        <w:rPr>
          <w:rFonts w:eastAsia="Calibri"/>
          <w:lang w:eastAsia="en-US"/>
        </w:rPr>
        <w:lastRenderedPageBreak/>
        <w:fldChar w:fldCharType="end"/>
      </w:r>
      <w:bookmarkStart w:id="16" w:name="_Toc101965519"/>
      <w:r w:rsidRPr="006B7F8B">
        <w:rPr>
          <w:rFonts w:eastAsia="Calibri" w:cs="Arial"/>
          <w:b/>
          <w:bCs/>
          <w:kern w:val="32"/>
          <w:sz w:val="32"/>
          <w:szCs w:val="28"/>
          <w:lang w:eastAsia="en-US"/>
        </w:rPr>
        <w:t>Wykaz skrótów</w:t>
      </w:r>
      <w:bookmarkEnd w:id="8"/>
      <w:bookmarkEnd w:id="9"/>
      <w:bookmarkEnd w:id="10"/>
      <w:bookmarkEnd w:id="11"/>
      <w:bookmarkEnd w:id="12"/>
      <w:bookmarkEnd w:id="13"/>
      <w:bookmarkEnd w:id="14"/>
      <w:bookmarkEnd w:id="15"/>
      <w:bookmarkEnd w:id="16"/>
    </w:p>
    <w:p w14:paraId="36BD7806" w14:textId="77777777" w:rsidR="006B7F8B" w:rsidRPr="006B7F8B" w:rsidRDefault="006B7F8B" w:rsidP="006B7F8B">
      <w:pPr>
        <w:spacing w:before="120" w:after="120" w:line="360" w:lineRule="auto"/>
        <w:rPr>
          <w:rFonts w:cs="Arial"/>
        </w:rPr>
      </w:pPr>
      <w:r w:rsidRPr="006B7F8B">
        <w:rPr>
          <w:rFonts w:cs="Arial"/>
        </w:rPr>
        <w:t>IP – instytucja pośrednicząca</w:t>
      </w:r>
    </w:p>
    <w:p w14:paraId="1DB25985" w14:textId="77777777" w:rsidR="006B7F8B" w:rsidRPr="006B7F8B" w:rsidRDefault="006B7F8B" w:rsidP="006B7F8B">
      <w:pPr>
        <w:tabs>
          <w:tab w:val="left" w:pos="440"/>
          <w:tab w:val="right" w:leader="dot" w:pos="9060"/>
        </w:tabs>
        <w:spacing w:before="120" w:after="120" w:line="360" w:lineRule="auto"/>
        <w:rPr>
          <w:rFonts w:eastAsia="Calibri"/>
          <w:szCs w:val="22"/>
          <w:lang w:eastAsia="en-US"/>
        </w:rPr>
      </w:pPr>
      <w:r w:rsidRPr="006B7F8B">
        <w:rPr>
          <w:rFonts w:eastAsia="Calibri"/>
          <w:szCs w:val="22"/>
          <w:lang w:eastAsia="en-US"/>
        </w:rPr>
        <w:t>IW – instytucja wdrażająca</w:t>
      </w:r>
    </w:p>
    <w:p w14:paraId="5E2106E6" w14:textId="77777777" w:rsidR="006B7F8B" w:rsidRPr="006B7F8B" w:rsidRDefault="006B7F8B" w:rsidP="006B7F8B">
      <w:pPr>
        <w:spacing w:before="120" w:after="120" w:line="360" w:lineRule="auto"/>
        <w:rPr>
          <w:rFonts w:cs="Arial"/>
        </w:rPr>
      </w:pPr>
      <w:r w:rsidRPr="006B7F8B">
        <w:rPr>
          <w:rFonts w:cs="Arial"/>
        </w:rPr>
        <w:t>IZ – instytucja zarządzająca</w:t>
      </w:r>
    </w:p>
    <w:p w14:paraId="34129F9D" w14:textId="77777777" w:rsidR="006B7F8B" w:rsidRPr="006B7F8B" w:rsidRDefault="006B7F8B" w:rsidP="006B7F8B">
      <w:pPr>
        <w:spacing w:before="120" w:after="120" w:line="360" w:lineRule="auto"/>
        <w:rPr>
          <w:rFonts w:cs="Arial"/>
        </w:rPr>
      </w:pPr>
      <w:r w:rsidRPr="006B7F8B">
        <w:rPr>
          <w:rFonts w:cs="Arial"/>
        </w:rPr>
        <w:t>KE – Komisja Europejska</w:t>
      </w:r>
    </w:p>
    <w:p w14:paraId="49821FC1" w14:textId="77777777" w:rsidR="006B7F8B" w:rsidRPr="006B7F8B" w:rsidRDefault="006B7F8B" w:rsidP="006B7F8B">
      <w:pPr>
        <w:spacing w:before="120" w:after="120" w:line="360" w:lineRule="auto"/>
        <w:rPr>
          <w:rFonts w:cs="Arial"/>
        </w:rPr>
      </w:pPr>
      <w:r w:rsidRPr="006B7F8B">
        <w:rPr>
          <w:rFonts w:cs="Arial"/>
        </w:rPr>
        <w:t>KM – komitet monitorujący</w:t>
      </w:r>
    </w:p>
    <w:p w14:paraId="20090129" w14:textId="77777777" w:rsidR="006B7F8B" w:rsidRPr="006B7F8B" w:rsidRDefault="006B7F8B" w:rsidP="006B7F8B">
      <w:pPr>
        <w:spacing w:before="120" w:after="120" w:line="360" w:lineRule="auto"/>
        <w:rPr>
          <w:rFonts w:cs="Arial"/>
        </w:rPr>
      </w:pPr>
      <w:r w:rsidRPr="006B7F8B">
        <w:rPr>
          <w:rFonts w:cs="Arial"/>
        </w:rPr>
        <w:t xml:space="preserve">KP – krajowy program / krajowe programy </w:t>
      </w:r>
    </w:p>
    <w:p w14:paraId="147E57C4" w14:textId="77777777" w:rsidR="006B7F8B" w:rsidRPr="006B7F8B" w:rsidRDefault="006B7F8B" w:rsidP="006B7F8B">
      <w:pPr>
        <w:spacing w:before="120" w:after="120" w:line="360" w:lineRule="auto"/>
        <w:rPr>
          <w:rFonts w:cs="Arial"/>
        </w:rPr>
      </w:pPr>
      <w:r w:rsidRPr="006B7F8B">
        <w:rPr>
          <w:rFonts w:cs="Arial"/>
        </w:rPr>
        <w:t>RDPP – Rada Działalności Pożytku Publicznego</w:t>
      </w:r>
    </w:p>
    <w:p w14:paraId="4DF9B3D3" w14:textId="77777777" w:rsidR="006B7F8B" w:rsidRPr="006B7F8B" w:rsidRDefault="006B7F8B" w:rsidP="006B7F8B">
      <w:pPr>
        <w:spacing w:before="120" w:after="120" w:line="360" w:lineRule="auto"/>
        <w:rPr>
          <w:rFonts w:cs="Arial"/>
        </w:rPr>
      </w:pPr>
      <w:r w:rsidRPr="006B7F8B">
        <w:rPr>
          <w:rFonts w:cs="Arial"/>
        </w:rPr>
        <w:t xml:space="preserve">RP – regionalny program / regionalne programy </w:t>
      </w:r>
    </w:p>
    <w:p w14:paraId="7F747346" w14:textId="77777777" w:rsidR="006B7F8B" w:rsidRPr="006B7F8B" w:rsidRDefault="006B7F8B" w:rsidP="006B7F8B">
      <w:pPr>
        <w:spacing w:before="120" w:after="120" w:line="360" w:lineRule="auto"/>
        <w:rPr>
          <w:rFonts w:cs="Arial"/>
        </w:rPr>
      </w:pPr>
      <w:r w:rsidRPr="006B7F8B">
        <w:rPr>
          <w:rFonts w:cs="Arial"/>
        </w:rPr>
        <w:t>UE – Unia Europejska</w:t>
      </w:r>
    </w:p>
    <w:p w14:paraId="31774B87" w14:textId="77777777" w:rsidR="006B7F8B" w:rsidRPr="006B7F8B" w:rsidRDefault="006B7F8B" w:rsidP="006B7F8B">
      <w:pPr>
        <w:spacing w:before="120" w:after="120" w:line="360" w:lineRule="auto"/>
        <w:rPr>
          <w:rFonts w:cs="Arial"/>
        </w:rPr>
      </w:pPr>
      <w:r w:rsidRPr="006B7F8B">
        <w:rPr>
          <w:rFonts w:cs="Arial"/>
        </w:rPr>
        <w:t>UP – Umowa Partnerstwa dla realizacji polityki spójności 2021-2027 w Polsce</w:t>
      </w:r>
    </w:p>
    <w:p w14:paraId="489940B3" w14:textId="77777777" w:rsidR="006B7F8B" w:rsidRPr="006B7F8B" w:rsidRDefault="006B7F8B" w:rsidP="006B7F8B">
      <w:pPr>
        <w:spacing w:before="120" w:after="120" w:line="360" w:lineRule="auto"/>
        <w:rPr>
          <w:rFonts w:cs="Arial"/>
        </w:rPr>
      </w:pPr>
      <w:r w:rsidRPr="006B7F8B">
        <w:rPr>
          <w:rFonts w:cs="Arial"/>
        </w:rPr>
        <w:t>WRDPP – Wojewódzka Rada Działalności Pożytku Publicznego</w:t>
      </w:r>
    </w:p>
    <w:p w14:paraId="3A53F7E2" w14:textId="77777777" w:rsidR="006B7F8B" w:rsidRPr="006B7F8B" w:rsidRDefault="006B7F8B" w:rsidP="006B7F8B">
      <w:pPr>
        <w:keepNext/>
        <w:spacing w:before="240" w:after="120" w:line="360" w:lineRule="auto"/>
        <w:outlineLvl w:val="0"/>
        <w:rPr>
          <w:rFonts w:cs="Arial"/>
          <w:b/>
          <w:bCs/>
          <w:kern w:val="32"/>
          <w:sz w:val="32"/>
          <w:szCs w:val="28"/>
        </w:rPr>
      </w:pPr>
      <w:bookmarkStart w:id="17" w:name="_Toc98415193"/>
      <w:bookmarkStart w:id="18" w:name="_Toc98754313"/>
      <w:bookmarkStart w:id="19" w:name="_Toc98754382"/>
      <w:bookmarkStart w:id="20" w:name="_Toc98754437"/>
      <w:bookmarkStart w:id="21" w:name="_Toc98754461"/>
      <w:bookmarkStart w:id="22" w:name="_Toc98754517"/>
      <w:bookmarkStart w:id="23" w:name="_Toc98760599"/>
      <w:bookmarkStart w:id="24" w:name="_Toc99358263"/>
      <w:bookmarkStart w:id="25" w:name="_Toc101965520"/>
      <w:r w:rsidRPr="006B7F8B">
        <w:rPr>
          <w:rFonts w:cs="Arial"/>
          <w:b/>
          <w:bCs/>
          <w:kern w:val="32"/>
          <w:sz w:val="32"/>
          <w:szCs w:val="28"/>
        </w:rPr>
        <w:t>Wykaz pojęć</w:t>
      </w:r>
      <w:bookmarkEnd w:id="17"/>
      <w:bookmarkEnd w:id="18"/>
      <w:bookmarkEnd w:id="19"/>
      <w:bookmarkEnd w:id="20"/>
      <w:bookmarkEnd w:id="21"/>
      <w:bookmarkEnd w:id="22"/>
      <w:bookmarkEnd w:id="23"/>
      <w:bookmarkEnd w:id="24"/>
      <w:bookmarkEnd w:id="25"/>
    </w:p>
    <w:p w14:paraId="42595F4F" w14:textId="77777777" w:rsidR="006B7F8B" w:rsidRPr="006B7F8B" w:rsidRDefault="006B7F8B" w:rsidP="006B7F8B">
      <w:pPr>
        <w:spacing w:before="120" w:after="120" w:line="360" w:lineRule="auto"/>
        <w:rPr>
          <w:rFonts w:cs="Arial"/>
          <w:b/>
        </w:rPr>
      </w:pPr>
      <w:bookmarkStart w:id="26" w:name="_Toc57642611"/>
      <w:r w:rsidRPr="006B7F8B">
        <w:rPr>
          <w:rFonts w:cs="Arial"/>
          <w:b/>
        </w:rPr>
        <w:t xml:space="preserve">osoby wyznaczone / przedstawiciele </w:t>
      </w:r>
      <w:bookmarkStart w:id="27" w:name="_Hlk111930981"/>
      <w:r w:rsidRPr="006B7F8B">
        <w:rPr>
          <w:rFonts w:cs="Arial"/>
          <w:b/>
        </w:rPr>
        <w:t xml:space="preserve">podmiotów wchodzących w skład KM </w:t>
      </w:r>
      <w:bookmarkEnd w:id="27"/>
      <w:r w:rsidRPr="006B7F8B">
        <w:rPr>
          <w:rFonts w:cs="Arial"/>
          <w:b/>
        </w:rPr>
        <w:br/>
      </w:r>
      <w:r w:rsidRPr="006B7F8B">
        <w:rPr>
          <w:rFonts w:cs="Arial"/>
          <w:bCs/>
        </w:rPr>
        <w:t>–</w:t>
      </w:r>
      <w:r w:rsidRPr="006B7F8B">
        <w:rPr>
          <w:rFonts w:cs="Arial"/>
          <w:b/>
        </w:rPr>
        <w:t xml:space="preserve"> </w:t>
      </w:r>
      <w:r w:rsidRPr="006B7F8B">
        <w:rPr>
          <w:rFonts w:cs="Arial"/>
        </w:rPr>
        <w:t xml:space="preserve">osoby wyznaczone do KM przez </w:t>
      </w:r>
      <w:bookmarkStart w:id="28" w:name="_Hlk99377839"/>
      <w:r w:rsidRPr="006B7F8B">
        <w:rPr>
          <w:rFonts w:cs="Arial"/>
        </w:rPr>
        <w:t>podmioty wchodzące w skład KM</w:t>
      </w:r>
      <w:bookmarkEnd w:id="28"/>
      <w:r w:rsidRPr="006B7F8B">
        <w:rPr>
          <w:rFonts w:cs="Arial"/>
        </w:rPr>
        <w:t xml:space="preserve">, jako członkowie KM, obserwatorzy w KM lub ich zastępcy </w:t>
      </w:r>
    </w:p>
    <w:p w14:paraId="79AA3B1A" w14:textId="6BCE34B7" w:rsidR="006B7F8B" w:rsidRPr="006B7F8B" w:rsidRDefault="006B7F8B" w:rsidP="006B7F8B">
      <w:pPr>
        <w:spacing w:before="120" w:after="120" w:line="360" w:lineRule="auto"/>
        <w:rPr>
          <w:rFonts w:cs="Arial"/>
        </w:rPr>
      </w:pPr>
      <w:r w:rsidRPr="006B7F8B">
        <w:rPr>
          <w:rFonts w:cs="Arial"/>
          <w:b/>
          <w:bCs/>
        </w:rPr>
        <w:t>osoby ze szczególnymi potrzebami</w:t>
      </w:r>
      <w:r w:rsidRPr="006B7F8B">
        <w:rPr>
          <w:rFonts w:cs="Arial"/>
        </w:rPr>
        <w:t xml:space="preserve"> – osoby, o których mowa w art. 2 pkt 3 ustawy z dnia 19 lipca 2019 r. o zapewnianiu dostępności osobom ze szczególnymi potrzebami (Dz. U. z </w:t>
      </w:r>
      <w:del w:id="29" w:author="DKF" w:date="2023-07-17T21:20:00Z">
        <w:r w:rsidRPr="006B7F8B" w:rsidDel="00024EE1">
          <w:rPr>
            <w:rFonts w:cs="Arial"/>
          </w:rPr>
          <w:delText xml:space="preserve">2020 </w:delText>
        </w:r>
      </w:del>
      <w:ins w:id="30" w:author="DKF" w:date="2023-07-17T21:20:00Z">
        <w:r w:rsidR="00024EE1">
          <w:rPr>
            <w:rFonts w:cs="Arial"/>
          </w:rPr>
          <w:t>2022</w:t>
        </w:r>
        <w:r w:rsidR="00024EE1" w:rsidRPr="006B7F8B">
          <w:rPr>
            <w:rFonts w:cs="Arial"/>
          </w:rPr>
          <w:t xml:space="preserve"> </w:t>
        </w:r>
      </w:ins>
      <w:r w:rsidRPr="006B7F8B">
        <w:rPr>
          <w:rFonts w:cs="Arial"/>
        </w:rPr>
        <w:t>r. poz.</w:t>
      </w:r>
      <w:ins w:id="31" w:author="DKF" w:date="2023-07-17T21:20:00Z">
        <w:r w:rsidR="00024EE1" w:rsidRPr="006B7F8B" w:rsidDel="00024EE1">
          <w:rPr>
            <w:rFonts w:cs="Arial"/>
          </w:rPr>
          <w:t xml:space="preserve"> </w:t>
        </w:r>
      </w:ins>
      <w:del w:id="32" w:author="DKF" w:date="2023-07-17T21:20:00Z">
        <w:r w:rsidRPr="006B7F8B" w:rsidDel="00024EE1">
          <w:rPr>
            <w:rFonts w:cs="Arial"/>
          </w:rPr>
          <w:delText>1062</w:delText>
        </w:r>
      </w:del>
      <w:ins w:id="33" w:author="DKF" w:date="2023-07-17T21:20:00Z">
        <w:r w:rsidR="00024EE1">
          <w:rPr>
            <w:rFonts w:cs="Arial"/>
          </w:rPr>
          <w:t>2240</w:t>
        </w:r>
      </w:ins>
      <w:del w:id="34" w:author="DKF" w:date="2023-07-17T21:20:00Z">
        <w:r w:rsidRPr="006B7F8B" w:rsidDel="00024EE1">
          <w:rPr>
            <w:rFonts w:cs="Arial"/>
          </w:rPr>
          <w:delText>, z późn. zm.</w:delText>
        </w:r>
      </w:del>
      <w:r w:rsidRPr="006B7F8B">
        <w:rPr>
          <w:rFonts w:cs="Arial"/>
        </w:rPr>
        <w:t>)</w:t>
      </w:r>
    </w:p>
    <w:p w14:paraId="12AA59BF" w14:textId="77777777" w:rsidR="006B7F8B" w:rsidRPr="006B7F8B" w:rsidRDefault="006B7F8B" w:rsidP="006B7F8B">
      <w:pPr>
        <w:spacing w:before="120" w:after="120" w:line="360" w:lineRule="auto"/>
        <w:rPr>
          <w:rFonts w:cs="Arial"/>
        </w:rPr>
      </w:pPr>
      <w:r w:rsidRPr="006B7F8B">
        <w:rPr>
          <w:rFonts w:cs="Arial"/>
          <w:b/>
        </w:rPr>
        <w:t xml:space="preserve">partnerzy </w:t>
      </w:r>
      <w:r w:rsidRPr="006B7F8B">
        <w:rPr>
          <w:rFonts w:cs="Arial"/>
        </w:rPr>
        <w:t xml:space="preserve">– </w:t>
      </w:r>
      <w:bookmarkStart w:id="35" w:name="_Hlk100148205"/>
      <w:r w:rsidRPr="006B7F8B">
        <w:rPr>
          <w:rFonts w:cs="Arial"/>
        </w:rPr>
        <w:t>partnerzy, o których mowa w art. 8 rozporządzenia ogólnego</w:t>
      </w:r>
      <w:bookmarkEnd w:id="35"/>
      <w:r w:rsidRPr="006B7F8B">
        <w:rPr>
          <w:rFonts w:cs="Arial"/>
        </w:rPr>
        <w:t xml:space="preserve">, </w:t>
      </w:r>
      <w:bookmarkStart w:id="36" w:name="_Hlk112234605"/>
      <w:bookmarkStart w:id="37" w:name="_Hlk112064939"/>
      <w:r w:rsidRPr="006B7F8B">
        <w:rPr>
          <w:rFonts w:cs="Arial"/>
        </w:rPr>
        <w:t>zgodnie z ich systematyką wyrażoną w art. 4 rozporządzenia w zakresie partnerstwa</w:t>
      </w:r>
      <w:bookmarkEnd w:id="36"/>
      <w:r w:rsidRPr="006B7F8B">
        <w:rPr>
          <w:rFonts w:cs="Arial"/>
        </w:rPr>
        <w:t xml:space="preserve"> </w:t>
      </w:r>
      <w:bookmarkEnd w:id="37"/>
      <w:r w:rsidRPr="006B7F8B">
        <w:rPr>
          <w:rFonts w:cs="Arial"/>
        </w:rPr>
        <w:t>(</w:t>
      </w:r>
      <w:r w:rsidRPr="006B7F8B">
        <w:rPr>
          <w:rFonts w:eastAsia="Calibri" w:cs="Arial"/>
        </w:rPr>
        <w:t>podmioty, które nie są instytucjami państwa członkowskiego, IZ, IP ani IW)</w:t>
      </w:r>
    </w:p>
    <w:p w14:paraId="2C41AD42" w14:textId="77777777" w:rsidR="006B7F8B" w:rsidRPr="006B7F8B" w:rsidRDefault="006B7F8B" w:rsidP="006B7F8B">
      <w:pPr>
        <w:spacing w:before="120" w:after="120" w:line="360" w:lineRule="auto"/>
        <w:rPr>
          <w:rFonts w:cs="Arial"/>
        </w:rPr>
      </w:pPr>
      <w:r w:rsidRPr="006B7F8B">
        <w:rPr>
          <w:rFonts w:cs="Arial"/>
          <w:b/>
        </w:rPr>
        <w:t xml:space="preserve">podmiot wchodzący w skład KM / podmiot wyznaczający </w:t>
      </w:r>
      <w:r w:rsidRPr="006B7F8B">
        <w:rPr>
          <w:rFonts w:cs="Arial"/>
        </w:rPr>
        <w:t>– podmiot, który wyznaczył do prac KM swojego przedstawiciela jako członka KM, zastępcę członka KM, obserwatora w KM lub zastępcę obserwatora w KM</w:t>
      </w:r>
    </w:p>
    <w:p w14:paraId="6EA091A5" w14:textId="77777777" w:rsidR="006B7F8B" w:rsidRPr="006B7F8B" w:rsidRDefault="006B7F8B" w:rsidP="006B7F8B">
      <w:pPr>
        <w:spacing w:before="120" w:after="120" w:line="360" w:lineRule="auto"/>
        <w:rPr>
          <w:rFonts w:cs="Arial"/>
        </w:rPr>
      </w:pPr>
      <w:r w:rsidRPr="006B7F8B">
        <w:rPr>
          <w:rFonts w:cs="Arial"/>
          <w:b/>
          <w:bCs/>
        </w:rPr>
        <w:t xml:space="preserve">program </w:t>
      </w:r>
      <w:r w:rsidRPr="006B7F8B">
        <w:rPr>
          <w:rFonts w:cs="Arial"/>
        </w:rPr>
        <w:t>– krajowy program, o którym mowa w art. 2 pkt 15 ustawy lub regionalny program, o którym mowa w art. 2 pkt 23 ustawy</w:t>
      </w:r>
    </w:p>
    <w:p w14:paraId="21004A86" w14:textId="358D3F53" w:rsidR="006B7F8B" w:rsidRPr="006B7F8B" w:rsidRDefault="006B7F8B" w:rsidP="006B7F8B">
      <w:pPr>
        <w:spacing w:before="120" w:after="120" w:line="360" w:lineRule="auto"/>
        <w:rPr>
          <w:rFonts w:cs="Arial"/>
        </w:rPr>
      </w:pPr>
      <w:r w:rsidRPr="006B7F8B">
        <w:rPr>
          <w:rFonts w:cs="Arial"/>
          <w:b/>
        </w:rPr>
        <w:lastRenderedPageBreak/>
        <w:t>rozporządzenie ogólne</w:t>
      </w:r>
      <w:r w:rsidRPr="006B7F8B">
        <w:rPr>
          <w:rFonts w:cs="Arial"/>
        </w:rPr>
        <w:t xml:space="preserve"> – rozporządzenie Parlamentu Europejskiego i Rady (UE) 2021/1060 z dnia 24 czerwca 2021 r.</w:t>
      </w:r>
      <w:r w:rsidRPr="006B7F8B">
        <w:rPr>
          <w:rFonts w:eastAsia="Calibri"/>
          <w:szCs w:val="22"/>
          <w:lang w:eastAsia="en-US"/>
        </w:rPr>
        <w:t xml:space="preserve"> </w:t>
      </w:r>
      <w:r w:rsidRPr="006B7F8B">
        <w:rPr>
          <w:rFonts w:cs="Arial"/>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w:t>
      </w:r>
      <w:r w:rsidRPr="006B7F8B">
        <w:rPr>
          <w:rFonts w:cs="Arial"/>
        </w:rPr>
        <w:br/>
        <w:t>a także przepisy finansowe na potrzeby tych funduszy oraz na potrzeby Funduszu Azylu, Migracji i Integracji, Funduszu Bezpieczeństwa Wewnętrznego i Instrumentu Wsparcia Finansowego na rzecz Zarządzania Granicami i Polityki Wizowej (Dz. Urz. UE L 231 z 30.06.2021, str. 159</w:t>
      </w:r>
      <w:del w:id="38" w:author="DKF" w:date="2023-07-17T21:26:00Z">
        <w:r w:rsidRPr="006B7F8B" w:rsidDel="00B07145">
          <w:rPr>
            <w:rFonts w:cs="Arial"/>
          </w:rPr>
          <w:delText xml:space="preserve"> oraz Dz. Urz. UE L 261 z 22.07.2021, str. 58</w:delText>
        </w:r>
      </w:del>
      <w:ins w:id="39" w:author="DKF" w:date="2023-07-17T21:26:00Z">
        <w:r w:rsidR="00B07145">
          <w:rPr>
            <w:rFonts w:cs="Arial"/>
          </w:rPr>
          <w:t xml:space="preserve">, </w:t>
        </w:r>
        <w:r w:rsidR="00B07145" w:rsidRPr="00B07145">
          <w:rPr>
            <w:rFonts w:cs="Arial"/>
          </w:rPr>
          <w:t xml:space="preserve">z </w:t>
        </w:r>
        <w:proofErr w:type="spellStart"/>
        <w:r w:rsidR="00B07145" w:rsidRPr="00B07145">
          <w:rPr>
            <w:rFonts w:cs="Arial"/>
          </w:rPr>
          <w:t>późn</w:t>
        </w:r>
        <w:proofErr w:type="spellEnd"/>
        <w:r w:rsidR="00B07145" w:rsidRPr="00B07145">
          <w:rPr>
            <w:rFonts w:cs="Arial"/>
          </w:rPr>
          <w:t>. zm.</w:t>
        </w:r>
      </w:ins>
      <w:r w:rsidRPr="006B7F8B">
        <w:rPr>
          <w:rFonts w:cs="Arial"/>
        </w:rPr>
        <w:t>)</w:t>
      </w:r>
    </w:p>
    <w:bookmarkEnd w:id="26"/>
    <w:p w14:paraId="2337B998" w14:textId="77777777" w:rsidR="006B7F8B" w:rsidRPr="006B7F8B" w:rsidRDefault="006B7F8B" w:rsidP="006B7F8B">
      <w:pPr>
        <w:spacing w:before="120" w:after="120" w:line="360" w:lineRule="auto"/>
        <w:rPr>
          <w:rFonts w:cs="Arial"/>
        </w:rPr>
      </w:pPr>
      <w:r w:rsidRPr="006B7F8B">
        <w:rPr>
          <w:rFonts w:eastAsia="Calibri" w:cs="Arial"/>
          <w:b/>
          <w:lang w:eastAsia="en-US"/>
        </w:rPr>
        <w:t xml:space="preserve">rozporządzenie w zakresie partnerstwa </w:t>
      </w:r>
      <w:r w:rsidRPr="006B7F8B">
        <w:rPr>
          <w:rFonts w:eastAsia="Calibri" w:cs="Arial"/>
          <w:lang w:eastAsia="en-US"/>
        </w:rPr>
        <w:t xml:space="preserve">– rozporządzenie delegowane Komisji (UE) nr 240/2014 z dnia 7 stycznia 2014 r. </w:t>
      </w:r>
      <w:r w:rsidRPr="006B7F8B">
        <w:rPr>
          <w:rFonts w:eastAsia="Calibri" w:cs="Arial"/>
          <w:iCs/>
          <w:lang w:eastAsia="en-US"/>
        </w:rPr>
        <w:t>w sprawie Europejskiego kodeksu postępowania w zakresie partnerstwa w ramach europejskich funduszy strukturalnych i inwestycyjnych</w:t>
      </w:r>
      <w:r w:rsidRPr="006B7F8B">
        <w:rPr>
          <w:rFonts w:eastAsia="Calibri" w:cs="Arial"/>
          <w:i/>
          <w:lang w:eastAsia="en-US"/>
        </w:rPr>
        <w:t xml:space="preserve"> </w:t>
      </w:r>
      <w:r w:rsidRPr="006B7F8B">
        <w:rPr>
          <w:rFonts w:cs="Arial"/>
        </w:rPr>
        <w:t>(Dz. Urz. UE L 74 z 14.03.2014 r., str.1)</w:t>
      </w:r>
    </w:p>
    <w:p w14:paraId="2BD7B790" w14:textId="77777777" w:rsidR="006B7F8B" w:rsidRPr="006B7F8B" w:rsidRDefault="006B7F8B" w:rsidP="006B7F8B">
      <w:pPr>
        <w:spacing w:before="120" w:after="120" w:line="360" w:lineRule="auto"/>
        <w:rPr>
          <w:rFonts w:cs="Arial"/>
        </w:rPr>
      </w:pPr>
      <w:r w:rsidRPr="006B7F8B">
        <w:rPr>
          <w:rFonts w:cs="Arial"/>
          <w:b/>
        </w:rPr>
        <w:t>ustawa</w:t>
      </w:r>
      <w:r w:rsidRPr="006B7F8B">
        <w:rPr>
          <w:rFonts w:cs="Arial"/>
        </w:rPr>
        <w:t xml:space="preserve"> – ustawa z dnia 28 kwietnia 2022 r.</w:t>
      </w:r>
      <w:r w:rsidRPr="006B7F8B">
        <w:rPr>
          <w:rFonts w:cs="Arial"/>
          <w:i/>
        </w:rPr>
        <w:t xml:space="preserve"> </w:t>
      </w:r>
      <w:r w:rsidRPr="006B7F8B">
        <w:rPr>
          <w:rFonts w:cs="Arial"/>
          <w:iCs/>
        </w:rPr>
        <w:t>o zasadach realizacji zadań finansowanych ze środków europejskich w perspektywie finansowej 2021-2027</w:t>
      </w:r>
      <w:r w:rsidRPr="006B7F8B">
        <w:rPr>
          <w:rFonts w:cs="Arial"/>
        </w:rPr>
        <w:t xml:space="preserve"> (Dz. U. poz. 1079) </w:t>
      </w:r>
    </w:p>
    <w:p w14:paraId="0DA9E3C3" w14:textId="77777777" w:rsidR="006B7F8B" w:rsidRPr="006B7F8B" w:rsidRDefault="006B7F8B" w:rsidP="006B7F8B">
      <w:pPr>
        <w:spacing w:before="120" w:after="120" w:line="360" w:lineRule="auto"/>
        <w:rPr>
          <w:rFonts w:cs="Arial"/>
          <w:bCs/>
          <w:kern w:val="28"/>
        </w:rPr>
      </w:pPr>
      <w:r w:rsidRPr="006B7F8B">
        <w:rPr>
          <w:rFonts w:cs="Arial"/>
          <w:b/>
        </w:rPr>
        <w:t>wytyczne</w:t>
      </w:r>
      <w:r w:rsidRPr="006B7F8B">
        <w:rPr>
          <w:rFonts w:cs="Arial"/>
        </w:rPr>
        <w:t xml:space="preserve"> – wytyczne dotyczące </w:t>
      </w:r>
      <w:r w:rsidRPr="006B7F8B">
        <w:rPr>
          <w:rFonts w:cs="Arial"/>
          <w:bCs/>
          <w:kern w:val="28"/>
        </w:rPr>
        <w:t>komitetów monitorujących na lata 2021-2027</w:t>
      </w:r>
    </w:p>
    <w:p w14:paraId="49935827" w14:textId="77777777" w:rsidR="006B7F8B" w:rsidRPr="006B7F8B" w:rsidRDefault="006B7F8B" w:rsidP="006B7F8B">
      <w:pPr>
        <w:keepNext/>
        <w:spacing w:before="240" w:after="120" w:line="360" w:lineRule="auto"/>
        <w:outlineLvl w:val="0"/>
        <w:rPr>
          <w:rFonts w:cs="Arial"/>
          <w:b/>
          <w:bCs/>
          <w:kern w:val="32"/>
          <w:sz w:val="32"/>
        </w:rPr>
      </w:pPr>
      <w:r w:rsidRPr="006B7F8B">
        <w:rPr>
          <w:rFonts w:cs="Arial"/>
          <w:b/>
          <w:bCs/>
          <w:kern w:val="28"/>
        </w:rPr>
        <w:br w:type="page"/>
      </w:r>
      <w:r w:rsidRPr="006B7F8B">
        <w:rPr>
          <w:rFonts w:cs="Arial"/>
          <w:b/>
          <w:bCs/>
          <w:kern w:val="32"/>
          <w:sz w:val="32"/>
        </w:rPr>
        <w:lastRenderedPageBreak/>
        <w:t xml:space="preserve"> </w:t>
      </w:r>
      <w:bookmarkStart w:id="40" w:name="_Toc98415195"/>
      <w:bookmarkStart w:id="41" w:name="_Toc98753196"/>
      <w:bookmarkStart w:id="42" w:name="_Toc98753634"/>
      <w:bookmarkStart w:id="43" w:name="_Toc98754315"/>
      <w:bookmarkStart w:id="44" w:name="_Toc98754384"/>
      <w:bookmarkStart w:id="45" w:name="_Toc98754439"/>
      <w:bookmarkStart w:id="46" w:name="_Toc98754463"/>
      <w:bookmarkStart w:id="47" w:name="_Toc98754519"/>
      <w:bookmarkStart w:id="48" w:name="_Toc98760601"/>
      <w:bookmarkStart w:id="49" w:name="_Toc99358264"/>
      <w:bookmarkStart w:id="50" w:name="_Toc101965521"/>
      <w:r w:rsidRPr="006B7F8B">
        <w:rPr>
          <w:rFonts w:cs="Arial"/>
          <w:b/>
          <w:bCs/>
          <w:kern w:val="32"/>
          <w:sz w:val="32"/>
          <w:szCs w:val="28"/>
        </w:rPr>
        <w:t>Rozdział 1.</w:t>
      </w:r>
      <w:r w:rsidRPr="006B7F8B">
        <w:rPr>
          <w:rFonts w:cs="Arial"/>
          <w:b/>
          <w:bCs/>
          <w:kern w:val="28"/>
        </w:rPr>
        <w:t xml:space="preserve"> </w:t>
      </w:r>
      <w:r w:rsidRPr="006B7F8B">
        <w:rPr>
          <w:rFonts w:cs="Arial"/>
          <w:b/>
          <w:bCs/>
          <w:kern w:val="32"/>
          <w:sz w:val="32"/>
          <w:szCs w:val="28"/>
        </w:rPr>
        <w:t>Cel i zakres wytycznych</w:t>
      </w:r>
      <w:bookmarkEnd w:id="40"/>
      <w:bookmarkEnd w:id="41"/>
      <w:bookmarkEnd w:id="42"/>
      <w:bookmarkEnd w:id="43"/>
      <w:bookmarkEnd w:id="44"/>
      <w:bookmarkEnd w:id="45"/>
      <w:bookmarkEnd w:id="46"/>
      <w:bookmarkEnd w:id="47"/>
      <w:bookmarkEnd w:id="48"/>
      <w:bookmarkEnd w:id="49"/>
      <w:bookmarkEnd w:id="50"/>
    </w:p>
    <w:p w14:paraId="34A99F5E" w14:textId="77777777" w:rsidR="006B7F8B" w:rsidRPr="006B7F8B" w:rsidRDefault="006B7F8B" w:rsidP="002063B1">
      <w:pPr>
        <w:numPr>
          <w:ilvl w:val="0"/>
          <w:numId w:val="5"/>
        </w:numPr>
        <w:spacing w:before="120" w:after="120" w:line="360" w:lineRule="auto"/>
        <w:rPr>
          <w:rFonts w:cs="Arial"/>
        </w:rPr>
      </w:pPr>
      <w:r w:rsidRPr="006B7F8B">
        <w:rPr>
          <w:rFonts w:cs="Arial"/>
        </w:rPr>
        <w:t>Wytyczne:</w:t>
      </w:r>
    </w:p>
    <w:p w14:paraId="6A53B2C3" w14:textId="77777777" w:rsidR="006B7F8B" w:rsidRPr="006B7F8B" w:rsidRDefault="006B7F8B" w:rsidP="002063B1">
      <w:pPr>
        <w:numPr>
          <w:ilvl w:val="1"/>
          <w:numId w:val="6"/>
        </w:numPr>
        <w:spacing w:before="120" w:after="120" w:line="360" w:lineRule="auto"/>
        <w:rPr>
          <w:rFonts w:cs="Arial"/>
        </w:rPr>
      </w:pPr>
      <w:r w:rsidRPr="006B7F8B">
        <w:rPr>
          <w:rFonts w:cs="Arial"/>
        </w:rPr>
        <w:t>ujednolicają zasady funkcjonowania KM;</w:t>
      </w:r>
    </w:p>
    <w:p w14:paraId="27FDC5F9" w14:textId="77777777" w:rsidR="006B7F8B" w:rsidRPr="006B7F8B" w:rsidRDefault="006B7F8B" w:rsidP="002063B1">
      <w:pPr>
        <w:numPr>
          <w:ilvl w:val="1"/>
          <w:numId w:val="6"/>
        </w:numPr>
        <w:spacing w:before="120" w:after="120" w:line="360" w:lineRule="auto"/>
        <w:rPr>
          <w:rFonts w:cs="Arial"/>
        </w:rPr>
      </w:pPr>
      <w:r w:rsidRPr="006B7F8B">
        <w:rPr>
          <w:rFonts w:cs="Arial"/>
        </w:rPr>
        <w:t>definiują ramy partnerstwa w KM;</w:t>
      </w:r>
    </w:p>
    <w:p w14:paraId="4DA0A0D9" w14:textId="77777777" w:rsidR="006B7F8B" w:rsidRPr="006B7F8B" w:rsidRDefault="006B7F8B" w:rsidP="002063B1">
      <w:pPr>
        <w:numPr>
          <w:ilvl w:val="1"/>
          <w:numId w:val="6"/>
        </w:numPr>
        <w:spacing w:before="120" w:after="120" w:line="360" w:lineRule="auto"/>
        <w:rPr>
          <w:rFonts w:cs="Arial"/>
        </w:rPr>
      </w:pPr>
      <w:r w:rsidRPr="006B7F8B">
        <w:rPr>
          <w:rFonts w:cs="Arial"/>
        </w:rPr>
        <w:t xml:space="preserve">określają, jak stosować przepisy dotyczące KM. </w:t>
      </w:r>
    </w:p>
    <w:p w14:paraId="264771EF" w14:textId="77777777" w:rsidR="006B7F8B" w:rsidRPr="006B7F8B" w:rsidRDefault="006B7F8B" w:rsidP="002063B1">
      <w:pPr>
        <w:numPr>
          <w:ilvl w:val="0"/>
          <w:numId w:val="6"/>
        </w:numPr>
        <w:spacing w:before="120" w:after="120" w:line="360" w:lineRule="auto"/>
        <w:rPr>
          <w:rFonts w:cs="Arial"/>
        </w:rPr>
      </w:pPr>
      <w:r w:rsidRPr="006B7F8B">
        <w:rPr>
          <w:rFonts w:cs="Arial"/>
        </w:rPr>
        <w:t>Wytyczne zawierają postanowienia dotyczące powoływania KM, składu KM, zadań, trybu działania KM oraz praw i obowiązków członków KM.</w:t>
      </w:r>
    </w:p>
    <w:p w14:paraId="1DEAB425" w14:textId="77777777" w:rsidR="006B7F8B" w:rsidRPr="006B7F8B" w:rsidRDefault="006B7F8B" w:rsidP="002063B1">
      <w:pPr>
        <w:numPr>
          <w:ilvl w:val="0"/>
          <w:numId w:val="6"/>
        </w:numPr>
        <w:spacing w:before="120" w:after="120" w:line="360" w:lineRule="auto"/>
        <w:rPr>
          <w:rFonts w:cs="Arial"/>
        </w:rPr>
      </w:pPr>
      <w:r w:rsidRPr="006B7F8B">
        <w:rPr>
          <w:rFonts w:cs="Arial"/>
        </w:rPr>
        <w:t>Wytyczne skierowane są do IZ programami.</w:t>
      </w:r>
    </w:p>
    <w:p w14:paraId="500DAC82" w14:textId="77777777" w:rsidR="006B7F8B" w:rsidRPr="006B7F8B" w:rsidRDefault="006B7F8B" w:rsidP="002063B1">
      <w:pPr>
        <w:numPr>
          <w:ilvl w:val="0"/>
          <w:numId w:val="6"/>
        </w:numPr>
        <w:spacing w:before="120" w:after="120" w:line="360" w:lineRule="auto"/>
        <w:rPr>
          <w:rFonts w:cs="Arial"/>
        </w:rPr>
      </w:pPr>
      <w:r w:rsidRPr="006B7F8B">
        <w:rPr>
          <w:rFonts w:cs="Arial"/>
        </w:rPr>
        <w:t xml:space="preserve">Wytyczne </w:t>
      </w:r>
      <w:bookmarkStart w:id="51" w:name="_Hlk112232705"/>
      <w:r w:rsidRPr="006B7F8B">
        <w:rPr>
          <w:rFonts w:cs="Arial"/>
        </w:rPr>
        <w:t xml:space="preserve">nie dotyczą programów </w:t>
      </w:r>
      <w:proofErr w:type="spellStart"/>
      <w:r w:rsidRPr="006B7F8B">
        <w:rPr>
          <w:rFonts w:cs="Arial"/>
        </w:rPr>
        <w:t>Interreg</w:t>
      </w:r>
      <w:bookmarkEnd w:id="51"/>
      <w:proofErr w:type="spellEnd"/>
      <w:r w:rsidRPr="006B7F8B">
        <w:rPr>
          <w:rFonts w:cs="Arial"/>
        </w:rPr>
        <w:t>.</w:t>
      </w:r>
    </w:p>
    <w:p w14:paraId="379FD27D" w14:textId="77777777" w:rsidR="006B7F8B" w:rsidRPr="006B7F8B" w:rsidRDefault="006B7F8B" w:rsidP="002063B1">
      <w:pPr>
        <w:numPr>
          <w:ilvl w:val="0"/>
          <w:numId w:val="6"/>
        </w:numPr>
        <w:spacing w:before="120" w:after="120" w:line="360" w:lineRule="auto"/>
        <w:rPr>
          <w:rFonts w:eastAsia="Calibri" w:cs="Arial"/>
          <w:lang w:eastAsia="en-US"/>
        </w:rPr>
      </w:pPr>
      <w:r w:rsidRPr="006B7F8B">
        <w:rPr>
          <w:rFonts w:cs="Arial"/>
        </w:rPr>
        <w:t>Wytyczne stosuje się w okresie realizacji programów.</w:t>
      </w:r>
    </w:p>
    <w:p w14:paraId="095AE865" w14:textId="77777777" w:rsidR="006B7F8B" w:rsidRPr="006B7F8B" w:rsidRDefault="006B7F8B" w:rsidP="002063B1">
      <w:pPr>
        <w:numPr>
          <w:ilvl w:val="0"/>
          <w:numId w:val="6"/>
        </w:numPr>
        <w:spacing w:before="120" w:after="120" w:line="360" w:lineRule="auto"/>
        <w:rPr>
          <w:rFonts w:eastAsia="Calibri" w:cs="Arial"/>
          <w:lang w:eastAsia="en-US"/>
        </w:rPr>
      </w:pPr>
      <w:r w:rsidRPr="006B7F8B">
        <w:rPr>
          <w:rFonts w:eastAsia="Calibri" w:cs="Arial"/>
          <w:lang w:eastAsia="en-US"/>
        </w:rPr>
        <w:t xml:space="preserve">Wytyczne uwzględniają postanowienia rozporządzenia ogólnego oraz rozporządzenia w zakresie partnerstwa.  </w:t>
      </w:r>
    </w:p>
    <w:p w14:paraId="7F921C24" w14:textId="77777777" w:rsidR="006B7F8B" w:rsidRPr="006B7F8B" w:rsidRDefault="006B7F8B" w:rsidP="006B7F8B">
      <w:pPr>
        <w:keepNext/>
        <w:spacing w:before="240" w:after="120" w:line="360" w:lineRule="auto"/>
        <w:outlineLvl w:val="0"/>
        <w:rPr>
          <w:rFonts w:cs="Arial"/>
          <w:b/>
          <w:bCs/>
          <w:kern w:val="32"/>
          <w:sz w:val="32"/>
          <w:szCs w:val="28"/>
        </w:rPr>
      </w:pPr>
      <w:bookmarkStart w:id="52" w:name="_Toc98415196"/>
      <w:bookmarkStart w:id="53" w:name="_Toc98753197"/>
      <w:bookmarkStart w:id="54" w:name="_Toc98753635"/>
      <w:bookmarkStart w:id="55" w:name="_Toc98754316"/>
      <w:bookmarkStart w:id="56" w:name="_Toc98754385"/>
      <w:bookmarkStart w:id="57" w:name="_Toc98754440"/>
      <w:bookmarkStart w:id="58" w:name="_Toc98754464"/>
      <w:bookmarkStart w:id="59" w:name="_Toc98754520"/>
      <w:bookmarkStart w:id="60" w:name="_Toc98760602"/>
      <w:bookmarkStart w:id="61" w:name="_Toc99358265"/>
      <w:bookmarkStart w:id="62" w:name="_Toc101965522"/>
      <w:r w:rsidRPr="006B7F8B">
        <w:rPr>
          <w:rFonts w:cs="Arial"/>
          <w:b/>
          <w:bCs/>
          <w:kern w:val="32"/>
          <w:sz w:val="32"/>
          <w:szCs w:val="28"/>
        </w:rPr>
        <w:t>Rozdział 2. Zasady funkcjonowania KM</w:t>
      </w:r>
      <w:bookmarkEnd w:id="52"/>
      <w:bookmarkEnd w:id="53"/>
      <w:bookmarkEnd w:id="54"/>
      <w:bookmarkEnd w:id="55"/>
      <w:bookmarkEnd w:id="56"/>
      <w:bookmarkEnd w:id="57"/>
      <w:bookmarkEnd w:id="58"/>
      <w:bookmarkEnd w:id="59"/>
      <w:bookmarkEnd w:id="60"/>
      <w:bookmarkEnd w:id="61"/>
      <w:bookmarkEnd w:id="62"/>
    </w:p>
    <w:p w14:paraId="234E8CC9" w14:textId="77777777" w:rsidR="006B7F8B" w:rsidRPr="006B7F8B" w:rsidRDefault="006B7F8B" w:rsidP="002063B1">
      <w:pPr>
        <w:numPr>
          <w:ilvl w:val="0"/>
          <w:numId w:val="7"/>
        </w:numPr>
        <w:spacing w:before="120" w:after="120" w:line="360" w:lineRule="auto"/>
        <w:rPr>
          <w:rFonts w:cs="Arial"/>
        </w:rPr>
      </w:pPr>
      <w:r w:rsidRPr="006B7F8B">
        <w:rPr>
          <w:rFonts w:cs="Arial"/>
        </w:rPr>
        <w:t>KM tworzą podmioty wchodzące w jego skład.</w:t>
      </w:r>
    </w:p>
    <w:p w14:paraId="177BD0AA" w14:textId="77777777" w:rsidR="006B7F8B" w:rsidRPr="006B7F8B" w:rsidRDefault="006B7F8B" w:rsidP="002063B1">
      <w:pPr>
        <w:numPr>
          <w:ilvl w:val="0"/>
          <w:numId w:val="7"/>
        </w:numPr>
        <w:spacing w:before="120" w:after="120" w:line="360" w:lineRule="auto"/>
        <w:rPr>
          <w:rFonts w:cs="Arial"/>
        </w:rPr>
      </w:pPr>
      <w:r w:rsidRPr="006B7F8B">
        <w:rPr>
          <w:rFonts w:cs="Arial"/>
        </w:rPr>
        <w:t>Podmioty wchodzące w skład KM działają poprzez swoich przedstawicieli.</w:t>
      </w:r>
    </w:p>
    <w:p w14:paraId="0400D4D7" w14:textId="77777777" w:rsidR="006B7F8B" w:rsidRPr="006B7F8B" w:rsidRDefault="006B7F8B" w:rsidP="002063B1">
      <w:pPr>
        <w:numPr>
          <w:ilvl w:val="0"/>
          <w:numId w:val="7"/>
        </w:numPr>
        <w:spacing w:before="120" w:after="120" w:line="360" w:lineRule="auto"/>
        <w:rPr>
          <w:rFonts w:eastAsia="Calibri" w:cs="Arial"/>
        </w:rPr>
      </w:pPr>
      <w:r w:rsidRPr="006B7F8B">
        <w:rPr>
          <w:rFonts w:eastAsia="Calibri" w:cs="Arial"/>
        </w:rPr>
        <w:t xml:space="preserve">IZ określając skład KM zapewnia: </w:t>
      </w:r>
    </w:p>
    <w:p w14:paraId="2EF1EFBC"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realizację zasady partnerstwa;</w:t>
      </w:r>
    </w:p>
    <w:p w14:paraId="1286B88C" w14:textId="77777777" w:rsidR="006B7F8B" w:rsidRPr="006B7F8B" w:rsidRDefault="006B7F8B" w:rsidP="002063B1">
      <w:pPr>
        <w:numPr>
          <w:ilvl w:val="1"/>
          <w:numId w:val="8"/>
        </w:numPr>
        <w:spacing w:before="120" w:after="120" w:line="360" w:lineRule="auto"/>
        <w:rPr>
          <w:rFonts w:eastAsia="Calibri" w:cs="Arial"/>
        </w:rPr>
      </w:pPr>
      <w:bookmarkStart w:id="63" w:name="_Hlk99383285"/>
      <w:r w:rsidRPr="006B7F8B">
        <w:rPr>
          <w:rFonts w:eastAsia="Calibri" w:cs="Arial"/>
        </w:rPr>
        <w:t xml:space="preserve">reprezentatywność poszczególnych środowisk; </w:t>
      </w:r>
    </w:p>
    <w:p w14:paraId="55627DA4"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 xml:space="preserve">zrównoważony udział różnych stron i grup partnerów; </w:t>
      </w:r>
    </w:p>
    <w:bookmarkEnd w:id="63"/>
    <w:p w14:paraId="3E7AF1EB"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warunki dla sprawnego funkcjonowania KM.</w:t>
      </w:r>
    </w:p>
    <w:p w14:paraId="0D9F8915" w14:textId="77777777" w:rsidR="006B7F8B" w:rsidRPr="006B7F8B" w:rsidRDefault="006B7F8B" w:rsidP="002063B1">
      <w:pPr>
        <w:numPr>
          <w:ilvl w:val="0"/>
          <w:numId w:val="93"/>
        </w:numPr>
        <w:spacing w:before="120" w:after="120" w:line="360" w:lineRule="auto"/>
        <w:rPr>
          <w:rFonts w:eastAsia="Calibri" w:cs="Arial"/>
        </w:rPr>
      </w:pPr>
      <w:r w:rsidRPr="006B7F8B">
        <w:rPr>
          <w:rFonts w:eastAsia="Calibri" w:cs="Arial"/>
        </w:rPr>
        <w:t xml:space="preserve">Zasada partnerstwa, o której mowa w pkt 3 lit. a, oznacza w szczególności </w:t>
      </w:r>
      <w:bookmarkStart w:id="64" w:name="_Hlk100148063"/>
      <w:r w:rsidRPr="006B7F8B">
        <w:rPr>
          <w:rFonts w:eastAsia="Calibri" w:cs="Arial"/>
        </w:rPr>
        <w:t xml:space="preserve">uwzględnienie przy konstruowaniu składu KM art. 4 </w:t>
      </w:r>
      <w:r w:rsidRPr="006B7F8B">
        <w:rPr>
          <w:rFonts w:eastAsia="Calibri" w:cs="Arial"/>
          <w:lang w:eastAsia="en-US"/>
        </w:rPr>
        <w:t xml:space="preserve">rozporządzenia </w:t>
      </w:r>
      <w:bookmarkEnd w:id="64"/>
      <w:r w:rsidRPr="006B7F8B">
        <w:rPr>
          <w:rFonts w:eastAsia="Calibri" w:cs="Arial"/>
          <w:lang w:eastAsia="en-US"/>
        </w:rPr>
        <w:t>w zakresie partnerstwa</w:t>
      </w:r>
      <w:r w:rsidRPr="006B7F8B">
        <w:rPr>
          <w:rFonts w:eastAsia="Calibri" w:cs="Arial"/>
        </w:rPr>
        <w:t>.</w:t>
      </w:r>
      <w:r w:rsidRPr="006B7F8B">
        <w:rPr>
          <w:rFonts w:eastAsia="Calibri"/>
          <w:szCs w:val="22"/>
          <w:lang w:eastAsia="en-US"/>
        </w:rPr>
        <w:t xml:space="preserve"> </w:t>
      </w:r>
      <w:r w:rsidRPr="006B7F8B">
        <w:rPr>
          <w:rFonts w:eastAsia="Calibri" w:cs="Arial"/>
        </w:rPr>
        <w:t>Oznacza to, że jeśli IZ zaprasza dodatkowe podmioty do składu KM na podstawie art. 17 ust. 3 ustawy lub określa rodzaje organizacji pozarządowych, to powinna wziąć pod uwagę:</w:t>
      </w:r>
    </w:p>
    <w:p w14:paraId="3C5AB3C2" w14:textId="77777777" w:rsidR="006B7F8B" w:rsidRPr="006B7F8B" w:rsidRDefault="006B7F8B" w:rsidP="002063B1">
      <w:pPr>
        <w:numPr>
          <w:ilvl w:val="1"/>
          <w:numId w:val="10"/>
        </w:numPr>
        <w:spacing w:before="120" w:after="120" w:line="360" w:lineRule="auto"/>
        <w:rPr>
          <w:rFonts w:eastAsia="Calibri" w:cs="Arial"/>
        </w:rPr>
      </w:pPr>
      <w:r w:rsidRPr="006B7F8B">
        <w:rPr>
          <w:rFonts w:eastAsia="Calibri" w:cs="Arial"/>
        </w:rPr>
        <w:lastRenderedPageBreak/>
        <w:t>kategorie tych podmiotów wskazane w rozporządzeniu w zakresie partnerstwa i wybrać takie, które będą najbardziej adekwatne pod względem tematyki programu;</w:t>
      </w:r>
    </w:p>
    <w:p w14:paraId="7EAEFE1A" w14:textId="77777777" w:rsidR="006B7F8B" w:rsidRPr="006B7F8B" w:rsidRDefault="006B7F8B" w:rsidP="002063B1">
      <w:pPr>
        <w:numPr>
          <w:ilvl w:val="1"/>
          <w:numId w:val="10"/>
        </w:numPr>
        <w:spacing w:before="120" w:after="120" w:line="360" w:lineRule="auto"/>
        <w:rPr>
          <w:rFonts w:eastAsia="Calibri" w:cs="Arial"/>
        </w:rPr>
      </w:pPr>
      <w:r w:rsidRPr="006B7F8B">
        <w:rPr>
          <w:rFonts w:eastAsia="Calibri" w:cs="Arial"/>
        </w:rPr>
        <w:t>wymogi, które dotyczą określania składu KM, szczególnie dotyczące zrównoważonego udziału różnych stron i grup partnerów.</w:t>
      </w:r>
    </w:p>
    <w:p w14:paraId="1A57297A"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rPr>
        <w:t xml:space="preserve">Zapewnienie reprezentatywności, o której mowa w pkt 3 lit. b, oznacza, że IZ zapraszając podmioty do składu KM bierze pod uwagę zakres interwencji objętej danym programem oraz poszczególne grupy interesariuszy tego programu. </w:t>
      </w:r>
    </w:p>
    <w:p w14:paraId="1CDEF4E1"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rPr>
        <w:t xml:space="preserve">Zrównoważony udział, o którym mowa w pkt 3 lit. c, oznacza, że: </w:t>
      </w:r>
    </w:p>
    <w:p w14:paraId="30652120" w14:textId="77777777" w:rsidR="006B7F8B" w:rsidRPr="006B7F8B" w:rsidRDefault="006B7F8B" w:rsidP="002063B1">
      <w:pPr>
        <w:numPr>
          <w:ilvl w:val="1"/>
          <w:numId w:val="61"/>
        </w:numPr>
        <w:spacing w:before="120" w:after="120" w:line="360" w:lineRule="auto"/>
        <w:rPr>
          <w:rFonts w:eastAsia="Calibri" w:cs="Arial"/>
        </w:rPr>
      </w:pPr>
      <w:r w:rsidRPr="006B7F8B">
        <w:rPr>
          <w:rFonts w:eastAsia="Calibri" w:cs="Arial"/>
        </w:rPr>
        <w:t xml:space="preserve">udział członków KM reprezentujących podmioty sektora publicznego w ogólnej liczbie członków KM jest podobny do udziału członków KM reprezentujących podmioty sektora niepublicznego w ogólnej liczbie członków KM (przy czym kwalifikowanie podmiotów do sektora publicznego powinno następować </w:t>
      </w:r>
      <w:r w:rsidRPr="006B7F8B">
        <w:rPr>
          <w:rFonts w:eastAsia="Calibri" w:cs="Arial"/>
        </w:rPr>
        <w:br/>
        <w:t>z uwzględnieniem przepisów o finansach publicznych);</w:t>
      </w:r>
    </w:p>
    <w:p w14:paraId="32B483BF" w14:textId="77777777" w:rsidR="006B7F8B" w:rsidRPr="006B7F8B" w:rsidRDefault="006B7F8B" w:rsidP="002063B1">
      <w:pPr>
        <w:numPr>
          <w:ilvl w:val="1"/>
          <w:numId w:val="61"/>
        </w:numPr>
        <w:spacing w:before="120" w:after="120" w:line="360" w:lineRule="auto"/>
        <w:rPr>
          <w:rFonts w:eastAsia="Calibri" w:cs="Arial"/>
        </w:rPr>
      </w:pPr>
      <w:r w:rsidRPr="006B7F8B">
        <w:rPr>
          <w:rFonts w:eastAsia="Calibri" w:cs="Arial"/>
        </w:rPr>
        <w:t xml:space="preserve">liczba członków KM reprezentujących poszczególne grupy partnerów, wskazane w literach art. 4 </w:t>
      </w:r>
      <w:r w:rsidRPr="006B7F8B">
        <w:rPr>
          <w:rFonts w:eastAsia="Calibri" w:cs="Arial"/>
          <w:lang w:eastAsia="en-US"/>
        </w:rPr>
        <w:t xml:space="preserve">rozporządzenia w zakresie partnerstwa, </w:t>
      </w:r>
      <w:r w:rsidRPr="006B7F8B">
        <w:rPr>
          <w:rFonts w:eastAsia="Calibri" w:cs="Arial"/>
        </w:rPr>
        <w:t xml:space="preserve">jest zbliżona. </w:t>
      </w:r>
    </w:p>
    <w:p w14:paraId="522EF5ED" w14:textId="77777777" w:rsidR="006B7F8B" w:rsidRPr="006B7F8B" w:rsidRDefault="006B7F8B" w:rsidP="002063B1">
      <w:pPr>
        <w:numPr>
          <w:ilvl w:val="0"/>
          <w:numId w:val="61"/>
        </w:numPr>
        <w:spacing w:before="120" w:after="120" w:line="360" w:lineRule="auto"/>
        <w:rPr>
          <w:rFonts w:eastAsia="Calibri"/>
          <w:szCs w:val="22"/>
          <w:lang w:eastAsia="en-US"/>
        </w:rPr>
      </w:pPr>
      <w:r w:rsidRPr="006B7F8B">
        <w:rPr>
          <w:rFonts w:eastAsia="Calibri"/>
          <w:szCs w:val="22"/>
          <w:lang w:eastAsia="en-US"/>
        </w:rPr>
        <w:t xml:space="preserve">IZ zapewnia warunki sprawnego funkcjonowania KM, o których mowa w pkt 3 </w:t>
      </w:r>
      <w:r w:rsidRPr="006B7F8B">
        <w:rPr>
          <w:rFonts w:eastAsia="Calibri"/>
          <w:szCs w:val="22"/>
          <w:lang w:eastAsia="en-US"/>
        </w:rPr>
        <w:br/>
        <w:t xml:space="preserve">lit. d, szczególnie gdy: </w:t>
      </w:r>
    </w:p>
    <w:p w14:paraId="6E9D6022" w14:textId="77777777" w:rsidR="006B7F8B" w:rsidRPr="006B7F8B" w:rsidRDefault="006B7F8B" w:rsidP="002063B1">
      <w:pPr>
        <w:numPr>
          <w:ilvl w:val="1"/>
          <w:numId w:val="61"/>
        </w:numPr>
        <w:spacing w:before="120" w:after="120" w:line="360" w:lineRule="auto"/>
        <w:rPr>
          <w:rFonts w:eastAsia="Calibri"/>
          <w:szCs w:val="22"/>
          <w:lang w:eastAsia="en-US"/>
        </w:rPr>
      </w:pPr>
      <w:bookmarkStart w:id="65" w:name="_Hlk112238402"/>
      <w:r w:rsidRPr="006B7F8B">
        <w:rPr>
          <w:rFonts w:eastAsia="Calibri"/>
          <w:szCs w:val="22"/>
          <w:lang w:eastAsia="en-US"/>
        </w:rPr>
        <w:t xml:space="preserve">określa skład KM na podstawie przesłanek merytorycznych; </w:t>
      </w:r>
    </w:p>
    <w:bookmarkEnd w:id="65"/>
    <w:p w14:paraId="267DECCB" w14:textId="77777777" w:rsidR="006B7F8B" w:rsidRPr="006B7F8B" w:rsidRDefault="006B7F8B" w:rsidP="002063B1">
      <w:pPr>
        <w:numPr>
          <w:ilvl w:val="1"/>
          <w:numId w:val="61"/>
        </w:numPr>
        <w:spacing w:before="120" w:after="120" w:line="360" w:lineRule="auto"/>
        <w:rPr>
          <w:rFonts w:eastAsia="Calibri"/>
          <w:szCs w:val="22"/>
          <w:lang w:eastAsia="en-US"/>
        </w:rPr>
      </w:pPr>
      <w:r w:rsidRPr="006B7F8B">
        <w:rPr>
          <w:rFonts w:eastAsia="Calibri"/>
          <w:szCs w:val="22"/>
          <w:lang w:eastAsia="en-US"/>
        </w:rPr>
        <w:t>włącza do składu KM podmioty o odpowiednim potencjale.</w:t>
      </w:r>
    </w:p>
    <w:p w14:paraId="47F1E5B6"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lang w:eastAsia="en-US"/>
        </w:rPr>
        <w:t>Odpowiedni potencjał podmiotów wchodzących w skład KM może być weryfikowany jedynie na podstawie tego, w jaki sposób przedstawiciele tych podmiotów realizują swe prawa i obowiązki związane z udziałem w pracach KM.</w:t>
      </w:r>
    </w:p>
    <w:p w14:paraId="26065946" w14:textId="77777777" w:rsidR="006B7F8B" w:rsidRPr="006B7F8B" w:rsidRDefault="006B7F8B" w:rsidP="002063B1">
      <w:pPr>
        <w:numPr>
          <w:ilvl w:val="0"/>
          <w:numId w:val="61"/>
        </w:numPr>
        <w:spacing w:before="120" w:after="120" w:line="360" w:lineRule="auto"/>
        <w:rPr>
          <w:rFonts w:eastAsia="Calibri" w:cs="Arial"/>
        </w:rPr>
      </w:pPr>
      <w:bookmarkStart w:id="66" w:name="_Hlk112240022"/>
      <w:r w:rsidRPr="006B7F8B">
        <w:rPr>
          <w:rFonts w:eastAsia="Calibri" w:cs="Arial"/>
        </w:rPr>
        <w:t xml:space="preserve">IZ, określając skład i zasady funkcjonowania KM, </w:t>
      </w:r>
      <w:bookmarkEnd w:id="66"/>
      <w:r w:rsidRPr="006B7F8B">
        <w:rPr>
          <w:rFonts w:eastAsia="Calibri" w:cs="Arial"/>
        </w:rPr>
        <w:t xml:space="preserve">bierze pod uwagę zasady horyzontalne, o których mowa w art. 9 rozporządzenia ogólnego. Oznacza to, że: </w:t>
      </w:r>
    </w:p>
    <w:p w14:paraId="5C9BAA52"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działa z poszanowaniem praw podstawowych oraz przestrzega Karty praw podstawowych Unii Europejskiej;</w:t>
      </w:r>
    </w:p>
    <w:p w14:paraId="5AE1E819"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bierze pod uwagę i promuje równość kobiet i mężczyzn oraz uwzględnia aspekt i perspektywę płci; </w:t>
      </w:r>
    </w:p>
    <w:p w14:paraId="2791FEE5"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lastRenderedPageBreak/>
        <w:t>zapobiega wszelkiej dyskryminacji;</w:t>
      </w:r>
    </w:p>
    <w:p w14:paraId="26EC5BAD"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zapewnia dostępność osobom ze szczególnymi potrzebami, w tym osobom z niepełnosprawnościami; </w:t>
      </w:r>
    </w:p>
    <w:p w14:paraId="5485D66F"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wspiera zrównoważony rozwój i przestrzeganie </w:t>
      </w:r>
      <w:bookmarkStart w:id="67" w:name="_Hlk112240058"/>
      <w:r w:rsidRPr="006B7F8B">
        <w:rPr>
          <w:rFonts w:eastAsia="Calibri" w:cs="Arial"/>
        </w:rPr>
        <w:t>zasady "nie czyń poważnych szkód"</w:t>
      </w:r>
      <w:bookmarkEnd w:id="67"/>
      <w:r w:rsidRPr="006B7F8B">
        <w:rPr>
          <w:rFonts w:eastAsia="Calibri" w:cs="Arial"/>
        </w:rPr>
        <w:t xml:space="preserve">. </w:t>
      </w:r>
    </w:p>
    <w:p w14:paraId="2D805151" w14:textId="77777777" w:rsidR="006B7F8B" w:rsidRPr="006B7F8B" w:rsidRDefault="006B7F8B" w:rsidP="002063B1">
      <w:pPr>
        <w:numPr>
          <w:ilvl w:val="0"/>
          <w:numId w:val="61"/>
        </w:numPr>
        <w:spacing w:before="120" w:after="120" w:line="360" w:lineRule="auto"/>
        <w:rPr>
          <w:rFonts w:eastAsia="Calibri" w:cs="Arial"/>
        </w:rPr>
      </w:pPr>
      <w:bookmarkStart w:id="68" w:name="_Hlk112236198"/>
      <w:r w:rsidRPr="006B7F8B">
        <w:rPr>
          <w:rFonts w:eastAsia="Calibri" w:cs="Arial"/>
        </w:rPr>
        <w:t xml:space="preserve">IZ określając skład KM podejmuje działania wynikające z art. </w:t>
      </w:r>
      <w:r w:rsidRPr="006B7F8B">
        <w:rPr>
          <w:rFonts w:eastAsia="Calibri"/>
          <w:szCs w:val="22"/>
          <w:lang w:eastAsia="en-US"/>
        </w:rPr>
        <w:t>10 rozporządzenia w zakresie partnerstwa, w tym zmierzające do włączenia do składu KM partnerów uczestniczących w przygotowaniu programu.</w:t>
      </w:r>
    </w:p>
    <w:p w14:paraId="2EBC66F8" w14:textId="77777777" w:rsidR="006B7F8B" w:rsidRPr="006B7F8B" w:rsidRDefault="006B7F8B" w:rsidP="006B7F8B">
      <w:pPr>
        <w:keepNext/>
        <w:spacing w:before="240" w:after="120" w:line="360" w:lineRule="auto"/>
        <w:outlineLvl w:val="0"/>
        <w:rPr>
          <w:rFonts w:cs="Arial"/>
          <w:b/>
          <w:bCs/>
          <w:kern w:val="32"/>
          <w:sz w:val="32"/>
          <w:szCs w:val="28"/>
        </w:rPr>
      </w:pPr>
      <w:bookmarkStart w:id="69" w:name="_Toc98753198"/>
      <w:bookmarkStart w:id="70" w:name="_Toc98753636"/>
      <w:bookmarkStart w:id="71" w:name="_Toc98754317"/>
      <w:bookmarkStart w:id="72" w:name="_Toc98754386"/>
      <w:bookmarkStart w:id="73" w:name="_Toc98754441"/>
      <w:bookmarkStart w:id="74" w:name="_Toc98754465"/>
      <w:bookmarkStart w:id="75" w:name="_Toc98754521"/>
      <w:bookmarkStart w:id="76" w:name="_Toc98760603"/>
      <w:bookmarkStart w:id="77" w:name="_Toc99358266"/>
      <w:bookmarkStart w:id="78" w:name="_Toc101965523"/>
      <w:bookmarkEnd w:id="68"/>
      <w:r w:rsidRPr="006B7F8B">
        <w:rPr>
          <w:rFonts w:cs="Arial"/>
          <w:b/>
          <w:bCs/>
          <w:kern w:val="32"/>
          <w:sz w:val="32"/>
          <w:szCs w:val="28"/>
        </w:rPr>
        <w:t>Rozdział 3. Skład KM</w:t>
      </w:r>
      <w:bookmarkEnd w:id="69"/>
      <w:bookmarkEnd w:id="70"/>
      <w:bookmarkEnd w:id="71"/>
      <w:bookmarkEnd w:id="72"/>
      <w:bookmarkEnd w:id="73"/>
      <w:bookmarkEnd w:id="74"/>
      <w:bookmarkEnd w:id="75"/>
      <w:bookmarkEnd w:id="76"/>
      <w:bookmarkEnd w:id="77"/>
      <w:bookmarkEnd w:id="78"/>
    </w:p>
    <w:p w14:paraId="0CC70A12" w14:textId="77777777" w:rsidR="006B7F8B" w:rsidRPr="006B7F8B" w:rsidRDefault="006B7F8B" w:rsidP="002063B1">
      <w:pPr>
        <w:numPr>
          <w:ilvl w:val="0"/>
          <w:numId w:val="15"/>
        </w:numPr>
        <w:spacing w:before="120" w:after="120" w:line="360" w:lineRule="auto"/>
        <w:rPr>
          <w:rFonts w:cs="Arial"/>
        </w:rPr>
      </w:pPr>
      <w:r w:rsidRPr="006B7F8B">
        <w:rPr>
          <w:rFonts w:cs="Arial"/>
        </w:rPr>
        <w:t>Państwo członkowskie, zgodnie z rozporządzeniem ogólnym, określa skład KM. Rzeczpospolita Polska, jako państwo członkowskie, uprawnienie to zrealizowała w ustawie.</w:t>
      </w:r>
    </w:p>
    <w:p w14:paraId="4AD9FD13" w14:textId="77777777" w:rsidR="006B7F8B" w:rsidRPr="006B7F8B" w:rsidRDefault="006B7F8B" w:rsidP="002063B1">
      <w:pPr>
        <w:numPr>
          <w:ilvl w:val="0"/>
          <w:numId w:val="15"/>
        </w:numPr>
        <w:spacing w:before="120" w:after="120" w:line="360" w:lineRule="auto"/>
        <w:rPr>
          <w:rFonts w:cs="Arial"/>
        </w:rPr>
      </w:pPr>
      <w:r w:rsidRPr="006B7F8B">
        <w:rPr>
          <w:rFonts w:cs="Arial"/>
        </w:rPr>
        <w:t xml:space="preserve">Przepisy ustawy: </w:t>
      </w:r>
    </w:p>
    <w:p w14:paraId="27CEA602" w14:textId="77777777" w:rsidR="006B7F8B" w:rsidRPr="006B7F8B" w:rsidRDefault="006B7F8B" w:rsidP="002063B1">
      <w:pPr>
        <w:numPr>
          <w:ilvl w:val="1"/>
          <w:numId w:val="16"/>
        </w:numPr>
        <w:spacing w:before="120" w:after="120" w:line="360" w:lineRule="auto"/>
        <w:rPr>
          <w:rFonts w:cs="Arial"/>
        </w:rPr>
      </w:pPr>
      <w:r w:rsidRPr="006B7F8B">
        <w:rPr>
          <w:rFonts w:cs="Arial"/>
        </w:rPr>
        <w:t xml:space="preserve">wskazują podmioty, </w:t>
      </w:r>
      <w:bookmarkStart w:id="79" w:name="_Hlk100312862"/>
      <w:r w:rsidRPr="006B7F8B">
        <w:rPr>
          <w:rFonts w:cs="Arial"/>
        </w:rPr>
        <w:t>które obligatoryjnie wchodzą do składu KM;</w:t>
      </w:r>
    </w:p>
    <w:p w14:paraId="3DC367FA" w14:textId="77777777" w:rsidR="006B7F8B" w:rsidRPr="006B7F8B" w:rsidRDefault="006B7F8B" w:rsidP="002063B1">
      <w:pPr>
        <w:numPr>
          <w:ilvl w:val="1"/>
          <w:numId w:val="16"/>
        </w:numPr>
        <w:spacing w:before="120" w:after="120" w:line="360" w:lineRule="auto"/>
        <w:rPr>
          <w:rFonts w:cs="Arial"/>
        </w:rPr>
      </w:pPr>
      <w:r w:rsidRPr="006B7F8B">
        <w:rPr>
          <w:rFonts w:cs="Arial"/>
        </w:rPr>
        <w:t>określają podmioty, które IZ obligatoryjnie zaprasza do składu KM;</w:t>
      </w:r>
    </w:p>
    <w:bookmarkEnd w:id="79"/>
    <w:p w14:paraId="0C78C614" w14:textId="77777777" w:rsidR="006B7F8B" w:rsidRPr="006B7F8B" w:rsidRDefault="006B7F8B" w:rsidP="002063B1">
      <w:pPr>
        <w:numPr>
          <w:ilvl w:val="1"/>
          <w:numId w:val="16"/>
        </w:numPr>
        <w:spacing w:before="120" w:after="120" w:line="360" w:lineRule="auto"/>
        <w:rPr>
          <w:rFonts w:cs="Arial"/>
        </w:rPr>
      </w:pPr>
      <w:r w:rsidRPr="006B7F8B">
        <w:rPr>
          <w:rFonts w:cs="Arial"/>
        </w:rPr>
        <w:t xml:space="preserve">upoważniają IZ do zapraszania do składu KM innych podmiotów niż te, </w:t>
      </w:r>
      <w:r w:rsidRPr="006B7F8B">
        <w:rPr>
          <w:rFonts w:cs="Arial"/>
        </w:rPr>
        <w:br/>
        <w:t>o których mowa w lit. a i b;</w:t>
      </w:r>
    </w:p>
    <w:p w14:paraId="1053A218" w14:textId="77777777" w:rsidR="006B7F8B" w:rsidRPr="006B7F8B" w:rsidRDefault="006B7F8B" w:rsidP="002063B1">
      <w:pPr>
        <w:numPr>
          <w:ilvl w:val="1"/>
          <w:numId w:val="16"/>
        </w:numPr>
        <w:spacing w:before="120" w:after="120" w:line="360" w:lineRule="auto"/>
        <w:rPr>
          <w:rFonts w:cs="Arial"/>
        </w:rPr>
      </w:pPr>
      <w:r w:rsidRPr="006B7F8B">
        <w:rPr>
          <w:rFonts w:cs="Arial"/>
        </w:rPr>
        <w:t>przesądzają, że w skład KM RP na swój wniosek wchodzi wojewoda.</w:t>
      </w:r>
    </w:p>
    <w:p w14:paraId="737E285D" w14:textId="77777777" w:rsidR="006B7F8B" w:rsidRPr="006B7F8B" w:rsidRDefault="006B7F8B" w:rsidP="002063B1">
      <w:pPr>
        <w:numPr>
          <w:ilvl w:val="0"/>
          <w:numId w:val="18"/>
        </w:numPr>
        <w:spacing w:before="120" w:after="120" w:line="360" w:lineRule="auto"/>
        <w:rPr>
          <w:rFonts w:eastAsia="Calibri" w:cs="Arial"/>
        </w:rPr>
      </w:pPr>
      <w:r w:rsidRPr="006B7F8B">
        <w:rPr>
          <w:rFonts w:eastAsia="Calibri" w:cs="Arial"/>
        </w:rPr>
        <w:t xml:space="preserve">Do podmiotów, o których mowa w pkt 2 lit. a, </w:t>
      </w:r>
      <w:bookmarkStart w:id="80" w:name="_Hlk105683328"/>
      <w:r w:rsidRPr="006B7F8B">
        <w:rPr>
          <w:rFonts w:eastAsia="Calibri" w:cs="Arial"/>
        </w:rPr>
        <w:t xml:space="preserve">zgodnie z art. 16 ust. 2 ustawy, </w:t>
      </w:r>
      <w:bookmarkEnd w:id="80"/>
      <w:r w:rsidRPr="006B7F8B">
        <w:rPr>
          <w:rFonts w:eastAsia="Calibri" w:cs="Arial"/>
        </w:rPr>
        <w:t>zalicza się:</w:t>
      </w:r>
    </w:p>
    <w:p w14:paraId="49DF7A16"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ministra właściwego ds. rozwoju regionalnego;</w:t>
      </w:r>
    </w:p>
    <w:p w14:paraId="1D5B730A"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ministra właściwego ds. finansów publicznych;</w:t>
      </w:r>
    </w:p>
    <w:p w14:paraId="58590054"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właściwą IZ;</w:t>
      </w:r>
    </w:p>
    <w:p w14:paraId="696E6B1C"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IP i IW wskazane przez właściwą IZ;</w:t>
      </w:r>
    </w:p>
    <w:p w14:paraId="4C0FEDC8"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partnerów.</w:t>
      </w:r>
    </w:p>
    <w:p w14:paraId="1A21FEFB" w14:textId="77777777" w:rsidR="006B7F8B" w:rsidRPr="006B7F8B" w:rsidRDefault="006B7F8B" w:rsidP="002063B1">
      <w:pPr>
        <w:numPr>
          <w:ilvl w:val="0"/>
          <w:numId w:val="21"/>
        </w:numPr>
        <w:spacing w:before="120" w:after="120" w:line="360" w:lineRule="auto"/>
        <w:rPr>
          <w:rFonts w:eastAsia="Calibri" w:cs="Arial"/>
        </w:rPr>
      </w:pPr>
      <w:r w:rsidRPr="006B7F8B">
        <w:rPr>
          <w:rFonts w:eastAsia="Calibri" w:cs="Arial"/>
        </w:rPr>
        <w:t xml:space="preserve">IZ ma obowiązek zaprosić wskazanych w ustawie partnerów. W skład KM wchodzą ci partnerzy, którzy przyjmą zaproszenie IZ. </w:t>
      </w:r>
    </w:p>
    <w:p w14:paraId="253F9730" w14:textId="77777777" w:rsidR="006B7F8B" w:rsidRPr="006B7F8B" w:rsidRDefault="006B7F8B" w:rsidP="002063B1">
      <w:pPr>
        <w:numPr>
          <w:ilvl w:val="0"/>
          <w:numId w:val="21"/>
        </w:numPr>
        <w:spacing w:before="120" w:after="120" w:line="360" w:lineRule="auto"/>
        <w:rPr>
          <w:rFonts w:eastAsia="Calibri" w:cs="Arial"/>
        </w:rPr>
      </w:pPr>
      <w:bookmarkStart w:id="81" w:name="_Hlk109649671"/>
      <w:bookmarkStart w:id="82" w:name="_Hlk105579370"/>
      <w:r w:rsidRPr="006B7F8B">
        <w:rPr>
          <w:rFonts w:eastAsia="Calibri" w:cs="Arial"/>
        </w:rPr>
        <w:lastRenderedPageBreak/>
        <w:t>Do partnerów obowiązkowo zapraszanych do składu KM, o których mowa w pkt 2 lit. b, zgodnie z art. 17 ust. 1 ustawy, zalicza s</w:t>
      </w:r>
      <w:bookmarkEnd w:id="81"/>
      <w:r w:rsidRPr="006B7F8B">
        <w:rPr>
          <w:rFonts w:eastAsia="Calibri" w:cs="Arial"/>
        </w:rPr>
        <w:t>ię</w:t>
      </w:r>
      <w:bookmarkEnd w:id="82"/>
      <w:r w:rsidRPr="006B7F8B">
        <w:rPr>
          <w:rFonts w:eastAsia="Calibri" w:cs="Arial"/>
        </w:rPr>
        <w:t xml:space="preserve">: </w:t>
      </w:r>
    </w:p>
    <w:p w14:paraId="1397C22A" w14:textId="77777777" w:rsidR="006B7F8B" w:rsidRPr="006B7F8B" w:rsidRDefault="006B7F8B" w:rsidP="002063B1">
      <w:pPr>
        <w:numPr>
          <w:ilvl w:val="1"/>
          <w:numId w:val="23"/>
        </w:numPr>
        <w:spacing w:before="120" w:after="120" w:line="360" w:lineRule="auto"/>
        <w:rPr>
          <w:rFonts w:eastAsia="Calibri" w:cs="Arial"/>
        </w:rPr>
      </w:pPr>
      <w:r w:rsidRPr="006B7F8B">
        <w:rPr>
          <w:rFonts w:eastAsia="Calibri" w:cs="Arial"/>
        </w:rPr>
        <w:t xml:space="preserve">ogólnopolskie organizacje jednostek samorządu terytorialnego </w:t>
      </w:r>
      <w:r w:rsidRPr="006B7F8B">
        <w:rPr>
          <w:rFonts w:eastAsia="Calibri"/>
          <w:szCs w:val="22"/>
          <w:lang w:eastAsia="en-US"/>
        </w:rPr>
        <w:t>tworzące stronę samorządową Komisji Wspólnej Rządu i Samorządu Terytorialnego, o której mowa w ustawie</w:t>
      </w:r>
      <w:r w:rsidRPr="006B7F8B">
        <w:rPr>
          <w:rFonts w:eastAsia="Calibri" w:cs="Arial"/>
        </w:rPr>
        <w:t xml:space="preserve"> z dnia 6 maja 2005 r. o Komisji Wspólnej Rządu </w:t>
      </w:r>
      <w:r w:rsidRPr="006B7F8B">
        <w:rPr>
          <w:rFonts w:eastAsia="Calibri" w:cs="Arial"/>
        </w:rPr>
        <w:br/>
        <w:t>i Samorządu Terytorialnego oraz przedstawicielach Rzeczypospolitej Polskiej w Komitecie Regionów Unii Europejskiej (Dz. U. z 2019 r. poz. 759);</w:t>
      </w:r>
    </w:p>
    <w:p w14:paraId="400081CD" w14:textId="60CFF9CD" w:rsidR="006B7F8B" w:rsidRPr="006B7F8B" w:rsidRDefault="006B7F8B" w:rsidP="002063B1">
      <w:pPr>
        <w:numPr>
          <w:ilvl w:val="1"/>
          <w:numId w:val="23"/>
        </w:numPr>
        <w:spacing w:before="120" w:after="120" w:line="360" w:lineRule="auto"/>
        <w:rPr>
          <w:rFonts w:eastAsia="Calibri" w:cs="Arial"/>
        </w:rPr>
      </w:pPr>
      <w:r w:rsidRPr="006B7F8B">
        <w:rPr>
          <w:rFonts w:eastAsia="Calibri" w:cs="Arial"/>
        </w:rPr>
        <w:t xml:space="preserve">organizacje związkowe i organizacje pracodawców, </w:t>
      </w:r>
      <w:r w:rsidRPr="006B7F8B">
        <w:rPr>
          <w:rFonts w:eastAsia="Calibri"/>
          <w:szCs w:val="22"/>
          <w:lang w:eastAsia="en-US"/>
        </w:rPr>
        <w:t xml:space="preserve">reprezentatywne </w:t>
      </w:r>
      <w:r w:rsidRPr="006B7F8B">
        <w:rPr>
          <w:rFonts w:eastAsia="Calibri"/>
          <w:szCs w:val="22"/>
          <w:lang w:eastAsia="en-US"/>
        </w:rPr>
        <w:br/>
        <w:t xml:space="preserve">w rozumieniu ustawy z dnia 24 lipca 2015 r. o Radzie Dialogu Społecznego </w:t>
      </w:r>
      <w:r w:rsidRPr="006B7F8B">
        <w:rPr>
          <w:rFonts w:eastAsia="Calibri"/>
          <w:szCs w:val="22"/>
          <w:lang w:eastAsia="en-US"/>
        </w:rPr>
        <w:br/>
        <w:t>i innych instytucjach dialogu społecznego (Dz. U. z 2018 r. poz. 2232,</w:t>
      </w:r>
      <w:r w:rsidRPr="006B7F8B">
        <w:rPr>
          <w:rFonts w:eastAsia="Calibri"/>
          <w:szCs w:val="22"/>
          <w:lang w:eastAsia="en-US"/>
        </w:rPr>
        <w:br/>
        <w:t>z 2020 r. poz. 568 i 2157</w:t>
      </w:r>
      <w:ins w:id="83" w:author="DKF" w:date="2023-07-17T21:32:00Z">
        <w:r w:rsidR="006C4213">
          <w:rPr>
            <w:rFonts w:eastAsia="Calibri"/>
            <w:szCs w:val="22"/>
            <w:lang w:eastAsia="en-US"/>
          </w:rPr>
          <w:t>,</w:t>
        </w:r>
      </w:ins>
      <w:del w:id="84" w:author="DKF" w:date="2023-07-17T21:32:00Z">
        <w:r w:rsidRPr="006B7F8B" w:rsidDel="006C4213">
          <w:rPr>
            <w:rFonts w:eastAsia="Calibri"/>
            <w:szCs w:val="22"/>
            <w:lang w:eastAsia="en-US"/>
          </w:rPr>
          <w:delText xml:space="preserve"> oraz</w:delText>
        </w:r>
      </w:del>
      <w:r w:rsidRPr="006B7F8B">
        <w:rPr>
          <w:rFonts w:eastAsia="Calibri"/>
          <w:szCs w:val="22"/>
          <w:lang w:eastAsia="en-US"/>
        </w:rPr>
        <w:t xml:space="preserve"> z 2021 r. poz. 2445</w:t>
      </w:r>
      <w:ins w:id="85" w:author="DKF" w:date="2023-07-17T21:32:00Z">
        <w:r w:rsidR="006C4213">
          <w:rPr>
            <w:rFonts w:eastAsia="Calibri"/>
            <w:szCs w:val="22"/>
            <w:lang w:eastAsia="en-US"/>
          </w:rPr>
          <w:t xml:space="preserve"> oraz z 2022 r. poz. 2666</w:t>
        </w:r>
      </w:ins>
      <w:r w:rsidRPr="006B7F8B">
        <w:rPr>
          <w:rFonts w:eastAsia="Calibri"/>
          <w:szCs w:val="22"/>
          <w:lang w:eastAsia="en-US"/>
        </w:rPr>
        <w:t>)</w:t>
      </w:r>
      <w:r w:rsidRPr="006B7F8B">
        <w:rPr>
          <w:rFonts w:eastAsia="Calibri" w:cs="Arial"/>
        </w:rPr>
        <w:t xml:space="preserve">; </w:t>
      </w:r>
    </w:p>
    <w:p w14:paraId="6E806651" w14:textId="378E0E86" w:rsidR="006B7F8B" w:rsidRPr="006B7F8B" w:rsidRDefault="006B7F8B" w:rsidP="002063B1">
      <w:pPr>
        <w:numPr>
          <w:ilvl w:val="1"/>
          <w:numId w:val="23"/>
        </w:numPr>
        <w:spacing w:before="120" w:after="120" w:line="360" w:lineRule="auto"/>
        <w:rPr>
          <w:rFonts w:eastAsia="Calibri" w:cs="Arial"/>
        </w:rPr>
      </w:pPr>
      <w:bookmarkStart w:id="86" w:name="_Hlk109649738"/>
      <w:r w:rsidRPr="006B7F8B">
        <w:rPr>
          <w:rFonts w:eastAsia="Calibri" w:cs="Arial"/>
        </w:rPr>
        <w:t xml:space="preserve">organizacje pozarządowe w rozumieniu ustawy z dnia 24 kwietnia 2003 r. </w:t>
      </w:r>
      <w:bookmarkStart w:id="87" w:name="_Hlk104894714"/>
      <w:r w:rsidRPr="006B7F8B">
        <w:rPr>
          <w:rFonts w:eastAsia="Calibri" w:cs="Arial"/>
        </w:rPr>
        <w:br/>
        <w:t xml:space="preserve">o działalności pożytku publicznego i o wolontariacie </w:t>
      </w:r>
      <w:bookmarkEnd w:id="87"/>
      <w:r w:rsidRPr="006B7F8B">
        <w:rPr>
          <w:rFonts w:eastAsia="Calibri" w:cs="Arial"/>
        </w:rPr>
        <w:t>(Dz. U. z </w:t>
      </w:r>
      <w:del w:id="88" w:author="DKF" w:date="2023-07-17T21:39:00Z">
        <w:r w:rsidRPr="006B7F8B" w:rsidDel="00450378">
          <w:rPr>
            <w:rFonts w:eastAsia="Calibri" w:cs="Arial"/>
          </w:rPr>
          <w:delText xml:space="preserve">2022 </w:delText>
        </w:r>
      </w:del>
      <w:ins w:id="89" w:author="DKF" w:date="2023-07-17T21:39:00Z">
        <w:r w:rsidR="00450378">
          <w:rPr>
            <w:rFonts w:eastAsia="Calibri" w:cs="Arial"/>
          </w:rPr>
          <w:t>2023</w:t>
        </w:r>
        <w:r w:rsidR="00450378" w:rsidRPr="006B7F8B">
          <w:rPr>
            <w:rFonts w:eastAsia="Calibri" w:cs="Arial"/>
          </w:rPr>
          <w:t xml:space="preserve"> </w:t>
        </w:r>
      </w:ins>
      <w:r w:rsidRPr="006B7F8B">
        <w:rPr>
          <w:rFonts w:eastAsia="Calibri" w:cs="Arial"/>
        </w:rPr>
        <w:t>r. poz.</w:t>
      </w:r>
      <w:del w:id="90" w:author="DKF" w:date="2023-07-17T21:39:00Z">
        <w:r w:rsidRPr="006B7F8B" w:rsidDel="00450378">
          <w:rPr>
            <w:rFonts w:eastAsia="Calibri" w:cs="Arial"/>
          </w:rPr>
          <w:delText xml:space="preserve"> 1327</w:delText>
        </w:r>
      </w:del>
      <w:ins w:id="91" w:author="DKF" w:date="2023-07-17T21:39:00Z">
        <w:r w:rsidR="00450378">
          <w:rPr>
            <w:rFonts w:eastAsia="Calibri" w:cs="Arial"/>
          </w:rPr>
          <w:t>571</w:t>
        </w:r>
      </w:ins>
      <w:r w:rsidRPr="006B7F8B">
        <w:rPr>
          <w:rFonts w:eastAsia="Calibri" w:cs="Arial"/>
        </w:rPr>
        <w:t xml:space="preserve">), </w:t>
      </w:r>
      <w:r w:rsidRPr="006B7F8B">
        <w:rPr>
          <w:rFonts w:eastAsia="Calibri"/>
          <w:szCs w:val="22"/>
          <w:lang w:eastAsia="en-US"/>
        </w:rPr>
        <w:t>wyłonione w postępowaniu prowadzonym przez RDPP albo właściwą WRDPP</w:t>
      </w:r>
      <w:r w:rsidRPr="006B7F8B">
        <w:rPr>
          <w:rFonts w:eastAsia="Calibri" w:cs="Arial"/>
        </w:rPr>
        <w:t xml:space="preserve">, </w:t>
      </w:r>
      <w:r w:rsidRPr="006B7F8B">
        <w:rPr>
          <w:rFonts w:eastAsia="Calibri"/>
          <w:szCs w:val="22"/>
          <w:lang w:eastAsia="en-US"/>
        </w:rPr>
        <w:t xml:space="preserve">z zastrzeżeniem art. 18 ust. 4 ustawy oraz </w:t>
      </w:r>
      <w:r w:rsidRPr="006B7F8B">
        <w:rPr>
          <w:rFonts w:eastAsia="Calibri" w:cs="Arial"/>
        </w:rPr>
        <w:t>z uwzględnieniem art. 4 ust. 1 lit. c (i) rozporządzenia w zakresie partnerstwa</w:t>
      </w:r>
      <w:bookmarkEnd w:id="86"/>
      <w:r w:rsidRPr="006B7F8B">
        <w:rPr>
          <w:rFonts w:eastAsia="Calibri"/>
          <w:lang w:eastAsia="en-US"/>
        </w:rPr>
        <w:t>.</w:t>
      </w:r>
    </w:p>
    <w:p w14:paraId="4EE23141" w14:textId="77777777" w:rsidR="006B7F8B" w:rsidRPr="006B7F8B" w:rsidRDefault="006B7F8B" w:rsidP="002063B1">
      <w:pPr>
        <w:numPr>
          <w:ilvl w:val="0"/>
          <w:numId w:val="27"/>
        </w:numPr>
        <w:spacing w:before="120" w:after="120" w:line="360" w:lineRule="auto"/>
        <w:rPr>
          <w:rFonts w:eastAsia="Calibri" w:cs="Arial"/>
        </w:rPr>
      </w:pPr>
      <w:r w:rsidRPr="006B7F8B">
        <w:rPr>
          <w:rFonts w:eastAsia="Calibri" w:cs="Arial"/>
        </w:rPr>
        <w:t xml:space="preserve">IZ zaprasza do składu KM podmioty, które uzyskały status organizacji, o której mowa w pkt 5 lit. a albo b, już po powołaniu KM. Zaproszenie może nastąpić zarówno na wniosek podmiotu, jak i z inicjatywy IZ. </w:t>
      </w:r>
    </w:p>
    <w:p w14:paraId="56885FF5" w14:textId="77777777" w:rsidR="006B7F8B" w:rsidRPr="006B7F8B" w:rsidRDefault="006B7F8B" w:rsidP="002063B1">
      <w:pPr>
        <w:numPr>
          <w:ilvl w:val="0"/>
          <w:numId w:val="27"/>
        </w:numPr>
        <w:spacing w:before="120" w:after="120" w:line="360" w:lineRule="auto"/>
        <w:rPr>
          <w:rFonts w:eastAsia="Calibri" w:cs="Arial"/>
        </w:rPr>
      </w:pPr>
      <w:r w:rsidRPr="006B7F8B">
        <w:rPr>
          <w:rFonts w:eastAsia="Calibri" w:cs="Arial"/>
        </w:rPr>
        <w:t>IZ zapraszając do składu KM podmioty, o których mowa w pkt 2 lit. c, uwzględnia art. 4 ust. 1 oraz art. 10 ust. 1 rozporządzenia w zakresie partnerstwa.</w:t>
      </w:r>
      <w:r w:rsidRPr="006B7F8B">
        <w:rPr>
          <w:rFonts w:eastAsia="Calibri"/>
          <w:szCs w:val="22"/>
          <w:lang w:eastAsia="en-US"/>
        </w:rPr>
        <w:t xml:space="preserve"> </w:t>
      </w:r>
      <w:r w:rsidRPr="006B7F8B">
        <w:rPr>
          <w:rFonts w:eastAsia="Calibri" w:cs="Arial"/>
        </w:rPr>
        <w:t>IZ może zaprosić w ten sposób do składu KM m.in.:</w:t>
      </w:r>
    </w:p>
    <w:p w14:paraId="48D60F92"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Rzecznika Praw Obywatelskich;</w:t>
      </w:r>
    </w:p>
    <w:p w14:paraId="57203E83"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izby gospodarcze;</w:t>
      </w:r>
    </w:p>
    <w:p w14:paraId="0B0B05B4"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podmioty ekonomii społecznej;</w:t>
      </w:r>
    </w:p>
    <w:p w14:paraId="40E68343"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podmioty reprezentujące środowisko naukowe;</w:t>
      </w:r>
    </w:p>
    <w:p w14:paraId="66467602"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wybrane organy administracji państwowej, rządowej, ich ciała doradczo-konsultacyjne lub pełnomocników (np. Radę Dostępności, RDPP, Radę Dialogu z Młodym Pokoleniem, Pełnomocnika Rządu do Spraw Równego Traktowania, Pełnomocnika Rządu do Spraw Osób Niepełnosprawnych);</w:t>
      </w:r>
    </w:p>
    <w:p w14:paraId="382A0E4F"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lastRenderedPageBreak/>
        <w:t>związki, stowarzyszenia i porozumienia jednostek samorządu terytorialnego reprezentujące Związki Zintegrowanych Inwestycji Terytorialnych, o których mowa w art. 34 ust. 1 ustawy;</w:t>
      </w:r>
    </w:p>
    <w:p w14:paraId="4073AF89"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inne jednostki samorządu terytorialnego i organizacje jednostek samorządu terytorialnego niż zapraszane obowiązkowo.</w:t>
      </w:r>
    </w:p>
    <w:p w14:paraId="3121F582"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 xml:space="preserve">IZ wybiera taką formę zaproszenia do składu KM, aby można było określić termin, w jakim podmiot je otrzymał i dokumentuje ten termin. </w:t>
      </w:r>
    </w:p>
    <w:p w14:paraId="7ED454CA"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Termin na udzielenie odpowiedzi na zaproszenie, zgodnie z art. 17 ust. 2 ustawy, wynosi 14 dni</w:t>
      </w:r>
      <w:bookmarkStart w:id="92" w:name="_Hlk100834335"/>
      <w:r w:rsidRPr="006B7F8B">
        <w:rPr>
          <w:rFonts w:eastAsia="Calibri" w:cs="Arial"/>
        </w:rPr>
        <w:t xml:space="preserve"> od dnia otrzymania zaproszenia</w:t>
      </w:r>
      <w:bookmarkEnd w:id="92"/>
      <w:r w:rsidRPr="006B7F8B">
        <w:rPr>
          <w:rFonts w:eastAsia="Calibri" w:cs="Arial"/>
        </w:rPr>
        <w:t xml:space="preserve">. </w:t>
      </w:r>
    </w:p>
    <w:p w14:paraId="32C5BE0C"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 xml:space="preserve">Zaproszony podmiot nie musi przyjmować zaproszenia do składu KM. Może nie odpowiedzieć na nie w przewidzianym w prawie terminie lub poinformować IZ </w:t>
      </w:r>
      <w:r w:rsidRPr="006B7F8B">
        <w:rPr>
          <w:rFonts w:eastAsia="Calibri" w:cs="Arial"/>
        </w:rPr>
        <w:br/>
        <w:t xml:space="preserve">o jego odrzuceniu. </w:t>
      </w:r>
    </w:p>
    <w:p w14:paraId="6718A527" w14:textId="77777777" w:rsidR="006B7F8B" w:rsidRPr="006B7F8B" w:rsidRDefault="006B7F8B" w:rsidP="002063B1">
      <w:pPr>
        <w:numPr>
          <w:ilvl w:val="0"/>
          <w:numId w:val="46"/>
        </w:numPr>
        <w:spacing w:before="120" w:after="120" w:line="360" w:lineRule="auto"/>
        <w:rPr>
          <w:rFonts w:eastAsia="Calibri" w:cs="Arial"/>
        </w:rPr>
      </w:pPr>
      <w:bookmarkStart w:id="93" w:name="_Hlk109650296"/>
      <w:r w:rsidRPr="006B7F8B">
        <w:rPr>
          <w:rFonts w:eastAsia="Calibri" w:cs="Arial"/>
        </w:rPr>
        <w:t xml:space="preserve">Nieprzyjęcie zaproszenia, o którym mowa w pkt 10, oznacza rezygnację podmiotu z uczestnictwa w pracach KM. Przepisy ustawy nie dają prawa IZ do ponawiania zaproszenia wobec poszczególnych podmiotów, które ustawa nakazuje zaprosić do KM. </w:t>
      </w:r>
    </w:p>
    <w:bookmarkEnd w:id="93"/>
    <w:p w14:paraId="3784BE5B"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IZ określa rodzaje oraz liczbę organizacji pozarządowych, które mają zostać wyłonione w postępowaniu prowadzonym przez RDPP albo WRDPP.</w:t>
      </w:r>
    </w:p>
    <w:p w14:paraId="7A878631" w14:textId="77777777" w:rsidR="006B7F8B" w:rsidRPr="006B7F8B" w:rsidRDefault="006B7F8B" w:rsidP="002063B1">
      <w:pPr>
        <w:numPr>
          <w:ilvl w:val="0"/>
          <w:numId w:val="46"/>
        </w:numPr>
        <w:spacing w:before="120" w:after="120" w:line="360" w:lineRule="auto"/>
        <w:rPr>
          <w:rFonts w:eastAsia="Calibri" w:cs="Arial"/>
        </w:rPr>
      </w:pPr>
      <w:bookmarkStart w:id="94" w:name="_Hlk112358903"/>
      <w:r w:rsidRPr="006B7F8B">
        <w:rPr>
          <w:rFonts w:eastAsia="Calibri" w:cs="Arial"/>
        </w:rPr>
        <w:t>IZ występując do RDPP albo WRDPP o wyłonienie organizacji pozarządowych wskazuje na wymóg wynikający z UP dotyczący niezależności organizacji pozarządowych od władz i ich organów doradczych.</w:t>
      </w:r>
    </w:p>
    <w:bookmarkEnd w:id="94"/>
    <w:p w14:paraId="3C33FD89"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IZ określając rodzaje oraz liczbę organizacji pozarządowych, które mają zostać wyłonione w postępowaniu, o którym mowa w pkt 12,</w:t>
      </w:r>
      <w:r w:rsidRPr="006B7F8B">
        <w:rPr>
          <w:rFonts w:eastAsia="Calibri"/>
          <w:szCs w:val="22"/>
          <w:lang w:eastAsia="en-US"/>
        </w:rPr>
        <w:t xml:space="preserve"> uwzględnia art. 10 rozporządzenia w zakresie partnerstwa wskazując, aby w postępowaniu wzięto pod uwagę zaangażowanie partnerów, którzy uczestniczyli w przygotowaniu programów.</w:t>
      </w:r>
    </w:p>
    <w:p w14:paraId="319254CD" w14:textId="77777777" w:rsidR="006B7F8B" w:rsidRPr="006B7F8B" w:rsidRDefault="006B7F8B" w:rsidP="002063B1">
      <w:pPr>
        <w:numPr>
          <w:ilvl w:val="0"/>
          <w:numId w:val="46"/>
        </w:numPr>
        <w:spacing w:before="120" w:after="120" w:line="360" w:lineRule="auto"/>
        <w:rPr>
          <w:rFonts w:eastAsia="Calibri" w:cs="Arial"/>
        </w:rPr>
      </w:pPr>
      <w:bookmarkStart w:id="95" w:name="_Hlk109648940"/>
      <w:r w:rsidRPr="006B7F8B">
        <w:rPr>
          <w:rFonts w:cs="Arial"/>
        </w:rPr>
        <w:t>IZ określając liczbę i rodzaje organizacji pozarządowych, które mają zostać wyłonione w postępowaniu, o którym mowa w pkt 12,</w:t>
      </w:r>
      <w:bookmarkEnd w:id="95"/>
      <w:r w:rsidRPr="006B7F8B">
        <w:rPr>
          <w:rFonts w:cs="Arial"/>
        </w:rPr>
        <w:t xml:space="preserve"> </w:t>
      </w:r>
      <w:r w:rsidRPr="006B7F8B">
        <w:rPr>
          <w:rFonts w:eastAsia="Calibri" w:cs="Arial"/>
        </w:rPr>
        <w:t xml:space="preserve">uwzględnia art. 4 ust. 1 rozporządzenia w zakresie partnerstwa oraz potrzebę zapewnienia reprezentatywności poszczególnych środowisk i zrównoważony </w:t>
      </w:r>
      <w:bookmarkStart w:id="96" w:name="_Hlk109650607"/>
      <w:r w:rsidRPr="006B7F8B">
        <w:rPr>
          <w:rFonts w:eastAsia="Calibri" w:cs="Arial"/>
        </w:rPr>
        <w:t xml:space="preserve">udział różnych </w:t>
      </w:r>
      <w:r w:rsidRPr="006B7F8B">
        <w:rPr>
          <w:rFonts w:eastAsia="Calibri" w:cs="Arial"/>
        </w:rPr>
        <w:lastRenderedPageBreak/>
        <w:t>stron i grup partnerów</w:t>
      </w:r>
      <w:r w:rsidRPr="006B7F8B">
        <w:rPr>
          <w:rFonts w:cs="Arial"/>
        </w:rPr>
        <w:t xml:space="preserve">. </w:t>
      </w:r>
      <w:bookmarkStart w:id="97" w:name="_Hlk111203720"/>
      <w:bookmarkEnd w:id="96"/>
      <w:r w:rsidRPr="006B7F8B">
        <w:rPr>
          <w:rFonts w:cs="Arial"/>
        </w:rPr>
        <w:t>Dlatego wśród rodzajów organizacji pozarządowych, które mają być wyłonione, IZ wskazuje co najmniej:</w:t>
      </w:r>
    </w:p>
    <w:p w14:paraId="55CC02C1" w14:textId="77777777" w:rsidR="006B7F8B" w:rsidRPr="006B7F8B" w:rsidRDefault="006B7F8B" w:rsidP="002063B1">
      <w:pPr>
        <w:numPr>
          <w:ilvl w:val="1"/>
          <w:numId w:val="47"/>
        </w:numPr>
        <w:spacing w:before="120" w:after="120" w:line="360" w:lineRule="auto"/>
        <w:rPr>
          <w:rFonts w:cs="Arial"/>
        </w:rPr>
      </w:pPr>
      <w:r w:rsidRPr="006B7F8B">
        <w:rPr>
          <w:rFonts w:cs="Arial"/>
        </w:rPr>
        <w:t>dwie organizacje pozarządowe właściwe ze względu na różne rodzaje działalności objęte programem;</w:t>
      </w:r>
    </w:p>
    <w:p w14:paraId="0E928E7E" w14:textId="77777777" w:rsidR="006B7F8B" w:rsidRPr="006B7F8B" w:rsidRDefault="006B7F8B" w:rsidP="002063B1">
      <w:pPr>
        <w:numPr>
          <w:ilvl w:val="1"/>
          <w:numId w:val="47"/>
        </w:numPr>
        <w:spacing w:before="120" w:after="120" w:line="360" w:lineRule="auto"/>
        <w:rPr>
          <w:rFonts w:cs="Arial"/>
        </w:rPr>
      </w:pPr>
      <w:r w:rsidRPr="006B7F8B">
        <w:rPr>
          <w:rFonts w:cs="Arial"/>
        </w:rPr>
        <w:t>jedną organizację pozarządową działającą na rzecz ochrony środowiska;</w:t>
      </w:r>
    </w:p>
    <w:p w14:paraId="27712C3A" w14:textId="77777777" w:rsidR="006B7F8B" w:rsidRPr="006B7F8B" w:rsidRDefault="006B7F8B" w:rsidP="002063B1">
      <w:pPr>
        <w:numPr>
          <w:ilvl w:val="1"/>
          <w:numId w:val="47"/>
        </w:numPr>
        <w:tabs>
          <w:tab w:val="left" w:pos="5954"/>
        </w:tabs>
        <w:spacing w:before="120" w:after="120" w:line="360" w:lineRule="auto"/>
        <w:rPr>
          <w:rFonts w:cs="Arial"/>
        </w:rPr>
      </w:pPr>
      <w:r w:rsidRPr="006B7F8B">
        <w:rPr>
          <w:rFonts w:cs="Arial"/>
        </w:rPr>
        <w:t xml:space="preserve">jedną organizację pozarządową działającą na rzecz osób </w:t>
      </w:r>
      <w:r w:rsidRPr="006B7F8B">
        <w:rPr>
          <w:rFonts w:cs="Arial"/>
        </w:rPr>
        <w:br/>
        <w:t xml:space="preserve">z niepełnosprawnościami; </w:t>
      </w:r>
    </w:p>
    <w:p w14:paraId="3BBA663E" w14:textId="77777777" w:rsidR="006B7F8B" w:rsidRPr="006B7F8B" w:rsidRDefault="006B7F8B" w:rsidP="002063B1">
      <w:pPr>
        <w:numPr>
          <w:ilvl w:val="1"/>
          <w:numId w:val="47"/>
        </w:numPr>
        <w:tabs>
          <w:tab w:val="left" w:pos="5954"/>
        </w:tabs>
        <w:spacing w:before="120" w:after="120" w:line="360" w:lineRule="auto"/>
        <w:rPr>
          <w:rFonts w:cs="Arial"/>
        </w:rPr>
      </w:pPr>
      <w:r w:rsidRPr="006B7F8B">
        <w:rPr>
          <w:rFonts w:cs="Arial"/>
        </w:rPr>
        <w:t>jedną organizację pozarządową działającą na rzecz</w:t>
      </w:r>
      <w:r w:rsidRPr="006B7F8B">
        <w:rPr>
          <w:rFonts w:eastAsia="Calibri"/>
          <w:szCs w:val="22"/>
          <w:lang w:eastAsia="en-US"/>
        </w:rPr>
        <w:t xml:space="preserve"> promowania włączenia społecznego;</w:t>
      </w:r>
    </w:p>
    <w:p w14:paraId="78F122B3"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promowania </w:t>
      </w:r>
      <w:r w:rsidRPr="006B7F8B">
        <w:rPr>
          <w:rFonts w:eastAsia="Calibri"/>
          <w:szCs w:val="22"/>
          <w:lang w:eastAsia="en-US"/>
        </w:rPr>
        <w:t>równości kobiet i mężczyzn;</w:t>
      </w:r>
    </w:p>
    <w:p w14:paraId="55CD267C"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niedyskryminacji (zajmującą się obszarami dyskryminacji, takimi jak płeć, rasa, pochodzenie etniczne, niepełnosprawność, religia, światopogląd, orientacja seksualna, tożsamość płciowa i wiek); </w:t>
      </w:r>
    </w:p>
    <w:p w14:paraId="3A4A4DD2"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w:t>
      </w:r>
      <w:r w:rsidRPr="006B7F8B">
        <w:rPr>
          <w:rFonts w:eastAsia="Calibri"/>
          <w:szCs w:val="22"/>
          <w:lang w:eastAsia="en-US"/>
        </w:rPr>
        <w:t>praw podstawowych</w:t>
      </w:r>
      <w:r w:rsidRPr="006B7F8B">
        <w:rPr>
          <w:rFonts w:cs="Arial"/>
        </w:rPr>
        <w:t>;</w:t>
      </w:r>
    </w:p>
    <w:p w14:paraId="4F9844E9" w14:textId="77777777" w:rsidR="006B7F8B" w:rsidRPr="006B7F8B" w:rsidRDefault="006B7F8B" w:rsidP="002063B1">
      <w:pPr>
        <w:numPr>
          <w:ilvl w:val="1"/>
          <w:numId w:val="47"/>
        </w:numPr>
        <w:spacing w:before="120" w:after="120" w:line="360" w:lineRule="auto"/>
        <w:rPr>
          <w:rFonts w:cs="Arial"/>
        </w:rPr>
      </w:pPr>
      <w:r w:rsidRPr="006B7F8B">
        <w:rPr>
          <w:rFonts w:cs="Arial"/>
        </w:rPr>
        <w:t>jedną federację organizacji pozarządowych.</w:t>
      </w:r>
    </w:p>
    <w:bookmarkEnd w:id="97"/>
    <w:p w14:paraId="1F986D65" w14:textId="77777777" w:rsidR="006B7F8B" w:rsidRPr="006B7F8B" w:rsidRDefault="006B7F8B" w:rsidP="002063B1">
      <w:pPr>
        <w:numPr>
          <w:ilvl w:val="0"/>
          <w:numId w:val="46"/>
        </w:numPr>
        <w:spacing w:before="120" w:after="120" w:line="360" w:lineRule="auto"/>
        <w:rPr>
          <w:rFonts w:cs="Arial"/>
        </w:rPr>
      </w:pPr>
      <w:r w:rsidRPr="006B7F8B">
        <w:rPr>
          <w:rFonts w:cs="Arial"/>
        </w:rPr>
        <w:t>IZ może dodatkowo wskazać odrębną organizację pozarządową promującą integrację społeczno-gospodarczą obywateli państw trzecich lub społeczności zmarginalizowanych.</w:t>
      </w:r>
    </w:p>
    <w:p w14:paraId="35A991DC"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W przypadku niewyłonienia organizacji pozarządowych, w postępowaniu prowadzonym przez RDPP albo WRDPP, IZ samodzielnie wyłania te organizacje, zgodnie z wymogami wynikającymi z art. 18 ust. 4 ustawy. </w:t>
      </w:r>
    </w:p>
    <w:p w14:paraId="454D7A6A"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Wyłonienie organizacji pozarządowych przez IZ, w przypadku określonym w pkt 17, z zachowaniem przejrzystości oznacza, że IZ co najmniej: </w:t>
      </w:r>
    </w:p>
    <w:p w14:paraId="485E1803"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 xml:space="preserve">ustanawia jawne wymogi, które musi spełnić organizacja pozarządowa, </w:t>
      </w:r>
      <w:r w:rsidRPr="006B7F8B">
        <w:rPr>
          <w:rFonts w:eastAsia="Calibri" w:cs="Arial"/>
        </w:rPr>
        <w:br/>
        <w:t>aby zostać wyłonioną do składu KM;</w:t>
      </w:r>
    </w:p>
    <w:p w14:paraId="5CCC0D52"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upublicznia wymogi, o których mowa w lit. a;</w:t>
      </w:r>
    </w:p>
    <w:p w14:paraId="1B27E1A7"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przyjmuje zgłoszenia od organizacji pozarządowych zainteresowanych włączeniem do składu KM;</w:t>
      </w:r>
    </w:p>
    <w:p w14:paraId="6408757E"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lastRenderedPageBreak/>
        <w:t>upublicznia informacje o organizacjach pozarządowych, które wyłoniła do składu KM;</w:t>
      </w:r>
    </w:p>
    <w:p w14:paraId="33905AF6"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uzasadnia rozstrzygnięcia podjęte w stosunku do każdej organizacji pozarządowej, która przekazała IZ swoje zgłoszenie, o którym mowa w lit. c.</w:t>
      </w:r>
    </w:p>
    <w:p w14:paraId="43FE5055"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Każdy podmiot wchodzący w skład KM wyznacza dwóch przedstawicieli, z zastrzeżeniem pkt 20 i 21 oraz rozdziału 4 pkt 4. </w:t>
      </w:r>
    </w:p>
    <w:p w14:paraId="0E5C92DE" w14:textId="77777777" w:rsidR="006B7F8B" w:rsidRPr="006B7F8B" w:rsidRDefault="006B7F8B" w:rsidP="002063B1">
      <w:pPr>
        <w:numPr>
          <w:ilvl w:val="0"/>
          <w:numId w:val="46"/>
        </w:numPr>
        <w:spacing w:before="120" w:after="120" w:line="360" w:lineRule="auto"/>
        <w:rPr>
          <w:rFonts w:cs="Arial"/>
        </w:rPr>
      </w:pPr>
      <w:r w:rsidRPr="006B7F8B">
        <w:rPr>
          <w:rFonts w:cs="Arial"/>
        </w:rPr>
        <w:t>IZ może uwzględnić różne funkcje pełnione przez podmiot wchodzący w skład KM i zwiększyć liczbę jego przedstawicieli w KM. Przykładem może być minister właściwy ds. rozwoju regionalnego pełniący m.in. funkcję instytucji koordynującej ds. strategicznych, instytucji koordynującej zarządczej ds. wdrożeniowych, instytucji koordynującej ds. RP, instytucji koordynującej ds. EFS+, instytucji koordynującej ds. informacji i promocji.</w:t>
      </w:r>
    </w:p>
    <w:p w14:paraId="107AF4CA" w14:textId="77777777" w:rsidR="006B7F8B" w:rsidRPr="006B7F8B" w:rsidRDefault="006B7F8B" w:rsidP="002063B1">
      <w:pPr>
        <w:numPr>
          <w:ilvl w:val="0"/>
          <w:numId w:val="46"/>
        </w:numPr>
        <w:spacing w:before="120" w:after="120" w:line="360" w:lineRule="auto"/>
        <w:rPr>
          <w:rFonts w:cs="Arial"/>
        </w:rPr>
      </w:pPr>
      <w:r w:rsidRPr="006B7F8B">
        <w:rPr>
          <w:rFonts w:cs="Arial"/>
        </w:rPr>
        <w:t>IZ może wyznaczyć większą liczbę swoich przedstawicieli w KM niż dwóch.</w:t>
      </w:r>
    </w:p>
    <w:p w14:paraId="580DAE51" w14:textId="77777777" w:rsidR="006B7F8B" w:rsidRPr="006B7F8B" w:rsidRDefault="006B7F8B" w:rsidP="006B7F8B">
      <w:pPr>
        <w:keepNext/>
        <w:spacing w:before="240" w:after="120" w:line="360" w:lineRule="auto"/>
        <w:outlineLvl w:val="0"/>
        <w:rPr>
          <w:rFonts w:cs="Arial"/>
          <w:b/>
          <w:bCs/>
          <w:kern w:val="32"/>
          <w:sz w:val="32"/>
          <w:szCs w:val="28"/>
        </w:rPr>
      </w:pPr>
      <w:bookmarkStart w:id="98" w:name="_Toc98415197"/>
      <w:bookmarkStart w:id="99" w:name="_Toc98753199"/>
      <w:bookmarkStart w:id="100" w:name="_Toc98753637"/>
      <w:bookmarkStart w:id="101" w:name="_Toc98754318"/>
      <w:bookmarkStart w:id="102" w:name="_Toc98754387"/>
      <w:bookmarkStart w:id="103" w:name="_Toc98754442"/>
      <w:bookmarkStart w:id="104" w:name="_Toc98754466"/>
      <w:bookmarkStart w:id="105" w:name="_Toc98754522"/>
      <w:bookmarkStart w:id="106" w:name="_Toc98760604"/>
      <w:bookmarkStart w:id="107" w:name="_Toc99358267"/>
      <w:bookmarkStart w:id="108" w:name="_Toc101965524"/>
      <w:r w:rsidRPr="006B7F8B">
        <w:rPr>
          <w:rFonts w:cs="Arial"/>
          <w:b/>
          <w:bCs/>
          <w:kern w:val="32"/>
          <w:sz w:val="32"/>
          <w:szCs w:val="28"/>
        </w:rPr>
        <w:t>Rozdział 4. Funkcje w KM</w:t>
      </w:r>
      <w:bookmarkEnd w:id="98"/>
      <w:bookmarkEnd w:id="99"/>
      <w:bookmarkEnd w:id="100"/>
      <w:bookmarkEnd w:id="101"/>
      <w:bookmarkEnd w:id="102"/>
      <w:bookmarkEnd w:id="103"/>
      <w:bookmarkEnd w:id="104"/>
      <w:bookmarkEnd w:id="105"/>
      <w:bookmarkEnd w:id="106"/>
      <w:bookmarkEnd w:id="107"/>
      <w:bookmarkEnd w:id="108"/>
    </w:p>
    <w:p w14:paraId="1FE53777" w14:textId="77777777" w:rsidR="006B7F8B" w:rsidRPr="006B7F8B" w:rsidRDefault="006B7F8B" w:rsidP="002063B1">
      <w:pPr>
        <w:numPr>
          <w:ilvl w:val="0"/>
          <w:numId w:val="30"/>
        </w:numPr>
        <w:spacing w:before="120" w:after="120" w:line="360" w:lineRule="auto"/>
        <w:rPr>
          <w:rFonts w:eastAsia="Calibri" w:cs="Arial"/>
        </w:rPr>
      </w:pPr>
      <w:r w:rsidRPr="006B7F8B">
        <w:rPr>
          <w:rFonts w:eastAsia="Calibri" w:cs="Arial"/>
        </w:rPr>
        <w:t>Przedstawiciele podmiotów wchodzących w skład KM mogą pełnić funkcje:</w:t>
      </w:r>
    </w:p>
    <w:p w14:paraId="378D8222"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członka KM; </w:t>
      </w:r>
    </w:p>
    <w:p w14:paraId="4AC62B24"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obserwatora w KM. </w:t>
      </w:r>
    </w:p>
    <w:p w14:paraId="2F71E749"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Przedstawicielami podmiotów wchodzących w skład KM są zastępcy osób wskazanych w pkt 1.</w:t>
      </w:r>
    </w:p>
    <w:p w14:paraId="3FC2A1E1"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Każdy członek KM musi mieć zastępcę. Wymóg ten nie dotyczy członków KM będących przedstawicielami IZ.</w:t>
      </w:r>
    </w:p>
    <w:p w14:paraId="28C8FDB8"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może zdecydować, że obserwatorzy nie muszą mieć zastępców.</w:t>
      </w:r>
    </w:p>
    <w:p w14:paraId="41BA5289"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wyznacza swoich przedstawicieli w KM.</w:t>
      </w:r>
    </w:p>
    <w:p w14:paraId="23FD31AE"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zwraca się do ministra właściwego do spraw rozwoju regionalnego, ministra właściwego do spraw finansów publicznych oraz wskazanych przez siebie IP i IW o wyznaczenie swoich przedstawicieli w KM oraz imienne wskazanie, którzy z nich będą członkami KM, a którzy ich zastępcami. </w:t>
      </w:r>
    </w:p>
    <w:p w14:paraId="4367A6DE"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prosząc o imienne wyznaczenie przedstawicieli, podobnie jak w przypadku zaproszenia do składu KM, może zrobić to w dowolnej formie. IZ powinna </w:t>
      </w:r>
      <w:r w:rsidRPr="006B7F8B">
        <w:rPr>
          <w:rFonts w:eastAsia="Calibri" w:cs="Arial"/>
        </w:rPr>
        <w:lastRenderedPageBreak/>
        <w:t>potwierdzić otrzymanie prośby</w:t>
      </w:r>
      <w:r w:rsidRPr="006B7F8B">
        <w:rPr>
          <w:rFonts w:eastAsia="Calibri"/>
          <w:szCs w:val="22"/>
          <w:lang w:eastAsia="en-US"/>
        </w:rPr>
        <w:t xml:space="preserve"> </w:t>
      </w:r>
      <w:r w:rsidRPr="006B7F8B">
        <w:rPr>
          <w:rFonts w:eastAsia="Calibri" w:cs="Arial"/>
        </w:rPr>
        <w:t>przez dany podmiot i udokumentować termin,</w:t>
      </w:r>
      <w:r w:rsidRPr="006B7F8B">
        <w:rPr>
          <w:rFonts w:eastAsia="Calibri" w:cs="Arial"/>
        </w:rPr>
        <w:br/>
        <w:t>w którym dotarła ona do adresata.</w:t>
      </w:r>
    </w:p>
    <w:p w14:paraId="7A797780"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Termin na wyznaczenie przedstawicieli nie jest określony przepisami prawa, dlatego IZ może wyznaczyć go dowolnie. Nie powinien być on krótszy niż 14 dni od otrzymania prośby IZ.</w:t>
      </w:r>
    </w:p>
    <w:p w14:paraId="20EA5613"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informuje podmioty obligatoryjnie zapraszane do składu KM, że każdy z nich musi wyznaczyć swoich przedstawicieli w KM oraz imiennie wskazać, który z nich będzie członkiem KM, a który jego zastępcą. </w:t>
      </w:r>
    </w:p>
    <w:p w14:paraId="58F4D205"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informuje podmioty, które przyjęły lub przyjmą zaproszenie do składu KM na podstawie art. 17 ust. 3 ustawy, że każdy z nich musi wyznaczyć swoich przedstawicieli w KM oraz imiennie wskazać, który z nich będzie:</w:t>
      </w:r>
    </w:p>
    <w:p w14:paraId="4329EFB8"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 członkiem KM, a który jego zastępcą albo</w:t>
      </w:r>
    </w:p>
    <w:p w14:paraId="3ADE40E2"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obserwatorem i, jeśli wymaga tego IZ, zastępcą obserwatora. </w:t>
      </w:r>
    </w:p>
    <w:p w14:paraId="7B6BEC2C"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Przedstawiciel wojewody w KM bierze udział w pracach KM RP jako obserwator w KM. </w:t>
      </w:r>
    </w:p>
    <w:p w14:paraId="76505E86"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Wojewoda w swoim wniosku o wejście w skład KM RP może od razu wyznaczyć swojego przedstawiciela w KM. Jeśli tego nie zrobi, IZ niezwłocznie zwraca się do niego w tej sprawie.</w:t>
      </w:r>
    </w:p>
    <w:p w14:paraId="0447355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wyznacza na przewodniczącego KM jednego z członków KM będącego jej przedstawicielem.</w:t>
      </w:r>
    </w:p>
    <w:p w14:paraId="3AD60B6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Zadania przewodniczącego KM określa regulamin KM, zgodnie z sekcją 8.2.3.</w:t>
      </w:r>
    </w:p>
    <w:p w14:paraId="4080E648"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Przewodniczący KM wyznacza swojego zastępcę spośród przedstawicieli IZ w KM.</w:t>
      </w:r>
    </w:p>
    <w:p w14:paraId="2C0F2CE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Osoba wyznaczona do KM reprezentuje podmiot, który ją wyznaczył.</w:t>
      </w:r>
    </w:p>
    <w:p w14:paraId="5D3A5E1A"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Członkowi KM przysługują prawa i obowiązki określone w rozdziale 10.</w:t>
      </w:r>
    </w:p>
    <w:p w14:paraId="2338F08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Obserwator w KM ma prawo uczestniczyć w obradach KM oraz zabierać głos </w:t>
      </w:r>
      <w:r w:rsidRPr="006B7F8B">
        <w:rPr>
          <w:rFonts w:eastAsia="Calibri" w:cs="Arial"/>
        </w:rPr>
        <w:br/>
        <w:t>i wyrażać opinie w każdej ze spraw będących przedmiotem obrad.</w:t>
      </w:r>
    </w:p>
    <w:p w14:paraId="5A701FC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Zastępca członka w KM i zastępca obserwatora w KM, mają takie same prawa </w:t>
      </w:r>
      <w:r w:rsidRPr="006B7F8B">
        <w:rPr>
          <w:rFonts w:eastAsia="Calibri" w:cs="Arial"/>
        </w:rPr>
        <w:br/>
        <w:t xml:space="preserve">i obowiązki jak osoba zastępowana. Przysługują im one jednak tylko w takim </w:t>
      </w:r>
      <w:r w:rsidRPr="006B7F8B">
        <w:rPr>
          <w:rFonts w:eastAsia="Calibri" w:cs="Arial"/>
        </w:rPr>
        <w:lastRenderedPageBreak/>
        <w:t>zakresie, w jakim nie zostały one zrealizowane przez osobę zastępowaną. Wyjątek od tej zasady określa rozdział 9 pkt 9.</w:t>
      </w:r>
    </w:p>
    <w:p w14:paraId="1A8083C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Jeśli członek KM ani zastępca członka KM nie mogą uczestniczyć </w:t>
      </w:r>
      <w:r w:rsidRPr="006B7F8B">
        <w:rPr>
          <w:rFonts w:eastAsia="Calibri" w:cs="Arial"/>
        </w:rPr>
        <w:br/>
        <w:t xml:space="preserve">w posiedzeniu KM, to podmiot wchodzący w skład KM może upoważnić swojego innego przedstawiciela do udziału w posiedzeniu KM. Może to zrobić w formie pisemnej lub elektronicznej. Osoba ta będzie przedstawicielem tego podmiotu na danym posiedzeniu KM. </w:t>
      </w:r>
    </w:p>
    <w:p w14:paraId="4F4CBC71"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Przedstawiciel, o którym mowa w pkt 20:</w:t>
      </w:r>
    </w:p>
    <w:p w14:paraId="4DE60FA5"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korzysta z wszystkich praw, które przysługują członkowi KM;</w:t>
      </w:r>
    </w:p>
    <w:p w14:paraId="0DF3098E"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 xml:space="preserve">wypełnia wszystkie obowiązki członka KM związane z uczestnictwem </w:t>
      </w:r>
      <w:r w:rsidRPr="006B7F8B">
        <w:rPr>
          <w:rFonts w:eastAsia="Calibri" w:cs="Arial"/>
        </w:rPr>
        <w:br/>
        <w:t>w danym posiedzeniu KM;</w:t>
      </w:r>
    </w:p>
    <w:p w14:paraId="3FC2538B"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podpisuje oświadczenie, którego wzór stanowi załącznik nr 1 do wytycznych, w odniesieniu do danego posiedzenia KM.</w:t>
      </w:r>
    </w:p>
    <w:p w14:paraId="1D0BD5DD" w14:textId="77777777" w:rsidR="006B7F8B" w:rsidRPr="006B7F8B" w:rsidRDefault="006B7F8B" w:rsidP="006B7F8B">
      <w:pPr>
        <w:keepNext/>
        <w:spacing w:before="240" w:after="120" w:line="360" w:lineRule="auto"/>
        <w:outlineLvl w:val="0"/>
        <w:rPr>
          <w:rFonts w:cs="Arial"/>
          <w:b/>
          <w:bCs/>
          <w:sz w:val="32"/>
          <w:szCs w:val="28"/>
        </w:rPr>
      </w:pPr>
      <w:bookmarkStart w:id="109" w:name="_Toc98415198"/>
      <w:bookmarkStart w:id="110" w:name="_Toc98753200"/>
      <w:bookmarkStart w:id="111" w:name="_Toc98753638"/>
      <w:bookmarkStart w:id="112" w:name="_Toc98754319"/>
      <w:bookmarkStart w:id="113" w:name="_Toc98754388"/>
      <w:bookmarkStart w:id="114" w:name="_Toc98754443"/>
      <w:bookmarkStart w:id="115" w:name="_Toc98754467"/>
      <w:bookmarkStart w:id="116" w:name="_Toc98754523"/>
      <w:bookmarkStart w:id="117" w:name="_Toc98760605"/>
      <w:bookmarkStart w:id="118" w:name="_Toc99358268"/>
      <w:bookmarkStart w:id="119" w:name="_Toc101965525"/>
      <w:r w:rsidRPr="006B7F8B">
        <w:rPr>
          <w:rFonts w:cs="Arial"/>
          <w:b/>
          <w:bCs/>
          <w:kern w:val="32"/>
          <w:sz w:val="32"/>
          <w:szCs w:val="28"/>
        </w:rPr>
        <w:t>Rozdział 5. Wymogi dla przedstawicieli podmiotów wchodzących w skład KM</w:t>
      </w:r>
      <w:bookmarkEnd w:id="109"/>
      <w:bookmarkEnd w:id="110"/>
      <w:bookmarkEnd w:id="111"/>
      <w:bookmarkEnd w:id="112"/>
      <w:bookmarkEnd w:id="113"/>
      <w:bookmarkEnd w:id="114"/>
      <w:bookmarkEnd w:id="115"/>
      <w:bookmarkEnd w:id="116"/>
      <w:bookmarkEnd w:id="117"/>
      <w:bookmarkEnd w:id="118"/>
      <w:bookmarkEnd w:id="119"/>
    </w:p>
    <w:p w14:paraId="6A183502" w14:textId="77777777" w:rsidR="006B7F8B" w:rsidRPr="006B7F8B" w:rsidRDefault="006B7F8B" w:rsidP="002063B1">
      <w:pPr>
        <w:numPr>
          <w:ilvl w:val="0"/>
          <w:numId w:val="33"/>
        </w:numPr>
        <w:spacing w:before="120" w:after="120" w:line="360" w:lineRule="auto"/>
        <w:rPr>
          <w:rFonts w:cs="Arial"/>
        </w:rPr>
      </w:pPr>
      <w:r w:rsidRPr="006B7F8B">
        <w:rPr>
          <w:rFonts w:cs="Arial"/>
        </w:rPr>
        <w:t xml:space="preserve">IZ określa kryteria, które powinny spełniać osoby wyznaczane do KM. </w:t>
      </w:r>
    </w:p>
    <w:p w14:paraId="3DB670A2" w14:textId="77777777" w:rsidR="006B7F8B" w:rsidRPr="006B7F8B" w:rsidRDefault="006B7F8B" w:rsidP="002063B1">
      <w:pPr>
        <w:numPr>
          <w:ilvl w:val="0"/>
          <w:numId w:val="33"/>
        </w:numPr>
        <w:spacing w:before="120" w:after="120" w:line="360" w:lineRule="auto"/>
        <w:rPr>
          <w:rFonts w:cs="Arial"/>
        </w:rPr>
      </w:pPr>
      <w:r w:rsidRPr="006B7F8B">
        <w:rPr>
          <w:rFonts w:cs="Arial"/>
        </w:rPr>
        <w:t>Wśród kryteriów, o których mowa w pkt 1, znajduje się wymóg dotyczący posiadania nieposzlakowanej opinii.</w:t>
      </w:r>
    </w:p>
    <w:p w14:paraId="1B0BC7B4" w14:textId="77777777" w:rsidR="006B7F8B" w:rsidRPr="006B7F8B" w:rsidRDefault="006B7F8B" w:rsidP="002063B1">
      <w:pPr>
        <w:numPr>
          <w:ilvl w:val="0"/>
          <w:numId w:val="33"/>
        </w:numPr>
        <w:spacing w:before="120" w:after="120" w:line="360" w:lineRule="auto"/>
        <w:rPr>
          <w:rFonts w:cs="Arial"/>
        </w:rPr>
      </w:pPr>
      <w:r w:rsidRPr="006B7F8B">
        <w:rPr>
          <w:rFonts w:cs="Arial"/>
        </w:rPr>
        <w:t>Kryteria stanowią wskazówki jakimi powinny kierować się podmioty wyznaczające przedstawicieli do KM.</w:t>
      </w:r>
    </w:p>
    <w:p w14:paraId="2DF8F77E" w14:textId="77777777" w:rsidR="006B7F8B" w:rsidRPr="006B7F8B" w:rsidRDefault="006B7F8B" w:rsidP="002063B1">
      <w:pPr>
        <w:numPr>
          <w:ilvl w:val="0"/>
          <w:numId w:val="33"/>
        </w:numPr>
        <w:spacing w:before="120" w:after="120" w:line="360" w:lineRule="auto"/>
        <w:rPr>
          <w:rFonts w:cs="Arial"/>
        </w:rPr>
      </w:pPr>
      <w:r w:rsidRPr="006B7F8B">
        <w:rPr>
          <w:rFonts w:cs="Arial"/>
        </w:rPr>
        <w:t xml:space="preserve">Spełnianie kryteriów, o których mowa w pkt 1, nie podlega weryfikacji IZ, </w:t>
      </w:r>
      <w:r w:rsidRPr="006B7F8B">
        <w:rPr>
          <w:rFonts w:cs="Arial"/>
        </w:rPr>
        <w:br/>
        <w:t>z zastrzeżeniem kryterium dotyczącego posiadania nieposzlakowanej opinii. Brak lub utrata nieposzlakowanej opinii stanowi przesłankę odwołania przedstawiciela</w:t>
      </w:r>
      <w:r w:rsidRPr="006B7F8B">
        <w:rPr>
          <w:rFonts w:eastAsia="Calibri"/>
          <w:szCs w:val="22"/>
          <w:lang w:eastAsia="en-US"/>
        </w:rPr>
        <w:t xml:space="preserve"> </w:t>
      </w:r>
      <w:r w:rsidRPr="006B7F8B">
        <w:rPr>
          <w:rFonts w:cs="Arial"/>
        </w:rPr>
        <w:t>podmiotu wchodzącego w skład KM na podstawie regulaminu danego KM, zgodnie z sekcją 8.2.2 pkt 6.</w:t>
      </w:r>
    </w:p>
    <w:p w14:paraId="433B71F8" w14:textId="77777777" w:rsidR="006B7F8B" w:rsidRPr="006B7F8B" w:rsidRDefault="006B7F8B" w:rsidP="002063B1">
      <w:pPr>
        <w:numPr>
          <w:ilvl w:val="0"/>
          <w:numId w:val="33"/>
        </w:numPr>
        <w:spacing w:before="120" w:after="120" w:line="360" w:lineRule="auto"/>
        <w:rPr>
          <w:rFonts w:cs="Arial"/>
        </w:rPr>
      </w:pPr>
      <w:r w:rsidRPr="006B7F8B">
        <w:rPr>
          <w:rFonts w:cs="Arial"/>
        </w:rPr>
        <w:t>Wśród kryteriów, o których mowa w pkt 1, powinny znaleźć się wymogi dotyczące:</w:t>
      </w:r>
    </w:p>
    <w:p w14:paraId="5A8FFEB9" w14:textId="77777777" w:rsidR="006B7F8B" w:rsidRPr="006B7F8B" w:rsidRDefault="006B7F8B" w:rsidP="002063B1">
      <w:pPr>
        <w:numPr>
          <w:ilvl w:val="1"/>
          <w:numId w:val="34"/>
        </w:numPr>
        <w:spacing w:before="120" w:after="120" w:line="360" w:lineRule="auto"/>
        <w:rPr>
          <w:rFonts w:cs="Arial"/>
        </w:rPr>
      </w:pPr>
      <w:r w:rsidRPr="006B7F8B">
        <w:rPr>
          <w:rFonts w:cs="Arial"/>
        </w:rPr>
        <w:t>posiadania doświadczenia w obszarze dotyczącym realizacji programu lub dziedzinie będącej bezpośrednio przedmiotem interwencji danego programu;</w:t>
      </w:r>
    </w:p>
    <w:p w14:paraId="612BF1EC" w14:textId="77777777" w:rsidR="006B7F8B" w:rsidRPr="006B7F8B" w:rsidRDefault="006B7F8B" w:rsidP="002063B1">
      <w:pPr>
        <w:numPr>
          <w:ilvl w:val="1"/>
          <w:numId w:val="34"/>
        </w:numPr>
        <w:spacing w:before="120" w:after="120" w:line="360" w:lineRule="auto"/>
        <w:rPr>
          <w:rFonts w:cs="Arial"/>
        </w:rPr>
      </w:pPr>
      <w:r w:rsidRPr="006B7F8B">
        <w:rPr>
          <w:rFonts w:cs="Arial"/>
        </w:rPr>
        <w:lastRenderedPageBreak/>
        <w:t>aktywnego udziału i zaangażowania w konsultowanie danego programu;</w:t>
      </w:r>
    </w:p>
    <w:p w14:paraId="6DECC818" w14:textId="77777777" w:rsidR="006B7F8B" w:rsidRPr="006B7F8B" w:rsidRDefault="006B7F8B" w:rsidP="002063B1">
      <w:pPr>
        <w:numPr>
          <w:ilvl w:val="1"/>
          <w:numId w:val="34"/>
        </w:numPr>
        <w:spacing w:before="120" w:after="120" w:line="360" w:lineRule="auto"/>
        <w:rPr>
          <w:rFonts w:cs="Arial"/>
        </w:rPr>
      </w:pPr>
      <w:r w:rsidRPr="006B7F8B">
        <w:rPr>
          <w:rFonts w:cs="Arial"/>
        </w:rPr>
        <w:t>kompetencji lub wiedzy.</w:t>
      </w:r>
    </w:p>
    <w:p w14:paraId="2FC526FF" w14:textId="77777777" w:rsidR="006B7F8B" w:rsidRPr="006B7F8B" w:rsidRDefault="006B7F8B" w:rsidP="002063B1">
      <w:pPr>
        <w:numPr>
          <w:ilvl w:val="0"/>
          <w:numId w:val="94"/>
        </w:numPr>
        <w:spacing w:before="120" w:after="120" w:line="360" w:lineRule="auto"/>
        <w:rPr>
          <w:rFonts w:cs="Arial"/>
        </w:rPr>
      </w:pPr>
      <w:r w:rsidRPr="006B7F8B">
        <w:rPr>
          <w:rFonts w:eastAsia="Calibri" w:cs="Arial"/>
          <w:lang w:eastAsia="en-US"/>
        </w:rPr>
        <w:t>IZ przed wystosowaniem wystąpienia lub zaproszenia do składu KM, zamieszcza na swojej stronie internetowej kryteria, o których mowa w pkt 1.</w:t>
      </w:r>
    </w:p>
    <w:p w14:paraId="3975DC3B" w14:textId="77777777" w:rsidR="006B7F8B" w:rsidRPr="006B7F8B" w:rsidRDefault="006B7F8B" w:rsidP="002063B1">
      <w:pPr>
        <w:numPr>
          <w:ilvl w:val="0"/>
          <w:numId w:val="94"/>
        </w:numPr>
        <w:spacing w:before="120" w:after="120" w:line="360" w:lineRule="auto"/>
        <w:rPr>
          <w:rFonts w:cs="Arial"/>
        </w:rPr>
      </w:pPr>
      <w:r w:rsidRPr="006B7F8B">
        <w:rPr>
          <w:rFonts w:cs="Arial"/>
        </w:rPr>
        <w:t>IZ informuje o kryteriach, o których mowa w pkt 1, w zaproszeniu do składu KM oraz kiedy zwraca się o imienne wyznaczenie przedstawicieli do KM.</w:t>
      </w:r>
    </w:p>
    <w:p w14:paraId="798E83DE" w14:textId="77777777" w:rsidR="006B7F8B" w:rsidRPr="006B7F8B" w:rsidRDefault="006B7F8B" w:rsidP="006B7F8B">
      <w:pPr>
        <w:keepNext/>
        <w:spacing w:before="240" w:after="120" w:line="360" w:lineRule="auto"/>
        <w:outlineLvl w:val="0"/>
        <w:rPr>
          <w:rFonts w:cs="Arial"/>
          <w:b/>
          <w:bCs/>
          <w:kern w:val="32"/>
          <w:sz w:val="32"/>
          <w:szCs w:val="28"/>
        </w:rPr>
      </w:pPr>
      <w:bookmarkStart w:id="120" w:name="_Toc98415199"/>
      <w:bookmarkStart w:id="121" w:name="_Toc98753201"/>
      <w:bookmarkStart w:id="122" w:name="_Toc98753639"/>
      <w:bookmarkStart w:id="123" w:name="_Toc98754320"/>
      <w:bookmarkStart w:id="124" w:name="_Toc98754389"/>
      <w:bookmarkStart w:id="125" w:name="_Toc98754444"/>
      <w:bookmarkStart w:id="126" w:name="_Toc98754468"/>
      <w:bookmarkStart w:id="127" w:name="_Toc98754524"/>
      <w:bookmarkStart w:id="128" w:name="_Toc98760606"/>
      <w:bookmarkStart w:id="129" w:name="_Toc99358269"/>
      <w:bookmarkStart w:id="130" w:name="_Toc101965526"/>
      <w:r w:rsidRPr="006B7F8B">
        <w:rPr>
          <w:rFonts w:cs="Arial"/>
          <w:b/>
          <w:bCs/>
          <w:kern w:val="32"/>
          <w:sz w:val="32"/>
          <w:szCs w:val="28"/>
        </w:rPr>
        <w:t>Rozdział 6. Ustanowienie KM</w:t>
      </w:r>
      <w:bookmarkEnd w:id="120"/>
      <w:bookmarkEnd w:id="121"/>
      <w:bookmarkEnd w:id="122"/>
      <w:bookmarkEnd w:id="123"/>
      <w:bookmarkEnd w:id="124"/>
      <w:bookmarkEnd w:id="125"/>
      <w:bookmarkEnd w:id="126"/>
      <w:bookmarkEnd w:id="127"/>
      <w:bookmarkEnd w:id="128"/>
      <w:bookmarkEnd w:id="129"/>
      <w:bookmarkEnd w:id="130"/>
    </w:p>
    <w:p w14:paraId="6B65E3F1" w14:textId="77777777" w:rsidR="006B7F8B" w:rsidRPr="006B7F8B" w:rsidRDefault="006B7F8B" w:rsidP="002063B1">
      <w:pPr>
        <w:numPr>
          <w:ilvl w:val="0"/>
          <w:numId w:val="38"/>
        </w:numPr>
        <w:autoSpaceDE w:val="0"/>
        <w:autoSpaceDN w:val="0"/>
        <w:adjustRightInd w:val="0"/>
        <w:spacing w:before="120" w:after="120" w:line="360" w:lineRule="auto"/>
        <w:rPr>
          <w:rFonts w:eastAsia="Calibri" w:cs="Arial"/>
          <w:lang w:eastAsia="en-US"/>
        </w:rPr>
      </w:pPr>
      <w:r w:rsidRPr="006B7F8B">
        <w:rPr>
          <w:rFonts w:eastAsia="Calibri" w:cs="Arial"/>
          <w:lang w:eastAsia="en-US"/>
        </w:rPr>
        <w:t>IZ ustanawia KM najpóźniej w terminie 3 miesięcy od daty powiadomienia państwa członkowskiego o decyzji zatwierdzającej dany program.</w:t>
      </w:r>
    </w:p>
    <w:p w14:paraId="3EE67DFA" w14:textId="77777777" w:rsidR="006B7F8B" w:rsidRPr="006B7F8B" w:rsidRDefault="006B7F8B" w:rsidP="002063B1">
      <w:pPr>
        <w:numPr>
          <w:ilvl w:val="0"/>
          <w:numId w:val="38"/>
        </w:numPr>
        <w:autoSpaceDE w:val="0"/>
        <w:autoSpaceDN w:val="0"/>
        <w:adjustRightInd w:val="0"/>
        <w:spacing w:before="120" w:after="120" w:line="360" w:lineRule="auto"/>
        <w:rPr>
          <w:rFonts w:eastAsia="Calibri" w:cs="Arial"/>
          <w:lang w:eastAsia="en-US"/>
        </w:rPr>
      </w:pPr>
      <w:bookmarkStart w:id="131" w:name="_Hlk112352537"/>
      <w:r w:rsidRPr="006B7F8B">
        <w:rPr>
          <w:rFonts w:eastAsia="Calibri" w:cs="Arial"/>
          <w:lang w:eastAsia="en-US"/>
        </w:rPr>
        <w:t>IZ może podjąć działania przygotowawcze do ustanowienia KM. IZ może m.in.:</w:t>
      </w:r>
    </w:p>
    <w:p w14:paraId="2B7BA92D"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wnioskować do RDPP lub WRDPP o wyłonienie organizacji pozarządowych do składu KM;</w:t>
      </w:r>
    </w:p>
    <w:bookmarkEnd w:id="131"/>
    <w:p w14:paraId="4215F685"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poinformować podmioty, które wejdą do składu KM, o możliwości wyłonienia swoich przedstawicieli do KM i o kryteriach jakie powinni oni spełniać, aby po otrzymaniu od IZ prośby o wyznaczenie swoich przedstawicieli do KM mogły one udzielić szybkiej odpowiedzi;</w:t>
      </w:r>
    </w:p>
    <w:p w14:paraId="5F9F179E"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opracować projekt regulaminu KM;</w:t>
      </w:r>
    </w:p>
    <w:p w14:paraId="7559F74A"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skonsultować projekt regulaminu KM zgodnie z podrozdziałem 8.2 pkt 2.</w:t>
      </w:r>
    </w:p>
    <w:p w14:paraId="1770CB7F"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KM ustanawia się dla danego programu.</w:t>
      </w:r>
    </w:p>
    <w:p w14:paraId="5D3B731E"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Ustanowienie KM, zgodnie z art. 16 ust. 1 ustawy, następuje:</w:t>
      </w:r>
    </w:p>
    <w:p w14:paraId="4CBC37A4" w14:textId="77777777" w:rsidR="006B7F8B" w:rsidRPr="006B7F8B" w:rsidRDefault="006B7F8B" w:rsidP="002063B1">
      <w:pPr>
        <w:numPr>
          <w:ilvl w:val="1"/>
          <w:numId w:val="40"/>
        </w:numPr>
        <w:autoSpaceDE w:val="0"/>
        <w:autoSpaceDN w:val="0"/>
        <w:adjustRightInd w:val="0"/>
        <w:spacing w:before="120" w:after="120" w:line="360" w:lineRule="auto"/>
        <w:rPr>
          <w:rFonts w:cs="Arial"/>
        </w:rPr>
      </w:pPr>
      <w:r w:rsidRPr="006B7F8B">
        <w:rPr>
          <w:rFonts w:cs="Arial"/>
        </w:rPr>
        <w:t>w przypadku KP – w drodze zarządzenia, które wydaje minister właściwy do spraw rozwoju regionalnego;</w:t>
      </w:r>
    </w:p>
    <w:p w14:paraId="6BAF5E13" w14:textId="77777777" w:rsidR="006B7F8B" w:rsidRPr="006B7F8B" w:rsidRDefault="006B7F8B" w:rsidP="002063B1">
      <w:pPr>
        <w:numPr>
          <w:ilvl w:val="1"/>
          <w:numId w:val="40"/>
        </w:numPr>
        <w:autoSpaceDE w:val="0"/>
        <w:autoSpaceDN w:val="0"/>
        <w:adjustRightInd w:val="0"/>
        <w:spacing w:before="120" w:after="120" w:line="360" w:lineRule="auto"/>
        <w:rPr>
          <w:rFonts w:cs="Arial"/>
        </w:rPr>
      </w:pPr>
      <w:r w:rsidRPr="006B7F8B">
        <w:rPr>
          <w:rFonts w:cs="Arial"/>
        </w:rPr>
        <w:t>w przypadku RP – w drodze uchwały, którą podejmuje zarząd województwa.</w:t>
      </w:r>
    </w:p>
    <w:p w14:paraId="41B8F464"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Zarządzenie lub uchwała ustanawiająca KM zawiera postanowienia dotyczące:</w:t>
      </w:r>
    </w:p>
    <w:p w14:paraId="6F8472F9"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stwierdzenia o ustanowieniu, w tym podstawę prawną ustanowienia KM, tj. art. 16 ust. 1 ustawy;</w:t>
      </w:r>
    </w:p>
    <w:p w14:paraId="473BA1B5"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składu KM;</w:t>
      </w:r>
    </w:p>
    <w:p w14:paraId="55B78248"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katalogu zadań KM;</w:t>
      </w:r>
    </w:p>
    <w:p w14:paraId="7C0DE2B6"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lastRenderedPageBreak/>
        <w:t>regulaminu KM jako sposobu określenia trybu działania KM;</w:t>
      </w:r>
    </w:p>
    <w:p w14:paraId="3BBF6929"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powierzenia IZ roli sekretariatu KM.</w:t>
      </w:r>
    </w:p>
    <w:p w14:paraId="39322C47"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Skład KM można określić w jeden z dwóch sposobów:</w:t>
      </w:r>
    </w:p>
    <w:p w14:paraId="54D9663A" w14:textId="77777777" w:rsidR="006B7F8B" w:rsidRPr="006B7F8B" w:rsidRDefault="006B7F8B" w:rsidP="002063B1">
      <w:pPr>
        <w:numPr>
          <w:ilvl w:val="1"/>
          <w:numId w:val="52"/>
        </w:numPr>
        <w:autoSpaceDE w:val="0"/>
        <w:autoSpaceDN w:val="0"/>
        <w:adjustRightInd w:val="0"/>
        <w:spacing w:before="120" w:after="120" w:line="360" w:lineRule="auto"/>
        <w:rPr>
          <w:rFonts w:eastAsia="Calibri" w:cs="Arial"/>
          <w:lang w:eastAsia="en-US"/>
        </w:rPr>
      </w:pPr>
      <w:r w:rsidRPr="006B7F8B">
        <w:rPr>
          <w:rFonts w:eastAsia="Calibri" w:cs="Arial"/>
          <w:lang w:eastAsia="en-US"/>
        </w:rPr>
        <w:t>wskazać podmioty oraz liczbę ich przedstawicieli, wyznaczonych do KM jako członków KM, obserwatorów lub ich zastępców;</w:t>
      </w:r>
    </w:p>
    <w:p w14:paraId="33338F05" w14:textId="77777777" w:rsidR="006B7F8B" w:rsidRPr="006B7F8B" w:rsidRDefault="006B7F8B" w:rsidP="002063B1">
      <w:pPr>
        <w:numPr>
          <w:ilvl w:val="1"/>
          <w:numId w:val="52"/>
        </w:numPr>
        <w:autoSpaceDE w:val="0"/>
        <w:autoSpaceDN w:val="0"/>
        <w:adjustRightInd w:val="0"/>
        <w:spacing w:before="120" w:after="120" w:line="360" w:lineRule="auto"/>
        <w:rPr>
          <w:rFonts w:eastAsia="Calibri" w:cs="Arial"/>
          <w:lang w:eastAsia="en-US"/>
        </w:rPr>
      </w:pPr>
      <w:r w:rsidRPr="006B7F8B">
        <w:rPr>
          <w:rFonts w:eastAsia="Calibri" w:cs="Arial"/>
          <w:lang w:eastAsia="en-US"/>
        </w:rPr>
        <w:t>wskazać podmioty oraz imiona i nazwiska wyznaczonych przez nie przedstawicieli, którzy zostają powołani jako członkowie KM, obserwatorzy lub ich zastępcy.</w:t>
      </w:r>
    </w:p>
    <w:p w14:paraId="5C028563"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 xml:space="preserve">W przypadku wyboru rozwiązania z pkt 6 lit. a, IZ musi podjąć dodatkowe czynności, w wyniku których potwierdzi powołanie poszczególnych przedstawicieli do KM oraz funkcje, które im powierzono. Może to polegać na przesłaniu pisma do podmiotu wchodzącego w skład KM z informacją, że KM został ustanowiony, </w:t>
      </w:r>
      <w:r w:rsidRPr="006B7F8B">
        <w:rPr>
          <w:rFonts w:eastAsia="Calibri" w:cs="Arial"/>
          <w:lang w:eastAsia="en-US"/>
        </w:rPr>
        <w:br/>
        <w:t>a wyznaczeni przedstawiciele tego podmiotu objęli swoje funkcje w KM.</w:t>
      </w:r>
    </w:p>
    <w:p w14:paraId="67C4073F"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W przypadku wyboru rozwiązania z pkt 6 lit. b, IZ zmienia akt ustanawiający KM zawsze, gdy zmieni się przedstawiciel danego podmiotu wchodzącego w skład KM.</w:t>
      </w:r>
    </w:p>
    <w:p w14:paraId="6656E562"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Zarządzenie lub uchwała ustanawiająca KM wskazuje, że regulamin KM jest przyjmowany na pierwszym posiedzeniu KM uchwałą podejmowaną zwykłą większością głosów w obecności co najmniej połowy członków KM.</w:t>
      </w:r>
    </w:p>
    <w:p w14:paraId="2EAAD737"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IZ zamieszcza na swojej stronie internetowej zarządzenie lub uchwałę ustanawiającą KM, zgodnie z postanowieniami sekcji 8.2.7 pkt 6 lit. a.</w:t>
      </w:r>
    </w:p>
    <w:p w14:paraId="6B0F210F" w14:textId="77777777" w:rsidR="006B7F8B" w:rsidRPr="006B7F8B" w:rsidRDefault="006B7F8B" w:rsidP="006B7F8B">
      <w:pPr>
        <w:keepNext/>
        <w:spacing w:before="240" w:after="120" w:line="360" w:lineRule="auto"/>
        <w:outlineLvl w:val="0"/>
        <w:rPr>
          <w:rFonts w:cs="Arial"/>
          <w:b/>
          <w:bCs/>
          <w:kern w:val="32"/>
          <w:sz w:val="32"/>
          <w:szCs w:val="28"/>
        </w:rPr>
      </w:pPr>
      <w:bookmarkStart w:id="132" w:name="_Toc57642621"/>
      <w:bookmarkStart w:id="133" w:name="_Toc98415200"/>
      <w:bookmarkStart w:id="134" w:name="_Toc98753202"/>
      <w:bookmarkStart w:id="135" w:name="_Toc98753640"/>
      <w:bookmarkStart w:id="136" w:name="_Toc98754321"/>
      <w:bookmarkStart w:id="137" w:name="_Toc98754390"/>
      <w:bookmarkStart w:id="138" w:name="_Toc98754445"/>
      <w:bookmarkStart w:id="139" w:name="_Toc98754469"/>
      <w:bookmarkStart w:id="140" w:name="_Toc98754525"/>
      <w:bookmarkStart w:id="141" w:name="_Toc98760607"/>
      <w:bookmarkStart w:id="142" w:name="_Toc99358270"/>
      <w:bookmarkStart w:id="143" w:name="_Toc101965527"/>
      <w:r w:rsidRPr="006B7F8B">
        <w:rPr>
          <w:rFonts w:cs="Arial"/>
          <w:b/>
          <w:bCs/>
          <w:kern w:val="32"/>
          <w:sz w:val="32"/>
          <w:szCs w:val="28"/>
        </w:rPr>
        <w:t xml:space="preserve">Rozdział 7. Zadania </w:t>
      </w:r>
      <w:bookmarkEnd w:id="132"/>
      <w:r w:rsidRPr="006B7F8B">
        <w:rPr>
          <w:rFonts w:cs="Arial"/>
          <w:b/>
          <w:bCs/>
          <w:kern w:val="32"/>
          <w:sz w:val="32"/>
          <w:szCs w:val="28"/>
        </w:rPr>
        <w:t>KM</w:t>
      </w:r>
      <w:bookmarkEnd w:id="133"/>
      <w:bookmarkEnd w:id="134"/>
      <w:bookmarkEnd w:id="135"/>
      <w:bookmarkEnd w:id="136"/>
      <w:bookmarkEnd w:id="137"/>
      <w:bookmarkEnd w:id="138"/>
      <w:bookmarkEnd w:id="139"/>
      <w:bookmarkEnd w:id="140"/>
      <w:bookmarkEnd w:id="141"/>
      <w:bookmarkEnd w:id="142"/>
      <w:bookmarkEnd w:id="143"/>
    </w:p>
    <w:p w14:paraId="3E74329D" w14:textId="77777777" w:rsidR="006B7F8B" w:rsidRPr="006B7F8B" w:rsidRDefault="006B7F8B" w:rsidP="002063B1">
      <w:pPr>
        <w:numPr>
          <w:ilvl w:val="0"/>
          <w:numId w:val="44"/>
        </w:numPr>
        <w:spacing w:before="120" w:after="120" w:line="360" w:lineRule="auto"/>
        <w:rPr>
          <w:rFonts w:cs="Arial"/>
        </w:rPr>
      </w:pPr>
      <w:r w:rsidRPr="006B7F8B">
        <w:rPr>
          <w:rFonts w:cs="Arial"/>
        </w:rPr>
        <w:t>KM, zgodnie z art. 40 ust. 1 rozporządzenia ogólnego, analizuje:</w:t>
      </w:r>
    </w:p>
    <w:p w14:paraId="0AC675BF"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cs="Arial"/>
        </w:rPr>
        <w:t>postępy w realizacji programu oraz w osiąganiu</w:t>
      </w:r>
      <w:r w:rsidRPr="006B7F8B">
        <w:rPr>
          <w:rFonts w:eastAsia="Calibri"/>
          <w:lang w:eastAsia="en-US"/>
        </w:rPr>
        <w:t xml:space="preserve"> jego celów pośrednich </w:t>
      </w:r>
      <w:r w:rsidRPr="006B7F8B">
        <w:rPr>
          <w:rFonts w:eastAsia="Calibri"/>
          <w:lang w:eastAsia="en-US"/>
        </w:rPr>
        <w:br/>
        <w:t>i końcowych;</w:t>
      </w:r>
    </w:p>
    <w:p w14:paraId="7A9FE983"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wszystkie kwestie wpływające na wykonanie programu oraz środki podjęte </w:t>
      </w:r>
      <w:r w:rsidRPr="006B7F8B">
        <w:rPr>
          <w:rFonts w:cs="Arial"/>
        </w:rPr>
        <w:br/>
        <w:t>w celu zaradzenia tym kwestiom;</w:t>
      </w:r>
    </w:p>
    <w:p w14:paraId="63CE5194" w14:textId="77777777" w:rsidR="006B7F8B" w:rsidRPr="006B7F8B" w:rsidRDefault="006B7F8B" w:rsidP="002063B1">
      <w:pPr>
        <w:numPr>
          <w:ilvl w:val="1"/>
          <w:numId w:val="53"/>
        </w:numPr>
        <w:spacing w:before="120" w:after="120" w:line="360" w:lineRule="auto"/>
        <w:rPr>
          <w:rFonts w:cs="Arial"/>
        </w:rPr>
      </w:pPr>
      <w:r w:rsidRPr="006B7F8B">
        <w:rPr>
          <w:rFonts w:cs="Arial"/>
        </w:rPr>
        <w:t>wkład programu</w:t>
      </w:r>
      <w:r w:rsidRPr="006B7F8B">
        <w:rPr>
          <w:rFonts w:eastAsia="Calibri"/>
          <w:lang w:eastAsia="en-US"/>
        </w:rPr>
        <w:t xml:space="preserve"> w </w:t>
      </w:r>
      <w:r w:rsidRPr="006B7F8B">
        <w:rPr>
          <w:rFonts w:cs="Arial"/>
        </w:rPr>
        <w:t>sprostanie wyzwaniom określonym w zaleceniach dla Rzeczypospolitej Polskiej;</w:t>
      </w:r>
    </w:p>
    <w:p w14:paraId="7D1C98DE"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cs="Arial"/>
        </w:rPr>
        <w:lastRenderedPageBreak/>
        <w:t xml:space="preserve">elementy oceny </w:t>
      </w:r>
      <w:r w:rsidRPr="006B7F8B">
        <w:rPr>
          <w:rFonts w:cs="Arial"/>
          <w:i/>
        </w:rPr>
        <w:t xml:space="preserve">ex </w:t>
      </w:r>
      <w:proofErr w:type="spellStart"/>
      <w:r w:rsidRPr="006B7F8B">
        <w:rPr>
          <w:rFonts w:cs="Arial"/>
          <w:i/>
        </w:rPr>
        <w:t>ante</w:t>
      </w:r>
      <w:proofErr w:type="spellEnd"/>
      <w:r w:rsidRPr="006B7F8B">
        <w:rPr>
          <w:rFonts w:cs="Arial"/>
        </w:rPr>
        <w:t xml:space="preserve"> wymienione</w:t>
      </w:r>
      <w:r w:rsidRPr="006B7F8B">
        <w:rPr>
          <w:rFonts w:eastAsia="Calibri"/>
          <w:lang w:eastAsia="en-US"/>
        </w:rPr>
        <w:t xml:space="preserve"> w art. </w:t>
      </w:r>
      <w:r w:rsidRPr="006B7F8B">
        <w:rPr>
          <w:rFonts w:cs="Arial"/>
        </w:rPr>
        <w:t>58</w:t>
      </w:r>
      <w:r w:rsidRPr="006B7F8B">
        <w:rPr>
          <w:rFonts w:eastAsia="Calibri"/>
          <w:lang w:eastAsia="en-US"/>
        </w:rPr>
        <w:t xml:space="preserve"> ust. </w:t>
      </w:r>
      <w:r w:rsidRPr="006B7F8B">
        <w:rPr>
          <w:rFonts w:cs="Arial"/>
        </w:rPr>
        <w:t>3</w:t>
      </w:r>
      <w:r w:rsidRPr="006B7F8B">
        <w:rPr>
          <w:rFonts w:eastAsia="Calibri"/>
          <w:lang w:eastAsia="en-US"/>
        </w:rPr>
        <w:t xml:space="preserve"> rozporządzenia ogólnego</w:t>
      </w:r>
      <w:r w:rsidRPr="006B7F8B">
        <w:rPr>
          <w:rFonts w:cs="Arial"/>
        </w:rPr>
        <w:t xml:space="preserve"> oraz dokument strategiczny, o którym mowa w art. 59 ust. 1 </w:t>
      </w:r>
      <w:r w:rsidRPr="006B7F8B">
        <w:rPr>
          <w:rFonts w:eastAsia="Calibri"/>
          <w:lang w:eastAsia="en-US"/>
        </w:rPr>
        <w:t>rozporządzenia ogólnego</w:t>
      </w:r>
      <w:r w:rsidRPr="006B7F8B">
        <w:rPr>
          <w:rFonts w:cs="Arial"/>
        </w:rPr>
        <w:t>;</w:t>
      </w:r>
    </w:p>
    <w:p w14:paraId="4D217163"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eastAsia="Calibri"/>
          <w:szCs w:val="22"/>
          <w:lang w:eastAsia="en-US"/>
        </w:rPr>
        <w:t xml:space="preserve">postęp dokonany w przeprowadzaniu ewaluacji, syntez, ich wyników </w:t>
      </w:r>
      <w:r w:rsidRPr="006B7F8B">
        <w:rPr>
          <w:rFonts w:eastAsia="Calibri"/>
          <w:szCs w:val="22"/>
          <w:lang w:eastAsia="en-US"/>
        </w:rPr>
        <w:br/>
        <w:t>i wszelkich działaniach następczych podjętych na ich podstawie;</w:t>
      </w:r>
    </w:p>
    <w:p w14:paraId="1707BCCF" w14:textId="77777777" w:rsidR="006B7F8B" w:rsidRPr="006B7F8B" w:rsidRDefault="006B7F8B" w:rsidP="002063B1">
      <w:pPr>
        <w:numPr>
          <w:ilvl w:val="1"/>
          <w:numId w:val="53"/>
        </w:numPr>
        <w:spacing w:before="120" w:after="120" w:line="360" w:lineRule="auto"/>
        <w:rPr>
          <w:rFonts w:cs="Arial"/>
        </w:rPr>
      </w:pPr>
      <w:r w:rsidRPr="006B7F8B">
        <w:rPr>
          <w:rFonts w:cs="Arial"/>
        </w:rPr>
        <w:t>realizację działań w zakresie komunikacji i widoczności;</w:t>
      </w:r>
    </w:p>
    <w:p w14:paraId="1EE2FC83"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 stosownych przypadkach postępy w realizacji projektów o znaczeniu strategicznym; </w:t>
      </w:r>
    </w:p>
    <w:p w14:paraId="04FDE09F" w14:textId="77777777" w:rsidR="006B7F8B" w:rsidRPr="006B7F8B" w:rsidRDefault="006B7F8B" w:rsidP="002063B1">
      <w:pPr>
        <w:numPr>
          <w:ilvl w:val="1"/>
          <w:numId w:val="53"/>
        </w:numPr>
        <w:spacing w:before="120" w:after="120" w:line="360" w:lineRule="auto"/>
        <w:rPr>
          <w:rFonts w:cs="Arial"/>
        </w:rPr>
      </w:pPr>
      <w:r w:rsidRPr="006B7F8B">
        <w:rPr>
          <w:rFonts w:eastAsia="Calibri"/>
          <w:lang w:eastAsia="en-US"/>
        </w:rPr>
        <w:t>spełnienie warunków podstawowych i ich stosowanie przez cały okres programowania;</w:t>
      </w:r>
    </w:p>
    <w:p w14:paraId="1A9EDBA0" w14:textId="77777777" w:rsidR="006B7F8B" w:rsidRPr="006B7F8B" w:rsidRDefault="006B7F8B" w:rsidP="002063B1">
      <w:pPr>
        <w:numPr>
          <w:ilvl w:val="1"/>
          <w:numId w:val="53"/>
        </w:numPr>
        <w:spacing w:before="120" w:after="120" w:line="360" w:lineRule="auto"/>
        <w:rPr>
          <w:rFonts w:cs="Arial"/>
        </w:rPr>
      </w:pPr>
      <w:r w:rsidRPr="006B7F8B">
        <w:rPr>
          <w:rFonts w:cs="Arial"/>
        </w:rPr>
        <w:t>w stosownych przypadkach postępy w budowaniu zdolności administracyjnej instytucji publicznych, partnerów i beneficjentów;</w:t>
      </w:r>
    </w:p>
    <w:p w14:paraId="5B5C54E0"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 stosownych przypadkach wkład programu w realizację Programu </w:t>
      </w:r>
      <w:proofErr w:type="spellStart"/>
      <w:r w:rsidRPr="006B7F8B">
        <w:rPr>
          <w:rFonts w:cs="Arial"/>
        </w:rPr>
        <w:t>InvestEU</w:t>
      </w:r>
      <w:proofErr w:type="spellEnd"/>
      <w:r w:rsidRPr="006B7F8B">
        <w:rPr>
          <w:rFonts w:cs="Arial"/>
        </w:rPr>
        <w:t xml:space="preserve"> zgodnie z art. 14 rozporządzenia ogólnego lub na rzecz zasobów przesuniętych zgodnie z art. 26 rozporządzenia ogólnego.</w:t>
      </w:r>
    </w:p>
    <w:p w14:paraId="003107B8" w14:textId="77777777" w:rsidR="006B7F8B" w:rsidRPr="006B7F8B" w:rsidRDefault="006B7F8B" w:rsidP="002063B1">
      <w:pPr>
        <w:numPr>
          <w:ilvl w:val="0"/>
          <w:numId w:val="53"/>
        </w:numPr>
        <w:spacing w:before="120" w:after="120" w:line="360" w:lineRule="auto"/>
        <w:rPr>
          <w:rFonts w:cs="Arial"/>
        </w:rPr>
      </w:pPr>
      <w:r w:rsidRPr="006B7F8B">
        <w:rPr>
          <w:rFonts w:cs="Arial"/>
        </w:rPr>
        <w:t xml:space="preserve">KM analizuje zbiorcze informacje przygotowane przez IZ o zgłoszeniach dotyczących niezgodności projektów lub działań instytucji lub beneficjentów </w:t>
      </w:r>
      <w:r w:rsidRPr="006B7F8B">
        <w:rPr>
          <w:rFonts w:cs="Arial"/>
        </w:rPr>
        <w:br/>
        <w:t>z Kartą praw podstawowych UE lub Konwencją ONZ o prawach osób niepełnosprawnych. Stanowi to element wykonania obowiązku dotyczącego skutecznego stosowania i wdrażania Karty praw podstawowych UE oraz Konwencji ONZ o prawach osób niepełnosprawnych, wynikającego z załącznika III. rozporządzenia ogólnego.</w:t>
      </w:r>
    </w:p>
    <w:p w14:paraId="7401D85C" w14:textId="77777777" w:rsidR="006B7F8B" w:rsidRPr="006B7F8B" w:rsidRDefault="006B7F8B" w:rsidP="002063B1">
      <w:pPr>
        <w:numPr>
          <w:ilvl w:val="0"/>
          <w:numId w:val="53"/>
        </w:numPr>
        <w:spacing w:before="120" w:after="120" w:line="360" w:lineRule="auto"/>
        <w:rPr>
          <w:rFonts w:cs="Arial"/>
        </w:rPr>
      </w:pPr>
      <w:r w:rsidRPr="006B7F8B">
        <w:rPr>
          <w:rFonts w:cs="Arial"/>
        </w:rPr>
        <w:t xml:space="preserve">KM może wydawać zalecenia dla IZ, w tym w odniesieniu do środków mających na celu zmniejszenie obciążeń administracyjnych dla beneficjentów. Wynika to </w:t>
      </w:r>
      <w:r w:rsidRPr="006B7F8B">
        <w:rPr>
          <w:rFonts w:cs="Arial"/>
        </w:rPr>
        <w:br/>
        <w:t>z art. 40 ust. 3 rozporządzenia ogólnego.</w:t>
      </w:r>
    </w:p>
    <w:p w14:paraId="05D63C4F" w14:textId="77777777" w:rsidR="006B7F8B" w:rsidRPr="006B7F8B" w:rsidRDefault="006B7F8B" w:rsidP="002063B1">
      <w:pPr>
        <w:numPr>
          <w:ilvl w:val="0"/>
          <w:numId w:val="53"/>
        </w:numPr>
        <w:spacing w:before="120" w:after="120" w:line="360" w:lineRule="auto"/>
        <w:rPr>
          <w:rFonts w:cs="Arial"/>
        </w:rPr>
      </w:pPr>
      <w:r w:rsidRPr="006B7F8B">
        <w:rPr>
          <w:rFonts w:cs="Arial"/>
        </w:rPr>
        <w:t>KM, na podstawie art. 40 ust. 2 rozporządzenia ogólnego, zatwierdza:</w:t>
      </w:r>
    </w:p>
    <w:p w14:paraId="06D4605E" w14:textId="77777777" w:rsidR="006B7F8B" w:rsidRPr="006B7F8B" w:rsidRDefault="006B7F8B" w:rsidP="002063B1">
      <w:pPr>
        <w:numPr>
          <w:ilvl w:val="1"/>
          <w:numId w:val="54"/>
        </w:numPr>
        <w:spacing w:before="120" w:after="120" w:line="360" w:lineRule="auto"/>
        <w:rPr>
          <w:rFonts w:eastAsia="Calibri"/>
          <w:lang w:eastAsia="en-US"/>
        </w:rPr>
      </w:pPr>
      <w:bookmarkStart w:id="144" w:name="_Hlk96617329"/>
      <w:r w:rsidRPr="006B7F8B">
        <w:rPr>
          <w:rFonts w:cs="Arial"/>
        </w:rPr>
        <w:t>metodykę i kryteria wyboru projektów, w tym wszelkie ich zmiany</w:t>
      </w:r>
      <w:bookmarkEnd w:id="144"/>
      <w:r w:rsidRPr="006B7F8B">
        <w:rPr>
          <w:rFonts w:cs="Arial"/>
        </w:rPr>
        <w:t>, bez uszczerbku dla art. 33 ust. 3 lit. b-d rozporządzenia ogólnego;</w:t>
      </w:r>
    </w:p>
    <w:p w14:paraId="1C81BC6F" w14:textId="77777777" w:rsidR="006B7F8B" w:rsidRPr="006B7F8B" w:rsidRDefault="006B7F8B" w:rsidP="002063B1">
      <w:pPr>
        <w:numPr>
          <w:ilvl w:val="1"/>
          <w:numId w:val="54"/>
        </w:numPr>
        <w:spacing w:before="120" w:after="120" w:line="360" w:lineRule="auto"/>
        <w:rPr>
          <w:rFonts w:cs="Arial"/>
        </w:rPr>
      </w:pPr>
      <w:r w:rsidRPr="006B7F8B">
        <w:rPr>
          <w:rFonts w:cs="Arial"/>
        </w:rPr>
        <w:t>końcowe sprawozdanie z wdrażania programu;</w:t>
      </w:r>
    </w:p>
    <w:p w14:paraId="3826B056" w14:textId="77777777" w:rsidR="006B7F8B" w:rsidRPr="006B7F8B" w:rsidRDefault="006B7F8B" w:rsidP="002063B1">
      <w:pPr>
        <w:numPr>
          <w:ilvl w:val="1"/>
          <w:numId w:val="54"/>
        </w:numPr>
        <w:spacing w:before="120" w:after="120" w:line="360" w:lineRule="auto"/>
        <w:rPr>
          <w:rFonts w:cs="Arial"/>
        </w:rPr>
      </w:pPr>
      <w:r w:rsidRPr="006B7F8B">
        <w:rPr>
          <w:rFonts w:cs="Arial"/>
        </w:rPr>
        <w:t>plan ewaluacji programu i jego zmiany;</w:t>
      </w:r>
    </w:p>
    <w:p w14:paraId="3F47AE0E" w14:textId="77777777" w:rsidR="006B7F8B" w:rsidRPr="006B7F8B" w:rsidRDefault="006B7F8B" w:rsidP="002063B1">
      <w:pPr>
        <w:numPr>
          <w:ilvl w:val="1"/>
          <w:numId w:val="54"/>
        </w:numPr>
        <w:spacing w:before="120" w:after="120" w:line="360" w:lineRule="auto"/>
        <w:rPr>
          <w:rFonts w:cs="Arial"/>
        </w:rPr>
      </w:pPr>
      <w:r w:rsidRPr="006B7F8B">
        <w:rPr>
          <w:rFonts w:cs="Arial"/>
        </w:rPr>
        <w:lastRenderedPageBreak/>
        <w:t>propozycje IZ dotyczące zmian programu.</w:t>
      </w:r>
    </w:p>
    <w:p w14:paraId="3BED2E9F" w14:textId="77777777" w:rsidR="006B7F8B" w:rsidRPr="006B7F8B" w:rsidRDefault="006B7F8B" w:rsidP="002063B1">
      <w:pPr>
        <w:numPr>
          <w:ilvl w:val="0"/>
          <w:numId w:val="53"/>
        </w:numPr>
        <w:spacing w:before="120" w:after="120" w:line="360" w:lineRule="auto"/>
        <w:rPr>
          <w:rFonts w:cs="Arial"/>
        </w:rPr>
      </w:pPr>
      <w:r w:rsidRPr="006B7F8B">
        <w:rPr>
          <w:rFonts w:cs="Arial"/>
        </w:rPr>
        <w:t>Realizacja zadań KM, o których mowa w pkt 1-3, może polegać w szczególności na:</w:t>
      </w:r>
    </w:p>
    <w:p w14:paraId="152253F2" w14:textId="77777777" w:rsidR="006B7F8B" w:rsidRPr="006B7F8B" w:rsidRDefault="006B7F8B" w:rsidP="002063B1">
      <w:pPr>
        <w:numPr>
          <w:ilvl w:val="1"/>
          <w:numId w:val="55"/>
        </w:numPr>
        <w:spacing w:before="120" w:after="120" w:line="360" w:lineRule="auto"/>
        <w:rPr>
          <w:rFonts w:cs="Arial"/>
        </w:rPr>
      </w:pPr>
      <w:r w:rsidRPr="006B7F8B">
        <w:rPr>
          <w:rFonts w:cs="Arial"/>
        </w:rPr>
        <w:t>udzieleniu przez IZ informacji osobom wyznaczonym do KM;</w:t>
      </w:r>
    </w:p>
    <w:p w14:paraId="60FB17A5" w14:textId="77777777" w:rsidR="006B7F8B" w:rsidRPr="006B7F8B" w:rsidRDefault="006B7F8B" w:rsidP="002063B1">
      <w:pPr>
        <w:numPr>
          <w:ilvl w:val="1"/>
          <w:numId w:val="55"/>
        </w:numPr>
        <w:spacing w:before="120" w:after="120" w:line="360" w:lineRule="auto"/>
        <w:rPr>
          <w:rFonts w:cs="Arial"/>
        </w:rPr>
      </w:pPr>
      <w:r w:rsidRPr="006B7F8B">
        <w:rPr>
          <w:rFonts w:cs="Arial"/>
        </w:rPr>
        <w:t>przeprowadzeniu dyskusji nad daną kwestią;</w:t>
      </w:r>
    </w:p>
    <w:p w14:paraId="1BC6FFA4" w14:textId="77777777" w:rsidR="006B7F8B" w:rsidRPr="006B7F8B" w:rsidRDefault="006B7F8B" w:rsidP="002063B1">
      <w:pPr>
        <w:numPr>
          <w:ilvl w:val="1"/>
          <w:numId w:val="55"/>
        </w:numPr>
        <w:spacing w:before="120" w:after="120" w:line="360" w:lineRule="auto"/>
        <w:rPr>
          <w:rFonts w:cs="Arial"/>
        </w:rPr>
      </w:pPr>
      <w:r w:rsidRPr="006B7F8B">
        <w:rPr>
          <w:rFonts w:cs="Arial"/>
        </w:rPr>
        <w:t>wydaniu opinii i zaleceń dla IZ;</w:t>
      </w:r>
    </w:p>
    <w:p w14:paraId="3C4A033B" w14:textId="77777777" w:rsidR="006B7F8B" w:rsidRPr="006B7F8B" w:rsidRDefault="006B7F8B" w:rsidP="002063B1">
      <w:pPr>
        <w:numPr>
          <w:ilvl w:val="1"/>
          <w:numId w:val="55"/>
        </w:numPr>
        <w:spacing w:before="120" w:after="120" w:line="360" w:lineRule="auto"/>
        <w:rPr>
          <w:rFonts w:cs="Arial"/>
        </w:rPr>
      </w:pPr>
      <w:r w:rsidRPr="006B7F8B">
        <w:rPr>
          <w:rFonts w:cs="Arial"/>
        </w:rPr>
        <w:t>przedstawieniu uwag lub wniosków;</w:t>
      </w:r>
    </w:p>
    <w:p w14:paraId="7E6AC14D" w14:textId="77777777" w:rsidR="006B7F8B" w:rsidRPr="006B7F8B" w:rsidRDefault="006B7F8B" w:rsidP="002063B1">
      <w:pPr>
        <w:numPr>
          <w:ilvl w:val="1"/>
          <w:numId w:val="55"/>
        </w:numPr>
        <w:spacing w:before="120" w:after="120" w:line="360" w:lineRule="auto"/>
        <w:rPr>
          <w:rFonts w:cs="Arial"/>
        </w:rPr>
      </w:pPr>
      <w:r w:rsidRPr="006B7F8B">
        <w:rPr>
          <w:rFonts w:cs="Arial"/>
        </w:rPr>
        <w:t>organizowaniu dodatkowych spotkań dla osób wyznaczonych do KM, dotyczących wybranych kwestii będących przedmiotem prac KM.</w:t>
      </w:r>
    </w:p>
    <w:p w14:paraId="6086A321" w14:textId="77777777" w:rsidR="006B7F8B" w:rsidRPr="006B7F8B" w:rsidRDefault="006B7F8B" w:rsidP="002063B1">
      <w:pPr>
        <w:numPr>
          <w:ilvl w:val="0"/>
          <w:numId w:val="59"/>
        </w:numPr>
        <w:spacing w:before="120" w:after="120" w:line="360" w:lineRule="auto"/>
        <w:rPr>
          <w:rFonts w:eastAsia="Calibri"/>
          <w:lang w:eastAsia="en-US"/>
        </w:rPr>
      </w:pPr>
      <w:r w:rsidRPr="006B7F8B">
        <w:rPr>
          <w:rFonts w:cs="Arial"/>
        </w:rPr>
        <w:t>Realizacja zadań KM, o których mowa w pkt 3 i 4 oraz tych realizowanych</w:t>
      </w:r>
      <w:r w:rsidRPr="006B7F8B">
        <w:rPr>
          <w:rFonts w:cs="Arial"/>
        </w:rPr>
        <w:br/>
        <w:t>w sposób wskazany w pkt 5 lit. c i d następuje w formie uchwał KM.</w:t>
      </w:r>
    </w:p>
    <w:p w14:paraId="282D0214" w14:textId="77777777" w:rsidR="006B7F8B" w:rsidRPr="006B7F8B" w:rsidRDefault="006B7F8B" w:rsidP="002063B1">
      <w:pPr>
        <w:numPr>
          <w:ilvl w:val="0"/>
          <w:numId w:val="59"/>
        </w:numPr>
        <w:spacing w:before="120" w:after="120" w:line="360" w:lineRule="auto"/>
        <w:rPr>
          <w:rFonts w:eastAsia="Calibri"/>
          <w:lang w:eastAsia="en-US"/>
        </w:rPr>
      </w:pPr>
      <w:r w:rsidRPr="006B7F8B">
        <w:rPr>
          <w:rFonts w:cs="Arial"/>
        </w:rPr>
        <w:t>IZ ma prawo do uszczegółowienia katalogu zadań wymienionych w pkt 1-4. Uszczegółowienie nie może skutkować zawężeniem tych zadań.</w:t>
      </w:r>
    </w:p>
    <w:p w14:paraId="61B591FB" w14:textId="77777777" w:rsidR="006B7F8B" w:rsidRPr="006B7F8B" w:rsidRDefault="006B7F8B" w:rsidP="006B7F8B">
      <w:pPr>
        <w:keepNext/>
        <w:spacing w:before="240" w:after="120" w:line="360" w:lineRule="auto"/>
        <w:outlineLvl w:val="0"/>
        <w:rPr>
          <w:rFonts w:cs="Arial"/>
          <w:b/>
          <w:bCs/>
          <w:kern w:val="32"/>
          <w:sz w:val="32"/>
          <w:szCs w:val="28"/>
        </w:rPr>
      </w:pPr>
      <w:bookmarkStart w:id="145" w:name="_Toc57642622"/>
      <w:bookmarkStart w:id="146" w:name="_Toc98415201"/>
      <w:bookmarkStart w:id="147" w:name="_Toc98753203"/>
      <w:bookmarkStart w:id="148" w:name="_Toc98753641"/>
      <w:bookmarkStart w:id="149" w:name="_Toc98754322"/>
      <w:bookmarkStart w:id="150" w:name="_Toc98754391"/>
      <w:bookmarkStart w:id="151" w:name="_Toc98754446"/>
      <w:bookmarkStart w:id="152" w:name="_Toc98754470"/>
      <w:bookmarkStart w:id="153" w:name="_Toc98754526"/>
      <w:bookmarkStart w:id="154" w:name="_Toc98760608"/>
      <w:bookmarkStart w:id="155" w:name="_Toc99358271"/>
      <w:bookmarkStart w:id="156" w:name="_Toc101965528"/>
      <w:r w:rsidRPr="006B7F8B">
        <w:rPr>
          <w:rFonts w:cs="Arial"/>
          <w:b/>
          <w:bCs/>
          <w:kern w:val="32"/>
          <w:sz w:val="32"/>
          <w:szCs w:val="28"/>
        </w:rPr>
        <w:t xml:space="preserve">Rozdział 8. Tryb działania </w:t>
      </w:r>
      <w:bookmarkEnd w:id="145"/>
      <w:r w:rsidRPr="006B7F8B">
        <w:rPr>
          <w:rFonts w:cs="Arial"/>
          <w:b/>
          <w:bCs/>
          <w:kern w:val="32"/>
          <w:sz w:val="32"/>
          <w:szCs w:val="28"/>
        </w:rPr>
        <w:t>KM</w:t>
      </w:r>
      <w:bookmarkStart w:id="157" w:name="_Toc57642623"/>
      <w:bookmarkStart w:id="158" w:name="_Toc98415202"/>
      <w:bookmarkEnd w:id="146"/>
      <w:bookmarkEnd w:id="147"/>
      <w:bookmarkEnd w:id="148"/>
      <w:bookmarkEnd w:id="149"/>
      <w:bookmarkEnd w:id="150"/>
      <w:bookmarkEnd w:id="151"/>
      <w:bookmarkEnd w:id="152"/>
      <w:bookmarkEnd w:id="153"/>
      <w:bookmarkEnd w:id="154"/>
      <w:bookmarkEnd w:id="155"/>
      <w:bookmarkEnd w:id="156"/>
    </w:p>
    <w:p w14:paraId="0DAE266C" w14:textId="77777777" w:rsidR="006B7F8B" w:rsidRPr="006B7F8B" w:rsidRDefault="006B7F8B" w:rsidP="006B7F8B">
      <w:pPr>
        <w:keepNext/>
        <w:spacing w:before="240" w:after="120" w:line="360" w:lineRule="auto"/>
        <w:outlineLvl w:val="1"/>
        <w:rPr>
          <w:rFonts w:cs="Arial"/>
          <w:b/>
          <w:bCs/>
          <w:kern w:val="32"/>
          <w:sz w:val="28"/>
          <w:szCs w:val="28"/>
        </w:rPr>
      </w:pPr>
      <w:bookmarkStart w:id="159" w:name="_Toc98750148"/>
      <w:bookmarkStart w:id="160" w:name="_Toc98753204"/>
      <w:bookmarkStart w:id="161" w:name="_Toc98753642"/>
      <w:bookmarkStart w:id="162" w:name="_Toc98754323"/>
      <w:bookmarkStart w:id="163" w:name="_Toc98754392"/>
      <w:bookmarkStart w:id="164" w:name="_Toc98754447"/>
      <w:bookmarkStart w:id="165" w:name="_Toc98754471"/>
      <w:bookmarkStart w:id="166" w:name="_Toc98754527"/>
      <w:bookmarkStart w:id="167" w:name="_Toc98760609"/>
      <w:bookmarkStart w:id="168" w:name="_Toc99358272"/>
      <w:bookmarkStart w:id="169" w:name="_Toc101965529"/>
      <w:bookmarkEnd w:id="159"/>
      <w:r w:rsidRPr="006B7F8B">
        <w:rPr>
          <w:rFonts w:cs="Arial"/>
          <w:b/>
          <w:bCs/>
          <w:kern w:val="32"/>
          <w:sz w:val="28"/>
          <w:szCs w:val="28"/>
        </w:rPr>
        <w:t xml:space="preserve">Podrozdział 8.1. Podstawowe zasady działania </w:t>
      </w:r>
      <w:bookmarkEnd w:id="157"/>
      <w:r w:rsidRPr="006B7F8B">
        <w:rPr>
          <w:rFonts w:cs="Arial"/>
          <w:b/>
          <w:bCs/>
          <w:kern w:val="32"/>
          <w:sz w:val="28"/>
          <w:szCs w:val="28"/>
        </w:rPr>
        <w:t>KM</w:t>
      </w:r>
      <w:bookmarkEnd w:id="158"/>
      <w:bookmarkEnd w:id="160"/>
      <w:bookmarkEnd w:id="161"/>
      <w:bookmarkEnd w:id="162"/>
      <w:bookmarkEnd w:id="163"/>
      <w:bookmarkEnd w:id="164"/>
      <w:bookmarkEnd w:id="165"/>
      <w:bookmarkEnd w:id="166"/>
      <w:bookmarkEnd w:id="167"/>
      <w:bookmarkEnd w:id="168"/>
      <w:bookmarkEnd w:id="169"/>
    </w:p>
    <w:p w14:paraId="6D04C7B6" w14:textId="77777777" w:rsidR="006B7F8B" w:rsidRPr="006B7F8B" w:rsidRDefault="006B7F8B" w:rsidP="002063B1">
      <w:pPr>
        <w:numPr>
          <w:ilvl w:val="0"/>
          <w:numId w:val="63"/>
        </w:numPr>
        <w:spacing w:before="120" w:after="120" w:line="360" w:lineRule="auto"/>
        <w:rPr>
          <w:rFonts w:cs="Arial"/>
        </w:rPr>
      </w:pPr>
      <w:r w:rsidRPr="006B7F8B">
        <w:rPr>
          <w:rFonts w:cs="Arial"/>
        </w:rPr>
        <w:t>KM realizuje zadania na posiedzeniach lub w sposób określony w regulaminie KM.</w:t>
      </w:r>
    </w:p>
    <w:p w14:paraId="6B6E8015" w14:textId="77777777" w:rsidR="006B7F8B" w:rsidRPr="006B7F8B" w:rsidRDefault="006B7F8B" w:rsidP="002063B1">
      <w:pPr>
        <w:numPr>
          <w:ilvl w:val="0"/>
          <w:numId w:val="63"/>
        </w:numPr>
        <w:spacing w:before="120" w:after="120" w:line="360" w:lineRule="auto"/>
        <w:rPr>
          <w:rFonts w:cs="Arial"/>
        </w:rPr>
      </w:pPr>
      <w:r w:rsidRPr="006B7F8B">
        <w:rPr>
          <w:rFonts w:cs="Arial"/>
        </w:rPr>
        <w:t xml:space="preserve">KM podejmuje uchwały na posiedzeniach KM lub w trybie obiegowym. </w:t>
      </w:r>
    </w:p>
    <w:p w14:paraId="0934A649" w14:textId="77777777" w:rsidR="006B7F8B" w:rsidRPr="006B7F8B" w:rsidRDefault="006B7F8B" w:rsidP="002063B1">
      <w:pPr>
        <w:numPr>
          <w:ilvl w:val="0"/>
          <w:numId w:val="63"/>
        </w:numPr>
        <w:spacing w:before="120" w:after="120" w:line="360" w:lineRule="auto"/>
        <w:rPr>
          <w:rFonts w:cs="Arial"/>
        </w:rPr>
      </w:pPr>
      <w:r w:rsidRPr="006B7F8B">
        <w:rPr>
          <w:rFonts w:cs="Arial"/>
        </w:rPr>
        <w:t>KM jest obsługiwany przez sekretariat KM. Sekretariat KM powołuje właściwa IZ zgodnie z zarządzeniem lub uchwałą ustanawiającą dany KM.</w:t>
      </w:r>
    </w:p>
    <w:p w14:paraId="43DBED5A" w14:textId="77777777" w:rsidR="006B7F8B" w:rsidRPr="006B7F8B" w:rsidRDefault="006B7F8B" w:rsidP="002063B1">
      <w:pPr>
        <w:numPr>
          <w:ilvl w:val="0"/>
          <w:numId w:val="96"/>
        </w:numPr>
        <w:spacing w:before="120" w:after="120" w:line="360" w:lineRule="auto"/>
        <w:rPr>
          <w:rFonts w:cs="Arial"/>
        </w:rPr>
      </w:pPr>
      <w:r w:rsidRPr="006B7F8B">
        <w:rPr>
          <w:rFonts w:cs="Arial"/>
        </w:rPr>
        <w:t xml:space="preserve">Tryb działania KM określa regulamin KM. </w:t>
      </w:r>
    </w:p>
    <w:p w14:paraId="672D5D53" w14:textId="77777777" w:rsidR="006B7F8B" w:rsidRPr="006B7F8B" w:rsidRDefault="006B7F8B" w:rsidP="006B7F8B">
      <w:pPr>
        <w:keepNext/>
        <w:spacing w:before="240" w:after="120" w:line="360" w:lineRule="auto"/>
        <w:outlineLvl w:val="1"/>
        <w:rPr>
          <w:rFonts w:cs="Arial"/>
          <w:b/>
          <w:bCs/>
          <w:kern w:val="32"/>
          <w:sz w:val="28"/>
          <w:szCs w:val="28"/>
        </w:rPr>
      </w:pPr>
      <w:bookmarkStart w:id="170" w:name="_Toc57642624"/>
      <w:bookmarkStart w:id="171" w:name="_Toc98415203"/>
      <w:bookmarkStart w:id="172" w:name="_Toc98753205"/>
      <w:bookmarkStart w:id="173" w:name="_Toc98753643"/>
      <w:bookmarkStart w:id="174" w:name="_Toc98754324"/>
      <w:bookmarkStart w:id="175" w:name="_Toc98754393"/>
      <w:bookmarkStart w:id="176" w:name="_Toc98754448"/>
      <w:bookmarkStart w:id="177" w:name="_Toc98754472"/>
      <w:bookmarkStart w:id="178" w:name="_Toc98754528"/>
      <w:bookmarkStart w:id="179" w:name="_Toc98760610"/>
      <w:bookmarkStart w:id="180" w:name="_Toc99358273"/>
      <w:bookmarkStart w:id="181" w:name="_Toc101965530"/>
      <w:r w:rsidRPr="006B7F8B">
        <w:rPr>
          <w:rFonts w:cs="Arial"/>
          <w:b/>
          <w:bCs/>
          <w:kern w:val="32"/>
          <w:sz w:val="28"/>
          <w:szCs w:val="28"/>
        </w:rPr>
        <w:t xml:space="preserve">Podrozdział 8.2. Regulamin </w:t>
      </w:r>
      <w:bookmarkEnd w:id="170"/>
      <w:r w:rsidRPr="006B7F8B">
        <w:rPr>
          <w:rFonts w:cs="Arial"/>
          <w:b/>
          <w:bCs/>
          <w:kern w:val="32"/>
          <w:sz w:val="28"/>
          <w:szCs w:val="28"/>
        </w:rPr>
        <w:t>KM</w:t>
      </w:r>
      <w:bookmarkEnd w:id="171"/>
      <w:bookmarkEnd w:id="172"/>
      <w:bookmarkEnd w:id="173"/>
      <w:bookmarkEnd w:id="174"/>
      <w:bookmarkEnd w:id="175"/>
      <w:bookmarkEnd w:id="176"/>
      <w:bookmarkEnd w:id="177"/>
      <w:bookmarkEnd w:id="178"/>
      <w:bookmarkEnd w:id="179"/>
      <w:bookmarkEnd w:id="180"/>
      <w:bookmarkEnd w:id="181"/>
    </w:p>
    <w:p w14:paraId="52622BDE" w14:textId="77777777" w:rsidR="006B7F8B" w:rsidRPr="006B7F8B" w:rsidRDefault="006B7F8B" w:rsidP="002063B1">
      <w:pPr>
        <w:numPr>
          <w:ilvl w:val="0"/>
          <w:numId w:val="62"/>
        </w:numPr>
        <w:spacing w:before="120" w:after="120" w:line="360" w:lineRule="auto"/>
        <w:rPr>
          <w:rFonts w:cs="Arial"/>
        </w:rPr>
      </w:pPr>
      <w:r w:rsidRPr="006B7F8B">
        <w:rPr>
          <w:rFonts w:cs="Arial"/>
        </w:rPr>
        <w:t xml:space="preserve">Za przygotowanie projektu regulaminu KM odpowiada IZ, która uwzględnia przy tym postanowienia art. 11 rozporządzenia w zakresie partnerstwa. </w:t>
      </w:r>
    </w:p>
    <w:p w14:paraId="1B39C103" w14:textId="77777777" w:rsidR="006B7F8B" w:rsidRPr="006B7F8B" w:rsidRDefault="006B7F8B" w:rsidP="002063B1">
      <w:pPr>
        <w:numPr>
          <w:ilvl w:val="0"/>
          <w:numId w:val="62"/>
        </w:numPr>
        <w:spacing w:before="120" w:after="120" w:line="360" w:lineRule="auto"/>
        <w:rPr>
          <w:rFonts w:cs="Arial"/>
        </w:rPr>
      </w:pPr>
      <w:bookmarkStart w:id="182" w:name="_Hlk112354002"/>
      <w:r w:rsidRPr="006B7F8B">
        <w:rPr>
          <w:rFonts w:cs="Arial"/>
        </w:rPr>
        <w:t xml:space="preserve">IZ konsultuje projekt regulaminu KM co najmniej z podmiotami wchodzącymi </w:t>
      </w:r>
      <w:r w:rsidRPr="006B7F8B">
        <w:rPr>
          <w:rFonts w:cs="Arial"/>
        </w:rPr>
        <w:br/>
        <w:t xml:space="preserve">w skład </w:t>
      </w:r>
      <w:bookmarkEnd w:id="182"/>
      <w:r w:rsidRPr="006B7F8B">
        <w:rPr>
          <w:rFonts w:cs="Arial"/>
        </w:rPr>
        <w:t xml:space="preserve">KM. Oznacza to, że konsultacje projektu regulaminu mogą rozpocząć się przed wyznaczeniem przez te podmioty przedstawicieli do KM. </w:t>
      </w:r>
      <w:bookmarkStart w:id="183" w:name="_Hlk112353162"/>
      <w:r w:rsidRPr="006B7F8B">
        <w:rPr>
          <w:rFonts w:cs="Arial"/>
        </w:rPr>
        <w:t xml:space="preserve">Minimalny termin </w:t>
      </w:r>
      <w:r w:rsidRPr="006B7F8B">
        <w:rPr>
          <w:rFonts w:cs="Arial"/>
        </w:rPr>
        <w:lastRenderedPageBreak/>
        <w:t>na zgłoszenie uwag do dokumentu wynosi 15 dni roboczych od dnia przekazania go do konsultacji.</w:t>
      </w:r>
    </w:p>
    <w:bookmarkEnd w:id="183"/>
    <w:p w14:paraId="11AE5002" w14:textId="77777777" w:rsidR="006B7F8B" w:rsidRPr="006B7F8B" w:rsidRDefault="006B7F8B" w:rsidP="002063B1">
      <w:pPr>
        <w:numPr>
          <w:ilvl w:val="0"/>
          <w:numId w:val="62"/>
        </w:numPr>
        <w:spacing w:before="120" w:after="120" w:line="360" w:lineRule="auto"/>
        <w:rPr>
          <w:rFonts w:cs="Arial"/>
        </w:rPr>
      </w:pPr>
      <w:r w:rsidRPr="006B7F8B">
        <w:rPr>
          <w:rFonts w:cs="Arial"/>
        </w:rPr>
        <w:t>KM przyjmuje regulamin KM uchwałą podejmowaną na pierwszym posiedzeniu. W ten sposób KM wykonuje stosowne postanowienie aktu ustanawiającego KM.</w:t>
      </w:r>
    </w:p>
    <w:p w14:paraId="67400DE1" w14:textId="77777777" w:rsidR="006B7F8B" w:rsidRPr="006B7F8B" w:rsidRDefault="006B7F8B" w:rsidP="002063B1">
      <w:pPr>
        <w:numPr>
          <w:ilvl w:val="0"/>
          <w:numId w:val="62"/>
        </w:numPr>
        <w:spacing w:before="120" w:after="120" w:line="360" w:lineRule="auto"/>
        <w:rPr>
          <w:rFonts w:cs="Arial"/>
        </w:rPr>
      </w:pPr>
      <w:r w:rsidRPr="006B7F8B">
        <w:rPr>
          <w:rFonts w:eastAsia="Calibri" w:cs="Arial"/>
          <w:lang w:eastAsia="en-US"/>
        </w:rPr>
        <w:t>IZ publikuje regulamin KM na swojej stronie internetowej.</w:t>
      </w:r>
    </w:p>
    <w:p w14:paraId="1F615093" w14:textId="77777777" w:rsidR="006B7F8B" w:rsidRPr="006B7F8B" w:rsidRDefault="006B7F8B" w:rsidP="002063B1">
      <w:pPr>
        <w:numPr>
          <w:ilvl w:val="0"/>
          <w:numId w:val="62"/>
        </w:numPr>
        <w:spacing w:before="120" w:after="120" w:line="360" w:lineRule="auto"/>
        <w:rPr>
          <w:rFonts w:cs="Arial"/>
        </w:rPr>
      </w:pPr>
      <w:bookmarkStart w:id="184" w:name="_Hlk112353705"/>
      <w:r w:rsidRPr="006B7F8B">
        <w:rPr>
          <w:rFonts w:cs="Arial"/>
        </w:rPr>
        <w:t>Zmian regulaminu KM dokonuje się na wniosek przewodniczącego KM lub na wniosek co najmniej 1/4 członków KM</w:t>
      </w:r>
      <w:bookmarkEnd w:id="184"/>
      <w:r w:rsidRPr="006B7F8B">
        <w:rPr>
          <w:rFonts w:cs="Arial"/>
        </w:rPr>
        <w:t>.</w:t>
      </w:r>
    </w:p>
    <w:p w14:paraId="735CD717" w14:textId="77777777" w:rsidR="006B7F8B" w:rsidRPr="006B7F8B" w:rsidRDefault="006B7F8B" w:rsidP="002063B1">
      <w:pPr>
        <w:numPr>
          <w:ilvl w:val="0"/>
          <w:numId w:val="62"/>
        </w:numPr>
        <w:spacing w:before="120" w:after="120" w:line="360" w:lineRule="auto"/>
        <w:rPr>
          <w:rFonts w:cs="Arial"/>
        </w:rPr>
      </w:pPr>
      <w:r w:rsidRPr="006B7F8B">
        <w:rPr>
          <w:rFonts w:cs="Arial"/>
        </w:rPr>
        <w:t>KM przyjmuje zmiany regulaminu KM uchwałami. Pkt 4 stosuje się odpowiednio.</w:t>
      </w:r>
    </w:p>
    <w:p w14:paraId="4BB47654" w14:textId="77777777" w:rsidR="006B7F8B" w:rsidRPr="006B7F8B" w:rsidRDefault="006B7F8B" w:rsidP="006B7F8B">
      <w:pPr>
        <w:keepNext/>
        <w:spacing w:before="240" w:after="120" w:line="360" w:lineRule="auto"/>
        <w:outlineLvl w:val="2"/>
        <w:rPr>
          <w:rFonts w:cs="Arial"/>
          <w:b/>
          <w:bCs/>
          <w:lang w:eastAsia="en-US"/>
        </w:rPr>
      </w:pPr>
      <w:bookmarkStart w:id="185" w:name="_Toc98753206"/>
      <w:bookmarkStart w:id="186" w:name="_Toc98753644"/>
      <w:bookmarkStart w:id="187" w:name="_Toc98754325"/>
      <w:bookmarkStart w:id="188" w:name="_Toc98754394"/>
      <w:bookmarkStart w:id="189" w:name="_Toc98754473"/>
      <w:bookmarkStart w:id="190" w:name="_Toc98760856"/>
      <w:bookmarkStart w:id="191" w:name="_Toc99358274"/>
      <w:bookmarkStart w:id="192" w:name="_Toc100314560"/>
      <w:bookmarkStart w:id="193" w:name="_Toc100586238"/>
      <w:bookmarkStart w:id="194" w:name="_Toc101965531"/>
      <w:r w:rsidRPr="006B7F8B">
        <w:rPr>
          <w:rFonts w:cs="Arial"/>
          <w:b/>
          <w:bCs/>
          <w:lang w:eastAsia="en-US"/>
        </w:rPr>
        <w:t>Sekcja 8.2.1. Zakres regulaminu KM</w:t>
      </w:r>
      <w:bookmarkEnd w:id="185"/>
      <w:bookmarkEnd w:id="186"/>
      <w:bookmarkEnd w:id="187"/>
      <w:bookmarkEnd w:id="188"/>
      <w:bookmarkEnd w:id="189"/>
      <w:bookmarkEnd w:id="190"/>
      <w:bookmarkEnd w:id="191"/>
      <w:bookmarkEnd w:id="192"/>
      <w:bookmarkEnd w:id="193"/>
      <w:bookmarkEnd w:id="194"/>
    </w:p>
    <w:p w14:paraId="652C60C9" w14:textId="77777777" w:rsidR="006B7F8B" w:rsidRPr="006B7F8B" w:rsidRDefault="006B7F8B" w:rsidP="002063B1">
      <w:pPr>
        <w:numPr>
          <w:ilvl w:val="0"/>
          <w:numId w:val="64"/>
        </w:numPr>
        <w:spacing w:before="120" w:after="120" w:line="360" w:lineRule="auto"/>
        <w:rPr>
          <w:rFonts w:eastAsia="Calibri" w:cs="Arial"/>
          <w:lang w:eastAsia="en-US"/>
        </w:rPr>
      </w:pPr>
      <w:r w:rsidRPr="006B7F8B">
        <w:rPr>
          <w:rFonts w:cs="Arial"/>
        </w:rPr>
        <w:t>Regulamin KM określa:</w:t>
      </w:r>
    </w:p>
    <w:p w14:paraId="7289EAEA" w14:textId="77777777" w:rsidR="006B7F8B" w:rsidRPr="006B7F8B" w:rsidRDefault="006B7F8B" w:rsidP="002063B1">
      <w:pPr>
        <w:numPr>
          <w:ilvl w:val="1"/>
          <w:numId w:val="90"/>
        </w:numPr>
        <w:spacing w:before="120" w:after="120" w:line="360" w:lineRule="auto"/>
        <w:ind w:left="709"/>
        <w:rPr>
          <w:rFonts w:cs="Arial"/>
        </w:rPr>
      </w:pPr>
      <w:r w:rsidRPr="006B7F8B">
        <w:rPr>
          <w:rFonts w:cs="Arial"/>
        </w:rPr>
        <w:t>zasady uczestnictwa w pracach KM;</w:t>
      </w:r>
    </w:p>
    <w:p w14:paraId="3006026D"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zmieniania składu KM oraz osób wyznaczonych do KM;</w:t>
      </w:r>
    </w:p>
    <w:p w14:paraId="7197ED55"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sposób powoływania i funkcjonowania grup roboczych;</w:t>
      </w:r>
    </w:p>
    <w:p w14:paraId="6C78B8A2"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sposób organizacji posiedzeń KM;</w:t>
      </w:r>
    </w:p>
    <w:p w14:paraId="6E500846"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zadania i uprawnienia przewodniczącego KM;</w:t>
      </w:r>
    </w:p>
    <w:p w14:paraId="0F5A5527"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i tryb głosowania;</w:t>
      </w:r>
    </w:p>
    <w:p w14:paraId="1781660E"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sporządzania i uzgadniania protokołów z posiedzeń KM;</w:t>
      </w:r>
    </w:p>
    <w:p w14:paraId="5A34D2FE"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finansowania funkcjonowania KM z pomocy technicznej właściwego programu;</w:t>
      </w:r>
    </w:p>
    <w:p w14:paraId="378F450C"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rozwiązania służące zapobieganiu konfliktom interesów i gwarantujące przejrzystość funkcjonowania KM.</w:t>
      </w:r>
    </w:p>
    <w:p w14:paraId="0E58B0FC" w14:textId="77777777" w:rsidR="006B7F8B" w:rsidRPr="006B7F8B" w:rsidRDefault="006B7F8B" w:rsidP="006B7F8B">
      <w:pPr>
        <w:keepNext/>
        <w:spacing w:before="240" w:after="120" w:line="360" w:lineRule="auto"/>
        <w:outlineLvl w:val="2"/>
        <w:rPr>
          <w:rFonts w:cs="Arial"/>
          <w:b/>
          <w:bCs/>
          <w:lang w:eastAsia="en-US"/>
        </w:rPr>
      </w:pPr>
      <w:bookmarkStart w:id="195" w:name="_Toc98753207"/>
      <w:bookmarkStart w:id="196" w:name="_Toc98753645"/>
      <w:bookmarkStart w:id="197" w:name="_Toc98754326"/>
      <w:bookmarkStart w:id="198" w:name="_Toc98754395"/>
      <w:bookmarkStart w:id="199" w:name="_Toc98754474"/>
      <w:bookmarkStart w:id="200" w:name="_Toc98760857"/>
      <w:bookmarkStart w:id="201" w:name="_Toc99358275"/>
      <w:bookmarkStart w:id="202" w:name="_Toc100314561"/>
      <w:bookmarkStart w:id="203" w:name="_Toc100586239"/>
      <w:bookmarkStart w:id="204" w:name="_Toc101965532"/>
      <w:r w:rsidRPr="006B7F8B">
        <w:rPr>
          <w:rFonts w:cs="Arial"/>
          <w:b/>
          <w:bCs/>
          <w:lang w:eastAsia="en-US"/>
        </w:rPr>
        <w:t>Sekcja. 8.2.2. Zasady uczestnictwa w pracach KM i zmiany w KM</w:t>
      </w:r>
      <w:bookmarkEnd w:id="195"/>
      <w:bookmarkEnd w:id="196"/>
      <w:bookmarkEnd w:id="197"/>
      <w:bookmarkEnd w:id="198"/>
      <w:bookmarkEnd w:id="199"/>
      <w:bookmarkEnd w:id="200"/>
      <w:bookmarkEnd w:id="201"/>
      <w:bookmarkEnd w:id="202"/>
      <w:bookmarkEnd w:id="203"/>
      <w:bookmarkEnd w:id="204"/>
    </w:p>
    <w:p w14:paraId="7B8A5BEE"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ustanawia zasady uczestnictwa w pracach KM, wprowadzania zmian składu KM oraz zmian przedstawicieli wyznaczonych do KM.</w:t>
      </w:r>
    </w:p>
    <w:p w14:paraId="05F5B5FF"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ustala warunki wykonywania prawa do głosowania przez osoby wyznaczone do KM.</w:t>
      </w:r>
    </w:p>
    <w:p w14:paraId="3E53A6EB"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przewiduje możliwość uczestnictwa w pracach KM innych osób niż członkowie KM, zastępcy członków KM, obserwatorzy i zastępcy</w:t>
      </w:r>
      <w:r w:rsidRPr="006B7F8B">
        <w:rPr>
          <w:rFonts w:eastAsia="Calibri"/>
          <w:szCs w:val="22"/>
          <w:lang w:eastAsia="en-US"/>
        </w:rPr>
        <w:t xml:space="preserve"> obserwatorów </w:t>
      </w:r>
      <w:r w:rsidRPr="006B7F8B">
        <w:rPr>
          <w:rFonts w:cs="Arial"/>
        </w:rPr>
        <w:lastRenderedPageBreak/>
        <w:t>oraz osoby uczestniczące w posiedzeniu KM na podstawie upoważnień, o których mowa w rozdziale 4 pkt 20. Może to mieć miejsce jedynie za zgodą przewodniczącego KM. Zgoda ta nie jest wymagana dla przedstawicieli KE pełniących rolę monitorującą i doradczą. Wynika to z art. 39 ust. 2 rozporządzenia ogólnego.</w:t>
      </w:r>
    </w:p>
    <w:p w14:paraId="2A375073"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nakłada na podmiot wchodzący w skład KM obowiązek związany ze zmianą osoby wyznaczonej do KM. Polega on na niezwłocznym informowaniu przewodniczącego KM o odwołaniu swojego przedstawiciela, bądź jego rezygnacji oraz o wyznaczeniu nowego przedstawiciela.</w:t>
      </w:r>
    </w:p>
    <w:p w14:paraId="271625C5" w14:textId="77777777" w:rsidR="006B7F8B" w:rsidRPr="006B7F8B" w:rsidRDefault="006B7F8B" w:rsidP="002063B1">
      <w:pPr>
        <w:numPr>
          <w:ilvl w:val="0"/>
          <w:numId w:val="65"/>
        </w:numPr>
        <w:spacing w:before="120" w:after="120" w:line="360" w:lineRule="auto"/>
        <w:rPr>
          <w:rFonts w:cs="Arial"/>
        </w:rPr>
      </w:pPr>
      <w:bookmarkStart w:id="205" w:name="_Hlk112354765"/>
      <w:r w:rsidRPr="006B7F8B">
        <w:rPr>
          <w:rFonts w:cs="Arial"/>
        </w:rPr>
        <w:t>Regulamin KM określa zasady postępowania w stosunku do osób wyznaczonych do KM</w:t>
      </w:r>
      <w:bookmarkEnd w:id="205"/>
      <w:r w:rsidRPr="006B7F8B">
        <w:rPr>
          <w:rFonts w:cs="Arial"/>
        </w:rPr>
        <w:t>, które nie wypełniają swoich obowiązków, dotyczących w szczególności uczestnictwa w posiedzeniach oraz głosowaniach.</w:t>
      </w:r>
    </w:p>
    <w:p w14:paraId="17B3AFD0" w14:textId="77777777" w:rsidR="006B7F8B" w:rsidRPr="006B7F8B" w:rsidRDefault="006B7F8B" w:rsidP="002063B1">
      <w:pPr>
        <w:numPr>
          <w:ilvl w:val="0"/>
          <w:numId w:val="91"/>
        </w:numPr>
        <w:spacing w:before="120" w:after="120" w:line="360" w:lineRule="auto"/>
        <w:rPr>
          <w:rFonts w:cs="Arial"/>
        </w:rPr>
      </w:pPr>
      <w:r w:rsidRPr="006B7F8B">
        <w:rPr>
          <w:rFonts w:cs="Arial"/>
        </w:rPr>
        <w:t xml:space="preserve">Regulamin KM zawiera przesłanki skutkujące odwołaniem wyznaczonej osoby </w:t>
      </w:r>
      <w:r w:rsidRPr="006B7F8B">
        <w:rPr>
          <w:rFonts w:cs="Arial"/>
        </w:rPr>
        <w:br/>
        <w:t>z funkcji w KM. Przesłanki te wynikają co najmniej z okoliczności wskazanej</w:t>
      </w:r>
      <w:r w:rsidRPr="006B7F8B">
        <w:rPr>
          <w:rFonts w:cs="Arial"/>
        </w:rPr>
        <w:br/>
        <w:t>w pkt 5. Przesłankę taką stanowi również utrata nieposzlakowanej opinii oraz niepodpisanie oświadczenia, o którym mowa w pkt 9 albo 10.</w:t>
      </w:r>
      <w:r w:rsidRPr="006B7F8B">
        <w:rPr>
          <w:rFonts w:eastAsia="Calibri"/>
          <w:szCs w:val="22"/>
          <w:lang w:eastAsia="en-US"/>
        </w:rPr>
        <w:t xml:space="preserve"> </w:t>
      </w:r>
      <w:bookmarkStart w:id="206" w:name="_Hlk112355513"/>
    </w:p>
    <w:bookmarkEnd w:id="206"/>
    <w:p w14:paraId="636C8FB5" w14:textId="77777777" w:rsidR="006B7F8B" w:rsidRPr="006B7F8B" w:rsidRDefault="006B7F8B" w:rsidP="002063B1">
      <w:pPr>
        <w:numPr>
          <w:ilvl w:val="0"/>
          <w:numId w:val="91"/>
        </w:numPr>
        <w:spacing w:before="120" w:after="120" w:line="360" w:lineRule="auto"/>
        <w:rPr>
          <w:rFonts w:cs="Arial"/>
        </w:rPr>
      </w:pPr>
      <w:r w:rsidRPr="006B7F8B">
        <w:rPr>
          <w:rFonts w:cs="Arial"/>
        </w:rPr>
        <w:t>Regulamin KM pozwala przewodniczącemu KM:</w:t>
      </w:r>
    </w:p>
    <w:p w14:paraId="56D20817" w14:textId="77777777" w:rsidR="006B7F8B" w:rsidRPr="006B7F8B" w:rsidRDefault="006B7F8B" w:rsidP="002063B1">
      <w:pPr>
        <w:numPr>
          <w:ilvl w:val="1"/>
          <w:numId w:val="92"/>
        </w:numPr>
        <w:spacing w:before="120" w:after="120" w:line="360" w:lineRule="auto"/>
        <w:rPr>
          <w:rFonts w:cs="Arial"/>
        </w:rPr>
      </w:pPr>
      <w:r w:rsidRPr="006B7F8B">
        <w:rPr>
          <w:rFonts w:cs="Arial"/>
        </w:rPr>
        <w:t>wykluczyć ze składu KM podmiot, jeśli przedstawiciel tego podmiotu został odwołany z funkcji w KM;</w:t>
      </w:r>
    </w:p>
    <w:p w14:paraId="528D456D" w14:textId="77777777" w:rsidR="006B7F8B" w:rsidRPr="006B7F8B" w:rsidRDefault="006B7F8B" w:rsidP="002063B1">
      <w:pPr>
        <w:numPr>
          <w:ilvl w:val="1"/>
          <w:numId w:val="92"/>
        </w:numPr>
        <w:spacing w:before="120" w:after="120" w:line="360" w:lineRule="auto"/>
        <w:rPr>
          <w:rFonts w:cs="Arial"/>
        </w:rPr>
      </w:pPr>
      <w:r w:rsidRPr="006B7F8B">
        <w:rPr>
          <w:rFonts w:cs="Arial"/>
        </w:rPr>
        <w:t xml:space="preserve">włączyć do składu KM inny podmiot, szczególnie w sytuacji o której mowa </w:t>
      </w:r>
      <w:r w:rsidRPr="006B7F8B">
        <w:rPr>
          <w:rFonts w:cs="Arial"/>
        </w:rPr>
        <w:br/>
        <w:t xml:space="preserve">w lit. a. </w:t>
      </w:r>
    </w:p>
    <w:p w14:paraId="10AD5618"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zawiera katalog praw i obowiązków członka KM i zastępcy członka KM. Katalog ten jest zgodny z postanowieniami rozdziału 10. Stanowi on obowiązkowy załącznik do regulaminu KM.</w:t>
      </w:r>
    </w:p>
    <w:p w14:paraId="64CC94FB"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nakłada na członka KM i jego zastępcę obowiązek podpisania stosownego oświadczenia, którego wzór zawiera załącznik nr 1 do wytycznych.</w:t>
      </w:r>
    </w:p>
    <w:p w14:paraId="177C5F37"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nakłada na obserwatora w KM i jego zastępcę obowiązek podpisania stosownego oświadczenia, którego wzór zawiera załącznik nr 2 do wytycznych.</w:t>
      </w:r>
    </w:p>
    <w:p w14:paraId="195D8864" w14:textId="77777777" w:rsidR="006B7F8B" w:rsidRPr="006B7F8B" w:rsidRDefault="006B7F8B" w:rsidP="002063B1">
      <w:pPr>
        <w:numPr>
          <w:ilvl w:val="0"/>
          <w:numId w:val="60"/>
        </w:numPr>
        <w:spacing w:before="120" w:after="120" w:line="360" w:lineRule="auto"/>
        <w:rPr>
          <w:rFonts w:cs="Arial"/>
        </w:rPr>
      </w:pPr>
      <w:r w:rsidRPr="006B7F8B">
        <w:rPr>
          <w:rFonts w:cs="Arial"/>
        </w:rPr>
        <w:t xml:space="preserve">Regulamin KM przewiduje obowiązek publikacji na stronie internetowej właściwej IZ aktualnego imiennego wykazu osób wyznaczonych do KM. Wykaz zawiera </w:t>
      </w:r>
      <w:r w:rsidRPr="006B7F8B">
        <w:rPr>
          <w:rFonts w:cs="Arial"/>
        </w:rPr>
        <w:lastRenderedPageBreak/>
        <w:t>również informacje o tym, jakie podmioty reprezentują te osoby. Publikacja wykazu służy realizacji postanowień art. 39 ust. 1 akapit 5 rozporządzenia ogólnego.</w:t>
      </w:r>
    </w:p>
    <w:p w14:paraId="34461BC7" w14:textId="77777777" w:rsidR="006B7F8B" w:rsidRPr="006B7F8B" w:rsidRDefault="006B7F8B" w:rsidP="006B7F8B">
      <w:pPr>
        <w:keepNext/>
        <w:spacing w:before="240" w:after="120" w:line="360" w:lineRule="auto"/>
        <w:outlineLvl w:val="2"/>
        <w:rPr>
          <w:rFonts w:cs="Arial"/>
          <w:b/>
          <w:bCs/>
          <w:lang w:eastAsia="en-US"/>
        </w:rPr>
      </w:pPr>
      <w:bookmarkStart w:id="207" w:name="_Toc98753208"/>
      <w:bookmarkStart w:id="208" w:name="_Toc98753646"/>
      <w:bookmarkStart w:id="209" w:name="_Toc98754327"/>
      <w:bookmarkStart w:id="210" w:name="_Toc98754396"/>
      <w:bookmarkStart w:id="211" w:name="_Toc98754475"/>
      <w:bookmarkStart w:id="212" w:name="_Toc98760858"/>
      <w:bookmarkStart w:id="213" w:name="_Toc99358276"/>
      <w:bookmarkStart w:id="214" w:name="_Toc100314562"/>
      <w:bookmarkStart w:id="215" w:name="_Toc100586240"/>
      <w:bookmarkStart w:id="216" w:name="_Toc101965533"/>
      <w:r w:rsidRPr="006B7F8B">
        <w:rPr>
          <w:rFonts w:cs="Arial"/>
          <w:b/>
          <w:bCs/>
          <w:lang w:eastAsia="en-US"/>
        </w:rPr>
        <w:t>Sekcja 8.2.3. Zadania i uprawnienia przewodniczącego KM</w:t>
      </w:r>
      <w:bookmarkEnd w:id="207"/>
      <w:bookmarkEnd w:id="208"/>
      <w:bookmarkEnd w:id="209"/>
      <w:bookmarkEnd w:id="210"/>
      <w:bookmarkEnd w:id="211"/>
      <w:bookmarkEnd w:id="212"/>
      <w:bookmarkEnd w:id="213"/>
      <w:bookmarkEnd w:id="214"/>
      <w:bookmarkEnd w:id="215"/>
      <w:bookmarkEnd w:id="216"/>
      <w:r w:rsidRPr="006B7F8B">
        <w:rPr>
          <w:rFonts w:cs="Arial"/>
          <w:b/>
          <w:bCs/>
          <w:lang w:eastAsia="en-US"/>
        </w:rPr>
        <w:t xml:space="preserve"> </w:t>
      </w:r>
    </w:p>
    <w:p w14:paraId="00A464A8" w14:textId="77777777" w:rsidR="006B7F8B" w:rsidRPr="006B7F8B" w:rsidRDefault="006B7F8B" w:rsidP="002063B1">
      <w:pPr>
        <w:numPr>
          <w:ilvl w:val="0"/>
          <w:numId w:val="66"/>
        </w:numPr>
        <w:spacing w:before="120" w:after="120" w:line="360" w:lineRule="auto"/>
        <w:rPr>
          <w:rFonts w:cs="Arial"/>
        </w:rPr>
      </w:pPr>
      <w:r w:rsidRPr="006B7F8B">
        <w:rPr>
          <w:rFonts w:cs="Arial"/>
        </w:rPr>
        <w:t xml:space="preserve">Regulamin określa uprawnienia i obowiązki </w:t>
      </w:r>
      <w:r w:rsidRPr="006B7F8B">
        <w:rPr>
          <w:rFonts w:eastAsia="Calibri"/>
          <w:lang w:eastAsia="en-US"/>
        </w:rPr>
        <w:t>przewodniczącego KM.</w:t>
      </w:r>
      <w:r w:rsidRPr="006B7F8B">
        <w:rPr>
          <w:rFonts w:eastAsia="Calibri"/>
          <w:i/>
          <w:lang w:eastAsia="en-US"/>
        </w:rPr>
        <w:t xml:space="preserve"> </w:t>
      </w:r>
    </w:p>
    <w:p w14:paraId="3DB63FD2" w14:textId="77777777" w:rsidR="006B7F8B" w:rsidRPr="006B7F8B" w:rsidRDefault="006B7F8B" w:rsidP="002063B1">
      <w:pPr>
        <w:numPr>
          <w:ilvl w:val="0"/>
          <w:numId w:val="66"/>
        </w:numPr>
        <w:spacing w:before="120" w:after="120" w:line="360" w:lineRule="auto"/>
        <w:rPr>
          <w:rFonts w:cs="Arial"/>
        </w:rPr>
      </w:pPr>
      <w:r w:rsidRPr="006B7F8B">
        <w:rPr>
          <w:rFonts w:cs="Arial"/>
        </w:rPr>
        <w:t>Przewodniczący reprezentuje KM w sprawach dotyczących jego działalności.</w:t>
      </w:r>
    </w:p>
    <w:p w14:paraId="13BB3D60" w14:textId="77777777" w:rsidR="006B7F8B" w:rsidRPr="006B7F8B" w:rsidRDefault="006B7F8B" w:rsidP="002063B1">
      <w:pPr>
        <w:numPr>
          <w:ilvl w:val="0"/>
          <w:numId w:val="66"/>
        </w:numPr>
        <w:spacing w:before="120" w:after="120" w:line="360" w:lineRule="auto"/>
        <w:rPr>
          <w:rFonts w:cs="Arial"/>
        </w:rPr>
      </w:pPr>
      <w:r w:rsidRPr="006B7F8B">
        <w:rPr>
          <w:rFonts w:cs="Arial"/>
        </w:rPr>
        <w:t>Przewodniczący zwołuje posiedzenia KM, w tym:</w:t>
      </w:r>
    </w:p>
    <w:p w14:paraId="112E41E7" w14:textId="77777777" w:rsidR="006B7F8B" w:rsidRPr="006B7F8B" w:rsidRDefault="006B7F8B" w:rsidP="002063B1">
      <w:pPr>
        <w:numPr>
          <w:ilvl w:val="1"/>
          <w:numId w:val="67"/>
        </w:numPr>
        <w:spacing w:before="120" w:after="120" w:line="360" w:lineRule="auto"/>
        <w:ind w:hanging="294"/>
        <w:rPr>
          <w:rFonts w:cs="Arial"/>
        </w:rPr>
      </w:pPr>
      <w:r w:rsidRPr="006B7F8B">
        <w:rPr>
          <w:rFonts w:cs="Arial"/>
        </w:rPr>
        <w:t>wyznacza ich formę, termin oraz miejsce;</w:t>
      </w:r>
    </w:p>
    <w:p w14:paraId="36A2ECF9" w14:textId="77777777" w:rsidR="006B7F8B" w:rsidRPr="006B7F8B" w:rsidRDefault="006B7F8B" w:rsidP="002063B1">
      <w:pPr>
        <w:numPr>
          <w:ilvl w:val="1"/>
          <w:numId w:val="67"/>
        </w:numPr>
        <w:spacing w:before="120" w:after="120" w:line="360" w:lineRule="auto"/>
        <w:ind w:hanging="294"/>
        <w:rPr>
          <w:rFonts w:cs="Arial"/>
        </w:rPr>
      </w:pPr>
      <w:r w:rsidRPr="006B7F8B">
        <w:rPr>
          <w:rFonts w:cs="Arial"/>
        </w:rPr>
        <w:t>proponuje agendę posiedzenia KM;</w:t>
      </w:r>
    </w:p>
    <w:p w14:paraId="2369CCD3" w14:textId="77777777" w:rsidR="006B7F8B" w:rsidRPr="006B7F8B" w:rsidRDefault="006B7F8B" w:rsidP="002063B1">
      <w:pPr>
        <w:numPr>
          <w:ilvl w:val="1"/>
          <w:numId w:val="67"/>
        </w:numPr>
        <w:tabs>
          <w:tab w:val="left" w:pos="851"/>
        </w:tabs>
        <w:spacing w:before="120" w:after="120" w:line="360" w:lineRule="auto"/>
        <w:ind w:hanging="295"/>
        <w:rPr>
          <w:rFonts w:cs="Arial"/>
        </w:rPr>
      </w:pPr>
      <w:r w:rsidRPr="006B7F8B">
        <w:rPr>
          <w:rFonts w:cs="Arial"/>
        </w:rPr>
        <w:t>zaprasza do udziału w posiedzeniu KM inne osoby niż osoby wyznaczone do KM.</w:t>
      </w:r>
    </w:p>
    <w:p w14:paraId="2CE36F41" w14:textId="77777777" w:rsidR="006B7F8B" w:rsidRPr="006B7F8B" w:rsidRDefault="006B7F8B" w:rsidP="002063B1">
      <w:pPr>
        <w:numPr>
          <w:ilvl w:val="0"/>
          <w:numId w:val="68"/>
        </w:numPr>
        <w:spacing w:before="120" w:after="120" w:line="360" w:lineRule="auto"/>
        <w:ind w:left="357" w:hanging="357"/>
        <w:rPr>
          <w:rFonts w:cs="Arial"/>
        </w:rPr>
      </w:pPr>
      <w:r w:rsidRPr="006B7F8B">
        <w:rPr>
          <w:rFonts w:cs="Arial"/>
        </w:rPr>
        <w:t xml:space="preserve">Przewodniczący prowadzi obrady KM. Jeśli przewodniczący KM ani jego zastępca nie mogą prowadzić obrad, przewodniczący może powierzyć prowadzenie obrad innej osobie uczestniczącej w obradach. Musi to nastąpić </w:t>
      </w:r>
      <w:r w:rsidRPr="006B7F8B">
        <w:rPr>
          <w:rFonts w:cs="Arial"/>
        </w:rPr>
        <w:br/>
        <w:t>w drodze pisemnego upoważnienia. Upoważniana osoba musi mieć prawo do głosowania.</w:t>
      </w:r>
    </w:p>
    <w:p w14:paraId="2C2FD7B9"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Przewodniczący podpisuje zatwierdzone przez KM uchwały i protokoły </w:t>
      </w:r>
      <w:r w:rsidRPr="006B7F8B">
        <w:rPr>
          <w:rFonts w:cs="Arial"/>
        </w:rPr>
        <w:br/>
        <w:t>z posiedzeń KM.</w:t>
      </w:r>
    </w:p>
    <w:p w14:paraId="42739625"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Przewodniczący decyduje o zleceniu wykonania ekspertyzy na potrzeby KM, </w:t>
      </w:r>
      <w:r w:rsidRPr="006B7F8B">
        <w:rPr>
          <w:rFonts w:cs="Arial"/>
        </w:rPr>
        <w:br/>
        <w:t>o której mowa w rozdziale 9 pkt 3 lit. f.</w:t>
      </w:r>
    </w:p>
    <w:p w14:paraId="6753DD49"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decyduje o realizacji szkoleń, o których mowa w rozdziale 9</w:t>
      </w:r>
      <w:r w:rsidRPr="006B7F8B">
        <w:rPr>
          <w:rFonts w:cs="Arial"/>
        </w:rPr>
        <w:br/>
        <w:t xml:space="preserve">pkt 4 lit. c i d. </w:t>
      </w:r>
    </w:p>
    <w:p w14:paraId="175D1D2D"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może zainicjować zmianę regulaminu KM oraz powołanie grupy roboczej.</w:t>
      </w:r>
    </w:p>
    <w:p w14:paraId="6A351126"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zapewnia realizację postanowień rozdziału 9 pkt 11.</w:t>
      </w:r>
    </w:p>
    <w:p w14:paraId="10DFDBCA" w14:textId="77777777" w:rsidR="006B7F8B" w:rsidRPr="006B7F8B" w:rsidRDefault="006B7F8B" w:rsidP="002063B1">
      <w:pPr>
        <w:numPr>
          <w:ilvl w:val="0"/>
          <w:numId w:val="68"/>
        </w:numPr>
        <w:spacing w:before="120" w:after="120" w:line="360" w:lineRule="auto"/>
        <w:rPr>
          <w:rFonts w:cs="Arial"/>
        </w:rPr>
      </w:pPr>
      <w:r w:rsidRPr="006B7F8B">
        <w:rPr>
          <w:rFonts w:cs="Arial"/>
        </w:rPr>
        <w:t>Zadania przewodniczącego może wykonywać również jego zastępca.</w:t>
      </w:r>
    </w:p>
    <w:p w14:paraId="76FF86F5"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Regulamin KM może przewidywać powołanie ciała o charakterze opiniodawczo-doradczym dla przewodniczącego KM np. prezydium KM. </w:t>
      </w:r>
    </w:p>
    <w:p w14:paraId="43E95625" w14:textId="77777777" w:rsidR="006B7F8B" w:rsidRPr="006B7F8B" w:rsidRDefault="006B7F8B" w:rsidP="006B7F8B">
      <w:pPr>
        <w:keepNext/>
        <w:spacing w:before="240" w:after="120" w:line="360" w:lineRule="auto"/>
        <w:outlineLvl w:val="2"/>
        <w:rPr>
          <w:rFonts w:cs="Arial"/>
          <w:b/>
          <w:bCs/>
          <w:lang w:eastAsia="en-US"/>
        </w:rPr>
      </w:pPr>
      <w:bookmarkStart w:id="217" w:name="_Toc98753209"/>
      <w:bookmarkStart w:id="218" w:name="_Toc98753647"/>
      <w:bookmarkStart w:id="219" w:name="_Toc98754328"/>
      <w:bookmarkStart w:id="220" w:name="_Toc98754397"/>
      <w:bookmarkStart w:id="221" w:name="_Toc98754476"/>
      <w:bookmarkStart w:id="222" w:name="_Toc98760859"/>
      <w:bookmarkStart w:id="223" w:name="_Toc99358277"/>
      <w:bookmarkStart w:id="224" w:name="_Toc100314563"/>
      <w:bookmarkStart w:id="225" w:name="_Toc100586241"/>
      <w:bookmarkStart w:id="226" w:name="_Toc101965534"/>
      <w:r w:rsidRPr="006B7F8B">
        <w:rPr>
          <w:rFonts w:cs="Arial"/>
          <w:b/>
          <w:bCs/>
          <w:lang w:eastAsia="en-US"/>
        </w:rPr>
        <w:lastRenderedPageBreak/>
        <w:t>Sekcja 8.2.4. Posiedzenia KM</w:t>
      </w:r>
      <w:bookmarkEnd w:id="217"/>
      <w:bookmarkEnd w:id="218"/>
      <w:bookmarkEnd w:id="219"/>
      <w:bookmarkEnd w:id="220"/>
      <w:bookmarkEnd w:id="221"/>
      <w:bookmarkEnd w:id="222"/>
      <w:bookmarkEnd w:id="223"/>
      <w:bookmarkEnd w:id="224"/>
      <w:bookmarkEnd w:id="225"/>
      <w:bookmarkEnd w:id="226"/>
      <w:r w:rsidRPr="006B7F8B">
        <w:rPr>
          <w:rFonts w:cs="Arial"/>
          <w:b/>
          <w:bCs/>
          <w:lang w:eastAsia="en-US"/>
        </w:rPr>
        <w:t xml:space="preserve"> </w:t>
      </w:r>
    </w:p>
    <w:p w14:paraId="699AAE11" w14:textId="77777777" w:rsidR="006B7F8B" w:rsidRPr="006B7F8B" w:rsidRDefault="006B7F8B" w:rsidP="002063B1">
      <w:pPr>
        <w:numPr>
          <w:ilvl w:val="0"/>
          <w:numId w:val="69"/>
        </w:numPr>
        <w:spacing w:before="120" w:after="120" w:line="360" w:lineRule="auto"/>
        <w:rPr>
          <w:rFonts w:cs="Arial"/>
        </w:rPr>
      </w:pPr>
      <w:r w:rsidRPr="006B7F8B">
        <w:rPr>
          <w:rFonts w:cs="Arial"/>
        </w:rPr>
        <w:t>Regulamin określa zasady przygotowywania i odbywania posiedzeń KM.</w:t>
      </w:r>
    </w:p>
    <w:p w14:paraId="6E14C034"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ustala możliwe formy odbywania posiedzeń KM (np. formę stacjonarną, zdalną i mieszaną). </w:t>
      </w:r>
    </w:p>
    <w:p w14:paraId="2D1E78A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Członek KM może wnioskować o realizację danego posiedzenia KM w jednej </w:t>
      </w:r>
      <w:r w:rsidRPr="006B7F8B">
        <w:rPr>
          <w:rFonts w:cs="Arial"/>
        </w:rPr>
        <w:br/>
        <w:t xml:space="preserve">z przewidzianych form. O wyborze formy danego posiedzenia KM decyduje przewodniczący KM. </w:t>
      </w:r>
    </w:p>
    <w:p w14:paraId="0507C949" w14:textId="77777777" w:rsidR="006B7F8B" w:rsidRPr="006B7F8B" w:rsidRDefault="006B7F8B" w:rsidP="002063B1">
      <w:pPr>
        <w:numPr>
          <w:ilvl w:val="0"/>
          <w:numId w:val="69"/>
        </w:numPr>
        <w:spacing w:before="120" w:after="120" w:line="360" w:lineRule="auto"/>
        <w:rPr>
          <w:rFonts w:cs="Arial"/>
        </w:rPr>
      </w:pPr>
      <w:r w:rsidRPr="006B7F8B">
        <w:rPr>
          <w:rFonts w:cs="Arial"/>
        </w:rPr>
        <w:t>Regulamin określa częstotliwość posiedzeń KM. Nie może być ona jednak mniejsza niż jedno posiedzenie w roku. To zastrzeżenie wynika z art. 38 ust. 3 rozporządzenia ogólnego.</w:t>
      </w:r>
    </w:p>
    <w:p w14:paraId="16C1997D"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pozwala wnioskować członkom KM o zwołanie posiedzenia KM. Przewodniczący zwołuje posiedzenie, jeśli wniosek w tej sprawie złoży co najmniej 1/4 liczby członków KM. Przewodniczący zwołuje takie posiedzenie nie później niż miesiąc od dnia złożenia wniosku. </w:t>
      </w:r>
    </w:p>
    <w:p w14:paraId="1C2A0B15"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nakłada na sekretariat KM obowiązek dochowywania terminów dotyczących przekazywania informacji na temat dat, miejsc i form planowanych posiedzeń KM. Informację taką sekretariat KM przekazuje najpóźniej 15 dni roboczych przed terminem posiedzenia KM. W uzasadnionych, niezależnych od IZ przypadkach, sekretariat KM może skrócić ten termin do 10 dni roboczych.</w:t>
      </w:r>
    </w:p>
    <w:p w14:paraId="13F7E0B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zawiera zasady dotyczące przekazywania dokumentów, które będą przedmiotem posiedzenia KM. </w:t>
      </w:r>
      <w:bookmarkStart w:id="227" w:name="_Hlk100147350"/>
      <w:r w:rsidRPr="006B7F8B">
        <w:rPr>
          <w:rFonts w:cs="Arial"/>
        </w:rPr>
        <w:t>Sekretariat KM musi przekazać takie dokumenty osobom wyznaczonym do KM na co najmniej 10 dni roboczych przed posiedzeniem KM.</w:t>
      </w:r>
    </w:p>
    <w:bookmarkEnd w:id="227"/>
    <w:p w14:paraId="2774E69C"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gwarantuje, że osoby wyznaczone do KM mają możliwość przedstawienia uwag do dokumentów,</w:t>
      </w:r>
      <w:r w:rsidRPr="006B7F8B">
        <w:rPr>
          <w:rFonts w:eastAsia="Calibri"/>
          <w:szCs w:val="22"/>
          <w:lang w:eastAsia="en-US"/>
        </w:rPr>
        <w:t xml:space="preserve"> </w:t>
      </w:r>
      <w:r w:rsidRPr="006B7F8B">
        <w:rPr>
          <w:rFonts w:cs="Arial"/>
        </w:rPr>
        <w:t>które będą przedmiotem posiedzenia KM. Minimalny termin na zgłoszenie uwag do dokumentów wynosi 10 dni roboczych. Wobec tego jeśli IZ chce zagwarantować sobie czas na odniesienie się do takich uwag przed posiedzeniem KM, sekretariat KM musi te dokumenty przekazać odpowiednio wcześniej.</w:t>
      </w:r>
    </w:p>
    <w:p w14:paraId="4ABFBA80" w14:textId="77777777" w:rsidR="006B7F8B" w:rsidRPr="006B7F8B" w:rsidRDefault="006B7F8B" w:rsidP="002063B1">
      <w:pPr>
        <w:numPr>
          <w:ilvl w:val="0"/>
          <w:numId w:val="69"/>
        </w:numPr>
        <w:spacing w:before="120" w:after="120" w:line="360" w:lineRule="auto"/>
        <w:rPr>
          <w:rFonts w:cs="Arial"/>
        </w:rPr>
      </w:pPr>
      <w:bookmarkStart w:id="228" w:name="_Hlk99363192"/>
      <w:r w:rsidRPr="006B7F8B">
        <w:rPr>
          <w:rFonts w:cs="Arial"/>
        </w:rPr>
        <w:t xml:space="preserve">Regulamin KM zawiera zastrzeżenie, że termin, o którym mowa w pkt 8, nie obowiązuje w stosunku do dokumentów, które były już przedmiotem prac KM </w:t>
      </w:r>
      <w:r w:rsidRPr="006B7F8B">
        <w:rPr>
          <w:rFonts w:cs="Arial"/>
        </w:rPr>
        <w:br/>
      </w:r>
      <w:r w:rsidRPr="006B7F8B">
        <w:rPr>
          <w:rFonts w:cs="Arial"/>
        </w:rPr>
        <w:lastRenderedPageBreak/>
        <w:t xml:space="preserve">(np. w formie spotkań konsultacyjnych, prac grupy roboczej lub warsztatów), </w:t>
      </w:r>
      <w:r w:rsidRPr="006B7F8B">
        <w:rPr>
          <w:rFonts w:cs="Arial"/>
        </w:rPr>
        <w:br/>
        <w:t xml:space="preserve">a IZ </w:t>
      </w:r>
      <w:bookmarkEnd w:id="228"/>
      <w:r w:rsidRPr="006B7F8B">
        <w:rPr>
          <w:rFonts w:cs="Arial"/>
        </w:rPr>
        <w:t xml:space="preserve">umożliwiła zgłaszanie do nich uwag wszystkim osobom wyznaczonym do KM w terminie wynoszącym minimum 10 dni roboczych. </w:t>
      </w:r>
    </w:p>
    <w:p w14:paraId="38629372"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zapewnia, że IZ ma obowiązek odnieść się do każdej ze zgłoszonych uwag. IZ prezentuje swoje stanowisko do uwag na posiedzeniu KM lub przekazuje je wszystkim osobom wyznaczonym do KM przed posiedzeniem KM.</w:t>
      </w:r>
    </w:p>
    <w:p w14:paraId="38BF592D" w14:textId="77777777" w:rsidR="006B7F8B" w:rsidRPr="006B7F8B" w:rsidRDefault="006B7F8B" w:rsidP="002063B1">
      <w:pPr>
        <w:numPr>
          <w:ilvl w:val="0"/>
          <w:numId w:val="69"/>
        </w:numPr>
        <w:spacing w:before="120" w:after="120" w:line="360" w:lineRule="auto"/>
        <w:rPr>
          <w:rFonts w:cs="Arial"/>
        </w:rPr>
      </w:pPr>
      <w:r w:rsidRPr="006B7F8B">
        <w:rPr>
          <w:rFonts w:cs="Arial"/>
        </w:rPr>
        <w:t>IZ powinna przekazać stanowisko do uwag w takim terminie, aby istniała realna możliwość zapoznania się z nim oraz wypracowania opinii na jego temat przez osoby wyznaczone do KM, a następnie zaprezentowania tej opinii KM.</w:t>
      </w:r>
    </w:p>
    <w:p w14:paraId="1FCCE83E"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przewiduje możliwość zgłaszania uwag do dokumentów, które są przedmiotem posiedzenia KM, również podczas posiedzenia KM.</w:t>
      </w:r>
    </w:p>
    <w:p w14:paraId="12F664A6"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zobowiązuje członka KM do poinformowania sekretariatu KM </w:t>
      </w:r>
      <w:r w:rsidRPr="006B7F8B">
        <w:rPr>
          <w:rFonts w:cs="Arial"/>
        </w:rPr>
        <w:br/>
        <w:t xml:space="preserve">o zaplanowanej nieobecności na posiedzeniu KM. Członek KM musi poinformować o tym najpóźniej na 5 dni roboczych przed posiedzeniem KM. </w:t>
      </w:r>
      <w:r w:rsidRPr="006B7F8B">
        <w:rPr>
          <w:rFonts w:cs="Arial"/>
        </w:rPr>
        <w:br/>
        <w:t xml:space="preserve">Nie musi tego robić, jeśli w posiedzeniu KM będzie uczestniczył jego zastępca. </w:t>
      </w:r>
    </w:p>
    <w:p w14:paraId="117FEAC8"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nie musi powielać obowiązku przekazywania KE, na jej wniosek, metodyki i kryteriów wyboru projektów, w tym wszelkich ich zmian, co najmniej 15 dni roboczych przed ich przedłożeniem KM. Wystarczy, że wynika to z art. 40 ust. 2 lit. a rozporządzenia ogólnego. Przedłożenie KM należy rozumieć jako przekazanie członkom KM tych dokumentów do zatwierdzenia.</w:t>
      </w:r>
    </w:p>
    <w:p w14:paraId="735EB027"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uprawnia członka KM i obserwatora w KM do zgłaszania dodatkowych punktów obrad. Regulamin KM może wyznaczać termin, w jakim mogą oni skorzystać z tego prawa.</w:t>
      </w:r>
    </w:p>
    <w:p w14:paraId="1298BC8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nakłada na sekretariat KM obowiązek przekazywania informacji </w:t>
      </w:r>
      <w:r w:rsidRPr="006B7F8B">
        <w:rPr>
          <w:rFonts w:cs="Arial"/>
        </w:rPr>
        <w:br/>
        <w:t>o terminach planowanych posiedzeń KM w kolejnym roku. Sekretariat KM przekazuje tę informację osobom wyznaczonym do KM do 20 grudnia każdego roku.</w:t>
      </w:r>
    </w:p>
    <w:p w14:paraId="08858AB2" w14:textId="77777777" w:rsidR="006B7F8B" w:rsidRPr="006B7F8B" w:rsidRDefault="006B7F8B" w:rsidP="006B7F8B">
      <w:pPr>
        <w:keepNext/>
        <w:spacing w:before="240" w:after="120" w:line="360" w:lineRule="auto"/>
        <w:outlineLvl w:val="2"/>
        <w:rPr>
          <w:rFonts w:cs="Arial"/>
          <w:b/>
          <w:bCs/>
          <w:lang w:eastAsia="en-US"/>
        </w:rPr>
      </w:pPr>
      <w:bookmarkStart w:id="229" w:name="_Toc98753210"/>
      <w:bookmarkStart w:id="230" w:name="_Toc98753648"/>
      <w:bookmarkStart w:id="231" w:name="_Toc98754329"/>
      <w:bookmarkStart w:id="232" w:name="_Toc98754398"/>
      <w:bookmarkStart w:id="233" w:name="_Toc98754477"/>
      <w:bookmarkStart w:id="234" w:name="_Toc98760860"/>
      <w:bookmarkStart w:id="235" w:name="_Toc99358278"/>
      <w:bookmarkStart w:id="236" w:name="_Toc100314564"/>
      <w:bookmarkStart w:id="237" w:name="_Toc100586242"/>
      <w:bookmarkStart w:id="238" w:name="_Toc101965535"/>
      <w:r w:rsidRPr="006B7F8B">
        <w:rPr>
          <w:rFonts w:cs="Arial"/>
          <w:b/>
          <w:bCs/>
          <w:lang w:eastAsia="en-US"/>
        </w:rPr>
        <w:t>Sekcja 8.2.5. Sposób powoływania i funkcjonowania grup roboczych</w:t>
      </w:r>
      <w:bookmarkEnd w:id="229"/>
      <w:bookmarkEnd w:id="230"/>
      <w:bookmarkEnd w:id="231"/>
      <w:bookmarkEnd w:id="232"/>
      <w:bookmarkEnd w:id="233"/>
      <w:bookmarkEnd w:id="234"/>
      <w:bookmarkEnd w:id="235"/>
      <w:bookmarkEnd w:id="236"/>
      <w:bookmarkEnd w:id="237"/>
      <w:bookmarkEnd w:id="238"/>
      <w:r w:rsidRPr="006B7F8B">
        <w:rPr>
          <w:rFonts w:cs="Arial"/>
          <w:b/>
          <w:bCs/>
          <w:lang w:eastAsia="en-US"/>
        </w:rPr>
        <w:t xml:space="preserve"> </w:t>
      </w:r>
    </w:p>
    <w:p w14:paraId="0626879D" w14:textId="77777777" w:rsidR="006B7F8B" w:rsidRPr="006B7F8B" w:rsidRDefault="006B7F8B" w:rsidP="002063B1">
      <w:pPr>
        <w:numPr>
          <w:ilvl w:val="0"/>
          <w:numId w:val="70"/>
        </w:numPr>
        <w:spacing w:before="120" w:after="120" w:line="360" w:lineRule="auto"/>
        <w:rPr>
          <w:rFonts w:cs="Arial"/>
        </w:rPr>
      </w:pPr>
      <w:r w:rsidRPr="006B7F8B">
        <w:rPr>
          <w:rFonts w:cs="Arial"/>
        </w:rPr>
        <w:t>Regulamin KM ustala sposób, w jaki KM powołuje grupy robocze i zasady ich funkcjonowania. Regulamin KM jest zgodny z poniższymi zapisami.</w:t>
      </w:r>
    </w:p>
    <w:p w14:paraId="0F2D4750" w14:textId="77777777" w:rsidR="006B7F8B" w:rsidRPr="006B7F8B" w:rsidRDefault="006B7F8B" w:rsidP="002063B1">
      <w:pPr>
        <w:numPr>
          <w:ilvl w:val="0"/>
          <w:numId w:val="70"/>
        </w:numPr>
        <w:spacing w:before="120" w:after="120" w:line="360" w:lineRule="auto"/>
        <w:rPr>
          <w:rFonts w:cs="Arial"/>
        </w:rPr>
      </w:pPr>
      <w:r w:rsidRPr="006B7F8B">
        <w:rPr>
          <w:rFonts w:cs="Arial"/>
        </w:rPr>
        <w:lastRenderedPageBreak/>
        <w:t>KM powołuje grupę roboczą uchwałą na wniosek przewodniczącego KM lub co najmniej trzech członków KM. W tym samym trybie KM zmienia zasady funkcjonowania grupy lub ją rozwiązuje.</w:t>
      </w:r>
    </w:p>
    <w:p w14:paraId="57158128" w14:textId="77777777" w:rsidR="006B7F8B" w:rsidRPr="006B7F8B" w:rsidRDefault="006B7F8B" w:rsidP="002063B1">
      <w:pPr>
        <w:numPr>
          <w:ilvl w:val="0"/>
          <w:numId w:val="70"/>
        </w:numPr>
        <w:spacing w:before="120" w:after="120" w:line="360" w:lineRule="auto"/>
        <w:rPr>
          <w:rFonts w:cs="Arial"/>
        </w:rPr>
      </w:pPr>
      <w:r w:rsidRPr="006B7F8B">
        <w:rPr>
          <w:rFonts w:cs="Arial"/>
        </w:rPr>
        <w:t>KM określa w uchwale, o której mowa w pkt 2, cel powołania grupy lub jej zadania.</w:t>
      </w:r>
    </w:p>
    <w:p w14:paraId="6F08C51A"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Pracami grupy roboczej kieruje jej przewodniczący. Powierzenie funkcji przewodniczącego grupy roboczej następuje zgodnie z zasadą partnerstwa. </w:t>
      </w:r>
    </w:p>
    <w:p w14:paraId="3E7E7407" w14:textId="77777777" w:rsidR="006B7F8B" w:rsidRPr="006B7F8B" w:rsidRDefault="006B7F8B" w:rsidP="002063B1">
      <w:pPr>
        <w:numPr>
          <w:ilvl w:val="0"/>
          <w:numId w:val="70"/>
        </w:numPr>
        <w:spacing w:before="120" w:after="120" w:line="360" w:lineRule="auto"/>
        <w:rPr>
          <w:rFonts w:cs="Arial"/>
        </w:rPr>
      </w:pPr>
      <w:r w:rsidRPr="006B7F8B">
        <w:rPr>
          <w:rFonts w:cs="Arial"/>
        </w:rPr>
        <w:t>Członkiem grupy roboczej może zostać osoba wyznaczona do KM lub uczestnicząca w jego pracach.</w:t>
      </w:r>
    </w:p>
    <w:p w14:paraId="1435F482" w14:textId="77777777" w:rsidR="006B7F8B" w:rsidRPr="006B7F8B" w:rsidRDefault="006B7F8B" w:rsidP="002063B1">
      <w:pPr>
        <w:numPr>
          <w:ilvl w:val="0"/>
          <w:numId w:val="70"/>
        </w:numPr>
        <w:spacing w:before="120" w:after="120" w:line="360" w:lineRule="auto"/>
        <w:rPr>
          <w:rFonts w:cs="Arial"/>
        </w:rPr>
      </w:pPr>
      <w:r w:rsidRPr="006B7F8B">
        <w:rPr>
          <w:rFonts w:cs="Arial"/>
        </w:rPr>
        <w:t>Na zaproszenie przewodniczącego grupy roboczej w obradach grupy mogą uczestniczyć inne osoby niż jej członkowie.</w:t>
      </w:r>
    </w:p>
    <w:p w14:paraId="74F1C909" w14:textId="77777777" w:rsidR="006B7F8B" w:rsidRPr="006B7F8B" w:rsidRDefault="006B7F8B" w:rsidP="002063B1">
      <w:pPr>
        <w:numPr>
          <w:ilvl w:val="0"/>
          <w:numId w:val="70"/>
        </w:numPr>
        <w:spacing w:before="120" w:after="120" w:line="360" w:lineRule="auto"/>
        <w:rPr>
          <w:rFonts w:cs="Arial"/>
        </w:rPr>
      </w:pPr>
      <w:r w:rsidRPr="006B7F8B">
        <w:rPr>
          <w:rFonts w:cs="Arial"/>
        </w:rPr>
        <w:t>Grupa robocza może przedkładać KM propozycje uchwał.</w:t>
      </w:r>
    </w:p>
    <w:p w14:paraId="7ABA45BE"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Obsługę grup roboczych zapewnia sekretariat wskazany w uchwale, </w:t>
      </w:r>
      <w:r w:rsidRPr="006B7F8B">
        <w:rPr>
          <w:rFonts w:cs="Arial"/>
        </w:rPr>
        <w:br/>
        <w:t>o której mowa w pkt 2.</w:t>
      </w:r>
    </w:p>
    <w:p w14:paraId="57128461"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Sekretariat grupy roboczej sporządza notatki, sprawozdania lub protokoły z prac grupy roboczej w terminie do 40 dni roboczych od spotkania grupy roboczej. </w:t>
      </w:r>
      <w:r w:rsidRPr="006B7F8B">
        <w:rPr>
          <w:rFonts w:cs="Arial"/>
        </w:rPr>
        <w:br/>
        <w:t>Po zatwierdzeniu ich przez przewodniczącego grupy roboczej, sekretariat grupy udostępnia je, za pośrednictwem sekretariatu KM, do wiadomości osobom wyznaczonym do KM.</w:t>
      </w:r>
    </w:p>
    <w:p w14:paraId="7C6D6EE7"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Przewodniczący grupy roboczej przedkłada KM raz do roku sprawozdanie </w:t>
      </w:r>
      <w:r w:rsidRPr="006B7F8B">
        <w:rPr>
          <w:rFonts w:cs="Arial"/>
        </w:rPr>
        <w:br/>
        <w:t>z realizacji zadań grupy roboczej.</w:t>
      </w:r>
    </w:p>
    <w:p w14:paraId="0D4482D1" w14:textId="77777777" w:rsidR="006B7F8B" w:rsidRPr="006B7F8B" w:rsidRDefault="006B7F8B" w:rsidP="002063B1">
      <w:pPr>
        <w:numPr>
          <w:ilvl w:val="0"/>
          <w:numId w:val="70"/>
        </w:numPr>
        <w:spacing w:before="120" w:after="120" w:line="360" w:lineRule="auto"/>
        <w:rPr>
          <w:rFonts w:cs="Arial"/>
        </w:rPr>
      </w:pPr>
      <w:r w:rsidRPr="006B7F8B">
        <w:rPr>
          <w:rFonts w:cs="Arial"/>
        </w:rPr>
        <w:t>IZ zamieszcza na swojej stronie internetowej informacje o powołanych grupach roboczych, w tym o ich składzie i pracach.</w:t>
      </w:r>
    </w:p>
    <w:p w14:paraId="185B38D0" w14:textId="77777777" w:rsidR="006B7F8B" w:rsidRPr="006B7F8B" w:rsidRDefault="006B7F8B" w:rsidP="002063B1">
      <w:pPr>
        <w:numPr>
          <w:ilvl w:val="0"/>
          <w:numId w:val="70"/>
        </w:numPr>
        <w:spacing w:before="120" w:after="120" w:line="360" w:lineRule="auto"/>
        <w:rPr>
          <w:rFonts w:cs="Arial"/>
        </w:rPr>
      </w:pPr>
      <w:r w:rsidRPr="006B7F8B">
        <w:rPr>
          <w:rFonts w:cs="Arial"/>
        </w:rPr>
        <w:t>Posiedzenia grup roboczych mogą być rejestrowane w formie zapisu dźwiękowego lub audiowizualnego na potrzeby sporządzenia notatki, sprawozdania lub protokołu, o których mowa w pkt 9.</w:t>
      </w:r>
    </w:p>
    <w:p w14:paraId="7E9F2F78" w14:textId="77777777" w:rsidR="006B7F8B" w:rsidRPr="006B7F8B" w:rsidRDefault="006B7F8B" w:rsidP="006B7F8B">
      <w:pPr>
        <w:keepNext/>
        <w:spacing w:before="240" w:after="120" w:line="360" w:lineRule="auto"/>
        <w:outlineLvl w:val="2"/>
        <w:rPr>
          <w:rFonts w:cs="Arial"/>
          <w:b/>
          <w:bCs/>
          <w:lang w:eastAsia="en-US"/>
        </w:rPr>
      </w:pPr>
      <w:bookmarkStart w:id="239" w:name="_Toc98753211"/>
      <w:bookmarkStart w:id="240" w:name="_Toc98753649"/>
      <w:bookmarkStart w:id="241" w:name="_Toc98754330"/>
      <w:bookmarkStart w:id="242" w:name="_Toc98754399"/>
      <w:bookmarkStart w:id="243" w:name="_Toc98754478"/>
      <w:bookmarkStart w:id="244" w:name="_Toc98760861"/>
      <w:bookmarkStart w:id="245" w:name="_Toc99358279"/>
      <w:bookmarkStart w:id="246" w:name="_Toc100314565"/>
      <w:bookmarkStart w:id="247" w:name="_Toc100586243"/>
      <w:bookmarkStart w:id="248" w:name="_Toc101965536"/>
      <w:r w:rsidRPr="006B7F8B">
        <w:rPr>
          <w:rFonts w:cs="Arial"/>
          <w:b/>
          <w:bCs/>
          <w:lang w:eastAsia="en-US"/>
        </w:rPr>
        <w:t>Sekcja 8.2.6. Uchwały KM</w:t>
      </w:r>
      <w:bookmarkEnd w:id="239"/>
      <w:bookmarkEnd w:id="240"/>
      <w:bookmarkEnd w:id="241"/>
      <w:bookmarkEnd w:id="242"/>
      <w:bookmarkEnd w:id="243"/>
      <w:bookmarkEnd w:id="244"/>
      <w:bookmarkEnd w:id="245"/>
      <w:bookmarkEnd w:id="246"/>
      <w:bookmarkEnd w:id="247"/>
      <w:bookmarkEnd w:id="248"/>
    </w:p>
    <w:p w14:paraId="3BECF95E"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określa sposób, w jaki KM podejmuje uchwały. Postanowienia regulaminu KM dotyczące uchwał są zgodne z poniższymi zapisami.</w:t>
      </w:r>
    </w:p>
    <w:p w14:paraId="0D275ED9"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wskazuje, że decyzje KM podejmowane są w formie uchwał.</w:t>
      </w:r>
    </w:p>
    <w:p w14:paraId="3A6E5A30" w14:textId="77777777" w:rsidR="006B7F8B" w:rsidRPr="006B7F8B" w:rsidRDefault="006B7F8B" w:rsidP="002063B1">
      <w:pPr>
        <w:numPr>
          <w:ilvl w:val="0"/>
          <w:numId w:val="71"/>
        </w:numPr>
        <w:spacing w:before="120" w:after="120" w:line="360" w:lineRule="auto"/>
        <w:rPr>
          <w:rFonts w:cs="Arial"/>
        </w:rPr>
      </w:pPr>
      <w:r w:rsidRPr="006B7F8B">
        <w:rPr>
          <w:rFonts w:cs="Arial"/>
        </w:rPr>
        <w:lastRenderedPageBreak/>
        <w:t>Warunkiem przyjęcia uchwały jest przeprowadzenie głosowania i uzyskanie przez nią zwykłej większości głosów.</w:t>
      </w:r>
    </w:p>
    <w:p w14:paraId="3686B57C" w14:textId="77777777" w:rsidR="006B7F8B" w:rsidRPr="006B7F8B" w:rsidRDefault="006B7F8B" w:rsidP="002063B1">
      <w:pPr>
        <w:numPr>
          <w:ilvl w:val="0"/>
          <w:numId w:val="71"/>
        </w:numPr>
        <w:spacing w:before="120" w:after="120" w:line="360" w:lineRule="auto"/>
        <w:rPr>
          <w:rFonts w:cs="Arial"/>
        </w:rPr>
      </w:pPr>
      <w:r w:rsidRPr="006B7F8B">
        <w:rPr>
          <w:rFonts w:cs="Arial"/>
        </w:rPr>
        <w:t>Każdy członek KM dysponuje jednym głosem, a w przypadku równej liczby głosów oddanych za przyjęciem uchwały i przeciwko przyjęciu uchwały decyduje głos przewodniczącego KM albo osoby go zastępującej.</w:t>
      </w:r>
    </w:p>
    <w:p w14:paraId="68ED2BEA" w14:textId="77777777" w:rsidR="006B7F8B" w:rsidRPr="006B7F8B" w:rsidRDefault="006B7F8B" w:rsidP="002063B1">
      <w:pPr>
        <w:numPr>
          <w:ilvl w:val="0"/>
          <w:numId w:val="71"/>
        </w:numPr>
        <w:spacing w:before="120" w:after="120" w:line="360" w:lineRule="auto"/>
        <w:rPr>
          <w:rFonts w:cs="Arial"/>
        </w:rPr>
      </w:pPr>
      <w:r w:rsidRPr="006B7F8B">
        <w:rPr>
          <w:rFonts w:eastAsia="Calibri" w:cs="Arial"/>
          <w:lang w:eastAsia="en-US"/>
        </w:rPr>
        <w:t>Osoby biorące udział w głosowaniu nad uchwałą mają zagwarantowaną faktyczną możliwość zapoznania się z uwagami zgłoszonymi do projektu uchwały oraz ze stanowiskiem IZ.</w:t>
      </w:r>
    </w:p>
    <w:p w14:paraId="6DBA8FFD"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określa minimalną liczbę głosujących członków KM niezbędną dla ważności głosowania. Wynosi ona co najmniej połowę liczby członków KM.</w:t>
      </w:r>
    </w:p>
    <w:p w14:paraId="2932D0E7" w14:textId="77777777" w:rsidR="006B7F8B" w:rsidRPr="006B7F8B" w:rsidRDefault="006B7F8B" w:rsidP="002063B1">
      <w:pPr>
        <w:numPr>
          <w:ilvl w:val="0"/>
          <w:numId w:val="71"/>
        </w:numPr>
        <w:spacing w:before="120" w:after="120" w:line="360" w:lineRule="auto"/>
        <w:rPr>
          <w:rFonts w:cs="Arial"/>
        </w:rPr>
      </w:pPr>
      <w:r w:rsidRPr="006B7F8B">
        <w:rPr>
          <w:rFonts w:cs="Arial"/>
        </w:rPr>
        <w:t>Głosowanie może odbywać się na posiedzeniach KM lub w trybie obiegowym.</w:t>
      </w:r>
    </w:p>
    <w:p w14:paraId="1D84E84A"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Regulamin KM określa przypadki, w których głosowanie może odbywać się </w:t>
      </w:r>
      <w:r w:rsidRPr="006B7F8B">
        <w:rPr>
          <w:rFonts w:cs="Arial"/>
        </w:rPr>
        <w:br/>
        <w:t>w trybie obiegowym oraz wymaga każdorazowego podania uzasadnienia dla zastosowania tego trybu.</w:t>
      </w:r>
    </w:p>
    <w:p w14:paraId="0ED02578"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przewiduje możliwość zgłoszenia sprzeciwu wobec planowanego zastosowania trybu obiegowego. Sprzeciw, aby był skuteczny, musi wyrazić co najmniej 1/4 członków KM. Skuteczny sprzeciw oznacza, że uchwała musi zostać poddana pod głosowanie na posiedzeniu KM.</w:t>
      </w:r>
    </w:p>
    <w:p w14:paraId="623A241D" w14:textId="77777777" w:rsidR="006B7F8B" w:rsidRPr="006B7F8B" w:rsidRDefault="006B7F8B" w:rsidP="002063B1">
      <w:pPr>
        <w:numPr>
          <w:ilvl w:val="0"/>
          <w:numId w:val="71"/>
        </w:numPr>
        <w:spacing w:before="120" w:after="120" w:line="360" w:lineRule="auto"/>
        <w:rPr>
          <w:rFonts w:cs="Arial"/>
        </w:rPr>
      </w:pPr>
      <w:r w:rsidRPr="006B7F8B">
        <w:rPr>
          <w:rFonts w:cs="Arial"/>
        </w:rPr>
        <w:t>IZ musi niezwłocznie poinformować członków KM o każdym głosie sprzeciwu wobec zastosowanego trybu obiegowego.</w:t>
      </w:r>
    </w:p>
    <w:p w14:paraId="6B885D3A" w14:textId="77777777" w:rsidR="006B7F8B" w:rsidRPr="006B7F8B" w:rsidRDefault="006B7F8B" w:rsidP="002063B1">
      <w:pPr>
        <w:numPr>
          <w:ilvl w:val="0"/>
          <w:numId w:val="71"/>
        </w:numPr>
        <w:spacing w:before="120" w:after="120" w:line="360" w:lineRule="auto"/>
        <w:rPr>
          <w:rFonts w:cs="Arial"/>
        </w:rPr>
      </w:pPr>
      <w:r w:rsidRPr="006B7F8B">
        <w:rPr>
          <w:rFonts w:cs="Arial"/>
        </w:rPr>
        <w:t>Głosowanie w trybie obiegowym może rozpocząć się, jeśli osoby wyznaczone do KM otrzymały wcześniej dokument objęty tą procedurą. Postanowienia podrozdziału 8.2.4 pkt 7-9 stosuje się odpowiednio. Odstępstwo od tego postanowienia zawiera pkt 13.</w:t>
      </w:r>
    </w:p>
    <w:p w14:paraId="696D5B1A"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IZ wyznacza </w:t>
      </w:r>
      <w:bookmarkStart w:id="249" w:name="_Hlk109913788"/>
      <w:r w:rsidRPr="006B7F8B">
        <w:rPr>
          <w:rFonts w:cs="Arial"/>
        </w:rPr>
        <w:t xml:space="preserve">termin na oddanie głosu w trybie obiegowym </w:t>
      </w:r>
      <w:bookmarkEnd w:id="249"/>
      <w:r w:rsidRPr="006B7F8B">
        <w:rPr>
          <w:rFonts w:cs="Arial"/>
        </w:rPr>
        <w:t xml:space="preserve">po upływie terminu na zgłaszanie zastrzeżeń i po ustosunkowaniu się do nich przez IZ. </w:t>
      </w:r>
    </w:p>
    <w:p w14:paraId="234CD6FA" w14:textId="77777777" w:rsidR="006B7F8B" w:rsidRPr="006B7F8B" w:rsidRDefault="006B7F8B" w:rsidP="002063B1">
      <w:pPr>
        <w:numPr>
          <w:ilvl w:val="0"/>
          <w:numId w:val="71"/>
        </w:numPr>
        <w:spacing w:before="120" w:after="120" w:line="360" w:lineRule="auto"/>
        <w:rPr>
          <w:rFonts w:cs="Arial"/>
        </w:rPr>
      </w:pPr>
      <w:r w:rsidRPr="006B7F8B">
        <w:rPr>
          <w:rFonts w:cs="Arial"/>
        </w:rPr>
        <w:t>IZ może od razu wyznaczyć termin na oddanie głosu w trybie obiegowym. Może to zrobić, jeśli dokument był przedmiotem debaty na posiedzeniu KM i nie wprowadzono do niego nieuzgodnionych wtedy zmian.</w:t>
      </w:r>
    </w:p>
    <w:p w14:paraId="55E00930" w14:textId="77777777" w:rsidR="006B7F8B" w:rsidRPr="006B7F8B" w:rsidRDefault="006B7F8B" w:rsidP="002063B1">
      <w:pPr>
        <w:numPr>
          <w:ilvl w:val="0"/>
          <w:numId w:val="71"/>
        </w:numPr>
        <w:spacing w:before="120" w:after="120" w:line="360" w:lineRule="auto"/>
        <w:rPr>
          <w:rFonts w:cs="Arial"/>
        </w:rPr>
      </w:pPr>
      <w:r w:rsidRPr="006B7F8B">
        <w:rPr>
          <w:rFonts w:cs="Arial"/>
        </w:rPr>
        <w:lastRenderedPageBreak/>
        <w:t>IZ może skrócić termin</w:t>
      </w:r>
      <w:r w:rsidRPr="006B7F8B">
        <w:rPr>
          <w:rFonts w:eastAsia="Calibri"/>
          <w:szCs w:val="22"/>
          <w:lang w:eastAsia="en-US"/>
        </w:rPr>
        <w:t xml:space="preserve"> </w:t>
      </w:r>
      <w:r w:rsidRPr="006B7F8B">
        <w:rPr>
          <w:rFonts w:cs="Arial"/>
        </w:rPr>
        <w:t>na oddanie głosu w trybie obiegowym, jeśli za przyjęciem albo odrzuceniem uchwały oddano bezwzględną większość głosów. Termin ten upływa z końcem dnia roboczego następującego po dniu, w którym IZ poinformowała członków KM i ich zastępców o skróceniu terminu. Oddanie głosu oznaczającego uzyskanie bezwzględnej większości nie kończy automatycznie głosowania w trybie obiegowym. Takie rozwiązanie uniemożliwiałoby realizację obowiązków nałożonych na członków KM bez zaniedbania z ich strony.</w:t>
      </w:r>
    </w:p>
    <w:p w14:paraId="0ECD6483" w14:textId="77777777" w:rsidR="006B7F8B" w:rsidRPr="006B7F8B" w:rsidRDefault="006B7F8B" w:rsidP="002063B1">
      <w:pPr>
        <w:numPr>
          <w:ilvl w:val="0"/>
          <w:numId w:val="71"/>
        </w:numPr>
        <w:spacing w:before="120" w:after="120" w:line="360" w:lineRule="auto"/>
        <w:rPr>
          <w:rFonts w:cs="Arial"/>
        </w:rPr>
      </w:pPr>
      <w:bookmarkStart w:id="250" w:name="_Hlk112012436"/>
      <w:r w:rsidRPr="006B7F8B">
        <w:rPr>
          <w:rFonts w:cs="Arial"/>
        </w:rPr>
        <w:t xml:space="preserve">Regulamin KM może określić, jakie wymogi muszą spełniać podjęte uchwały, aby wejść w życie. Uchwały, które weszły w życie są niezwłocznie zamieszczane na stronie internetowej właściwej IZ. </w:t>
      </w:r>
    </w:p>
    <w:bookmarkEnd w:id="250"/>
    <w:p w14:paraId="7895A28B"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Każdej uchwale podjętej przez KM, zamieszczonej na stronie internetowej właściwej IZ, towarzyszy odrębna informacja na temat trybu, w jakim została podjęta, liczby oddanych głosów, w tym liczby głosów: ważnych, oddanych za przyjęciem uchwały, oddanych przeciw przyjęciu uchwały i wstrzymujących się. Informacja ta powinna być również ujęta w protokole z posiedzenia KM, podczas którego podjęto uchwałę. </w:t>
      </w:r>
    </w:p>
    <w:p w14:paraId="1F89AE1A" w14:textId="77777777" w:rsidR="006B7F8B" w:rsidRPr="006B7F8B" w:rsidRDefault="006B7F8B" w:rsidP="006B7F8B">
      <w:pPr>
        <w:keepNext/>
        <w:spacing w:before="240" w:after="120" w:line="360" w:lineRule="auto"/>
        <w:outlineLvl w:val="2"/>
        <w:rPr>
          <w:rFonts w:cs="Arial"/>
          <w:b/>
          <w:bCs/>
          <w:lang w:eastAsia="en-US"/>
        </w:rPr>
      </w:pPr>
      <w:bookmarkStart w:id="251" w:name="_Toc98753212"/>
      <w:bookmarkStart w:id="252" w:name="_Toc98753650"/>
      <w:bookmarkStart w:id="253" w:name="_Toc98754331"/>
      <w:bookmarkStart w:id="254" w:name="_Toc98754400"/>
      <w:bookmarkStart w:id="255" w:name="_Toc98754479"/>
      <w:bookmarkStart w:id="256" w:name="_Toc98760862"/>
      <w:bookmarkStart w:id="257" w:name="_Toc99358280"/>
      <w:bookmarkStart w:id="258" w:name="_Toc100314566"/>
      <w:bookmarkStart w:id="259" w:name="_Toc100586244"/>
      <w:bookmarkStart w:id="260" w:name="_Toc101965537"/>
      <w:r w:rsidRPr="006B7F8B">
        <w:rPr>
          <w:rFonts w:cs="Arial"/>
          <w:b/>
          <w:bCs/>
          <w:lang w:eastAsia="en-US"/>
        </w:rPr>
        <w:t>Sekcja 8.2.7. Zapobieganie konfliktom interesów oraz stosowanie reguły jawności i przejrzystości</w:t>
      </w:r>
      <w:bookmarkEnd w:id="251"/>
      <w:bookmarkEnd w:id="252"/>
      <w:bookmarkEnd w:id="253"/>
      <w:bookmarkEnd w:id="254"/>
      <w:bookmarkEnd w:id="255"/>
      <w:bookmarkEnd w:id="256"/>
      <w:bookmarkEnd w:id="257"/>
      <w:bookmarkEnd w:id="258"/>
      <w:bookmarkEnd w:id="259"/>
      <w:bookmarkEnd w:id="260"/>
    </w:p>
    <w:p w14:paraId="7FE8DBCE" w14:textId="613C04F2" w:rsidR="006B7F8B" w:rsidRPr="006B7F8B" w:rsidRDefault="006B7F8B" w:rsidP="002063B1">
      <w:pPr>
        <w:numPr>
          <w:ilvl w:val="0"/>
          <w:numId w:val="72"/>
        </w:numPr>
        <w:spacing w:before="120" w:after="120" w:line="360" w:lineRule="auto"/>
        <w:rPr>
          <w:rFonts w:cs="Arial"/>
        </w:rPr>
      </w:pPr>
      <w:r w:rsidRPr="006B7F8B">
        <w:rPr>
          <w:rFonts w:cs="Arial"/>
        </w:rPr>
        <w:t>Regulamin KM zawiera postanowienia dotyczące zapobiegania konfliktom interesów oraz jawności i przejrzystości. Postanowienia te są zgodne z art. 61 Rozporządzenia Parlamentu Europejskiego i Rady nr 2018/1046 z dnia 18 lipca 2018 r.</w:t>
      </w:r>
      <w:ins w:id="261" w:author="DKF" w:date="2023-07-18T16:41:00Z">
        <w:r w:rsidR="0069748B">
          <w:rPr>
            <w:rFonts w:cs="Arial"/>
          </w:rPr>
          <w:t xml:space="preserve"> </w:t>
        </w:r>
        <w:r w:rsidR="0069748B" w:rsidRPr="0069748B">
          <w:rPr>
            <w:rFonts w:cs="Arial"/>
          </w:rPr>
          <w:t xml:space="preserve">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69748B" w:rsidRPr="0069748B">
          <w:rPr>
            <w:rFonts w:cs="Arial"/>
          </w:rPr>
          <w:t>Euratom</w:t>
        </w:r>
        <w:proofErr w:type="spellEnd"/>
        <w:r w:rsidR="0069748B" w:rsidRPr="0069748B">
          <w:rPr>
            <w:rFonts w:cs="Arial"/>
          </w:rPr>
          <w:t>) nr 966/2012 (Dz. Urz. UE. L 193 z 18.07.2018, str. 1), zwanego dalej „rozporządzeniem nr 2018/1046”</w:t>
        </w:r>
      </w:ins>
      <w:r w:rsidRPr="006B7F8B">
        <w:rPr>
          <w:rFonts w:cs="Arial"/>
        </w:rPr>
        <w:t>, Wytycznymi dotyczącymi unikania konfliktów interesów i zarządzania takimi konfliktami na podstawie rozporządzenia finansowego (2021/C/121/01) oraz z</w:t>
      </w:r>
      <w:r w:rsidR="002A5381">
        <w:rPr>
          <w:rFonts w:cs="Arial"/>
        </w:rPr>
        <w:t> </w:t>
      </w:r>
      <w:r w:rsidRPr="006B7F8B">
        <w:rPr>
          <w:rFonts w:cs="Arial"/>
        </w:rPr>
        <w:t>poniższymi zapisami.</w:t>
      </w:r>
    </w:p>
    <w:p w14:paraId="23456F2A" w14:textId="77777777" w:rsidR="006B7F8B" w:rsidRPr="006B7F8B" w:rsidRDefault="006B7F8B" w:rsidP="002063B1">
      <w:pPr>
        <w:numPr>
          <w:ilvl w:val="0"/>
          <w:numId w:val="72"/>
        </w:numPr>
        <w:spacing w:before="120" w:after="120" w:line="360" w:lineRule="auto"/>
        <w:rPr>
          <w:rFonts w:cs="Arial"/>
        </w:rPr>
      </w:pPr>
      <w:r w:rsidRPr="006B7F8B">
        <w:rPr>
          <w:rFonts w:cs="Arial"/>
        </w:rPr>
        <w:t xml:space="preserve">Członkowie KM i ich zastępcy oraz osoby uczestniczące w posiedzeniu KM na podstawie upoważnień, o których mowa w rozdziale 4 pkt 20, są zobowiązani do </w:t>
      </w:r>
      <w:r w:rsidRPr="006B7F8B">
        <w:rPr>
          <w:rFonts w:cs="Arial"/>
        </w:rPr>
        <w:lastRenderedPageBreak/>
        <w:t>ujawnienia potencjalnego, dotyczącego ich osoby, konfliktu interesów. Muszą oni wyłączyć się z podejmowania decyzji w zakresie, którego ten konflikt może dotyczyć.</w:t>
      </w:r>
    </w:p>
    <w:p w14:paraId="39C66584" w14:textId="77777777" w:rsidR="006B7F8B" w:rsidRPr="006B7F8B" w:rsidRDefault="006B7F8B" w:rsidP="002063B1">
      <w:pPr>
        <w:numPr>
          <w:ilvl w:val="0"/>
          <w:numId w:val="72"/>
        </w:numPr>
        <w:spacing w:before="120" w:after="120" w:line="360" w:lineRule="auto"/>
        <w:rPr>
          <w:rFonts w:cs="Arial"/>
        </w:rPr>
      </w:pPr>
      <w:r w:rsidRPr="006B7F8B">
        <w:rPr>
          <w:rFonts w:cs="Arial"/>
        </w:rPr>
        <w:t xml:space="preserve">Zobowiązanie, o którym mowa w pkt 2, jest jednym z obowiązków członka KM </w:t>
      </w:r>
      <w:r w:rsidRPr="006B7F8B">
        <w:rPr>
          <w:rFonts w:cs="Arial"/>
        </w:rPr>
        <w:br/>
        <w:t>i zastępcy członka KM. Stanowi element oświadczenia, którego wzór stanowi załącznik nr 1 do wytycznych.</w:t>
      </w:r>
    </w:p>
    <w:p w14:paraId="0B3148D5" w14:textId="77777777" w:rsidR="006B7F8B" w:rsidRPr="006B7F8B" w:rsidRDefault="006B7F8B" w:rsidP="002063B1">
      <w:pPr>
        <w:numPr>
          <w:ilvl w:val="0"/>
          <w:numId w:val="72"/>
        </w:numPr>
        <w:spacing w:before="120" w:after="120" w:line="360" w:lineRule="auto"/>
        <w:rPr>
          <w:rFonts w:cs="Arial"/>
        </w:rPr>
      </w:pPr>
      <w:r w:rsidRPr="006B7F8B">
        <w:rPr>
          <w:rFonts w:cs="Arial"/>
        </w:rPr>
        <w:t>Postanowienia regulaminu KM dotyczące zapobiegania konfliktowi interesów muszą uwzględniać, że:</w:t>
      </w:r>
    </w:p>
    <w:p w14:paraId="7CC3B89D" w14:textId="443BA425" w:rsidR="006B7F8B" w:rsidRPr="006B7F8B" w:rsidRDefault="00F52020" w:rsidP="002063B1">
      <w:pPr>
        <w:numPr>
          <w:ilvl w:val="1"/>
          <w:numId w:val="73"/>
        </w:numPr>
        <w:spacing w:before="120" w:after="120" w:line="360" w:lineRule="auto"/>
        <w:rPr>
          <w:rFonts w:cs="Arial"/>
        </w:rPr>
      </w:pPr>
      <w:ins w:id="262" w:author="DKF" w:date="2023-07-17T21:53:00Z">
        <w:r w:rsidRPr="00F52020">
          <w:rPr>
            <w:rFonts w:cs="Arial"/>
          </w:rPr>
          <w:t xml:space="preserve">do członków KM i zastępców członków KM stosuje się art. 61 </w:t>
        </w:r>
      </w:ins>
      <w:ins w:id="263" w:author="DKF" w:date="2023-07-18T16:40:00Z">
        <w:r w:rsidR="00893F41" w:rsidRPr="00893F41">
          <w:rPr>
            <w:rFonts w:cs="Arial"/>
          </w:rPr>
          <w:t xml:space="preserve">rozporządzenia nr 2018/1046 </w:t>
        </w:r>
      </w:ins>
      <w:ins w:id="264" w:author="DKF" w:date="2023-07-17T21:53:00Z">
        <w:r w:rsidRPr="00F52020">
          <w:rPr>
            <w:rFonts w:cs="Arial"/>
          </w:rPr>
          <w:t>i</w:t>
        </w:r>
      </w:ins>
      <w:ins w:id="265" w:author="DKF" w:date="2023-07-17T21:56:00Z">
        <w:r>
          <w:rPr>
            <w:rFonts w:cs="Arial"/>
          </w:rPr>
          <w:t> </w:t>
        </w:r>
      </w:ins>
      <w:ins w:id="266" w:author="DKF" w:date="2023-07-17T21:53:00Z">
        <w:r w:rsidRPr="00F52020">
          <w:rPr>
            <w:rFonts w:cs="Arial"/>
          </w:rPr>
          <w:t>w</w:t>
        </w:r>
      </w:ins>
      <w:ins w:id="267" w:author="DKF" w:date="2023-07-17T21:56:00Z">
        <w:r>
          <w:rPr>
            <w:rFonts w:cs="Arial"/>
          </w:rPr>
          <w:t> </w:t>
        </w:r>
      </w:ins>
      <w:ins w:id="268" w:author="DKF" w:date="2023-07-17T21:53:00Z">
        <w:r w:rsidRPr="00F52020">
          <w:rPr>
            <w:rFonts w:cs="Arial"/>
          </w:rPr>
          <w:t>związku z tym ich uczestnictwo w pracach KM, w tym zatwierdzanie kryteriów wyboru projektów, przede wszystkim takich, które mogą być stosowane wobec podmiotów, które delegowały ich do KM, wymaga każdorazowo weryfikacji istnienia ewentualnego konfliktu interesów w zakresie wskazanym w tym przepisie</w:t>
        </w:r>
        <w:r>
          <w:rPr>
            <w:rFonts w:cs="Arial"/>
          </w:rPr>
          <w:t>;</w:t>
        </w:r>
      </w:ins>
      <w:del w:id="269" w:author="DKF" w:date="2023-07-17T21:51:00Z">
        <w:r w:rsidR="006B7F8B" w:rsidRPr="006B7F8B" w:rsidDel="00F52020">
          <w:rPr>
            <w:rFonts w:cs="Arial"/>
          </w:rPr>
          <w:delText>nie jest konfliktem interesów głosowanie nad uchwałami w sprawie kryteriów wyboru projektów przez osoby wyznaczone do KM przez podmioty, które mogą być potencjalnymi wnioskodawcami projektów i wobec których te kryteria mogłyby być stosowane</w:delText>
        </w:r>
      </w:del>
      <w:del w:id="270" w:author="DKF" w:date="2023-07-17T21:53:00Z">
        <w:r w:rsidR="006B7F8B" w:rsidRPr="006B7F8B" w:rsidDel="00F52020">
          <w:rPr>
            <w:rFonts w:cs="Arial"/>
          </w:rPr>
          <w:delText>;</w:delText>
        </w:r>
      </w:del>
    </w:p>
    <w:p w14:paraId="7B8E69CD" w14:textId="77777777" w:rsidR="006B7F8B" w:rsidRPr="006B7F8B" w:rsidRDefault="006B7F8B" w:rsidP="002063B1">
      <w:pPr>
        <w:numPr>
          <w:ilvl w:val="1"/>
          <w:numId w:val="73"/>
        </w:numPr>
        <w:spacing w:before="120" w:after="120" w:line="360" w:lineRule="auto"/>
        <w:rPr>
          <w:rFonts w:cs="Arial"/>
        </w:rPr>
      </w:pPr>
      <w:r w:rsidRPr="006B7F8B">
        <w:rPr>
          <w:rFonts w:cs="Arial"/>
        </w:rPr>
        <w:t xml:space="preserve">nie jest konfliktem interesów posiadanie statusu eksperta, o którym mowa </w:t>
      </w:r>
      <w:r w:rsidRPr="006B7F8B">
        <w:rPr>
          <w:rFonts w:cs="Arial"/>
        </w:rPr>
        <w:br/>
        <w:t>w rozdziale 17 ustawy, i jednoczesne pełnienie funkcji członka KM lub zastępcy członka KM;</w:t>
      </w:r>
    </w:p>
    <w:p w14:paraId="217DC699" w14:textId="77777777" w:rsidR="006B7F8B" w:rsidRPr="006B7F8B" w:rsidRDefault="006B7F8B" w:rsidP="002063B1">
      <w:pPr>
        <w:numPr>
          <w:ilvl w:val="1"/>
          <w:numId w:val="73"/>
        </w:numPr>
        <w:spacing w:before="120" w:after="120" w:line="360" w:lineRule="auto"/>
        <w:rPr>
          <w:rFonts w:cs="Arial"/>
        </w:rPr>
      </w:pPr>
      <w:r w:rsidRPr="006B7F8B">
        <w:rPr>
          <w:rFonts w:cs="Arial"/>
        </w:rPr>
        <w:t xml:space="preserve">konflikt interesów dotyczący osoby wyznaczonej do KM może wystąpić przede wszystkim w sytuacji, w której KM podejmowałby rozstrzygnięcia </w:t>
      </w:r>
      <w:r w:rsidRPr="006B7F8B">
        <w:rPr>
          <w:rFonts w:cs="Arial"/>
        </w:rPr>
        <w:br/>
        <w:t>w indywidualnych sprawach tej osoby.</w:t>
      </w:r>
    </w:p>
    <w:p w14:paraId="7138AF6D" w14:textId="77777777" w:rsidR="006B7F8B" w:rsidRPr="006B7F8B" w:rsidRDefault="006B7F8B" w:rsidP="002063B1">
      <w:pPr>
        <w:numPr>
          <w:ilvl w:val="0"/>
          <w:numId w:val="74"/>
        </w:numPr>
        <w:spacing w:before="120" w:after="120" w:line="360" w:lineRule="auto"/>
        <w:rPr>
          <w:rFonts w:cs="Arial"/>
        </w:rPr>
      </w:pPr>
      <w:r w:rsidRPr="006B7F8B">
        <w:rPr>
          <w:rFonts w:cs="Arial"/>
        </w:rPr>
        <w:t>Prace KM prowadzone są w sposób jawny, według reguł ujętych w regulaminie KM.</w:t>
      </w:r>
    </w:p>
    <w:p w14:paraId="26AECC41" w14:textId="77777777" w:rsidR="006B7F8B" w:rsidRPr="006B7F8B" w:rsidRDefault="006B7F8B" w:rsidP="002063B1">
      <w:pPr>
        <w:numPr>
          <w:ilvl w:val="0"/>
          <w:numId w:val="74"/>
        </w:numPr>
        <w:spacing w:before="120" w:after="120" w:line="360" w:lineRule="auto"/>
        <w:rPr>
          <w:rFonts w:cs="Arial"/>
        </w:rPr>
      </w:pPr>
      <w:r w:rsidRPr="006B7F8B">
        <w:rPr>
          <w:rFonts w:cs="Arial"/>
        </w:rPr>
        <w:t>IZ zamieszcza na swojej stronie internetowej następujące informacje dotyczące KM:</w:t>
      </w:r>
    </w:p>
    <w:p w14:paraId="1ADEA392" w14:textId="77777777" w:rsidR="006B7F8B" w:rsidRPr="006B7F8B" w:rsidRDefault="006B7F8B" w:rsidP="002063B1">
      <w:pPr>
        <w:numPr>
          <w:ilvl w:val="1"/>
          <w:numId w:val="75"/>
        </w:numPr>
        <w:spacing w:before="120" w:after="120" w:line="360" w:lineRule="auto"/>
        <w:rPr>
          <w:rFonts w:cs="Arial"/>
        </w:rPr>
      </w:pPr>
      <w:r w:rsidRPr="006B7F8B">
        <w:rPr>
          <w:rFonts w:cs="Arial"/>
        </w:rPr>
        <w:t>zarządzenie lub uchwalę powołującą KM;</w:t>
      </w:r>
    </w:p>
    <w:p w14:paraId="6A35D63A" w14:textId="77777777" w:rsidR="006B7F8B" w:rsidRPr="006B7F8B" w:rsidRDefault="006B7F8B" w:rsidP="002063B1">
      <w:pPr>
        <w:numPr>
          <w:ilvl w:val="1"/>
          <w:numId w:val="75"/>
        </w:numPr>
        <w:spacing w:before="120" w:after="120" w:line="360" w:lineRule="auto"/>
        <w:rPr>
          <w:rFonts w:cs="Arial"/>
        </w:rPr>
      </w:pPr>
      <w:r w:rsidRPr="006B7F8B">
        <w:rPr>
          <w:rFonts w:cs="Arial"/>
        </w:rPr>
        <w:t>aktualny imienny wykaz osób wyznaczonych do KM (ze wskazaniem podmiotów, które wyznaczyły te osoby);</w:t>
      </w:r>
    </w:p>
    <w:p w14:paraId="2E686622" w14:textId="77777777" w:rsidR="006B7F8B" w:rsidRPr="006B7F8B" w:rsidRDefault="006B7F8B" w:rsidP="002063B1">
      <w:pPr>
        <w:numPr>
          <w:ilvl w:val="1"/>
          <w:numId w:val="75"/>
        </w:numPr>
        <w:spacing w:before="120" w:after="120" w:line="360" w:lineRule="auto"/>
        <w:rPr>
          <w:rFonts w:cs="Arial"/>
        </w:rPr>
      </w:pPr>
      <w:r w:rsidRPr="006B7F8B">
        <w:rPr>
          <w:rFonts w:cs="Arial"/>
        </w:rPr>
        <w:t>kryteria, które powinien spełniać członek KM i zastępca członka KM;</w:t>
      </w:r>
    </w:p>
    <w:p w14:paraId="7622F1E0" w14:textId="77777777" w:rsidR="006B7F8B" w:rsidRPr="006B7F8B" w:rsidRDefault="006B7F8B" w:rsidP="002063B1">
      <w:pPr>
        <w:numPr>
          <w:ilvl w:val="1"/>
          <w:numId w:val="75"/>
        </w:numPr>
        <w:spacing w:before="120" w:after="120" w:line="360" w:lineRule="auto"/>
        <w:rPr>
          <w:rFonts w:cs="Arial"/>
        </w:rPr>
      </w:pPr>
      <w:r w:rsidRPr="006B7F8B">
        <w:rPr>
          <w:rFonts w:cs="Arial"/>
        </w:rPr>
        <w:lastRenderedPageBreak/>
        <w:t>regulamin KM;</w:t>
      </w:r>
    </w:p>
    <w:p w14:paraId="35A6222D" w14:textId="77777777" w:rsidR="006B7F8B" w:rsidRPr="006B7F8B" w:rsidRDefault="006B7F8B" w:rsidP="002063B1">
      <w:pPr>
        <w:numPr>
          <w:ilvl w:val="1"/>
          <w:numId w:val="75"/>
        </w:numPr>
        <w:spacing w:before="120" w:after="120" w:line="360" w:lineRule="auto"/>
        <w:rPr>
          <w:rFonts w:cs="Arial"/>
        </w:rPr>
      </w:pPr>
      <w:r w:rsidRPr="006B7F8B">
        <w:rPr>
          <w:rFonts w:cs="Arial"/>
        </w:rPr>
        <w:t xml:space="preserve">uchwały podejmowane przez KM wraz z informacjami, o których mowa </w:t>
      </w:r>
      <w:r w:rsidRPr="006B7F8B">
        <w:rPr>
          <w:rFonts w:cs="Arial"/>
        </w:rPr>
        <w:br/>
        <w:t>w sekcji 8.2.6 pkt 16;</w:t>
      </w:r>
    </w:p>
    <w:p w14:paraId="4179DF4E" w14:textId="77777777" w:rsidR="006B7F8B" w:rsidRPr="006B7F8B" w:rsidRDefault="006B7F8B" w:rsidP="002063B1">
      <w:pPr>
        <w:numPr>
          <w:ilvl w:val="1"/>
          <w:numId w:val="75"/>
        </w:numPr>
        <w:spacing w:before="120" w:after="120" w:line="360" w:lineRule="auto"/>
        <w:rPr>
          <w:rFonts w:cs="Arial"/>
        </w:rPr>
      </w:pPr>
      <w:r w:rsidRPr="006B7F8B">
        <w:rPr>
          <w:rFonts w:cs="Arial"/>
        </w:rPr>
        <w:t>protokoły z posiedzeń KM;</w:t>
      </w:r>
    </w:p>
    <w:p w14:paraId="7B788DB2" w14:textId="77777777" w:rsidR="006B7F8B" w:rsidRPr="006B7F8B" w:rsidRDefault="006B7F8B" w:rsidP="002063B1">
      <w:pPr>
        <w:numPr>
          <w:ilvl w:val="1"/>
          <w:numId w:val="75"/>
        </w:numPr>
        <w:spacing w:before="120" w:after="120" w:line="360" w:lineRule="auto"/>
        <w:rPr>
          <w:rFonts w:cs="Arial"/>
        </w:rPr>
      </w:pPr>
      <w:r w:rsidRPr="006B7F8B">
        <w:rPr>
          <w:rFonts w:cs="Arial"/>
        </w:rPr>
        <w:t>informacje o powołanych grupach roboczych, w tym o ich składzie i pracach;</w:t>
      </w:r>
    </w:p>
    <w:p w14:paraId="5AE0E81D" w14:textId="77777777" w:rsidR="006B7F8B" w:rsidRPr="006B7F8B" w:rsidRDefault="006B7F8B" w:rsidP="002063B1">
      <w:pPr>
        <w:numPr>
          <w:ilvl w:val="1"/>
          <w:numId w:val="75"/>
        </w:numPr>
        <w:spacing w:before="120" w:after="120" w:line="360" w:lineRule="auto"/>
        <w:rPr>
          <w:rFonts w:cs="Arial"/>
        </w:rPr>
      </w:pPr>
      <w:bookmarkStart w:id="271" w:name="_Hlk112362492"/>
      <w:r w:rsidRPr="006B7F8B">
        <w:rPr>
          <w:rFonts w:cs="Arial"/>
        </w:rPr>
        <w:t>inne ważne dane i informacje udostępnione KM</w:t>
      </w:r>
      <w:bookmarkEnd w:id="271"/>
      <w:r w:rsidRPr="006B7F8B">
        <w:rPr>
          <w:rFonts w:cs="Arial"/>
        </w:rPr>
        <w:t>.</w:t>
      </w:r>
    </w:p>
    <w:p w14:paraId="01358385" w14:textId="77777777" w:rsidR="006B7F8B" w:rsidRPr="006B7F8B" w:rsidRDefault="006B7F8B" w:rsidP="002063B1">
      <w:pPr>
        <w:numPr>
          <w:ilvl w:val="0"/>
          <w:numId w:val="76"/>
        </w:numPr>
        <w:spacing w:before="120" w:after="120" w:line="360" w:lineRule="auto"/>
        <w:rPr>
          <w:rFonts w:cs="Arial"/>
        </w:rPr>
      </w:pPr>
      <w:r w:rsidRPr="006B7F8B">
        <w:rPr>
          <w:rFonts w:cs="Arial"/>
        </w:rPr>
        <w:t>Sposób udostępniania informacji, o których mowa w pkt 6, uwzględnia potrzeby osób ze szczególnymi potrzebami, w tym osób z niepełnosprawnościami.</w:t>
      </w:r>
    </w:p>
    <w:p w14:paraId="7D0336C4" w14:textId="77777777" w:rsidR="006B7F8B" w:rsidRPr="006B7F8B" w:rsidRDefault="006B7F8B" w:rsidP="002063B1">
      <w:pPr>
        <w:numPr>
          <w:ilvl w:val="0"/>
          <w:numId w:val="76"/>
        </w:numPr>
        <w:spacing w:before="120" w:after="120" w:line="360" w:lineRule="auto"/>
        <w:rPr>
          <w:rFonts w:cs="Arial"/>
        </w:rPr>
      </w:pPr>
      <w:r w:rsidRPr="006B7F8B">
        <w:rPr>
          <w:rFonts w:cs="Arial"/>
        </w:rPr>
        <w:t xml:space="preserve">Informowanie o działalności KM następuje z zachowaniem zasad prostego języka. Oznacza to m.in., że informacje udostępniane osobom biorącym udział </w:t>
      </w:r>
      <w:r w:rsidRPr="006B7F8B">
        <w:rPr>
          <w:rFonts w:cs="Arial"/>
        </w:rPr>
        <w:br/>
        <w:t>w pracach KM oraz zamieszczane na stronie internetowej IZ są zwięzłe, łatwo dostępne i zrozumiałe.</w:t>
      </w:r>
    </w:p>
    <w:p w14:paraId="7F58F8E8" w14:textId="77777777" w:rsidR="006B7F8B" w:rsidRPr="006B7F8B" w:rsidRDefault="006B7F8B" w:rsidP="006B7F8B">
      <w:pPr>
        <w:keepNext/>
        <w:spacing w:before="240" w:after="120" w:line="360" w:lineRule="auto"/>
        <w:outlineLvl w:val="2"/>
        <w:rPr>
          <w:rFonts w:cs="Arial"/>
          <w:b/>
          <w:bCs/>
          <w:lang w:eastAsia="en-US"/>
        </w:rPr>
      </w:pPr>
      <w:bookmarkStart w:id="272" w:name="_Toc98753213"/>
      <w:bookmarkStart w:id="273" w:name="_Toc98753651"/>
      <w:bookmarkStart w:id="274" w:name="_Toc98754332"/>
      <w:bookmarkStart w:id="275" w:name="_Toc98754401"/>
      <w:bookmarkStart w:id="276" w:name="_Toc98754480"/>
      <w:bookmarkStart w:id="277" w:name="_Toc98760863"/>
      <w:bookmarkStart w:id="278" w:name="_Toc99358281"/>
      <w:bookmarkStart w:id="279" w:name="_Toc100314567"/>
      <w:bookmarkStart w:id="280" w:name="_Toc100586245"/>
      <w:bookmarkStart w:id="281" w:name="_Toc101965538"/>
      <w:r w:rsidRPr="006B7F8B">
        <w:rPr>
          <w:rFonts w:cs="Arial"/>
          <w:b/>
          <w:bCs/>
          <w:lang w:eastAsia="en-US"/>
        </w:rPr>
        <w:t>Sekcja 8.2.8. Sporządzanie i uzgadnianie protokołu</w:t>
      </w:r>
      <w:bookmarkEnd w:id="272"/>
      <w:bookmarkEnd w:id="273"/>
      <w:bookmarkEnd w:id="274"/>
      <w:bookmarkEnd w:id="275"/>
      <w:bookmarkEnd w:id="276"/>
      <w:bookmarkEnd w:id="277"/>
      <w:bookmarkEnd w:id="278"/>
      <w:bookmarkEnd w:id="279"/>
      <w:bookmarkEnd w:id="280"/>
      <w:bookmarkEnd w:id="281"/>
      <w:r w:rsidRPr="006B7F8B">
        <w:rPr>
          <w:rFonts w:cs="Arial"/>
        </w:rPr>
        <w:t xml:space="preserve"> </w:t>
      </w:r>
      <w:r w:rsidRPr="006B7F8B">
        <w:rPr>
          <w:rFonts w:cs="Arial"/>
          <w:b/>
          <w:bCs/>
          <w:lang w:eastAsia="en-US"/>
        </w:rPr>
        <w:t>z posiedzenia KM</w:t>
      </w:r>
    </w:p>
    <w:p w14:paraId="1351E3D4" w14:textId="77777777" w:rsidR="006B7F8B" w:rsidRPr="006B7F8B" w:rsidRDefault="006B7F8B" w:rsidP="002063B1">
      <w:pPr>
        <w:numPr>
          <w:ilvl w:val="0"/>
          <w:numId w:val="77"/>
        </w:numPr>
        <w:spacing w:before="120" w:after="120" w:line="360" w:lineRule="auto"/>
        <w:rPr>
          <w:rFonts w:cs="Arial"/>
        </w:rPr>
      </w:pPr>
      <w:r w:rsidRPr="006B7F8B">
        <w:rPr>
          <w:rFonts w:cs="Arial"/>
        </w:rPr>
        <w:t>Regulamin KM opisuje proces sporządzania i uzgadniania protokołu z posiedzenia KM, zwanego dalej „protokołem”. Postanowienia regulaminu KM są zgodne z poniższymi zapisami.</w:t>
      </w:r>
    </w:p>
    <w:p w14:paraId="479E061F" w14:textId="77777777" w:rsidR="006B7F8B" w:rsidRPr="006B7F8B" w:rsidRDefault="006B7F8B" w:rsidP="002063B1">
      <w:pPr>
        <w:numPr>
          <w:ilvl w:val="0"/>
          <w:numId w:val="77"/>
        </w:numPr>
        <w:spacing w:before="120" w:after="120" w:line="360" w:lineRule="auto"/>
        <w:rPr>
          <w:rFonts w:cs="Arial"/>
        </w:rPr>
      </w:pPr>
      <w:r w:rsidRPr="006B7F8B">
        <w:rPr>
          <w:rFonts w:cs="Arial"/>
        </w:rPr>
        <w:t>Z każdego posiedzenia KM sporządzany jest protokół obejmujący:</w:t>
      </w:r>
    </w:p>
    <w:p w14:paraId="145D9F64" w14:textId="77777777" w:rsidR="006B7F8B" w:rsidRPr="006B7F8B" w:rsidRDefault="006B7F8B" w:rsidP="002063B1">
      <w:pPr>
        <w:numPr>
          <w:ilvl w:val="1"/>
          <w:numId w:val="78"/>
        </w:numPr>
        <w:spacing w:before="120" w:after="120" w:line="360" w:lineRule="auto"/>
        <w:rPr>
          <w:rFonts w:cs="Arial"/>
        </w:rPr>
      </w:pPr>
      <w:r w:rsidRPr="006B7F8B">
        <w:rPr>
          <w:rFonts w:cs="Arial"/>
        </w:rPr>
        <w:t>porządek obrad;</w:t>
      </w:r>
    </w:p>
    <w:p w14:paraId="66B887C8"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imienną listę uczestników obrad;</w:t>
      </w:r>
    </w:p>
    <w:p w14:paraId="503DF64C"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informacje na temat głosowania nad uchwałami;</w:t>
      </w:r>
    </w:p>
    <w:p w14:paraId="741E9800"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treść uchwał przyjętych przez KM;</w:t>
      </w:r>
    </w:p>
    <w:p w14:paraId="54BA2266" w14:textId="77777777" w:rsidR="006B7F8B" w:rsidRPr="006B7F8B" w:rsidRDefault="006B7F8B" w:rsidP="002063B1">
      <w:pPr>
        <w:numPr>
          <w:ilvl w:val="1"/>
          <w:numId w:val="78"/>
        </w:numPr>
        <w:spacing w:before="120" w:after="120" w:line="360" w:lineRule="auto"/>
        <w:rPr>
          <w:rFonts w:cs="Arial"/>
        </w:rPr>
      </w:pPr>
      <w:r w:rsidRPr="006B7F8B">
        <w:rPr>
          <w:rFonts w:cs="Arial"/>
        </w:rPr>
        <w:t>zaprezentowane stanowiska i opinie (ze wskazaniem osób je przedstawiających i podmiotów wyznaczających te osoby);</w:t>
      </w:r>
    </w:p>
    <w:p w14:paraId="03C67A33"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 xml:space="preserve">inne ustalenia KM i przewodniczącego KM. </w:t>
      </w:r>
    </w:p>
    <w:p w14:paraId="704AB384" w14:textId="77777777" w:rsidR="006B7F8B" w:rsidRPr="006B7F8B" w:rsidRDefault="006B7F8B" w:rsidP="002063B1">
      <w:pPr>
        <w:numPr>
          <w:ilvl w:val="0"/>
          <w:numId w:val="79"/>
        </w:numPr>
        <w:spacing w:before="120" w:after="120" w:line="360" w:lineRule="auto"/>
        <w:rPr>
          <w:rFonts w:cs="Arial"/>
        </w:rPr>
      </w:pPr>
      <w:r w:rsidRPr="006B7F8B">
        <w:rPr>
          <w:rFonts w:cs="Arial"/>
        </w:rPr>
        <w:t>Sekretariat KM sporządza protokół w terminie do 30 dni roboczych od dnia posiedzenia KM. W szczególnie uzasadnionych przypadkach można wydłużyć ten termin do 40 dni roboczych.</w:t>
      </w:r>
    </w:p>
    <w:p w14:paraId="7CD5C99B"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lastRenderedPageBreak/>
        <w:t>Sekretariat KM przekazuje projekt protokołu w wersji elektronicznej do osób wyznaczonych do KM oraz do pozostałych uczestników danego posiedzenia KM.</w:t>
      </w:r>
    </w:p>
    <w:p w14:paraId="30A44CD9"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Uczestnicy posiedzenia KM mogą zgłaszać uwagi do projektu protokołu </w:t>
      </w:r>
      <w:r w:rsidRPr="006B7F8B">
        <w:rPr>
          <w:rFonts w:cs="Arial"/>
        </w:rPr>
        <w:br/>
        <w:t xml:space="preserve">w terminie 10 dni roboczych od dnia jego wysłania. </w:t>
      </w:r>
    </w:p>
    <w:p w14:paraId="2A24FF51"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Niezgłoszenie uwag do projektu protokołu przez uczestników posiedzenia KM </w:t>
      </w:r>
      <w:r w:rsidRPr="006B7F8B">
        <w:rPr>
          <w:rFonts w:cs="Arial"/>
        </w:rPr>
        <w:br/>
        <w:t>w terminie wskazanym w pkt 5 oznacza akceptację protokołu.</w:t>
      </w:r>
    </w:p>
    <w:p w14:paraId="6863A223"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Sekretariat KM, w ciągu 14 dni roboczych od otrzymania uwag merytorycznych do projektu protokołu, przesyła do uczestników posiedzenia KM stanowisko IZ do uwag oraz wersję projektu protokołu opracowaną w oparciu o uzgodnione uwagi.</w:t>
      </w:r>
    </w:p>
    <w:p w14:paraId="514FFF24"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Jeżeli w ciągu 7 dni roboczych nie wpłyną uwagi do wersji protokołu, </w:t>
      </w:r>
      <w:r w:rsidRPr="006B7F8B">
        <w:rPr>
          <w:rFonts w:cs="Arial"/>
        </w:rPr>
        <w:br/>
        <w:t>o której mowa w pkt 7, wersję tę uznaje się za zaakceptowaną.</w:t>
      </w:r>
    </w:p>
    <w:p w14:paraId="04FBED89" w14:textId="77777777" w:rsidR="006B7F8B" w:rsidRPr="006B7F8B" w:rsidRDefault="006B7F8B" w:rsidP="002063B1">
      <w:pPr>
        <w:numPr>
          <w:ilvl w:val="0"/>
          <w:numId w:val="79"/>
        </w:numPr>
        <w:tabs>
          <w:tab w:val="left" w:pos="426"/>
        </w:tabs>
        <w:spacing w:before="120" w:after="120" w:line="360" w:lineRule="auto"/>
        <w:rPr>
          <w:rFonts w:cs="Arial"/>
        </w:rPr>
      </w:pPr>
      <w:bookmarkStart w:id="282" w:name="_Hlk110344982"/>
      <w:r w:rsidRPr="006B7F8B">
        <w:rPr>
          <w:rFonts w:cs="Arial"/>
        </w:rPr>
        <w:t>Po zatwierdzeniu protokołu przez przewodniczącego KM lub osobę go zastępującą IZ zamieszcza go na swojej stronie internetowej.</w:t>
      </w:r>
    </w:p>
    <w:bookmarkEnd w:id="282"/>
    <w:p w14:paraId="4FD451FF"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Sekretariat KM może rejestrować posiedzenia KM w formie zapisu dźwiękowego lub audiowizualnego na potrzeby sporządzenia protokołu. </w:t>
      </w:r>
    </w:p>
    <w:p w14:paraId="1F5A8A71" w14:textId="77777777" w:rsidR="006B7F8B" w:rsidRPr="006B7F8B" w:rsidRDefault="006B7F8B" w:rsidP="006B7F8B">
      <w:pPr>
        <w:keepNext/>
        <w:spacing w:before="240" w:after="120" w:line="360" w:lineRule="auto"/>
        <w:outlineLvl w:val="0"/>
        <w:rPr>
          <w:rFonts w:cs="Arial"/>
          <w:b/>
          <w:bCs/>
          <w:kern w:val="32"/>
          <w:sz w:val="32"/>
          <w:szCs w:val="28"/>
        </w:rPr>
      </w:pPr>
      <w:bookmarkStart w:id="283" w:name="_Toc57642626"/>
      <w:bookmarkStart w:id="284" w:name="_Toc98415204"/>
      <w:bookmarkStart w:id="285" w:name="_Toc98753214"/>
      <w:bookmarkStart w:id="286" w:name="_Toc98753652"/>
      <w:bookmarkStart w:id="287" w:name="_Toc98754333"/>
      <w:bookmarkStart w:id="288" w:name="_Toc98754402"/>
      <w:bookmarkStart w:id="289" w:name="_Toc98754449"/>
      <w:bookmarkStart w:id="290" w:name="_Toc98754481"/>
      <w:bookmarkStart w:id="291" w:name="_Toc98754529"/>
      <w:bookmarkStart w:id="292" w:name="_Toc98760611"/>
      <w:bookmarkStart w:id="293" w:name="_Toc99358282"/>
      <w:bookmarkStart w:id="294" w:name="_Toc101965539"/>
      <w:r w:rsidRPr="006B7F8B">
        <w:rPr>
          <w:rFonts w:cs="Arial"/>
          <w:b/>
          <w:bCs/>
          <w:kern w:val="32"/>
          <w:sz w:val="32"/>
          <w:szCs w:val="28"/>
        </w:rPr>
        <w:t xml:space="preserve">Rozdział 9. Finansowanie funkcjonowania </w:t>
      </w:r>
      <w:bookmarkEnd w:id="283"/>
      <w:r w:rsidRPr="006B7F8B">
        <w:rPr>
          <w:rFonts w:cs="Arial"/>
          <w:b/>
          <w:bCs/>
          <w:kern w:val="32"/>
          <w:sz w:val="32"/>
          <w:szCs w:val="28"/>
        </w:rPr>
        <w:t>KM</w:t>
      </w:r>
      <w:bookmarkEnd w:id="284"/>
      <w:bookmarkEnd w:id="285"/>
      <w:bookmarkEnd w:id="286"/>
      <w:bookmarkEnd w:id="287"/>
      <w:bookmarkEnd w:id="288"/>
      <w:bookmarkEnd w:id="289"/>
      <w:bookmarkEnd w:id="290"/>
      <w:bookmarkEnd w:id="291"/>
      <w:bookmarkEnd w:id="292"/>
      <w:bookmarkEnd w:id="293"/>
      <w:bookmarkEnd w:id="294"/>
    </w:p>
    <w:p w14:paraId="6F7DCC9E" w14:textId="77777777" w:rsidR="006B7F8B" w:rsidRPr="006B7F8B" w:rsidRDefault="006B7F8B" w:rsidP="002063B1">
      <w:pPr>
        <w:numPr>
          <w:ilvl w:val="0"/>
          <w:numId w:val="80"/>
        </w:numPr>
        <w:spacing w:before="120" w:after="120" w:line="360" w:lineRule="auto"/>
        <w:rPr>
          <w:rFonts w:cs="Arial"/>
        </w:rPr>
      </w:pPr>
      <w:r w:rsidRPr="006B7F8B">
        <w:rPr>
          <w:rFonts w:cs="Arial"/>
        </w:rPr>
        <w:t>Funkcjonowanie KM jest finansowane z pomocy technicznej właściwego programu.</w:t>
      </w:r>
    </w:p>
    <w:p w14:paraId="481FB2BF" w14:textId="77777777" w:rsidR="006B7F8B" w:rsidRPr="006B7F8B" w:rsidRDefault="006B7F8B" w:rsidP="002063B1">
      <w:pPr>
        <w:numPr>
          <w:ilvl w:val="0"/>
          <w:numId w:val="80"/>
        </w:numPr>
        <w:spacing w:before="120" w:after="120" w:line="360" w:lineRule="auto"/>
        <w:rPr>
          <w:rFonts w:cs="Arial"/>
        </w:rPr>
      </w:pPr>
      <w:r w:rsidRPr="006B7F8B">
        <w:rPr>
          <w:rFonts w:cs="Arial"/>
        </w:rPr>
        <w:t>Finansowanie KM obejmuje koszty związane z działalnością KM oraz koszty związane z udziałem członków KM i zastępców członków KM w pracach KM.</w:t>
      </w:r>
    </w:p>
    <w:p w14:paraId="03193237" w14:textId="77777777" w:rsidR="006B7F8B" w:rsidRPr="006B7F8B" w:rsidRDefault="006B7F8B" w:rsidP="002063B1">
      <w:pPr>
        <w:numPr>
          <w:ilvl w:val="0"/>
          <w:numId w:val="80"/>
        </w:numPr>
        <w:spacing w:before="120" w:after="120" w:line="360" w:lineRule="auto"/>
        <w:rPr>
          <w:rFonts w:cs="Arial"/>
        </w:rPr>
      </w:pPr>
      <w:r w:rsidRPr="006B7F8B">
        <w:rPr>
          <w:rFonts w:cs="Arial"/>
        </w:rPr>
        <w:t>Koszty związane z działalnością KM obejmują co najmniej:</w:t>
      </w:r>
    </w:p>
    <w:p w14:paraId="78A81FE0" w14:textId="77777777" w:rsidR="006B7F8B" w:rsidRPr="006B7F8B" w:rsidRDefault="006B7F8B" w:rsidP="002063B1">
      <w:pPr>
        <w:numPr>
          <w:ilvl w:val="1"/>
          <w:numId w:val="81"/>
        </w:numPr>
        <w:spacing w:before="120" w:after="120" w:line="360" w:lineRule="auto"/>
        <w:rPr>
          <w:rFonts w:cs="Arial"/>
        </w:rPr>
      </w:pPr>
      <w:r w:rsidRPr="006B7F8B">
        <w:rPr>
          <w:rFonts w:cs="Arial"/>
        </w:rPr>
        <w:t>koszty organizacji posiedzeń KM;</w:t>
      </w:r>
    </w:p>
    <w:p w14:paraId="64DBC18C"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organizacji posiedzeń grup roboczych;</w:t>
      </w:r>
    </w:p>
    <w:p w14:paraId="5D9CFB4A"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funkcjonowania sekretariatu KM i sekretariatów grup roboczych;</w:t>
      </w:r>
    </w:p>
    <w:p w14:paraId="6A612125"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opracowania materiałów związanych z funkcjonowaniem KM i jego grup roboczych;</w:t>
      </w:r>
    </w:p>
    <w:p w14:paraId="2B416B6C"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tłumaczeń zlecanych za pośrednictwem sekretariatu KM i jego grup roboczych na potrzeby KM lub jego grup roboczych;</w:t>
      </w:r>
    </w:p>
    <w:p w14:paraId="07C2E60E" w14:textId="77777777" w:rsidR="006B7F8B" w:rsidRPr="006B7F8B" w:rsidRDefault="006B7F8B" w:rsidP="002063B1">
      <w:pPr>
        <w:numPr>
          <w:ilvl w:val="1"/>
          <w:numId w:val="81"/>
        </w:numPr>
        <w:spacing w:before="120" w:after="120" w:line="360" w:lineRule="auto"/>
        <w:rPr>
          <w:rFonts w:cs="Arial"/>
        </w:rPr>
      </w:pPr>
      <w:r w:rsidRPr="006B7F8B">
        <w:rPr>
          <w:rFonts w:cs="Arial"/>
        </w:rPr>
        <w:lastRenderedPageBreak/>
        <w:t xml:space="preserve">koszty ekspertyz zlecanych na potrzeby KM i jego grup roboczych, </w:t>
      </w:r>
      <w:r w:rsidRPr="006B7F8B">
        <w:rPr>
          <w:rFonts w:cs="Arial"/>
        </w:rPr>
        <w:br/>
        <w:t>o realizację których wnioskował KM lub grupa robocza;</w:t>
      </w:r>
    </w:p>
    <w:p w14:paraId="5B005611" w14:textId="77777777" w:rsidR="006B7F8B" w:rsidRPr="006B7F8B" w:rsidRDefault="006B7F8B" w:rsidP="002063B1">
      <w:pPr>
        <w:numPr>
          <w:ilvl w:val="1"/>
          <w:numId w:val="81"/>
        </w:numPr>
        <w:spacing w:before="120" w:after="120" w:line="360" w:lineRule="auto"/>
        <w:rPr>
          <w:rFonts w:cs="Arial"/>
        </w:rPr>
      </w:pPr>
      <w:bookmarkStart w:id="295" w:name="_Hlk112404781"/>
      <w:r w:rsidRPr="006B7F8B">
        <w:rPr>
          <w:rFonts w:cs="Arial"/>
        </w:rPr>
        <w:t xml:space="preserve">koszty udziału w posiedzeniach KM ekspertów zaproszonych przez przewodniczącego KM; </w:t>
      </w:r>
    </w:p>
    <w:p w14:paraId="36F29FBF" w14:textId="77777777" w:rsidR="006B7F8B" w:rsidRPr="006B7F8B" w:rsidRDefault="006B7F8B" w:rsidP="002063B1">
      <w:pPr>
        <w:numPr>
          <w:ilvl w:val="1"/>
          <w:numId w:val="81"/>
        </w:numPr>
        <w:spacing w:before="120" w:after="120" w:line="360" w:lineRule="auto"/>
        <w:rPr>
          <w:rFonts w:cs="Arial"/>
        </w:rPr>
      </w:pPr>
      <w:r w:rsidRPr="006B7F8B">
        <w:rPr>
          <w:rFonts w:cs="Arial"/>
        </w:rPr>
        <w:t>koszty udziału w posiedzeniach grup roboczych ekspertów zaproszonych przez przewodniczących grup, za zgodą przewodniczącego KM</w:t>
      </w:r>
      <w:bookmarkEnd w:id="295"/>
      <w:r w:rsidRPr="006B7F8B">
        <w:rPr>
          <w:rFonts w:cs="Arial"/>
        </w:rPr>
        <w:t>.</w:t>
      </w:r>
    </w:p>
    <w:p w14:paraId="14E72680" w14:textId="77777777" w:rsidR="006B7F8B" w:rsidRPr="006B7F8B" w:rsidRDefault="006B7F8B" w:rsidP="002063B1">
      <w:pPr>
        <w:numPr>
          <w:ilvl w:val="0"/>
          <w:numId w:val="80"/>
        </w:numPr>
        <w:spacing w:before="120" w:after="120" w:line="360" w:lineRule="auto"/>
        <w:rPr>
          <w:rFonts w:cs="Arial"/>
        </w:rPr>
      </w:pPr>
      <w:r w:rsidRPr="006B7F8B">
        <w:rPr>
          <w:rFonts w:cs="Arial"/>
        </w:rPr>
        <w:t>Koszty związane z udziałem członków KM i zastępców członków KM w pracach KM obejmują co najmniej:</w:t>
      </w:r>
    </w:p>
    <w:p w14:paraId="02BCB440" w14:textId="77777777" w:rsidR="006B7F8B" w:rsidRPr="006B7F8B" w:rsidRDefault="006B7F8B" w:rsidP="002063B1">
      <w:pPr>
        <w:numPr>
          <w:ilvl w:val="1"/>
          <w:numId w:val="82"/>
        </w:numPr>
        <w:spacing w:before="120" w:after="120" w:line="360" w:lineRule="auto"/>
        <w:rPr>
          <w:rFonts w:cs="Arial"/>
        </w:rPr>
      </w:pPr>
      <w:r w:rsidRPr="006B7F8B">
        <w:rPr>
          <w:rFonts w:cs="Arial"/>
        </w:rPr>
        <w:t>refundację kosztów przejazdu na posiedzenie KM lub grupy roboczej, jeżeli obrady odbywają się poza miejscem zamieszkania przedstawiciela podmiotu wchodzącego w skład KM lub poza miejscem siedziby podmiotu wchodzącego w skład KM, w tym:</w:t>
      </w:r>
    </w:p>
    <w:p w14:paraId="1C5BB420" w14:textId="77777777" w:rsidR="006B7F8B" w:rsidRPr="006B7F8B" w:rsidRDefault="006B7F8B" w:rsidP="002063B1">
      <w:pPr>
        <w:numPr>
          <w:ilvl w:val="2"/>
          <w:numId w:val="83"/>
        </w:numPr>
        <w:spacing w:before="120" w:after="120" w:line="360" w:lineRule="auto"/>
        <w:rPr>
          <w:rFonts w:cs="Arial"/>
        </w:rPr>
      </w:pPr>
      <w:r w:rsidRPr="006B7F8B">
        <w:rPr>
          <w:rFonts w:cs="Arial"/>
        </w:rPr>
        <w:t>koszty przejazdu środkami transportu publicznego;</w:t>
      </w:r>
    </w:p>
    <w:p w14:paraId="0519DDF0" w14:textId="77777777" w:rsidR="006B7F8B" w:rsidRPr="006B7F8B" w:rsidRDefault="006B7F8B" w:rsidP="002063B1">
      <w:pPr>
        <w:numPr>
          <w:ilvl w:val="2"/>
          <w:numId w:val="83"/>
        </w:numPr>
        <w:spacing w:before="120" w:after="120" w:line="360" w:lineRule="auto"/>
        <w:rPr>
          <w:rFonts w:cs="Arial"/>
        </w:rPr>
      </w:pPr>
      <w:r w:rsidRPr="006B7F8B">
        <w:rPr>
          <w:rFonts w:cs="Arial"/>
        </w:rPr>
        <w:t>koszty przejazdu środkami komunikacji miejskiej;</w:t>
      </w:r>
    </w:p>
    <w:p w14:paraId="4C63EE0B" w14:textId="77777777" w:rsidR="006B7F8B" w:rsidRPr="006B7F8B" w:rsidRDefault="006B7F8B" w:rsidP="002063B1">
      <w:pPr>
        <w:numPr>
          <w:ilvl w:val="2"/>
          <w:numId w:val="83"/>
        </w:numPr>
        <w:spacing w:before="120" w:after="120" w:line="360" w:lineRule="auto"/>
        <w:rPr>
          <w:rFonts w:cs="Arial"/>
        </w:rPr>
      </w:pPr>
      <w:r w:rsidRPr="006B7F8B">
        <w:rPr>
          <w:rFonts w:cs="Arial"/>
        </w:rPr>
        <w:t xml:space="preserve">koszty przejazdu innymi środkami niż wymienione w </w:t>
      </w:r>
      <w:proofErr w:type="spellStart"/>
      <w:r w:rsidRPr="006B7F8B">
        <w:rPr>
          <w:rFonts w:cs="Arial"/>
        </w:rPr>
        <w:t>tiret</w:t>
      </w:r>
      <w:proofErr w:type="spellEnd"/>
      <w:r w:rsidRPr="006B7F8B">
        <w:rPr>
          <w:rFonts w:cs="Arial"/>
        </w:rPr>
        <w:t xml:space="preserve"> i oraz ii, jeżeli IZ dopuści taką możliwość;</w:t>
      </w:r>
    </w:p>
    <w:p w14:paraId="30AFFC21" w14:textId="77777777" w:rsidR="006B7F8B" w:rsidRPr="006B7F8B" w:rsidRDefault="006B7F8B" w:rsidP="002063B1">
      <w:pPr>
        <w:numPr>
          <w:ilvl w:val="2"/>
          <w:numId w:val="83"/>
        </w:numPr>
        <w:spacing w:before="120" w:after="120" w:line="360" w:lineRule="auto"/>
        <w:rPr>
          <w:rFonts w:cs="Arial"/>
        </w:rPr>
      </w:pPr>
      <w:r w:rsidRPr="006B7F8B">
        <w:rPr>
          <w:rFonts w:cs="Arial"/>
        </w:rPr>
        <w:t xml:space="preserve">opłaty dodatkowe (np. bilety parkingowe, opłaty za przejazd płatną autostradą), z zastrzeżeniem pkt 9; </w:t>
      </w:r>
    </w:p>
    <w:p w14:paraId="6A68598C" w14:textId="77777777" w:rsidR="006B7F8B" w:rsidRPr="006B7F8B" w:rsidRDefault="006B7F8B" w:rsidP="002063B1">
      <w:pPr>
        <w:numPr>
          <w:ilvl w:val="1"/>
          <w:numId w:val="83"/>
        </w:numPr>
        <w:spacing w:before="120" w:after="120" w:line="360" w:lineRule="auto"/>
        <w:rPr>
          <w:rFonts w:cs="Arial"/>
        </w:rPr>
      </w:pPr>
      <w:r w:rsidRPr="006B7F8B">
        <w:rPr>
          <w:rFonts w:cs="Arial"/>
        </w:rPr>
        <w:t>refundację kosztów zakwaterowania dla członków KM lub zastępców członków KM zamieszkałych poza miejscem obrad KM lub grupy roboczej KM, gdy uzasadnia to miejsce posiedzenia i jego termin, a zakwaterowanie nie jest zapewnione, z zastrzeżeniem pkt 9;</w:t>
      </w:r>
    </w:p>
    <w:p w14:paraId="40404EB7" w14:textId="77777777" w:rsidR="006B7F8B" w:rsidRPr="006B7F8B" w:rsidRDefault="006B7F8B" w:rsidP="002063B1">
      <w:pPr>
        <w:numPr>
          <w:ilvl w:val="1"/>
          <w:numId w:val="83"/>
        </w:numPr>
        <w:spacing w:before="120" w:after="120" w:line="360" w:lineRule="auto"/>
        <w:rPr>
          <w:rFonts w:cs="Arial"/>
        </w:rPr>
      </w:pPr>
      <w:r w:rsidRPr="006B7F8B">
        <w:rPr>
          <w:rFonts w:cs="Arial"/>
        </w:rPr>
        <w:t>koszty szkoleń organizowanych za pośrednictwem sekretariatu KM lub sekretariatu grupy roboczej, o realizacji których zdecydował przewodniczący KM lub o realizację których wnioskował odpowiednio KM lub grupa robocza;</w:t>
      </w:r>
    </w:p>
    <w:p w14:paraId="7E1889CF" w14:textId="77777777" w:rsidR="006B7F8B" w:rsidRPr="006B7F8B" w:rsidRDefault="006B7F8B" w:rsidP="002063B1">
      <w:pPr>
        <w:numPr>
          <w:ilvl w:val="1"/>
          <w:numId w:val="83"/>
        </w:numPr>
        <w:spacing w:before="120" w:after="120" w:line="360" w:lineRule="auto"/>
        <w:rPr>
          <w:rFonts w:cs="Arial"/>
        </w:rPr>
      </w:pPr>
      <w:r w:rsidRPr="006B7F8B">
        <w:rPr>
          <w:rFonts w:cs="Arial"/>
        </w:rPr>
        <w:t>koszty szkoleń partnerów, uznanych przez przewodniczącego KM za niezbędne do właściwego wykonywania przez nich funkcji członka KM lub zastępcy członka KM,</w:t>
      </w:r>
      <w:r w:rsidRPr="006B7F8B">
        <w:rPr>
          <w:rFonts w:eastAsia="Calibri"/>
          <w:lang w:eastAsia="en-US"/>
        </w:rPr>
        <w:t xml:space="preserve"> </w:t>
      </w:r>
      <w:r w:rsidRPr="006B7F8B">
        <w:rPr>
          <w:rFonts w:cs="Arial"/>
        </w:rPr>
        <w:t>organizowane bez pośrednictwa sekretariatu KM lub sekretariatu grupy roboczej.</w:t>
      </w:r>
    </w:p>
    <w:p w14:paraId="0E6BC768" w14:textId="77777777" w:rsidR="006B7F8B" w:rsidRPr="006B7F8B" w:rsidRDefault="006B7F8B" w:rsidP="002063B1">
      <w:pPr>
        <w:numPr>
          <w:ilvl w:val="0"/>
          <w:numId w:val="96"/>
        </w:numPr>
        <w:spacing w:before="120" w:after="120" w:line="360" w:lineRule="auto"/>
        <w:rPr>
          <w:rFonts w:cs="Arial"/>
        </w:rPr>
      </w:pPr>
      <w:r w:rsidRPr="006B7F8B">
        <w:rPr>
          <w:rFonts w:cs="Arial"/>
        </w:rPr>
        <w:lastRenderedPageBreak/>
        <w:t>IZ może uwzględnić także inne koszty funkcjonowania KM, które są kwalifikowalne do wsparcia z pomocy technicznej właściwego programu.</w:t>
      </w:r>
    </w:p>
    <w:p w14:paraId="57CDA856" w14:textId="77777777" w:rsidR="006B7F8B" w:rsidRPr="006B7F8B" w:rsidRDefault="006B7F8B" w:rsidP="002063B1">
      <w:pPr>
        <w:numPr>
          <w:ilvl w:val="0"/>
          <w:numId w:val="96"/>
        </w:numPr>
        <w:spacing w:before="120" w:after="120" w:line="360" w:lineRule="auto"/>
        <w:rPr>
          <w:rFonts w:cs="Arial"/>
        </w:rPr>
      </w:pPr>
      <w:r w:rsidRPr="006B7F8B">
        <w:rPr>
          <w:rFonts w:cs="Arial"/>
        </w:rPr>
        <w:t xml:space="preserve">IZ refunduje koszty, o których mowa w pkt 4 lit a i b, osobom uczestniczącym w posiedzeniach KM na podstawie upoważnień, o których mowa w rozdziale 4 </w:t>
      </w:r>
      <w:r w:rsidRPr="006B7F8B">
        <w:rPr>
          <w:rFonts w:cs="Arial"/>
        </w:rPr>
        <w:br/>
        <w:t>pkt 20.</w:t>
      </w:r>
    </w:p>
    <w:p w14:paraId="07BFD6FE" w14:textId="77777777" w:rsidR="006B7F8B" w:rsidRPr="006B7F8B" w:rsidRDefault="006B7F8B" w:rsidP="002063B1">
      <w:pPr>
        <w:numPr>
          <w:ilvl w:val="0"/>
          <w:numId w:val="96"/>
        </w:numPr>
        <w:spacing w:before="120" w:after="120" w:line="360" w:lineRule="auto"/>
        <w:rPr>
          <w:rFonts w:cs="Arial"/>
        </w:rPr>
      </w:pPr>
      <w:r w:rsidRPr="006B7F8B">
        <w:rPr>
          <w:rFonts w:cs="Arial"/>
        </w:rPr>
        <w:t>IZ może refundować koszty, o których mowa w pkt. 4 lit a i b, innym osobom zaproszonym przez przewodniczącego KM do udziału w posiedzeniu KM.</w:t>
      </w:r>
    </w:p>
    <w:p w14:paraId="65A78964"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 funkcjonowania KM są określone w regulaminie KM.</w:t>
      </w:r>
    </w:p>
    <w:p w14:paraId="674EA73B"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 o których mowa w pkt 8, wskazują, że w przypadku obecności na posiedzeniu zarówno członka KM jak i zastępcy członka KM, pełną refundację kosztów otrzymuje członek KM (decyzję odnośnie do zasadności przyznania refundacji dla zastępcy członka KM oraz jej wymiaru podejmuje IZ).</w:t>
      </w:r>
    </w:p>
    <w:p w14:paraId="4F725D79"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w:t>
      </w:r>
      <w:r w:rsidRPr="006B7F8B">
        <w:rPr>
          <w:rFonts w:eastAsia="Calibri"/>
          <w:lang w:eastAsia="en-US"/>
        </w:rPr>
        <w:t xml:space="preserve"> o których mowa w pkt 8,</w:t>
      </w:r>
      <w:r w:rsidRPr="006B7F8B">
        <w:rPr>
          <w:rFonts w:cs="Arial"/>
        </w:rPr>
        <w:t xml:space="preserve"> mogą określać także:</w:t>
      </w:r>
    </w:p>
    <w:p w14:paraId="7178B908" w14:textId="77777777" w:rsidR="006B7F8B" w:rsidRPr="006B7F8B" w:rsidRDefault="006B7F8B" w:rsidP="002063B1">
      <w:pPr>
        <w:numPr>
          <w:ilvl w:val="1"/>
          <w:numId w:val="85"/>
        </w:numPr>
        <w:tabs>
          <w:tab w:val="left" w:pos="851"/>
        </w:tabs>
        <w:spacing w:before="120" w:after="120" w:line="360" w:lineRule="auto"/>
        <w:rPr>
          <w:rFonts w:cs="Arial"/>
        </w:rPr>
      </w:pPr>
      <w:r w:rsidRPr="006B7F8B">
        <w:rPr>
          <w:rFonts w:cs="Arial"/>
        </w:rPr>
        <w:t xml:space="preserve">inne koszty służące wsparciu członków KM i zastępców członków KM, którzy reprezentują partnerów, zgodnie z art. 17 </w:t>
      </w:r>
      <w:r w:rsidRPr="006B7F8B">
        <w:rPr>
          <w:rFonts w:eastAsia="Calibri" w:cs="Arial"/>
          <w:lang w:eastAsia="en-US"/>
        </w:rPr>
        <w:t>rozporządzenia w zakresie partnerstwa</w:t>
      </w:r>
      <w:r w:rsidRPr="006B7F8B">
        <w:rPr>
          <w:rFonts w:cs="Arial"/>
        </w:rPr>
        <w:t>;</w:t>
      </w:r>
    </w:p>
    <w:p w14:paraId="3F5F4C16" w14:textId="77777777" w:rsidR="006B7F8B" w:rsidRPr="006B7F8B" w:rsidRDefault="006B7F8B" w:rsidP="002063B1">
      <w:pPr>
        <w:numPr>
          <w:ilvl w:val="1"/>
          <w:numId w:val="85"/>
        </w:numPr>
        <w:tabs>
          <w:tab w:val="left" w:pos="851"/>
        </w:tabs>
        <w:spacing w:before="120" w:after="120" w:line="360" w:lineRule="auto"/>
        <w:rPr>
          <w:rFonts w:cs="Arial"/>
        </w:rPr>
      </w:pPr>
      <w:r w:rsidRPr="006B7F8B">
        <w:rPr>
          <w:rFonts w:cs="Arial"/>
        </w:rPr>
        <w:t>maksymalną kwotę możliwą do przeznaczenia na szkolenia dla jednej osoby w roku kalendarzowym lub na jedno szkolenie, o którym mowa w pkt 4 lit. d.</w:t>
      </w:r>
    </w:p>
    <w:p w14:paraId="45F6BC49" w14:textId="77777777" w:rsidR="006B7F8B" w:rsidRPr="006B7F8B" w:rsidRDefault="006B7F8B" w:rsidP="002063B1">
      <w:pPr>
        <w:numPr>
          <w:ilvl w:val="0"/>
          <w:numId w:val="84"/>
        </w:numPr>
        <w:spacing w:before="120" w:after="120" w:line="360" w:lineRule="auto"/>
        <w:rPr>
          <w:rFonts w:cs="Arial"/>
        </w:rPr>
      </w:pPr>
      <w:r w:rsidRPr="006B7F8B">
        <w:rPr>
          <w:rFonts w:cs="Arial"/>
        </w:rPr>
        <w:t>IZ przedkłada do wiadomości członków KM informację dotyczącą finansowania funkcjonowania KM w danym roku, w pierwszym kwartale roku następnego.</w:t>
      </w:r>
    </w:p>
    <w:p w14:paraId="25A2239F" w14:textId="77777777" w:rsidR="006B7F8B" w:rsidRPr="006B7F8B" w:rsidRDefault="006B7F8B" w:rsidP="002063B1">
      <w:pPr>
        <w:numPr>
          <w:ilvl w:val="0"/>
          <w:numId w:val="84"/>
        </w:numPr>
        <w:spacing w:before="120" w:after="120" w:line="360" w:lineRule="auto"/>
        <w:rPr>
          <w:rFonts w:cs="Arial"/>
        </w:rPr>
      </w:pPr>
      <w:r w:rsidRPr="006B7F8B">
        <w:rPr>
          <w:rFonts w:cs="Arial"/>
        </w:rPr>
        <w:t>IZ zapewnia możliwość udziału w posiedzeniach KM osobom ze szczególnymi potrzebami, w tym osobom z niepełnosprawnościami, poprzez zapewnienie dostępności, o której mowa w ustawie z dnia 19 lipca 2019 o zapewnianiu dostępności osobom ze szczególnymi potrzebami. IZ pokrywa koszty z tym związane ze środków przeznaczonych na funkcjonowanie KM.</w:t>
      </w:r>
    </w:p>
    <w:p w14:paraId="583D6234" w14:textId="77777777" w:rsidR="006B7F8B" w:rsidRPr="006B7F8B" w:rsidRDefault="006B7F8B" w:rsidP="006B7F8B">
      <w:pPr>
        <w:keepNext/>
        <w:spacing w:before="240" w:after="120" w:line="360" w:lineRule="auto"/>
        <w:outlineLvl w:val="0"/>
        <w:rPr>
          <w:rFonts w:cs="Arial"/>
          <w:b/>
          <w:bCs/>
          <w:kern w:val="32"/>
          <w:sz w:val="32"/>
          <w:szCs w:val="28"/>
        </w:rPr>
      </w:pPr>
      <w:bookmarkStart w:id="296" w:name="_Toc57642627"/>
      <w:bookmarkStart w:id="297" w:name="_Toc98415205"/>
      <w:bookmarkStart w:id="298" w:name="_Toc98753215"/>
      <w:bookmarkStart w:id="299" w:name="_Toc98753653"/>
      <w:bookmarkStart w:id="300" w:name="_Toc98754334"/>
      <w:bookmarkStart w:id="301" w:name="_Toc98754403"/>
      <w:bookmarkStart w:id="302" w:name="_Toc98754450"/>
      <w:bookmarkStart w:id="303" w:name="_Toc98754482"/>
      <w:bookmarkStart w:id="304" w:name="_Toc98754530"/>
      <w:bookmarkStart w:id="305" w:name="_Toc98760612"/>
      <w:bookmarkStart w:id="306" w:name="_Toc99358283"/>
      <w:bookmarkStart w:id="307" w:name="_Toc101965540"/>
      <w:r w:rsidRPr="006B7F8B">
        <w:rPr>
          <w:rFonts w:cs="Arial"/>
          <w:b/>
          <w:bCs/>
          <w:kern w:val="32"/>
          <w:sz w:val="32"/>
          <w:szCs w:val="28"/>
        </w:rPr>
        <w:t xml:space="preserve">Rozdział 10. Prawa i obowiązki członka KM i zastępcy członka </w:t>
      </w:r>
      <w:bookmarkEnd w:id="296"/>
      <w:r w:rsidRPr="006B7F8B">
        <w:rPr>
          <w:rFonts w:cs="Arial"/>
          <w:b/>
          <w:bCs/>
          <w:kern w:val="32"/>
          <w:sz w:val="32"/>
          <w:szCs w:val="28"/>
        </w:rPr>
        <w:t>KM</w:t>
      </w:r>
      <w:bookmarkEnd w:id="297"/>
      <w:bookmarkEnd w:id="298"/>
      <w:bookmarkEnd w:id="299"/>
      <w:bookmarkEnd w:id="300"/>
      <w:bookmarkEnd w:id="301"/>
      <w:bookmarkEnd w:id="302"/>
      <w:bookmarkEnd w:id="303"/>
      <w:bookmarkEnd w:id="304"/>
      <w:bookmarkEnd w:id="305"/>
      <w:bookmarkEnd w:id="306"/>
      <w:bookmarkEnd w:id="307"/>
    </w:p>
    <w:p w14:paraId="45ED3DC1" w14:textId="77777777" w:rsidR="006B7F8B" w:rsidRPr="006B7F8B" w:rsidRDefault="006B7F8B" w:rsidP="002063B1">
      <w:pPr>
        <w:numPr>
          <w:ilvl w:val="0"/>
          <w:numId w:val="86"/>
        </w:numPr>
        <w:spacing w:before="120" w:after="120" w:line="360" w:lineRule="auto"/>
        <w:rPr>
          <w:rFonts w:eastAsia="Calibri" w:cs="Arial"/>
          <w:lang w:eastAsia="en-US"/>
        </w:rPr>
      </w:pPr>
      <w:r w:rsidRPr="006B7F8B">
        <w:rPr>
          <w:rFonts w:eastAsia="Calibri" w:cs="Arial"/>
          <w:lang w:eastAsia="en-US"/>
        </w:rPr>
        <w:t>IZ formułuje katalog praw i obowiązków członków KM i zastępców członków KM, który stanowi załącznik do regulaminu KM.</w:t>
      </w:r>
    </w:p>
    <w:p w14:paraId="3966FF4A" w14:textId="77777777" w:rsidR="006B7F8B" w:rsidRPr="006B7F8B" w:rsidRDefault="006B7F8B" w:rsidP="002063B1">
      <w:pPr>
        <w:numPr>
          <w:ilvl w:val="0"/>
          <w:numId w:val="86"/>
        </w:numPr>
        <w:spacing w:before="120" w:after="120" w:line="360" w:lineRule="auto"/>
        <w:rPr>
          <w:rFonts w:eastAsia="Calibri" w:cs="Arial"/>
          <w:lang w:eastAsia="en-US"/>
        </w:rPr>
      </w:pPr>
      <w:r w:rsidRPr="006B7F8B">
        <w:rPr>
          <w:rFonts w:eastAsia="Calibri" w:cs="Arial"/>
          <w:lang w:eastAsia="en-US"/>
        </w:rPr>
        <w:lastRenderedPageBreak/>
        <w:t>W katalogu, o którym mowa w pkt 1, znajduje się m.in. prawo do:</w:t>
      </w:r>
    </w:p>
    <w:p w14:paraId="3F5C7C1F"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głosowania oraz do dyskusji;</w:t>
      </w:r>
    </w:p>
    <w:p w14:paraId="5A127A9E"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przedstawiania stanowisk i opinii reprezentowanych środowisk;</w:t>
      </w:r>
    </w:p>
    <w:p w14:paraId="11F6D292"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konsultowania się z reprezentowanymi środowiskami (z zastrzeżeniem statusu procedowanych dokumentów jako nieobowiązujących, do czasu podjęcia przez KM decyzji w tej sprawie);</w:t>
      </w:r>
    </w:p>
    <w:p w14:paraId="44F8F658"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rPr>
        <w:t>uczestnictwa w pracach grup roboczych;</w:t>
      </w:r>
    </w:p>
    <w:p w14:paraId="1E0F5680"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powołanie grupy roboczej, z zastrzeżeniem postanowień sekcji 8.2.5 pkt 2;</w:t>
      </w:r>
    </w:p>
    <w:p w14:paraId="4D763FBF"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informacje związane z zagadnieniami rozpatrywanymi przez KM (określając w uzgodnieniu z przewodniczącym KM termin i formę ich udzielenia);</w:t>
      </w:r>
    </w:p>
    <w:p w14:paraId="4C7854A8" w14:textId="77777777" w:rsidR="006B7F8B" w:rsidRPr="006B7F8B" w:rsidRDefault="006B7F8B" w:rsidP="002063B1">
      <w:pPr>
        <w:numPr>
          <w:ilvl w:val="1"/>
          <w:numId w:val="87"/>
        </w:numPr>
        <w:spacing w:before="120" w:after="120" w:line="360" w:lineRule="auto"/>
        <w:rPr>
          <w:rFonts w:cs="Arial"/>
        </w:rPr>
      </w:pPr>
      <w:r w:rsidRPr="006B7F8B">
        <w:rPr>
          <w:rFonts w:cs="Arial"/>
        </w:rPr>
        <w:t xml:space="preserve">dostępu do dokumentów odnoszących się do rozpatrywanych kwestii niezależnie od etapu prac nad tymi dokumentami; </w:t>
      </w:r>
    </w:p>
    <w:p w14:paraId="3F549BCE"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zaproszenie na posiedzenie KM osób właściwych ze względu na rozpatrywaną kwestię;</w:t>
      </w:r>
    </w:p>
    <w:p w14:paraId="2BEA0175"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za pośrednictwem sekretariatu KM lub sekretariatu grupy roboczej o realizację ekspertyz z obszaru danego programu na potrzeby KM lub jego grupy roboczej;</w:t>
      </w:r>
    </w:p>
    <w:p w14:paraId="4B46B441"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 xml:space="preserve">wnioskowania o organizację za pośrednictwem sekretariatu KM szkoleń </w:t>
      </w:r>
      <w:r w:rsidRPr="006B7F8B">
        <w:rPr>
          <w:rFonts w:eastAsia="Calibri" w:cs="Arial"/>
          <w:lang w:eastAsia="en-US"/>
        </w:rPr>
        <w:br/>
      </w:r>
      <w:r w:rsidRPr="006B7F8B">
        <w:rPr>
          <w:rFonts w:cs="Arial"/>
        </w:rPr>
        <w:t>z obszaru danego programu dla członków KM i zastępców członków KM</w:t>
      </w:r>
      <w:r w:rsidRPr="006B7F8B">
        <w:rPr>
          <w:rFonts w:eastAsia="Calibri" w:cs="Arial"/>
          <w:lang w:eastAsia="en-US"/>
        </w:rPr>
        <w:t>;</w:t>
      </w:r>
    </w:p>
    <w:p w14:paraId="727DF7C7"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 xml:space="preserve">otrzymania refundacji środków finansowych na udział w szkoleniach </w:t>
      </w:r>
      <w:r w:rsidRPr="006B7F8B">
        <w:rPr>
          <w:rFonts w:eastAsia="Calibri" w:cs="Arial"/>
          <w:lang w:eastAsia="en-US"/>
        </w:rPr>
        <w:br/>
      </w:r>
      <w:r w:rsidRPr="006B7F8B">
        <w:rPr>
          <w:rFonts w:cs="Arial"/>
        </w:rPr>
        <w:t>z obszaru danego programu</w:t>
      </w:r>
      <w:r w:rsidRPr="006B7F8B">
        <w:rPr>
          <w:rFonts w:eastAsia="Calibri" w:cs="Arial"/>
          <w:lang w:eastAsia="en-US"/>
        </w:rPr>
        <w:t>, zgodnie z postanowieniami rozdziału 9</w:t>
      </w:r>
      <w:r w:rsidRPr="006B7F8B">
        <w:rPr>
          <w:rFonts w:eastAsia="Calibri" w:cs="Arial"/>
          <w:lang w:eastAsia="en-US"/>
        </w:rPr>
        <w:br/>
        <w:t>pkt 4 lit. d;</w:t>
      </w:r>
    </w:p>
    <w:p w14:paraId="65978926"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udziału w szkoleniach, o których mowa w lit. j i k;</w:t>
      </w:r>
    </w:p>
    <w:p w14:paraId="01755A63"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zwrotu kosztów przejazdu i zakwaterowania, jeżeli obrady odbywają się poza miejscem zamieszkania (w przypadku gdy sekretariat KM nie zapewnia dojazdu oraz zakwaterowania), z zastrzeżeniem postanowienia rozdziału 9</w:t>
      </w:r>
      <w:r w:rsidRPr="006B7F8B">
        <w:rPr>
          <w:rFonts w:eastAsia="Calibri" w:cs="Arial"/>
          <w:lang w:eastAsia="en-US"/>
        </w:rPr>
        <w:br/>
        <w:t>pkt 9;</w:t>
      </w:r>
    </w:p>
    <w:p w14:paraId="0E194ACE"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lastRenderedPageBreak/>
        <w:t>wnioskowania o przedstawienie informacji na temat stopnia realizacji wybranych rekomendacji pochodzących z badań ewaluacyjnych;</w:t>
      </w:r>
    </w:p>
    <w:p w14:paraId="7B577535"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wnioskowania o realizację danego posiedzenia KM w jednej z przewidzianych form.</w:t>
      </w:r>
    </w:p>
    <w:p w14:paraId="65387CAF" w14:textId="77777777" w:rsidR="006B7F8B" w:rsidRPr="006B7F8B" w:rsidRDefault="006B7F8B" w:rsidP="002063B1">
      <w:pPr>
        <w:numPr>
          <w:ilvl w:val="0"/>
          <w:numId w:val="88"/>
        </w:numPr>
        <w:spacing w:before="120" w:after="120" w:line="360" w:lineRule="auto"/>
        <w:rPr>
          <w:rFonts w:eastAsia="Calibri" w:cs="Arial"/>
          <w:lang w:eastAsia="en-US"/>
        </w:rPr>
      </w:pPr>
      <w:r w:rsidRPr="006B7F8B">
        <w:rPr>
          <w:rFonts w:eastAsia="Calibri" w:cs="Arial"/>
          <w:lang w:eastAsia="en-US"/>
        </w:rPr>
        <w:t>W katalogu, o którym mowa w pkt 1, znajduje się m.in. obowiązek:</w:t>
      </w:r>
    </w:p>
    <w:p w14:paraId="4314228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aktywnego uczestniczenia w posiedzeniach KM, w tym głosowania;</w:t>
      </w:r>
    </w:p>
    <w:p w14:paraId="767EB1B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głosowania w trybie obiegowym;</w:t>
      </w:r>
    </w:p>
    <w:p w14:paraId="7575D881"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 xml:space="preserve">informowania o planowanej nieobecności na posiedzeniu KM, zgodnie </w:t>
      </w:r>
      <w:r w:rsidRPr="006B7F8B">
        <w:rPr>
          <w:rFonts w:eastAsia="Calibri" w:cs="Arial"/>
          <w:lang w:eastAsia="en-US"/>
        </w:rPr>
        <w:br/>
        <w:t>z postanowieniami sekcji 8.2.4 pkt 13;</w:t>
      </w:r>
    </w:p>
    <w:p w14:paraId="44FFD143"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uczestniczenia w posiedzeniu KM zastępcy w przypadku planowanej nieobecności członka KM;</w:t>
      </w:r>
    </w:p>
    <w:p w14:paraId="250BCFA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 xml:space="preserve">przedstawiania opinii reprezentowanych </w:t>
      </w:r>
      <w:r w:rsidRPr="006B7F8B">
        <w:rPr>
          <w:rFonts w:eastAsia="Calibri" w:cs="Arial" w:hint="eastAsia"/>
          <w:lang w:eastAsia="en-US"/>
        </w:rPr>
        <w:t>ś</w:t>
      </w:r>
      <w:r w:rsidRPr="006B7F8B">
        <w:rPr>
          <w:rFonts w:eastAsia="Calibri" w:cs="Arial"/>
          <w:lang w:eastAsia="en-US"/>
        </w:rPr>
        <w:t xml:space="preserve">rodowisk na posiedzeniach KM oraz przekazywania ww. </w:t>
      </w:r>
      <w:r w:rsidRPr="006B7F8B">
        <w:rPr>
          <w:rFonts w:eastAsia="Calibri" w:cs="Arial" w:hint="eastAsia"/>
          <w:lang w:eastAsia="en-US"/>
        </w:rPr>
        <w:t>ś</w:t>
      </w:r>
      <w:r w:rsidRPr="006B7F8B">
        <w:rPr>
          <w:rFonts w:eastAsia="Calibri" w:cs="Arial"/>
          <w:lang w:eastAsia="en-US"/>
        </w:rPr>
        <w:t>rodowiskom informacji zwrotnej o post</w:t>
      </w:r>
      <w:r w:rsidRPr="006B7F8B">
        <w:rPr>
          <w:rFonts w:eastAsia="Calibri" w:cs="Arial" w:hint="eastAsia"/>
          <w:lang w:eastAsia="en-US"/>
        </w:rPr>
        <w:t>ę</w:t>
      </w:r>
      <w:r w:rsidRPr="006B7F8B">
        <w:rPr>
          <w:rFonts w:eastAsia="Calibri" w:cs="Arial"/>
          <w:lang w:eastAsia="en-US"/>
        </w:rPr>
        <w:t>pie wdrażania programu;</w:t>
      </w:r>
    </w:p>
    <w:p w14:paraId="512B25F8"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informowania i promowania programu w reprezentowanych środowiskach;</w:t>
      </w:r>
    </w:p>
    <w:p w14:paraId="7F5C7A2D"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w:t>
      </w:r>
      <w:r w:rsidRPr="006B7F8B">
        <w:rPr>
          <w:rFonts w:eastAsia="Calibri" w:cs="Arial" w:hint="eastAsia"/>
          <w:lang w:eastAsia="en-US"/>
        </w:rPr>
        <w:t>ę</w:t>
      </w:r>
      <w:r w:rsidRPr="006B7F8B">
        <w:rPr>
          <w:rFonts w:eastAsia="Calibri" w:cs="Arial"/>
          <w:lang w:eastAsia="en-US"/>
        </w:rPr>
        <w:t xml:space="preserve"> z post</w:t>
      </w:r>
      <w:r w:rsidRPr="006B7F8B">
        <w:rPr>
          <w:rFonts w:eastAsia="Calibri" w:cs="Arial" w:hint="eastAsia"/>
          <w:lang w:eastAsia="en-US"/>
        </w:rPr>
        <w:t>ę</w:t>
      </w:r>
      <w:r w:rsidRPr="006B7F8B">
        <w:rPr>
          <w:rFonts w:eastAsia="Calibri" w:cs="Arial"/>
          <w:lang w:eastAsia="en-US"/>
        </w:rPr>
        <w:t>pami w zakresie osi</w:t>
      </w:r>
      <w:r w:rsidRPr="006B7F8B">
        <w:rPr>
          <w:rFonts w:eastAsia="Calibri" w:cs="Arial" w:hint="eastAsia"/>
          <w:lang w:eastAsia="en-US"/>
        </w:rPr>
        <w:t>ą</w:t>
      </w:r>
      <w:r w:rsidRPr="006B7F8B">
        <w:rPr>
          <w:rFonts w:eastAsia="Calibri" w:cs="Arial"/>
          <w:lang w:eastAsia="en-US"/>
        </w:rPr>
        <w:t>gania poszczególnych celów programu;</w:t>
      </w:r>
    </w:p>
    <w:p w14:paraId="19C7FD72"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się z dokumentacją dotyczącą zagadnień omawianych na posiedzeniu KM;</w:t>
      </w:r>
    </w:p>
    <w:p w14:paraId="2852C3E0"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w:t>
      </w:r>
      <w:r w:rsidRPr="006B7F8B">
        <w:rPr>
          <w:rFonts w:eastAsia="Calibri" w:cs="Arial" w:hint="eastAsia"/>
          <w:lang w:eastAsia="en-US"/>
        </w:rPr>
        <w:t>ę</w:t>
      </w:r>
      <w:r w:rsidRPr="006B7F8B">
        <w:rPr>
          <w:rFonts w:eastAsia="Calibri" w:cs="Arial"/>
          <w:lang w:eastAsia="en-US"/>
        </w:rPr>
        <w:t xml:space="preserve"> z przedstawionymi przez sekretariat KM i sekretariaty grup roboczych dokumentami poświęconymi wdrażaniu programu;</w:t>
      </w:r>
    </w:p>
    <w:p w14:paraId="0A312A77"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proponowania ewentualnych rozwiązań usprawniających realizacj</w:t>
      </w:r>
      <w:r w:rsidRPr="006B7F8B">
        <w:rPr>
          <w:rFonts w:eastAsia="Calibri" w:cs="Arial" w:hint="eastAsia"/>
          <w:lang w:eastAsia="en-US"/>
        </w:rPr>
        <w:t>ę</w:t>
      </w:r>
      <w:r w:rsidRPr="006B7F8B">
        <w:rPr>
          <w:rFonts w:eastAsia="Calibri" w:cs="Arial"/>
          <w:lang w:eastAsia="en-US"/>
        </w:rPr>
        <w:t xml:space="preserve"> programu;</w:t>
      </w:r>
    </w:p>
    <w:p w14:paraId="1B36D2A7"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analizowania propozycji IZ w zakresie zmian programu;</w:t>
      </w:r>
    </w:p>
    <w:p w14:paraId="213C05B8"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zapewnienia poinformowania przewodniczącego KM o zmianach w składzie KM, zgodnie z postanowieniami sekcji 8.2.2 pkt 4;</w:t>
      </w:r>
    </w:p>
    <w:p w14:paraId="16B42E66"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t xml:space="preserve">ujawnienia ewentualnego konfliktu interesów dotyczącego swojej osoby </w:t>
      </w:r>
      <w:r w:rsidRPr="006B7F8B">
        <w:rPr>
          <w:rFonts w:cs="Arial"/>
        </w:rPr>
        <w:br/>
        <w:t>i wyłączenia się z podejmowania decyzji w zakresie, którego ten konflikt może dotyczyć;</w:t>
      </w:r>
    </w:p>
    <w:p w14:paraId="1964CEA2"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lastRenderedPageBreak/>
        <w:t>podnoszenia kwalifikacji poprzez udział w szkoleniach organizowanych za pośrednictwem sekretariatu KM lub sekretariatów grup roboczych;</w:t>
      </w:r>
    </w:p>
    <w:p w14:paraId="4B57CC95"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t>podpisania i złożenia oświadczenia, którego wzór stanowi załącznik nr 1 do wytycznych.</w:t>
      </w:r>
    </w:p>
    <w:p w14:paraId="02503EA8" w14:textId="77777777" w:rsidR="006B7F8B" w:rsidRPr="006B7F8B" w:rsidRDefault="006B7F8B" w:rsidP="002063B1">
      <w:pPr>
        <w:numPr>
          <w:ilvl w:val="0"/>
          <w:numId w:val="89"/>
        </w:numPr>
        <w:spacing w:before="120" w:after="120" w:line="360" w:lineRule="auto"/>
        <w:rPr>
          <w:rFonts w:eastAsia="Calibri" w:cs="Arial"/>
          <w:lang w:eastAsia="en-US"/>
        </w:rPr>
      </w:pPr>
      <w:r w:rsidRPr="006B7F8B">
        <w:rPr>
          <w:rFonts w:eastAsia="Calibri" w:cs="Arial"/>
          <w:lang w:eastAsia="en-US"/>
        </w:rPr>
        <w:t>W celu umożliwienia realizacji praw i obowiązków, o których mowa w pkt 1, IZ udostępnia członkom KM i zastępcom członków KM co najmniej adresy poczty elektronicznej do kontaktu ze wszystkimi osobami wyznaczonymi do KM.</w:t>
      </w:r>
      <w:bookmarkStart w:id="308" w:name="_Toc57642629"/>
      <w:r w:rsidRPr="006B7F8B">
        <w:rPr>
          <w:rFonts w:eastAsia="Calibri" w:cs="Arial"/>
          <w:b/>
          <w:sz w:val="20"/>
          <w:lang w:eastAsia="en-US"/>
        </w:rPr>
        <w:br w:type="page"/>
      </w:r>
    </w:p>
    <w:p w14:paraId="5B80744B" w14:textId="77777777" w:rsidR="006B7F8B" w:rsidRPr="006B7F8B" w:rsidRDefault="006B7F8B" w:rsidP="006B7F8B">
      <w:pPr>
        <w:keepNext/>
        <w:spacing w:before="240" w:after="120" w:line="360" w:lineRule="auto"/>
        <w:outlineLvl w:val="0"/>
        <w:rPr>
          <w:rFonts w:cs="Arial"/>
          <w:b/>
          <w:bCs/>
          <w:kern w:val="32"/>
          <w:sz w:val="32"/>
          <w:szCs w:val="28"/>
        </w:rPr>
      </w:pPr>
      <w:bookmarkStart w:id="309" w:name="_Toc98415206"/>
      <w:bookmarkStart w:id="310" w:name="_Toc98753216"/>
      <w:bookmarkStart w:id="311" w:name="_Toc98753654"/>
      <w:bookmarkStart w:id="312" w:name="_Toc98754335"/>
      <w:bookmarkStart w:id="313" w:name="_Toc98754404"/>
      <w:bookmarkStart w:id="314" w:name="_Toc98754451"/>
      <w:bookmarkStart w:id="315" w:name="_Toc98754483"/>
      <w:bookmarkStart w:id="316" w:name="_Toc98754531"/>
      <w:bookmarkStart w:id="317" w:name="_Toc98760613"/>
      <w:bookmarkStart w:id="318" w:name="_Toc101965541"/>
      <w:bookmarkStart w:id="319" w:name="_Toc99358284"/>
      <w:r w:rsidRPr="006B7F8B">
        <w:rPr>
          <w:rFonts w:cs="Arial"/>
          <w:b/>
          <w:bCs/>
          <w:kern w:val="32"/>
          <w:sz w:val="32"/>
          <w:szCs w:val="28"/>
        </w:rPr>
        <w:lastRenderedPageBreak/>
        <w:t>Załącznik 1</w:t>
      </w:r>
      <w:bookmarkEnd w:id="308"/>
      <w:bookmarkEnd w:id="309"/>
      <w:bookmarkEnd w:id="310"/>
      <w:bookmarkEnd w:id="311"/>
      <w:bookmarkEnd w:id="312"/>
      <w:bookmarkEnd w:id="313"/>
      <w:bookmarkEnd w:id="314"/>
      <w:bookmarkEnd w:id="315"/>
      <w:bookmarkEnd w:id="316"/>
      <w:bookmarkEnd w:id="317"/>
      <w:r w:rsidRPr="006B7F8B">
        <w:rPr>
          <w:rFonts w:cs="Arial"/>
          <w:b/>
          <w:bCs/>
          <w:kern w:val="32"/>
          <w:sz w:val="32"/>
          <w:szCs w:val="28"/>
        </w:rPr>
        <w:t xml:space="preserve">. Wzór oświadczenia członka KM, zastępcy członka KM oraz </w:t>
      </w:r>
      <w:bookmarkStart w:id="320" w:name="_Hlk111204518"/>
      <w:r w:rsidRPr="006B7F8B">
        <w:rPr>
          <w:rFonts w:cs="Arial"/>
          <w:b/>
          <w:bCs/>
          <w:kern w:val="32"/>
          <w:sz w:val="32"/>
          <w:szCs w:val="28"/>
        </w:rPr>
        <w:t xml:space="preserve">przedstawiciela upoważnionego do udziału w posiedzeniu KM przez podmiot wchodzący </w:t>
      </w:r>
      <w:r w:rsidRPr="006B7F8B">
        <w:rPr>
          <w:rFonts w:cs="Arial"/>
          <w:b/>
          <w:bCs/>
          <w:kern w:val="32"/>
          <w:sz w:val="32"/>
          <w:szCs w:val="28"/>
        </w:rPr>
        <w:br/>
        <w:t>w skład KM</w:t>
      </w:r>
      <w:bookmarkEnd w:id="318"/>
      <w:r w:rsidRPr="006B7F8B">
        <w:rPr>
          <w:rFonts w:cs="Arial"/>
          <w:b/>
          <w:bCs/>
          <w:kern w:val="32"/>
          <w:sz w:val="32"/>
          <w:szCs w:val="28"/>
        </w:rPr>
        <w:t xml:space="preserve"> </w:t>
      </w:r>
      <w:bookmarkEnd w:id="31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B7F8B" w:rsidRPr="006B7F8B" w14:paraId="4E228666" w14:textId="77777777" w:rsidTr="000D300B">
        <w:trPr>
          <w:trHeight w:val="6581"/>
        </w:trPr>
        <w:tc>
          <w:tcPr>
            <w:tcW w:w="9828" w:type="dxa"/>
            <w:shd w:val="clear" w:color="auto" w:fill="auto"/>
          </w:tcPr>
          <w:bookmarkEnd w:id="320"/>
          <w:p w14:paraId="69FA431A" w14:textId="77777777" w:rsidR="006B7F8B" w:rsidRPr="006B7F8B" w:rsidRDefault="006B7F8B" w:rsidP="006B7F8B">
            <w:pPr>
              <w:spacing w:before="240" w:after="240" w:line="360" w:lineRule="auto"/>
              <w:jc w:val="center"/>
              <w:rPr>
                <w:rFonts w:eastAsia="Calibri"/>
                <w:b/>
                <w:lang w:eastAsia="en-US"/>
              </w:rPr>
            </w:pPr>
            <w:r w:rsidRPr="006B7F8B">
              <w:rPr>
                <w:rFonts w:eastAsia="Calibri"/>
                <w:b/>
                <w:lang w:eastAsia="en-US"/>
              </w:rPr>
              <w:t xml:space="preserve">OŚWIADCZENIE CZŁONKA/ZASTĘPCY CZŁONKA KM </w:t>
            </w:r>
            <w:r w:rsidRPr="006B7F8B">
              <w:rPr>
                <w:rFonts w:cs="Arial"/>
                <w:b/>
              </w:rPr>
              <w:t>…</w:t>
            </w:r>
            <w:r w:rsidRPr="006B7F8B">
              <w:rPr>
                <w:rFonts w:eastAsia="Calibri"/>
                <w:b/>
                <w:lang w:eastAsia="en-US"/>
              </w:rPr>
              <w:t xml:space="preserve"> ORAZ PRZEDSTAWICIELA UPOWAŻNIONEGO DO UDZIAŁU W POSIEDZENIU KM </w:t>
            </w:r>
            <w:r w:rsidRPr="006B7F8B">
              <w:rPr>
                <w:rFonts w:eastAsia="Calibri" w:cs="Arial"/>
                <w:b/>
                <w:lang w:eastAsia="en-US"/>
              </w:rPr>
              <w:t>…</w:t>
            </w:r>
            <w:r w:rsidRPr="006B7F8B">
              <w:rPr>
                <w:rFonts w:eastAsia="Calibri"/>
                <w:b/>
                <w:lang w:eastAsia="en-US"/>
              </w:rPr>
              <w:t xml:space="preserve"> PRZEZ PODMIOT WCHODZĄCY W SKŁAD KM </w:t>
            </w:r>
          </w:p>
          <w:p w14:paraId="40ED35D4" w14:textId="77777777" w:rsidR="006B7F8B" w:rsidRPr="006B7F8B" w:rsidRDefault="006B7F8B" w:rsidP="006B7F8B">
            <w:pPr>
              <w:spacing w:before="240" w:after="240" w:line="360" w:lineRule="auto"/>
              <w:rPr>
                <w:rFonts w:eastAsia="Calibri"/>
                <w:lang w:eastAsia="en-US"/>
              </w:rPr>
            </w:pPr>
            <w:r w:rsidRPr="006B7F8B">
              <w:rPr>
                <w:rFonts w:eastAsia="Calibri"/>
                <w:lang w:eastAsia="en-US"/>
              </w:rPr>
              <w:t xml:space="preserve">Deklaruję </w:t>
            </w:r>
            <w:bookmarkStart w:id="321" w:name="_Hlk97540154"/>
            <w:r w:rsidRPr="006B7F8B">
              <w:rPr>
                <w:rFonts w:eastAsia="Calibri"/>
                <w:lang w:eastAsia="en-US"/>
              </w:rPr>
              <w:t xml:space="preserve">gotowość do rzetelnej i bezstronnej realizacji zadań </w:t>
            </w:r>
            <w:bookmarkEnd w:id="321"/>
            <w:r w:rsidRPr="006B7F8B">
              <w:rPr>
                <w:rFonts w:eastAsia="Calibri"/>
                <w:lang w:eastAsia="en-US"/>
              </w:rPr>
              <w:t xml:space="preserve">wynikających z udziału </w:t>
            </w:r>
            <w:r w:rsidRPr="006B7F8B">
              <w:rPr>
                <w:rFonts w:cs="Arial"/>
              </w:rPr>
              <w:br/>
            </w:r>
            <w:r w:rsidRPr="006B7F8B">
              <w:rPr>
                <w:rFonts w:eastAsia="Calibri"/>
                <w:lang w:eastAsia="en-US"/>
              </w:rPr>
              <w:t xml:space="preserve">w pracach KM </w:t>
            </w:r>
            <w:r w:rsidRPr="006B7F8B">
              <w:rPr>
                <w:rFonts w:cs="Arial"/>
              </w:rPr>
              <w:t>…</w:t>
            </w:r>
            <w:r w:rsidRPr="006B7F8B">
              <w:rPr>
                <w:rFonts w:eastAsia="Calibri"/>
                <w:lang w:eastAsia="en-US"/>
              </w:rPr>
              <w:t xml:space="preserve"> oraz do </w:t>
            </w:r>
            <w:bookmarkStart w:id="322" w:name="_Hlk97540177"/>
            <w:r w:rsidRPr="006B7F8B">
              <w:rPr>
                <w:rFonts w:eastAsia="Calibri"/>
                <w:lang w:eastAsia="en-US"/>
              </w:rPr>
              <w:t xml:space="preserve">przestrzegania regulaminu KM </w:t>
            </w:r>
            <w:bookmarkEnd w:id="322"/>
            <w:r w:rsidRPr="006B7F8B">
              <w:rPr>
                <w:rFonts w:eastAsia="Calibri"/>
                <w:lang w:eastAsia="en-US"/>
              </w:rPr>
              <w:t>...*</w:t>
            </w:r>
          </w:p>
          <w:p w14:paraId="6736E9BE" w14:textId="77777777" w:rsidR="006B7F8B" w:rsidRPr="006B7F8B" w:rsidRDefault="006B7F8B" w:rsidP="006B7F8B">
            <w:pPr>
              <w:spacing w:before="240" w:after="240" w:line="360" w:lineRule="auto"/>
              <w:rPr>
                <w:rFonts w:eastAsia="Calibri"/>
                <w:b/>
                <w:lang w:eastAsia="en-US"/>
              </w:rPr>
            </w:pPr>
            <w:r w:rsidRPr="006B7F8B">
              <w:rPr>
                <w:rFonts w:eastAsia="Calibri"/>
                <w:lang w:eastAsia="en-US"/>
              </w:rPr>
              <w:t xml:space="preserve">Zobowiązuję się do </w:t>
            </w:r>
            <w:bookmarkStart w:id="323" w:name="_Hlk97540198"/>
            <w:r w:rsidRPr="006B7F8B">
              <w:rPr>
                <w:rFonts w:eastAsia="Calibri"/>
                <w:lang w:eastAsia="en-US"/>
              </w:rPr>
              <w:t>ujawnienia ewentualnego konfliktu interesów dotyczącego mojej osoby i wyłączenia się z podejmowania decyzji w zakresie, którego ten konflikt może dotyczyć.</w:t>
            </w:r>
          </w:p>
          <w:bookmarkEnd w:id="323"/>
          <w:p w14:paraId="40B21529" w14:textId="77777777" w:rsidR="006B7F8B" w:rsidRPr="006B7F8B" w:rsidRDefault="006B7F8B" w:rsidP="006B7F8B">
            <w:pPr>
              <w:tabs>
                <w:tab w:val="left" w:pos="5670"/>
              </w:tabs>
              <w:spacing w:before="240" w:after="240" w:line="360" w:lineRule="auto"/>
              <w:rPr>
                <w:rFonts w:cs="Arial"/>
              </w:rPr>
            </w:pPr>
            <w:r w:rsidRPr="006B7F8B">
              <w:rPr>
                <w:rFonts w:cs="Arial"/>
              </w:rPr>
              <w:t>………………………………                                                 ………………………………</w:t>
            </w:r>
          </w:p>
          <w:p w14:paraId="0AE29865" w14:textId="77777777" w:rsidR="006B7F8B" w:rsidRPr="006B7F8B" w:rsidRDefault="006B7F8B" w:rsidP="006B7F8B">
            <w:pPr>
              <w:tabs>
                <w:tab w:val="left" w:pos="5670"/>
              </w:tabs>
              <w:spacing w:before="240" w:after="240" w:line="360" w:lineRule="auto"/>
              <w:jc w:val="both"/>
              <w:rPr>
                <w:rFonts w:eastAsia="Calibri"/>
                <w:lang w:eastAsia="en-US"/>
              </w:rPr>
            </w:pPr>
            <w:r w:rsidRPr="006B7F8B">
              <w:rPr>
                <w:rFonts w:eastAsia="Calibri"/>
                <w:lang w:eastAsia="en-US"/>
              </w:rPr>
              <w:t>Data, miejsce                                                                       Imię i nazwisko</w:t>
            </w:r>
          </w:p>
          <w:p w14:paraId="31FD0DA5" w14:textId="77777777" w:rsidR="006B7F8B" w:rsidRPr="006B7F8B" w:rsidRDefault="006B7F8B" w:rsidP="006B7F8B">
            <w:pPr>
              <w:tabs>
                <w:tab w:val="left" w:pos="5670"/>
              </w:tabs>
              <w:spacing w:before="240" w:after="240" w:line="360" w:lineRule="auto"/>
              <w:rPr>
                <w:rFonts w:cs="Arial"/>
              </w:rPr>
            </w:pPr>
            <w:r w:rsidRPr="006B7F8B">
              <w:rPr>
                <w:rFonts w:eastAsia="Calibri"/>
                <w:lang w:eastAsia="en-US"/>
              </w:rPr>
              <w:t xml:space="preserve">                     </w:t>
            </w:r>
            <w:r w:rsidRPr="006B7F8B">
              <w:rPr>
                <w:rFonts w:cs="Arial"/>
              </w:rPr>
              <w:t xml:space="preserve">                                                                       ………………………………</w:t>
            </w:r>
          </w:p>
          <w:p w14:paraId="54013A33" w14:textId="77777777" w:rsidR="006B7F8B" w:rsidRPr="006B7F8B" w:rsidRDefault="006B7F8B" w:rsidP="006B7F8B">
            <w:pPr>
              <w:tabs>
                <w:tab w:val="left" w:pos="5670"/>
              </w:tabs>
              <w:spacing w:before="240" w:after="120" w:line="360" w:lineRule="auto"/>
              <w:rPr>
                <w:rFonts w:cs="Arial"/>
                <w:szCs w:val="22"/>
              </w:rPr>
            </w:pPr>
            <w:r w:rsidRPr="006B7F8B">
              <w:rPr>
                <w:rFonts w:eastAsia="Calibri"/>
                <w:lang w:eastAsia="en-US"/>
              </w:rPr>
              <w:t xml:space="preserve">                                                                                            Podpis</w:t>
            </w:r>
          </w:p>
        </w:tc>
      </w:tr>
    </w:tbl>
    <w:p w14:paraId="1D8AE906"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*Dotyczy każdej, obowiązującej wersji regulaminu KM.</w:t>
      </w:r>
    </w:p>
    <w:p w14:paraId="751A4938" w14:textId="77777777" w:rsidR="006B7F8B" w:rsidRPr="006B7F8B" w:rsidRDefault="006B7F8B" w:rsidP="006B7F8B">
      <w:pPr>
        <w:keepNext/>
        <w:spacing w:before="240" w:after="120" w:line="360" w:lineRule="auto"/>
        <w:outlineLvl w:val="0"/>
        <w:rPr>
          <w:rFonts w:cs="Arial"/>
          <w:b/>
          <w:bCs/>
          <w:kern w:val="32"/>
          <w:sz w:val="32"/>
          <w:szCs w:val="28"/>
        </w:rPr>
      </w:pPr>
      <w:bookmarkStart w:id="324" w:name="_Toc57642630"/>
      <w:bookmarkStart w:id="325" w:name="_Toc98415207"/>
      <w:bookmarkStart w:id="326" w:name="_Toc98753217"/>
      <w:bookmarkStart w:id="327" w:name="_Toc98753655"/>
      <w:bookmarkStart w:id="328" w:name="_Toc98754336"/>
      <w:bookmarkStart w:id="329" w:name="_Toc98754405"/>
      <w:bookmarkStart w:id="330" w:name="_Toc98754452"/>
      <w:bookmarkStart w:id="331" w:name="_Toc98754484"/>
      <w:bookmarkStart w:id="332" w:name="_Toc98754532"/>
      <w:bookmarkStart w:id="333" w:name="_Toc98760614"/>
      <w:bookmarkStart w:id="334" w:name="_Toc99358285"/>
      <w:bookmarkStart w:id="335" w:name="_Toc101965542"/>
      <w:r w:rsidRPr="006B7F8B">
        <w:rPr>
          <w:rFonts w:cs="Arial"/>
          <w:b/>
          <w:bCs/>
          <w:kern w:val="32"/>
          <w:sz w:val="32"/>
          <w:szCs w:val="28"/>
        </w:rPr>
        <w:lastRenderedPageBreak/>
        <w:t>Załącznik 2</w:t>
      </w:r>
      <w:bookmarkEnd w:id="324"/>
      <w:bookmarkEnd w:id="325"/>
      <w:bookmarkEnd w:id="326"/>
      <w:bookmarkEnd w:id="327"/>
      <w:bookmarkEnd w:id="328"/>
      <w:bookmarkEnd w:id="329"/>
      <w:bookmarkEnd w:id="330"/>
      <w:bookmarkEnd w:id="331"/>
      <w:bookmarkEnd w:id="332"/>
      <w:bookmarkEnd w:id="333"/>
      <w:r w:rsidRPr="006B7F8B">
        <w:rPr>
          <w:rFonts w:cs="Arial"/>
          <w:b/>
          <w:bCs/>
          <w:kern w:val="32"/>
          <w:sz w:val="32"/>
          <w:szCs w:val="28"/>
        </w:rPr>
        <w:t>. Wzór oświadczenia obserwatora w KM</w:t>
      </w:r>
      <w:bookmarkEnd w:id="334"/>
      <w:r w:rsidRPr="006B7F8B">
        <w:rPr>
          <w:rFonts w:cs="Arial"/>
          <w:b/>
          <w:bCs/>
          <w:kern w:val="32"/>
          <w:sz w:val="32"/>
          <w:szCs w:val="28"/>
        </w:rPr>
        <w:t xml:space="preserve"> </w:t>
      </w:r>
      <w:r w:rsidRPr="006B7F8B">
        <w:rPr>
          <w:rFonts w:cs="Arial"/>
          <w:b/>
          <w:bCs/>
          <w:kern w:val="32"/>
          <w:sz w:val="32"/>
          <w:szCs w:val="28"/>
        </w:rPr>
        <w:br/>
        <w:t>i zastępcy obserwatora w KM</w:t>
      </w:r>
      <w:bookmarkEnd w:id="33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B7F8B" w:rsidRPr="006B7F8B" w14:paraId="5F54B48C" w14:textId="77777777" w:rsidTr="000D300B">
        <w:trPr>
          <w:trHeight w:val="3963"/>
        </w:trPr>
        <w:tc>
          <w:tcPr>
            <w:tcW w:w="9828" w:type="dxa"/>
            <w:shd w:val="clear" w:color="auto" w:fill="auto"/>
          </w:tcPr>
          <w:p w14:paraId="0C77D279" w14:textId="77777777" w:rsidR="006B7F8B" w:rsidRPr="006B7F8B" w:rsidRDefault="006B7F8B" w:rsidP="006B7F8B">
            <w:pPr>
              <w:spacing w:before="240" w:after="240" w:line="360" w:lineRule="auto"/>
              <w:jc w:val="center"/>
              <w:rPr>
                <w:rFonts w:eastAsia="Calibri" w:cs="Arial"/>
                <w:b/>
                <w:lang w:eastAsia="en-US"/>
              </w:rPr>
            </w:pPr>
            <w:r w:rsidRPr="006B7F8B">
              <w:rPr>
                <w:rFonts w:eastAsia="Calibri" w:cs="Arial"/>
                <w:b/>
                <w:lang w:eastAsia="en-US"/>
              </w:rPr>
              <w:t xml:space="preserve">OŚWIADCZENIE OBSERWATORA/ZASTĘPCY OBSERWATORA </w:t>
            </w:r>
            <w:r w:rsidRPr="006B7F8B">
              <w:rPr>
                <w:rFonts w:cs="Arial"/>
                <w:b/>
              </w:rPr>
              <w:t>W KM…</w:t>
            </w:r>
          </w:p>
          <w:p w14:paraId="6BD21970" w14:textId="77777777" w:rsidR="006B7F8B" w:rsidRPr="006B7F8B" w:rsidRDefault="006B7F8B" w:rsidP="006B7F8B">
            <w:pPr>
              <w:spacing w:before="120" w:after="120" w:line="360" w:lineRule="auto"/>
              <w:rPr>
                <w:rFonts w:eastAsia="Calibri"/>
                <w:lang w:eastAsia="en-US"/>
              </w:rPr>
            </w:pPr>
            <w:r w:rsidRPr="006B7F8B">
              <w:rPr>
                <w:rFonts w:eastAsia="Calibri" w:cs="Arial"/>
                <w:lang w:eastAsia="en-US"/>
              </w:rPr>
              <w:t xml:space="preserve">Deklaruję gotowość do rzetelnej i bezstronnej realizacji zadań wynikających z udziału </w:t>
            </w:r>
            <w:r w:rsidRPr="006B7F8B">
              <w:rPr>
                <w:rFonts w:cs="Arial"/>
              </w:rPr>
              <w:br/>
            </w:r>
            <w:r w:rsidRPr="006B7F8B">
              <w:rPr>
                <w:rFonts w:eastAsia="Calibri" w:cs="Arial"/>
                <w:lang w:eastAsia="en-US"/>
              </w:rPr>
              <w:t xml:space="preserve">w charakterze obserwatora/zastępcy obserwatora w KM* </w:t>
            </w:r>
            <w:r w:rsidRPr="006B7F8B">
              <w:rPr>
                <w:rFonts w:cs="Arial"/>
              </w:rPr>
              <w:t>…</w:t>
            </w:r>
            <w:r w:rsidRPr="006B7F8B">
              <w:rPr>
                <w:rFonts w:eastAsia="Calibri" w:cs="Arial"/>
                <w:lang w:eastAsia="en-US"/>
              </w:rPr>
              <w:t xml:space="preserve"> oraz </w:t>
            </w:r>
            <w:r w:rsidRPr="006B7F8B">
              <w:rPr>
                <w:rFonts w:eastAsia="Calibri"/>
                <w:lang w:eastAsia="en-US"/>
              </w:rPr>
              <w:t>do przestrzegania regulaminu KM ...**</w:t>
            </w:r>
          </w:p>
          <w:p w14:paraId="7626C157" w14:textId="77777777" w:rsidR="006B7F8B" w:rsidRPr="006B7F8B" w:rsidRDefault="006B7F8B" w:rsidP="006B7F8B">
            <w:pPr>
              <w:tabs>
                <w:tab w:val="left" w:pos="5685"/>
              </w:tabs>
              <w:spacing w:before="120" w:after="120" w:line="360" w:lineRule="auto"/>
              <w:rPr>
                <w:rFonts w:cs="Arial"/>
              </w:rPr>
            </w:pPr>
            <w:r w:rsidRPr="006B7F8B">
              <w:rPr>
                <w:rFonts w:cs="Arial"/>
              </w:rPr>
              <w:t>………………………………                                                  ………………………………</w:t>
            </w:r>
          </w:p>
          <w:p w14:paraId="47D416EC" w14:textId="77777777" w:rsidR="006B7F8B" w:rsidRPr="006B7F8B" w:rsidRDefault="006B7F8B" w:rsidP="006B7F8B">
            <w:pPr>
              <w:tabs>
                <w:tab w:val="left" w:pos="5670"/>
              </w:tabs>
              <w:spacing w:before="120" w:after="120" w:line="360" w:lineRule="auto"/>
              <w:rPr>
                <w:rFonts w:eastAsia="Calibri" w:cs="Arial"/>
                <w:lang w:eastAsia="en-US"/>
              </w:rPr>
            </w:pPr>
            <w:r w:rsidRPr="006B7F8B">
              <w:rPr>
                <w:rFonts w:eastAsia="Calibri" w:cs="Arial"/>
                <w:lang w:eastAsia="en-US"/>
              </w:rPr>
              <w:t>Data, miejsce                                                                       Imię i nazwisko</w:t>
            </w:r>
          </w:p>
          <w:p w14:paraId="2E80405D" w14:textId="77777777" w:rsidR="006B7F8B" w:rsidRPr="006B7F8B" w:rsidRDefault="006B7F8B" w:rsidP="006B7F8B">
            <w:pPr>
              <w:tabs>
                <w:tab w:val="left" w:pos="5670"/>
              </w:tabs>
              <w:spacing w:before="120" w:after="120" w:line="360" w:lineRule="auto"/>
              <w:rPr>
                <w:rFonts w:cs="Arial"/>
              </w:rPr>
            </w:pPr>
            <w:r w:rsidRPr="006B7F8B">
              <w:rPr>
                <w:rFonts w:eastAsia="Calibri" w:cs="Arial"/>
                <w:lang w:eastAsia="en-US"/>
              </w:rPr>
              <w:t xml:space="preserve">                     </w:t>
            </w:r>
            <w:r w:rsidRPr="006B7F8B">
              <w:rPr>
                <w:rFonts w:cs="Arial"/>
              </w:rPr>
              <w:t xml:space="preserve">                                                                        ………………………………</w:t>
            </w:r>
          </w:p>
          <w:p w14:paraId="09320774" w14:textId="77777777" w:rsidR="006B7F8B" w:rsidRPr="006B7F8B" w:rsidRDefault="006B7F8B" w:rsidP="006B7F8B">
            <w:pPr>
              <w:tabs>
                <w:tab w:val="left" w:pos="5670"/>
              </w:tabs>
              <w:spacing w:before="120" w:after="120" w:line="360" w:lineRule="auto"/>
              <w:rPr>
                <w:rFonts w:cs="Arial"/>
                <w:szCs w:val="22"/>
              </w:rPr>
            </w:pPr>
            <w:r w:rsidRPr="006B7F8B">
              <w:rPr>
                <w:rFonts w:eastAsia="Calibri" w:cs="Arial"/>
                <w:lang w:eastAsia="en-US"/>
              </w:rPr>
              <w:t xml:space="preserve">                                                                                             Podpis</w:t>
            </w:r>
          </w:p>
        </w:tc>
      </w:tr>
    </w:tbl>
    <w:p w14:paraId="4F9F3CAB"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 Niepotrzebne skreślić</w:t>
      </w:r>
    </w:p>
    <w:p w14:paraId="2AE755D9"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**Dotyczy każdej, obowiązującej wersji regulaminu KM.</w:t>
      </w:r>
    </w:p>
    <w:p w14:paraId="68AF5E07" w14:textId="07D524A0" w:rsidR="00666693" w:rsidRPr="00D172CD" w:rsidRDefault="00666693" w:rsidP="000A3B21">
      <w:pPr>
        <w:spacing w:line="360" w:lineRule="auto"/>
        <w:jc w:val="center"/>
        <w:outlineLvl w:val="0"/>
        <w:rPr>
          <w:rFonts w:cs="Arial"/>
        </w:rPr>
      </w:pPr>
    </w:p>
    <w:sectPr w:rsidR="00666693" w:rsidRPr="00D172CD"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57F3" w14:textId="77777777" w:rsidR="00F16365" w:rsidRDefault="00F16365">
      <w:r>
        <w:separator/>
      </w:r>
    </w:p>
    <w:p w14:paraId="2CC2DF1E" w14:textId="77777777" w:rsidR="00F16365" w:rsidRDefault="00F16365"/>
    <w:p w14:paraId="4AF65392" w14:textId="77777777" w:rsidR="00F16365" w:rsidRDefault="00F16365" w:rsidP="008E1B26"/>
  </w:endnote>
  <w:endnote w:type="continuationSeparator" w:id="0">
    <w:p w14:paraId="42050730" w14:textId="77777777" w:rsidR="00F16365" w:rsidRDefault="00F16365">
      <w:r>
        <w:continuationSeparator/>
      </w:r>
    </w:p>
    <w:p w14:paraId="55F18830" w14:textId="77777777" w:rsidR="00F16365" w:rsidRDefault="00F16365"/>
    <w:p w14:paraId="2E028BC8" w14:textId="77777777" w:rsidR="00F16365" w:rsidRDefault="00F16365"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F16365">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451B" w14:textId="77777777" w:rsidR="00F16365" w:rsidRDefault="00F16365">
      <w:r>
        <w:separator/>
      </w:r>
    </w:p>
    <w:p w14:paraId="19D9FF7E" w14:textId="77777777" w:rsidR="00F16365" w:rsidRDefault="00F16365"/>
    <w:p w14:paraId="5B2B40B7" w14:textId="77777777" w:rsidR="00F16365" w:rsidRDefault="00F16365" w:rsidP="008E1B26"/>
  </w:footnote>
  <w:footnote w:type="continuationSeparator" w:id="0">
    <w:p w14:paraId="381FB4C5" w14:textId="77777777" w:rsidR="00F16365" w:rsidRDefault="00F16365">
      <w:r>
        <w:continuationSeparator/>
      </w:r>
    </w:p>
    <w:p w14:paraId="3366BBC4" w14:textId="77777777" w:rsidR="00F16365" w:rsidRDefault="00F16365"/>
    <w:p w14:paraId="073E0BA6" w14:textId="77777777" w:rsidR="00F16365" w:rsidRDefault="00F16365" w:rsidP="008E1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98"/>
    <w:multiLevelType w:val="multilevel"/>
    <w:tmpl w:val="8DDE1586"/>
    <w:name w:val="a.222222222222222232232222222326222222242222323"/>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B444A"/>
    <w:multiLevelType w:val="multilevel"/>
    <w:tmpl w:val="0415001D"/>
    <w:name w:val="a.22222222222222223223222222232622222224222232322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B7FA1"/>
    <w:multiLevelType w:val="multilevel"/>
    <w:tmpl w:val="D260483E"/>
    <w:name w:val="a.2222222222222222322322222223262222222422223232222223"/>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B620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905F33"/>
    <w:multiLevelType w:val="multilevel"/>
    <w:tmpl w:val="0415001D"/>
    <w:name w:val="a.222222222222222232232222222326222222242222323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53FEE"/>
    <w:multiLevelType w:val="multilevel"/>
    <w:tmpl w:val="FFC0325A"/>
    <w:name w:val="a.222222222222222232232222222326222222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0F232D"/>
    <w:multiLevelType w:val="multilevel"/>
    <w:tmpl w:val="3C0056DE"/>
    <w:name w:val="a.225"/>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936B4D"/>
    <w:multiLevelType w:val="multilevel"/>
    <w:tmpl w:val="0415001D"/>
    <w:name w:val="a.222222222222222232232222222222222"/>
    <w:numStyleLink w:val="Styl211"/>
  </w:abstractNum>
  <w:abstractNum w:abstractNumId="9" w15:restartNumberingAfterBreak="0">
    <w:nsid w:val="0B5A1FA0"/>
    <w:multiLevelType w:val="multilevel"/>
    <w:tmpl w:val="ED604280"/>
    <w:name w:val="a.2222222222222222322322222223262222222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6E5589"/>
    <w:multiLevelType w:val="multilevel"/>
    <w:tmpl w:val="3C2CCBD2"/>
    <w:styleLink w:val="Styl1"/>
    <w:lvl w:ilvl="0">
      <w:start w:val="1"/>
      <w:numFmt w:val="decimal"/>
      <w:lvlText w:val="%1)"/>
      <w:lvlJc w:val="left"/>
      <w:pPr>
        <w:ind w:left="360"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0E6584"/>
    <w:multiLevelType w:val="multilevel"/>
    <w:tmpl w:val="7A0ED788"/>
    <w:name w:val="a.222222222222222232232222222325"/>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1B6407"/>
    <w:multiLevelType w:val="multilevel"/>
    <w:tmpl w:val="B00C3CFC"/>
    <w:name w:val="a.22222222222222223223222222222222232223223"/>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2D321B"/>
    <w:multiLevelType w:val="multilevel"/>
    <w:tmpl w:val="0415001D"/>
    <w:name w:val="a.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9D0F79"/>
    <w:multiLevelType w:val="multilevel"/>
    <w:tmpl w:val="0415001D"/>
    <w:styleLink w:val="Sty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A971AF"/>
    <w:multiLevelType w:val="multilevel"/>
    <w:tmpl w:val="15606924"/>
    <w:name w:val="a.222222222222222232232222222323"/>
    <w:lvl w:ilvl="0">
      <w:start w:val="1"/>
      <w:numFmt w:val="decimal"/>
      <w:suff w:val="space"/>
      <w:lvlText w:val="Rozdział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6" w15:restartNumberingAfterBreak="0">
    <w:nsid w:val="16C1124A"/>
    <w:multiLevelType w:val="multilevel"/>
    <w:tmpl w:val="F37C8F8C"/>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DA677D"/>
    <w:multiLevelType w:val="multilevel"/>
    <w:tmpl w:val="0415001D"/>
    <w:styleLink w:val="Styl20"/>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6C0F7F"/>
    <w:multiLevelType w:val="multilevel"/>
    <w:tmpl w:val="0415001D"/>
    <w:styleLink w:val="Styl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6F3918"/>
    <w:multiLevelType w:val="multilevel"/>
    <w:tmpl w:val="0415001D"/>
    <w:name w:val="a.222222222222222232232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F8704C"/>
    <w:multiLevelType w:val="multilevel"/>
    <w:tmpl w:val="0415001D"/>
    <w:styleLink w:val="Sty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E652E9D"/>
    <w:multiLevelType w:val="multilevel"/>
    <w:tmpl w:val="0415001D"/>
    <w:name w:val="a.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EA37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F94313F"/>
    <w:multiLevelType w:val="multilevel"/>
    <w:tmpl w:val="BD0854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01A4CB5"/>
    <w:multiLevelType w:val="multilevel"/>
    <w:tmpl w:val="0415001D"/>
    <w:name w:val="a.22222222222222223223222222232622222224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453F2B"/>
    <w:multiLevelType w:val="multilevel"/>
    <w:tmpl w:val="0415001D"/>
    <w:name w:val="a.222222222222222232232222222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910593"/>
    <w:multiLevelType w:val="multilevel"/>
    <w:tmpl w:val="E6469336"/>
    <w:name w:val="a.2222222222222222322322222223262222222422223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8857A2"/>
    <w:multiLevelType w:val="multilevel"/>
    <w:tmpl w:val="E6D2AB14"/>
    <w:styleLink w:val="Styl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2A692D"/>
    <w:multiLevelType w:val="multilevel"/>
    <w:tmpl w:val="0415001D"/>
    <w:name w:val="a.22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C645AD"/>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B4644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5803DD"/>
    <w:multiLevelType w:val="multilevel"/>
    <w:tmpl w:val="0415001D"/>
    <w:name w:val="a.222222222222222232232222222326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B923B0C"/>
    <w:multiLevelType w:val="multilevel"/>
    <w:tmpl w:val="0415001D"/>
    <w:numStyleLink w:val="Styl5"/>
  </w:abstractNum>
  <w:abstractNum w:abstractNumId="36" w15:restartNumberingAfterBreak="0">
    <w:nsid w:val="2C416F5C"/>
    <w:multiLevelType w:val="multilevel"/>
    <w:tmpl w:val="F59C0A30"/>
    <w:name w:val="a.222222222222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CA036C2"/>
    <w:multiLevelType w:val="multilevel"/>
    <w:tmpl w:val="8A2EA22E"/>
    <w:name w:val="a.222222222222222232232222222326222222242222323222"/>
    <w:lvl w:ilvl="0">
      <w:start w:val="3"/>
      <w:numFmt w:val="decimal"/>
      <w:lvlText w:val="%1)"/>
      <w:lvlJc w:val="left"/>
      <w:pPr>
        <w:ind w:left="360"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3154F"/>
    <w:multiLevelType w:val="multilevel"/>
    <w:tmpl w:val="2294C886"/>
    <w:name w:val="a.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E55219B"/>
    <w:multiLevelType w:val="multilevel"/>
    <w:tmpl w:val="0415001D"/>
    <w:name w:val="a.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8031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A23409"/>
    <w:multiLevelType w:val="multilevel"/>
    <w:tmpl w:val="D0724BB6"/>
    <w:name w:val="a.2222222222222222322322222222222223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7AB6A9F"/>
    <w:multiLevelType w:val="multilevel"/>
    <w:tmpl w:val="33164FA8"/>
    <w:styleLink w:val="Styl2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0C50F9"/>
    <w:multiLevelType w:val="multilevel"/>
    <w:tmpl w:val="416C46AA"/>
    <w:name w:val="a.2222222222222222322322222223262222222422223"/>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86C49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9774E8C"/>
    <w:multiLevelType w:val="multilevel"/>
    <w:tmpl w:val="0415001D"/>
    <w:styleLink w:val="Styl2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9C62453"/>
    <w:multiLevelType w:val="multilevel"/>
    <w:tmpl w:val="0415001D"/>
    <w:name w:val="a.222222222222222232232222222326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AD428CC"/>
    <w:multiLevelType w:val="multilevel"/>
    <w:tmpl w:val="0415001D"/>
    <w:numStyleLink w:val="Styl9"/>
  </w:abstractNum>
  <w:abstractNum w:abstractNumId="48" w15:restartNumberingAfterBreak="0">
    <w:nsid w:val="3BA5667F"/>
    <w:multiLevelType w:val="multilevel"/>
    <w:tmpl w:val="0415001F"/>
    <w:styleLink w:val="Styl1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792F08"/>
    <w:multiLevelType w:val="multilevel"/>
    <w:tmpl w:val="ED604280"/>
    <w:name w:val="a.22222222222222223223222222232622222224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CA12CD9"/>
    <w:multiLevelType w:val="multilevel"/>
    <w:tmpl w:val="041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F21203D"/>
    <w:multiLevelType w:val="multilevel"/>
    <w:tmpl w:val="0415001D"/>
    <w:styleLink w:val="Styl13"/>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15C296E"/>
    <w:multiLevelType w:val="multilevel"/>
    <w:tmpl w:val="0415001D"/>
    <w:name w:val="a.2222222222222222322322222223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55" w15:restartNumberingAfterBreak="0">
    <w:nsid w:val="46B13C3C"/>
    <w:multiLevelType w:val="multilevel"/>
    <w:tmpl w:val="9AAA0A4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7721F70"/>
    <w:multiLevelType w:val="multilevel"/>
    <w:tmpl w:val="0415001D"/>
    <w:name w:val="a.222222222222222232232222222326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7F11D14"/>
    <w:multiLevelType w:val="multilevel"/>
    <w:tmpl w:val="0415001D"/>
    <w:numStyleLink w:val="Styl12"/>
  </w:abstractNum>
  <w:abstractNum w:abstractNumId="58" w15:restartNumberingAfterBreak="0">
    <w:nsid w:val="48C85C96"/>
    <w:multiLevelType w:val="multilevel"/>
    <w:tmpl w:val="416C46AA"/>
    <w:name w:val="a.22222222222222223223222222232622222224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9C34A2"/>
    <w:multiLevelType w:val="multilevel"/>
    <w:tmpl w:val="0415001D"/>
    <w:styleLink w:val="Styl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9B72E4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A1F5A94"/>
    <w:multiLevelType w:val="multilevel"/>
    <w:tmpl w:val="0415001D"/>
    <w:numStyleLink w:val="Styl7"/>
  </w:abstractNum>
  <w:abstractNum w:abstractNumId="62" w15:restartNumberingAfterBreak="0">
    <w:nsid w:val="4CE64816"/>
    <w:multiLevelType w:val="multilevel"/>
    <w:tmpl w:val="E400764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ECE0950"/>
    <w:multiLevelType w:val="multilevel"/>
    <w:tmpl w:val="0415001D"/>
    <w:styleLink w:val="Styl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1DC280A"/>
    <w:multiLevelType w:val="multilevel"/>
    <w:tmpl w:val="041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2374E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26B2780"/>
    <w:multiLevelType w:val="multilevel"/>
    <w:tmpl w:val="0415001D"/>
    <w:styleLink w:val="Styl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2DB52FA"/>
    <w:multiLevelType w:val="multilevel"/>
    <w:tmpl w:val="0415001D"/>
    <w:name w:val="a.22222222222222223223222222222222"/>
    <w:styleLink w:val="Styl2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3F234F3"/>
    <w:multiLevelType w:val="multilevel"/>
    <w:tmpl w:val="7C566336"/>
    <w:name w:val="a.222222222222222232232222222326222222242222323222222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5CD4FF9"/>
    <w:multiLevelType w:val="multilevel"/>
    <w:tmpl w:val="ED604280"/>
    <w:name w:val="a.22222222222222223223222222232622222224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96F3B78"/>
    <w:multiLevelType w:val="multilevel"/>
    <w:tmpl w:val="22C8BC6A"/>
    <w:name w:val="a.222222222222222232232222222326222222242222323222222323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B615178"/>
    <w:multiLevelType w:val="multilevel"/>
    <w:tmpl w:val="0415001D"/>
    <w:styleLink w:val="Styl10"/>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C8930FB"/>
    <w:multiLevelType w:val="multilevel"/>
    <w:tmpl w:val="ED604280"/>
    <w:name w:val="a.22222222222222223223222222232622222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D03025F"/>
    <w:multiLevelType w:val="multilevel"/>
    <w:tmpl w:val="0415001D"/>
    <w:numStyleLink w:val="Styl12"/>
  </w:abstractNum>
  <w:abstractNum w:abstractNumId="74" w15:restartNumberingAfterBreak="0">
    <w:nsid w:val="5E436961"/>
    <w:multiLevelType w:val="multilevel"/>
    <w:tmpl w:val="2CDE93E2"/>
    <w:name w:val="a.22533"/>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0C520ED"/>
    <w:multiLevelType w:val="multilevel"/>
    <w:tmpl w:val="ECD0929C"/>
    <w:name w:val="a.2253"/>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37D0406"/>
    <w:multiLevelType w:val="multilevel"/>
    <w:tmpl w:val="0415001D"/>
    <w:name w:val="a.222222222222222232232222222326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F5735E"/>
    <w:multiLevelType w:val="multilevel"/>
    <w:tmpl w:val="6346FAE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4915A90"/>
    <w:multiLevelType w:val="multilevel"/>
    <w:tmpl w:val="AA9254DC"/>
    <w:name w:val="a.22222222222222223223"/>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5891159"/>
    <w:multiLevelType w:val="multilevel"/>
    <w:tmpl w:val="0415001D"/>
    <w:name w:val="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81C4DBC"/>
    <w:multiLevelType w:val="multilevel"/>
    <w:tmpl w:val="0415001D"/>
    <w:name w:val="a.222222222222222232232222222326222222242222323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826450B"/>
    <w:multiLevelType w:val="multilevel"/>
    <w:tmpl w:val="0415001D"/>
    <w:name w:val="a.22222222222222223223222222232622222224222232322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A9E02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D5D5751"/>
    <w:multiLevelType w:val="multilevel"/>
    <w:tmpl w:val="0415001D"/>
    <w:name w:val="a.2222222222222222322322222222222223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F5D02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FF972F8"/>
    <w:multiLevelType w:val="multilevel"/>
    <w:tmpl w:val="0415001D"/>
    <w:name w:val="a.222222222222222232232222222326222222242222323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01531BD"/>
    <w:multiLevelType w:val="multilevel"/>
    <w:tmpl w:val="0415001D"/>
    <w:name w:val="a.222222222"/>
    <w:styleLink w:val="Styl1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0165BBB"/>
    <w:multiLevelType w:val="multilevel"/>
    <w:tmpl w:val="0415001D"/>
    <w:name w:val="a.2222222222222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233033"/>
    <w:multiLevelType w:val="multilevel"/>
    <w:tmpl w:val="22C8BC6A"/>
    <w:name w:val="a.2222222222222222322322222223262222222422223232222223232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0E601B7"/>
    <w:multiLevelType w:val="multilevel"/>
    <w:tmpl w:val="0415001D"/>
    <w:name w:val="a.2222222222222222322322222222222223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015F35"/>
    <w:multiLevelType w:val="multilevel"/>
    <w:tmpl w:val="0415001D"/>
    <w:styleLink w:val="Sty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5737EA"/>
    <w:multiLevelType w:val="multilevel"/>
    <w:tmpl w:val="0415001D"/>
    <w:name w:val="a.222222222222222232232222222326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475712C"/>
    <w:multiLevelType w:val="multilevel"/>
    <w:tmpl w:val="0415001D"/>
    <w:name w:val="a.22222222222222223223222222232622222224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0B4D3E"/>
    <w:multiLevelType w:val="multilevel"/>
    <w:tmpl w:val="FE06F95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6A03172"/>
    <w:multiLevelType w:val="multilevel"/>
    <w:tmpl w:val="0415001D"/>
    <w:name w:val="a.22222222222"/>
    <w:styleLink w:val="Styl1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86D453D"/>
    <w:multiLevelType w:val="multilevel"/>
    <w:tmpl w:val="E2BE2B2C"/>
    <w:styleLink w:val="Styl23"/>
    <w:lvl w:ilvl="0">
      <w:start w:val="1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90D3763"/>
    <w:multiLevelType w:val="multilevel"/>
    <w:tmpl w:val="0415001D"/>
    <w:name w:val="a.2222222222222222322322222222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2C2E50"/>
    <w:multiLevelType w:val="multilevel"/>
    <w:tmpl w:val="9DEE6560"/>
    <w:name w:val="a.22222222222222223223222222232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B0D62E6"/>
    <w:multiLevelType w:val="multilevel"/>
    <w:tmpl w:val="0415001D"/>
    <w:styleLink w:val="Styl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B1E7BAE"/>
    <w:multiLevelType w:val="multilevel"/>
    <w:tmpl w:val="ED604280"/>
    <w:name w:val="a.22222222222222223223222222232622222224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D9E6B9B"/>
    <w:multiLevelType w:val="multilevel"/>
    <w:tmpl w:val="0415001D"/>
    <w:styleLink w:val="Styl6"/>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30"/>
  </w:num>
  <w:num w:numId="4">
    <w:abstractNumId w:val="15"/>
  </w:num>
  <w:num w:numId="5">
    <w:abstractNumId w:val="44"/>
  </w:num>
  <w:num w:numId="6">
    <w:abstractNumId w:val="3"/>
  </w:num>
  <w:num w:numId="7">
    <w:abstractNumId w:val="65"/>
  </w:num>
  <w:num w:numId="8">
    <w:abstractNumId w:val="60"/>
  </w:num>
  <w:num w:numId="9">
    <w:abstractNumId w:val="98"/>
  </w:num>
  <w:num w:numId="10">
    <w:abstractNumId w:val="26"/>
  </w:num>
  <w:num w:numId="11">
    <w:abstractNumId w:val="14"/>
  </w:num>
  <w:num w:numId="12">
    <w:abstractNumId w:val="90"/>
  </w:num>
  <w:num w:numId="13">
    <w:abstractNumId w:val="35"/>
  </w:num>
  <w:num w:numId="14">
    <w:abstractNumId w:val="101"/>
  </w:num>
  <w:num w:numId="15">
    <w:abstractNumId w:val="25"/>
  </w:num>
  <w:num w:numId="16">
    <w:abstractNumId w:val="40"/>
  </w:num>
  <w:num w:numId="17">
    <w:abstractNumId w:val="23"/>
  </w:num>
  <w:num w:numId="18">
    <w:abstractNumId w:val="61"/>
  </w:num>
  <w:num w:numId="19">
    <w:abstractNumId w:val="84"/>
  </w:num>
  <w:num w:numId="20">
    <w:abstractNumId w:val="64"/>
  </w:num>
  <w:num w:numId="21">
    <w:abstractNumId w:val="47"/>
  </w:num>
  <w:num w:numId="22">
    <w:abstractNumId w:val="66"/>
  </w:num>
  <w:num w:numId="23">
    <w:abstractNumId w:val="33"/>
  </w:num>
  <w:num w:numId="24">
    <w:abstractNumId w:val="71"/>
  </w:num>
  <w:num w:numId="25">
    <w:abstractNumId w:val="63"/>
  </w:num>
  <w:num w:numId="26">
    <w:abstractNumId w:val="50"/>
  </w:num>
  <w:num w:numId="27">
    <w:abstractNumId w:val="73"/>
  </w:num>
  <w:num w:numId="28">
    <w:abstractNumId w:val="57"/>
  </w:num>
  <w:num w:numId="29">
    <w:abstractNumId w:val="51"/>
  </w:num>
  <w:num w:numId="30">
    <w:abstractNumId w:val="79"/>
  </w:num>
  <w:num w:numId="31">
    <w:abstractNumId w:val="38"/>
  </w:num>
  <w:num w:numId="32">
    <w:abstractNumId w:val="19"/>
  </w:num>
  <w:num w:numId="33">
    <w:abstractNumId w:val="24"/>
  </w:num>
  <w:num w:numId="34">
    <w:abstractNumId w:val="82"/>
  </w:num>
  <w:num w:numId="35">
    <w:abstractNumId w:val="32"/>
  </w:num>
  <w:num w:numId="36">
    <w:abstractNumId w:val="86"/>
  </w:num>
  <w:num w:numId="37">
    <w:abstractNumId w:val="94"/>
  </w:num>
  <w:num w:numId="38">
    <w:abstractNumId w:val="13"/>
  </w:num>
  <w:num w:numId="39">
    <w:abstractNumId w:val="39"/>
  </w:num>
  <w:num w:numId="40">
    <w:abstractNumId w:val="31"/>
  </w:num>
  <w:num w:numId="41">
    <w:abstractNumId w:val="59"/>
  </w:num>
  <w:num w:numId="42">
    <w:abstractNumId w:val="36"/>
  </w:num>
  <w:num w:numId="43">
    <w:abstractNumId w:val="78"/>
  </w:num>
  <w:num w:numId="44">
    <w:abstractNumId w:val="87"/>
  </w:num>
  <w:num w:numId="45">
    <w:abstractNumId w:val="48"/>
  </w:num>
  <w:num w:numId="46">
    <w:abstractNumId w:val="93"/>
  </w:num>
  <w:num w:numId="47">
    <w:abstractNumId w:val="8"/>
  </w:num>
  <w:num w:numId="48">
    <w:abstractNumId w:val="17"/>
  </w:num>
  <w:num w:numId="49">
    <w:abstractNumId w:val="67"/>
  </w:num>
  <w:num w:numId="50">
    <w:abstractNumId w:val="16"/>
  </w:num>
  <w:num w:numId="51">
    <w:abstractNumId w:val="28"/>
  </w:num>
  <w:num w:numId="52">
    <w:abstractNumId w:val="96"/>
  </w:num>
  <w:num w:numId="53">
    <w:abstractNumId w:val="41"/>
  </w:num>
  <w:num w:numId="54">
    <w:abstractNumId w:val="62"/>
  </w:num>
  <w:num w:numId="55">
    <w:abstractNumId w:val="21"/>
  </w:num>
  <w:num w:numId="56">
    <w:abstractNumId w:val="45"/>
  </w:num>
  <w:num w:numId="57">
    <w:abstractNumId w:val="95"/>
  </w:num>
  <w:num w:numId="58">
    <w:abstractNumId w:val="42"/>
  </w:num>
  <w:num w:numId="59">
    <w:abstractNumId w:val="97"/>
  </w:num>
  <w:num w:numId="60">
    <w:abstractNumId w:val="11"/>
  </w:num>
  <w:num w:numId="61">
    <w:abstractNumId w:val="77"/>
  </w:num>
  <w:num w:numId="62">
    <w:abstractNumId w:val="53"/>
  </w:num>
  <w:num w:numId="63">
    <w:abstractNumId w:val="56"/>
  </w:num>
  <w:num w:numId="64">
    <w:abstractNumId w:val="91"/>
  </w:num>
  <w:num w:numId="65">
    <w:abstractNumId w:val="46"/>
  </w:num>
  <w:num w:numId="66">
    <w:abstractNumId w:val="34"/>
  </w:num>
  <w:num w:numId="67">
    <w:abstractNumId w:val="76"/>
  </w:num>
  <w:num w:numId="68">
    <w:abstractNumId w:val="6"/>
  </w:num>
  <w:num w:numId="69">
    <w:abstractNumId w:val="72"/>
  </w:num>
  <w:num w:numId="70">
    <w:abstractNumId w:val="9"/>
  </w:num>
  <w:num w:numId="71">
    <w:abstractNumId w:val="69"/>
  </w:num>
  <w:num w:numId="72">
    <w:abstractNumId w:val="49"/>
  </w:num>
  <w:num w:numId="73">
    <w:abstractNumId w:val="99"/>
  </w:num>
  <w:num w:numId="74">
    <w:abstractNumId w:val="43"/>
  </w:num>
  <w:num w:numId="75">
    <w:abstractNumId w:val="58"/>
  </w:num>
  <w:num w:numId="76">
    <w:abstractNumId w:val="0"/>
  </w:num>
  <w:num w:numId="77">
    <w:abstractNumId w:val="27"/>
  </w:num>
  <w:num w:numId="78">
    <w:abstractNumId w:val="92"/>
  </w:num>
  <w:num w:numId="79">
    <w:abstractNumId w:val="37"/>
  </w:num>
  <w:num w:numId="80">
    <w:abstractNumId w:val="4"/>
  </w:num>
  <w:num w:numId="81">
    <w:abstractNumId w:val="85"/>
  </w:num>
  <w:num w:numId="82">
    <w:abstractNumId w:val="68"/>
  </w:num>
  <w:num w:numId="83">
    <w:abstractNumId w:val="29"/>
  </w:num>
  <w:num w:numId="84">
    <w:abstractNumId w:val="2"/>
  </w:num>
  <w:num w:numId="85">
    <w:abstractNumId w:val="80"/>
  </w:num>
  <w:num w:numId="86">
    <w:abstractNumId w:val="1"/>
  </w:num>
  <w:num w:numId="87">
    <w:abstractNumId w:val="81"/>
  </w:num>
  <w:num w:numId="88">
    <w:abstractNumId w:val="70"/>
  </w:num>
  <w:num w:numId="89">
    <w:abstractNumId w:val="88"/>
  </w:num>
  <w:num w:numId="90">
    <w:abstractNumId w:val="89"/>
  </w:num>
  <w:num w:numId="91">
    <w:abstractNumId w:val="12"/>
  </w:num>
  <w:num w:numId="92">
    <w:abstractNumId w:val="83"/>
  </w:num>
  <w:num w:numId="93">
    <w:abstractNumId w:val="55"/>
  </w:num>
  <w:num w:numId="94">
    <w:abstractNumId w:val="7"/>
  </w:num>
  <w:num w:numId="95">
    <w:abstractNumId w:val="75"/>
  </w:num>
  <w:num w:numId="96">
    <w:abstractNumId w:val="7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KF">
    <w15:presenceInfo w15:providerId="None" w15:userId="DK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24EE1"/>
    <w:rsid w:val="00075942"/>
    <w:rsid w:val="000952A5"/>
    <w:rsid w:val="000A27BD"/>
    <w:rsid w:val="000A3B21"/>
    <w:rsid w:val="000B18D3"/>
    <w:rsid w:val="000C3725"/>
    <w:rsid w:val="00115B33"/>
    <w:rsid w:val="00121914"/>
    <w:rsid w:val="00177D1F"/>
    <w:rsid w:val="00193A5B"/>
    <w:rsid w:val="001D6AF8"/>
    <w:rsid w:val="001E2ED1"/>
    <w:rsid w:val="002063B1"/>
    <w:rsid w:val="00206D55"/>
    <w:rsid w:val="002176C7"/>
    <w:rsid w:val="002410F7"/>
    <w:rsid w:val="002670EC"/>
    <w:rsid w:val="002A5381"/>
    <w:rsid w:val="003525FF"/>
    <w:rsid w:val="003C3EA3"/>
    <w:rsid w:val="00402F5F"/>
    <w:rsid w:val="0040763B"/>
    <w:rsid w:val="00450378"/>
    <w:rsid w:val="004D5C08"/>
    <w:rsid w:val="006200F1"/>
    <w:rsid w:val="00640657"/>
    <w:rsid w:val="00666693"/>
    <w:rsid w:val="0068620F"/>
    <w:rsid w:val="0069748B"/>
    <w:rsid w:val="006B7F8B"/>
    <w:rsid w:val="006C4213"/>
    <w:rsid w:val="006C6E4A"/>
    <w:rsid w:val="006F0E70"/>
    <w:rsid w:val="006F678B"/>
    <w:rsid w:val="00703D8D"/>
    <w:rsid w:val="00764F73"/>
    <w:rsid w:val="007A78BB"/>
    <w:rsid w:val="007B313E"/>
    <w:rsid w:val="007C533C"/>
    <w:rsid w:val="007D28DB"/>
    <w:rsid w:val="007D52B0"/>
    <w:rsid w:val="008015FD"/>
    <w:rsid w:val="008041FA"/>
    <w:rsid w:val="008545E3"/>
    <w:rsid w:val="00893F41"/>
    <w:rsid w:val="008C4701"/>
    <w:rsid w:val="008D7C10"/>
    <w:rsid w:val="008E1B26"/>
    <w:rsid w:val="008F7A4A"/>
    <w:rsid w:val="00915E13"/>
    <w:rsid w:val="00921773"/>
    <w:rsid w:val="0093535B"/>
    <w:rsid w:val="00972E4E"/>
    <w:rsid w:val="009C79B3"/>
    <w:rsid w:val="009D350F"/>
    <w:rsid w:val="00A261F9"/>
    <w:rsid w:val="00A5769F"/>
    <w:rsid w:val="00AD6CDD"/>
    <w:rsid w:val="00AF1788"/>
    <w:rsid w:val="00B07145"/>
    <w:rsid w:val="00B451F7"/>
    <w:rsid w:val="00B90536"/>
    <w:rsid w:val="00C0352D"/>
    <w:rsid w:val="00C55E15"/>
    <w:rsid w:val="00C6528D"/>
    <w:rsid w:val="00CE600F"/>
    <w:rsid w:val="00D172CD"/>
    <w:rsid w:val="00D314A3"/>
    <w:rsid w:val="00D3778A"/>
    <w:rsid w:val="00D54B28"/>
    <w:rsid w:val="00D561FE"/>
    <w:rsid w:val="00DF6540"/>
    <w:rsid w:val="00E95454"/>
    <w:rsid w:val="00EE32FB"/>
    <w:rsid w:val="00F16365"/>
    <w:rsid w:val="00F312AC"/>
    <w:rsid w:val="00F52020"/>
    <w:rsid w:val="00F83202"/>
    <w:rsid w:val="00FC0F57"/>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uiPriority w:val="9"/>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iPriority w:val="9"/>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iPriority w:val="9"/>
    <w:unhideWhenUsed/>
    <w:qFormat/>
    <w:rsid w:val="008C4701"/>
    <w:pPr>
      <w:keepNext/>
      <w:keepLines/>
      <w:spacing w:before="240" w:after="120" w:line="360" w:lineRule="auto"/>
      <w:outlineLvl w:val="2"/>
    </w:pPr>
    <w:rPr>
      <w:rFonts w:eastAsiaTheme="majorEastAsia" w:cstheme="majorBidi"/>
      <w:b/>
    </w:rPr>
  </w:style>
  <w:style w:type="paragraph" w:styleId="Nagwek4">
    <w:name w:val="heading 4"/>
    <w:basedOn w:val="Normalny"/>
    <w:next w:val="Normalny"/>
    <w:link w:val="Nagwek4Znak"/>
    <w:uiPriority w:val="9"/>
    <w:unhideWhenUsed/>
    <w:qFormat/>
    <w:rsid w:val="006B7F8B"/>
    <w:pPr>
      <w:keepNext/>
      <w:numPr>
        <w:ilvl w:val="3"/>
        <w:numId w:val="4"/>
      </w:numPr>
      <w:spacing w:before="240" w:after="60" w:line="360" w:lineRule="auto"/>
      <w:outlineLvl w:val="3"/>
    </w:pPr>
    <w:rPr>
      <w:rFonts w:cs="Arial"/>
      <w:b/>
      <w:bCs/>
      <w:sz w:val="28"/>
      <w:szCs w:val="28"/>
      <w:lang w:eastAsia="en-US"/>
    </w:rPr>
  </w:style>
  <w:style w:type="paragraph" w:styleId="Nagwek5">
    <w:name w:val="heading 5"/>
    <w:basedOn w:val="Normalny"/>
    <w:next w:val="Normalny"/>
    <w:link w:val="Nagwek5Znak"/>
    <w:uiPriority w:val="9"/>
    <w:semiHidden/>
    <w:unhideWhenUsed/>
    <w:rsid w:val="006B7F8B"/>
    <w:pPr>
      <w:numPr>
        <w:ilvl w:val="4"/>
        <w:numId w:val="4"/>
      </w:numPr>
      <w:spacing w:before="240" w:after="60" w:line="360"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semiHidden/>
    <w:unhideWhenUsed/>
    <w:qFormat/>
    <w:rsid w:val="006B7F8B"/>
    <w:pPr>
      <w:numPr>
        <w:ilvl w:val="5"/>
        <w:numId w:val="4"/>
      </w:numPr>
      <w:spacing w:before="240" w:after="60" w:line="360"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6B7F8B"/>
    <w:pPr>
      <w:numPr>
        <w:ilvl w:val="6"/>
        <w:numId w:val="4"/>
      </w:numPr>
      <w:spacing w:before="240" w:after="60" w:line="360" w:lineRule="auto"/>
      <w:outlineLvl w:val="6"/>
    </w:pPr>
    <w:rPr>
      <w:rFonts w:ascii="Calibri" w:hAnsi="Calibri"/>
      <w:lang w:eastAsia="en-US"/>
    </w:rPr>
  </w:style>
  <w:style w:type="paragraph" w:styleId="Nagwek8">
    <w:name w:val="heading 8"/>
    <w:basedOn w:val="Normalny"/>
    <w:next w:val="Normalny"/>
    <w:link w:val="Nagwek8Znak"/>
    <w:uiPriority w:val="9"/>
    <w:semiHidden/>
    <w:unhideWhenUsed/>
    <w:qFormat/>
    <w:rsid w:val="006B7F8B"/>
    <w:pPr>
      <w:numPr>
        <w:ilvl w:val="7"/>
        <w:numId w:val="4"/>
      </w:numPr>
      <w:spacing w:before="240" w:after="60" w:line="360" w:lineRule="auto"/>
      <w:outlineLvl w:val="7"/>
    </w:pPr>
    <w:rPr>
      <w:rFonts w:ascii="Calibri" w:hAnsi="Calibri"/>
      <w:i/>
      <w:iCs/>
      <w:lang w:eastAsia="en-US"/>
    </w:rPr>
  </w:style>
  <w:style w:type="paragraph" w:styleId="Nagwek9">
    <w:name w:val="heading 9"/>
    <w:basedOn w:val="Normalny"/>
    <w:next w:val="Normalny"/>
    <w:link w:val="Nagwek9Znak"/>
    <w:uiPriority w:val="9"/>
    <w:semiHidden/>
    <w:unhideWhenUsed/>
    <w:qFormat/>
    <w:rsid w:val="006B7F8B"/>
    <w:pPr>
      <w:numPr>
        <w:ilvl w:val="8"/>
        <w:numId w:val="4"/>
      </w:numPr>
      <w:spacing w:before="240" w:after="60" w:line="360" w:lineRule="auto"/>
      <w:outlineLvl w:val="8"/>
    </w:pPr>
    <w:rPr>
      <w:rFonts w:ascii="Calibri Light" w:hAnsi="Calibri Light"/>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E1B26"/>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uiPriority w:val="9"/>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uiPriority w:val="9"/>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semiHidden/>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semiHidden/>
    <w:rsid w:val="001D6AF8"/>
    <w:rPr>
      <w:rFonts w:ascii="Arial" w:hAnsi="Arial"/>
      <w:lang w:eastAsia="pl-PL"/>
    </w:rPr>
  </w:style>
  <w:style w:type="character" w:styleId="Odwoanieprzypisudolnego">
    <w:name w:val="footnote reference"/>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Spis treści wytycznych 2021-2027"/>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Nagwek4Znak">
    <w:name w:val="Nagłówek 4 Znak"/>
    <w:basedOn w:val="Domylnaczcionkaakapitu"/>
    <w:link w:val="Nagwek4"/>
    <w:uiPriority w:val="9"/>
    <w:rsid w:val="006B7F8B"/>
    <w:rPr>
      <w:rFonts w:ascii="Arial" w:hAnsi="Arial" w:cs="Arial"/>
      <w:b/>
      <w:bCs/>
      <w:sz w:val="28"/>
      <w:szCs w:val="28"/>
    </w:rPr>
  </w:style>
  <w:style w:type="character" w:customStyle="1" w:styleId="Nagwek5Znak">
    <w:name w:val="Nagłówek 5 Znak"/>
    <w:basedOn w:val="Domylnaczcionkaakapitu"/>
    <w:link w:val="Nagwek5"/>
    <w:uiPriority w:val="9"/>
    <w:semiHidden/>
    <w:rsid w:val="006B7F8B"/>
    <w:rPr>
      <w:rFonts w:ascii="Calibri" w:hAnsi="Calibri"/>
      <w:b/>
      <w:bCs/>
      <w:i/>
      <w:iCs/>
      <w:sz w:val="26"/>
      <w:szCs w:val="26"/>
    </w:rPr>
  </w:style>
  <w:style w:type="character" w:customStyle="1" w:styleId="Nagwek6Znak">
    <w:name w:val="Nagłówek 6 Znak"/>
    <w:basedOn w:val="Domylnaczcionkaakapitu"/>
    <w:link w:val="Nagwek6"/>
    <w:uiPriority w:val="9"/>
    <w:semiHidden/>
    <w:rsid w:val="006B7F8B"/>
    <w:rPr>
      <w:rFonts w:ascii="Calibri" w:hAnsi="Calibri"/>
      <w:b/>
      <w:bCs/>
      <w:sz w:val="22"/>
      <w:szCs w:val="22"/>
    </w:rPr>
  </w:style>
  <w:style w:type="character" w:customStyle="1" w:styleId="Nagwek7Znak">
    <w:name w:val="Nagłówek 7 Znak"/>
    <w:basedOn w:val="Domylnaczcionkaakapitu"/>
    <w:link w:val="Nagwek7"/>
    <w:uiPriority w:val="9"/>
    <w:semiHidden/>
    <w:rsid w:val="006B7F8B"/>
    <w:rPr>
      <w:rFonts w:ascii="Calibri" w:hAnsi="Calibri"/>
      <w:sz w:val="24"/>
      <w:szCs w:val="24"/>
    </w:rPr>
  </w:style>
  <w:style w:type="character" w:customStyle="1" w:styleId="Nagwek8Znak">
    <w:name w:val="Nagłówek 8 Znak"/>
    <w:basedOn w:val="Domylnaczcionkaakapitu"/>
    <w:link w:val="Nagwek8"/>
    <w:uiPriority w:val="9"/>
    <w:semiHidden/>
    <w:rsid w:val="006B7F8B"/>
    <w:rPr>
      <w:rFonts w:ascii="Calibri" w:hAnsi="Calibri"/>
      <w:i/>
      <w:iCs/>
      <w:sz w:val="24"/>
      <w:szCs w:val="24"/>
    </w:rPr>
  </w:style>
  <w:style w:type="character" w:customStyle="1" w:styleId="Nagwek9Znak">
    <w:name w:val="Nagłówek 9 Znak"/>
    <w:basedOn w:val="Domylnaczcionkaakapitu"/>
    <w:link w:val="Nagwek9"/>
    <w:uiPriority w:val="9"/>
    <w:semiHidden/>
    <w:rsid w:val="006B7F8B"/>
    <w:rPr>
      <w:rFonts w:ascii="Calibri Light" w:hAnsi="Calibri Light"/>
      <w:sz w:val="22"/>
      <w:szCs w:val="22"/>
    </w:rPr>
  </w:style>
  <w:style w:type="numbering" w:customStyle="1" w:styleId="Bezlisty1">
    <w:name w:val="Bez listy1"/>
    <w:next w:val="Bezlisty"/>
    <w:uiPriority w:val="99"/>
    <w:semiHidden/>
    <w:unhideWhenUsed/>
    <w:rsid w:val="006B7F8B"/>
  </w:style>
  <w:style w:type="paragraph" w:customStyle="1" w:styleId="KM1">
    <w:name w:val="KM1"/>
    <w:basedOn w:val="Normalny"/>
    <w:link w:val="KM1Znak"/>
    <w:rsid w:val="006B7F8B"/>
    <w:pPr>
      <w:spacing w:before="120" w:after="120"/>
      <w:jc w:val="center"/>
    </w:pPr>
    <w:rPr>
      <w:rFonts w:eastAsia="Calibri" w:cs="Arial"/>
      <w:b/>
      <w:sz w:val="20"/>
      <w:szCs w:val="20"/>
      <w:lang w:eastAsia="en-US"/>
    </w:rPr>
  </w:style>
  <w:style w:type="character" w:customStyle="1" w:styleId="KM1Znak">
    <w:name w:val="KM1 Znak"/>
    <w:link w:val="KM1"/>
    <w:rsid w:val="006B7F8B"/>
    <w:rPr>
      <w:rFonts w:ascii="Arial" w:eastAsia="Calibri" w:hAnsi="Arial" w:cs="Arial"/>
      <w:b/>
    </w:rPr>
  </w:style>
  <w:style w:type="paragraph" w:styleId="Tekstprzypisukocowego">
    <w:name w:val="endnote text"/>
    <w:basedOn w:val="Normalny"/>
    <w:link w:val="TekstprzypisukocowegoZnak"/>
    <w:semiHidden/>
    <w:rsid w:val="006B7F8B"/>
    <w:pPr>
      <w:spacing w:before="120" w:after="120" w:line="360"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semiHidden/>
    <w:rsid w:val="006B7F8B"/>
    <w:rPr>
      <w:rFonts w:ascii="Arial" w:eastAsia="Calibri" w:hAnsi="Arial"/>
    </w:rPr>
  </w:style>
  <w:style w:type="character" w:styleId="Odwoanieprzypisukocowego">
    <w:name w:val="endnote reference"/>
    <w:semiHidden/>
    <w:rsid w:val="006B7F8B"/>
    <w:rPr>
      <w:vertAlign w:val="superscript"/>
    </w:rPr>
  </w:style>
  <w:style w:type="table" w:customStyle="1" w:styleId="Tabela-Siatka1">
    <w:name w:val="Tabela - Siatka1"/>
    <w:basedOn w:val="Standardowy"/>
    <w:next w:val="Tabela-Siatka"/>
    <w:rsid w:val="006B7F8B"/>
    <w:pPr>
      <w:spacing w:after="200" w:line="276" w:lineRule="auto"/>
    </w:pPr>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rsid w:val="006B7F8B"/>
    <w:pPr>
      <w:spacing w:before="480" w:after="0"/>
      <w:outlineLvl w:val="9"/>
    </w:pPr>
    <w:rPr>
      <w:rFonts w:eastAsia="Times New Roman" w:cs="Arial"/>
      <w:color w:val="365F91"/>
      <w:sz w:val="28"/>
    </w:rPr>
  </w:style>
  <w:style w:type="paragraph" w:styleId="Spistreci4">
    <w:name w:val="toc 4"/>
    <w:basedOn w:val="Normalny"/>
    <w:next w:val="Normalny"/>
    <w:autoRedefine/>
    <w:uiPriority w:val="39"/>
    <w:unhideWhenUsed/>
    <w:rsid w:val="006B7F8B"/>
    <w:pPr>
      <w:spacing w:before="120" w:after="100" w:line="360" w:lineRule="auto"/>
      <w:ind w:left="660"/>
    </w:pPr>
    <w:rPr>
      <w:rFonts w:ascii="Calibri" w:hAnsi="Calibri"/>
      <w:szCs w:val="22"/>
    </w:rPr>
  </w:style>
  <w:style w:type="paragraph" w:styleId="Spistreci5">
    <w:name w:val="toc 5"/>
    <w:basedOn w:val="Normalny"/>
    <w:next w:val="Normalny"/>
    <w:autoRedefine/>
    <w:uiPriority w:val="39"/>
    <w:unhideWhenUsed/>
    <w:rsid w:val="006B7F8B"/>
    <w:pPr>
      <w:spacing w:before="120" w:after="100" w:line="360" w:lineRule="auto"/>
      <w:ind w:left="880"/>
    </w:pPr>
    <w:rPr>
      <w:rFonts w:ascii="Calibri" w:hAnsi="Calibri"/>
      <w:szCs w:val="22"/>
    </w:rPr>
  </w:style>
  <w:style w:type="paragraph" w:styleId="Spistreci6">
    <w:name w:val="toc 6"/>
    <w:basedOn w:val="Normalny"/>
    <w:next w:val="Normalny"/>
    <w:autoRedefine/>
    <w:uiPriority w:val="39"/>
    <w:unhideWhenUsed/>
    <w:rsid w:val="006B7F8B"/>
    <w:pPr>
      <w:spacing w:before="120" w:after="100" w:line="360" w:lineRule="auto"/>
      <w:ind w:left="1100"/>
    </w:pPr>
    <w:rPr>
      <w:rFonts w:ascii="Calibri" w:hAnsi="Calibri"/>
      <w:szCs w:val="22"/>
    </w:rPr>
  </w:style>
  <w:style w:type="paragraph" w:styleId="Spistreci7">
    <w:name w:val="toc 7"/>
    <w:basedOn w:val="Normalny"/>
    <w:next w:val="Normalny"/>
    <w:autoRedefine/>
    <w:uiPriority w:val="39"/>
    <w:unhideWhenUsed/>
    <w:rsid w:val="006B7F8B"/>
    <w:pPr>
      <w:spacing w:before="120" w:after="100" w:line="360" w:lineRule="auto"/>
      <w:ind w:left="1320"/>
    </w:pPr>
    <w:rPr>
      <w:rFonts w:ascii="Calibri" w:hAnsi="Calibri"/>
      <w:szCs w:val="22"/>
    </w:rPr>
  </w:style>
  <w:style w:type="paragraph" w:styleId="Spistreci8">
    <w:name w:val="toc 8"/>
    <w:basedOn w:val="Normalny"/>
    <w:next w:val="Normalny"/>
    <w:autoRedefine/>
    <w:uiPriority w:val="39"/>
    <w:unhideWhenUsed/>
    <w:rsid w:val="006B7F8B"/>
    <w:pPr>
      <w:spacing w:before="120" w:after="100" w:line="360" w:lineRule="auto"/>
      <w:ind w:left="1540"/>
    </w:pPr>
    <w:rPr>
      <w:rFonts w:ascii="Calibri" w:hAnsi="Calibri"/>
      <w:szCs w:val="22"/>
    </w:rPr>
  </w:style>
  <w:style w:type="paragraph" w:styleId="Spistreci9">
    <w:name w:val="toc 9"/>
    <w:basedOn w:val="Normalny"/>
    <w:next w:val="Normalny"/>
    <w:autoRedefine/>
    <w:uiPriority w:val="39"/>
    <w:unhideWhenUsed/>
    <w:rsid w:val="006B7F8B"/>
    <w:pPr>
      <w:spacing w:before="120" w:after="100" w:line="360" w:lineRule="auto"/>
      <w:ind w:left="1760"/>
    </w:pPr>
    <w:rPr>
      <w:rFonts w:ascii="Calibri" w:hAnsi="Calibri"/>
      <w:szCs w:val="22"/>
    </w:rPr>
  </w:style>
  <w:style w:type="paragraph" w:customStyle="1" w:styleId="km">
    <w:name w:val="km"/>
    <w:basedOn w:val="Normalny"/>
    <w:link w:val="kmZnak"/>
    <w:rsid w:val="006B7F8B"/>
    <w:pPr>
      <w:spacing w:before="120" w:after="120" w:line="360" w:lineRule="auto"/>
    </w:pPr>
    <w:rPr>
      <w:rFonts w:cs="Arial"/>
      <w:b/>
      <w:sz w:val="20"/>
      <w:szCs w:val="20"/>
    </w:rPr>
  </w:style>
  <w:style w:type="paragraph" w:customStyle="1" w:styleId="km10">
    <w:name w:val="km1"/>
    <w:basedOn w:val="km"/>
    <w:link w:val="km1Znak0"/>
    <w:rsid w:val="006B7F8B"/>
    <w:pPr>
      <w:jc w:val="center"/>
    </w:pPr>
  </w:style>
  <w:style w:type="character" w:customStyle="1" w:styleId="kmZnak">
    <w:name w:val="km Znak"/>
    <w:link w:val="km"/>
    <w:rsid w:val="006B7F8B"/>
    <w:rPr>
      <w:rFonts w:ascii="Arial" w:hAnsi="Arial" w:cs="Arial"/>
      <w:b/>
      <w:lang w:eastAsia="pl-PL"/>
    </w:rPr>
  </w:style>
  <w:style w:type="paragraph" w:customStyle="1" w:styleId="km2">
    <w:name w:val="km2"/>
    <w:basedOn w:val="Normalny"/>
    <w:link w:val="km2Znak"/>
    <w:rsid w:val="006B7F8B"/>
    <w:pPr>
      <w:spacing w:before="600" w:after="120" w:line="360" w:lineRule="auto"/>
      <w:ind w:left="284"/>
      <w:jc w:val="center"/>
    </w:pPr>
    <w:rPr>
      <w:rFonts w:cs="Arial"/>
      <w:b/>
      <w:i/>
      <w:sz w:val="20"/>
      <w:szCs w:val="20"/>
    </w:rPr>
  </w:style>
  <w:style w:type="character" w:customStyle="1" w:styleId="km1Znak0">
    <w:name w:val="km1 Znak"/>
    <w:basedOn w:val="kmZnak"/>
    <w:link w:val="km10"/>
    <w:rsid w:val="006B7F8B"/>
    <w:rPr>
      <w:rFonts w:ascii="Arial" w:hAnsi="Arial" w:cs="Arial"/>
      <w:b/>
      <w:lang w:eastAsia="pl-PL"/>
    </w:rPr>
  </w:style>
  <w:style w:type="character" w:customStyle="1" w:styleId="km2Znak">
    <w:name w:val="km2 Znak"/>
    <w:link w:val="km2"/>
    <w:rsid w:val="006B7F8B"/>
    <w:rPr>
      <w:rFonts w:ascii="Arial" w:hAnsi="Arial" w:cs="Arial"/>
      <w:b/>
      <w:i/>
      <w:lang w:eastAsia="pl-PL"/>
    </w:rPr>
  </w:style>
  <w:style w:type="character" w:customStyle="1" w:styleId="NagwekZnak">
    <w:name w:val="Nagłówek Znak"/>
    <w:link w:val="Nagwek"/>
    <w:uiPriority w:val="99"/>
    <w:rsid w:val="006B7F8B"/>
    <w:rPr>
      <w:rFonts w:ascii="Arial" w:hAnsi="Arial"/>
      <w:sz w:val="24"/>
      <w:szCs w:val="24"/>
      <w:lang w:eastAsia="pl-PL"/>
    </w:rPr>
  </w:style>
  <w:style w:type="numbering" w:customStyle="1" w:styleId="Styl1">
    <w:name w:val="Styl1"/>
    <w:uiPriority w:val="99"/>
    <w:rsid w:val="006B7F8B"/>
    <w:pPr>
      <w:numPr>
        <w:numId w:val="2"/>
      </w:numPr>
    </w:pPr>
  </w:style>
  <w:style w:type="paragraph" w:customStyle="1" w:styleId="TYTUAKTUprzedmiotregulacjiustawylubrozporzdzenia">
    <w:name w:val="TYTUŁ_AKTU – przedmiot regulacji ustawy lub rozporządzenia"/>
    <w:next w:val="Normalny"/>
    <w:uiPriority w:val="6"/>
    <w:rsid w:val="006B7F8B"/>
    <w:pPr>
      <w:keepNext/>
      <w:suppressAutoHyphens/>
      <w:spacing w:before="120" w:after="360" w:line="360" w:lineRule="auto"/>
    </w:pPr>
    <w:rPr>
      <w:rFonts w:ascii="Arial" w:hAnsi="Arial" w:cs="Arial"/>
      <w:b/>
      <w:bCs/>
      <w:sz w:val="28"/>
      <w:szCs w:val="28"/>
      <w:lang w:eastAsia="pl-PL"/>
    </w:rPr>
  </w:style>
  <w:style w:type="paragraph" w:customStyle="1" w:styleId="TYTDZOZNoznaczenietytuulubdziau">
    <w:name w:val="TYT(DZ)_OZN – oznaczenie tytułu lub działu"/>
    <w:next w:val="Normalny"/>
    <w:uiPriority w:val="9"/>
    <w:rsid w:val="006B7F8B"/>
    <w:pPr>
      <w:keepNext/>
      <w:spacing w:before="120" w:after="120" w:line="360" w:lineRule="auto"/>
      <w:jc w:val="center"/>
    </w:pPr>
    <w:rPr>
      <w:rFonts w:ascii="Times" w:hAnsi="Times" w:cs="Arial"/>
      <w:bCs/>
      <w:caps/>
      <w:kern w:val="24"/>
      <w:sz w:val="24"/>
      <w:szCs w:val="24"/>
      <w:lang w:eastAsia="pl-PL"/>
    </w:rPr>
  </w:style>
  <w:style w:type="paragraph" w:customStyle="1" w:styleId="ROZDZODDZOZNoznaczenierozdziauluboddziau">
    <w:name w:val="ROZDZ(ODDZ)_OZN – oznaczenie rozdziału lub oddziału"/>
    <w:next w:val="Normalny"/>
    <w:uiPriority w:val="10"/>
    <w:rsid w:val="006B7F8B"/>
    <w:pPr>
      <w:keepNext/>
      <w:suppressAutoHyphens/>
      <w:spacing w:before="120" w:after="120" w:line="360" w:lineRule="auto"/>
      <w:jc w:val="center"/>
    </w:pPr>
    <w:rPr>
      <w:rFonts w:ascii="Times" w:hAnsi="Times" w:cs="Arial"/>
      <w:bCs/>
      <w:kern w:val="24"/>
      <w:sz w:val="24"/>
      <w:szCs w:val="24"/>
      <w:lang w:eastAsia="pl-PL"/>
    </w:rPr>
  </w:style>
  <w:style w:type="paragraph" w:customStyle="1" w:styleId="NAZORGWYDnazwaorganuwydajcegoprojektowanyakt">
    <w:name w:val="NAZ_ORG_WYD – nazwa organu wydającego projektowany akt"/>
    <w:basedOn w:val="Normalny"/>
    <w:uiPriority w:val="27"/>
    <w:rsid w:val="006B7F8B"/>
    <w:pPr>
      <w:keepNext/>
      <w:suppressAutoHyphens/>
      <w:spacing w:before="120" w:after="120" w:line="360" w:lineRule="auto"/>
      <w:ind w:left="4820"/>
      <w:jc w:val="center"/>
    </w:pPr>
    <w:rPr>
      <w:rFonts w:ascii="Times" w:hAnsi="Times"/>
      <w:b/>
      <w:bCs/>
      <w:caps/>
      <w:kern w:val="24"/>
    </w:rPr>
  </w:style>
  <w:style w:type="paragraph" w:customStyle="1" w:styleId="TEKSTZacznikido">
    <w:name w:val="TEKST&quot;Załącznik(i) do ...&quot;"/>
    <w:uiPriority w:val="28"/>
    <w:rsid w:val="006B7F8B"/>
    <w:pPr>
      <w:keepNext/>
      <w:spacing w:before="120" w:after="240" w:line="360" w:lineRule="auto"/>
      <w:ind w:left="5670"/>
      <w:contextualSpacing/>
    </w:pPr>
    <w:rPr>
      <w:rFonts w:cs="Arial"/>
      <w:sz w:val="24"/>
      <w:lang w:eastAsia="pl-PL"/>
    </w:rPr>
  </w:style>
  <w:style w:type="numbering" w:customStyle="1" w:styleId="Styl21">
    <w:name w:val="Styl21"/>
    <w:uiPriority w:val="99"/>
    <w:rsid w:val="006B7F8B"/>
    <w:pPr>
      <w:numPr>
        <w:numId w:val="3"/>
      </w:numPr>
    </w:pPr>
  </w:style>
  <w:style w:type="numbering" w:customStyle="1" w:styleId="Styl3">
    <w:name w:val="Styl3"/>
    <w:uiPriority w:val="99"/>
    <w:rsid w:val="006B7F8B"/>
    <w:pPr>
      <w:numPr>
        <w:numId w:val="9"/>
      </w:numPr>
    </w:pPr>
  </w:style>
  <w:style w:type="numbering" w:customStyle="1" w:styleId="Styl4">
    <w:name w:val="Styl4"/>
    <w:uiPriority w:val="99"/>
    <w:rsid w:val="006B7F8B"/>
    <w:pPr>
      <w:numPr>
        <w:numId w:val="11"/>
      </w:numPr>
    </w:pPr>
  </w:style>
  <w:style w:type="numbering" w:customStyle="1" w:styleId="Styl5">
    <w:name w:val="Styl5"/>
    <w:uiPriority w:val="99"/>
    <w:rsid w:val="006B7F8B"/>
    <w:pPr>
      <w:numPr>
        <w:numId w:val="12"/>
      </w:numPr>
    </w:pPr>
  </w:style>
  <w:style w:type="numbering" w:customStyle="1" w:styleId="Styl6">
    <w:name w:val="Styl6"/>
    <w:uiPriority w:val="99"/>
    <w:rsid w:val="006B7F8B"/>
    <w:pPr>
      <w:numPr>
        <w:numId w:val="14"/>
      </w:numPr>
    </w:pPr>
  </w:style>
  <w:style w:type="numbering" w:customStyle="1" w:styleId="Styl7">
    <w:name w:val="Styl7"/>
    <w:uiPriority w:val="99"/>
    <w:rsid w:val="006B7F8B"/>
    <w:pPr>
      <w:numPr>
        <w:numId w:val="17"/>
      </w:numPr>
    </w:pPr>
  </w:style>
  <w:style w:type="numbering" w:customStyle="1" w:styleId="Styl8">
    <w:name w:val="Styl8"/>
    <w:uiPriority w:val="99"/>
    <w:rsid w:val="006B7F8B"/>
    <w:pPr>
      <w:numPr>
        <w:numId w:val="20"/>
      </w:numPr>
    </w:pPr>
  </w:style>
  <w:style w:type="numbering" w:customStyle="1" w:styleId="Styl9">
    <w:name w:val="Styl9"/>
    <w:uiPriority w:val="99"/>
    <w:rsid w:val="006B7F8B"/>
    <w:pPr>
      <w:numPr>
        <w:numId w:val="22"/>
      </w:numPr>
    </w:pPr>
  </w:style>
  <w:style w:type="numbering" w:customStyle="1" w:styleId="Styl10">
    <w:name w:val="Styl10"/>
    <w:uiPriority w:val="99"/>
    <w:rsid w:val="006B7F8B"/>
    <w:pPr>
      <w:numPr>
        <w:numId w:val="24"/>
      </w:numPr>
    </w:pPr>
  </w:style>
  <w:style w:type="numbering" w:customStyle="1" w:styleId="Styl11">
    <w:name w:val="Styl11"/>
    <w:uiPriority w:val="99"/>
    <w:rsid w:val="006B7F8B"/>
    <w:pPr>
      <w:numPr>
        <w:numId w:val="25"/>
      </w:numPr>
    </w:pPr>
  </w:style>
  <w:style w:type="numbering" w:customStyle="1" w:styleId="Styl12">
    <w:name w:val="Styl12"/>
    <w:uiPriority w:val="99"/>
    <w:rsid w:val="006B7F8B"/>
    <w:pPr>
      <w:numPr>
        <w:numId w:val="26"/>
      </w:numPr>
    </w:pPr>
  </w:style>
  <w:style w:type="numbering" w:customStyle="1" w:styleId="Styl13">
    <w:name w:val="Styl13"/>
    <w:uiPriority w:val="99"/>
    <w:rsid w:val="006B7F8B"/>
    <w:pPr>
      <w:numPr>
        <w:numId w:val="29"/>
      </w:numPr>
    </w:pPr>
  </w:style>
  <w:style w:type="numbering" w:customStyle="1" w:styleId="Styl14">
    <w:name w:val="Styl14"/>
    <w:uiPriority w:val="99"/>
    <w:rsid w:val="006B7F8B"/>
    <w:pPr>
      <w:numPr>
        <w:numId w:val="32"/>
      </w:numPr>
    </w:pPr>
  </w:style>
  <w:style w:type="numbering" w:customStyle="1" w:styleId="Styl15">
    <w:name w:val="Styl15"/>
    <w:uiPriority w:val="99"/>
    <w:rsid w:val="006B7F8B"/>
    <w:pPr>
      <w:numPr>
        <w:numId w:val="35"/>
      </w:numPr>
    </w:pPr>
  </w:style>
  <w:style w:type="numbering" w:customStyle="1" w:styleId="Styl16">
    <w:name w:val="Styl16"/>
    <w:uiPriority w:val="99"/>
    <w:rsid w:val="006B7F8B"/>
    <w:pPr>
      <w:numPr>
        <w:numId w:val="36"/>
      </w:numPr>
    </w:pPr>
  </w:style>
  <w:style w:type="numbering" w:customStyle="1" w:styleId="Styl17">
    <w:name w:val="Styl17"/>
    <w:uiPriority w:val="99"/>
    <w:rsid w:val="006B7F8B"/>
    <w:pPr>
      <w:numPr>
        <w:numId w:val="37"/>
      </w:numPr>
    </w:pPr>
  </w:style>
  <w:style w:type="numbering" w:customStyle="1" w:styleId="Styl18">
    <w:name w:val="Styl18"/>
    <w:uiPriority w:val="99"/>
    <w:rsid w:val="006B7F8B"/>
    <w:pPr>
      <w:numPr>
        <w:numId w:val="41"/>
      </w:numPr>
    </w:pPr>
  </w:style>
  <w:style w:type="numbering" w:customStyle="1" w:styleId="Styl19">
    <w:name w:val="Styl19"/>
    <w:uiPriority w:val="99"/>
    <w:rsid w:val="006B7F8B"/>
    <w:pPr>
      <w:numPr>
        <w:numId w:val="45"/>
      </w:numPr>
    </w:pPr>
  </w:style>
  <w:style w:type="numbering" w:customStyle="1" w:styleId="Styl20">
    <w:name w:val="Styl20"/>
    <w:uiPriority w:val="99"/>
    <w:rsid w:val="006B7F8B"/>
    <w:pPr>
      <w:numPr>
        <w:numId w:val="48"/>
      </w:numPr>
    </w:pPr>
  </w:style>
  <w:style w:type="numbering" w:customStyle="1" w:styleId="Styl211">
    <w:name w:val="Styl211"/>
    <w:uiPriority w:val="99"/>
    <w:rsid w:val="006B7F8B"/>
    <w:pPr>
      <w:numPr>
        <w:numId w:val="49"/>
      </w:numPr>
    </w:pPr>
  </w:style>
  <w:style w:type="numbering" w:customStyle="1" w:styleId="Styl22">
    <w:name w:val="Styl22"/>
    <w:uiPriority w:val="99"/>
    <w:rsid w:val="006B7F8B"/>
    <w:pPr>
      <w:numPr>
        <w:numId w:val="56"/>
      </w:numPr>
    </w:pPr>
  </w:style>
  <w:style w:type="numbering" w:customStyle="1" w:styleId="Styl23">
    <w:name w:val="Styl23"/>
    <w:uiPriority w:val="99"/>
    <w:rsid w:val="006B7F8B"/>
    <w:pPr>
      <w:numPr>
        <w:numId w:val="57"/>
      </w:numPr>
    </w:pPr>
  </w:style>
  <w:style w:type="numbering" w:customStyle="1" w:styleId="Styl24">
    <w:name w:val="Styl24"/>
    <w:uiPriority w:val="99"/>
    <w:rsid w:val="006B7F8B"/>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7779</Words>
  <Characters>46680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DKF</cp:lastModifiedBy>
  <cp:revision>6</cp:revision>
  <cp:lastPrinted>2022-03-25T10:20:00Z</cp:lastPrinted>
  <dcterms:created xsi:type="dcterms:W3CDTF">2023-07-18T14:06:00Z</dcterms:created>
  <dcterms:modified xsi:type="dcterms:W3CDTF">2023-07-18T14:41:00Z</dcterms:modified>
</cp:coreProperties>
</file>