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B129" w14:textId="4048D869" w:rsidR="008552BE" w:rsidRDefault="0051346C" w:rsidP="008552B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="008552BE">
        <w:rPr>
          <w:rFonts w:ascii="Calibri" w:eastAsia="Calibri" w:hAnsi="Calibri" w:cs="Times New Roman"/>
        </w:rPr>
        <w:t>Warszawa, 2</w:t>
      </w:r>
      <w:r w:rsidR="00F34893">
        <w:rPr>
          <w:rFonts w:ascii="Calibri" w:eastAsia="Calibri" w:hAnsi="Calibri" w:cs="Times New Roman"/>
        </w:rPr>
        <w:t>7</w:t>
      </w:r>
      <w:r w:rsidR="008552BE">
        <w:rPr>
          <w:rFonts w:ascii="Calibri" w:eastAsia="Calibri" w:hAnsi="Calibri" w:cs="Times New Roman"/>
        </w:rPr>
        <w:t xml:space="preserve"> stycznia 2022 r.</w:t>
      </w:r>
    </w:p>
    <w:p w14:paraId="1500C7D4" w14:textId="75BF86FF" w:rsidR="008552BE" w:rsidRDefault="008552BE" w:rsidP="008700BF">
      <w:pPr>
        <w:rPr>
          <w:b/>
          <w:szCs w:val="20"/>
        </w:rPr>
      </w:pPr>
    </w:p>
    <w:p w14:paraId="2CDAD31A" w14:textId="116C4E7C" w:rsidR="00C21288" w:rsidRDefault="00C21288" w:rsidP="00C21288">
      <w:pPr>
        <w:jc w:val="center"/>
        <w:rPr>
          <w:rStyle w:val="Wyrnienieintensywne"/>
          <w:rFonts w:cstheme="minorHAnsi"/>
          <w:caps w:val="0"/>
          <w:color w:val="000000" w:themeColor="text1"/>
        </w:rPr>
      </w:pPr>
      <w:r>
        <w:rPr>
          <w:rStyle w:val="Wyrnienieintensywne"/>
          <w:rFonts w:cstheme="minorHAnsi"/>
          <w:caps w:val="0"/>
          <w:color w:val="000000" w:themeColor="text1"/>
        </w:rPr>
        <w:t>Notatka informacyjna z VI</w:t>
      </w:r>
      <w:r w:rsidR="00240B64">
        <w:rPr>
          <w:rStyle w:val="Wyrnienieintensywne"/>
          <w:rFonts w:cstheme="minorHAnsi"/>
          <w:caps w:val="0"/>
          <w:color w:val="000000" w:themeColor="text1"/>
        </w:rPr>
        <w:t>I</w:t>
      </w:r>
      <w:r>
        <w:rPr>
          <w:rStyle w:val="Wyrnienieintensywne"/>
          <w:rFonts w:cstheme="minorHAnsi"/>
          <w:caps w:val="0"/>
          <w:color w:val="000000" w:themeColor="text1"/>
        </w:rPr>
        <w:t>I posiedzenia Podkomitetu ds. rozwoju partnerstwa Komitetu do spraw Umowy Partnerstwa</w:t>
      </w:r>
    </w:p>
    <w:p w14:paraId="417F9577" w14:textId="4DED0679" w:rsidR="003154FF" w:rsidRPr="0051346C" w:rsidRDefault="008552BE" w:rsidP="0051346C">
      <w:pPr>
        <w:jc w:val="both"/>
        <w:rPr>
          <w:szCs w:val="20"/>
        </w:rPr>
      </w:pPr>
      <w:r>
        <w:rPr>
          <w:szCs w:val="20"/>
        </w:rPr>
        <w:t>Spotkanie odbyło się w dniu 27 stycznia 2022 r. w formule on-line.</w:t>
      </w:r>
      <w:r w:rsidR="005430B7" w:rsidRPr="00DE3254">
        <w:rPr>
          <w:szCs w:val="20"/>
        </w:rPr>
        <w:t xml:space="preserve"> </w:t>
      </w:r>
      <w:r w:rsidR="0051346C">
        <w:rPr>
          <w:szCs w:val="20"/>
        </w:rPr>
        <w:t>Poświęcone było dyskusji nt.</w:t>
      </w:r>
      <w:r w:rsidR="00240B64">
        <w:rPr>
          <w:szCs w:val="20"/>
        </w:rPr>
        <w:t> </w:t>
      </w:r>
      <w:r w:rsidR="0051346C">
        <w:rPr>
          <w:szCs w:val="20"/>
        </w:rPr>
        <w:t>s</w:t>
      </w:r>
      <w:r w:rsidR="0051346C" w:rsidRPr="0051346C">
        <w:rPr>
          <w:szCs w:val="20"/>
        </w:rPr>
        <w:t>trategi</w:t>
      </w:r>
      <w:r w:rsidR="0051346C">
        <w:rPr>
          <w:szCs w:val="20"/>
        </w:rPr>
        <w:t>i</w:t>
      </w:r>
      <w:r w:rsidR="0051346C" w:rsidRPr="0051346C">
        <w:rPr>
          <w:szCs w:val="20"/>
        </w:rPr>
        <w:t xml:space="preserve"> realizacji zasady partnerstwa w ramach programu Fundusze Europejskie dla Nowoczesnej Gospodarki 2021-2027 </w:t>
      </w:r>
      <w:ins w:id="0" w:author="Hanna Dębowska" w:date="2022-10-19T15:37:00Z">
        <w:r w:rsidR="00EE273D">
          <w:rPr>
            <w:szCs w:val="20"/>
          </w:rPr>
          <w:t xml:space="preserve">(FENG) </w:t>
        </w:r>
      </w:ins>
      <w:r w:rsidR="0051346C">
        <w:rPr>
          <w:szCs w:val="20"/>
        </w:rPr>
        <w:t>oraz r</w:t>
      </w:r>
      <w:r w:rsidR="0051346C" w:rsidRPr="0051346C">
        <w:rPr>
          <w:szCs w:val="20"/>
        </w:rPr>
        <w:t>ealizacj</w:t>
      </w:r>
      <w:r w:rsidR="0051346C">
        <w:rPr>
          <w:szCs w:val="20"/>
        </w:rPr>
        <w:t>i</w:t>
      </w:r>
      <w:r w:rsidR="0051346C" w:rsidRPr="0051346C">
        <w:rPr>
          <w:szCs w:val="20"/>
        </w:rPr>
        <w:t xml:space="preserve"> zasady partnerstwa na etapie programowania, wdrażania </w:t>
      </w:r>
      <w:r w:rsidR="00ED1F52">
        <w:rPr>
          <w:szCs w:val="20"/>
        </w:rPr>
        <w:t>i </w:t>
      </w:r>
      <w:r w:rsidR="0051346C" w:rsidRPr="0051346C">
        <w:rPr>
          <w:szCs w:val="20"/>
        </w:rPr>
        <w:t>monitorowania środków europejskich</w:t>
      </w:r>
      <w:r w:rsidR="0051346C">
        <w:rPr>
          <w:szCs w:val="20"/>
        </w:rPr>
        <w:t>.</w:t>
      </w:r>
      <w:r w:rsidR="004646E0">
        <w:rPr>
          <w:szCs w:val="20"/>
        </w:rPr>
        <w:t xml:space="preserve"> </w:t>
      </w:r>
      <w:ins w:id="1" w:author="Hanna Dębowska" w:date="2022-10-19T15:32:00Z">
        <w:r w:rsidR="00AE6530">
          <w:rPr>
            <w:rFonts w:cs="Calibri"/>
            <w:szCs w:val="20"/>
          </w:rPr>
          <w:t>Pani</w:t>
        </w:r>
      </w:ins>
      <w:del w:id="2" w:author="Hanna Dębowska" w:date="2022-10-19T15:32:00Z">
        <w:r w:rsidR="005430B7" w:rsidRPr="00DE3254" w:rsidDel="00AE6530">
          <w:rPr>
            <w:rFonts w:cs="Calibri"/>
            <w:szCs w:val="20"/>
          </w:rPr>
          <w:delText>Dyrektor</w:delText>
        </w:r>
      </w:del>
      <w:r w:rsidR="005430B7" w:rsidRPr="00DE3254">
        <w:rPr>
          <w:rFonts w:cs="Calibri"/>
          <w:szCs w:val="20"/>
        </w:rPr>
        <w:t xml:space="preserve"> Małgorzata Szczepańska</w:t>
      </w:r>
      <w:ins w:id="3" w:author="Hanna Dębowska" w:date="2022-10-19T15:32:00Z">
        <w:r w:rsidR="00AE6530">
          <w:rPr>
            <w:rFonts w:cs="Calibri"/>
            <w:szCs w:val="20"/>
          </w:rPr>
          <w:t>, Dyrektor Departamentu Wsparcia Innowacji i Rozwoju</w:t>
        </w:r>
      </w:ins>
      <w:r w:rsidR="005430B7" w:rsidRPr="00DE3254">
        <w:rPr>
          <w:rFonts w:cs="Calibri"/>
          <w:szCs w:val="20"/>
        </w:rPr>
        <w:t xml:space="preserve"> </w:t>
      </w:r>
      <w:r w:rsidR="004646E0">
        <w:rPr>
          <w:rFonts w:cs="Calibri"/>
          <w:szCs w:val="20"/>
        </w:rPr>
        <w:t xml:space="preserve">(DIR, MFiPR) </w:t>
      </w:r>
      <w:r w:rsidR="005430B7" w:rsidRPr="00DE3254">
        <w:rPr>
          <w:rFonts w:cs="Calibri"/>
          <w:szCs w:val="20"/>
        </w:rPr>
        <w:t xml:space="preserve">wygłosiła prezentację </w:t>
      </w:r>
      <w:r w:rsidR="003154FF" w:rsidRPr="00DE3254">
        <w:rPr>
          <w:szCs w:val="20"/>
        </w:rPr>
        <w:t>nt. s</w:t>
      </w:r>
      <w:r w:rsidRPr="00DE3254">
        <w:rPr>
          <w:rFonts w:cs="Calibri"/>
          <w:szCs w:val="20"/>
        </w:rPr>
        <w:t>trategi</w:t>
      </w:r>
      <w:r w:rsidR="003154FF" w:rsidRPr="00DE3254">
        <w:rPr>
          <w:rFonts w:cs="Calibri"/>
          <w:szCs w:val="20"/>
        </w:rPr>
        <w:t>i</w:t>
      </w:r>
      <w:r w:rsidRPr="00DE3254">
        <w:rPr>
          <w:rFonts w:cs="Calibri"/>
          <w:szCs w:val="20"/>
        </w:rPr>
        <w:t xml:space="preserve"> realizacji zasady partnerstwa w ramach programu</w:t>
      </w:r>
      <w:del w:id="4" w:author="Hanna Dębowska" w:date="2022-10-19T15:37:00Z">
        <w:r w:rsidRPr="00DE3254" w:rsidDel="00EE273D">
          <w:rPr>
            <w:rFonts w:cs="Calibri"/>
            <w:szCs w:val="20"/>
          </w:rPr>
          <w:delText xml:space="preserve"> </w:delText>
        </w:r>
      </w:del>
      <w:ins w:id="5" w:author="Hanna Dębowska" w:date="2022-10-19T15:37:00Z">
        <w:r w:rsidR="00EE273D">
          <w:rPr>
            <w:rFonts w:cs="Calibri"/>
            <w:szCs w:val="20"/>
          </w:rPr>
          <w:t xml:space="preserve"> FENG</w:t>
        </w:r>
      </w:ins>
      <w:del w:id="6" w:author="Hanna Dębowska" w:date="2022-10-19T15:37:00Z">
        <w:r w:rsidRPr="00DE3254" w:rsidDel="00EE273D">
          <w:rPr>
            <w:rFonts w:cs="Calibri"/>
            <w:szCs w:val="20"/>
          </w:rPr>
          <w:delText>Fundusze Europejskie dla Nowoczesnej Gospodarki 2021-2027</w:delText>
        </w:r>
      </w:del>
      <w:r w:rsidR="003154FF" w:rsidRPr="00DE3254">
        <w:rPr>
          <w:rFonts w:cs="Calibri"/>
          <w:szCs w:val="20"/>
        </w:rPr>
        <w:t>. Pani Iwona Janicka podsumowała spotkania z r</w:t>
      </w:r>
      <w:r w:rsidR="00DE3254">
        <w:rPr>
          <w:rFonts w:cs="Calibri"/>
          <w:szCs w:val="20"/>
        </w:rPr>
        <w:t>e</w:t>
      </w:r>
      <w:r w:rsidR="003154FF" w:rsidRPr="00DE3254">
        <w:rPr>
          <w:rFonts w:cs="Calibri"/>
          <w:szCs w:val="20"/>
        </w:rPr>
        <w:t>gionami.</w:t>
      </w:r>
    </w:p>
    <w:p w14:paraId="6C834F48" w14:textId="4FE241D3" w:rsidR="00B4539A" w:rsidRPr="00DE3254" w:rsidRDefault="00DE3254" w:rsidP="00B4539A">
      <w:pPr>
        <w:rPr>
          <w:b/>
          <w:bCs/>
        </w:rPr>
      </w:pPr>
      <w:r>
        <w:rPr>
          <w:b/>
          <w:bCs/>
        </w:rPr>
        <w:t xml:space="preserve">Główne kwestie poruszone podczas posiedzenia </w:t>
      </w:r>
      <w:r w:rsidR="00B4539A" w:rsidRPr="00DE3254">
        <w:rPr>
          <w:b/>
          <w:bCs/>
        </w:rPr>
        <w:t>Podkomitetu:</w:t>
      </w:r>
    </w:p>
    <w:p w14:paraId="3C1CE3A4" w14:textId="4A96CAA9" w:rsidR="00DE3254" w:rsidRPr="00DE3254" w:rsidRDefault="008552BE" w:rsidP="008552BE">
      <w:pPr>
        <w:pStyle w:val="Akapitzlist"/>
        <w:numPr>
          <w:ilvl w:val="0"/>
          <w:numId w:val="11"/>
        </w:numPr>
        <w:jc w:val="both"/>
        <w:rPr>
          <w:szCs w:val="20"/>
        </w:rPr>
      </w:pPr>
      <w:r w:rsidRPr="00DE3254">
        <w:rPr>
          <w:rFonts w:cs="Calibri"/>
          <w:szCs w:val="20"/>
        </w:rPr>
        <w:t>poszerz</w:t>
      </w:r>
      <w:r w:rsidR="00F87E86">
        <w:rPr>
          <w:rFonts w:cs="Calibri"/>
          <w:szCs w:val="20"/>
        </w:rPr>
        <w:t>enie</w:t>
      </w:r>
      <w:r w:rsidRPr="00DE3254">
        <w:rPr>
          <w:rFonts w:cs="Calibri"/>
          <w:szCs w:val="20"/>
        </w:rPr>
        <w:t xml:space="preserve"> </w:t>
      </w:r>
      <w:r w:rsidRPr="00F87E86">
        <w:rPr>
          <w:rFonts w:cs="Calibri"/>
          <w:b/>
          <w:bCs/>
          <w:szCs w:val="20"/>
        </w:rPr>
        <w:t>reprezentacji społeczeństwa obywatelskiego</w:t>
      </w:r>
      <w:r w:rsidRPr="00DE3254">
        <w:rPr>
          <w:rFonts w:cs="Calibri"/>
          <w:szCs w:val="20"/>
        </w:rPr>
        <w:t xml:space="preserve"> w Podkomitecie</w:t>
      </w:r>
      <w:r w:rsidR="00F87E86">
        <w:rPr>
          <w:rFonts w:cs="Calibri"/>
          <w:szCs w:val="20"/>
        </w:rPr>
        <w:t xml:space="preserve"> - p</w:t>
      </w:r>
      <w:r w:rsidR="00F87E86" w:rsidRPr="00DE3254">
        <w:rPr>
          <w:rFonts w:cs="Calibri"/>
          <w:szCs w:val="20"/>
        </w:rPr>
        <w:t>rzedstawiono nowych uczestników Podkomitetu,</w:t>
      </w:r>
    </w:p>
    <w:p w14:paraId="121AA767" w14:textId="535ECF45" w:rsidR="004F10C0" w:rsidRPr="004F10C0" w:rsidRDefault="00F87E86" w:rsidP="00F87E86">
      <w:pPr>
        <w:pStyle w:val="Akapitzlist"/>
        <w:numPr>
          <w:ilvl w:val="0"/>
          <w:numId w:val="11"/>
        </w:numPr>
        <w:jc w:val="both"/>
        <w:rPr>
          <w:szCs w:val="20"/>
        </w:rPr>
      </w:pPr>
      <w:r w:rsidRPr="00F87E86">
        <w:rPr>
          <w:rFonts w:cs="Calibri"/>
          <w:b/>
          <w:bCs/>
          <w:szCs w:val="20"/>
        </w:rPr>
        <w:t xml:space="preserve">omówienie </w:t>
      </w:r>
      <w:r w:rsidR="008552BE" w:rsidRPr="00F87E86">
        <w:rPr>
          <w:rFonts w:cs="Calibri"/>
          <w:b/>
          <w:bCs/>
          <w:szCs w:val="20"/>
        </w:rPr>
        <w:t>strategi</w:t>
      </w:r>
      <w:r w:rsidRPr="00F87E86">
        <w:rPr>
          <w:rFonts w:cs="Calibri"/>
          <w:b/>
          <w:bCs/>
          <w:szCs w:val="20"/>
        </w:rPr>
        <w:t>i</w:t>
      </w:r>
      <w:r>
        <w:rPr>
          <w:rFonts w:cs="Calibri"/>
          <w:szCs w:val="20"/>
        </w:rPr>
        <w:t xml:space="preserve"> </w:t>
      </w:r>
      <w:r w:rsidRPr="00DE3254">
        <w:rPr>
          <w:rFonts w:cs="Calibri"/>
          <w:szCs w:val="20"/>
        </w:rPr>
        <w:t xml:space="preserve">realizacji zasady partnerstwa w ramach programu </w:t>
      </w:r>
      <w:del w:id="7" w:author="Hanna Dębowska" w:date="2022-10-19T15:37:00Z">
        <w:r w:rsidRPr="00DE3254" w:rsidDel="00EE273D">
          <w:rPr>
            <w:rFonts w:cs="Calibri"/>
            <w:szCs w:val="20"/>
          </w:rPr>
          <w:delText>Fundusze Europejskie dla Nowoczesnej Gospodarki 2021-2027</w:delText>
        </w:r>
      </w:del>
      <w:ins w:id="8" w:author="Hanna Dębowska" w:date="2022-10-19T15:37:00Z">
        <w:r w:rsidR="00EE273D">
          <w:rPr>
            <w:rFonts w:cs="Calibri"/>
            <w:szCs w:val="20"/>
          </w:rPr>
          <w:t>FENG</w:t>
        </w:r>
      </w:ins>
      <w:r w:rsidR="00F34893">
        <w:rPr>
          <w:rFonts w:cs="Calibri"/>
          <w:szCs w:val="20"/>
        </w:rPr>
        <w:t>,</w:t>
      </w:r>
    </w:p>
    <w:p w14:paraId="5BD3E815" w14:textId="17BC3213" w:rsidR="00D963F2" w:rsidRPr="00D963F2" w:rsidRDefault="008552BE" w:rsidP="00D963F2">
      <w:pPr>
        <w:pStyle w:val="Akapitzlist"/>
        <w:numPr>
          <w:ilvl w:val="0"/>
          <w:numId w:val="11"/>
        </w:numPr>
        <w:jc w:val="both"/>
        <w:rPr>
          <w:szCs w:val="20"/>
        </w:rPr>
      </w:pPr>
      <w:commentRangeStart w:id="9"/>
      <w:r w:rsidRPr="004F10C0">
        <w:rPr>
          <w:rFonts w:cs="Calibri"/>
          <w:szCs w:val="20"/>
        </w:rPr>
        <w:t>możliwoś</w:t>
      </w:r>
      <w:r w:rsidR="00F11150">
        <w:rPr>
          <w:rFonts w:cs="Calibri"/>
          <w:szCs w:val="20"/>
        </w:rPr>
        <w:t>ci</w:t>
      </w:r>
      <w:r w:rsidRPr="004F10C0">
        <w:rPr>
          <w:rFonts w:cs="Calibri"/>
          <w:szCs w:val="20"/>
        </w:rPr>
        <w:t xml:space="preserve"> realnego pełnienia</w:t>
      </w:r>
      <w:r w:rsidR="00CE5E10">
        <w:rPr>
          <w:rFonts w:cs="Calibri"/>
          <w:szCs w:val="20"/>
        </w:rPr>
        <w:t xml:space="preserve"> przez Komitet Monitorujący program</w:t>
      </w:r>
      <w:r w:rsidRPr="004F10C0">
        <w:rPr>
          <w:rFonts w:cs="Calibri"/>
          <w:szCs w:val="20"/>
        </w:rPr>
        <w:t xml:space="preserve"> funkcji</w:t>
      </w:r>
      <w:r w:rsidR="00CE5E10">
        <w:rPr>
          <w:rFonts w:cs="Calibri"/>
          <w:szCs w:val="20"/>
        </w:rPr>
        <w:t xml:space="preserve"> podmiotu monitorującego</w:t>
      </w:r>
      <w:commentRangeEnd w:id="9"/>
      <w:r w:rsidR="00AF008D">
        <w:rPr>
          <w:rStyle w:val="Odwoaniedokomentarza"/>
        </w:rPr>
        <w:commentReference w:id="9"/>
      </w:r>
      <w:r w:rsidRPr="004F10C0">
        <w:rPr>
          <w:rFonts w:cs="Calibri"/>
          <w:szCs w:val="20"/>
        </w:rPr>
        <w:t xml:space="preserve"> </w:t>
      </w:r>
      <w:r w:rsidR="00F11150">
        <w:rPr>
          <w:rFonts w:cs="Calibri"/>
          <w:szCs w:val="20"/>
        </w:rPr>
        <w:t xml:space="preserve">- </w:t>
      </w:r>
      <w:r w:rsidRPr="004F10C0">
        <w:rPr>
          <w:rFonts w:cs="Calibri"/>
          <w:szCs w:val="20"/>
        </w:rPr>
        <w:t>wizytacje w instytucjach zarządzających</w:t>
      </w:r>
      <w:r w:rsidR="00F34893">
        <w:rPr>
          <w:rFonts w:cs="Calibri"/>
          <w:szCs w:val="20"/>
        </w:rPr>
        <w:t>,</w:t>
      </w:r>
    </w:p>
    <w:p w14:paraId="284809FF" w14:textId="2C826683" w:rsidR="007243E1" w:rsidRPr="007243E1" w:rsidRDefault="00F46A94" w:rsidP="008552BE">
      <w:pPr>
        <w:pStyle w:val="Akapitzlist"/>
        <w:numPr>
          <w:ilvl w:val="0"/>
          <w:numId w:val="11"/>
        </w:numPr>
        <w:jc w:val="both"/>
        <w:rPr>
          <w:szCs w:val="20"/>
        </w:rPr>
      </w:pPr>
      <w:commentRangeStart w:id="10"/>
      <w:r>
        <w:rPr>
          <w:b/>
          <w:bCs/>
        </w:rPr>
        <w:t>s</w:t>
      </w:r>
      <w:r w:rsidR="007243E1" w:rsidRPr="00F87E86">
        <w:rPr>
          <w:b/>
          <w:bCs/>
        </w:rPr>
        <w:t xml:space="preserve">tan </w:t>
      </w:r>
      <w:r w:rsidR="00ED1F52">
        <w:rPr>
          <w:b/>
          <w:bCs/>
        </w:rPr>
        <w:t>prac nad</w:t>
      </w:r>
      <w:r w:rsidR="007243E1" w:rsidRPr="00F87E86">
        <w:rPr>
          <w:b/>
          <w:bCs/>
        </w:rPr>
        <w:t xml:space="preserve"> KPO</w:t>
      </w:r>
      <w:r w:rsidR="007243E1">
        <w:t xml:space="preserve"> </w:t>
      </w:r>
      <w:commentRangeEnd w:id="10"/>
      <w:r w:rsidR="00AF008D">
        <w:rPr>
          <w:rStyle w:val="Odwoaniedokomentarza"/>
        </w:rPr>
        <w:commentReference w:id="10"/>
      </w:r>
      <w:r w:rsidR="00F87E86">
        <w:t>–</w:t>
      </w:r>
      <w:r w:rsidR="007243E1">
        <w:t xml:space="preserve"> </w:t>
      </w:r>
      <w:r w:rsidR="00F11150">
        <w:t xml:space="preserve">ustalono, że </w:t>
      </w:r>
      <w:r w:rsidR="00F87E86">
        <w:t xml:space="preserve">należy </w:t>
      </w:r>
      <w:r w:rsidR="008552BE">
        <w:t xml:space="preserve">zwrócić </w:t>
      </w:r>
      <w:r w:rsidR="00F87E86">
        <w:t xml:space="preserve">się </w:t>
      </w:r>
      <w:r w:rsidR="008552BE">
        <w:t xml:space="preserve">o informację na </w:t>
      </w:r>
      <w:r w:rsidR="007243E1">
        <w:t>ten temat</w:t>
      </w:r>
      <w:r w:rsidR="00F11150">
        <w:t>,</w:t>
      </w:r>
    </w:p>
    <w:p w14:paraId="386E3A59" w14:textId="54001CFC" w:rsidR="003956AC" w:rsidRPr="003956AC" w:rsidRDefault="00F46A94" w:rsidP="003956AC">
      <w:pPr>
        <w:pStyle w:val="Akapitzlist"/>
        <w:numPr>
          <w:ilvl w:val="0"/>
          <w:numId w:val="11"/>
        </w:numPr>
        <w:jc w:val="both"/>
        <w:rPr>
          <w:szCs w:val="20"/>
        </w:rPr>
      </w:pPr>
      <w:r>
        <w:t>z</w:t>
      </w:r>
      <w:r w:rsidR="007243E1">
        <w:t xml:space="preserve">apisy w </w:t>
      </w:r>
      <w:r w:rsidR="008552BE">
        <w:t>ustaw</w:t>
      </w:r>
      <w:r w:rsidR="007243E1">
        <w:t>ie</w:t>
      </w:r>
      <w:r w:rsidR="008552BE">
        <w:t xml:space="preserve"> wdrożeniowej </w:t>
      </w:r>
      <w:r w:rsidR="007243E1">
        <w:t>o Komitecie monitorującym</w:t>
      </w:r>
      <w:r w:rsidR="00F87E86">
        <w:t>,</w:t>
      </w:r>
    </w:p>
    <w:p w14:paraId="55200DB3" w14:textId="60EB4915" w:rsidR="005F443A" w:rsidRPr="00ED1F52" w:rsidRDefault="00AE237E" w:rsidP="008700BF">
      <w:pPr>
        <w:pStyle w:val="Akapitzlist"/>
        <w:numPr>
          <w:ilvl w:val="0"/>
          <w:numId w:val="11"/>
        </w:numPr>
        <w:jc w:val="both"/>
        <w:rPr>
          <w:ins w:id="11" w:author="Wielądek Katarzyna" w:date="2022-03-24T14:28:00Z"/>
          <w:szCs w:val="20"/>
        </w:rPr>
      </w:pPr>
      <w:r>
        <w:rPr>
          <w:szCs w:val="20"/>
        </w:rPr>
        <w:t>r</w:t>
      </w:r>
      <w:commentRangeStart w:id="12"/>
      <w:r w:rsidRPr="00AE237E">
        <w:rPr>
          <w:szCs w:val="20"/>
        </w:rPr>
        <w:t xml:space="preserve">aport Sieci OFOP ds. partnerstwa i funduszy europejskich v. 1.0, czyli przegląd procesu przygotowawczego polityki spójności na lata 2021-2027 w Polsce w kontekście spełnienia zasady partnerstwa poprzez włączenie społeczeństwa obywatelskiego  </w:t>
      </w:r>
      <w:commentRangeEnd w:id="12"/>
      <w:ins w:id="13" w:author="Wielądek Katarzyna" w:date="2022-03-24T14:34:00Z">
        <w:r w:rsidR="005F443A">
          <w:rPr>
            <w:rStyle w:val="Odwoaniedokomentarza"/>
          </w:rPr>
          <w:commentReference w:id="12"/>
        </w:r>
      </w:ins>
    </w:p>
    <w:p w14:paraId="32ADBA8A" w14:textId="307BD616" w:rsidR="00F271CD" w:rsidRPr="00F271CD" w:rsidRDefault="00F271CD" w:rsidP="005F443A">
      <w:pPr>
        <w:pStyle w:val="Akapitzlist"/>
        <w:numPr>
          <w:ilvl w:val="1"/>
          <w:numId w:val="11"/>
        </w:numPr>
        <w:jc w:val="both"/>
        <w:rPr>
          <w:ins w:id="14" w:author="Wielądek Katarzyna" w:date="2022-03-24T14:37:00Z"/>
          <w:szCs w:val="20"/>
        </w:rPr>
      </w:pPr>
      <w:r>
        <w:t xml:space="preserve">podziękowania za stworzenie </w:t>
      </w:r>
      <w:commentRangeStart w:id="15"/>
      <w:r>
        <w:t xml:space="preserve">raportu </w:t>
      </w:r>
      <w:commentRangeEnd w:id="15"/>
      <w:r>
        <w:rPr>
          <w:rStyle w:val="Odwoaniedokomentarza"/>
        </w:rPr>
        <w:commentReference w:id="15"/>
      </w:r>
      <w:r>
        <w:t xml:space="preserve">i organizację spotkań z regionami nt. realizacji zasady partnerstwa </w:t>
      </w:r>
      <w:commentRangeStart w:id="16"/>
      <w:r>
        <w:t>w procesie programowania</w:t>
      </w:r>
      <w:commentRangeEnd w:id="16"/>
      <w:r w:rsidR="00CE5E10">
        <w:t xml:space="preserve"> dot. perspektywy finansowej UE na lata 2021-2027</w:t>
      </w:r>
      <w:r>
        <w:rPr>
          <w:rStyle w:val="Odwoaniedokomentarza"/>
        </w:rPr>
        <w:commentReference w:id="16"/>
      </w:r>
      <w:r>
        <w:t>,</w:t>
      </w:r>
    </w:p>
    <w:p w14:paraId="49B5575C" w14:textId="359C9818" w:rsidR="003956AC" w:rsidRPr="009077BA" w:rsidRDefault="003154FF" w:rsidP="009077BA">
      <w:pPr>
        <w:pStyle w:val="Akapitzlist"/>
        <w:numPr>
          <w:ilvl w:val="1"/>
          <w:numId w:val="11"/>
        </w:numPr>
        <w:jc w:val="both"/>
        <w:rPr>
          <w:szCs w:val="20"/>
        </w:rPr>
      </w:pPr>
      <w:r w:rsidRPr="008700BF">
        <w:rPr>
          <w:b/>
          <w:bCs/>
        </w:rPr>
        <w:t>podsumow</w:t>
      </w:r>
      <w:r w:rsidR="00F44A7D" w:rsidRPr="008700BF">
        <w:rPr>
          <w:b/>
          <w:bCs/>
        </w:rPr>
        <w:t>an</w:t>
      </w:r>
      <w:r w:rsidRPr="008700BF">
        <w:rPr>
          <w:b/>
          <w:bCs/>
        </w:rPr>
        <w:t xml:space="preserve">ie </w:t>
      </w:r>
      <w:r w:rsidR="008552BE" w:rsidRPr="008700BF">
        <w:rPr>
          <w:b/>
          <w:bCs/>
        </w:rPr>
        <w:t>spotka</w:t>
      </w:r>
      <w:r w:rsidR="00F44A7D" w:rsidRPr="008700BF">
        <w:rPr>
          <w:b/>
          <w:bCs/>
        </w:rPr>
        <w:t>ń</w:t>
      </w:r>
      <w:r w:rsidR="007243E1" w:rsidRPr="008700BF">
        <w:rPr>
          <w:b/>
          <w:bCs/>
        </w:rPr>
        <w:t xml:space="preserve"> </w:t>
      </w:r>
      <w:r w:rsidR="003956AC" w:rsidRPr="008700BF">
        <w:rPr>
          <w:b/>
          <w:bCs/>
        </w:rPr>
        <w:t>z regionami</w:t>
      </w:r>
      <w:r w:rsidR="00F34893">
        <w:t xml:space="preserve"> i </w:t>
      </w:r>
      <w:r w:rsidR="00F46A94">
        <w:t>r</w:t>
      </w:r>
      <w:r w:rsidR="008552BE">
        <w:t>ekomendacje</w:t>
      </w:r>
      <w:r w:rsidR="00F87E86">
        <w:t xml:space="preserve"> wypracowane po spotkaniach - </w:t>
      </w:r>
      <w:r w:rsidR="003956AC">
        <w:t xml:space="preserve">przed wysłaniem programów  do KE </w:t>
      </w:r>
      <w:r w:rsidR="00F34893">
        <w:t xml:space="preserve">należy </w:t>
      </w:r>
      <w:r w:rsidR="003956AC">
        <w:t>spotkać się jeszcze w zespołach i doprosić partnerów, których brakuje. Jeśli nie ma odpowiednich zespołów</w:t>
      </w:r>
      <w:r w:rsidR="00F34893">
        <w:t xml:space="preserve"> należy je</w:t>
      </w:r>
      <w:r w:rsidR="003956AC">
        <w:t xml:space="preserve"> powołać</w:t>
      </w:r>
      <w:r w:rsidR="00F46A94">
        <w:t>,</w:t>
      </w:r>
    </w:p>
    <w:p w14:paraId="4B7A19F8" w14:textId="77777777" w:rsidR="00AE687C" w:rsidRDefault="00F271CD" w:rsidP="00AE687C">
      <w:pPr>
        <w:pStyle w:val="Akapitzlist"/>
        <w:numPr>
          <w:ilvl w:val="1"/>
          <w:numId w:val="11"/>
        </w:numPr>
        <w:jc w:val="both"/>
      </w:pPr>
      <w:r w:rsidRPr="002138F1">
        <w:rPr>
          <w:b/>
          <w:bCs/>
        </w:rPr>
        <w:t>raport OFOP</w:t>
      </w:r>
      <w:r>
        <w:t xml:space="preserve"> - jest autonomiczny i stworzony przez środowisko organizacji pozarządowych. </w:t>
      </w:r>
      <w:r w:rsidR="009077BA">
        <w:t>P</w:t>
      </w:r>
      <w:r>
        <w:t>odkomitet powinien rozszerzć materiał o perspektywy stron partnerów, którzy zasiadają w podkomitecie,</w:t>
      </w:r>
    </w:p>
    <w:p w14:paraId="0103D440" w14:textId="29096936" w:rsidR="00AE687C" w:rsidRDefault="00AE687C" w:rsidP="00AE687C">
      <w:pPr>
        <w:pStyle w:val="Akapitzlist"/>
        <w:numPr>
          <w:ilvl w:val="1"/>
          <w:numId w:val="11"/>
        </w:numPr>
        <w:jc w:val="both"/>
      </w:pPr>
      <w:commentRangeStart w:id="17"/>
      <w:r>
        <w:t>rola Podkomitetu w dalszym procedowaniu uwag - wobec trzech województw (kujawsko-pomorskie, opolskie, łódzkie) należy wystąpić z </w:t>
      </w:r>
      <w:r w:rsidRPr="00AE687C">
        <w:rPr>
          <w:b/>
          <w:bCs/>
        </w:rPr>
        <w:t>żądaniem przedstawienia działań naprawczych</w:t>
      </w:r>
      <w:r>
        <w:t>. Jeżeli działania będą niezadowalające do Komisji Europejskiej zostanie zgłoszona uwaga, że w tych województwach rażąco naruszono zasadę partnerstwa. Wezwanie do przedstawienia planu naprawczego przyjmie formę uchwały,</w:t>
      </w:r>
      <w:commentRangeEnd w:id="17"/>
      <w:r>
        <w:rPr>
          <w:rStyle w:val="Odwoaniedokomentarza"/>
        </w:rPr>
        <w:commentReference w:id="17"/>
      </w:r>
    </w:p>
    <w:p w14:paraId="3ADAECDD" w14:textId="62417B2D" w:rsidR="00F271CD" w:rsidRPr="00C227A8" w:rsidRDefault="005F443A" w:rsidP="00F271CD">
      <w:pPr>
        <w:pStyle w:val="Akapitzlist"/>
        <w:numPr>
          <w:ilvl w:val="0"/>
          <w:numId w:val="11"/>
        </w:numPr>
        <w:jc w:val="both"/>
      </w:pPr>
      <w:r>
        <w:t>d</w:t>
      </w:r>
      <w:r w:rsidRPr="005F443A">
        <w:t>eficyty w dokumentach przygotowywanych w regionach mogą podlegać poprawie i trzeba budować świadomość, że teraz jest na to czas,</w:t>
      </w:r>
      <w:r w:rsidR="00F271CD" w:rsidRPr="00F271CD">
        <w:rPr>
          <w:b/>
          <w:bCs/>
        </w:rPr>
        <w:t xml:space="preserve"> </w:t>
      </w:r>
    </w:p>
    <w:p w14:paraId="1242A2AA" w14:textId="4D0809E7" w:rsidR="00F44A7D" w:rsidRDefault="008552BE" w:rsidP="00F87E86">
      <w:pPr>
        <w:pStyle w:val="Akapitzlist"/>
        <w:numPr>
          <w:ilvl w:val="0"/>
          <w:numId w:val="11"/>
        </w:numPr>
        <w:jc w:val="both"/>
      </w:pPr>
      <w:r w:rsidRPr="00F46A94">
        <w:rPr>
          <w:b/>
          <w:bCs/>
        </w:rPr>
        <w:t xml:space="preserve">horyzontalne </w:t>
      </w:r>
      <w:commentRangeStart w:id="18"/>
      <w:r w:rsidRPr="00F46A94">
        <w:rPr>
          <w:b/>
          <w:bCs/>
        </w:rPr>
        <w:t>przeglądy</w:t>
      </w:r>
      <w:commentRangeEnd w:id="18"/>
      <w:r w:rsidR="00AF008D">
        <w:rPr>
          <w:rStyle w:val="Odwoaniedokomentarza"/>
        </w:rPr>
        <w:commentReference w:id="18"/>
      </w:r>
      <w:r w:rsidR="00C227A8">
        <w:rPr>
          <w:b/>
          <w:bCs/>
        </w:rPr>
        <w:t xml:space="preserve"> realizacji zasady partnerstwa </w:t>
      </w:r>
      <w:r w:rsidR="00F46A94">
        <w:t xml:space="preserve"> – ze strony partnerów społecznych</w:t>
      </w:r>
      <w:r w:rsidR="00F34893">
        <w:t xml:space="preserve"> padła</w:t>
      </w:r>
      <w:r w:rsidR="00F46A94">
        <w:t xml:space="preserve"> deklaracja zamiaru organizowania takiej formy wsparcia w regionach,</w:t>
      </w:r>
      <w:r>
        <w:t xml:space="preserve"> </w:t>
      </w:r>
    </w:p>
    <w:p w14:paraId="100B57D7" w14:textId="0A43F64E" w:rsidR="00F44A7D" w:rsidRDefault="008552BE" w:rsidP="00F87E86">
      <w:pPr>
        <w:pStyle w:val="Akapitzlist"/>
        <w:numPr>
          <w:ilvl w:val="0"/>
          <w:numId w:val="11"/>
        </w:numPr>
        <w:jc w:val="both"/>
      </w:pPr>
      <w:r w:rsidRPr="00F46A94">
        <w:rPr>
          <w:b/>
          <w:bCs/>
        </w:rPr>
        <w:t>capacity building</w:t>
      </w:r>
      <w:r w:rsidR="00F44A7D">
        <w:t xml:space="preserve"> –</w:t>
      </w:r>
      <w:r w:rsidR="00F46A94">
        <w:t xml:space="preserve"> </w:t>
      </w:r>
      <w:ins w:id="19" w:author="Hanna Dębowska" w:date="2022-10-19T15:54:00Z">
        <w:r w:rsidR="007D0450">
          <w:t xml:space="preserve">przedstawiciel </w:t>
        </w:r>
        <w:r w:rsidR="007D0450" w:rsidRPr="00B7022B">
          <w:t>Fundacj</w:t>
        </w:r>
        <w:r w:rsidR="007D0450">
          <w:t>i</w:t>
        </w:r>
        <w:r w:rsidR="007D0450" w:rsidRPr="00B7022B">
          <w:t xml:space="preserve"> Pracownia Badań i Innowacji Społecznych </w:t>
        </w:r>
      </w:ins>
      <w:del w:id="20" w:author="Hanna Dębowska" w:date="2022-10-19T15:46:00Z">
        <w:r w:rsidR="0006761A" w:rsidDel="007D0450">
          <w:delText xml:space="preserve">pan </w:delText>
        </w:r>
        <w:r w:rsidR="00F46A94" w:rsidDel="007D0450">
          <w:delText xml:space="preserve">Kuba Wygnański </w:delText>
        </w:r>
      </w:del>
      <w:r w:rsidR="00F46A94">
        <w:t xml:space="preserve">poinformował, że będzie </w:t>
      </w:r>
      <w:r>
        <w:t>przygotow</w:t>
      </w:r>
      <w:r w:rsidR="00F46A94">
        <w:t>ywał</w:t>
      </w:r>
      <w:r>
        <w:t xml:space="preserve"> dokument </w:t>
      </w:r>
      <w:r w:rsidR="005F443A">
        <w:t>opisujący</w:t>
      </w:r>
      <w:r>
        <w:t xml:space="preserve">. co to znaczy </w:t>
      </w:r>
      <w:r w:rsidR="008700BF">
        <w:t xml:space="preserve">dla społeczeństwa </w:t>
      </w:r>
      <w:r w:rsidR="008700BF">
        <w:lastRenderedPageBreak/>
        <w:t xml:space="preserve">obywatelskiego </w:t>
      </w:r>
      <w:r>
        <w:t xml:space="preserve">budować capacity building. Zapowiedział, że będzie szukał rady ze strony zebranych. </w:t>
      </w:r>
    </w:p>
    <w:p w14:paraId="2B185022" w14:textId="50D13297" w:rsidR="00BF366F" w:rsidRDefault="00F44A7D" w:rsidP="00F87E86">
      <w:pPr>
        <w:pStyle w:val="Akapitzlist"/>
        <w:numPr>
          <w:ilvl w:val="0"/>
          <w:numId w:val="11"/>
        </w:numPr>
        <w:jc w:val="both"/>
      </w:pPr>
      <w:r w:rsidRPr="00F46A94">
        <w:rPr>
          <w:b/>
          <w:bCs/>
        </w:rPr>
        <w:t>struktury governance</w:t>
      </w:r>
      <w:r w:rsidR="00F46A94">
        <w:t xml:space="preserve"> jako</w:t>
      </w:r>
      <w:r w:rsidR="008552BE">
        <w:t xml:space="preserve"> temat</w:t>
      </w:r>
      <w:r w:rsidR="00F46A94">
        <w:t>,</w:t>
      </w:r>
      <w:r w:rsidR="008552BE">
        <w:t xml:space="preserve"> który trzeba podj</w:t>
      </w:r>
      <w:r w:rsidR="003956AC">
        <w:t>ąć</w:t>
      </w:r>
      <w:r w:rsidR="00F46A94">
        <w:t>,</w:t>
      </w:r>
    </w:p>
    <w:p w14:paraId="488AC998" w14:textId="2C93B431" w:rsidR="008552BE" w:rsidRDefault="008700BF" w:rsidP="00F87E86">
      <w:pPr>
        <w:pStyle w:val="Akapitzlist"/>
        <w:numPr>
          <w:ilvl w:val="0"/>
          <w:numId w:val="11"/>
        </w:numPr>
        <w:jc w:val="both"/>
      </w:pPr>
      <w:r>
        <w:rPr>
          <w:b/>
          <w:bCs/>
        </w:rPr>
        <w:t>b</w:t>
      </w:r>
      <w:r w:rsidR="00BF366F" w:rsidRPr="008700BF">
        <w:rPr>
          <w:b/>
          <w:bCs/>
        </w:rPr>
        <w:t>rak partnerów społecznych w zespole roboczym</w:t>
      </w:r>
      <w:r w:rsidR="00BF366F" w:rsidRPr="008700BF">
        <w:t xml:space="preserve"> -</w:t>
      </w:r>
      <w:r w:rsidR="008552BE">
        <w:t xml:space="preserve"> </w:t>
      </w:r>
      <w:r w:rsidR="0006761A">
        <w:t>w</w:t>
      </w:r>
      <w:r w:rsidR="00BF366F">
        <w:t xml:space="preserve"> województwie podkarpackim</w:t>
      </w:r>
      <w:r w:rsidR="008552BE">
        <w:t xml:space="preserve"> </w:t>
      </w:r>
      <w:r>
        <w:t xml:space="preserve">przedstawiciele urzędu marszałkowskiego </w:t>
      </w:r>
      <w:r w:rsidR="0006761A">
        <w:t>zaplanowali spotkanie</w:t>
      </w:r>
      <w:ins w:id="21" w:author="Hanna Dębowska" w:date="2022-10-19T15:58:00Z">
        <w:r w:rsidR="00B6650C">
          <w:t xml:space="preserve"> z</w:t>
        </w:r>
      </w:ins>
      <w:r w:rsidR="008552BE">
        <w:t xml:space="preserve"> R</w:t>
      </w:r>
      <w:ins w:id="22" w:author="Hanna Dębowska" w:date="2022-10-19T15:57:00Z">
        <w:r w:rsidR="00B6650C">
          <w:t>ad</w:t>
        </w:r>
      </w:ins>
      <w:ins w:id="23" w:author="Hanna Dębowska" w:date="2022-10-19T15:58:00Z">
        <w:r w:rsidR="00B6650C">
          <w:t>ą</w:t>
        </w:r>
      </w:ins>
      <w:ins w:id="24" w:author="Hanna Dębowska" w:date="2022-10-19T15:57:00Z">
        <w:r w:rsidR="00B6650C">
          <w:t xml:space="preserve"> Dialogu Społecznego (RDS)</w:t>
        </w:r>
      </w:ins>
      <w:del w:id="25" w:author="Hanna Dębowska" w:date="2022-10-19T15:57:00Z">
        <w:r w:rsidR="008552BE" w:rsidDel="00B6650C">
          <w:delText>DS</w:delText>
        </w:r>
      </w:del>
      <w:r w:rsidR="00C227A8">
        <w:t xml:space="preserve"> oraz z RDPP</w:t>
      </w:r>
      <w:r w:rsidR="0006761A">
        <w:t xml:space="preserve">. </w:t>
      </w:r>
      <w:r w:rsidR="008552BE">
        <w:t>Przedmiotem spotkania będzi</w:t>
      </w:r>
      <w:r w:rsidR="00C227A8">
        <w:t xml:space="preserve">e </w:t>
      </w:r>
      <w:r w:rsidR="00AE687C">
        <w:t>program</w:t>
      </w:r>
      <w:r w:rsidR="008552BE">
        <w:t xml:space="preserve"> </w:t>
      </w:r>
      <w:r w:rsidR="00C227A8" w:rsidRPr="00C227A8">
        <w:t>Fundusze Europejskie dla Podkarpacia 2021-2027</w:t>
      </w:r>
      <w:commentRangeStart w:id="26"/>
      <w:commentRangeEnd w:id="26"/>
      <w:r w:rsidR="005F443A">
        <w:rPr>
          <w:rStyle w:val="Odwoaniedokomentarza"/>
        </w:rPr>
        <w:commentReference w:id="26"/>
      </w:r>
      <w:r w:rsidR="008552BE">
        <w:t xml:space="preserve">. </w:t>
      </w:r>
      <w:r w:rsidR="005F443A">
        <w:t>Rekomendacje ze spotkań z regionami zostaną wdrożone,</w:t>
      </w:r>
    </w:p>
    <w:p w14:paraId="42C2DC82" w14:textId="6F439B96" w:rsidR="00700B9C" w:rsidRDefault="003956AC" w:rsidP="00F87E86">
      <w:pPr>
        <w:pStyle w:val="Akapitzlist"/>
        <w:numPr>
          <w:ilvl w:val="0"/>
          <w:numId w:val="11"/>
        </w:numPr>
        <w:jc w:val="both"/>
      </w:pPr>
      <w:r w:rsidRPr="002138F1">
        <w:rPr>
          <w:b/>
          <w:bCs/>
        </w:rPr>
        <w:t xml:space="preserve">dopuszczanie przedstawicieli </w:t>
      </w:r>
      <w:r w:rsidR="002138F1" w:rsidRPr="002138F1">
        <w:rPr>
          <w:b/>
          <w:bCs/>
        </w:rPr>
        <w:t>różnych</w:t>
      </w:r>
      <w:r w:rsidRPr="002138F1">
        <w:rPr>
          <w:b/>
          <w:bCs/>
        </w:rPr>
        <w:t xml:space="preserve"> środowisk do ws</w:t>
      </w:r>
      <w:r w:rsidR="00F271CD">
        <w:rPr>
          <w:b/>
          <w:bCs/>
        </w:rPr>
        <w:t>półpracy</w:t>
      </w:r>
      <w:r>
        <w:t xml:space="preserve"> – wymaga </w:t>
      </w:r>
      <w:r w:rsidR="00F271CD">
        <w:t>to  ustalenia</w:t>
      </w:r>
      <w:r w:rsidR="008552BE">
        <w:t xml:space="preserve"> rol</w:t>
      </w:r>
      <w:r>
        <w:t>i</w:t>
      </w:r>
      <w:r w:rsidR="008552BE">
        <w:t xml:space="preserve"> partnerów</w:t>
      </w:r>
      <w:r w:rsidR="00F271CD">
        <w:t>;</w:t>
      </w:r>
      <w:r w:rsidR="00BF366F">
        <w:t xml:space="preserve"> </w:t>
      </w:r>
      <w:r w:rsidR="00F271CD">
        <w:t xml:space="preserve">zwracano uwagę na </w:t>
      </w:r>
      <w:r w:rsidR="00BF366F">
        <w:t xml:space="preserve">wzajemne traktowanie się </w:t>
      </w:r>
      <w:r w:rsidR="00F271CD">
        <w:t xml:space="preserve">przez </w:t>
      </w:r>
      <w:commentRangeStart w:id="27"/>
      <w:r w:rsidR="00F271CD">
        <w:t>nich</w:t>
      </w:r>
      <w:r w:rsidR="00AE687C">
        <w:t xml:space="preserve"> nie</w:t>
      </w:r>
      <w:r w:rsidR="00BF366F">
        <w:t xml:space="preserve"> jako ciała kontrolujące, </w:t>
      </w:r>
      <w:commentRangeEnd w:id="27"/>
      <w:r w:rsidR="00F271CD">
        <w:rPr>
          <w:rStyle w:val="Odwoaniedokomentarza"/>
        </w:rPr>
        <w:commentReference w:id="27"/>
      </w:r>
      <w:r w:rsidR="00BF366F">
        <w:t xml:space="preserve">a </w:t>
      </w:r>
      <w:r w:rsidR="00AE687C">
        <w:t xml:space="preserve">zamiast tego </w:t>
      </w:r>
      <w:r w:rsidR="00BF366F">
        <w:t>odnajd</w:t>
      </w:r>
      <w:r w:rsidR="00AE687C">
        <w:t>ywanie</w:t>
      </w:r>
      <w:r w:rsidR="00BF366F">
        <w:t xml:space="preserve"> się </w:t>
      </w:r>
      <w:commentRangeStart w:id="28"/>
      <w:r w:rsidR="00BF366F">
        <w:t>w roli wsparcia</w:t>
      </w:r>
      <w:r w:rsidR="00C85AF5">
        <w:t xml:space="preserve"> we właściwym prowadzeniu programów finansowanych z funduszy europejskich</w:t>
      </w:r>
      <w:r w:rsidR="00BF366F">
        <w:t>,</w:t>
      </w:r>
      <w:commentRangeEnd w:id="28"/>
      <w:r w:rsidR="00F271CD">
        <w:rPr>
          <w:rStyle w:val="Odwoaniedokomentarza"/>
        </w:rPr>
        <w:commentReference w:id="28"/>
      </w:r>
    </w:p>
    <w:p w14:paraId="483866A2" w14:textId="7EAF330A" w:rsidR="00700B9C" w:rsidRDefault="00F271CD" w:rsidP="00880A76">
      <w:pPr>
        <w:pStyle w:val="Akapitzlist"/>
        <w:numPr>
          <w:ilvl w:val="0"/>
          <w:numId w:val="11"/>
        </w:numPr>
        <w:jc w:val="both"/>
      </w:pPr>
      <w:r>
        <w:rPr>
          <w:b/>
          <w:bCs/>
        </w:rPr>
        <w:t xml:space="preserve">Podkomitet powinien </w:t>
      </w:r>
      <w:r w:rsidR="008552BE" w:rsidRPr="00880A76">
        <w:rPr>
          <w:b/>
          <w:bCs/>
        </w:rPr>
        <w:t>zunifikowa</w:t>
      </w:r>
      <w:r>
        <w:rPr>
          <w:b/>
          <w:bCs/>
        </w:rPr>
        <w:t>ć</w:t>
      </w:r>
      <w:r w:rsidR="008552BE" w:rsidRPr="00880A76">
        <w:rPr>
          <w:b/>
          <w:bCs/>
        </w:rPr>
        <w:t xml:space="preserve"> wizji czym </w:t>
      </w:r>
      <w:r w:rsidR="00880A76">
        <w:rPr>
          <w:b/>
          <w:bCs/>
        </w:rPr>
        <w:t xml:space="preserve">jest </w:t>
      </w:r>
      <w:r w:rsidR="008552BE" w:rsidRPr="00880A76">
        <w:rPr>
          <w:b/>
          <w:bCs/>
        </w:rPr>
        <w:t>zasada partnerstwa</w:t>
      </w:r>
      <w:r w:rsidR="008552BE">
        <w:t xml:space="preserve"> </w:t>
      </w:r>
      <w:r>
        <w:t xml:space="preserve">- </w:t>
      </w:r>
      <w:r w:rsidR="008552BE">
        <w:t>Instytucje</w:t>
      </w:r>
      <w:r w:rsidR="002138F1">
        <w:t xml:space="preserve"> zarządzające mogą mieć </w:t>
      </w:r>
      <w:r w:rsidR="008552BE">
        <w:t>za mało narzędzi</w:t>
      </w:r>
      <w:r w:rsidR="002138F1">
        <w:t xml:space="preserve"> i</w:t>
      </w:r>
      <w:r w:rsidR="008552BE">
        <w:t xml:space="preserve"> wiedzy</w:t>
      </w:r>
      <w:r w:rsidR="00880A76">
        <w:t>. Zap</w:t>
      </w:r>
      <w:r w:rsidR="007A129B">
        <w:t>ropo</w:t>
      </w:r>
      <w:r w:rsidR="00880A76">
        <w:t>nowane zostało stworzenie</w:t>
      </w:r>
      <w:r w:rsidR="007A129B">
        <w:t xml:space="preserve"> </w:t>
      </w:r>
      <w:r w:rsidR="008552BE">
        <w:t>przewodnika</w:t>
      </w:r>
      <w:r w:rsidR="007A129B">
        <w:t xml:space="preserve"> tłumaczącego</w:t>
      </w:r>
      <w:r>
        <w:t>,</w:t>
      </w:r>
      <w:r w:rsidR="007A129B">
        <w:t xml:space="preserve"> </w:t>
      </w:r>
      <w:r w:rsidR="008552BE">
        <w:t>w jaki sposób dobierać partnerów do dyskusji</w:t>
      </w:r>
      <w:r w:rsidR="007A129B">
        <w:t xml:space="preserve"> i</w:t>
      </w:r>
      <w:r w:rsidR="0006761A">
        <w:t> </w:t>
      </w:r>
      <w:r w:rsidR="00880A76">
        <w:t xml:space="preserve">opisującego </w:t>
      </w:r>
      <w:r w:rsidR="007A129B">
        <w:t>s</w:t>
      </w:r>
      <w:r w:rsidR="008552BE">
        <w:t>tandar</w:t>
      </w:r>
      <w:r w:rsidR="007A129B">
        <w:t>d</w:t>
      </w:r>
      <w:r w:rsidR="00880A76">
        <w:t>y</w:t>
      </w:r>
      <w:r w:rsidR="008552BE">
        <w:t xml:space="preserve"> działań w programowaniu</w:t>
      </w:r>
      <w:r w:rsidR="00F11150">
        <w:t xml:space="preserve">. W tym celu </w:t>
      </w:r>
      <w:r w:rsidR="00700B9C">
        <w:t xml:space="preserve">trzeba powołać grupę roboczą. </w:t>
      </w:r>
    </w:p>
    <w:p w14:paraId="17A6D0AC" w14:textId="3380F6DA" w:rsidR="00F2549D" w:rsidRDefault="007A129B" w:rsidP="00F87E86">
      <w:pPr>
        <w:pStyle w:val="Akapitzlist"/>
        <w:numPr>
          <w:ilvl w:val="0"/>
          <w:numId w:val="11"/>
        </w:numPr>
        <w:jc w:val="both"/>
      </w:pPr>
      <w:r>
        <w:t>s</w:t>
      </w:r>
      <w:r w:rsidR="00A94BE9">
        <w:t>prawy organizacyjne</w:t>
      </w:r>
      <w:r>
        <w:t xml:space="preserve"> -</w:t>
      </w:r>
      <w:r w:rsidR="00A94BE9">
        <w:t xml:space="preserve"> </w:t>
      </w:r>
      <w:r>
        <w:t>a</w:t>
      </w:r>
      <w:r w:rsidR="008552BE">
        <w:t xml:space="preserve">ktualizowana jest lista członków, członkiń, zastępców i obserwatorów. </w:t>
      </w:r>
    </w:p>
    <w:p w14:paraId="5F3F2EFA" w14:textId="5CBFAAB3" w:rsidR="008552BE" w:rsidRDefault="008552BE" w:rsidP="00F87E86">
      <w:pPr>
        <w:pStyle w:val="Akapitzlist"/>
        <w:numPr>
          <w:ilvl w:val="0"/>
          <w:numId w:val="11"/>
        </w:numPr>
        <w:jc w:val="both"/>
      </w:pPr>
      <w:r w:rsidRPr="00880A76">
        <w:rPr>
          <w:b/>
          <w:bCs/>
        </w:rPr>
        <w:t>konferencj</w:t>
      </w:r>
      <w:r w:rsidR="00F2549D" w:rsidRPr="00880A76">
        <w:rPr>
          <w:b/>
          <w:bCs/>
        </w:rPr>
        <w:t>a</w:t>
      </w:r>
      <w:r w:rsidRPr="00880A76">
        <w:rPr>
          <w:b/>
          <w:bCs/>
        </w:rPr>
        <w:t xml:space="preserve"> Podkomitetu</w:t>
      </w:r>
      <w:r w:rsidR="00F2549D">
        <w:t xml:space="preserve"> -</w:t>
      </w:r>
      <w:r w:rsidR="00880A76">
        <w:t xml:space="preserve"> </w:t>
      </w:r>
      <w:r w:rsidR="00F2549D">
        <w:t>Przewodniczący</w:t>
      </w:r>
      <w:r w:rsidR="004F10C0">
        <w:t xml:space="preserve"> </w:t>
      </w:r>
      <w:r w:rsidR="00F2549D">
        <w:t>zaproponował organizację</w:t>
      </w:r>
      <w:r w:rsidR="004F10C0">
        <w:t xml:space="preserve"> takiego wydarzenia.</w:t>
      </w:r>
      <w:r w:rsidR="00F2549D">
        <w:t xml:space="preserve"> </w:t>
      </w:r>
      <w:r>
        <w:t xml:space="preserve">Pomysł </w:t>
      </w:r>
      <w:r w:rsidR="004F10C0">
        <w:t>do</w:t>
      </w:r>
      <w:r>
        <w:t xml:space="preserve"> przepracowa</w:t>
      </w:r>
      <w:r w:rsidR="004F10C0">
        <w:t>nia</w:t>
      </w:r>
      <w:r>
        <w:t xml:space="preserve"> mail</w:t>
      </w:r>
      <w:r w:rsidR="00F937A2">
        <w:t>owo</w:t>
      </w:r>
      <w:r w:rsidR="00880A76">
        <w:t>,</w:t>
      </w:r>
    </w:p>
    <w:p w14:paraId="4B378778" w14:textId="4004827F" w:rsidR="004F10C0" w:rsidRDefault="008552BE" w:rsidP="00F87E86">
      <w:pPr>
        <w:pStyle w:val="Akapitzlist"/>
        <w:numPr>
          <w:ilvl w:val="0"/>
          <w:numId w:val="11"/>
        </w:numPr>
        <w:jc w:val="both"/>
      </w:pPr>
      <w:r w:rsidRPr="00F937A2">
        <w:rPr>
          <w:b/>
          <w:bCs/>
        </w:rPr>
        <w:t>ECoPP</w:t>
      </w:r>
      <w:r w:rsidR="007A129B">
        <w:t xml:space="preserve"> – nowa inicjatywa KE</w:t>
      </w:r>
      <w:r w:rsidR="00F937A2">
        <w:t>,</w:t>
      </w:r>
    </w:p>
    <w:p w14:paraId="19AC86BF" w14:textId="1B86F289" w:rsidR="004F10C0" w:rsidRDefault="00F11150" w:rsidP="00F87E86">
      <w:pPr>
        <w:pStyle w:val="Akapitzlist"/>
        <w:numPr>
          <w:ilvl w:val="0"/>
          <w:numId w:val="11"/>
        </w:numPr>
        <w:jc w:val="both"/>
      </w:pPr>
      <w:r>
        <w:t>p</w:t>
      </w:r>
      <w:r w:rsidR="004F10C0">
        <w:t>race grupy roboczej</w:t>
      </w:r>
      <w:r w:rsidR="008552BE">
        <w:t xml:space="preserve"> nad </w:t>
      </w:r>
      <w:r w:rsidR="008552BE" w:rsidRPr="00F937A2">
        <w:rPr>
          <w:b/>
          <w:bCs/>
        </w:rPr>
        <w:t>rewizją regulaminu Podkomitetu i regulaminu KUP</w:t>
      </w:r>
      <w:r w:rsidR="00880A76" w:rsidRPr="00F937A2">
        <w:rPr>
          <w:b/>
          <w:bCs/>
        </w:rPr>
        <w:t xml:space="preserve">, </w:t>
      </w:r>
      <w:r w:rsidR="008552BE" w:rsidRPr="00F937A2">
        <w:rPr>
          <w:b/>
          <w:bCs/>
        </w:rPr>
        <w:t>powołaniem prezydium i kwestią rotacyjnej reprezentacji</w:t>
      </w:r>
      <w:r w:rsidR="008552BE">
        <w:t xml:space="preserve">. </w:t>
      </w:r>
      <w:r w:rsidR="004F10C0">
        <w:t xml:space="preserve">W ramach grupy omówiony zostanie również wątek ciągłości instytucjonalnej. </w:t>
      </w:r>
      <w:ins w:id="29" w:author="Hanna Dębowska" w:date="2022-10-19T15:59:00Z">
        <w:r w:rsidR="00B6650C">
          <w:t>Reprezentantka Fundacji Batorego</w:t>
        </w:r>
      </w:ins>
      <w:del w:id="30" w:author="Hanna Dębowska" w:date="2022-10-19T15:59:00Z">
        <w:r w:rsidR="00F271CD" w:rsidDel="00B6650C">
          <w:delText xml:space="preserve">Pani </w:delText>
        </w:r>
        <w:r w:rsidR="00F2549D" w:rsidDel="00B6650C">
          <w:delText>Ewa Kulik-Bielińska</w:delText>
        </w:r>
      </w:del>
      <w:r w:rsidR="00F2549D">
        <w:t xml:space="preserve"> z</w:t>
      </w:r>
      <w:r w:rsidR="008552BE">
        <w:t xml:space="preserve">głosiła się </w:t>
      </w:r>
      <w:r w:rsidR="00880A76">
        <w:t>do</w:t>
      </w:r>
      <w:r w:rsidR="008552BE">
        <w:t xml:space="preserve"> koordyn</w:t>
      </w:r>
      <w:r w:rsidR="00880A76">
        <w:t>acji</w:t>
      </w:r>
      <w:r w:rsidR="008552BE">
        <w:t xml:space="preserve"> prac</w:t>
      </w:r>
      <w:r>
        <w:t>.</w:t>
      </w:r>
    </w:p>
    <w:p w14:paraId="5EFE0557" w14:textId="177AD890" w:rsidR="00AD2700" w:rsidRDefault="00F55B72" w:rsidP="00AD2700">
      <w:pPr>
        <w:rPr>
          <w:b/>
          <w:bCs/>
        </w:rPr>
      </w:pPr>
      <w:r>
        <w:rPr>
          <w:b/>
          <w:bCs/>
        </w:rPr>
        <w:t>Członkowie Podkomitetu stawiali pytania i kierowali prośby</w:t>
      </w:r>
      <w:r w:rsidR="00AD2700" w:rsidRPr="00AD2700">
        <w:rPr>
          <w:b/>
          <w:bCs/>
        </w:rPr>
        <w:t xml:space="preserve"> do resortu</w:t>
      </w:r>
      <w:r>
        <w:rPr>
          <w:b/>
          <w:bCs/>
        </w:rPr>
        <w:t xml:space="preserve"> o</w:t>
      </w:r>
      <w:r w:rsidR="00AD2700">
        <w:rPr>
          <w:b/>
          <w:bCs/>
        </w:rPr>
        <w:t>:</w:t>
      </w:r>
    </w:p>
    <w:p w14:paraId="39B9DD20" w14:textId="1E2F734D" w:rsidR="00221387" w:rsidRDefault="00221387" w:rsidP="00880A76">
      <w:pPr>
        <w:pStyle w:val="Akapitzlist"/>
        <w:numPr>
          <w:ilvl w:val="0"/>
          <w:numId w:val="22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przekazanie projektu Wytycznych w zakresie komitetów monitorujących na lata 2021-2027</w:t>
      </w:r>
    </w:p>
    <w:p w14:paraId="58D4781D" w14:textId="0E9D0AF4" w:rsidR="00D963F2" w:rsidRPr="00D963F2" w:rsidRDefault="00D963F2" w:rsidP="00880A76">
      <w:pPr>
        <w:pStyle w:val="Akapitzlist"/>
        <w:numPr>
          <w:ilvl w:val="0"/>
          <w:numId w:val="22"/>
        </w:numPr>
        <w:jc w:val="both"/>
        <w:rPr>
          <w:rFonts w:cs="Calibri"/>
          <w:szCs w:val="20"/>
        </w:rPr>
      </w:pPr>
      <w:r w:rsidRPr="00D963F2">
        <w:rPr>
          <w:rFonts w:cs="Calibri"/>
          <w:szCs w:val="20"/>
        </w:rPr>
        <w:t xml:space="preserve">informację nt. odpowiedzi Komisji Europejskiej co do </w:t>
      </w:r>
      <w:r w:rsidR="009338B8">
        <w:rPr>
          <w:rFonts w:cs="Calibri"/>
          <w:i/>
          <w:iCs/>
          <w:szCs w:val="20"/>
        </w:rPr>
        <w:t>U</w:t>
      </w:r>
      <w:r w:rsidRPr="00D963F2">
        <w:rPr>
          <w:rFonts w:cs="Calibri"/>
          <w:i/>
          <w:iCs/>
          <w:szCs w:val="20"/>
        </w:rPr>
        <w:t xml:space="preserve">stawy </w:t>
      </w:r>
      <w:r w:rsidR="009338B8">
        <w:rPr>
          <w:rFonts w:cs="Calibri"/>
          <w:i/>
          <w:iCs/>
          <w:szCs w:val="20"/>
        </w:rPr>
        <w:t>W</w:t>
      </w:r>
      <w:r w:rsidRPr="00D963F2">
        <w:rPr>
          <w:rFonts w:cs="Calibri"/>
          <w:i/>
          <w:iCs/>
          <w:szCs w:val="20"/>
        </w:rPr>
        <w:t>drożeniowej</w:t>
      </w:r>
      <w:r w:rsidRPr="00D963F2">
        <w:rPr>
          <w:rFonts w:cs="Calibri"/>
          <w:szCs w:val="20"/>
        </w:rPr>
        <w:t xml:space="preserve"> w zakresie komitetów monitorujących i realizacji zasady partnerstwa oraz o wyniki konsultacji z KE </w:t>
      </w:r>
      <w:r w:rsidRPr="00D963F2">
        <w:rPr>
          <w:rFonts w:cs="Calibri"/>
          <w:i/>
          <w:iCs/>
          <w:szCs w:val="20"/>
        </w:rPr>
        <w:t>Umowy partnerstwa</w:t>
      </w:r>
      <w:r w:rsidRPr="00D963F2">
        <w:rPr>
          <w:rFonts w:cs="Calibri"/>
          <w:szCs w:val="20"/>
        </w:rPr>
        <w:t xml:space="preserve"> w temacie komitetów monitorujących i zasady partnerstwa</w:t>
      </w:r>
      <w:r>
        <w:rPr>
          <w:rFonts w:cs="Calibri"/>
          <w:szCs w:val="20"/>
        </w:rPr>
        <w:t>,</w:t>
      </w:r>
    </w:p>
    <w:p w14:paraId="6FA16BFD" w14:textId="0A8EEFA3" w:rsidR="00643D0B" w:rsidRDefault="00643D0B" w:rsidP="00F61929">
      <w:pPr>
        <w:pStyle w:val="Akapitzlist"/>
        <w:numPr>
          <w:ilvl w:val="0"/>
          <w:numId w:val="22"/>
        </w:numPr>
        <w:jc w:val="both"/>
      </w:pPr>
      <w:r>
        <w:t xml:space="preserve">KPO - </w:t>
      </w:r>
      <w:r w:rsidR="00F2549D">
        <w:t xml:space="preserve">kiedy na Podkomitecie będzie można rozpocząć wątek dot. </w:t>
      </w:r>
      <w:r>
        <w:t>k</w:t>
      </w:r>
      <w:r w:rsidR="00F2549D">
        <w:t xml:space="preserve">ryteriów wyboru </w:t>
      </w:r>
      <w:r w:rsidR="00291211">
        <w:t>przedsięwzięć</w:t>
      </w:r>
      <w:commentRangeStart w:id="31"/>
      <w:r w:rsidR="00F2549D">
        <w:t xml:space="preserve"> </w:t>
      </w:r>
      <w:commentRangeEnd w:id="31"/>
      <w:r>
        <w:rPr>
          <w:rStyle w:val="Odwoaniedokomentarza"/>
        </w:rPr>
        <w:commentReference w:id="31"/>
      </w:r>
      <w:r w:rsidR="00F2549D">
        <w:t>w KPO</w:t>
      </w:r>
      <w:r w:rsidR="007A11EC">
        <w:t>,</w:t>
      </w:r>
      <w:ins w:id="32" w:author="Wielądek Katarzyna" w:date="2022-03-24T14:47:00Z">
        <w:r>
          <w:t xml:space="preserve"> </w:t>
        </w:r>
      </w:ins>
      <w:r>
        <w:t xml:space="preserve"> czy toczą się dyskusje nt. KPO, które elementy KPO otrzymałyby  prefinansowanie,</w:t>
      </w:r>
      <w:r w:rsidR="00F61929">
        <w:t xml:space="preserve"> czy rząd ma plany w przypadku nie przyjęcia przez KE KPO dla Polski,</w:t>
      </w:r>
    </w:p>
    <w:p w14:paraId="645A8097" w14:textId="767958A1" w:rsidR="00F61929" w:rsidRPr="00F61929" w:rsidRDefault="00F61929" w:rsidP="00F61929">
      <w:pPr>
        <w:pStyle w:val="Akapitzlist"/>
        <w:numPr>
          <w:ilvl w:val="0"/>
          <w:numId w:val="22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poddanie </w:t>
      </w:r>
      <w:r w:rsidRPr="007A11EC">
        <w:rPr>
          <w:rFonts w:cs="Calibri"/>
          <w:szCs w:val="20"/>
        </w:rPr>
        <w:t>Podkomitetowi</w:t>
      </w:r>
      <w:r>
        <w:rPr>
          <w:rFonts w:cs="Calibri"/>
          <w:szCs w:val="20"/>
        </w:rPr>
        <w:t xml:space="preserve"> do</w:t>
      </w:r>
      <w:r w:rsidRPr="007A11EC">
        <w:rPr>
          <w:rFonts w:cs="Calibri"/>
          <w:szCs w:val="20"/>
        </w:rPr>
        <w:t xml:space="preserve"> zaopiniowani</w:t>
      </w:r>
      <w:r>
        <w:rPr>
          <w:rFonts w:cs="Calibri"/>
          <w:szCs w:val="20"/>
        </w:rPr>
        <w:t>a</w:t>
      </w:r>
      <w:r w:rsidRPr="007A11EC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ww. </w:t>
      </w:r>
      <w:r w:rsidRPr="007A11EC">
        <w:rPr>
          <w:rFonts w:cs="Calibri"/>
          <w:szCs w:val="20"/>
        </w:rPr>
        <w:t>strategii po etapie przyjęcia Umowy Partnerstwa i przyjęcia wytycznych dot. Komitetów Monitorujących</w:t>
      </w:r>
      <w:r>
        <w:rPr>
          <w:rFonts w:cs="Calibri"/>
          <w:szCs w:val="20"/>
        </w:rPr>
        <w:t>,</w:t>
      </w:r>
    </w:p>
    <w:p w14:paraId="4A8ECEF9" w14:textId="589A2E42" w:rsidR="00F2549D" w:rsidRPr="007A11EC" w:rsidRDefault="00F2549D" w:rsidP="00880A76">
      <w:pPr>
        <w:pStyle w:val="Akapitzlist"/>
        <w:numPr>
          <w:ilvl w:val="0"/>
          <w:numId w:val="22"/>
        </w:numPr>
        <w:rPr>
          <w:b/>
          <w:bCs/>
        </w:rPr>
      </w:pPr>
      <w:r>
        <w:t>przesłanie opinii w sprawie przedłużenia funkcjonowania Podkomitetu</w:t>
      </w:r>
      <w:r w:rsidR="007A11EC">
        <w:t>,</w:t>
      </w:r>
    </w:p>
    <w:p w14:paraId="1BC7DE7A" w14:textId="1A27F4F6" w:rsidR="00700B9C" w:rsidRPr="00880A76" w:rsidRDefault="007A11EC" w:rsidP="00880A76">
      <w:pPr>
        <w:pStyle w:val="Akapitzlist"/>
        <w:numPr>
          <w:ilvl w:val="0"/>
          <w:numId w:val="22"/>
        </w:numPr>
        <w:rPr>
          <w:b/>
          <w:bCs/>
        </w:rPr>
      </w:pPr>
      <w:r>
        <w:t>informacje o uchwale nr 2 Podkomitetu</w:t>
      </w:r>
      <w:r w:rsidR="00F61929">
        <w:t>.</w:t>
      </w:r>
    </w:p>
    <w:p w14:paraId="521FC680" w14:textId="77777777" w:rsidR="00AD2700" w:rsidRPr="00AD2700" w:rsidRDefault="00AD2700" w:rsidP="00AD2700">
      <w:pPr>
        <w:rPr>
          <w:b/>
          <w:bCs/>
        </w:rPr>
      </w:pPr>
      <w:r w:rsidRPr="00AD2700">
        <w:rPr>
          <w:b/>
          <w:bCs/>
        </w:rPr>
        <w:t>Informacje i odniesienia do uwag przekazane przez przedstawicieli resortu:</w:t>
      </w:r>
    </w:p>
    <w:p w14:paraId="66027FC4" w14:textId="50B22B0C" w:rsidR="007A11EC" w:rsidRDefault="00F55B72" w:rsidP="007A11EC">
      <w:pPr>
        <w:pStyle w:val="Akapitzlist"/>
        <w:numPr>
          <w:ilvl w:val="0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w</w:t>
      </w:r>
      <w:r w:rsidR="007A11EC">
        <w:rPr>
          <w:rFonts w:cs="Calibri"/>
          <w:szCs w:val="20"/>
        </w:rPr>
        <w:t xml:space="preserve">ytyczne – Członkowie </w:t>
      </w:r>
      <w:r w:rsidR="00643D0B">
        <w:rPr>
          <w:rFonts w:cs="Calibri"/>
          <w:szCs w:val="20"/>
        </w:rPr>
        <w:t xml:space="preserve">Podkomitetu </w:t>
      </w:r>
      <w:r w:rsidR="007A11EC">
        <w:rPr>
          <w:rFonts w:cs="Calibri"/>
          <w:szCs w:val="20"/>
        </w:rPr>
        <w:t>zostali poinformowani o stanie prac i zaproszeni do</w:t>
      </w:r>
      <w:r w:rsidR="007A11EC" w:rsidRPr="007A11EC">
        <w:rPr>
          <w:rFonts w:cs="Calibri"/>
          <w:szCs w:val="20"/>
        </w:rPr>
        <w:t xml:space="preserve"> włączenia się w prace przez Podkomitet</w:t>
      </w:r>
      <w:r w:rsidR="003245CF">
        <w:rPr>
          <w:rFonts w:cs="Calibri"/>
          <w:szCs w:val="20"/>
        </w:rPr>
        <w:t>:</w:t>
      </w:r>
    </w:p>
    <w:p w14:paraId="5578D6CD" w14:textId="009660F1" w:rsidR="007A11EC" w:rsidRDefault="00F55B72" w:rsidP="003245CF">
      <w:pPr>
        <w:pStyle w:val="Akapitzlist"/>
        <w:numPr>
          <w:ilvl w:val="1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n</w:t>
      </w:r>
      <w:r w:rsidR="007A11EC" w:rsidRPr="007A11EC">
        <w:rPr>
          <w:rFonts w:cs="Calibri"/>
          <w:szCs w:val="20"/>
        </w:rPr>
        <w:t xml:space="preserve">ad </w:t>
      </w:r>
      <w:r w:rsidR="007A11EC" w:rsidRPr="007A11EC">
        <w:rPr>
          <w:rFonts w:cs="Calibri"/>
          <w:i/>
          <w:iCs/>
          <w:szCs w:val="20"/>
        </w:rPr>
        <w:t>wytycznymi ds. zasady partnerstwa</w:t>
      </w:r>
      <w:r w:rsidR="007A11EC" w:rsidRPr="007A11EC">
        <w:rPr>
          <w:rFonts w:cs="Calibri"/>
          <w:szCs w:val="20"/>
        </w:rPr>
        <w:t xml:space="preserve"> pracuje Departament Europejskiego Funduszu Społecznego kierowany przez dyrektora Krasuskiego. </w:t>
      </w:r>
      <w:r w:rsidR="00033C8F">
        <w:rPr>
          <w:rFonts w:cs="Calibri"/>
          <w:szCs w:val="20"/>
        </w:rPr>
        <w:t>P</w:t>
      </w:r>
      <w:r w:rsidR="007A11EC" w:rsidRPr="007A11EC">
        <w:rPr>
          <w:rFonts w:cs="Calibri"/>
          <w:szCs w:val="20"/>
        </w:rPr>
        <w:t>rzedstawiciel</w:t>
      </w:r>
      <w:r w:rsidR="00033C8F">
        <w:rPr>
          <w:rFonts w:cs="Calibri"/>
          <w:szCs w:val="20"/>
        </w:rPr>
        <w:t>om</w:t>
      </w:r>
      <w:r w:rsidR="007A11EC" w:rsidRPr="007A11EC">
        <w:rPr>
          <w:rFonts w:cs="Calibri"/>
          <w:szCs w:val="20"/>
        </w:rPr>
        <w:t xml:space="preserve"> </w:t>
      </w:r>
      <w:r w:rsidR="00643D0B">
        <w:rPr>
          <w:rFonts w:cs="Calibri"/>
          <w:szCs w:val="20"/>
        </w:rPr>
        <w:t>P</w:t>
      </w:r>
      <w:r w:rsidR="007A11EC" w:rsidRPr="007A11EC">
        <w:rPr>
          <w:rFonts w:cs="Calibri"/>
          <w:szCs w:val="20"/>
        </w:rPr>
        <w:t xml:space="preserve">odkomitetu </w:t>
      </w:r>
      <w:r w:rsidR="00033C8F">
        <w:rPr>
          <w:rFonts w:cs="Calibri"/>
          <w:szCs w:val="20"/>
        </w:rPr>
        <w:t xml:space="preserve">proponuje się, aby </w:t>
      </w:r>
      <w:r w:rsidR="007A11EC" w:rsidRPr="007A11EC">
        <w:rPr>
          <w:rFonts w:cs="Calibri"/>
          <w:szCs w:val="20"/>
        </w:rPr>
        <w:t xml:space="preserve">przekazywali swoje pierwsze propozycje, kierunki, pomysły, które powinny zostać uwzględnione w wytycznych. </w:t>
      </w:r>
      <w:r w:rsidR="00F937A2">
        <w:rPr>
          <w:rFonts w:cs="Calibri"/>
          <w:szCs w:val="20"/>
        </w:rPr>
        <w:t>P</w:t>
      </w:r>
      <w:r w:rsidR="007A11EC" w:rsidRPr="007A11EC">
        <w:rPr>
          <w:rFonts w:cs="Calibri"/>
          <w:szCs w:val="20"/>
        </w:rPr>
        <w:t>lan zakłada, że pierwszy roboczy projekt</w:t>
      </w:r>
      <w:r w:rsidR="00643D0B">
        <w:rPr>
          <w:rFonts w:cs="Calibri"/>
          <w:szCs w:val="20"/>
        </w:rPr>
        <w:t xml:space="preserve"> </w:t>
      </w:r>
      <w:r w:rsidR="007A11EC" w:rsidRPr="007A11EC">
        <w:rPr>
          <w:rFonts w:cs="Calibri"/>
          <w:szCs w:val="20"/>
        </w:rPr>
        <w:t>zostanie przekazany do Podkomitetu</w:t>
      </w:r>
      <w:r w:rsidR="00F11150">
        <w:rPr>
          <w:rFonts w:cs="Calibri"/>
          <w:szCs w:val="20"/>
        </w:rPr>
        <w:t>,</w:t>
      </w:r>
    </w:p>
    <w:p w14:paraId="090665B7" w14:textId="3301D94E" w:rsidR="007A11EC" w:rsidRDefault="007A11EC" w:rsidP="003245CF">
      <w:pPr>
        <w:pStyle w:val="Akapitzlist"/>
        <w:numPr>
          <w:ilvl w:val="1"/>
          <w:numId w:val="15"/>
        </w:numPr>
        <w:jc w:val="both"/>
        <w:rPr>
          <w:rFonts w:cs="Calibri"/>
          <w:szCs w:val="20"/>
        </w:rPr>
      </w:pPr>
      <w:r w:rsidRPr="007A11EC">
        <w:rPr>
          <w:rFonts w:cs="Calibri"/>
          <w:szCs w:val="20"/>
        </w:rPr>
        <w:lastRenderedPageBreak/>
        <w:t xml:space="preserve">pracownicy </w:t>
      </w:r>
      <w:ins w:id="33" w:author="Hanna Dębowska" w:date="2022-10-19T16:00:00Z">
        <w:r w:rsidR="00ED11A6">
          <w:rPr>
            <w:rFonts w:cs="Calibri"/>
            <w:szCs w:val="20"/>
          </w:rPr>
          <w:t>d</w:t>
        </w:r>
      </w:ins>
      <w:del w:id="34" w:author="Hanna Dębowska" w:date="2022-10-19T16:00:00Z">
        <w:r w:rsidRPr="007A11EC" w:rsidDel="00ED11A6">
          <w:rPr>
            <w:rFonts w:cs="Calibri"/>
            <w:szCs w:val="20"/>
          </w:rPr>
          <w:delText>D</w:delText>
        </w:r>
      </w:del>
      <w:r w:rsidRPr="007A11EC">
        <w:rPr>
          <w:rFonts w:cs="Calibri"/>
          <w:szCs w:val="20"/>
        </w:rPr>
        <w:t>epartamentu</w:t>
      </w:r>
      <w:r w:rsidR="00F55B72">
        <w:rPr>
          <w:rFonts w:cs="Calibri"/>
          <w:szCs w:val="20"/>
        </w:rPr>
        <w:t xml:space="preserve"> odpowiedzialnego za </w:t>
      </w:r>
      <w:r w:rsidR="00F55B72" w:rsidRPr="00033C8F">
        <w:rPr>
          <w:rFonts w:cs="Calibri"/>
          <w:i/>
          <w:iCs/>
          <w:szCs w:val="20"/>
        </w:rPr>
        <w:t xml:space="preserve">wytyczne w zakresie Ewaluacji Polityki </w:t>
      </w:r>
      <w:r w:rsidR="00F55B72">
        <w:rPr>
          <w:rFonts w:cs="Calibri"/>
          <w:i/>
          <w:iCs/>
          <w:szCs w:val="20"/>
        </w:rPr>
        <w:t>S</w:t>
      </w:r>
      <w:r w:rsidR="00F55B72" w:rsidRPr="00033C8F">
        <w:rPr>
          <w:rFonts w:cs="Calibri"/>
          <w:i/>
          <w:iCs/>
          <w:szCs w:val="20"/>
        </w:rPr>
        <w:t>pójności</w:t>
      </w:r>
      <w:r w:rsidRPr="007A11EC">
        <w:rPr>
          <w:rFonts w:cs="Calibri"/>
          <w:szCs w:val="20"/>
        </w:rPr>
        <w:t xml:space="preserve"> są otwarci na dyskusje</w:t>
      </w:r>
      <w:r w:rsidR="00F55B72">
        <w:rPr>
          <w:rFonts w:cs="Calibri"/>
          <w:szCs w:val="20"/>
        </w:rPr>
        <w:t xml:space="preserve">, a </w:t>
      </w:r>
      <w:r w:rsidRPr="007A11EC">
        <w:rPr>
          <w:rFonts w:cs="Calibri"/>
          <w:szCs w:val="20"/>
        </w:rPr>
        <w:t>część z przyszłego posiedzenia zostani</w:t>
      </w:r>
      <w:r w:rsidR="00F55B72">
        <w:rPr>
          <w:rFonts w:cs="Calibri"/>
          <w:szCs w:val="20"/>
        </w:rPr>
        <w:t>e</w:t>
      </w:r>
      <w:r w:rsidRPr="007A11EC">
        <w:rPr>
          <w:rFonts w:cs="Calibri"/>
          <w:szCs w:val="20"/>
        </w:rPr>
        <w:t xml:space="preserve"> poświęcona</w:t>
      </w:r>
      <w:r w:rsidR="00F55B72">
        <w:rPr>
          <w:rFonts w:cs="Calibri"/>
          <w:szCs w:val="20"/>
        </w:rPr>
        <w:t xml:space="preserve"> temu dokumentowi</w:t>
      </w:r>
      <w:r w:rsidR="00033C8F">
        <w:rPr>
          <w:rFonts w:cs="Calibri"/>
          <w:szCs w:val="20"/>
        </w:rPr>
        <w:t>,</w:t>
      </w:r>
    </w:p>
    <w:p w14:paraId="579C1BB1" w14:textId="7F6B1049" w:rsidR="00D963F2" w:rsidRDefault="00D963F2" w:rsidP="003245CF">
      <w:pPr>
        <w:pStyle w:val="Akapitzlist"/>
        <w:numPr>
          <w:ilvl w:val="1"/>
          <w:numId w:val="15"/>
        </w:numPr>
        <w:jc w:val="both"/>
        <w:rPr>
          <w:rFonts w:cs="Calibri"/>
          <w:szCs w:val="20"/>
        </w:rPr>
      </w:pPr>
      <w:r w:rsidRPr="00D963F2">
        <w:rPr>
          <w:rFonts w:cs="Calibri"/>
          <w:szCs w:val="20"/>
        </w:rPr>
        <w:t>do departamentu</w:t>
      </w:r>
      <w:r w:rsidR="00F55B72">
        <w:rPr>
          <w:rFonts w:cs="Calibri"/>
          <w:szCs w:val="20"/>
        </w:rPr>
        <w:t xml:space="preserve"> odpowiedzialnego za </w:t>
      </w:r>
      <w:r w:rsidR="00F55B72" w:rsidRPr="00F55B72">
        <w:rPr>
          <w:rFonts w:cs="Calibri"/>
          <w:i/>
          <w:iCs/>
          <w:szCs w:val="20"/>
        </w:rPr>
        <w:t>wytyczn</w:t>
      </w:r>
      <w:r w:rsidR="00F55B72">
        <w:rPr>
          <w:rFonts w:cs="Calibri"/>
          <w:i/>
          <w:iCs/>
          <w:szCs w:val="20"/>
        </w:rPr>
        <w:t>e</w:t>
      </w:r>
      <w:r w:rsidR="00F55B72" w:rsidRPr="00F55B72">
        <w:rPr>
          <w:rFonts w:cs="Calibri"/>
          <w:i/>
          <w:iCs/>
          <w:szCs w:val="20"/>
        </w:rPr>
        <w:t xml:space="preserve"> w</w:t>
      </w:r>
      <w:r w:rsidR="00F11150">
        <w:rPr>
          <w:rFonts w:cs="Calibri"/>
          <w:i/>
          <w:iCs/>
          <w:szCs w:val="20"/>
        </w:rPr>
        <w:t> </w:t>
      </w:r>
      <w:r w:rsidR="00F55B72" w:rsidRPr="00F55B72">
        <w:rPr>
          <w:rFonts w:cs="Calibri"/>
          <w:i/>
          <w:iCs/>
          <w:szCs w:val="20"/>
        </w:rPr>
        <w:t>zakresie komitetów monitorujących</w:t>
      </w:r>
      <w:r w:rsidR="00643D0B" w:rsidRPr="00643D0B">
        <w:rPr>
          <w:rFonts w:cs="Calibri"/>
          <w:szCs w:val="20"/>
        </w:rPr>
        <w:t xml:space="preserve"> </w:t>
      </w:r>
      <w:r w:rsidR="00643D0B">
        <w:rPr>
          <w:rFonts w:cs="Calibri"/>
          <w:szCs w:val="20"/>
        </w:rPr>
        <w:t xml:space="preserve">skierowana zostanie </w:t>
      </w:r>
      <w:r w:rsidR="00643D0B" w:rsidRPr="00D963F2">
        <w:rPr>
          <w:rFonts w:cs="Calibri"/>
          <w:szCs w:val="20"/>
        </w:rPr>
        <w:t>prośb</w:t>
      </w:r>
      <w:r w:rsidR="00643D0B">
        <w:rPr>
          <w:rFonts w:cs="Calibri"/>
          <w:szCs w:val="20"/>
        </w:rPr>
        <w:t>a o</w:t>
      </w:r>
      <w:r w:rsidRPr="00D963F2">
        <w:rPr>
          <w:rFonts w:cs="Calibri"/>
          <w:szCs w:val="20"/>
        </w:rPr>
        <w:t xml:space="preserve"> przesła</w:t>
      </w:r>
      <w:r w:rsidR="00643D0B">
        <w:rPr>
          <w:rFonts w:cs="Calibri"/>
          <w:szCs w:val="20"/>
        </w:rPr>
        <w:t>nie</w:t>
      </w:r>
      <w:r w:rsidRPr="00D963F2">
        <w:rPr>
          <w:rFonts w:cs="Calibri"/>
          <w:szCs w:val="20"/>
        </w:rPr>
        <w:t xml:space="preserve"> obecn</w:t>
      </w:r>
      <w:r w:rsidR="00643D0B">
        <w:rPr>
          <w:rFonts w:cs="Calibri"/>
          <w:szCs w:val="20"/>
        </w:rPr>
        <w:t>ej</w:t>
      </w:r>
      <w:r w:rsidRPr="00D963F2">
        <w:rPr>
          <w:rFonts w:cs="Calibri"/>
          <w:szCs w:val="20"/>
        </w:rPr>
        <w:t xml:space="preserve"> wersj</w:t>
      </w:r>
      <w:r w:rsidR="00643D0B">
        <w:rPr>
          <w:rFonts w:cs="Calibri"/>
          <w:szCs w:val="20"/>
        </w:rPr>
        <w:t>i</w:t>
      </w:r>
      <w:r w:rsidRPr="00D963F2">
        <w:rPr>
          <w:rFonts w:cs="Calibri"/>
          <w:szCs w:val="20"/>
        </w:rPr>
        <w:t xml:space="preserve"> </w:t>
      </w:r>
      <w:r w:rsidR="00F55B72">
        <w:rPr>
          <w:rFonts w:cs="Calibri"/>
          <w:szCs w:val="20"/>
        </w:rPr>
        <w:t xml:space="preserve">dokumentu </w:t>
      </w:r>
      <w:r w:rsidRPr="00D963F2">
        <w:rPr>
          <w:rFonts w:cs="Calibri"/>
          <w:szCs w:val="20"/>
        </w:rPr>
        <w:t>do</w:t>
      </w:r>
      <w:r w:rsidR="00F11150">
        <w:rPr>
          <w:rFonts w:cs="Calibri"/>
          <w:szCs w:val="20"/>
        </w:rPr>
        <w:t> </w:t>
      </w:r>
      <w:r w:rsidRPr="00D963F2">
        <w:rPr>
          <w:rFonts w:cs="Calibri"/>
          <w:szCs w:val="20"/>
        </w:rPr>
        <w:t>wnoszenia uwag</w:t>
      </w:r>
      <w:r w:rsidR="00F55B72">
        <w:rPr>
          <w:rFonts w:cs="Calibri"/>
          <w:szCs w:val="20"/>
        </w:rPr>
        <w:t>. D</w:t>
      </w:r>
      <w:r w:rsidRPr="00D963F2">
        <w:rPr>
          <w:rFonts w:cs="Calibri"/>
          <w:szCs w:val="20"/>
        </w:rPr>
        <w:t xml:space="preserve">o Podkomitetu </w:t>
      </w:r>
      <w:r w:rsidR="00F55B72">
        <w:rPr>
          <w:rFonts w:cs="Calibri"/>
          <w:szCs w:val="20"/>
        </w:rPr>
        <w:t xml:space="preserve">zostaną wysłane </w:t>
      </w:r>
      <w:r w:rsidRPr="00D963F2">
        <w:rPr>
          <w:rFonts w:cs="Calibri"/>
          <w:szCs w:val="20"/>
        </w:rPr>
        <w:t>dotychczasowe wytyczne dotyczące komitetów monitorujących i zasady partnerstwa</w:t>
      </w:r>
      <w:r w:rsidR="00033C8F">
        <w:rPr>
          <w:rFonts w:cs="Calibri"/>
          <w:szCs w:val="20"/>
        </w:rPr>
        <w:t>,</w:t>
      </w:r>
    </w:p>
    <w:p w14:paraId="0152082B" w14:textId="77777777" w:rsidR="0034028C" w:rsidRDefault="0034028C" w:rsidP="00D10821">
      <w:pPr>
        <w:pStyle w:val="Akapitzlist"/>
        <w:numPr>
          <w:ilvl w:val="0"/>
          <w:numId w:val="1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ustawa wdrożeniowa</w:t>
      </w:r>
    </w:p>
    <w:p w14:paraId="35341B8C" w14:textId="742D528C" w:rsidR="00D10821" w:rsidRDefault="00D10821" w:rsidP="0034028C">
      <w:pPr>
        <w:pStyle w:val="Akapitzlist"/>
        <w:numPr>
          <w:ilvl w:val="1"/>
          <w:numId w:val="15"/>
        </w:numPr>
        <w:jc w:val="both"/>
        <w:rPr>
          <w:rFonts w:cs="Calibri"/>
          <w:szCs w:val="20"/>
        </w:rPr>
      </w:pPr>
      <w:r w:rsidRPr="00D10821">
        <w:rPr>
          <w:rFonts w:cs="Calibri"/>
          <w:szCs w:val="20"/>
        </w:rPr>
        <w:t xml:space="preserve">uwagi zgłoszone do ustawy wdrożeniowej i rozstrzygnięcia konsultacji - odpowiedzi były wysyłane do wglądu, część przez </w:t>
      </w:r>
      <w:r w:rsidR="00643D0B">
        <w:rPr>
          <w:rFonts w:cs="Calibri"/>
          <w:szCs w:val="20"/>
        </w:rPr>
        <w:t>D</w:t>
      </w:r>
      <w:r w:rsidRPr="00D10821">
        <w:rPr>
          <w:rFonts w:cs="Calibri"/>
          <w:szCs w:val="20"/>
        </w:rPr>
        <w:t xml:space="preserve">epartament </w:t>
      </w:r>
      <w:r w:rsidR="00643D0B">
        <w:rPr>
          <w:rFonts w:cs="Calibri"/>
          <w:szCs w:val="20"/>
        </w:rPr>
        <w:t>P</w:t>
      </w:r>
      <w:r w:rsidRPr="00D10821">
        <w:rPr>
          <w:rFonts w:cs="Calibri"/>
          <w:szCs w:val="20"/>
        </w:rPr>
        <w:t>rawny</w:t>
      </w:r>
      <w:r w:rsidR="00643D0B">
        <w:rPr>
          <w:rFonts w:cs="Calibri"/>
          <w:szCs w:val="20"/>
        </w:rPr>
        <w:t xml:space="preserve"> MFiPR</w:t>
      </w:r>
      <w:r w:rsidRPr="00D10821">
        <w:rPr>
          <w:rFonts w:cs="Calibri"/>
          <w:szCs w:val="20"/>
        </w:rPr>
        <w:t xml:space="preserve">, a część przez </w:t>
      </w:r>
      <w:r w:rsidR="00643D0B">
        <w:rPr>
          <w:rFonts w:cs="Calibri"/>
          <w:szCs w:val="20"/>
        </w:rPr>
        <w:t>D</w:t>
      </w:r>
      <w:r w:rsidRPr="00D10821">
        <w:rPr>
          <w:rFonts w:cs="Calibri"/>
          <w:szCs w:val="20"/>
        </w:rPr>
        <w:t xml:space="preserve">epartament </w:t>
      </w:r>
      <w:r w:rsidR="00643D0B">
        <w:rPr>
          <w:rFonts w:cs="Calibri"/>
          <w:szCs w:val="20"/>
        </w:rPr>
        <w:t>S</w:t>
      </w:r>
      <w:r w:rsidRPr="00D10821">
        <w:rPr>
          <w:rFonts w:cs="Calibri"/>
          <w:szCs w:val="20"/>
        </w:rPr>
        <w:t>trategii</w:t>
      </w:r>
      <w:r w:rsidR="00643D0B">
        <w:rPr>
          <w:rFonts w:cs="Calibri"/>
          <w:szCs w:val="20"/>
        </w:rPr>
        <w:t xml:space="preserve"> MFiPR</w:t>
      </w:r>
      <w:r w:rsidR="00033C8F">
        <w:rPr>
          <w:rFonts w:cs="Calibri"/>
          <w:szCs w:val="20"/>
        </w:rPr>
        <w:t>,</w:t>
      </w:r>
    </w:p>
    <w:p w14:paraId="0D8474DC" w14:textId="7D98D729" w:rsidR="0034028C" w:rsidRDefault="0034028C" w:rsidP="00291211">
      <w:pPr>
        <w:pStyle w:val="Akapitzlist"/>
        <w:numPr>
          <w:ilvl w:val="1"/>
          <w:numId w:val="15"/>
        </w:numPr>
        <w:jc w:val="both"/>
        <w:rPr>
          <w:rFonts w:cs="Calibri"/>
          <w:szCs w:val="20"/>
        </w:rPr>
      </w:pPr>
      <w:r w:rsidRPr="0034028C">
        <w:rPr>
          <w:rFonts w:cs="Calibri"/>
          <w:szCs w:val="20"/>
        </w:rPr>
        <w:t xml:space="preserve">ustawa wdrożeniowa została przyjęta przez </w:t>
      </w:r>
      <w:r>
        <w:rPr>
          <w:rFonts w:cs="Calibri"/>
          <w:szCs w:val="20"/>
        </w:rPr>
        <w:t>S</w:t>
      </w:r>
      <w:r w:rsidRPr="0034028C">
        <w:rPr>
          <w:rFonts w:cs="Calibri"/>
          <w:szCs w:val="20"/>
        </w:rPr>
        <w:t xml:space="preserve">tały </w:t>
      </w:r>
      <w:r>
        <w:rPr>
          <w:rFonts w:cs="Calibri"/>
          <w:szCs w:val="20"/>
        </w:rPr>
        <w:t>K</w:t>
      </w:r>
      <w:r w:rsidRPr="0034028C">
        <w:rPr>
          <w:rFonts w:cs="Calibri"/>
          <w:szCs w:val="20"/>
        </w:rPr>
        <w:t xml:space="preserve">omitet </w:t>
      </w:r>
      <w:r>
        <w:rPr>
          <w:rFonts w:cs="Calibri"/>
          <w:szCs w:val="20"/>
        </w:rPr>
        <w:t>R</w:t>
      </w:r>
      <w:r w:rsidRPr="0034028C">
        <w:rPr>
          <w:rFonts w:cs="Calibri"/>
          <w:szCs w:val="20"/>
        </w:rPr>
        <w:t xml:space="preserve">ady </w:t>
      </w:r>
      <w:r>
        <w:rPr>
          <w:rFonts w:cs="Calibri"/>
          <w:szCs w:val="20"/>
        </w:rPr>
        <w:t>M</w:t>
      </w:r>
      <w:r w:rsidRPr="0034028C">
        <w:rPr>
          <w:rFonts w:cs="Calibri"/>
          <w:szCs w:val="20"/>
        </w:rPr>
        <w:t>inistrów. Pojawiły się uwagi do dokumentu, w związku z tym trwają jeszcze intensywne prace.</w:t>
      </w:r>
    </w:p>
    <w:p w14:paraId="751CA248" w14:textId="209B5CC7" w:rsidR="00643D0B" w:rsidRDefault="00643D0B" w:rsidP="007243E1">
      <w:pPr>
        <w:pStyle w:val="Akapitzlist"/>
        <w:numPr>
          <w:ilvl w:val="0"/>
          <w:numId w:val="15"/>
        </w:numPr>
        <w:jc w:val="both"/>
      </w:pPr>
      <w:r>
        <w:t>KPO:</w:t>
      </w:r>
    </w:p>
    <w:p w14:paraId="1EE6BBE6" w14:textId="4A9299A1" w:rsidR="007243E1" w:rsidRDefault="00643D0B" w:rsidP="00291211">
      <w:pPr>
        <w:pStyle w:val="Akapitzlist"/>
        <w:numPr>
          <w:ilvl w:val="1"/>
          <w:numId w:val="15"/>
        </w:numPr>
        <w:jc w:val="both"/>
      </w:pPr>
      <w:r>
        <w:t xml:space="preserve"> </w:t>
      </w:r>
      <w:r w:rsidR="007243E1">
        <w:t xml:space="preserve">ministerstwo pozostaje w dialogu z KE na poziomie roboczym, technicznym, </w:t>
      </w:r>
      <w:r w:rsidR="007243E1" w:rsidRPr="00F55B72">
        <w:t>i</w:t>
      </w:r>
      <w:r w:rsidR="00F55B72">
        <w:t> </w:t>
      </w:r>
      <w:r w:rsidR="007243E1" w:rsidRPr="00F55B72">
        <w:t>pewne</w:t>
      </w:r>
      <w:r w:rsidR="007243E1">
        <w:t xml:space="preserve"> zapisy są doprecyzowywane. Trwają prace odnośnie kwestii prefinansowania oraz finansowania VATu</w:t>
      </w:r>
      <w:r w:rsidR="003245CF">
        <w:t>,</w:t>
      </w:r>
    </w:p>
    <w:p w14:paraId="6812A261" w14:textId="77777777" w:rsidR="00643D0B" w:rsidRDefault="00033C8F" w:rsidP="00291211">
      <w:pPr>
        <w:pStyle w:val="Akapitzlist"/>
        <w:numPr>
          <w:ilvl w:val="1"/>
          <w:numId w:val="15"/>
        </w:numPr>
        <w:jc w:val="both"/>
      </w:pPr>
      <w:r>
        <w:t xml:space="preserve">nie przewiduje się </w:t>
      </w:r>
      <w:r w:rsidR="003956AC">
        <w:t>scenariusza, w którym nie uda się dokończyć negocjacji KPO czy też polityki spójności ogólnie</w:t>
      </w:r>
      <w:r>
        <w:t>,</w:t>
      </w:r>
      <w:r w:rsidR="00643D0B" w:rsidRPr="00643D0B">
        <w:t xml:space="preserve"> </w:t>
      </w:r>
    </w:p>
    <w:p w14:paraId="0E7C3A79" w14:textId="019304AF" w:rsidR="003956AC" w:rsidRPr="007243E1" w:rsidRDefault="00643D0B" w:rsidP="00291211">
      <w:pPr>
        <w:pStyle w:val="Akapitzlist"/>
        <w:numPr>
          <w:ilvl w:val="1"/>
          <w:numId w:val="15"/>
        </w:numPr>
        <w:jc w:val="both"/>
      </w:pPr>
      <w:r>
        <w:t>na Podkomitecie będzie można rozpocząć wątek dot. kryteriów wyboru operacji finansowych w KPO. Odbyłaby się wtedy również rozmowa o komitetach i podkomitetach wraz z kompleksowym omówieniem także innych kwestii wdrożeniowych,</w:t>
      </w:r>
    </w:p>
    <w:p w14:paraId="0F01A20D" w14:textId="446F22EF" w:rsidR="00221387" w:rsidRPr="00221387" w:rsidRDefault="00A82BEA" w:rsidP="00221387">
      <w:pPr>
        <w:pStyle w:val="Akapitzlist"/>
        <w:numPr>
          <w:ilvl w:val="0"/>
          <w:numId w:val="15"/>
        </w:numPr>
        <w:jc w:val="both"/>
        <w:rPr>
          <w:szCs w:val="20"/>
        </w:rPr>
      </w:pPr>
      <w:r>
        <w:rPr>
          <w:rFonts w:cs="Calibri"/>
          <w:szCs w:val="20"/>
        </w:rPr>
        <w:t>Dyrektor Małgorzata Szczepańska zapewniła, że są otwarci na współpracę z partnerami i zdają sobie sprawę z wagi tego czynnika przy wdrażaniu programu. Odnośnie wcześniejszych uwag, powiedziała, że członkowie Podkomitetu</w:t>
      </w:r>
      <w:r w:rsidRPr="007A11EC">
        <w:rPr>
          <w:rFonts w:cs="Calibri"/>
          <w:szCs w:val="20"/>
        </w:rPr>
        <w:t xml:space="preserve"> mo</w:t>
      </w:r>
      <w:r>
        <w:rPr>
          <w:rFonts w:cs="Calibri"/>
          <w:szCs w:val="20"/>
        </w:rPr>
        <w:t>gą</w:t>
      </w:r>
      <w:r w:rsidRPr="007A11EC">
        <w:rPr>
          <w:rFonts w:cs="Calibri"/>
          <w:szCs w:val="20"/>
        </w:rPr>
        <w:t xml:space="preserve"> zgłaszać koncepcje nowych działań</w:t>
      </w:r>
      <w:r>
        <w:rPr>
          <w:rFonts w:cs="Calibri"/>
          <w:szCs w:val="20"/>
        </w:rPr>
        <w:t xml:space="preserve">, </w:t>
      </w:r>
      <w:r w:rsidRPr="007A11EC">
        <w:rPr>
          <w:rFonts w:cs="Calibri"/>
          <w:szCs w:val="20"/>
        </w:rPr>
        <w:t>prowadz</w:t>
      </w:r>
      <w:r>
        <w:rPr>
          <w:rFonts w:cs="Calibri"/>
          <w:szCs w:val="20"/>
        </w:rPr>
        <w:t xml:space="preserve">onych </w:t>
      </w:r>
      <w:r w:rsidRPr="007A11EC">
        <w:rPr>
          <w:rFonts w:cs="Calibri"/>
          <w:szCs w:val="20"/>
        </w:rPr>
        <w:t xml:space="preserve"> dla partnerów spoza administracji</w:t>
      </w:r>
      <w:r>
        <w:rPr>
          <w:rFonts w:cs="Calibri"/>
          <w:szCs w:val="20"/>
        </w:rPr>
        <w:t>. Poinformowała, że p</w:t>
      </w:r>
      <w:commentRangeStart w:id="35"/>
      <w:r w:rsidRPr="00A82BEA">
        <w:rPr>
          <w:rFonts w:cs="Calibri"/>
          <w:szCs w:val="20"/>
        </w:rPr>
        <w:t>rzewiduje się możliwość wizytacji w</w:t>
      </w:r>
      <w:r>
        <w:rPr>
          <w:rFonts w:cs="Calibri"/>
          <w:szCs w:val="20"/>
        </w:rPr>
        <w:t> </w:t>
      </w:r>
      <w:r w:rsidRPr="00A82BEA">
        <w:rPr>
          <w:rFonts w:cs="Calibri"/>
          <w:szCs w:val="20"/>
        </w:rPr>
        <w:t>ramach procesu monitorowania wykonywanego przez Komitet monitorujący, natomiast możliwość finansowania ekspertyz, działalności informacyjnej i zapewnienie możliwości wypracowanie stanowisk może być również zaadresowana w ramach tych propozycji</w:t>
      </w:r>
      <w:commentRangeEnd w:id="35"/>
      <w:r>
        <w:rPr>
          <w:rStyle w:val="Odwoaniedokomentarza"/>
        </w:rPr>
        <w:commentReference w:id="35"/>
      </w:r>
      <w:r>
        <w:rPr>
          <w:rFonts w:cs="Calibri"/>
          <w:szCs w:val="20"/>
        </w:rPr>
        <w:t>,</w:t>
      </w:r>
    </w:p>
    <w:p w14:paraId="2382D839" w14:textId="26A5CAAC" w:rsidR="00221387" w:rsidRDefault="00221387" w:rsidP="00221387">
      <w:pPr>
        <w:pStyle w:val="Akapitzlist"/>
        <w:numPr>
          <w:ilvl w:val="0"/>
          <w:numId w:val="15"/>
        </w:numPr>
        <w:jc w:val="both"/>
      </w:pPr>
      <w:r>
        <w:t>D</w:t>
      </w:r>
      <w:ins w:id="36" w:author="Hanna Dębowska" w:date="2022-10-19T16:00:00Z">
        <w:r w:rsidR="00ED11A6">
          <w:t>epartament Strategii</w:t>
        </w:r>
      </w:ins>
      <w:del w:id="37" w:author="Hanna Dębowska" w:date="2022-10-19T16:00:00Z">
        <w:r w:rsidDel="00ED11A6">
          <w:delText>SR</w:delText>
        </w:r>
      </w:del>
      <w:r>
        <w:t xml:space="preserve"> otrzymał od Departamentu Prawnego MFiPR nieformalną opinię nt. dalszego funkcjonowania Podkomitetu – jest ono możliwe. Departament Prawny poddał pod rozwagę czy aktualny skład podkomitetu będzie adekwatny do nowej umowy partnerstwa na lata 2021-2027, </w:t>
      </w:r>
    </w:p>
    <w:p w14:paraId="625322F6" w14:textId="53292884" w:rsidR="00221387" w:rsidRDefault="00033C8F" w:rsidP="00A82BEA">
      <w:pPr>
        <w:pStyle w:val="Akapitzlist"/>
        <w:numPr>
          <w:ilvl w:val="0"/>
          <w:numId w:val="15"/>
        </w:numPr>
        <w:jc w:val="both"/>
      </w:pPr>
      <w:r>
        <w:t>u</w:t>
      </w:r>
      <w:r w:rsidR="007A11EC">
        <w:t xml:space="preserve">chwała nr 2 - </w:t>
      </w:r>
      <w:r w:rsidR="00D20EF2">
        <w:t>jak tylko będzie odpowiedź</w:t>
      </w:r>
      <w:r>
        <w:t xml:space="preserve"> Ministra</w:t>
      </w:r>
      <w:r w:rsidR="00D20EF2">
        <w:t>, to zostanie ona przesłana do Członków</w:t>
      </w:r>
      <w:r w:rsidR="00A82BEA" w:rsidRPr="00A82BEA">
        <w:rPr>
          <w:rFonts w:cs="Calibri"/>
          <w:szCs w:val="20"/>
        </w:rPr>
        <w:t>.</w:t>
      </w:r>
    </w:p>
    <w:p w14:paraId="2547725B" w14:textId="2CEDF61D" w:rsidR="0067284C" w:rsidRPr="00F11150" w:rsidRDefault="0067284C" w:rsidP="00F1115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F11150">
        <w:rPr>
          <w:rFonts w:cstheme="minorHAnsi"/>
          <w:b/>
          <w:bCs/>
          <w:color w:val="000000"/>
        </w:rPr>
        <w:t>Podsumowanie ustaleń z posiedzenia Podkomitetu:</w:t>
      </w:r>
    </w:p>
    <w:p w14:paraId="40FADD9B" w14:textId="5A7AFC55" w:rsidR="0067284C" w:rsidRPr="00F11150" w:rsidRDefault="0067284C" w:rsidP="00F1115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 xml:space="preserve">Planowane uchwały i pisma: </w:t>
      </w:r>
    </w:p>
    <w:p w14:paraId="73146743" w14:textId="67335BA8" w:rsidR="0067284C" w:rsidRPr="00F11150" w:rsidRDefault="0067284C" w:rsidP="00F11150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>e-mail/pismo</w:t>
      </w:r>
      <w:r w:rsidR="00700B9C" w:rsidRPr="00F11150">
        <w:rPr>
          <w:rFonts w:cstheme="minorHAnsi"/>
          <w:color w:val="000000"/>
        </w:rPr>
        <w:t xml:space="preserve"> </w:t>
      </w:r>
      <w:r w:rsidRPr="00F11150">
        <w:rPr>
          <w:rFonts w:cstheme="minorHAnsi"/>
          <w:color w:val="000000"/>
        </w:rPr>
        <w:t>z prośbą o udostępnienie projektu wytycznych dot. Komitetów Monitorujących</w:t>
      </w:r>
      <w:r w:rsidR="00F87E86" w:rsidRPr="00F11150">
        <w:rPr>
          <w:rFonts w:cstheme="minorHAnsi"/>
          <w:color w:val="000000"/>
        </w:rPr>
        <w:t>,</w:t>
      </w:r>
    </w:p>
    <w:p w14:paraId="70CA5B04" w14:textId="77A8AD1E" w:rsidR="0067284C" w:rsidRPr="00F11150" w:rsidRDefault="0067284C" w:rsidP="00F11150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 xml:space="preserve">pismo </w:t>
      </w:r>
      <w:r w:rsidR="00700B9C" w:rsidRPr="00F11150">
        <w:rPr>
          <w:rFonts w:cstheme="minorHAnsi"/>
          <w:color w:val="000000"/>
        </w:rPr>
        <w:t xml:space="preserve">z </w:t>
      </w:r>
      <w:r w:rsidRPr="00F11150">
        <w:rPr>
          <w:rFonts w:cstheme="minorHAnsi"/>
          <w:color w:val="000000"/>
        </w:rPr>
        <w:t>prośb</w:t>
      </w:r>
      <w:r w:rsidR="00700B9C" w:rsidRPr="00F11150">
        <w:rPr>
          <w:rFonts w:cstheme="minorHAnsi"/>
          <w:color w:val="000000"/>
        </w:rPr>
        <w:t xml:space="preserve">ą </w:t>
      </w:r>
      <w:r w:rsidRPr="00F11150">
        <w:rPr>
          <w:rFonts w:cstheme="minorHAnsi"/>
          <w:color w:val="000000"/>
        </w:rPr>
        <w:t>o udzielenie informacji nt. stanu prac nad Krajowym Planem Odbudowy i</w:t>
      </w:r>
      <w:r w:rsidR="00915968">
        <w:rPr>
          <w:rFonts w:cstheme="minorHAnsi"/>
          <w:color w:val="000000"/>
        </w:rPr>
        <w:t> </w:t>
      </w:r>
      <w:r w:rsidRPr="00F11150">
        <w:rPr>
          <w:rFonts w:cstheme="minorHAnsi"/>
          <w:color w:val="000000"/>
        </w:rPr>
        <w:t>Zwiększania Odporności oraz Umowy Partnerstwa i ewentualnych rozwiązań alternatywnych</w:t>
      </w:r>
      <w:r w:rsidR="00F87E86" w:rsidRPr="00F11150">
        <w:rPr>
          <w:rFonts w:cstheme="minorHAnsi"/>
          <w:color w:val="000000"/>
        </w:rPr>
        <w:t>,</w:t>
      </w:r>
    </w:p>
    <w:p w14:paraId="1E129507" w14:textId="4E6F0C46" w:rsidR="0067284C" w:rsidRPr="00F11150" w:rsidRDefault="0067284C" w:rsidP="00F11150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>uchwała z rekomendacjami dla regionów w kwestii realizacji zasady partnerstwa</w:t>
      </w:r>
      <w:r w:rsidR="009338B8" w:rsidRPr="00F11150">
        <w:rPr>
          <w:rFonts w:cstheme="minorHAnsi"/>
          <w:color w:val="000000"/>
        </w:rPr>
        <w:t>,</w:t>
      </w:r>
    </w:p>
    <w:p w14:paraId="49EBE8A9" w14:textId="41BA28BA" w:rsidR="0067284C" w:rsidRPr="00F11150" w:rsidRDefault="0067284C" w:rsidP="00F1115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>prac</w:t>
      </w:r>
      <w:r w:rsidR="0034028C">
        <w:rPr>
          <w:rFonts w:cstheme="minorHAnsi"/>
          <w:color w:val="000000"/>
        </w:rPr>
        <w:t>e</w:t>
      </w:r>
      <w:r w:rsidRPr="00F11150">
        <w:rPr>
          <w:rFonts w:cstheme="minorHAnsi"/>
          <w:color w:val="000000"/>
        </w:rPr>
        <w:t xml:space="preserve"> grup roboczych: </w:t>
      </w:r>
    </w:p>
    <w:p w14:paraId="7A49814B" w14:textId="1AF77A2B" w:rsidR="0067284C" w:rsidRPr="00F11150" w:rsidRDefault="00D10821" w:rsidP="00F11150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>powstanie grupa robocza w zakresie zasady partnerstwa</w:t>
      </w:r>
      <w:r w:rsidR="00F87E86" w:rsidRPr="00F11150">
        <w:rPr>
          <w:rFonts w:cstheme="minorHAnsi"/>
          <w:color w:val="000000"/>
        </w:rPr>
        <w:t>,</w:t>
      </w:r>
    </w:p>
    <w:p w14:paraId="70F21BA5" w14:textId="711AA6E4" w:rsidR="0067284C" w:rsidRPr="00F11150" w:rsidRDefault="0067284C" w:rsidP="00F11150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lastRenderedPageBreak/>
        <w:t>powstanie również druga grupa robocza, która zajmie się rewizją regulaminu KUP i</w:t>
      </w:r>
      <w:r w:rsidR="009338B8" w:rsidRPr="00F11150">
        <w:rPr>
          <w:rFonts w:cstheme="minorHAnsi"/>
          <w:color w:val="000000"/>
        </w:rPr>
        <w:t> </w:t>
      </w:r>
      <w:r w:rsidRPr="00F11150">
        <w:rPr>
          <w:rFonts w:cstheme="minorHAnsi"/>
          <w:color w:val="000000"/>
        </w:rPr>
        <w:t>Podkomitetu oraz powołani</w:t>
      </w:r>
      <w:r w:rsidR="00D10821" w:rsidRPr="00F11150">
        <w:rPr>
          <w:rFonts w:cstheme="minorHAnsi"/>
          <w:color w:val="000000"/>
        </w:rPr>
        <w:t>em</w:t>
      </w:r>
      <w:r w:rsidRPr="00F11150">
        <w:rPr>
          <w:rFonts w:cstheme="minorHAnsi"/>
          <w:color w:val="000000"/>
        </w:rPr>
        <w:t xml:space="preserve"> w obu ciałach prezydium</w:t>
      </w:r>
      <w:r w:rsidR="009338B8" w:rsidRPr="00F11150">
        <w:rPr>
          <w:rFonts w:cstheme="minorHAnsi"/>
          <w:color w:val="000000"/>
        </w:rPr>
        <w:t>,</w:t>
      </w:r>
    </w:p>
    <w:p w14:paraId="131B7D75" w14:textId="686DDB09" w:rsidR="0067284C" w:rsidRPr="00F11150" w:rsidRDefault="0067284C" w:rsidP="00F11150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>pozostał</w:t>
      </w:r>
      <w:r w:rsidR="0034028C">
        <w:rPr>
          <w:rFonts w:cstheme="minorHAnsi"/>
          <w:color w:val="000000"/>
        </w:rPr>
        <w:t>e</w:t>
      </w:r>
      <w:r w:rsidRPr="00F11150">
        <w:rPr>
          <w:rFonts w:cstheme="minorHAnsi"/>
          <w:color w:val="000000"/>
        </w:rPr>
        <w:t xml:space="preserve"> prac</w:t>
      </w:r>
      <w:r w:rsidR="0034028C">
        <w:rPr>
          <w:rFonts w:cstheme="minorHAnsi"/>
          <w:color w:val="000000"/>
        </w:rPr>
        <w:t>e</w:t>
      </w:r>
      <w:r w:rsidRPr="00F11150">
        <w:rPr>
          <w:rFonts w:cstheme="minorHAnsi"/>
          <w:color w:val="000000"/>
        </w:rPr>
        <w:t xml:space="preserve"> Podkomitetu: </w:t>
      </w:r>
    </w:p>
    <w:p w14:paraId="20A8B65E" w14:textId="17E7FC72" w:rsidR="0067284C" w:rsidRPr="00F11150" w:rsidRDefault="0067284C" w:rsidP="00F11150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>na obecnym etapie możliwe jest zgłaszanie przez Członków wstępnych uwag i</w:t>
      </w:r>
      <w:r w:rsidR="009338B8" w:rsidRPr="00F11150">
        <w:rPr>
          <w:rFonts w:cstheme="minorHAnsi"/>
          <w:color w:val="000000"/>
        </w:rPr>
        <w:t> </w:t>
      </w:r>
      <w:r w:rsidRPr="00F11150">
        <w:rPr>
          <w:rFonts w:cstheme="minorHAnsi"/>
          <w:color w:val="000000"/>
        </w:rPr>
        <w:t>propozycji w temacie prac nad wytycznymi do zasady partnerstwa w perspektywie finansowej 2021-2027</w:t>
      </w:r>
      <w:r w:rsidR="00D10821" w:rsidRPr="00F11150">
        <w:rPr>
          <w:rFonts w:cstheme="minorHAnsi"/>
          <w:color w:val="000000"/>
        </w:rPr>
        <w:t xml:space="preserve"> </w:t>
      </w:r>
      <w:r w:rsidRPr="00F11150">
        <w:rPr>
          <w:rFonts w:cstheme="minorHAnsi"/>
          <w:color w:val="000000"/>
        </w:rPr>
        <w:t>na adres mailowy Podkomitetu</w:t>
      </w:r>
      <w:r w:rsidR="00F87E86" w:rsidRPr="00F11150">
        <w:rPr>
          <w:rFonts w:cstheme="minorHAnsi"/>
          <w:color w:val="000000"/>
        </w:rPr>
        <w:t>,</w:t>
      </w:r>
    </w:p>
    <w:p w14:paraId="3350524D" w14:textId="3C2CF899" w:rsidR="003B3C46" w:rsidRPr="00F11150" w:rsidRDefault="0067284C" w:rsidP="00F11150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11150">
        <w:rPr>
          <w:rFonts w:cstheme="minorHAnsi"/>
          <w:color w:val="000000"/>
        </w:rPr>
        <w:t xml:space="preserve">w podgrupach według typów partnerów Członkowie </w:t>
      </w:r>
      <w:r w:rsidR="00F87E86" w:rsidRPr="00F11150">
        <w:rPr>
          <w:rFonts w:cstheme="minorHAnsi"/>
          <w:color w:val="000000"/>
        </w:rPr>
        <w:t>spiszą</w:t>
      </w:r>
      <w:r w:rsidRPr="00F11150">
        <w:rPr>
          <w:rFonts w:cstheme="minorHAnsi"/>
          <w:color w:val="000000"/>
        </w:rPr>
        <w:t xml:space="preserve"> tezy do wytycznych dotyczących Komitetów monitorujących oraz wytycznych dotyczących zasady partnerstwa</w:t>
      </w:r>
      <w:r w:rsidR="00A176B5" w:rsidRPr="00F11150">
        <w:rPr>
          <w:rFonts w:cstheme="minorHAnsi"/>
          <w:color w:val="000000"/>
        </w:rPr>
        <w:t>.</w:t>
      </w:r>
    </w:p>
    <w:sectPr w:rsidR="003B3C46" w:rsidRPr="00F1115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Wielądek Katarzyna" w:date="2022-03-24T14:19:00Z" w:initials="WK">
    <w:p w14:paraId="4E63A9E2" w14:textId="520287F8" w:rsidR="00AF008D" w:rsidRDefault="00AF008D">
      <w:pPr>
        <w:pStyle w:val="Tekstkomentarza"/>
      </w:pPr>
      <w:r>
        <w:rPr>
          <w:rStyle w:val="Odwoaniedokomentarza"/>
        </w:rPr>
        <w:annotationRef/>
      </w:r>
      <w:r>
        <w:t>trzeba przeformułować zapis – jako Komitet (KM, KUP)? i jakich funkcji?</w:t>
      </w:r>
    </w:p>
  </w:comment>
  <w:comment w:id="10" w:author="Wielądek Katarzyna" w:date="2022-03-24T14:24:00Z" w:initials="WK">
    <w:p w14:paraId="46271A19" w14:textId="4BDD46DB" w:rsidR="00AF008D" w:rsidRDefault="00AF008D">
      <w:pPr>
        <w:pStyle w:val="Tekstkomentarza"/>
      </w:pPr>
      <w:r>
        <w:rPr>
          <w:rStyle w:val="Odwoaniedokomentarza"/>
        </w:rPr>
        <w:annotationRef/>
      </w:r>
      <w:r>
        <w:t xml:space="preserve">stan prac nad KPO? przyjmowania KPO? </w:t>
      </w:r>
    </w:p>
  </w:comment>
  <w:comment w:id="12" w:author="Wielądek Katarzyna" w:date="2022-03-24T14:34:00Z" w:initials="WK">
    <w:p w14:paraId="31181596" w14:textId="372BB192" w:rsidR="005F443A" w:rsidRDefault="005F443A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  <w:comment w:id="15" w:author="Wielądek Katarzyna" w:date="2022-03-24T14:25:00Z" w:initials="WK">
    <w:p w14:paraId="1B24C5F4" w14:textId="77777777" w:rsidR="00F271CD" w:rsidRDefault="00F271CD" w:rsidP="00F271CD">
      <w:pPr>
        <w:pStyle w:val="Tekstkomentarza"/>
      </w:pPr>
      <w:r>
        <w:rPr>
          <w:rStyle w:val="Odwoaniedokomentarza"/>
        </w:rPr>
        <w:annotationRef/>
      </w:r>
      <w:r>
        <w:t>do rozwinięcia jakiego raportu</w:t>
      </w:r>
    </w:p>
    <w:p w14:paraId="6CCAF123" w14:textId="6E19F2BD" w:rsidR="00F271CD" w:rsidRDefault="00F271CD" w:rsidP="00F271CD">
      <w:pPr>
        <w:pStyle w:val="Tekstkomentarza"/>
      </w:pPr>
      <w:r>
        <w:t>ja bym ten punkt przeniosła przed podsumowanie spotkań z regonami – moim zdanie będzie bardziej po kolei</w:t>
      </w:r>
    </w:p>
  </w:comment>
  <w:comment w:id="16" w:author="Wielądek Katarzyna" w:date="2022-03-24T14:39:00Z" w:initials="WK">
    <w:p w14:paraId="153C8B9E" w14:textId="7556DD4E" w:rsidR="00F271CD" w:rsidRDefault="00F271CD">
      <w:pPr>
        <w:pStyle w:val="Tekstkomentarza"/>
      </w:pPr>
      <w:r>
        <w:rPr>
          <w:rStyle w:val="Odwoaniedokomentarza"/>
        </w:rPr>
        <w:annotationRef/>
      </w:r>
      <w:r>
        <w:t>?</w:t>
      </w:r>
    </w:p>
  </w:comment>
  <w:comment w:id="17" w:author="Wielądek Katarzyna" w:date="2022-03-24T14:38:00Z" w:initials="WK">
    <w:p w14:paraId="0DDCBA93" w14:textId="77777777" w:rsidR="00AE687C" w:rsidRDefault="00AE687C" w:rsidP="00AE687C">
      <w:pPr>
        <w:pStyle w:val="Tekstkomentarza"/>
      </w:pPr>
      <w:r>
        <w:rPr>
          <w:rStyle w:val="Odwoaniedokomentarza"/>
        </w:rPr>
        <w:annotationRef/>
      </w:r>
      <w:r>
        <w:t>czy to się łączy z raportem i spotkaniami? Jeśli tak, to przeniosłabym wyżej</w:t>
      </w:r>
    </w:p>
  </w:comment>
  <w:comment w:id="18" w:author="Wielądek Katarzyna" w:date="2022-03-24T14:26:00Z" w:initials="WK">
    <w:p w14:paraId="25388EA1" w14:textId="76DFFE82" w:rsidR="00AF008D" w:rsidRDefault="00AF008D">
      <w:pPr>
        <w:pStyle w:val="Tekstkomentarza"/>
      </w:pPr>
      <w:r>
        <w:rPr>
          <w:rStyle w:val="Odwoaniedokomentarza"/>
        </w:rPr>
        <w:annotationRef/>
      </w:r>
      <w:r>
        <w:t>przeglądy czego? realizacji zasady prtnerstwa?</w:t>
      </w:r>
    </w:p>
  </w:comment>
  <w:comment w:id="26" w:author="Wielądek Katarzyna" w:date="2022-03-24T14:35:00Z" w:initials="WK">
    <w:p w14:paraId="462D4F34" w14:textId="0D519812" w:rsidR="005F443A" w:rsidRDefault="005F443A">
      <w:pPr>
        <w:pStyle w:val="Tekstkomentarza"/>
      </w:pPr>
      <w:r>
        <w:rPr>
          <w:rStyle w:val="Odwoaniedokomentarza"/>
        </w:rPr>
        <w:annotationRef/>
      </w:r>
      <w:r>
        <w:t>skrót nejasny</w:t>
      </w:r>
    </w:p>
  </w:comment>
  <w:comment w:id="27" w:author="Wielądek Katarzyna" w:date="2022-03-24T14:41:00Z" w:initials="WK">
    <w:p w14:paraId="2CEA7D73" w14:textId="4FB4066F" w:rsidR="00F271CD" w:rsidRDefault="00F271CD">
      <w:pPr>
        <w:pStyle w:val="Tekstkomentarza"/>
      </w:pPr>
      <w:r>
        <w:rPr>
          <w:rStyle w:val="Odwoaniedokomentarza"/>
        </w:rPr>
        <w:annotationRef/>
      </w:r>
      <w:r>
        <w:t>chyba, że „nie jako ciała kontrolujące, a jako…”, ale to do uzupełnienia</w:t>
      </w:r>
    </w:p>
  </w:comment>
  <w:comment w:id="28" w:author="Wielądek Katarzyna" w:date="2022-03-24T14:41:00Z" w:initials="WK">
    <w:p w14:paraId="4867A0B9" w14:textId="1014A6A2" w:rsidR="00F271CD" w:rsidRDefault="00F271CD">
      <w:pPr>
        <w:pStyle w:val="Tekstkomentarza"/>
      </w:pPr>
      <w:r>
        <w:rPr>
          <w:rStyle w:val="Odwoaniedokomentarza"/>
        </w:rPr>
        <w:annotationRef/>
      </w:r>
      <w:r>
        <w:t>jako beneficjenci czy ofiarujący wsparcie – komu?</w:t>
      </w:r>
    </w:p>
  </w:comment>
  <w:comment w:id="31" w:author="Wielądek Katarzyna" w:date="2022-03-24T14:47:00Z" w:initials="WK">
    <w:p w14:paraId="528CF19D" w14:textId="56961D3E" w:rsidR="00643D0B" w:rsidRDefault="00643D0B">
      <w:pPr>
        <w:pStyle w:val="Tekstkomentarza"/>
      </w:pPr>
      <w:r>
        <w:rPr>
          <w:rStyle w:val="Odwoaniedokomentarza"/>
        </w:rPr>
        <w:annotationRef/>
      </w:r>
      <w:r>
        <w:t>czy finansowanych?</w:t>
      </w:r>
    </w:p>
  </w:comment>
  <w:comment w:id="35" w:author="Wielądek Katarzyna" w:date="2022-03-24T14:58:00Z" w:initials="WK">
    <w:p w14:paraId="53AD2374" w14:textId="77777777" w:rsidR="00A82BEA" w:rsidRDefault="00A82BEA" w:rsidP="00A82BEA">
      <w:pPr>
        <w:pStyle w:val="Tekstkomentarza"/>
      </w:pPr>
      <w:r>
        <w:rPr>
          <w:rStyle w:val="Odwoaniedokomentarza"/>
        </w:rPr>
        <w:annotationRef/>
      </w:r>
      <w:r>
        <w:t>w ramach czego?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63A9E2" w15:done="1"/>
  <w15:commentEx w15:paraId="46271A19" w15:done="1"/>
  <w15:commentEx w15:paraId="31181596" w15:done="1"/>
  <w15:commentEx w15:paraId="6CCAF123" w15:done="1"/>
  <w15:commentEx w15:paraId="153C8B9E" w15:done="1"/>
  <w15:commentEx w15:paraId="0DDCBA93" w15:done="1"/>
  <w15:commentEx w15:paraId="25388EA1" w15:done="1"/>
  <w15:commentEx w15:paraId="462D4F34" w15:done="1"/>
  <w15:commentEx w15:paraId="2CEA7D73" w15:done="1"/>
  <w15:commentEx w15:paraId="4867A0B9" w15:done="1"/>
  <w15:commentEx w15:paraId="528CF19D" w15:done="1"/>
  <w15:commentEx w15:paraId="53AD237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FC66" w16cex:dateUtc="2022-03-24T13:19:00Z"/>
  <w16cex:commentExtensible w16cex:durableId="25E6FDAE" w16cex:dateUtc="2022-03-24T13:24:00Z"/>
  <w16cex:commentExtensible w16cex:durableId="25E6FFD9" w16cex:dateUtc="2022-03-24T13:34:00Z"/>
  <w16cex:commentExtensible w16cex:durableId="25E7008A" w16cex:dateUtc="2022-03-24T13:25:00Z"/>
  <w16cex:commentExtensible w16cex:durableId="25E7010F" w16cex:dateUtc="2022-03-24T13:39:00Z"/>
  <w16cex:commentExtensible w16cex:durableId="25E700D6" w16cex:dateUtc="2022-03-24T13:38:00Z"/>
  <w16cex:commentExtensible w16cex:durableId="25E6FE07" w16cex:dateUtc="2022-03-24T13:26:00Z"/>
  <w16cex:commentExtensible w16cex:durableId="25E70041" w16cex:dateUtc="2022-03-24T13:35:00Z"/>
  <w16cex:commentExtensible w16cex:durableId="25E70184" w16cex:dateUtc="2022-03-24T13:41:00Z"/>
  <w16cex:commentExtensible w16cex:durableId="25E701A6" w16cex:dateUtc="2022-03-24T13:41:00Z"/>
  <w16cex:commentExtensible w16cex:durableId="25E702F5" w16cex:dateUtc="2022-03-24T13:47:00Z"/>
  <w16cex:commentExtensible w16cex:durableId="25E70595" w16cex:dateUtc="2022-03-24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63A9E2" w16cid:durableId="25E6FC66"/>
  <w16cid:commentId w16cid:paraId="46271A19" w16cid:durableId="25E6FDAE"/>
  <w16cid:commentId w16cid:paraId="31181596" w16cid:durableId="25E6FFD9"/>
  <w16cid:commentId w16cid:paraId="6CCAF123" w16cid:durableId="25E7008A"/>
  <w16cid:commentId w16cid:paraId="153C8B9E" w16cid:durableId="25E7010F"/>
  <w16cid:commentId w16cid:paraId="0DDCBA93" w16cid:durableId="25E700D6"/>
  <w16cid:commentId w16cid:paraId="25388EA1" w16cid:durableId="25E6FE07"/>
  <w16cid:commentId w16cid:paraId="462D4F34" w16cid:durableId="25E70041"/>
  <w16cid:commentId w16cid:paraId="2CEA7D73" w16cid:durableId="25E70184"/>
  <w16cid:commentId w16cid:paraId="4867A0B9" w16cid:durableId="25E701A6"/>
  <w16cid:commentId w16cid:paraId="528CF19D" w16cid:durableId="25E702F5"/>
  <w16cid:commentId w16cid:paraId="53AD2374" w16cid:durableId="25E705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501C" w14:textId="77777777" w:rsidR="00CE37ED" w:rsidRDefault="00CE37ED">
      <w:pPr>
        <w:spacing w:after="0" w:line="240" w:lineRule="auto"/>
      </w:pPr>
      <w:r>
        <w:separator/>
      </w:r>
    </w:p>
  </w:endnote>
  <w:endnote w:type="continuationSeparator" w:id="0">
    <w:p w14:paraId="787A6984" w14:textId="77777777" w:rsidR="00CE37ED" w:rsidRDefault="00CE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417371"/>
      <w:docPartObj>
        <w:docPartGallery w:val="Page Numbers (Bottom of Page)"/>
        <w:docPartUnique/>
      </w:docPartObj>
    </w:sdtPr>
    <w:sdtEndPr/>
    <w:sdtContent>
      <w:p w14:paraId="7B1C9848" w14:textId="77777777" w:rsidR="00294AF6" w:rsidRDefault="00CD6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30B0AD4" w14:textId="77777777" w:rsidR="00294AF6" w:rsidRDefault="00CE3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8DD0" w14:textId="77777777" w:rsidR="00CE37ED" w:rsidRDefault="00CE37ED">
      <w:pPr>
        <w:spacing w:after="0" w:line="240" w:lineRule="auto"/>
      </w:pPr>
      <w:r>
        <w:separator/>
      </w:r>
    </w:p>
  </w:footnote>
  <w:footnote w:type="continuationSeparator" w:id="0">
    <w:p w14:paraId="0A142FD1" w14:textId="77777777" w:rsidR="00CE37ED" w:rsidRDefault="00CE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B6"/>
    <w:multiLevelType w:val="hybridMultilevel"/>
    <w:tmpl w:val="D194C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9D1"/>
    <w:multiLevelType w:val="hybridMultilevel"/>
    <w:tmpl w:val="EE942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C0A98"/>
    <w:multiLevelType w:val="hybridMultilevel"/>
    <w:tmpl w:val="2DDA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53D"/>
    <w:multiLevelType w:val="hybridMultilevel"/>
    <w:tmpl w:val="549A0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2E7"/>
    <w:multiLevelType w:val="hybridMultilevel"/>
    <w:tmpl w:val="BBF2A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96965"/>
    <w:multiLevelType w:val="hybridMultilevel"/>
    <w:tmpl w:val="0EB227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D67ED0"/>
    <w:multiLevelType w:val="hybridMultilevel"/>
    <w:tmpl w:val="A170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7145"/>
    <w:multiLevelType w:val="hybridMultilevel"/>
    <w:tmpl w:val="7FCAF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E55F0"/>
    <w:multiLevelType w:val="hybridMultilevel"/>
    <w:tmpl w:val="6CE88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A6356"/>
    <w:multiLevelType w:val="hybridMultilevel"/>
    <w:tmpl w:val="0FF0DE90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E1C1F"/>
    <w:multiLevelType w:val="hybridMultilevel"/>
    <w:tmpl w:val="AC64FC9E"/>
    <w:lvl w:ilvl="0" w:tplc="009CACEE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D401B"/>
    <w:multiLevelType w:val="hybridMultilevel"/>
    <w:tmpl w:val="F480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2BE2"/>
    <w:multiLevelType w:val="hybridMultilevel"/>
    <w:tmpl w:val="F224D6E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894800DA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76BBC"/>
    <w:multiLevelType w:val="hybridMultilevel"/>
    <w:tmpl w:val="2988C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80920"/>
    <w:multiLevelType w:val="hybridMultilevel"/>
    <w:tmpl w:val="7EE8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9606C"/>
    <w:multiLevelType w:val="hybridMultilevel"/>
    <w:tmpl w:val="F59C1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F2DEF"/>
    <w:multiLevelType w:val="hybridMultilevel"/>
    <w:tmpl w:val="4282CB94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FD3966"/>
    <w:multiLevelType w:val="hybridMultilevel"/>
    <w:tmpl w:val="EE583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14F0"/>
    <w:multiLevelType w:val="hybridMultilevel"/>
    <w:tmpl w:val="FA56650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B3E6C"/>
    <w:multiLevelType w:val="hybridMultilevel"/>
    <w:tmpl w:val="F8904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1589B"/>
    <w:multiLevelType w:val="hybridMultilevel"/>
    <w:tmpl w:val="7EE8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218B3"/>
    <w:multiLevelType w:val="hybridMultilevel"/>
    <w:tmpl w:val="6E68F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A71F7"/>
    <w:multiLevelType w:val="hybridMultilevel"/>
    <w:tmpl w:val="E53017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F825EE"/>
    <w:multiLevelType w:val="hybridMultilevel"/>
    <w:tmpl w:val="7EE8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5"/>
  </w:num>
  <w:num w:numId="5">
    <w:abstractNumId w:val="19"/>
  </w:num>
  <w:num w:numId="6">
    <w:abstractNumId w:val="1"/>
  </w:num>
  <w:num w:numId="7">
    <w:abstractNumId w:val="22"/>
  </w:num>
  <w:num w:numId="8">
    <w:abstractNumId w:val="14"/>
  </w:num>
  <w:num w:numId="9">
    <w:abstractNumId w:val="23"/>
  </w:num>
  <w:num w:numId="10">
    <w:abstractNumId w:val="11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9"/>
  </w:num>
  <w:num w:numId="16">
    <w:abstractNumId w:val="21"/>
  </w:num>
  <w:num w:numId="17">
    <w:abstractNumId w:val="13"/>
  </w:num>
  <w:num w:numId="18">
    <w:abstractNumId w:val="7"/>
  </w:num>
  <w:num w:numId="19">
    <w:abstractNumId w:val="4"/>
  </w:num>
  <w:num w:numId="20">
    <w:abstractNumId w:val="3"/>
  </w:num>
  <w:num w:numId="21">
    <w:abstractNumId w:val="8"/>
  </w:num>
  <w:num w:numId="22">
    <w:abstractNumId w:val="18"/>
  </w:num>
  <w:num w:numId="23">
    <w:abstractNumId w:val="0"/>
  </w:num>
  <w:num w:numId="24">
    <w:abstractNumId w:val="10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Dębowska">
    <w15:presenceInfo w15:providerId="AD" w15:userId="S::hanna.debowska@mfipr.gov.pl::65f9ec8d-2614-4ce0-ba41-dda8d5710513"/>
  </w15:person>
  <w15:person w15:author="Wielądek Katarzyna">
    <w15:presenceInfo w15:providerId="AD" w15:userId="S::Katarzyna.Wieladek@mfipr.gov.pl::af2717ea-8797-4358-9d3c-80b48f91c9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31"/>
    <w:rsid w:val="00033C8F"/>
    <w:rsid w:val="0006761A"/>
    <w:rsid w:val="000766E1"/>
    <w:rsid w:val="00106E38"/>
    <w:rsid w:val="002138F1"/>
    <w:rsid w:val="00215273"/>
    <w:rsid w:val="00221387"/>
    <w:rsid w:val="00240B64"/>
    <w:rsid w:val="00291211"/>
    <w:rsid w:val="003104DA"/>
    <w:rsid w:val="003154FF"/>
    <w:rsid w:val="003245CF"/>
    <w:rsid w:val="0034028C"/>
    <w:rsid w:val="003956AC"/>
    <w:rsid w:val="003B3C46"/>
    <w:rsid w:val="00406A52"/>
    <w:rsid w:val="00411140"/>
    <w:rsid w:val="004646E0"/>
    <w:rsid w:val="004924BD"/>
    <w:rsid w:val="004B6F1F"/>
    <w:rsid w:val="004D205C"/>
    <w:rsid w:val="004F10C0"/>
    <w:rsid w:val="00501C4A"/>
    <w:rsid w:val="0051346C"/>
    <w:rsid w:val="00535009"/>
    <w:rsid w:val="005430B7"/>
    <w:rsid w:val="00551231"/>
    <w:rsid w:val="005F443A"/>
    <w:rsid w:val="0061137D"/>
    <w:rsid w:val="00633C63"/>
    <w:rsid w:val="00643D0B"/>
    <w:rsid w:val="0067284C"/>
    <w:rsid w:val="00700B9C"/>
    <w:rsid w:val="00715531"/>
    <w:rsid w:val="007243E1"/>
    <w:rsid w:val="007620DF"/>
    <w:rsid w:val="00764458"/>
    <w:rsid w:val="007A11EC"/>
    <w:rsid w:val="007A129B"/>
    <w:rsid w:val="007D0450"/>
    <w:rsid w:val="008552BE"/>
    <w:rsid w:val="008700BF"/>
    <w:rsid w:val="00880A76"/>
    <w:rsid w:val="009077BA"/>
    <w:rsid w:val="00915968"/>
    <w:rsid w:val="009307CA"/>
    <w:rsid w:val="009338B8"/>
    <w:rsid w:val="00A176B5"/>
    <w:rsid w:val="00A82BEA"/>
    <w:rsid w:val="00A94BE9"/>
    <w:rsid w:val="00AD2700"/>
    <w:rsid w:val="00AE237E"/>
    <w:rsid w:val="00AE6530"/>
    <w:rsid w:val="00AE687C"/>
    <w:rsid w:val="00AF008D"/>
    <w:rsid w:val="00B4539A"/>
    <w:rsid w:val="00B6650C"/>
    <w:rsid w:val="00BF366F"/>
    <w:rsid w:val="00C21288"/>
    <w:rsid w:val="00C227A8"/>
    <w:rsid w:val="00C5335F"/>
    <w:rsid w:val="00C64EF8"/>
    <w:rsid w:val="00C73C5F"/>
    <w:rsid w:val="00C85AF5"/>
    <w:rsid w:val="00CD67E2"/>
    <w:rsid w:val="00CE37ED"/>
    <w:rsid w:val="00CE5E10"/>
    <w:rsid w:val="00D10821"/>
    <w:rsid w:val="00D20EF2"/>
    <w:rsid w:val="00D829FD"/>
    <w:rsid w:val="00D963F2"/>
    <w:rsid w:val="00DD36A0"/>
    <w:rsid w:val="00DE3254"/>
    <w:rsid w:val="00E642B4"/>
    <w:rsid w:val="00ED11A6"/>
    <w:rsid w:val="00ED1F52"/>
    <w:rsid w:val="00EE273D"/>
    <w:rsid w:val="00F11150"/>
    <w:rsid w:val="00F128AE"/>
    <w:rsid w:val="00F2549D"/>
    <w:rsid w:val="00F271CD"/>
    <w:rsid w:val="00F34893"/>
    <w:rsid w:val="00F44A7D"/>
    <w:rsid w:val="00F46A94"/>
    <w:rsid w:val="00F55B72"/>
    <w:rsid w:val="00F61929"/>
    <w:rsid w:val="00F87E86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5975"/>
  <w15:chartTrackingRefBased/>
  <w15:docId w15:val="{5AE8C61E-23C0-474F-B150-6297A9E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2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2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2BE"/>
  </w:style>
  <w:style w:type="paragraph" w:styleId="Stopka">
    <w:name w:val="footer"/>
    <w:basedOn w:val="Normalny"/>
    <w:link w:val="StopkaZnak"/>
    <w:uiPriority w:val="99"/>
    <w:unhideWhenUsed/>
    <w:rsid w:val="0085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BE"/>
  </w:style>
  <w:style w:type="character" w:styleId="Odwoaniedokomentarza">
    <w:name w:val="annotation reference"/>
    <w:basedOn w:val="Domylnaczcionkaakapitu"/>
    <w:uiPriority w:val="99"/>
    <w:semiHidden/>
    <w:unhideWhenUsed/>
    <w:rsid w:val="00855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2B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2BE"/>
    <w:rPr>
      <w:vertAlign w:val="superscript"/>
    </w:rPr>
  </w:style>
  <w:style w:type="character" w:styleId="Wyrnienieintensywne">
    <w:name w:val="Intense Emphasis"/>
    <w:uiPriority w:val="21"/>
    <w:qFormat/>
    <w:rsid w:val="00C21288"/>
    <w:rPr>
      <w:b/>
      <w:bCs/>
      <w:caps/>
      <w:color w:val="1F3763" w:themeColor="accent1" w:themeShade="7F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217B-E7D3-4F4C-AC1D-777B0A6D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Dębowska</dc:creator>
  <cp:keywords/>
  <dc:description/>
  <cp:lastModifiedBy>Hanna Dębowska</cp:lastModifiedBy>
  <cp:revision>5</cp:revision>
  <dcterms:created xsi:type="dcterms:W3CDTF">2022-03-30T12:14:00Z</dcterms:created>
  <dcterms:modified xsi:type="dcterms:W3CDTF">2022-10-19T14:00:00Z</dcterms:modified>
</cp:coreProperties>
</file>