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B46" w14:textId="1A6AA865" w:rsidR="001334FB" w:rsidRPr="0099115D" w:rsidRDefault="001334FB" w:rsidP="009911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Warszawa, 11 marca 2021 r.</w:t>
      </w:r>
    </w:p>
    <w:p w14:paraId="3E730926" w14:textId="5CF5E014" w:rsidR="00E14320" w:rsidRDefault="00E14320" w:rsidP="00E14320">
      <w:pPr>
        <w:jc w:val="center"/>
        <w:rPr>
          <w:b/>
          <w:bCs/>
        </w:rPr>
      </w:pPr>
      <w:r w:rsidRPr="0099115D">
        <w:rPr>
          <w:b/>
          <w:bCs/>
        </w:rPr>
        <w:t>Notatka informacyjna z IV posiedzenia Podkomitetu ds. rozwoju partnerstwa</w:t>
      </w:r>
    </w:p>
    <w:p w14:paraId="5FA23E20" w14:textId="3512B0A5" w:rsidR="00FC7B7A" w:rsidRPr="0099115D" w:rsidRDefault="00FC7B7A" w:rsidP="00E14320">
      <w:pPr>
        <w:jc w:val="center"/>
        <w:rPr>
          <w:b/>
          <w:bCs/>
        </w:rPr>
      </w:pPr>
      <w:r>
        <w:rPr>
          <w:rStyle w:val="Wyrnienieintensywne"/>
          <w:rFonts w:cstheme="minorHAnsi"/>
          <w:caps w:val="0"/>
          <w:color w:val="000000" w:themeColor="text1"/>
        </w:rPr>
        <w:t>Komitetu do spraw Umowy Partnerstwa</w:t>
      </w:r>
    </w:p>
    <w:p w14:paraId="242B9A7D" w14:textId="4CAD20AE" w:rsidR="00E14320" w:rsidRDefault="00E14320" w:rsidP="0099115D">
      <w:pPr>
        <w:jc w:val="both"/>
      </w:pPr>
      <w:r>
        <w:t xml:space="preserve">Spotkanie </w:t>
      </w:r>
      <w:r w:rsidR="007706EB">
        <w:t xml:space="preserve">odbyło się </w:t>
      </w:r>
      <w:r w:rsidR="007706EB" w:rsidRPr="007706EB">
        <w:t>11 marca 2021, w formie online</w:t>
      </w:r>
      <w:r w:rsidR="007706EB">
        <w:t>. P</w:t>
      </w:r>
      <w:r>
        <w:t>oświęcone było prezentacji projektu Krajowego Planu Odbudowy</w:t>
      </w:r>
      <w:r w:rsidR="00BA4959">
        <w:t xml:space="preserve"> i Zwiększania Odporności</w:t>
      </w:r>
      <w:r>
        <w:t xml:space="preserve">. Prezentację wygłosiła Pani </w:t>
      </w:r>
      <w:r w:rsidRPr="00E14320">
        <w:t>Iga Zupok-Gierwatowska</w:t>
      </w:r>
      <w:r>
        <w:t xml:space="preserve">, Zastępca Dyrektora Departamentu Strategii w </w:t>
      </w:r>
      <w:r w:rsidR="00442B3A">
        <w:t>Ministerstwie Funduszy i Polityki Regionalnej (</w:t>
      </w:r>
      <w:r>
        <w:t>MFiPR</w:t>
      </w:r>
      <w:r w:rsidR="00442B3A">
        <w:t>)</w:t>
      </w:r>
      <w:r>
        <w:t>. W spotkaniu uczestniczyli przedstawiciele MFiPR oraz członkowie Podkomitetu ds. rozwoju partnerstwa.</w:t>
      </w:r>
    </w:p>
    <w:p w14:paraId="37D27125" w14:textId="77777777" w:rsidR="00C12B7C" w:rsidRPr="0099115D" w:rsidRDefault="00E14320" w:rsidP="0099115D">
      <w:pPr>
        <w:jc w:val="both"/>
        <w:rPr>
          <w:b/>
          <w:bCs/>
        </w:rPr>
      </w:pPr>
      <w:r w:rsidRPr="0099115D">
        <w:rPr>
          <w:b/>
          <w:bCs/>
        </w:rPr>
        <w:t>Najważniejsze kwestie poruszone w trakcie dyskusji</w:t>
      </w:r>
      <w:r w:rsidR="00786FBD" w:rsidRPr="0099115D">
        <w:rPr>
          <w:b/>
          <w:bCs/>
        </w:rPr>
        <w:t xml:space="preserve"> przez członków Podkomitetu</w:t>
      </w:r>
      <w:r w:rsidRPr="0099115D">
        <w:rPr>
          <w:b/>
          <w:bCs/>
        </w:rPr>
        <w:t>:</w:t>
      </w:r>
    </w:p>
    <w:p w14:paraId="1F4B7A13" w14:textId="28CB8BEE" w:rsidR="000D4743" w:rsidRDefault="000D4743" w:rsidP="0099115D">
      <w:pPr>
        <w:pStyle w:val="Akapitzlist"/>
        <w:numPr>
          <w:ilvl w:val="0"/>
          <w:numId w:val="4"/>
        </w:numPr>
        <w:jc w:val="both"/>
      </w:pPr>
      <w:r>
        <w:t xml:space="preserve">doprecyzowanie reformy </w:t>
      </w:r>
      <w:r w:rsidRPr="000D4743">
        <w:t>Efektywne instytucje na rzecz rynku pracy</w:t>
      </w:r>
      <w:r>
        <w:t xml:space="preserve"> – nie jest jasne czy obejmuje ona osoby z niepełnosprawnościami wyłączone z rynku pracy, które co do zasady nie są wspierane przez publiczne służby zatrudnienia, </w:t>
      </w:r>
      <w:r w:rsidR="002D078A">
        <w:t>reforma mogłaby objąć m</w:t>
      </w:r>
      <w:r>
        <w:t>echanizm zatr</w:t>
      </w:r>
      <w:r w:rsidR="002D078A">
        <w:t xml:space="preserve">udnienia </w:t>
      </w:r>
      <w:r>
        <w:t>wspomaganego</w:t>
      </w:r>
      <w:r w:rsidR="00B34329">
        <w:t>,</w:t>
      </w:r>
    </w:p>
    <w:p w14:paraId="751EE3CB" w14:textId="65B9F491" w:rsidR="00B34329" w:rsidRDefault="00017E33" w:rsidP="0099115D">
      <w:pPr>
        <w:pStyle w:val="Akapitzlist"/>
        <w:numPr>
          <w:ilvl w:val="0"/>
          <w:numId w:val="4"/>
        </w:numPr>
        <w:jc w:val="both"/>
      </w:pPr>
      <w:r>
        <w:t xml:space="preserve">kwestia </w:t>
      </w:r>
      <w:r w:rsidR="000D4743">
        <w:t>demarkacj</w:t>
      </w:r>
      <w:r>
        <w:t>i</w:t>
      </w:r>
      <w:ins w:id="0" w:author="Hanna Dębowska" w:date="2022-10-20T09:03:00Z">
        <w:r w:rsidR="002E0413">
          <w:t xml:space="preserve"> Krajowego Planu Odbudowy i Zwiększania Odporności</w:t>
        </w:r>
      </w:ins>
      <w:r>
        <w:t xml:space="preserve"> </w:t>
      </w:r>
      <w:ins w:id="1" w:author="Hanna Dębowska" w:date="2022-10-20T09:03:00Z">
        <w:r w:rsidR="002E0413">
          <w:t>(</w:t>
        </w:r>
      </w:ins>
      <w:r w:rsidR="00442B3A">
        <w:t>KPO</w:t>
      </w:r>
      <w:ins w:id="2" w:author="Hanna Dębowska" w:date="2022-10-20T09:03:00Z">
        <w:r w:rsidR="002E0413">
          <w:t>)</w:t>
        </w:r>
      </w:ins>
      <w:r w:rsidR="00442B3A">
        <w:t xml:space="preserve"> i polityki </w:t>
      </w:r>
      <w:r w:rsidR="00A35D4A">
        <w:t>spójności</w:t>
      </w:r>
      <w:r w:rsidR="005833E4">
        <w:t>– konieczne są dalsze prace</w:t>
      </w:r>
      <w:r w:rsidR="00B34329">
        <w:t>,</w:t>
      </w:r>
    </w:p>
    <w:p w14:paraId="13C37409" w14:textId="2C5BB0B9" w:rsidR="00AE209A" w:rsidRDefault="00AE209A" w:rsidP="0099115D">
      <w:pPr>
        <w:pStyle w:val="Akapitzlist"/>
        <w:numPr>
          <w:ilvl w:val="0"/>
          <w:numId w:val="4"/>
        </w:numPr>
        <w:jc w:val="both"/>
      </w:pPr>
      <w:r>
        <w:t>dookreślenie dostępności w dokumencie – obecnie zapisy nie są wystarczająco „twarde”</w:t>
      </w:r>
      <w:r w:rsidR="00B34329">
        <w:t>,</w:t>
      </w:r>
    </w:p>
    <w:p w14:paraId="663F11DA" w14:textId="08C816C7" w:rsidR="006F5964" w:rsidRDefault="005833E4" w:rsidP="0099115D">
      <w:pPr>
        <w:pStyle w:val="Akapitzlist"/>
        <w:numPr>
          <w:ilvl w:val="0"/>
          <w:numId w:val="4"/>
        </w:numPr>
        <w:jc w:val="both"/>
      </w:pPr>
      <w:r>
        <w:t xml:space="preserve">wskazanie </w:t>
      </w:r>
      <w:r w:rsidR="009E4FE4">
        <w:t>S</w:t>
      </w:r>
      <w:r w:rsidR="00A35D4A">
        <w:t xml:space="preserve">trategii na rzecz </w:t>
      </w:r>
      <w:r w:rsidR="009E4FE4">
        <w:t>O</w:t>
      </w:r>
      <w:r w:rsidR="00A35D4A">
        <w:t xml:space="preserve">dpowiedzianego </w:t>
      </w:r>
      <w:r w:rsidR="009E4FE4">
        <w:t>R</w:t>
      </w:r>
      <w:r w:rsidR="00A35D4A">
        <w:t>ozwoju</w:t>
      </w:r>
      <w:r w:rsidR="009E4FE4">
        <w:t xml:space="preserve"> jako jed</w:t>
      </w:r>
      <w:r>
        <w:t>nego</w:t>
      </w:r>
      <w:r w:rsidR="009E4FE4">
        <w:t xml:space="preserve"> z dokumentów strategicznych dla</w:t>
      </w:r>
      <w:ins w:id="3" w:author="Hanna Dębowska" w:date="2022-10-19T09:23:00Z">
        <w:r w:rsidR="008735FD">
          <w:t xml:space="preserve"> </w:t>
        </w:r>
      </w:ins>
      <w:del w:id="4" w:author="Hanna Dębowska" w:date="2022-10-20T09:03:00Z">
        <w:r w:rsidR="009E4FE4" w:rsidDel="002E0413">
          <w:delText xml:space="preserve"> </w:delText>
        </w:r>
      </w:del>
      <w:r w:rsidR="009E4FE4">
        <w:t>KPO</w:t>
      </w:r>
      <w:r>
        <w:t xml:space="preserve"> </w:t>
      </w:r>
      <w:del w:id="5" w:author="Hanna Dębowska" w:date="2022-10-19T09:23:00Z">
        <w:r w:rsidDel="008735FD">
          <w:delText>-</w:delText>
        </w:r>
      </w:del>
      <w:ins w:id="6" w:author="Hanna Dębowska" w:date="2022-10-19T09:23:00Z">
        <w:r w:rsidR="008735FD">
          <w:t>–</w:t>
        </w:r>
      </w:ins>
      <w:r>
        <w:t xml:space="preserve"> </w:t>
      </w:r>
      <w:ins w:id="7" w:author="Hanna Dębowska" w:date="2022-10-19T09:24:00Z">
        <w:r w:rsidR="008735FD">
          <w:t xml:space="preserve">Strategira Odpowiedzialnego Rozwoju </w:t>
        </w:r>
      </w:ins>
      <w:ins w:id="8" w:author="Hanna Dębowska" w:date="2022-10-19T09:23:00Z">
        <w:r w:rsidR="008735FD">
          <w:t>(</w:t>
        </w:r>
      </w:ins>
      <w:r>
        <w:t>SOR</w:t>
      </w:r>
      <w:ins w:id="9" w:author="Hanna Dębowska" w:date="2022-10-19T09:24:00Z">
        <w:r w:rsidR="008735FD">
          <w:t>)</w:t>
        </w:r>
      </w:ins>
      <w:r>
        <w:t xml:space="preserve"> nie</w:t>
      </w:r>
      <w:r w:rsidR="009E4FE4">
        <w:t xml:space="preserve"> jest już aktualn</w:t>
      </w:r>
      <w:ins w:id="10" w:author="Hanna Dębowska" w:date="2022-10-19T09:24:00Z">
        <w:r w:rsidR="008735FD">
          <w:t>a</w:t>
        </w:r>
      </w:ins>
      <w:del w:id="11" w:author="Hanna Dębowska" w:date="2022-10-19T09:24:00Z">
        <w:r w:rsidR="009E4FE4" w:rsidDel="008735FD">
          <w:delText>y</w:delText>
        </w:r>
      </w:del>
      <w:r w:rsidR="009E4FE4">
        <w:t xml:space="preserve">, </w:t>
      </w:r>
      <w:r w:rsidR="009E4FE4" w:rsidRPr="009E4FE4">
        <w:t>zapisy KPO są sprzeczne z celami zr</w:t>
      </w:r>
      <w:r w:rsidR="009E4FE4">
        <w:t>ównoważonego rozwoju</w:t>
      </w:r>
      <w:r w:rsidR="00B34329">
        <w:t>,</w:t>
      </w:r>
    </w:p>
    <w:p w14:paraId="1C9CCFEF" w14:textId="0B3B2A72" w:rsidR="006F5964" w:rsidRDefault="005833E4" w:rsidP="0099115D">
      <w:pPr>
        <w:pStyle w:val="Akapitzlist"/>
        <w:numPr>
          <w:ilvl w:val="0"/>
          <w:numId w:val="4"/>
        </w:numPr>
        <w:jc w:val="both"/>
      </w:pPr>
      <w:r>
        <w:t xml:space="preserve">pominięcie </w:t>
      </w:r>
      <w:r w:rsidR="009E4FE4">
        <w:t>kwesti</w:t>
      </w:r>
      <w:r>
        <w:t>i</w:t>
      </w:r>
      <w:r w:rsidR="009E4FE4">
        <w:t xml:space="preserve"> partnerów społecznych</w:t>
      </w:r>
      <w:r w:rsidR="00B34329">
        <w:t>,</w:t>
      </w:r>
    </w:p>
    <w:p w14:paraId="46E1C157" w14:textId="1B40EBC1" w:rsidR="009E4FE4" w:rsidRDefault="005833E4" w:rsidP="0099115D">
      <w:pPr>
        <w:pStyle w:val="Akapitzlist"/>
        <w:numPr>
          <w:ilvl w:val="0"/>
          <w:numId w:val="4"/>
        </w:numPr>
        <w:jc w:val="both"/>
      </w:pPr>
      <w:r>
        <w:t xml:space="preserve">oparcie </w:t>
      </w:r>
      <w:r w:rsidR="001A7439">
        <w:t>konsultacj</w:t>
      </w:r>
      <w:r>
        <w:t>i</w:t>
      </w:r>
      <w:r w:rsidR="001A7439">
        <w:t xml:space="preserve"> KPO </w:t>
      </w:r>
      <w:r w:rsidR="001A7439" w:rsidRPr="001A7439">
        <w:t xml:space="preserve">na uwagach </w:t>
      </w:r>
      <w:r>
        <w:t>instytucji/organizacji</w:t>
      </w:r>
      <w:r w:rsidR="001A7439" w:rsidRPr="001A7439">
        <w:t>, a nie indyw</w:t>
      </w:r>
      <w:r w:rsidR="001A7439">
        <w:t>idualnych osób</w:t>
      </w:r>
      <w:r w:rsidR="00B34329">
        <w:t>,</w:t>
      </w:r>
    </w:p>
    <w:p w14:paraId="5DC30550" w14:textId="38BEA0A0" w:rsidR="00B01B66" w:rsidRDefault="005833E4" w:rsidP="0099115D">
      <w:pPr>
        <w:pStyle w:val="Akapitzlist"/>
        <w:numPr>
          <w:ilvl w:val="0"/>
          <w:numId w:val="4"/>
        </w:numPr>
        <w:jc w:val="both"/>
      </w:pPr>
      <w:r>
        <w:t xml:space="preserve">brak informacji o wsparciu projektów przygotowanych przez </w:t>
      </w:r>
      <w:r w:rsidR="00B01B66">
        <w:t>przedsiębiorstwa na etapie konsultacji  KPO</w:t>
      </w:r>
      <w:r w:rsidR="00B34329">
        <w:t>,</w:t>
      </w:r>
    </w:p>
    <w:p w14:paraId="1DAFBEAF" w14:textId="0424FAB6" w:rsidR="00E14320" w:rsidRDefault="005833E4" w:rsidP="0099115D">
      <w:pPr>
        <w:pStyle w:val="Akapitzlist"/>
        <w:numPr>
          <w:ilvl w:val="0"/>
          <w:numId w:val="4"/>
        </w:numPr>
        <w:jc w:val="both"/>
      </w:pPr>
      <w:r>
        <w:t>nakładanie się działań w</w:t>
      </w:r>
      <w:r w:rsidR="00B01B66">
        <w:t xml:space="preserve"> komponentach A i B</w:t>
      </w:r>
      <w:r w:rsidR="00B34329">
        <w:t>,</w:t>
      </w:r>
    </w:p>
    <w:p w14:paraId="7A32F346" w14:textId="19B2D0C4" w:rsidR="00B01B66" w:rsidRDefault="00B01B66" w:rsidP="0099115D">
      <w:pPr>
        <w:pStyle w:val="Akapitzlist"/>
        <w:numPr>
          <w:ilvl w:val="0"/>
          <w:numId w:val="4"/>
        </w:numPr>
        <w:jc w:val="both"/>
      </w:pPr>
      <w:r>
        <w:t>brak reformy gospodarowania odpadami</w:t>
      </w:r>
      <w:r w:rsidR="00B34329">
        <w:t>,</w:t>
      </w:r>
    </w:p>
    <w:p w14:paraId="0FABAB03" w14:textId="7BFFAEF7" w:rsidR="003F5DF7" w:rsidRDefault="005833E4" w:rsidP="0099115D">
      <w:pPr>
        <w:pStyle w:val="Akapitzlist"/>
        <w:numPr>
          <w:ilvl w:val="0"/>
          <w:numId w:val="4"/>
        </w:numPr>
        <w:jc w:val="both"/>
      </w:pPr>
      <w:r>
        <w:t>brak</w:t>
      </w:r>
      <w:r w:rsidR="003F5DF7">
        <w:t xml:space="preserve"> aspektów odporności społeczeństwa – konieczny jest podprogram zwiększania odporności społecznej w szerszym kontekście; problemy ludzi są ważniejsze niż reforma planowania przestrzennego</w:t>
      </w:r>
      <w:r w:rsidR="00B34329">
        <w:t>,</w:t>
      </w:r>
    </w:p>
    <w:p w14:paraId="47CC38D4" w14:textId="44F384E2" w:rsidR="003F5DF7" w:rsidRDefault="005833E4" w:rsidP="0099115D">
      <w:pPr>
        <w:pStyle w:val="Akapitzlist"/>
        <w:numPr>
          <w:ilvl w:val="0"/>
          <w:numId w:val="4"/>
        </w:numPr>
        <w:jc w:val="both"/>
      </w:pPr>
      <w:r>
        <w:t>zbyt mały udział</w:t>
      </w:r>
      <w:r w:rsidR="003F5DF7">
        <w:t xml:space="preserve"> usług społecznych</w:t>
      </w:r>
      <w:r>
        <w:t xml:space="preserve">, </w:t>
      </w:r>
      <w:r w:rsidR="00A35D4A">
        <w:t xml:space="preserve">brak wskazania </w:t>
      </w:r>
      <w:r w:rsidR="003F5DF7">
        <w:t>organizacj</w:t>
      </w:r>
      <w:r w:rsidR="00A35D4A">
        <w:t>i</w:t>
      </w:r>
      <w:r w:rsidR="003F5DF7">
        <w:t xml:space="preserve"> pozarządow</w:t>
      </w:r>
      <w:r w:rsidR="00A35D4A">
        <w:t>ych jako świadczących te usługi</w:t>
      </w:r>
      <w:r w:rsidR="00B34329">
        <w:t>,</w:t>
      </w:r>
    </w:p>
    <w:p w14:paraId="00ACF356" w14:textId="4D3D9B02" w:rsidR="004836AF" w:rsidRDefault="005833E4" w:rsidP="0099115D">
      <w:pPr>
        <w:pStyle w:val="Akapitzlist"/>
        <w:numPr>
          <w:ilvl w:val="0"/>
          <w:numId w:val="4"/>
        </w:numPr>
        <w:jc w:val="both"/>
      </w:pPr>
      <w:r>
        <w:t xml:space="preserve">wyłączenie </w:t>
      </w:r>
      <w:r w:rsidR="004836AF">
        <w:t>organizacj</w:t>
      </w:r>
      <w:r>
        <w:t>i</w:t>
      </w:r>
      <w:r w:rsidR="004836AF">
        <w:t xml:space="preserve"> pozarządo</w:t>
      </w:r>
      <w:r>
        <w:t>wych</w:t>
      </w:r>
      <w:r w:rsidR="004836AF">
        <w:t xml:space="preserve"> ze wsparcia </w:t>
      </w:r>
      <w:r>
        <w:t>w ramach</w:t>
      </w:r>
      <w:r w:rsidR="004836AF">
        <w:t xml:space="preserve"> KPO</w:t>
      </w:r>
      <w:r w:rsidR="00B34329">
        <w:t>,</w:t>
      </w:r>
      <w:r w:rsidR="004836AF">
        <w:t xml:space="preserve"> </w:t>
      </w:r>
    </w:p>
    <w:p w14:paraId="4C340D5F" w14:textId="26D6FECF" w:rsidR="005833E4" w:rsidRDefault="005833E4" w:rsidP="0099115D">
      <w:pPr>
        <w:pStyle w:val="Akapitzlist"/>
        <w:numPr>
          <w:ilvl w:val="0"/>
          <w:numId w:val="4"/>
        </w:numPr>
        <w:jc w:val="both"/>
      </w:pPr>
      <w:r>
        <w:t>konieczność jest przeformułowania zapisów dot. systemu opieki społecznej i</w:t>
      </w:r>
      <w:r w:rsidR="00B34329">
        <w:t> </w:t>
      </w:r>
      <w:r>
        <w:t>deinstytucjonalizacji</w:t>
      </w:r>
      <w:r w:rsidR="00B34329">
        <w:t>.</w:t>
      </w:r>
    </w:p>
    <w:p w14:paraId="7BAF4C88" w14:textId="77777777" w:rsidR="005833E4" w:rsidRPr="0099115D" w:rsidRDefault="005833E4" w:rsidP="0099115D">
      <w:pPr>
        <w:jc w:val="both"/>
        <w:rPr>
          <w:b/>
          <w:bCs/>
        </w:rPr>
      </w:pPr>
      <w:r w:rsidRPr="0099115D">
        <w:rPr>
          <w:b/>
          <w:bCs/>
        </w:rPr>
        <w:t xml:space="preserve">Ponadto zwrócono się z prośbą o </w:t>
      </w:r>
      <w:r w:rsidR="002644F0" w:rsidRPr="0099115D">
        <w:rPr>
          <w:b/>
          <w:bCs/>
        </w:rPr>
        <w:t xml:space="preserve">informacje: </w:t>
      </w:r>
    </w:p>
    <w:p w14:paraId="0AB40035" w14:textId="20FA117C" w:rsidR="005833E4" w:rsidRDefault="005833E4" w:rsidP="0099115D">
      <w:pPr>
        <w:pStyle w:val="Akapitzlist"/>
        <w:numPr>
          <w:ilvl w:val="0"/>
          <w:numId w:val="5"/>
        </w:numPr>
        <w:jc w:val="both"/>
      </w:pPr>
      <w:r>
        <w:t xml:space="preserve">odnośnie </w:t>
      </w:r>
      <w:r w:rsidRPr="005833E4">
        <w:t>bieżących prac w każdej z zaplanowanych reform</w:t>
      </w:r>
      <w:r w:rsidR="00B34329">
        <w:t>,</w:t>
      </w:r>
    </w:p>
    <w:p w14:paraId="05FFE750" w14:textId="07761FAE" w:rsidR="002644F0" w:rsidRDefault="002644F0" w:rsidP="0099115D">
      <w:pPr>
        <w:pStyle w:val="Akapitzlist"/>
        <w:numPr>
          <w:ilvl w:val="0"/>
          <w:numId w:val="5"/>
        </w:numPr>
        <w:jc w:val="both"/>
      </w:pPr>
      <w:r>
        <w:t xml:space="preserve">czy wersja KPO przekazywana do </w:t>
      </w:r>
      <w:ins w:id="12" w:author="Hanna Dębowska" w:date="2022-10-19T09:51:00Z">
        <w:r w:rsidR="00D7466D">
          <w:t>Komisji Europejskiej (</w:t>
        </w:r>
      </w:ins>
      <w:r>
        <w:t>KE</w:t>
      </w:r>
      <w:ins w:id="13" w:author="Hanna Dębowska" w:date="2022-10-19T09:51:00Z">
        <w:r w:rsidR="00D7466D">
          <w:t>)</w:t>
        </w:r>
      </w:ins>
      <w:r>
        <w:t xml:space="preserve"> będzie dokumentem węższym, niż konsultowany – an</w:t>
      </w:r>
      <w:r w:rsidR="00D500FD">
        <w:t xml:space="preserve">alogicznie do Umowy Partnerstwa, </w:t>
      </w:r>
      <w:r>
        <w:t>czy oszacowano ryzyko i inne źródła finansowania, jeśli KE zakwestionuje zap</w:t>
      </w:r>
      <w:r w:rsidR="00D500FD">
        <w:t>roponowane działania (</w:t>
      </w:r>
      <w:ins w:id="14" w:author="Hanna Dębowska" w:date="2022-10-20T09:05:00Z">
        <w:r w:rsidR="002E0413">
          <w:t xml:space="preserve">pytanie od </w:t>
        </w:r>
      </w:ins>
      <w:ins w:id="15" w:author="Hanna Dębowska" w:date="2022-10-20T09:04:00Z">
        <w:r w:rsidR="002E0413">
          <w:t>przedstawicielk</w:t>
        </w:r>
      </w:ins>
      <w:ins w:id="16" w:author="Hanna Dębowska" w:date="2022-10-20T09:05:00Z">
        <w:r w:rsidR="002E0413">
          <w:t>i</w:t>
        </w:r>
      </w:ins>
      <w:ins w:id="17" w:author="Hanna Dębowska" w:date="2022-10-20T09:04:00Z">
        <w:r w:rsidR="002E0413">
          <w:t xml:space="preserve"> </w:t>
        </w:r>
        <w:r w:rsidR="002E0413" w:rsidRPr="002E0413">
          <w:t>Niezależn</w:t>
        </w:r>
        <w:r w:rsidR="002E0413">
          <w:t>ego</w:t>
        </w:r>
        <w:r w:rsidR="002E0413" w:rsidRPr="002E0413">
          <w:t xml:space="preserve"> Samorządn</w:t>
        </w:r>
        <w:r w:rsidR="002E0413">
          <w:t>ego</w:t>
        </w:r>
        <w:r w:rsidR="002E0413" w:rsidRPr="002E0413">
          <w:t xml:space="preserve"> Związ</w:t>
        </w:r>
        <w:r w:rsidR="002E0413">
          <w:t>ku</w:t>
        </w:r>
        <w:r w:rsidR="002E0413" w:rsidRPr="002E0413">
          <w:t xml:space="preserve"> Zawodow</w:t>
        </w:r>
      </w:ins>
      <w:ins w:id="18" w:author="Hanna Dębowska" w:date="2022-10-20T09:05:00Z">
        <w:r w:rsidR="002E0413">
          <w:t>ego</w:t>
        </w:r>
      </w:ins>
      <w:ins w:id="19" w:author="Hanna Dębowska" w:date="2022-10-20T09:04:00Z">
        <w:r w:rsidR="002E0413" w:rsidRPr="002E0413">
          <w:t xml:space="preserve"> „Solidarność” </w:t>
        </w:r>
      </w:ins>
      <w:del w:id="20" w:author="Hanna Dębowska" w:date="2022-10-20T09:04:00Z">
        <w:r w:rsidR="00D500FD" w:rsidDel="002E0413">
          <w:delText>M. Gryciuk</w:delText>
        </w:r>
      </w:del>
      <w:r>
        <w:t>)</w:t>
      </w:r>
      <w:r w:rsidR="00B34329">
        <w:t>.</w:t>
      </w:r>
    </w:p>
    <w:p w14:paraId="342E06B5" w14:textId="77777777" w:rsidR="00786FBD" w:rsidRPr="0099115D" w:rsidRDefault="00786FBD" w:rsidP="0099115D">
      <w:pPr>
        <w:jc w:val="both"/>
        <w:rPr>
          <w:b/>
          <w:bCs/>
        </w:rPr>
      </w:pPr>
      <w:r w:rsidRPr="0099115D">
        <w:rPr>
          <w:b/>
          <w:bCs/>
        </w:rPr>
        <w:t>Informacje</w:t>
      </w:r>
      <w:r w:rsidR="002644F0" w:rsidRPr="0099115D">
        <w:rPr>
          <w:b/>
          <w:bCs/>
        </w:rPr>
        <w:t xml:space="preserve"> i odniesienia do uwag</w:t>
      </w:r>
      <w:r w:rsidRPr="0099115D">
        <w:rPr>
          <w:b/>
          <w:bCs/>
        </w:rPr>
        <w:t xml:space="preserve"> przekazane przez przedstawicieli resortu:</w:t>
      </w:r>
    </w:p>
    <w:p w14:paraId="5FF3844B" w14:textId="347D840F" w:rsidR="00C842D0" w:rsidRDefault="002644F0">
      <w:pPr>
        <w:pStyle w:val="Akapitzlist"/>
        <w:numPr>
          <w:ilvl w:val="0"/>
          <w:numId w:val="6"/>
        </w:numPr>
        <w:jc w:val="both"/>
      </w:pPr>
      <w:r>
        <w:lastRenderedPageBreak/>
        <w:t>trwają spotkania i szczegółowe rozmowy z KE, przedstawiono proces przyjmowania dokumentu</w:t>
      </w:r>
      <w:r w:rsidR="00B34329">
        <w:t>,</w:t>
      </w:r>
    </w:p>
    <w:p w14:paraId="64C41F93" w14:textId="31FF85EA" w:rsidR="002644F0" w:rsidRDefault="00C842D0" w:rsidP="00C842D0">
      <w:pPr>
        <w:pStyle w:val="Akapitzlist"/>
        <w:numPr>
          <w:ilvl w:val="0"/>
          <w:numId w:val="6"/>
        </w:numPr>
        <w:jc w:val="both"/>
      </w:pPr>
      <w:r>
        <w:t>jeśli chodzi o wzór KPO – wciąż się zmienia, dlatego nie wiadomo, czy dokument zostanie przełożony  1:1, ale zakładamy, że nie ma czasu na wprowadzenie kolejnych zmian,</w:t>
      </w:r>
      <w:r w:rsidR="002644F0">
        <w:t xml:space="preserve"> </w:t>
      </w:r>
    </w:p>
    <w:p w14:paraId="32C13BA0" w14:textId="439647E0" w:rsidR="00C842D0" w:rsidRDefault="00C842D0" w:rsidP="0099115D">
      <w:pPr>
        <w:pStyle w:val="Akapitzlist"/>
        <w:numPr>
          <w:ilvl w:val="0"/>
          <w:numId w:val="6"/>
        </w:numPr>
        <w:jc w:val="both"/>
      </w:pPr>
      <w:r>
        <w:t>Odniesienia do kwestii poruszonych w trakcie dyskusji:</w:t>
      </w:r>
    </w:p>
    <w:p w14:paraId="52FC31BA" w14:textId="59AA1899" w:rsidR="006237C1" w:rsidRDefault="006237C1" w:rsidP="0099115D">
      <w:pPr>
        <w:pStyle w:val="Akapitzlist"/>
        <w:numPr>
          <w:ilvl w:val="1"/>
          <w:numId w:val="6"/>
        </w:numPr>
        <w:jc w:val="both"/>
      </w:pPr>
      <w:r>
        <w:t>większość działań na rzecz osób powracających na rynek pracy będzie realizowana  w</w:t>
      </w:r>
      <w:ins w:id="21" w:author="Hanna Dębowska" w:date="2022-10-20T09:05:00Z">
        <w:r w:rsidR="002E0413">
          <w:t> </w:t>
        </w:r>
      </w:ins>
      <w:del w:id="22" w:author="Hanna Dębowska" w:date="2022-10-20T09:05:00Z">
        <w:r w:rsidDel="002E0413">
          <w:delText xml:space="preserve"> </w:delText>
        </w:r>
      </w:del>
      <w:r>
        <w:t>ramach polityki spójności, chodzi te</w:t>
      </w:r>
      <w:r w:rsidR="00504757">
        <w:t>ż</w:t>
      </w:r>
      <w:r>
        <w:t xml:space="preserve"> o formy pracy możliwe do pogodzenia z opieką nad dziećmi</w:t>
      </w:r>
      <w:r w:rsidR="00B34329">
        <w:t>,</w:t>
      </w:r>
    </w:p>
    <w:p w14:paraId="300C98EB" w14:textId="0A6FFFE1" w:rsidR="002644F0" w:rsidRDefault="006237C1" w:rsidP="0099115D">
      <w:pPr>
        <w:pStyle w:val="Akapitzlist"/>
        <w:numPr>
          <w:ilvl w:val="1"/>
          <w:numId w:val="6"/>
        </w:numPr>
        <w:jc w:val="both"/>
      </w:pPr>
      <w:r>
        <w:t xml:space="preserve">w reformie publicznych służb zatrudnienia nie chodzi o zastąpienie działań realizowanych przez NGOs, </w:t>
      </w:r>
      <w:r w:rsidR="00F34F8F">
        <w:t>wsparcie dla osób z niepełnosprawnościami</w:t>
      </w:r>
      <w:r>
        <w:t xml:space="preserve"> to ma być m.in. ich skuteczna aktywizacja</w:t>
      </w:r>
      <w:r w:rsidR="00B34329">
        <w:t>,</w:t>
      </w:r>
    </w:p>
    <w:p w14:paraId="6E533BDF" w14:textId="57E8004C" w:rsidR="006237C1" w:rsidRDefault="006237C1" w:rsidP="0099115D">
      <w:pPr>
        <w:pStyle w:val="Akapitzlist"/>
        <w:numPr>
          <w:ilvl w:val="1"/>
          <w:numId w:val="6"/>
        </w:numPr>
        <w:jc w:val="both"/>
      </w:pPr>
      <w:r>
        <w:t xml:space="preserve">jeśli chodzi o </w:t>
      </w:r>
      <w:r w:rsidR="00A35D4A">
        <w:t>różnice</w:t>
      </w:r>
      <w:r>
        <w:t xml:space="preserve"> między komponentami A i B – z komponentu B wsparcie mogą uzyskać przedsiębiorstwa</w:t>
      </w:r>
      <w:r w:rsidR="006B5445">
        <w:t>,</w:t>
      </w:r>
      <w:r>
        <w:t xml:space="preserve"> które przyniosą większy efekt skali</w:t>
      </w:r>
      <w:r w:rsidR="00F95EBA">
        <w:t xml:space="preserve"> (będą to </w:t>
      </w:r>
      <w:r>
        <w:t xml:space="preserve"> bardzie</w:t>
      </w:r>
      <w:r w:rsidR="00F95EBA">
        <w:t>j</w:t>
      </w:r>
      <w:r>
        <w:t xml:space="preserve"> duże przedsiębiorstwa, niż </w:t>
      </w:r>
      <w:r w:rsidR="00B34329">
        <w:t>małe i średnie przedsiębiorstwa (</w:t>
      </w:r>
      <w:r>
        <w:t>M</w:t>
      </w:r>
      <w:r w:rsidR="00B34329">
        <w:t>Ś</w:t>
      </w:r>
      <w:r>
        <w:t>P</w:t>
      </w:r>
      <w:r w:rsidR="00B34329">
        <w:t>)</w:t>
      </w:r>
      <w:r w:rsidR="00F95EBA">
        <w:t>)</w:t>
      </w:r>
      <w:r w:rsidR="00B34329">
        <w:t>,</w:t>
      </w:r>
    </w:p>
    <w:p w14:paraId="0A2CC550" w14:textId="5816E27A" w:rsidR="00656528" w:rsidRDefault="00656528" w:rsidP="0099115D">
      <w:pPr>
        <w:pStyle w:val="Akapitzlist"/>
        <w:numPr>
          <w:ilvl w:val="1"/>
          <w:numId w:val="6"/>
        </w:numPr>
        <w:jc w:val="both"/>
      </w:pPr>
      <w:r>
        <w:t>wsparcie dla M</w:t>
      </w:r>
      <w:r w:rsidR="00B34329">
        <w:t>Ś</w:t>
      </w:r>
      <w:r>
        <w:t>P planowane jest w ramach konkursów</w:t>
      </w:r>
      <w:r w:rsidR="00B34329">
        <w:t>,</w:t>
      </w:r>
    </w:p>
    <w:p w14:paraId="729A45BB" w14:textId="00FB3B6A" w:rsidR="007856D9" w:rsidRDefault="00656528" w:rsidP="0099115D">
      <w:pPr>
        <w:pStyle w:val="Akapitzlist"/>
        <w:numPr>
          <w:ilvl w:val="1"/>
          <w:numId w:val="6"/>
        </w:numPr>
        <w:jc w:val="both"/>
      </w:pPr>
      <w:r>
        <w:t xml:space="preserve">kwestia reformy </w:t>
      </w:r>
      <w:r w:rsidR="007856D9">
        <w:t>gosp</w:t>
      </w:r>
      <w:r>
        <w:t>odarki</w:t>
      </w:r>
      <w:r w:rsidR="007856D9">
        <w:t xml:space="preserve"> odpadami p</w:t>
      </w:r>
      <w:r>
        <w:t xml:space="preserve">owinna zostać przeniesiona na </w:t>
      </w:r>
      <w:r w:rsidR="007856D9">
        <w:t>wysłuchania</w:t>
      </w:r>
      <w:r w:rsidR="00B34329">
        <w:t>,</w:t>
      </w:r>
    </w:p>
    <w:p w14:paraId="4BD99E64" w14:textId="7B6C08D4" w:rsidR="00647EDA" w:rsidRDefault="00D46A25" w:rsidP="0099115D">
      <w:pPr>
        <w:pStyle w:val="Akapitzlist"/>
        <w:numPr>
          <w:ilvl w:val="1"/>
          <w:numId w:val="6"/>
        </w:numPr>
        <w:jc w:val="both"/>
      </w:pPr>
      <w:r>
        <w:t>KPO to nie jedyny instrument</w:t>
      </w:r>
      <w:r w:rsidR="00656528">
        <w:t xml:space="preserve"> wsparcia i realizacji działań, dostępny dla Polski, trzeba je wszystkie widzieć całościowo</w:t>
      </w:r>
      <w:r w:rsidR="00213FD4">
        <w:t>.</w:t>
      </w:r>
    </w:p>
    <w:p w14:paraId="30A1461C" w14:textId="56D467C5" w:rsidR="00496932" w:rsidRDefault="002644F0" w:rsidP="0099115D">
      <w:pPr>
        <w:jc w:val="both"/>
      </w:pPr>
      <w:r>
        <w:t xml:space="preserve">Dodatkowo w kwestii </w:t>
      </w:r>
      <w:r w:rsidRPr="00F34F8F">
        <w:rPr>
          <w:u w:val="single"/>
        </w:rPr>
        <w:t>wysłuchań publicznych ws. KPO</w:t>
      </w:r>
      <w:r>
        <w:t xml:space="preserve"> – </w:t>
      </w:r>
      <w:ins w:id="23" w:author="Hanna Dębowska" w:date="2022-10-19T09:53:00Z">
        <w:r w:rsidR="008E42F3">
          <w:t xml:space="preserve">reprezentant </w:t>
        </w:r>
      </w:ins>
      <w:ins w:id="24" w:author="Hanna Dębowska" w:date="2022-10-19T10:39:00Z">
        <w:r w:rsidR="000B6E55" w:rsidRPr="00B7022B">
          <w:t>Fundacj</w:t>
        </w:r>
        <w:r w:rsidR="000B6E55">
          <w:t>i</w:t>
        </w:r>
        <w:r w:rsidR="000B6E55" w:rsidRPr="00B7022B">
          <w:t xml:space="preserve"> Pracownia Badań i</w:t>
        </w:r>
      </w:ins>
      <w:ins w:id="25" w:author="Hanna Dębowska" w:date="2022-10-20T09:05:00Z">
        <w:r w:rsidR="002E0413">
          <w:t> </w:t>
        </w:r>
      </w:ins>
      <w:ins w:id="26" w:author="Hanna Dębowska" w:date="2022-10-19T10:39:00Z">
        <w:r w:rsidR="000B6E55" w:rsidRPr="00B7022B">
          <w:t xml:space="preserve">Innowacji Społecznych STOCZNIA </w:t>
        </w:r>
      </w:ins>
      <w:ins w:id="27" w:author="Hanna Dębowska" w:date="2022-10-19T10:17:00Z">
        <w:r w:rsidR="00B7022B">
          <w:t xml:space="preserve">oraz Dyrektor Departamentu Strategii </w:t>
        </w:r>
      </w:ins>
      <w:ins w:id="28" w:author="Hanna Dębowska" w:date="2022-10-19T10:39:00Z">
        <w:r w:rsidR="00421398">
          <w:t xml:space="preserve">w MFiPR </w:t>
        </w:r>
      </w:ins>
      <w:ins w:id="29" w:author="Hanna Dębowska" w:date="2022-10-19T10:17:00Z">
        <w:r w:rsidR="00B7022B">
          <w:t xml:space="preserve">Pani Renata Calak </w:t>
        </w:r>
      </w:ins>
      <w:r>
        <w:t>przedstawi</w:t>
      </w:r>
      <w:ins w:id="30" w:author="Hanna Dębowska" w:date="2022-10-19T10:17:00Z">
        <w:r w:rsidR="00B7022B">
          <w:t>li</w:t>
        </w:r>
      </w:ins>
      <w:del w:id="31" w:author="Hanna Dębowska" w:date="2022-10-19T10:17:00Z">
        <w:r w:rsidDel="00B7022B">
          <w:delText>ono</w:delText>
        </w:r>
      </w:del>
      <w:r>
        <w:t xml:space="preserve"> ich organizację</w:t>
      </w:r>
      <w:del w:id="32" w:author="Hanna Dębowska" w:date="2022-10-19T10:17:00Z">
        <w:r w:rsidDel="00B7022B">
          <w:delText xml:space="preserve"> (J. Wygnański, R. Calak)</w:delText>
        </w:r>
      </w:del>
      <w:ins w:id="33" w:author="Hanna Dębowska" w:date="2022-10-19T10:18:00Z">
        <w:r w:rsidR="00B7022B">
          <w:t xml:space="preserve">, a </w:t>
        </w:r>
      </w:ins>
      <w:del w:id="34" w:author="Hanna Dębowska" w:date="2022-10-19T10:18:00Z">
        <w:r w:rsidR="00F34F8F" w:rsidDel="00B7022B">
          <w:delText xml:space="preserve"> i</w:delText>
        </w:r>
      </w:del>
      <w:ins w:id="35" w:author="Hanna Dębowska" w:date="2022-10-19T10:18:00Z">
        <w:r w:rsidR="00B7022B">
          <w:t xml:space="preserve">reprezentant </w:t>
        </w:r>
        <w:r w:rsidR="00B7022B" w:rsidRPr="00B7022B">
          <w:t>Fundacj</w:t>
        </w:r>
      </w:ins>
      <w:ins w:id="36" w:author="Hanna Dębowska" w:date="2022-10-19T10:40:00Z">
        <w:r w:rsidR="000B6E55">
          <w:t xml:space="preserve">i </w:t>
        </w:r>
      </w:ins>
      <w:ins w:id="37" w:author="Hanna Dębowska" w:date="2022-10-19T10:18:00Z">
        <w:r w:rsidR="00B7022B" w:rsidRPr="00B7022B">
          <w:t>Aktywizacja</w:t>
        </w:r>
      </w:ins>
      <w:r w:rsidR="00F34F8F">
        <w:t xml:space="preserve"> </w:t>
      </w:r>
      <w:r>
        <w:t>zaproponow</w:t>
      </w:r>
      <w:ins w:id="38" w:author="Hanna Dębowska" w:date="2022-10-19T10:40:00Z">
        <w:r w:rsidR="000B6E55">
          <w:t>ał</w:t>
        </w:r>
      </w:ins>
      <w:del w:id="39" w:author="Hanna Dębowska" w:date="2022-10-19T10:40:00Z">
        <w:r w:rsidDel="000B6E55">
          <w:delText>ano</w:delText>
        </w:r>
      </w:del>
      <w:r>
        <w:t xml:space="preserve"> udział przedstawiciel</w:t>
      </w:r>
      <w:r w:rsidR="00F95EBA">
        <w:t>i</w:t>
      </w:r>
      <w:r>
        <w:t xml:space="preserve"> resortów wiodących w danym obszarze</w:t>
      </w:r>
      <w:del w:id="40" w:author="Hanna Dębowska" w:date="2022-10-19T10:18:00Z">
        <w:r w:rsidDel="00B7022B">
          <w:delText xml:space="preserve"> (P. Żydok)</w:delText>
        </w:r>
      </w:del>
      <w:r w:rsidR="00B34329">
        <w:t>.</w:t>
      </w:r>
    </w:p>
    <w:sectPr w:rsidR="0049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B52E" w14:textId="77777777" w:rsidR="0042755E" w:rsidRDefault="0042755E" w:rsidP="000071E5">
      <w:pPr>
        <w:spacing w:after="0" w:line="240" w:lineRule="auto"/>
      </w:pPr>
      <w:r>
        <w:separator/>
      </w:r>
    </w:p>
  </w:endnote>
  <w:endnote w:type="continuationSeparator" w:id="0">
    <w:p w14:paraId="15E981B9" w14:textId="77777777" w:rsidR="0042755E" w:rsidRDefault="0042755E" w:rsidP="000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137" w14:textId="77777777" w:rsidR="000071E5" w:rsidRDefault="00007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41" w:author="Hanna Dębowska" w:date="2022-10-20T09:45:00Z"/>
  <w:sdt>
    <w:sdtPr>
      <w:id w:val="-1351949932"/>
      <w:docPartObj>
        <w:docPartGallery w:val="Page Numbers (Bottom of Page)"/>
        <w:docPartUnique/>
      </w:docPartObj>
    </w:sdtPr>
    <w:sdtContent>
      <w:customXmlInsRangeEnd w:id="41"/>
      <w:p w14:paraId="7EC85EA8" w14:textId="3D4017C8" w:rsidR="000071E5" w:rsidRDefault="000071E5">
        <w:pPr>
          <w:pStyle w:val="Stopka"/>
          <w:jc w:val="center"/>
          <w:rPr>
            <w:ins w:id="42" w:author="Hanna Dębowska" w:date="2022-10-20T09:45:00Z"/>
          </w:rPr>
        </w:pPr>
        <w:ins w:id="43" w:author="Hanna Dębowska" w:date="2022-10-20T09:45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44" w:author="Hanna Dębowska" w:date="2022-10-20T09:45:00Z"/>
    </w:sdtContent>
  </w:sdt>
  <w:customXmlInsRangeEnd w:id="44"/>
  <w:p w14:paraId="06B4DFFF" w14:textId="77777777" w:rsidR="000071E5" w:rsidRDefault="000071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8D51" w14:textId="77777777" w:rsidR="000071E5" w:rsidRDefault="00007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3E1E" w14:textId="77777777" w:rsidR="0042755E" w:rsidRDefault="0042755E" w:rsidP="000071E5">
      <w:pPr>
        <w:spacing w:after="0" w:line="240" w:lineRule="auto"/>
      </w:pPr>
      <w:r>
        <w:separator/>
      </w:r>
    </w:p>
  </w:footnote>
  <w:footnote w:type="continuationSeparator" w:id="0">
    <w:p w14:paraId="40DBCF81" w14:textId="77777777" w:rsidR="0042755E" w:rsidRDefault="0042755E" w:rsidP="000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6FE" w14:textId="77777777" w:rsidR="000071E5" w:rsidRDefault="00007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6AAA" w14:textId="77777777" w:rsidR="000071E5" w:rsidRDefault="00007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699A" w14:textId="77777777" w:rsidR="000071E5" w:rsidRDefault="00007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E79"/>
    <w:multiLevelType w:val="hybridMultilevel"/>
    <w:tmpl w:val="5F7C9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60516"/>
    <w:multiLevelType w:val="hybridMultilevel"/>
    <w:tmpl w:val="C71E54DA"/>
    <w:lvl w:ilvl="0" w:tplc="BAB8C6C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457D1"/>
    <w:multiLevelType w:val="hybridMultilevel"/>
    <w:tmpl w:val="AE6E5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6904"/>
    <w:multiLevelType w:val="hybridMultilevel"/>
    <w:tmpl w:val="98B040C0"/>
    <w:lvl w:ilvl="0" w:tplc="7224469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4745B"/>
    <w:multiLevelType w:val="hybridMultilevel"/>
    <w:tmpl w:val="D99E2752"/>
    <w:lvl w:ilvl="0" w:tplc="DA92C96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D5F9B"/>
    <w:multiLevelType w:val="hybridMultilevel"/>
    <w:tmpl w:val="CE566D1E"/>
    <w:lvl w:ilvl="0" w:tplc="7B2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Dębowska">
    <w15:presenceInfo w15:providerId="AD" w15:userId="S::hanna.debowska@mfipr.gov.pl::65f9ec8d-2614-4ce0-ba41-dda8d5710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0327E"/>
    <w:rsid w:val="000071E5"/>
    <w:rsid w:val="00017E33"/>
    <w:rsid w:val="000B6E55"/>
    <w:rsid w:val="000D4743"/>
    <w:rsid w:val="000E41C2"/>
    <w:rsid w:val="001334FB"/>
    <w:rsid w:val="00161090"/>
    <w:rsid w:val="001A7439"/>
    <w:rsid w:val="00213FD4"/>
    <w:rsid w:val="002254EC"/>
    <w:rsid w:val="002644F0"/>
    <w:rsid w:val="002D078A"/>
    <w:rsid w:val="002D0FDE"/>
    <w:rsid w:val="002E0413"/>
    <w:rsid w:val="002F0FD3"/>
    <w:rsid w:val="00316E8C"/>
    <w:rsid w:val="003521CF"/>
    <w:rsid w:val="003C5AD1"/>
    <w:rsid w:val="003D667D"/>
    <w:rsid w:val="003F5DF7"/>
    <w:rsid w:val="00421398"/>
    <w:rsid w:val="0042755E"/>
    <w:rsid w:val="00442B3A"/>
    <w:rsid w:val="00461DAB"/>
    <w:rsid w:val="004836AF"/>
    <w:rsid w:val="004955BE"/>
    <w:rsid w:val="00496932"/>
    <w:rsid w:val="00501F78"/>
    <w:rsid w:val="00504757"/>
    <w:rsid w:val="00516CE8"/>
    <w:rsid w:val="005833E4"/>
    <w:rsid w:val="0062135E"/>
    <w:rsid w:val="0062213E"/>
    <w:rsid w:val="006237C1"/>
    <w:rsid w:val="00647EDA"/>
    <w:rsid w:val="00656528"/>
    <w:rsid w:val="006655E3"/>
    <w:rsid w:val="006B5445"/>
    <w:rsid w:val="006F5964"/>
    <w:rsid w:val="007033D3"/>
    <w:rsid w:val="007706EB"/>
    <w:rsid w:val="007856D9"/>
    <w:rsid w:val="00786FBD"/>
    <w:rsid w:val="008158B8"/>
    <w:rsid w:val="008735FD"/>
    <w:rsid w:val="008E42F3"/>
    <w:rsid w:val="009002B5"/>
    <w:rsid w:val="0090494A"/>
    <w:rsid w:val="009314DC"/>
    <w:rsid w:val="0099115D"/>
    <w:rsid w:val="009E4FE4"/>
    <w:rsid w:val="00A35D4A"/>
    <w:rsid w:val="00A84932"/>
    <w:rsid w:val="00AE209A"/>
    <w:rsid w:val="00B01B66"/>
    <w:rsid w:val="00B34329"/>
    <w:rsid w:val="00B7022B"/>
    <w:rsid w:val="00BA4959"/>
    <w:rsid w:val="00C0777C"/>
    <w:rsid w:val="00C12B7C"/>
    <w:rsid w:val="00C842D0"/>
    <w:rsid w:val="00D46A25"/>
    <w:rsid w:val="00D500FD"/>
    <w:rsid w:val="00D7466D"/>
    <w:rsid w:val="00DE24DE"/>
    <w:rsid w:val="00E14320"/>
    <w:rsid w:val="00EA36E9"/>
    <w:rsid w:val="00F13B1A"/>
    <w:rsid w:val="00F34F8F"/>
    <w:rsid w:val="00F95EBA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3133"/>
  <w15:docId w15:val="{D2A3508B-ACD3-4D3A-8728-FEBAE56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4A"/>
    <w:rPr>
      <w:b/>
      <w:bCs/>
      <w:sz w:val="20"/>
      <w:szCs w:val="20"/>
    </w:rPr>
  </w:style>
  <w:style w:type="character" w:styleId="Wyrnienieintensywne">
    <w:name w:val="Intense Emphasis"/>
    <w:uiPriority w:val="21"/>
    <w:qFormat/>
    <w:rsid w:val="00FC7B7A"/>
    <w:rPr>
      <w:b/>
      <w:bCs/>
      <w:caps/>
      <w:color w:val="243F60" w:themeColor="accent1" w:themeShade="7F"/>
      <w:spacing w:val="10"/>
    </w:rPr>
  </w:style>
  <w:style w:type="paragraph" w:styleId="Nagwek">
    <w:name w:val="header"/>
    <w:basedOn w:val="Normalny"/>
    <w:link w:val="NagwekZnak"/>
    <w:uiPriority w:val="99"/>
    <w:unhideWhenUsed/>
    <w:rsid w:val="0000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E5"/>
  </w:style>
  <w:style w:type="paragraph" w:styleId="Stopka">
    <w:name w:val="footer"/>
    <w:basedOn w:val="Normalny"/>
    <w:link w:val="StopkaZnak"/>
    <w:uiPriority w:val="99"/>
    <w:unhideWhenUsed/>
    <w:rsid w:val="0000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Wieladek</dc:creator>
  <cp:keywords/>
  <dc:description/>
  <cp:lastModifiedBy>Hanna Dębowska</cp:lastModifiedBy>
  <cp:revision>15</cp:revision>
  <dcterms:created xsi:type="dcterms:W3CDTF">2022-03-14T13:58:00Z</dcterms:created>
  <dcterms:modified xsi:type="dcterms:W3CDTF">2022-10-20T07:45:00Z</dcterms:modified>
</cp:coreProperties>
</file>