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84C" w14:textId="77777777" w:rsidR="007F3AAC" w:rsidRPr="007A054E" w:rsidRDefault="007F3AAC" w:rsidP="007A054E">
      <w:pPr>
        <w:suppressAutoHyphens/>
        <w:spacing w:beforeLines="120" w:before="288" w:afterLines="120" w:after="288"/>
        <w:jc w:val="both"/>
        <w:rPr>
          <w:rFonts w:eastAsia="Times New Roman" w:cs="Calibri"/>
          <w:lang w:eastAsia="ar-SA"/>
        </w:rPr>
      </w:pPr>
    </w:p>
    <w:p w14:paraId="086F03CE" w14:textId="1BB86A8A" w:rsidR="000904AD" w:rsidRPr="007A054E" w:rsidRDefault="000904AD" w:rsidP="0061274A">
      <w:pPr>
        <w:pStyle w:val="Nagwek2"/>
        <w:numPr>
          <w:ilvl w:val="0"/>
          <w:numId w:val="0"/>
        </w:numPr>
        <w:spacing w:beforeLines="120" w:before="288" w:afterLines="120" w:after="288"/>
        <w:ind w:left="714" w:hanging="357"/>
        <w:jc w:val="left"/>
        <w:rPr>
          <w:i w:val="0"/>
          <w:iCs w:val="0"/>
          <w:sz w:val="32"/>
          <w:szCs w:val="32"/>
          <w:lang w:eastAsia="ar-SA"/>
        </w:rPr>
      </w:pPr>
      <w:bookmarkStart w:id="0" w:name="_Toc406419701"/>
      <w:bookmarkStart w:id="1" w:name="_Toc509482822"/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="00EB21CD" w:rsidRPr="007A054E">
        <w:rPr>
          <w:i w:val="0"/>
          <w:iCs w:val="0"/>
          <w:sz w:val="32"/>
          <w:szCs w:val="32"/>
          <w:lang w:eastAsia="ar-SA"/>
        </w:rPr>
        <w:t>Załącznik nr 1</w:t>
      </w:r>
      <w:r w:rsidR="00422020" w:rsidRPr="007A054E">
        <w:rPr>
          <w:i w:val="0"/>
          <w:iCs w:val="0"/>
          <w:sz w:val="32"/>
          <w:szCs w:val="32"/>
          <w:lang w:eastAsia="ar-SA"/>
        </w:rPr>
        <w:t>.</w:t>
      </w:r>
      <w:r w:rsidR="00F52942" w:rsidRPr="007A054E">
        <w:rPr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Standard </w:t>
      </w:r>
      <w:r w:rsidR="00EB21CD" w:rsidRPr="007A054E">
        <w:rPr>
          <w:i w:val="0"/>
          <w:iCs w:val="0"/>
          <w:sz w:val="32"/>
          <w:szCs w:val="32"/>
        </w:rPr>
        <w:t>minimum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 realizacji zasady równości </w:t>
      </w:r>
      <w:r w:rsidR="00EC1326" w:rsidRPr="007A054E">
        <w:rPr>
          <w:rFonts w:cs="Calibri"/>
          <w:i w:val="0"/>
          <w:iCs w:val="0"/>
          <w:sz w:val="32"/>
          <w:szCs w:val="32"/>
          <w:lang w:eastAsia="ar-SA"/>
        </w:rPr>
        <w:t>kobiet i mężczyzn</w:t>
      </w:r>
      <w:r w:rsidR="00845FA7" w:rsidRPr="007A054E">
        <w:rPr>
          <w:rFonts w:cs="Calibri"/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>w ramach projektów współfinansowanych z EFS</w:t>
      </w:r>
      <w:bookmarkEnd w:id="0"/>
      <w:bookmarkEnd w:id="1"/>
      <w:r w:rsidR="008B3EF4">
        <w:rPr>
          <w:i w:val="0"/>
          <w:iCs w:val="0"/>
          <w:sz w:val="32"/>
          <w:szCs w:val="32"/>
          <w:lang w:eastAsia="ar-SA"/>
        </w:rPr>
        <w:t>+</w:t>
      </w:r>
    </w:p>
    <w:p w14:paraId="25F1A14C" w14:textId="77777777" w:rsidR="000904AD" w:rsidRPr="007A054E" w:rsidRDefault="000904AD" w:rsidP="007A054E">
      <w:pPr>
        <w:spacing w:beforeLines="120" w:before="288" w:afterLines="120" w:after="288"/>
        <w:rPr>
          <w:rFonts w:eastAsia="Times New Roman"/>
          <w:b/>
          <w:bCs/>
          <w:sz w:val="24"/>
          <w:szCs w:val="24"/>
          <w:lang w:eastAsia="ar-SA"/>
        </w:rPr>
      </w:pPr>
      <w:r w:rsidRPr="007A054E">
        <w:rPr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20"/>
        <w:gridCol w:w="1393"/>
        <w:gridCol w:w="2111"/>
        <w:gridCol w:w="4201"/>
      </w:tblGrid>
      <w:tr w:rsidR="00810B25" w:rsidRPr="007A054E" w14:paraId="6284B487" w14:textId="77777777" w:rsidTr="007A054E">
        <w:trPr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D44A62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4C36847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7A054E" w14:paraId="0FDDB373" w14:textId="77777777" w:rsidTr="007A054E">
        <w:trPr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14:paraId="180E7D15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14:paraId="7EE1408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Tak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01" w:type="dxa"/>
            <w:shd w:val="clear" w:color="auto" w:fill="FFFFFF"/>
            <w:vAlign w:val="center"/>
          </w:tcPr>
          <w:p w14:paraId="22757A3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0B25" w:rsidRPr="007A054E" w14:paraId="055505CF" w14:textId="77777777" w:rsidTr="007A054E">
        <w:trPr>
          <w:trHeight w:val="682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E9BD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13C8E2E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CB4CF2C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profil działalności beneficjenta (ograniczenia statutowe)</w:t>
            </w:r>
            <w:r w:rsidR="00D928E3" w:rsidRPr="007A054E">
              <w:rPr>
                <w:rFonts w:eastAsia="Times New Roman" w:cs="Arial"/>
                <w:sz w:val="24"/>
                <w:szCs w:val="24"/>
                <w:lang w:eastAsia="ar-SA"/>
              </w:rPr>
              <w:t>;</w:t>
            </w:r>
          </w:p>
          <w:p w14:paraId="5F7C8102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466E0224" w14:textId="3B7D42D0" w:rsidR="00810B25" w:rsidRPr="007A054E" w:rsidRDefault="00FD4DC6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FD4DC6">
              <w:rPr>
                <w:rFonts w:eastAsia="Times New Roman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9F5C1B" w:rsidRPr="007A054E" w14:paraId="38449311" w14:textId="77777777" w:rsidTr="007A054E">
        <w:trPr>
          <w:trHeight w:val="682"/>
        </w:trPr>
        <w:tc>
          <w:tcPr>
            <w:tcW w:w="637" w:type="dxa"/>
            <w:vMerge/>
            <w:shd w:val="clear" w:color="auto" w:fill="FFFFFF" w:themeFill="background1"/>
            <w:vAlign w:val="center"/>
          </w:tcPr>
          <w:p w14:paraId="29CC8ACD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26F5A19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Standard minimum jest spełniony w przypadku uzyskania co najmniej 3 punktów</w:t>
            </w:r>
            <w:r w:rsidRPr="007A054E">
              <w:rPr>
                <w:rStyle w:val="Odwoanieprzypisudolnego"/>
                <w:rFonts w:eastAsia="Times New Roman" w:cs="Arial"/>
                <w:sz w:val="24"/>
                <w:szCs w:val="24"/>
                <w:lang w:eastAsia="ar-SA"/>
              </w:rPr>
              <w:footnoteReference w:id="2"/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9F5C1B" w:rsidRPr="007A054E" w14:paraId="09C14C76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9CAC70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41EE7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036661C4" w14:textId="73AAB7E5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</w:t>
            </w:r>
            <w:r w:rsidR="004072B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obszarze tematycznym interwencji i/lub zasięgu oddziaływania projektu.</w:t>
            </w:r>
          </w:p>
        </w:tc>
      </w:tr>
      <w:tr w:rsidR="009F5C1B" w:rsidRPr="007A054E" w14:paraId="5DF130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79EFD71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C932" w14:textId="3CE5A472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414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59BC178C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08ED441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5AE99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67C05CF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Wniosek o dofinansowanie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projektu zawiera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działania odpowiadające na zidentyfikowane bariery równościowe w obszarze tematycznym interwencji i/lub zasięgu oddziaływania projektu.</w:t>
            </w:r>
          </w:p>
        </w:tc>
      </w:tr>
      <w:tr w:rsidR="009F5C1B" w:rsidRPr="007A054E" w14:paraId="7F219ED7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1FE03432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2FF0" w14:textId="0CBCEBF6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F8D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CE5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50F554AA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7D7A9F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A17A46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48DC92B7" w14:textId="3BC09613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przypadku stwierdzenia braku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barier równościowych, wniosek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o dofinansowanie projektu zawiera działania zapewniające przestrzeganie zasady równości kobiet i mężczyzn, tak aby na żadnym etapie realizacji projektu nie wystąpiły</w:t>
            </w:r>
            <w:r w:rsidR="00AF104E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bariery równościowe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5C1B" w:rsidRPr="007A054E" w14:paraId="36A11B6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EBDE3F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5DF24E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C98090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4F9F8AE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6B7E5071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DA4596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7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7C0BCB2C" w14:textId="35ED0E3B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Wskaźniki realizacji projektu zostały podane w podziale na płeć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4B74" w:rsidRPr="007A054E" w14:paraId="5294CFC5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7E0E9D2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A771759" w14:textId="24487B54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□ 0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5C7870E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773BBC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1F38E6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C184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502D5C53" w14:textId="6247C2A0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wskazano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jakie działania zostaną podjęte w celu zapewnienia równościowego zarządzania projektem.</w:t>
            </w:r>
          </w:p>
        </w:tc>
      </w:tr>
      <w:tr w:rsidR="009F5C1B" w:rsidRPr="007A054E" w14:paraId="4B674ECB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9CA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056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CBF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EB21CD" w:rsidRPr="007A054E" w14:paraId="466E27FB" w14:textId="77777777" w:rsidTr="007A054E">
        <w:trPr>
          <w:trHeight w:val="579"/>
        </w:trPr>
        <w:tc>
          <w:tcPr>
            <w:tcW w:w="637" w:type="dxa"/>
            <w:vAlign w:val="center"/>
          </w:tcPr>
          <w:p w14:paraId="5546A4F3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 w:themeFill="background1" w:themeFillShade="D9"/>
            <w:vAlign w:val="center"/>
          </w:tcPr>
          <w:p w14:paraId="1232EB00" w14:textId="6F7FDA43" w:rsidR="00EB21CD" w:rsidRPr="007A054E" w:rsidRDefault="00F878AA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C</w:t>
            </w:r>
            <w:r w:rsidR="00E16DE0" w:rsidRPr="007A054E">
              <w:rPr>
                <w:rFonts w:eastAsia="Times New Roman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7A054E">
              <w:rPr>
                <w:rFonts w:eastAsia="Times New Roman"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ekt jest zgodny z zasadą równości kobiet i mężczyzn </w:t>
            </w:r>
          </w:p>
        </w:tc>
      </w:tr>
      <w:tr w:rsidR="00EB21CD" w:rsidRPr="007A054E" w14:paraId="5431ED33" w14:textId="77777777" w:rsidTr="007A054E">
        <w:trPr>
          <w:trHeight w:val="579"/>
        </w:trPr>
        <w:tc>
          <w:tcPr>
            <w:tcW w:w="637" w:type="dxa"/>
            <w:shd w:val="clear" w:color="auto" w:fill="auto"/>
            <w:vAlign w:val="center"/>
          </w:tcPr>
          <w:p w14:paraId="0B009EE1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1DBD749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59DED22D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14:paraId="493B627D" w14:textId="3DEC8548" w:rsidR="00EB21CD" w:rsidRPr="007A054E" w:rsidRDefault="00EB21CD" w:rsidP="0061274A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INSTRUKCJA DO STANDARDU MINIMUM REALIZACJI ZASADY RÓWNOŚCI KOBIET I MĘŻCZYZN W PROGRAMACH </w:t>
      </w:r>
      <w:r w:rsidR="00DF0983" w:rsidRPr="007A054E">
        <w:rPr>
          <w:rFonts w:eastAsia="Times New Roman" w:cs="Arial"/>
          <w:b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b/>
          <w:sz w:val="24"/>
          <w:szCs w:val="24"/>
          <w:lang w:eastAsia="ar-SA"/>
        </w:rPr>
        <w:t>+</w:t>
      </w:r>
    </w:p>
    <w:p w14:paraId="063E3459" w14:textId="664A1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Ocena zgodności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sz w:val="24"/>
          <w:szCs w:val="24"/>
          <w:lang w:eastAsia="ar-SA"/>
        </w:rPr>
        <w:t>+</w:t>
      </w:r>
      <w:r w:rsidR="005A1048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z zasadą równości 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odbywa się na podstawie niniejszego standardu minimum.</w:t>
      </w:r>
    </w:p>
    <w:p w14:paraId="1B6AF321" w14:textId="6E7BB9D0" w:rsidR="00EB21CD" w:rsidRPr="007A054E" w:rsidRDefault="00CF380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istnieje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obowiązek wskaza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nia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ych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do oceny, czy spełniony został standard minimum. Ocenie pod kątem spełniania </w:t>
      </w:r>
      <w:r w:rsidR="00DE1A1F" w:rsidRPr="007A054E">
        <w:rPr>
          <w:rFonts w:eastAsia="Times New Roman" w:cs="Arial"/>
          <w:sz w:val="24"/>
          <w:szCs w:val="24"/>
          <w:lang w:eastAsia="ar-SA"/>
        </w:rPr>
        <w:t>zasady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podlega cała treść wniosk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>u o dofinansowanie</w:t>
      </w:r>
      <w:r w:rsidR="00E22442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 xml:space="preserve">, aczkolwiek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może wskazać w dokumentach dotyczących danego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="008A18F0"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instrukcji do wniosku o dofinansowanie</w:t>
      </w:r>
      <w:r w:rsidR="0080178A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)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, w których częściach wniosku o dofinansowanie projektu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rekomendowane umieszczenie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informacji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niezbędnych do oceny spełniania standardu minimum.</w:t>
      </w:r>
      <w:r w:rsidR="008846CD">
        <w:rPr>
          <w:rFonts w:eastAsia="Times New Roman" w:cs="Arial"/>
          <w:sz w:val="24"/>
          <w:szCs w:val="24"/>
          <w:lang w:eastAsia="ar-SA"/>
        </w:rPr>
        <w:t xml:space="preserve"> Pola te powinny odnosić się do tych części informacji z wniosku o dofinansowanie, które będą przenosić się do CST 2021</w:t>
      </w:r>
      <w:r w:rsidR="0061274A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3"/>
      </w:r>
      <w:r w:rsidR="008846CD">
        <w:rPr>
          <w:rFonts w:eastAsia="Times New Roman" w:cs="Arial"/>
          <w:sz w:val="24"/>
          <w:szCs w:val="24"/>
          <w:lang w:eastAsia="ar-SA"/>
        </w:rPr>
        <w:t>.</w:t>
      </w:r>
    </w:p>
    <w:p w14:paraId="70FE06B0" w14:textId="3AADBEBE" w:rsidR="00E1357B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Standard minimum składa się z 5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 podstawowych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kryteriów oceny, dotyczących charakterystyki projektu. Maksymalna liczba punktów do uzyskania wynosi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5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ponieważ kryterium nr 2 i 3 są alternatywne</w:t>
      </w:r>
      <w:r w:rsidR="00EE649C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5C5375A3" w14:textId="301C769B" w:rsidR="00DA05B3" w:rsidRPr="007A054E" w:rsidRDefault="00DA05B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wspomnianych </w:t>
      </w:r>
      <w:r w:rsidRPr="007A054E">
        <w:rPr>
          <w:rFonts w:eastAsia="Times New Roman" w:cs="Arial"/>
          <w:sz w:val="24"/>
          <w:szCs w:val="24"/>
          <w:lang w:eastAsia="ar-SA"/>
        </w:rPr>
        <w:t>5 kryteriów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istnieje możliwość</w:t>
      </w:r>
      <w:r w:rsidR="00D74DB6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dodawania przez </w:t>
      </w:r>
      <w:bookmarkStart w:id="3" w:name="_Hlk100219775"/>
      <w:r w:rsidR="00BA0E6A">
        <w:rPr>
          <w:rFonts w:eastAsia="Times New Roman" w:cs="Arial"/>
          <w:sz w:val="24"/>
          <w:szCs w:val="24"/>
          <w:lang w:eastAsia="ar-SA"/>
        </w:rPr>
        <w:t xml:space="preserve">IZ lub inną właściwą instytucje </w:t>
      </w:r>
      <w:bookmarkEnd w:id="3"/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uszczegółowiających. Kryteria te stanowią doprecyzowanie 5 podstawowych kryteriów, nie są jednak dodatkowo punktowane.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Wprowadzanie dodatkowych 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 do poszczególnych konkursów wymaga akceptacji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>onitorującego.</w:t>
      </w:r>
    </w:p>
    <w:p w14:paraId="08D4D70B" w14:textId="3FE9C5AE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Wniosek o dofinansowanie projektu nie musi uzyskać maksymalnej liczby punktów za każde kryterium standardu minimum (wymagane są 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 xml:space="preserve">w sumie </w:t>
      </w:r>
      <w:r w:rsidRPr="007A054E">
        <w:rPr>
          <w:rFonts w:eastAsia="Times New Roman" w:cs="Arial"/>
          <w:sz w:val="24"/>
          <w:szCs w:val="24"/>
          <w:lang w:eastAsia="ar-SA"/>
        </w:rPr>
        <w:t>co najmniej 3 punkty</w:t>
      </w:r>
      <w:r w:rsidR="00096ACD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5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). Brak uzyskania co najmniej 3 punktów w standardzie minimum jest równoznaczny z odrzuceniem wniosku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lub skierowaniem go do negocjacji</w:t>
      </w:r>
      <w:r w:rsidR="00D34D2D" w:rsidRPr="007A054E">
        <w:rPr>
          <w:rFonts w:eastAsia="Times New Roman" w:cs="Arial"/>
          <w:sz w:val="24"/>
          <w:szCs w:val="24"/>
          <w:lang w:eastAsia="ar-SA"/>
        </w:rPr>
        <w:t>, co jest rozwiązaniem rekomendowanym</w:t>
      </w:r>
      <w:r w:rsidR="00685004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>w przypadku projektów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 wybieranych w trybie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BA0E6A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zwróceniem go do uzupełnienia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przypadku projektów 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wybieranych w trybie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niekonkurencyjny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4D6F69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6"/>
      </w:r>
      <w:r w:rsidR="00EE649C" w:rsidRPr="007A054E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5A11BC" w:rsidRPr="007A054E">
        <w:rPr>
          <w:rFonts w:cs="Arial"/>
          <w:sz w:val="24"/>
          <w:szCs w:val="24"/>
        </w:rPr>
        <w:t>Określenie</w:t>
      </w:r>
      <w:r w:rsidR="00613F69" w:rsidRPr="007A054E">
        <w:rPr>
          <w:rFonts w:cs="Arial"/>
          <w:sz w:val="24"/>
          <w:szCs w:val="24"/>
        </w:rPr>
        <w:t xml:space="preserve"> warunków brzegowych (</w:t>
      </w:r>
      <w:r w:rsidR="004011EC" w:rsidRPr="007A054E">
        <w:rPr>
          <w:rFonts w:cs="Arial"/>
          <w:sz w:val="24"/>
          <w:szCs w:val="24"/>
        </w:rPr>
        <w:t>na przykład</w:t>
      </w:r>
      <w:r w:rsidR="00613F69" w:rsidRPr="007A054E">
        <w:rPr>
          <w:rFonts w:cs="Arial"/>
          <w:sz w:val="24"/>
          <w:szCs w:val="24"/>
        </w:rPr>
        <w:t xml:space="preserve"> punktacji) w negocjacjach należy do </w:t>
      </w:r>
      <w:r w:rsidR="00CD70CD" w:rsidRPr="007A054E">
        <w:rPr>
          <w:rFonts w:cs="Arial"/>
          <w:sz w:val="24"/>
          <w:szCs w:val="24"/>
        </w:rPr>
        <w:t xml:space="preserve">kompetencji 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>instytucji przygotowującej regulamin wyboru projektu</w:t>
      </w:r>
      <w:r w:rsidR="000A66D5">
        <w:rPr>
          <w:rFonts w:eastAsia="Times New Roman" w:cs="Arial"/>
          <w:sz w:val="24"/>
          <w:szCs w:val="24"/>
          <w:lang w:eastAsia="ar-SA"/>
        </w:rPr>
        <w:t>.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Nie ma możliwości przyznawania 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 xml:space="preserve">części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ułamkowych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punktów za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poszczególne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kryteria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w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>standard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zie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minimum.</w:t>
      </w:r>
    </w:p>
    <w:p w14:paraId="2E0AD442" w14:textId="77777777" w:rsidR="000A66D5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Każde kryterium oceny w standardzie minimum </w:t>
      </w:r>
      <w:r w:rsidR="00223DE9" w:rsidRPr="007A054E">
        <w:rPr>
          <w:rFonts w:eastAsia="Times New Roman" w:cs="Arial"/>
          <w:sz w:val="24"/>
          <w:szCs w:val="24"/>
          <w:lang w:eastAsia="ar-SA"/>
        </w:rPr>
        <w:t xml:space="preserve">jest oceniane </w:t>
      </w:r>
      <w:r w:rsidRPr="007A054E">
        <w:rPr>
          <w:rFonts w:eastAsia="Times New Roman" w:cs="Arial"/>
          <w:sz w:val="24"/>
          <w:szCs w:val="24"/>
          <w:lang w:eastAsia="ar-SA"/>
        </w:rPr>
        <w:t>niezależnie od innych kryteriów oceny</w:t>
      </w:r>
      <w:r w:rsidR="0049263F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z wyjątkiem kryteri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ów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nr 2 i 3, które są alternatywne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Nie zwalnia to jednak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od </w:t>
      </w:r>
      <w:r w:rsidRPr="007A054E">
        <w:rPr>
          <w:rFonts w:eastAsia="Times New Roman" w:cs="Arial"/>
          <w:sz w:val="24"/>
          <w:szCs w:val="24"/>
          <w:lang w:eastAsia="ar-SA"/>
        </w:rPr>
        <w:t>wymogu zachowania logiki konstruowania wniosku o dofinansowanie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Jeżeli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wykazane </w:t>
      </w:r>
      <w:r w:rsidRPr="007A054E">
        <w:rPr>
          <w:rFonts w:eastAsia="Times New Roman" w:cs="Arial"/>
          <w:sz w:val="24"/>
          <w:szCs w:val="24"/>
          <w:lang w:eastAsia="ar-SA"/>
        </w:rPr>
        <w:t>n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>rzykład</w:t>
      </w:r>
      <w:r w:rsidR="00793EE9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że zdiagnozowane bariery równościowe w danym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tematycznym interwencji 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 dotyczą kobiet, natomiast w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wskaźnikach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zapisany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podział na płeć ze wskazaniem na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zdecydowanie </w:t>
      </w:r>
      <w:r w:rsidRPr="007A054E">
        <w:rPr>
          <w:rFonts w:eastAsia="Times New Roman" w:cs="Arial"/>
          <w:sz w:val="24"/>
          <w:szCs w:val="24"/>
          <w:lang w:eastAsia="ar-SA"/>
        </w:rPr>
        <w:t>większy udział mężczyzn we wsparciu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00720C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to osoba oceniająca może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taki projekt</w:t>
      </w:r>
      <w:r w:rsidR="000A66D5">
        <w:rPr>
          <w:rFonts w:eastAsia="Times New Roman" w:cs="Arial"/>
          <w:sz w:val="24"/>
          <w:szCs w:val="24"/>
          <w:lang w:eastAsia="ar-SA"/>
        </w:rPr>
        <w:t>: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A66D5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E5467AC" w14:textId="44E556E7" w:rsidR="000A66D5" w:rsidRPr="00D5707E" w:rsidRDefault="00C03388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skierować </w:t>
      </w:r>
      <w:r w:rsidR="004D6F69" w:rsidRPr="00D5707E">
        <w:rPr>
          <w:rFonts w:eastAsia="Times New Roman" w:cs="Arial"/>
          <w:sz w:val="24"/>
          <w:szCs w:val="24"/>
          <w:lang w:eastAsia="ar-SA"/>
        </w:rPr>
        <w:t xml:space="preserve">do </w:t>
      </w:r>
      <w:r w:rsidR="006F13FD" w:rsidRPr="00D5707E">
        <w:rPr>
          <w:rFonts w:eastAsia="Times New Roman" w:cs="Arial"/>
          <w:sz w:val="24"/>
          <w:szCs w:val="24"/>
          <w:lang w:eastAsia="ar-SA"/>
        </w:rPr>
        <w:t>uzupełnienia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(tylko 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niekonkurencyjnych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5EDD8D8E" w14:textId="2D43C771" w:rsidR="000A66D5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albo 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negocjacji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 xml:space="preserve"> (w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konkurencyjnych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E3FFD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684A78E4" w14:textId="171A167E" w:rsidR="00EB21CD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lastRenderedPageBreak/>
        <w:t xml:space="preserve">lub </w:t>
      </w:r>
      <w:r w:rsidR="00C03388" w:rsidRPr="00D5707E">
        <w:rPr>
          <w:rFonts w:eastAsia="Times New Roman" w:cs="Arial"/>
          <w:sz w:val="24"/>
          <w:szCs w:val="24"/>
          <w:lang w:eastAsia="ar-SA"/>
        </w:rPr>
        <w:t>obniżyć punktację w standardzie minimum za dane kryterium oceny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 xml:space="preserve"> - w związku z brakiem </w:t>
      </w:r>
      <w:r w:rsidR="002615E8" w:rsidRPr="00D5707E">
        <w:rPr>
          <w:rFonts w:eastAsia="Times New Roman" w:cs="Arial"/>
          <w:sz w:val="24"/>
          <w:szCs w:val="24"/>
          <w:lang w:eastAsia="ar-SA"/>
        </w:rPr>
        <w:t xml:space="preserve">logicznego powiązania 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>pomiędzy poszczególnymi elementami wniosku o dofinansowanie projektu</w:t>
      </w:r>
      <w:r w:rsidR="00A74955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7"/>
      </w:r>
      <w:r w:rsidR="00EB21CD" w:rsidRPr="00D5707E">
        <w:rPr>
          <w:rFonts w:eastAsia="Times New Roman" w:cs="Arial"/>
          <w:sz w:val="24"/>
          <w:szCs w:val="24"/>
          <w:lang w:eastAsia="ar-SA"/>
        </w:rPr>
        <w:t>.</w:t>
      </w:r>
    </w:p>
    <w:p w14:paraId="0C0CB001" w14:textId="1C4706A1" w:rsidR="00F86495" w:rsidRPr="00A84E40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Tam gdzie możliwość zastosowania standardu minimum jest znacząco ograniczona (lub nieuzasadniona) ze względu na charakterystykę udzielanego wsparcia, dopuszcza się możliwość zastosowania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Pr="007A054E">
        <w:rPr>
          <w:rFonts w:eastAsia="Times New Roman" w:cs="Arial"/>
          <w:sz w:val="24"/>
          <w:szCs w:val="24"/>
          <w:lang w:eastAsia="ar-SA"/>
        </w:rPr>
        <w:t>omitetu</w:t>
      </w:r>
      <w:r w:rsidR="00123F4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Pr="007A054E">
        <w:rPr>
          <w:rFonts w:eastAsia="Times New Roman" w:cs="Arial"/>
          <w:sz w:val="24"/>
          <w:szCs w:val="24"/>
          <w:lang w:eastAsia="ar-SA"/>
        </w:rPr>
        <w:t>onitorującego wyrażoną w uchwale) ograniczenia liczby wymaganych punktów standardu minimum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 do min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imum</w:t>
      </w:r>
      <w:r w:rsidR="00071772" w:rsidRPr="007A054E">
        <w:rPr>
          <w:rFonts w:eastAsia="Times New Roman" w:cs="Arial"/>
          <w:sz w:val="24"/>
          <w:szCs w:val="24"/>
          <w:lang w:eastAsia="ar-SA"/>
        </w:rPr>
        <w:t xml:space="preserve"> 1 punktu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Istnieje również możliwość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>onitorującego wyrażoną w uchwale)</w:t>
      </w:r>
      <w:r w:rsidR="00500B32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zwiększenia wymaganej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minimalnej liczby punktów jaką musi uzyskać wniosek o dofinansowanie 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za standard minimum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 lub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określenia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które kryteria oceny w standardzie minimum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muszą zostać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obligatoryjnie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spełnione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E43C0B">
        <w:rPr>
          <w:rFonts w:eastAsia="Times New Roman" w:cs="Arial"/>
          <w:sz w:val="24"/>
          <w:szCs w:val="24"/>
          <w:lang w:eastAsia="ar-SA"/>
        </w:rPr>
        <w:t xml:space="preserve">Można również w ramach kryteriów premiujących dodać możliwość premiowania wnioskodawców, którzy uzyskali maksymalna liczbę punktów za standard minimum.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Każdorazowo IZ występując do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onitorującego z propozycją zmian w ww. zakresie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 powinna przedstawić 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stosowne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uzasadnienie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DC8BC6D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Wyjątki:</w:t>
      </w:r>
    </w:p>
    <w:p w14:paraId="78F185EC" w14:textId="53A8FAA0" w:rsidR="00E72E88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color w:val="000000"/>
          <w:sz w:val="24"/>
          <w:szCs w:val="24"/>
        </w:rPr>
      </w:pPr>
      <w:r w:rsidRPr="007A054E">
        <w:rPr>
          <w:rFonts w:eastAsia="Times New Roman" w:cs="Arial"/>
          <w:sz w:val="24"/>
          <w:szCs w:val="24"/>
          <w:lang w:eastAsia="ar-SA"/>
        </w:rPr>
        <w:t>Decyzja o zakwalifikowaniu danego projektu do wyjątku należy do instytucji oceniającej wniosek o dofinansowanie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0930BF" w:rsidRPr="007A054E">
        <w:rPr>
          <w:rFonts w:cs="Arial"/>
          <w:color w:val="000000"/>
          <w:sz w:val="24"/>
          <w:szCs w:val="24"/>
        </w:rPr>
        <w:t xml:space="preserve">W przypadku uznania przez oceniającego, że projekt należy do wyjątku, oceniający nie musi </w:t>
      </w:r>
      <w:r w:rsidR="000930BF" w:rsidRPr="007A054E">
        <w:rPr>
          <w:rFonts w:cs="Arial"/>
          <w:sz w:val="24"/>
          <w:szCs w:val="24"/>
        </w:rPr>
        <w:t>wypełniać wszystkich pytań w ramach standardu minimum. Powinien</w:t>
      </w:r>
      <w:r w:rsidR="00223DE9" w:rsidRPr="007A054E">
        <w:rPr>
          <w:rFonts w:cs="Arial"/>
          <w:sz w:val="24"/>
          <w:szCs w:val="24"/>
        </w:rPr>
        <w:t xml:space="preserve"> w takiej sytuacji</w:t>
      </w:r>
      <w:r w:rsidR="000930BF" w:rsidRPr="007A054E">
        <w:rPr>
          <w:rFonts w:cs="Arial"/>
          <w:sz w:val="24"/>
          <w:szCs w:val="24"/>
        </w:rPr>
        <w:t xml:space="preserve"> zaznaczyć pozytywną odpowiedź dotyczącą przynależności projektu do wyjątku</w:t>
      </w:r>
      <w:r w:rsidR="00E72E88" w:rsidRPr="007A054E">
        <w:rPr>
          <w:rFonts w:cs="Arial"/>
          <w:sz w:val="24"/>
          <w:szCs w:val="24"/>
        </w:rPr>
        <w:t>,</w:t>
      </w:r>
      <w:r w:rsidR="000930BF" w:rsidRPr="007A054E">
        <w:rPr>
          <w:rFonts w:cs="Arial"/>
          <w:sz w:val="24"/>
          <w:szCs w:val="24"/>
        </w:rPr>
        <w:t xml:space="preserve"> jak również zaznaczyć odpowiedź TAK w punkcie ogólnym </w:t>
      </w:r>
      <w:r w:rsidR="009A7FC6" w:rsidRPr="007A054E">
        <w:rPr>
          <w:rFonts w:cs="Arial"/>
          <w:sz w:val="24"/>
          <w:szCs w:val="24"/>
        </w:rPr>
        <w:t>„</w:t>
      </w:r>
      <w:r w:rsidR="00E72E88" w:rsidRPr="007A054E">
        <w:rPr>
          <w:rFonts w:cs="Arial"/>
          <w:sz w:val="24"/>
          <w:szCs w:val="24"/>
        </w:rPr>
        <w:t xml:space="preserve">Czy </w:t>
      </w:r>
      <w:r w:rsidR="00E72E88" w:rsidRPr="007A054E">
        <w:rPr>
          <w:rFonts w:cs="Arial"/>
          <w:color w:val="000000"/>
          <w:sz w:val="24"/>
          <w:szCs w:val="24"/>
        </w:rPr>
        <w:t>p</w:t>
      </w:r>
      <w:r w:rsidR="000930BF" w:rsidRPr="007A054E">
        <w:rPr>
          <w:rFonts w:cs="Arial"/>
          <w:color w:val="000000"/>
          <w:sz w:val="24"/>
          <w:szCs w:val="24"/>
        </w:rPr>
        <w:t>rojekt jest zgodny z zasadą równości kobiet i mężczyzn</w:t>
      </w:r>
      <w:r w:rsidR="00944EEC" w:rsidRPr="007A054E">
        <w:rPr>
          <w:rFonts w:cs="Arial"/>
          <w:color w:val="000000"/>
          <w:sz w:val="24"/>
          <w:szCs w:val="24"/>
        </w:rPr>
        <w:t>?”</w:t>
      </w:r>
    </w:p>
    <w:p w14:paraId="64ABB74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Wyjątki stanowią projekty, w których niestosowanie standardu minimum wynika z:</w:t>
      </w:r>
    </w:p>
    <w:p w14:paraId="2AA210A8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profilu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ze względu na ograniczenia statutowe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>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Stowarzyszenie Samotnych Ojców lub teren zakładu karnego)</w:t>
      </w:r>
    </w:p>
    <w:p w14:paraId="2665C0EB" w14:textId="63244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Profil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>oznacza, ż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statu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(lub inn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równoważn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dokumen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istnieje jednoznaczny zapis, iż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>wnioskodawca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przewiduje w ramach swojej działalności wsparcie skierowane tylko do jednej z płci. W przypadku tego wyjątku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statut może być zweryfikowany przed podpisaniem umowy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>. Natomiast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 etapie przygotowania wniosku o dofinansowanie projektu, musi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 zostać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poda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treści wniosku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projekt należy do tego wyjątku od standardu minimum - ze względu na ograniczenia wynikające z profilu działalności. </w:t>
      </w:r>
    </w:p>
    <w:p w14:paraId="28A6C094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zamkniętej rekrutacji</w:t>
      </w:r>
    </w:p>
    <w:p w14:paraId="2036B300" w14:textId="13D46993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Przez zamkniętą rekrutację należy rozumieć sytuację, gdy projekt obejmuje </w:t>
      </w:r>
      <w:r w:rsidR="002615E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wsparciem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- ze względu na swój za</w:t>
      </w:r>
      <w:r w:rsidR="006F13FD" w:rsidRPr="007A054E">
        <w:rPr>
          <w:rFonts w:eastAsia="Times New Roman" w:cs="Arial"/>
          <w:color w:val="000000"/>
          <w:sz w:val="24"/>
          <w:szCs w:val="24"/>
          <w:lang w:eastAsia="ar-SA"/>
        </w:rPr>
        <w:t>sięg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oddziaływania - wszystki</w:t>
      </w:r>
      <w:r w:rsidR="00E4606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 osoby w ramach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konkretnego podmiotu, wyodrębnionej organizacyjnie części danego podmiotu lub konkretnej grupy podmiotów wskazanych we wniosku o dofinansowanie</w:t>
      </w:r>
      <w:r w:rsidR="009A7FC6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. Przykładem może być skierowanie projektu wyłącznie do pracowników działu projektowania w firmie produkującej odzież,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wsparciem zostaną objęte wszystkie osoby pracujące w tym dziale lub skierowanie wsparcia do pracowników całego przedsiębiorstwa –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wszystkie osoby z tego przedsiębiorstwa zostaną objęte wsparciem. </w:t>
      </w:r>
      <w:r w:rsidR="00CD64D2" w:rsidRPr="007A054E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W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treści wniosku</w:t>
      </w:r>
      <w:r w:rsidR="00CF380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 dofinansowanie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musi zostać podana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informacj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projekt należy do wyjątku od standardu minimum ze względu na zamkniętą rekrutację - wraz z uzasadnieniem. W celu potwierdzenia</w:t>
      </w:r>
      <w:r w:rsidR="005F16BB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dany projekt należy do wyjątku,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powinno się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wymienić z indywidualnej nazwy podmiot lub podmioty, do których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skierowane wsparcie w ramach projektu.</w:t>
      </w:r>
    </w:p>
    <w:p w14:paraId="6D7DDA8B" w14:textId="6BDF30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Zaleca 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się</w:t>
      </w:r>
      <w:r w:rsidR="00FD4DC6">
        <w:rPr>
          <w:rFonts w:eastAsia="Times New Roman" w:cs="Arial"/>
          <w:sz w:val="24"/>
          <w:szCs w:val="24"/>
          <w:lang w:eastAsia="ar-SA"/>
        </w:rPr>
        <w:t xml:space="preserve"> beneficjentom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aby w przypadku projektów które należą do wyjątków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również zaplanować działania </w:t>
      </w:r>
      <w:r w:rsidR="003178C0" w:rsidRPr="007A054E">
        <w:rPr>
          <w:rFonts w:eastAsia="Times New Roman" w:cs="Arial"/>
          <w:sz w:val="24"/>
          <w:szCs w:val="24"/>
          <w:lang w:eastAsia="ar-SA"/>
        </w:rPr>
        <w:t xml:space="preserve">zapewniające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przestrzegani</w:t>
      </w:r>
      <w:r w:rsidR="003178C0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– pomimo iż nie będą one przedmiotem oceny za pomocą kryteriów oceny ze standardu minimum. </w:t>
      </w:r>
    </w:p>
    <w:p w14:paraId="1035F4A5" w14:textId="209BECD8" w:rsidR="00EB21CD" w:rsidRPr="007A054E" w:rsidRDefault="00EB21CD" w:rsidP="00D5707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Poszczegó</w:t>
      </w:r>
      <w:r w:rsidR="00422020"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lne kryteria standardu minimum:</w:t>
      </w:r>
    </w:p>
    <w:p w14:paraId="00F71205" w14:textId="1566EF34" w:rsidR="00EB21CD" w:rsidRPr="007A054E" w:rsidRDefault="00EB21CD" w:rsidP="005426D4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Zasada równości kobiet i mężczyzn nie polega na automatycznym objęciu wsparciem 50% kobiet i 50% mężczyzn w projekcie, ale na odwzorowaniu istniejących proporcji płci w danym obszarze lub zwiększaniu we wsparciu udziału grupy niedoreprezentowanej. Możliwe są jednak przypadki, w których proporcja 50/50 wynika z sytuacji kobiet i mężczyzn i stanowi proporcję prawidłową z perspektywy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217B0683" w14:textId="06356BD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Ocena wniosków o dofinansowanie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zgodnie ze standardem minimum stanowi zawsze indywidualną ocenę osoby 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>jej dokonującej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. Ocena prowadzona jest </w:t>
      </w:r>
      <w:r w:rsidRPr="007A054E">
        <w:rPr>
          <w:rFonts w:eastAsia="Times New Roman" w:cs="Arial"/>
          <w:sz w:val="24"/>
          <w:szCs w:val="24"/>
          <w:lang w:eastAsia="ar-SA"/>
        </w:rPr>
        <w:t>na podstawie zapisów wniosku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oraz </w:t>
      </w:r>
      <w:r w:rsidRPr="007A054E">
        <w:rPr>
          <w:rFonts w:eastAsia="Times New Roman" w:cs="Arial"/>
          <w:sz w:val="24"/>
          <w:szCs w:val="24"/>
          <w:lang w:eastAsia="ar-SA"/>
        </w:rPr>
        <w:t>wiedzy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Pr="007A054E">
        <w:rPr>
          <w:rFonts w:eastAsia="Times New Roman" w:cs="Arial"/>
          <w:sz w:val="24"/>
          <w:szCs w:val="24"/>
          <w:lang w:eastAsia="ar-SA"/>
        </w:rPr>
        <w:t>doświadczenia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osoby oceniającej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.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8D1EF2">
        <w:rPr>
          <w:rFonts w:eastAsia="Times New Roman" w:cs="Arial"/>
          <w:sz w:val="24"/>
          <w:szCs w:val="24"/>
          <w:lang w:eastAsia="ar-SA"/>
        </w:rPr>
        <w:t xml:space="preserve">Natomiast należy zwrócić uwagę, że takie sformułowania jak „projekt nikogo nie będzie dyskryminował”, „projekt będzie zapewniać zasadę równości kobiet i mężczyzn” są zapisami zbyt ogólnymi aby uznać, że zasada faktycznie będzie spełniania w projekcie.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Jednocześnie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p</w:t>
      </w:r>
      <w:r w:rsidRPr="007A054E">
        <w:rPr>
          <w:rFonts w:eastAsia="Times New Roman" w:cs="Arial"/>
          <w:sz w:val="24"/>
          <w:szCs w:val="24"/>
          <w:lang w:eastAsia="ar-SA"/>
        </w:rPr>
        <w:t>rzy dokonywaniu oceny konkretn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standardzie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minimum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należy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mieć na uwadze następujący sposób oceny:</w:t>
      </w:r>
    </w:p>
    <w:p w14:paraId="07B58804" w14:textId="14A39DE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0 punktów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ma wskazanych żadnych informacji pozwalających na przyznanie 1 lub więcej punktów w danym kryterium oceny</w:t>
      </w:r>
      <w:r w:rsidR="00D82A6A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A2FB7D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1 punkt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zostały uwzględnione przynajmniej częściowo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lub nie są w pełni trafnie dobrane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 zakresie kryterium 2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 xml:space="preserve"> i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 xml:space="preserve"> 3.</w:t>
      </w:r>
      <w:r w:rsidR="00C679C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bookmarkStart w:id="6" w:name="_Hlk116395285"/>
      <w:r w:rsidR="000930BF" w:rsidRPr="007A054E">
        <w:rPr>
          <w:rFonts w:eastAsia="Times New Roman" w:cs="Arial"/>
          <w:sz w:val="24"/>
          <w:szCs w:val="24"/>
          <w:lang w:eastAsia="ar-SA"/>
        </w:rPr>
        <w:t>W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przypadku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i 5 przyznanie 1 punktu oznacza, że kwestie związane z zakresem danego kryterium w standardzie minimum zostały uwzględnione 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 lub w sposób możliwie pełny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,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biorąc pod uwagę charakterystykę danego projektu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bookmarkEnd w:id="6"/>
    </w:p>
    <w:p w14:paraId="73AB8B27" w14:textId="00BEB4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2 punkty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(nie dotyczy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5) 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zostały uwzględnione 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lub w sposób możliwie pełny, biorąc pod uwagę ch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arakterystykę danego projektu. </w:t>
      </w:r>
    </w:p>
    <w:p w14:paraId="692608EE" w14:textId="76F44183" w:rsidR="00D82A6A" w:rsidRPr="007A054E" w:rsidRDefault="00D82A6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Jeżeli projekt zawiera działania/informacje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które dyskryminują którąś z płci,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instytucja </w:t>
      </w:r>
      <w:r w:rsidR="000C68E1">
        <w:rPr>
          <w:rFonts w:eastAsia="Times New Roman" w:cs="Arial"/>
          <w:sz w:val="24"/>
          <w:szCs w:val="24"/>
          <w:lang w:eastAsia="ar-SA"/>
        </w:rPr>
        <w:t>ogłaszająca nabór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może rozważyć możliwość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 xml:space="preserve"> skierowania projektu do </w:t>
      </w:r>
      <w:r w:rsidR="00D83633"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negocjacji lub </w:t>
      </w:r>
      <w:r w:rsidRPr="007A054E">
        <w:rPr>
          <w:rFonts w:eastAsia="Times New Roman" w:cs="Arial"/>
          <w:sz w:val="24"/>
          <w:szCs w:val="24"/>
          <w:lang w:eastAsia="ar-SA"/>
        </w:rPr>
        <w:t>wskazania negatywnej oceny pomimo uzyskania minimum punktowego za standard mini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mum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17063E92" w14:textId="683A527F" w:rsidR="00223DE9" w:rsidRPr="007A054E" w:rsidRDefault="00245541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przypadku negatywnej oceny projektu 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konkur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encyjnego</w:t>
      </w:r>
      <w:r w:rsidR="00E741A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 xml:space="preserve">niekonkurencyjnego </w:t>
      </w:r>
      <w:r w:rsidRPr="007A054E">
        <w:rPr>
          <w:rFonts w:eastAsia="Times New Roman" w:cs="Arial"/>
          <w:sz w:val="24"/>
          <w:szCs w:val="24"/>
          <w:lang w:eastAsia="ar-SA"/>
        </w:rPr>
        <w:t>wynikającego z niespełnienia kryteriów horyzontalnych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tym zgodności z zasadą równości kobiet i mężczyzn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 xml:space="preserve"> oceniający jest zobowiązany do wskazania uzasadnienia dla tej oceny w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 xml:space="preserve"> ramach karty oceny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wniosku o dofinansowanie</w:t>
      </w:r>
      <w:r w:rsidR="00B63D19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659B33FD" w14:textId="77777777" w:rsidR="00223DE9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ekomendowane jest również wskazanie przez osobę oceniającą uzasadnienia dla przyznania punktów za poszczególne kryteria oceny standardu minimum.</w:t>
      </w:r>
    </w:p>
    <w:p w14:paraId="71307556" w14:textId="4A75BF3D" w:rsidR="00CB050B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sz w:val="24"/>
          <w:szCs w:val="24"/>
        </w:rPr>
        <w:t>Jako</w:t>
      </w:r>
      <w:r w:rsidR="00E16DE0" w:rsidRPr="007A054E">
        <w:rPr>
          <w:rFonts w:cs="Arial"/>
          <w:sz w:val="24"/>
          <w:szCs w:val="24"/>
        </w:rPr>
        <w:t xml:space="preserve"> rozbieżność</w:t>
      </w:r>
      <w:r w:rsidRPr="007A054E">
        <w:rPr>
          <w:rFonts w:cs="Arial"/>
          <w:sz w:val="24"/>
          <w:szCs w:val="24"/>
        </w:rPr>
        <w:t xml:space="preserve"> w ocenie standardu </w:t>
      </w:r>
      <w:r w:rsidR="007A3068" w:rsidRPr="007A054E">
        <w:rPr>
          <w:rFonts w:cs="Arial"/>
          <w:sz w:val="24"/>
          <w:szCs w:val="24"/>
        </w:rPr>
        <w:t>minimum</w:t>
      </w:r>
      <w:r w:rsidR="00E16DE0" w:rsidRPr="007A054E">
        <w:rPr>
          <w:rFonts w:cs="Arial"/>
          <w:sz w:val="24"/>
          <w:szCs w:val="24"/>
        </w:rPr>
        <w:t xml:space="preserve"> należy uznać pozytywną ocenę wniosku pod kątem </w:t>
      </w:r>
      <w:r w:rsidRPr="007A054E">
        <w:rPr>
          <w:rFonts w:cs="Arial"/>
          <w:sz w:val="24"/>
          <w:szCs w:val="24"/>
        </w:rPr>
        <w:t xml:space="preserve">spełniania </w:t>
      </w:r>
      <w:r w:rsidR="00E16DE0" w:rsidRPr="007A054E">
        <w:rPr>
          <w:rFonts w:cs="Arial"/>
          <w:sz w:val="24"/>
          <w:szCs w:val="24"/>
        </w:rPr>
        <w:t xml:space="preserve">standardu minimum przez </w:t>
      </w:r>
      <w:r w:rsidR="000F065A" w:rsidRPr="007A054E">
        <w:rPr>
          <w:rFonts w:cs="Arial"/>
          <w:sz w:val="24"/>
          <w:szCs w:val="24"/>
        </w:rPr>
        <w:t xml:space="preserve">jedną z osób </w:t>
      </w:r>
      <w:r w:rsidR="00E16DE0" w:rsidRPr="007A054E">
        <w:rPr>
          <w:rFonts w:cs="Arial"/>
          <w:sz w:val="24"/>
          <w:szCs w:val="24"/>
        </w:rPr>
        <w:t>oceniających, przy jednoczesn</w:t>
      </w:r>
      <w:r w:rsidRPr="007A054E">
        <w:rPr>
          <w:rFonts w:cs="Arial"/>
          <w:sz w:val="24"/>
          <w:szCs w:val="24"/>
        </w:rPr>
        <w:t>ej negatywnej ocenie</w:t>
      </w:r>
      <w:r w:rsidR="00E16DE0" w:rsidRPr="007A054E">
        <w:rPr>
          <w:rFonts w:cs="Arial"/>
          <w:sz w:val="24"/>
          <w:szCs w:val="24"/>
        </w:rPr>
        <w:t xml:space="preserve"> prze</w:t>
      </w:r>
      <w:r w:rsidR="00AB1258" w:rsidRPr="007A054E">
        <w:rPr>
          <w:rFonts w:cs="Arial"/>
          <w:sz w:val="24"/>
          <w:szCs w:val="24"/>
        </w:rPr>
        <w:t>z</w:t>
      </w:r>
      <w:r w:rsidR="000F065A" w:rsidRPr="007A054E">
        <w:rPr>
          <w:rFonts w:cs="Arial"/>
          <w:sz w:val="24"/>
          <w:szCs w:val="24"/>
        </w:rPr>
        <w:t xml:space="preserve"> drugą z osób oceniających</w:t>
      </w:r>
      <w:r w:rsidR="00E16DE0" w:rsidRPr="007A054E">
        <w:rPr>
          <w:rFonts w:cs="Arial"/>
          <w:sz w:val="24"/>
          <w:szCs w:val="24"/>
        </w:rPr>
        <w:t xml:space="preserve">. Rozbieżnością nie jest natomiast </w:t>
      </w:r>
      <w:r w:rsidRPr="007A054E">
        <w:rPr>
          <w:rFonts w:cs="Arial"/>
          <w:sz w:val="24"/>
          <w:szCs w:val="24"/>
        </w:rPr>
        <w:t>różnica w ocenie poszczególnych kryteriów standardu minimum.</w:t>
      </w:r>
    </w:p>
    <w:p w14:paraId="6B12651E" w14:textId="207BC4C7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E WNIOSKU O DOFINANSOWANIE PROJEKTU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>ZAWARTE ZOSTA</w:t>
      </w:r>
      <w:r w:rsidR="000A0E7F" w:rsidRPr="007A054E">
        <w:rPr>
          <w:rFonts w:eastAsia="Times New Roman" w:cs="Arial"/>
          <w:b/>
          <w:sz w:val="24"/>
          <w:szCs w:val="24"/>
          <w:lang w:eastAsia="pl-PL"/>
        </w:rPr>
        <w:t>Ł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 xml:space="preserve">Y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INFORMACJE, KTÓRE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POTWIERDZAJĄ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pl-PL"/>
        </w:rPr>
        <w:t>ISTNIENIE (ALBO BRAK ISTNIE</w:t>
      </w:r>
      <w:r w:rsidR="009E0234" w:rsidRPr="007A054E">
        <w:rPr>
          <w:rFonts w:eastAsia="Times New Roman" w:cs="Arial"/>
          <w:b/>
          <w:sz w:val="24"/>
          <w:szCs w:val="24"/>
          <w:lang w:eastAsia="pl-PL"/>
        </w:rPr>
        <w:t>JĄCYCH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) BARIER RÓWNOŚCIOWYCH W OBSZARZE </w:t>
      </w:r>
      <w:r w:rsidR="006E0232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</w:t>
      </w:r>
    </w:p>
    <w:p w14:paraId="3BBE19EC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06F54D7A" w14:textId="4AC69D6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Do przedstawienia informacji wskazujących na istnienie barier</w:t>
      </w:r>
      <w:r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8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równościowych lub ich brak</w:t>
      </w:r>
      <w:r w:rsidR="00966670">
        <w:rPr>
          <w:rFonts w:eastAsia="Times New Roman" w:cs="Arial"/>
          <w:sz w:val="24"/>
          <w:szCs w:val="24"/>
          <w:lang w:eastAsia="ar-SA"/>
        </w:rPr>
        <w:t>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użyć danych jakościowych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ilościowych w podziale na płeć w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obszarze</w:t>
      </w:r>
      <w:r w:rsidR="006E0232" w:rsidRPr="007A054E">
        <w:rPr>
          <w:rFonts w:eastAsia="Times New Roman" w:cs="Arial"/>
          <w:sz w:val="24"/>
          <w:szCs w:val="24"/>
          <w:lang w:eastAsia="ar-SA"/>
        </w:rPr>
        <w:t xml:space="preserve"> 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projektu.</w:t>
      </w:r>
    </w:p>
    <w:p w14:paraId="0BA9F387" w14:textId="760EB409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Poprzez </w:t>
      </w:r>
      <w:r w:rsidR="007A3068" w:rsidRPr="007A054E">
        <w:rPr>
          <w:rFonts w:eastAsia="Times New Roman" w:cs="Arial"/>
          <w:sz w:val="24"/>
          <w:szCs w:val="24"/>
          <w:u w:val="single"/>
          <w:lang w:eastAsia="ar-SA"/>
        </w:rPr>
        <w:t>obszar</w:t>
      </w:r>
      <w:r w:rsidR="006E0232"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tematyczny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rozumieć obszary objęte wsparciem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zatrudnienie, integrację społeczną, edukację, adaptacyjność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. 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atomiast 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>zasięg oddziaływania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projektu odnosi się do przestrzeni, której on dotyczy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regionu, powiatu, kraju, instytucji, przedsiębiorstwa, konkretnego działu w danej instytucji.</w:t>
      </w:r>
    </w:p>
    <w:p w14:paraId="5E68701F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u w:val="single"/>
          <w:lang w:eastAsia="ar-SA"/>
        </w:rPr>
        <w:t>Bariery równościowe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przede wszystkim: </w:t>
      </w:r>
    </w:p>
    <w:p w14:paraId="63187373" w14:textId="2236553D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segregacja pozioma i pionowa rynku pracy</w:t>
      </w:r>
      <w:r w:rsidR="00912775">
        <w:rPr>
          <w:rFonts w:eastAsia="Times New Roman" w:cs="Arial"/>
          <w:sz w:val="24"/>
          <w:szCs w:val="24"/>
          <w:lang w:eastAsia="ar-SA"/>
        </w:rPr>
        <w:t xml:space="preserve"> w tym mniejsza aktywność kobiet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B4877B" w14:textId="1970C2F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różnice w płacach kobiet i mężczyzn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>zatrudnionych na równoważnych stanowiskach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,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 xml:space="preserve"> wykonujących tożsame obowiązki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660E3194" w14:textId="15F4C50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mała dostępność elastycznych rozwiązań czasu pracy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54B4C5D" w14:textId="6A37F0C3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mężczyzn w wypełnianiu obowiązków rodzinnych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27E280C0" w14:textId="7F1C6AC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kobiet w procesach podejmowania decyzji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7234EC31" w14:textId="0038B9B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przemoc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038A11EF" w14:textId="1B38A91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niewidoczność kwestii płci w ochronie zdrowia</w:t>
      </w:r>
      <w:r w:rsidR="00C411E5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9"/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D37B900" w14:textId="67BAF559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 xml:space="preserve">niewystarczający system opieki </w:t>
      </w:r>
      <w:r w:rsidR="00AB0A28">
        <w:rPr>
          <w:rFonts w:eastAsia="Times New Roman" w:cs="Arial"/>
          <w:sz w:val="24"/>
          <w:szCs w:val="24"/>
          <w:lang w:eastAsia="ar-SA"/>
        </w:rPr>
        <w:t>żłobkowej/</w:t>
      </w:r>
      <w:r w:rsidRPr="00F24E7B">
        <w:rPr>
          <w:rFonts w:eastAsia="Times New Roman" w:cs="Arial"/>
          <w:sz w:val="24"/>
          <w:szCs w:val="24"/>
          <w:lang w:eastAsia="ar-SA"/>
        </w:rPr>
        <w:t>przedszkolnej</w:t>
      </w:r>
      <w:r w:rsidR="00E54355" w:rsidRPr="00F24E7B">
        <w:rPr>
          <w:rFonts w:eastAsia="Times New Roman" w:cs="Arial"/>
          <w:sz w:val="24"/>
          <w:szCs w:val="24"/>
          <w:lang w:eastAsia="ar-SA"/>
        </w:rPr>
        <w:t xml:space="preserve"> lub</w:t>
      </w:r>
      <w:r w:rsidR="00C828C1" w:rsidRPr="00F24E7B">
        <w:rPr>
          <w:rFonts w:eastAsia="Times New Roman" w:cs="Arial"/>
          <w:sz w:val="24"/>
          <w:szCs w:val="24"/>
          <w:lang w:eastAsia="ar-SA"/>
        </w:rPr>
        <w:t xml:space="preserve"> opieki instytucjonalnej nad </w:t>
      </w:r>
      <w:r w:rsidR="00685301" w:rsidRPr="00F24E7B">
        <w:rPr>
          <w:rFonts w:eastAsia="Times New Roman" w:cs="Arial"/>
          <w:sz w:val="24"/>
          <w:szCs w:val="24"/>
          <w:lang w:eastAsia="ar-SA"/>
        </w:rPr>
        <w:t>osobami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 xml:space="preserve"> potrzebującymi wsparcia w codziennym funkcjonowaniu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FA7CE4" w14:textId="0A634F72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stereotypy płci we wszystkich obszarach</w:t>
      </w:r>
      <w:r w:rsidR="002262E2">
        <w:rPr>
          <w:rFonts w:eastAsia="Times New Roman" w:cs="Arial"/>
          <w:sz w:val="24"/>
          <w:szCs w:val="24"/>
          <w:lang w:eastAsia="ar-SA"/>
        </w:rPr>
        <w:t xml:space="preserve"> w tym zwłaszcza w wyborze ścieżki edukacyjno-zawodowej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7E8FEDDD" w14:textId="4BF6C040" w:rsidR="002262E2" w:rsidRPr="00D5707E" w:rsidRDefault="002262E2" w:rsidP="00D5707E">
      <w:pPr>
        <w:pStyle w:val="Akapitzlist"/>
        <w:numPr>
          <w:ilvl w:val="0"/>
          <w:numId w:val="614"/>
        </w:num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lastRenderedPageBreak/>
        <w:t>z</w:t>
      </w:r>
      <w:r w:rsidRPr="002262E2">
        <w:rPr>
          <w:rFonts w:eastAsia="Times New Roman" w:cs="Arial"/>
          <w:sz w:val="24"/>
          <w:szCs w:val="24"/>
          <w:lang w:eastAsia="ar-SA"/>
        </w:rPr>
        <w:t>różnicowanie wyników edukacyjnych ze względu na płeć, zróżnicowanie wyborów edukacyjno-zawodowych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2262E2">
        <w:rPr>
          <w:rFonts w:eastAsia="Times New Roman" w:cs="Arial"/>
          <w:sz w:val="24"/>
          <w:szCs w:val="24"/>
          <w:lang w:eastAsia="ar-SA"/>
        </w:rPr>
        <w:t xml:space="preserve">    </w:t>
      </w:r>
    </w:p>
    <w:p w14:paraId="7980C306" w14:textId="7B7BC9D2" w:rsidR="00EB21CD" w:rsidRP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dyskryminacja wielokrotna</w:t>
      </w:r>
      <w:r w:rsidR="001F53B2" w:rsidRPr="00F24E7B">
        <w:rPr>
          <w:rFonts w:eastAsia="Times New Roman" w:cs="Arial"/>
          <w:sz w:val="24"/>
          <w:szCs w:val="24"/>
          <w:lang w:eastAsia="ar-SA"/>
        </w:rPr>
        <w:t xml:space="preserve"> (krzyżowa)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>,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F24E7B">
        <w:rPr>
          <w:rFonts w:eastAsia="Times New Roman" w:cs="Arial"/>
          <w:sz w:val="24"/>
          <w:szCs w:val="24"/>
          <w:lang w:eastAsia="ar-SA"/>
        </w:rPr>
        <w:t>czyli ze względu na dwie lub więcej przesłanek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>(</w:t>
      </w:r>
      <w:r w:rsidR="004011EC" w:rsidRPr="00F24E7B">
        <w:rPr>
          <w:rFonts w:eastAsia="Times New Roman" w:cs="Arial"/>
          <w:sz w:val="24"/>
          <w:szCs w:val="24"/>
          <w:lang w:eastAsia="ar-SA"/>
        </w:rPr>
        <w:t>na przykład</w:t>
      </w:r>
      <w:r w:rsidR="00DE3FFD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w odniesieniu do kobiet </w:t>
      </w:r>
      <w:r w:rsidR="00F878AA" w:rsidRPr="00F24E7B">
        <w:rPr>
          <w:rFonts w:eastAsia="Times New Roman" w:cs="Arial"/>
          <w:sz w:val="24"/>
          <w:szCs w:val="24"/>
          <w:lang w:eastAsia="ar-SA"/>
        </w:rPr>
        <w:t>w wieku powyżej 50 lat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 xml:space="preserve">osób z </w:t>
      </w:r>
      <w:r w:rsidRPr="00F24E7B">
        <w:rPr>
          <w:rFonts w:eastAsia="Times New Roman" w:cs="Arial"/>
          <w:sz w:val="24"/>
          <w:szCs w:val="24"/>
          <w:lang w:eastAsia="ar-SA"/>
        </w:rPr>
        <w:t>niepełnosprawn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>ościami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należących do mniejszości etnicznych).</w:t>
      </w:r>
    </w:p>
    <w:p w14:paraId="5BC6C4CC" w14:textId="1B73BE94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Przy diagnozowaniu barier równościowych należy wziąć pod uwagę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w jakim położeniu znajdują się kobiety i mężczyźni wchodzący w skład grupy docelowej projektu. Dlatego też istotne jest podanie nie tylko liczby kobiet i mężczyzn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ale także </w:t>
      </w:r>
      <w:r w:rsidR="002B35BA">
        <w:rPr>
          <w:rFonts w:eastAsia="Times New Roman" w:cs="Arial"/>
          <w:sz w:val="24"/>
          <w:szCs w:val="24"/>
          <w:lang w:eastAsia="ar-SA"/>
        </w:rPr>
        <w:t xml:space="preserve">danych np. dot. sytuacji społecznej, zawodowej itd. (w zależności od tematyki projektu) oraz </w:t>
      </w:r>
      <w:r w:rsidRPr="007A054E">
        <w:rPr>
          <w:rFonts w:eastAsia="Times New Roman" w:cs="Arial"/>
          <w:sz w:val="24"/>
          <w:szCs w:val="24"/>
          <w:lang w:eastAsia="ar-SA"/>
        </w:rPr>
        <w:t>odpowied</w:t>
      </w:r>
      <w:r w:rsidR="002B35BA">
        <w:rPr>
          <w:rFonts w:eastAsia="Times New Roman" w:cs="Arial"/>
          <w:sz w:val="24"/>
          <w:szCs w:val="24"/>
          <w:lang w:eastAsia="ar-SA"/>
        </w:rPr>
        <w:t>zi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m.in. na pytania: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Czy któraś z tych grup znajduje się w gorszym położeniu? Jakie są 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tego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przyczyny? Czy któraś z tych grup ma trudniejszy dostęp do edukacji, zatrudnienia, szkoleń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itp.</w:t>
      </w:r>
      <w:r w:rsidR="00492C39" w:rsidRPr="007A054E">
        <w:rPr>
          <w:rFonts w:eastAsia="Times New Roman" w:cs="Arial"/>
          <w:sz w:val="24"/>
          <w:szCs w:val="24"/>
          <w:lang w:eastAsia="ar-SA"/>
        </w:rPr>
        <w:t>?</w:t>
      </w:r>
    </w:p>
    <w:p w14:paraId="7378BD9E" w14:textId="77777777" w:rsidR="00885690" w:rsidRPr="007A054E" w:rsidRDefault="001F53B2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Zadaniem osoby oceniającej projekt j</w:t>
      </w:r>
      <w:r w:rsidR="0088569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est </w:t>
      </w:r>
      <w:r w:rsidR="0025432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ocena 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podstawie przedstawionych we wniosku o dofinansowanie </w:t>
      </w:r>
      <w:r w:rsidR="000E5F3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informacji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faktyczn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go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wys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tęp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owania</w:t>
      </w:r>
      <w:r w:rsidR="00E16DE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lub nie podanych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barier równościowych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.</w:t>
      </w:r>
    </w:p>
    <w:p w14:paraId="37D95685" w14:textId="543A2360" w:rsidR="00254322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Użyte we wniosku o dofinansowanie</w:t>
      </w:r>
      <w:r w:rsidR="002C321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dane mogą wykazać, iż w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zasięgu oddziaływania projektu nie występują nierówności ze względu na płeć. Dane te muszą być bezpośrednio powiązane z obszarem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 interwencji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zasięgiem oddziaływania projektu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jeżeli wsparcie 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sz w:val="24"/>
          <w:szCs w:val="24"/>
          <w:lang w:eastAsia="ar-SA"/>
        </w:rPr>
        <w:t>kierowane do pracowników służby zdrowia z terenu województwa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dane powinny dotyczyć sektora służby zdrowia lub obszaru tego województwa.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25432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powinn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>o się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wskazać na nierówności (lub ich brak) na podstawie danych możliwych do </w:t>
      </w:r>
      <w:r w:rsidR="009E7972" w:rsidRPr="007A054E">
        <w:rPr>
          <w:rFonts w:eastAsia="Times New Roman" w:cs="Arial"/>
          <w:sz w:val="24"/>
          <w:szCs w:val="24"/>
          <w:lang w:eastAsia="ar-SA"/>
        </w:rPr>
        <w:t>oceny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dla osób oceniających projekt.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color w:val="000000"/>
          <w:sz w:val="24"/>
          <w:szCs w:val="24"/>
          <w:lang w:eastAsia="ar-SA"/>
        </w:rPr>
        <w:t>tematyki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zasięgu oddziaływania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projektu. We wniosku o dofinansowanie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dopuszczalne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także wykorzystanie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danych pochodzących z badań własnych. Wymagane jest jednak w takim przypadku </w:t>
      </w:r>
      <w:r w:rsidR="001F53B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wskazanie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w miarę dokładnych informacji na temat tego badania (</w:t>
      </w:r>
      <w:r w:rsidR="004011EC" w:rsidRPr="007A054E">
        <w:rPr>
          <w:rFonts w:eastAsia="Times New Roman" w:cs="Arial"/>
          <w:color w:val="000000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daty jego realizacji, wielkości próby, metodologii pozyskiwania danych itd.). </w:t>
      </w:r>
    </w:p>
    <w:p w14:paraId="27D90376" w14:textId="6B770FF8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lastRenderedPageBreak/>
        <w:t>WNIOSEK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ZAWIERA DZIAŁA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NIA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ODPOWIADAJĄ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CE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NA ZIDENTYFIKOWANE BARIERY RÓWNOŚCIOWE </w:t>
      </w:r>
      <w:r w:rsidR="009B581D" w:rsidRPr="007A054E">
        <w:rPr>
          <w:rFonts w:eastAsia="Times New Roman" w:cs="Arial"/>
          <w:b/>
          <w:sz w:val="24"/>
          <w:szCs w:val="24"/>
          <w:lang w:eastAsia="pl-PL"/>
        </w:rPr>
        <w:br/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W OBSZARZE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PROJEKTU.</w:t>
      </w:r>
    </w:p>
    <w:p w14:paraId="3414DC2D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26765315" w14:textId="495D443F" w:rsidR="00EB21CD" w:rsidRPr="007A054E" w:rsidRDefault="00FA129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powin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no się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wskazać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jakiego rodzaju działania zostaną zrealizowane w projekcie na rzecz osłabiania lub niwelowania zdiagnozowanych barier równościowych. Zaplanowane działania powinny odpowiadać na te bariery. Szczególną uwagę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przy </w:t>
      </w:r>
      <w:r w:rsidR="00BA682D" w:rsidRPr="007A054E">
        <w:rPr>
          <w:rFonts w:eastAsia="Times New Roman" w:cs="Arial"/>
          <w:color w:val="000000"/>
          <w:sz w:val="24"/>
          <w:szCs w:val="24"/>
          <w:lang w:eastAsia="ar-SA"/>
        </w:rPr>
        <w:t>opisie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działań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należy zwrócić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rekrutacj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do projektu</w:t>
      </w:r>
      <w:r w:rsidR="004072B7" w:rsidRPr="007A054E">
        <w:rPr>
          <w:rStyle w:val="Odwoanieprzypisudolnego"/>
          <w:rFonts w:eastAsia="Times New Roman" w:cs="Arial"/>
          <w:color w:val="000000"/>
          <w:sz w:val="24"/>
          <w:szCs w:val="24"/>
          <w:lang w:eastAsia="ar-SA"/>
        </w:rPr>
        <w:footnoteReference w:id="10"/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i dopasowani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odpowiednich form wsparcia dla uczestników/uczestniczek projektu wobec zdiagnozowanych nierów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ności. </w:t>
      </w:r>
    </w:p>
    <w:p w14:paraId="27736204" w14:textId="556C08B1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5. </w:t>
      </w:r>
    </w:p>
    <w:p w14:paraId="28E21C98" w14:textId="4583CAB9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W PRZYPADKU STWIERDZENIA BRAKU BARIER RÓWNOŚCIOWYCH, 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WNIO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SEK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ar-SA"/>
        </w:rPr>
        <w:t>ZAWIERA DZIAŁANIA, Z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APEWNIAJĄCE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PRZESTRZEGANI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b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b/>
          <w:sz w:val="24"/>
          <w:szCs w:val="24"/>
          <w:lang w:eastAsia="ar-SA"/>
        </w:rPr>
        <w:t>, TAK ABY NA ŻADNYM ETAPIE REALIZACJI PROJEKTU NIE WYSTĄPIŁY BARIERY RÓWNOŚCIOWE.</w:t>
      </w:r>
    </w:p>
    <w:p w14:paraId="7E177514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72064505" w14:textId="66FCAEF2" w:rsidR="00EB21CD" w:rsidRPr="007A054E" w:rsidRDefault="00EB21CD" w:rsidP="00C91EF6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 przypadku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kiedy 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zdiagnozowano żadnych barier równościowych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 xml:space="preserve"> tj. wniosek o dofinansowanie projektu zawiera informacje, które potwierdzają brak istnienia barier równościowych w obszarze tematycznym 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>lub zasięgu oddziaływania projektu</w:t>
      </w:r>
      <w:r w:rsidR="00CD70CD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 xml:space="preserve">należy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przewidzieć działania zmierzające do przestrzegania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lastRenderedPageBreak/>
        <w:t xml:space="preserve">zasady równości </w:t>
      </w:r>
      <w:r w:rsidR="00AB125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szans </w:t>
      </w:r>
      <w:r w:rsidR="005F0F46" w:rsidRPr="007A054E">
        <w:rPr>
          <w:rFonts w:eastAsia="Times New Roman" w:cs="Arial"/>
          <w:color w:val="000000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tak aby na żadnym etapie realizacji projektu te bariery się nie pojawiły. 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>Przykładami takich działań może być n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a przykład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formułowanie niestereotypowych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informacji, materiałów i działań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, dbanie aby rekrutacja do projektu była prowadzona 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>rożnymi kanałami, z poszanowanie zasady równości kobiet i mężczyzn, godziny wsparcie w tym szkoleń itd. pozwalały na godzenie życia zawodowego i prywatnego uczestników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/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 xml:space="preserve">uczestniczek projektu, włączanie tematyki równościowej do np. szkoleń, kursów w ramach realizacji wsparcia. </w:t>
      </w:r>
    </w:p>
    <w:p w14:paraId="65B3C303" w14:textId="06D0776C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14:paraId="5E9CB9BA" w14:textId="77777777" w:rsidR="00EB21CD" w:rsidRPr="007A054E" w:rsidRDefault="00FE3A41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WSKAŹNIKI</w:t>
      </w:r>
      <w:r w:rsidR="00901971" w:rsidRPr="007A054E">
        <w:rPr>
          <w:rFonts w:eastAsia="Times New Roman" w:cs="Arial"/>
          <w:b/>
          <w:sz w:val="24"/>
          <w:szCs w:val="24"/>
          <w:lang w:eastAsia="ar-SA"/>
        </w:rPr>
        <w:t xml:space="preserve"> REALIZACJI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 xml:space="preserve"> PROJEKTU ZOSTAŁY PODANE W PODZIALE NA PŁEĆ </w:t>
      </w:r>
    </w:p>
    <w:p w14:paraId="0D331374" w14:textId="35D00AF1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 spełnienie tego kryterium –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1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>)</w:t>
      </w:r>
    </w:p>
    <w:p w14:paraId="04BAD594" w14:textId="0682273B" w:rsidR="00EB21CD" w:rsidRPr="007A054E" w:rsidRDefault="00B87F5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Wartości docelowe wskaźników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 xml:space="preserve">odnoszących się do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liczby osób </w:t>
      </w:r>
      <w:r w:rsidR="00F33EF7" w:rsidRPr="007A054E">
        <w:rPr>
          <w:rFonts w:eastAsia="Times New Roman" w:cs="Arial"/>
          <w:sz w:val="24"/>
          <w:szCs w:val="24"/>
          <w:lang w:eastAsia="ar-SA"/>
        </w:rPr>
        <w:t xml:space="preserve">powinny zostać podane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w podziale na płeć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4072B7" w:rsidRPr="007A054E">
        <w:rPr>
          <w:sz w:val="18"/>
          <w:szCs w:val="18"/>
        </w:rPr>
        <w:t xml:space="preserve"> </w:t>
      </w:r>
      <w:r w:rsidR="004072B7" w:rsidRPr="007A054E">
        <w:rPr>
          <w:sz w:val="24"/>
          <w:szCs w:val="24"/>
        </w:rPr>
        <w:t>Należy zwrócić uwagę, że wskazanie konkretnych wartości wskaźników w podziale na płeć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co do zasady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zobowiązuje beneficjenta do ich osiągniecia – </w:t>
      </w:r>
      <w:r w:rsidR="000F065A" w:rsidRPr="007A054E">
        <w:rPr>
          <w:sz w:val="24"/>
          <w:szCs w:val="24"/>
        </w:rPr>
        <w:t xml:space="preserve">analogicznie do </w:t>
      </w:r>
      <w:r w:rsidR="004072B7" w:rsidRPr="007A054E">
        <w:rPr>
          <w:sz w:val="24"/>
          <w:szCs w:val="24"/>
        </w:rPr>
        <w:t>innych wskaźników w projekcie. W związku z powyższym</w:t>
      </w:r>
      <w:r w:rsidR="000F065A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propozycje konkretnych wartości docelowych wskaźników powinny być przemyślane.</w:t>
      </w:r>
    </w:p>
    <w:p w14:paraId="0EA046F7" w14:textId="77777777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WNIOS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EK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C679C1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WSKAZUJE JAKIE DZIAŁANIA ZOSTANĄ PODJĘTE W CELU ZAPEWNIENIA RÓWNOŚCIOWEGO ZARZĄDZANIA PROJEKTEM</w:t>
      </w:r>
      <w:r w:rsidR="00211620" w:rsidRPr="007A054E">
        <w:rPr>
          <w:rStyle w:val="Odwoanieprzypisudolnego"/>
          <w:rFonts w:eastAsia="Times New Roman" w:cs="Arial"/>
          <w:b/>
          <w:sz w:val="24"/>
          <w:szCs w:val="24"/>
          <w:lang w:eastAsia="ar-SA"/>
        </w:rPr>
        <w:footnoteReference w:id="11"/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.</w:t>
      </w:r>
    </w:p>
    <w:p w14:paraId="682664AA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23F0B396" w14:textId="5CCFC50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We wniosku o dofinansowanie </w:t>
      </w:r>
      <w:r w:rsidR="00CE5C5F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powinna znaleźć się informacja, w jaki sposób planuje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się </w:t>
      </w:r>
      <w:r w:rsidRPr="007A054E">
        <w:rPr>
          <w:rFonts w:eastAsia="Times New Roman" w:cs="Arial"/>
          <w:sz w:val="24"/>
          <w:szCs w:val="24"/>
          <w:lang w:eastAsia="ar-SA"/>
        </w:rPr>
        <w:t>zapewnić realizację zasady równości kobiet i mężczyzn w ramach procesu zarządzania projektem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 xml:space="preserve"> Informacja ta powinna zawierać propozycję </w:t>
      </w:r>
      <w:r w:rsidR="00E16DE0" w:rsidRPr="007A054E">
        <w:rPr>
          <w:rFonts w:eastAsia="Times New Roman" w:cs="Arial"/>
          <w:b/>
          <w:sz w:val="24"/>
          <w:szCs w:val="24"/>
          <w:lang w:eastAsia="ar-SA"/>
        </w:rPr>
        <w:t>konkretnych działań</w:t>
      </w:r>
      <w:r w:rsidR="00B71948" w:rsidRPr="007A054E">
        <w:rPr>
          <w:rFonts w:eastAsia="Times New Roman" w:cs="Arial"/>
          <w:b/>
          <w:sz w:val="24"/>
          <w:szCs w:val="24"/>
          <w:lang w:eastAsia="ar-SA"/>
        </w:rPr>
        <w:t xml:space="preserve">, 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>jakie zostaną podjęte w projekcie w ww.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 obszarze.</w:t>
      </w:r>
    </w:p>
    <w:p w14:paraId="38F939DD" w14:textId="6A3F254F" w:rsidR="007A054E" w:rsidRPr="007A054E" w:rsidRDefault="00DB76EF" w:rsidP="007A054E">
      <w:p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color w:val="000000"/>
          <w:sz w:val="24"/>
          <w:szCs w:val="24"/>
          <w:lang w:eastAsia="pl-PL"/>
        </w:rPr>
        <w:t xml:space="preserve">Równościowe zarządzanie projektem polega przede wszystkim na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zapewnieniu, że </w:t>
      </w:r>
      <w:r w:rsidRPr="007A054E">
        <w:rPr>
          <w:rFonts w:cs="Arial"/>
          <w:color w:val="000000"/>
          <w:sz w:val="24"/>
          <w:szCs w:val="24"/>
          <w:lang w:eastAsia="pl-PL"/>
        </w:rPr>
        <w:t>osob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y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zaangażowan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e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w realizację projektu (</w:t>
      </w:r>
      <w:r w:rsidR="004011EC" w:rsidRPr="007A054E">
        <w:rPr>
          <w:rFonts w:cs="Arial"/>
          <w:color w:val="000000"/>
          <w:sz w:val="24"/>
          <w:szCs w:val="24"/>
          <w:lang w:eastAsia="pl-PL"/>
        </w:rPr>
        <w:t>na przykład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 personel odpowiedzialny za zarządzanie, personel merytoryczny, personel wykonawcy/partnera</w:t>
      </w:r>
      <w:r w:rsidR="002C276D" w:rsidRPr="007A054E">
        <w:rPr>
          <w:rStyle w:val="Odwoanieprzypisudolnego"/>
          <w:rFonts w:cs="Arial"/>
          <w:color w:val="000000"/>
          <w:sz w:val="24"/>
          <w:szCs w:val="24"/>
          <w:lang w:eastAsia="pl-PL"/>
        </w:rPr>
        <w:footnoteReference w:id="12"/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) posiadają odpowiednią wiedzę w zakresie obowiązku przestrzegania zasady równości kobiet i mężczyzn </w:t>
      </w:r>
      <w:r w:rsidR="00AF104E" w:rsidRPr="007A054E">
        <w:rPr>
          <w:rFonts w:cs="Arial"/>
          <w:color w:val="000000"/>
          <w:sz w:val="24"/>
          <w:szCs w:val="24"/>
          <w:lang w:eastAsia="pl-PL"/>
        </w:rPr>
        <w:t xml:space="preserve">oraz 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potrafią stosować tę zasadę w codziennej pracy przy projekcie. 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Zdobycie </w:t>
      </w:r>
      <w:r w:rsidR="000F065A" w:rsidRPr="007A054E">
        <w:rPr>
          <w:rFonts w:cs="Arial"/>
          <w:color w:val="000000"/>
          <w:sz w:val="24"/>
          <w:szCs w:val="24"/>
          <w:lang w:eastAsia="pl-PL"/>
        </w:rPr>
        <w:t xml:space="preserve">tej </w:t>
      </w:r>
      <w:r w:rsidRPr="007A054E">
        <w:rPr>
          <w:rFonts w:cs="Arial"/>
          <w:color w:val="000000"/>
          <w:sz w:val="24"/>
          <w:szCs w:val="24"/>
          <w:lang w:eastAsia="pl-PL"/>
        </w:rPr>
        <w:t>wiedzy może się odbyć poprzez</w:t>
      </w:r>
      <w:r w:rsidR="00C42A4D" w:rsidRPr="007A054E">
        <w:rPr>
          <w:rFonts w:cs="Arial"/>
          <w:color w:val="000000"/>
          <w:sz w:val="24"/>
          <w:szCs w:val="24"/>
          <w:lang w:eastAsia="pl-PL"/>
        </w:rPr>
        <w:t xml:space="preserve"> m.in. </w:t>
      </w:r>
      <w:bookmarkStart w:id="8" w:name="_Hlk119584733"/>
      <w:r w:rsidRPr="007A054E">
        <w:rPr>
          <w:rFonts w:cs="Arial"/>
          <w:color w:val="000000"/>
          <w:sz w:val="24"/>
          <w:szCs w:val="24"/>
          <w:lang w:eastAsia="pl-PL"/>
        </w:rPr>
        <w:t xml:space="preserve">poinformowanie osób zaangażowanych w realizację projektu na temat możliwości i sposobów zastosowania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cs="Arial"/>
          <w:color w:val="000000"/>
          <w:sz w:val="24"/>
          <w:szCs w:val="24"/>
          <w:lang w:eastAsia="pl-PL"/>
        </w:rPr>
        <w:t>w odniesieniu do problematyki tego konkretnego projektu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 xml:space="preserve">, a także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do 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wykonywanych przez zespół projektowy obowiązków związanych z prowadzeniem projektu</w:t>
      </w:r>
      <w:bookmarkEnd w:id="8"/>
      <w:r w:rsidR="00C42A4D" w:rsidRPr="007A054E">
        <w:rPr>
          <w:rFonts w:cs="Arial"/>
          <w:color w:val="000000"/>
          <w:sz w:val="24"/>
          <w:szCs w:val="24"/>
          <w:lang w:eastAsia="pl-PL"/>
        </w:rPr>
        <w:t>.</w:t>
      </w:r>
      <w:r w:rsidR="00B67B1A" w:rsidRPr="007A054E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Działaniem podjętym na rzecz równościowego zarządzania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projektem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może być również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:</w:t>
      </w:r>
    </w:p>
    <w:p w14:paraId="68061918" w14:textId="4A27B05D" w:rsidR="007A054E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włączenie do projektu (n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>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jako konsultant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>, doradc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osób lub organizacji </w:t>
      </w:r>
      <w:bookmarkStart w:id="9" w:name="_Hlk119584810"/>
      <w:r w:rsidRPr="007A054E">
        <w:rPr>
          <w:rFonts w:eastAsia="Times New Roman" w:cs="Arial"/>
          <w:sz w:val="24"/>
          <w:szCs w:val="24"/>
          <w:lang w:eastAsia="ar-SA"/>
        </w:rPr>
        <w:t>posiadających udokumentowaną wiedzę i doświadczenie w prowadzeniu działań z zachowaniem zasady równości kobiet i mężczyzn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bookmarkEnd w:id="9"/>
    </w:p>
    <w:p w14:paraId="6B9D2A07" w14:textId="52A03B0C" w:rsidR="00EB21CD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zapewnienie takiej organizacji pracy zespołu projektowego, która umożliwia godzenie życia zawodowego z prywatnym (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organizacja pracy uwzględniająca elastyczne formy zatrudnienia lub godziny pracy – o ile jest to uzasadnione potrzebami w ramach projektu). Należy jednak tutaj zwrócić uwagę, że zawieranie umów zleceni</w:t>
      </w:r>
      <w:r w:rsidR="005F68C7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o dzieło nie zawsze oznacza stosowanie rozwiązań z zakresu godzenia życia zawodowego z prywatnym.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 Jeżeli we wniosku o dofinansowanie </w:t>
      </w:r>
      <w:r w:rsidR="00AB1258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14:paraId="07624CA7" w14:textId="4E2FE0AB" w:rsidR="00986E98" w:rsidRPr="007A054E" w:rsidRDefault="00E16DE0" w:rsidP="007A054E">
      <w:pPr>
        <w:spacing w:beforeLines="120" w:before="288" w:afterLines="120" w:after="288"/>
        <w:rPr>
          <w:rFonts w:cs="Arial"/>
          <w:sz w:val="24"/>
          <w:szCs w:val="24"/>
        </w:rPr>
      </w:pPr>
      <w:r w:rsidRPr="007A054E">
        <w:rPr>
          <w:rFonts w:cs="Arial"/>
          <w:sz w:val="24"/>
          <w:szCs w:val="24"/>
        </w:rPr>
        <w:lastRenderedPageBreak/>
        <w:t xml:space="preserve"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</w:t>
      </w:r>
      <w:r w:rsidR="002262E2" w:rsidRPr="00A84E40">
        <w:rPr>
          <w:rFonts w:cs="Arial"/>
          <w:sz w:val="24"/>
          <w:szCs w:val="24"/>
        </w:rPr>
        <w:t xml:space="preserve">Beneficjent może wprowadzić dodatkowo inne zasady sprzyjające równości </w:t>
      </w:r>
      <w:r w:rsidR="002262E2">
        <w:rPr>
          <w:rFonts w:cs="Arial"/>
          <w:sz w:val="24"/>
          <w:szCs w:val="24"/>
        </w:rPr>
        <w:t>kobiet i mężczyzn</w:t>
      </w:r>
      <w:r w:rsidR="002262E2" w:rsidRPr="00A84E40">
        <w:rPr>
          <w:rFonts w:cs="Arial"/>
          <w:sz w:val="24"/>
          <w:szCs w:val="24"/>
        </w:rPr>
        <w:t>, takie jak monitoring wynagrodzeń, audyt miejsca pracy, jawność wynagrodzeń/widełek przypisanych do poszczególnych stanowisk, wspieranie rozwoju umiejętności leaderskich kobiet, itd</w:t>
      </w:r>
      <w:r w:rsidR="002262E2" w:rsidRPr="002262E2">
        <w:rPr>
          <w:rFonts w:cs="Arial"/>
          <w:sz w:val="24"/>
          <w:szCs w:val="24"/>
        </w:rPr>
        <w:t>.</w:t>
      </w:r>
      <w:r w:rsidR="002262E2">
        <w:rPr>
          <w:rFonts w:cs="Arial"/>
          <w:sz w:val="24"/>
          <w:szCs w:val="24"/>
        </w:rPr>
        <w:t xml:space="preserve"> </w:t>
      </w:r>
      <w:r w:rsidRPr="007A054E">
        <w:rPr>
          <w:rFonts w:cs="Arial"/>
          <w:sz w:val="24"/>
          <w:szCs w:val="24"/>
        </w:rPr>
        <w:t>Dlatego też zróżnicowanie zespołu projektowego ze względu na płeć zalecane jest tam, gdzie tworzą się zespoły (partnerstwa, komitety, rady, komisje</w:t>
      </w:r>
      <w:r w:rsidR="001475C3" w:rsidRPr="007A054E">
        <w:rPr>
          <w:rFonts w:cs="Arial"/>
          <w:sz w:val="24"/>
          <w:szCs w:val="24"/>
        </w:rPr>
        <w:t>,</w:t>
      </w:r>
      <w:r w:rsidRPr="007A054E">
        <w:rPr>
          <w:rFonts w:cs="Arial"/>
          <w:sz w:val="24"/>
          <w:szCs w:val="24"/>
        </w:rPr>
        <w:t xml:space="preserve">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p w14:paraId="61234AC1" w14:textId="77777777" w:rsidR="00B45261" w:rsidRPr="007A054E" w:rsidRDefault="00B45261" w:rsidP="007A054E">
      <w:pPr>
        <w:spacing w:beforeLines="120" w:before="288" w:afterLines="120" w:after="288"/>
        <w:jc w:val="both"/>
      </w:pPr>
      <w:bookmarkStart w:id="10" w:name="_Toc504392808"/>
      <w:bookmarkStart w:id="11" w:name="_Toc504402601"/>
      <w:bookmarkStart w:id="12" w:name="_Toc504467309"/>
      <w:bookmarkStart w:id="13" w:name="_Toc504549785"/>
      <w:bookmarkStart w:id="14" w:name="_Toc504551722"/>
      <w:bookmarkStart w:id="15" w:name="_Toc504390444"/>
      <w:bookmarkStart w:id="16" w:name="_Toc504392809"/>
      <w:bookmarkStart w:id="17" w:name="_Toc504402602"/>
      <w:bookmarkStart w:id="18" w:name="_Toc504467310"/>
      <w:bookmarkStart w:id="19" w:name="_Toc504549786"/>
      <w:bookmarkStart w:id="20" w:name="_Toc504551723"/>
      <w:bookmarkStart w:id="21" w:name="_Toc504390445"/>
      <w:bookmarkStart w:id="22" w:name="_Toc504392810"/>
      <w:bookmarkStart w:id="23" w:name="_Toc504402603"/>
      <w:bookmarkStart w:id="24" w:name="_Toc504467311"/>
      <w:bookmarkStart w:id="25" w:name="_Toc504549787"/>
      <w:bookmarkStart w:id="26" w:name="_Toc504551724"/>
      <w:bookmarkStart w:id="27" w:name="_Toc504390446"/>
      <w:bookmarkStart w:id="28" w:name="_Toc504392811"/>
      <w:bookmarkStart w:id="29" w:name="_Toc504402604"/>
      <w:bookmarkStart w:id="30" w:name="_Toc504467312"/>
      <w:bookmarkStart w:id="31" w:name="_Toc504549788"/>
      <w:bookmarkStart w:id="32" w:name="_Toc504551725"/>
      <w:bookmarkStart w:id="33" w:name="_Toc508637853"/>
      <w:bookmarkStart w:id="34" w:name="_Toc508637969"/>
      <w:bookmarkStart w:id="35" w:name="_Toc508802470"/>
      <w:bookmarkStart w:id="36" w:name="_Toc508802799"/>
      <w:bookmarkStart w:id="37" w:name="_Toc508637857"/>
      <w:bookmarkStart w:id="38" w:name="_Toc508637973"/>
      <w:bookmarkStart w:id="39" w:name="_Toc508637877"/>
      <w:bookmarkStart w:id="40" w:name="_Toc508637993"/>
      <w:bookmarkStart w:id="41" w:name="_Toc508802492"/>
      <w:bookmarkStart w:id="42" w:name="_Toc508802821"/>
      <w:bookmarkStart w:id="43" w:name="_Toc508637878"/>
      <w:bookmarkStart w:id="44" w:name="_Toc508637994"/>
      <w:bookmarkStart w:id="45" w:name="_Toc508802493"/>
      <w:bookmarkStart w:id="46" w:name="_Toc508802822"/>
      <w:bookmarkStart w:id="47" w:name="_Toc508637879"/>
      <w:bookmarkStart w:id="48" w:name="_Toc508637995"/>
      <w:bookmarkStart w:id="49" w:name="_Toc508802494"/>
      <w:bookmarkStart w:id="50" w:name="_Toc508802823"/>
      <w:bookmarkStart w:id="51" w:name="_Toc508637880"/>
      <w:bookmarkStart w:id="52" w:name="_Toc508637996"/>
      <w:bookmarkStart w:id="53" w:name="_Toc508802495"/>
      <w:bookmarkStart w:id="54" w:name="_Toc508802824"/>
      <w:bookmarkStart w:id="55" w:name="_Toc508637881"/>
      <w:bookmarkStart w:id="56" w:name="_Toc508637997"/>
      <w:bookmarkStart w:id="57" w:name="_Toc508802496"/>
      <w:bookmarkStart w:id="58" w:name="_Toc508802825"/>
      <w:bookmarkStart w:id="59" w:name="_Toc508637882"/>
      <w:bookmarkStart w:id="60" w:name="_Toc508637998"/>
      <w:bookmarkStart w:id="61" w:name="_Toc508802497"/>
      <w:bookmarkStart w:id="62" w:name="_Toc508802826"/>
      <w:bookmarkStart w:id="63" w:name="_Toc508637883"/>
      <w:bookmarkStart w:id="64" w:name="_Toc508637999"/>
      <w:bookmarkStart w:id="65" w:name="_Toc508802498"/>
      <w:bookmarkStart w:id="66" w:name="_Toc508802827"/>
      <w:bookmarkStart w:id="67" w:name="_Toc508637884"/>
      <w:bookmarkStart w:id="68" w:name="_Toc508638000"/>
      <w:bookmarkStart w:id="69" w:name="_Toc508802499"/>
      <w:bookmarkStart w:id="70" w:name="_Toc508802828"/>
      <w:bookmarkStart w:id="71" w:name="_Toc508637885"/>
      <w:bookmarkStart w:id="72" w:name="_Toc508638001"/>
      <w:bookmarkStart w:id="73" w:name="_Toc508802500"/>
      <w:bookmarkStart w:id="74" w:name="_Toc508802829"/>
      <w:bookmarkStart w:id="75" w:name="_Toc508637886"/>
      <w:bookmarkStart w:id="76" w:name="_Toc508638002"/>
      <w:bookmarkStart w:id="77" w:name="_Toc508802501"/>
      <w:bookmarkStart w:id="78" w:name="_Toc508802830"/>
      <w:bookmarkStart w:id="79" w:name="_Toc508637887"/>
      <w:bookmarkStart w:id="80" w:name="_Toc508638003"/>
      <w:bookmarkStart w:id="81" w:name="_Toc508802502"/>
      <w:bookmarkStart w:id="82" w:name="_Toc508802831"/>
      <w:bookmarkStart w:id="83" w:name="_Toc497111248"/>
      <w:bookmarkStart w:id="84" w:name="_Toc497209843"/>
      <w:bookmarkStart w:id="85" w:name="_Toc497209847"/>
      <w:bookmarkStart w:id="86" w:name="_Toc497209848"/>
      <w:bookmarkStart w:id="87" w:name="_Toc497209849"/>
      <w:bookmarkStart w:id="88" w:name="_Toc497111253"/>
      <w:bookmarkStart w:id="89" w:name="_Toc497111255"/>
      <w:bookmarkStart w:id="90" w:name="_Toc497111258"/>
      <w:bookmarkStart w:id="91" w:name="_Toc497111260"/>
      <w:bookmarkStart w:id="92" w:name="_Toc497209855"/>
      <w:bookmarkStart w:id="93" w:name="_Toc497215193"/>
      <w:bookmarkStart w:id="94" w:name="_Toc497225040"/>
      <w:bookmarkStart w:id="95" w:name="_Toc497225333"/>
      <w:bookmarkStart w:id="96" w:name="_Toc497225625"/>
      <w:bookmarkStart w:id="97" w:name="_Toc497226255"/>
      <w:bookmarkStart w:id="98" w:name="_Toc497226366"/>
      <w:bookmarkStart w:id="99" w:name="_Toc498604501"/>
      <w:bookmarkStart w:id="100" w:name="_Toc498604700"/>
      <w:bookmarkStart w:id="101" w:name="_Toc498604799"/>
      <w:bookmarkStart w:id="102" w:name="_Toc497111264"/>
      <w:bookmarkStart w:id="103" w:name="_Toc497209860"/>
      <w:bookmarkStart w:id="104" w:name="_Toc497111269"/>
      <w:bookmarkStart w:id="105" w:name="_Toc497111272"/>
      <w:bookmarkStart w:id="106" w:name="_Toc486772201"/>
      <w:bookmarkStart w:id="107" w:name="_Toc486773603"/>
      <w:bookmarkStart w:id="108" w:name="_Toc486785372"/>
      <w:bookmarkStart w:id="109" w:name="_Toc486811113"/>
      <w:bookmarkStart w:id="110" w:name="_Toc486859151"/>
      <w:bookmarkStart w:id="111" w:name="_Toc486875925"/>
      <w:bookmarkStart w:id="112" w:name="_Toc486876027"/>
      <w:bookmarkStart w:id="113" w:name="_Toc486887634"/>
      <w:bookmarkStart w:id="114" w:name="_Toc486896016"/>
      <w:bookmarkStart w:id="115" w:name="_Toc486896156"/>
      <w:bookmarkStart w:id="116" w:name="_Toc486896296"/>
      <w:bookmarkStart w:id="117" w:name="_Toc486896969"/>
      <w:bookmarkStart w:id="118" w:name="_Toc486897107"/>
      <w:bookmarkStart w:id="119" w:name="_Toc486897245"/>
      <w:bookmarkStart w:id="120" w:name="_Toc486897518"/>
      <w:bookmarkStart w:id="121" w:name="_Toc486903310"/>
      <w:bookmarkStart w:id="122" w:name="_Toc488051982"/>
      <w:bookmarkStart w:id="123" w:name="_Toc491122364"/>
      <w:bookmarkStart w:id="124" w:name="_Toc491124027"/>
      <w:bookmarkStart w:id="125" w:name="_Toc497209874"/>
      <w:bookmarkStart w:id="126" w:name="_Toc497111289"/>
      <w:bookmarkStart w:id="127" w:name="_Toc497111311"/>
      <w:bookmarkStart w:id="128" w:name="_Toc497209904"/>
      <w:bookmarkStart w:id="129" w:name="_Toc497215240"/>
      <w:bookmarkStart w:id="130" w:name="_Toc497111321"/>
      <w:bookmarkStart w:id="131" w:name="_Toc497209914"/>
      <w:bookmarkStart w:id="132" w:name="_Toc497215250"/>
      <w:bookmarkStart w:id="133" w:name="_Toc497225672"/>
      <w:bookmarkStart w:id="134" w:name="_Toc497226408"/>
      <w:bookmarkStart w:id="135" w:name="_Toc498604543"/>
      <w:bookmarkStart w:id="136" w:name="_Toc498604742"/>
      <w:bookmarkStart w:id="137" w:name="_Toc498604841"/>
      <w:bookmarkStart w:id="138" w:name="_Toc504467393"/>
      <w:bookmarkStart w:id="139" w:name="_Toc504549869"/>
      <w:bookmarkStart w:id="140" w:name="_Toc504551806"/>
      <w:bookmarkStart w:id="141" w:name="_Toc497111330"/>
      <w:bookmarkStart w:id="142" w:name="_Toc497209925"/>
      <w:bookmarkStart w:id="143" w:name="_Toc497111335"/>
      <w:bookmarkStart w:id="144" w:name="_Toc497209928"/>
      <w:bookmarkStart w:id="145" w:name="_Toc497215263"/>
      <w:bookmarkStart w:id="146" w:name="_Toc497225685"/>
      <w:bookmarkStart w:id="147" w:name="_Toc497226084"/>
      <w:bookmarkStart w:id="148" w:name="_Toc497226417"/>
      <w:bookmarkStart w:id="149" w:name="_Toc498604552"/>
      <w:bookmarkStart w:id="150" w:name="_Toc498604751"/>
      <w:bookmarkStart w:id="151" w:name="_Toc498604850"/>
      <w:bookmarkStart w:id="152" w:name="_Toc497209942"/>
      <w:bookmarkStart w:id="153" w:name="_Toc504467406"/>
      <w:bookmarkStart w:id="154" w:name="_Toc504549882"/>
      <w:bookmarkStart w:id="155" w:name="_Toc504551819"/>
      <w:bookmarkStart w:id="156" w:name="_Toc497111364"/>
      <w:bookmarkStart w:id="157" w:name="_Toc497209958"/>
      <w:bookmarkStart w:id="158" w:name="_Toc497215292"/>
      <w:bookmarkStart w:id="159" w:name="_Toc497225847"/>
      <w:bookmarkStart w:id="160" w:name="_Toc497226096"/>
      <w:bookmarkStart w:id="161" w:name="_Toc497226429"/>
      <w:bookmarkStart w:id="162" w:name="_Toc498604564"/>
      <w:bookmarkStart w:id="163" w:name="_Toc498604763"/>
      <w:bookmarkStart w:id="164" w:name="_Toc498604862"/>
      <w:bookmarkStart w:id="165" w:name="_Toc497111374"/>
      <w:bookmarkStart w:id="166" w:name="_Toc497111378"/>
      <w:bookmarkStart w:id="167" w:name="_Toc497209972"/>
      <w:bookmarkStart w:id="168" w:name="_Toc497209973"/>
      <w:bookmarkStart w:id="169" w:name="_Toc497209976"/>
      <w:bookmarkStart w:id="170" w:name="_Toc497209981"/>
      <w:bookmarkStart w:id="171" w:name="_Toc497111387"/>
      <w:bookmarkStart w:id="172" w:name="_Toc497111388"/>
      <w:bookmarkStart w:id="173" w:name="_Toc497111389"/>
      <w:bookmarkStart w:id="174" w:name="_Toc497111390"/>
      <w:bookmarkStart w:id="175" w:name="rozdzia%25C5%2582-2.-aplikacje-desktopow"/>
      <w:bookmarkStart w:id="176" w:name="rozdzia%25C5%2582-3.-dokumenty"/>
      <w:bookmarkStart w:id="177" w:name="rozdzia%25C5%2582-4.-multimedia"/>
      <w:bookmarkStart w:id="178" w:name="rozdzia%25C5%2582-5.-sprz%25C4%2599t-inf"/>
      <w:bookmarkStart w:id="179" w:name="rozdzia%25C5%2582-6.-sprz%25C4%2599t-inf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sectPr w:rsidR="00B45261" w:rsidRPr="007A054E" w:rsidSect="007A054E">
      <w:footerReference w:type="default" r:id="rId8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A3B" w14:textId="77777777" w:rsidR="00585DC0" w:rsidRDefault="00585DC0" w:rsidP="008D1C93">
      <w:pPr>
        <w:spacing w:after="0" w:line="240" w:lineRule="auto"/>
      </w:pPr>
      <w:r>
        <w:separator/>
      </w:r>
    </w:p>
  </w:endnote>
  <w:endnote w:type="continuationSeparator" w:id="0">
    <w:p w14:paraId="4FC73317" w14:textId="77777777" w:rsidR="00585DC0" w:rsidRDefault="00585DC0" w:rsidP="008D1C93">
      <w:pPr>
        <w:spacing w:after="0" w:line="240" w:lineRule="auto"/>
      </w:pPr>
      <w:r>
        <w:continuationSeparator/>
      </w:r>
    </w:p>
  </w:endnote>
  <w:endnote w:type="continuationNotice" w:id="1">
    <w:p w14:paraId="1D7849C7" w14:textId="77777777" w:rsidR="00585DC0" w:rsidRDefault="00585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EU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_Condpl">
    <w:altName w:val="Arial"/>
    <w:charset w:val="00"/>
    <w:family w:val="swiss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7279199"/>
      <w:docPartObj>
        <w:docPartGallery w:val="Page Numbers (Bottom of Page)"/>
        <w:docPartUnique/>
      </w:docPartObj>
    </w:sdtPr>
    <w:sdtEndPr/>
    <w:sdtContent>
      <w:p w14:paraId="612AD83B" w14:textId="2F5B90B5" w:rsidR="00820A1F" w:rsidRPr="007A054E" w:rsidRDefault="00820A1F" w:rsidP="007A054E">
        <w:pPr>
          <w:pStyle w:val="Stopka"/>
          <w:jc w:val="center"/>
          <w:rPr>
            <w:sz w:val="24"/>
            <w:szCs w:val="24"/>
          </w:rPr>
        </w:pPr>
        <w:r w:rsidRPr="007A054E">
          <w:rPr>
            <w:sz w:val="24"/>
            <w:szCs w:val="24"/>
          </w:rPr>
          <w:fldChar w:fldCharType="begin"/>
        </w:r>
        <w:r w:rsidRPr="007A054E">
          <w:rPr>
            <w:sz w:val="24"/>
            <w:szCs w:val="24"/>
          </w:rPr>
          <w:instrText>PAGE   \* MERGEFORMAT</w:instrText>
        </w:r>
        <w:r w:rsidRPr="007A054E">
          <w:rPr>
            <w:sz w:val="24"/>
            <w:szCs w:val="24"/>
          </w:rPr>
          <w:fldChar w:fldCharType="separate"/>
        </w:r>
        <w:r w:rsidR="00A95263" w:rsidRPr="007A054E">
          <w:rPr>
            <w:noProof/>
            <w:sz w:val="24"/>
            <w:szCs w:val="24"/>
          </w:rPr>
          <w:t>4</w:t>
        </w:r>
        <w:r w:rsidRPr="007A054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CC08" w14:textId="77777777" w:rsidR="00585DC0" w:rsidRDefault="00585DC0" w:rsidP="008D1C93">
      <w:pPr>
        <w:spacing w:after="0" w:line="240" w:lineRule="auto"/>
      </w:pPr>
      <w:r>
        <w:separator/>
      </w:r>
    </w:p>
  </w:footnote>
  <w:footnote w:type="continuationSeparator" w:id="0">
    <w:p w14:paraId="3F1881E9" w14:textId="77777777" w:rsidR="00585DC0" w:rsidRDefault="00585DC0" w:rsidP="008D1C93">
      <w:pPr>
        <w:spacing w:after="0" w:line="240" w:lineRule="auto"/>
      </w:pPr>
      <w:r>
        <w:continuationSeparator/>
      </w:r>
    </w:p>
  </w:footnote>
  <w:footnote w:type="continuationNotice" w:id="1">
    <w:p w14:paraId="71AA53A0" w14:textId="77777777" w:rsidR="00585DC0" w:rsidRDefault="00585DC0">
      <w:pPr>
        <w:spacing w:after="0" w:line="240" w:lineRule="auto"/>
      </w:pPr>
    </w:p>
  </w:footnote>
  <w:footnote w:id="2">
    <w:p w14:paraId="0752AE62" w14:textId="10FA9FF9" w:rsidR="00820A1F" w:rsidRPr="007A054E" w:rsidDel="004072B7" w:rsidRDefault="00820A1F" w:rsidP="0061274A">
      <w:pPr>
        <w:pStyle w:val="Tekstprzypisudolnego"/>
        <w:spacing w:after="0"/>
        <w:rPr>
          <w:del w:id="2" w:author="Paulina Tarsa" w:date="2020-08-10T14:47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pracy, finansowanych ze środków Funduszu Pracy w ramach </w:t>
      </w:r>
      <w:r w:rsidR="007A054E">
        <w:t>p</w:t>
      </w:r>
      <w:r w:rsidR="002F54DC" w:rsidRPr="007A054E">
        <w:t>rogramów</w:t>
      </w:r>
      <w:r w:rsidRPr="007A054E">
        <w:t xml:space="preserve"> 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, jest wymagane uzyskanie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3">
    <w:p w14:paraId="1B945275" w14:textId="76169F1E" w:rsidR="0061274A" w:rsidRDefault="0061274A" w:rsidP="00D5707E">
      <w:pPr>
        <w:pStyle w:val="Tekstprzypisudolnego"/>
        <w:spacing w:after="100" w:afterAutospacing="1"/>
      </w:pPr>
      <w:r>
        <w:rPr>
          <w:rStyle w:val="Odwoanieprzypisudolnego"/>
        </w:rPr>
        <w:footnoteRef/>
      </w:r>
      <w:r>
        <w:t xml:space="preserve"> </w:t>
      </w:r>
      <w:r w:rsidRPr="00DA067E">
        <w:rPr>
          <w:rFonts w:cs="Arial"/>
        </w:rPr>
        <w:t>W przypadku braku takiej możliwości, IZ wprowadza inne rozwiązanie, pozwalające na identyfikację projektów spełniających zasadę równości</w:t>
      </w:r>
      <w:r>
        <w:rPr>
          <w:rFonts w:cs="Arial"/>
        </w:rPr>
        <w:t xml:space="preserve"> kobiet i mężczyzn.</w:t>
      </w:r>
    </w:p>
  </w:footnote>
  <w:footnote w:id="4">
    <w:p w14:paraId="09F8A4FF" w14:textId="696D9787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Alternatywność tę należy rozumieć w sposób następujący: </w:t>
      </w:r>
      <w:r w:rsidRPr="007A054E">
        <w:rPr>
          <w:rFonts w:eastAsia="Times New Roman" w:cs="Arial"/>
          <w:color w:val="000000"/>
          <w:lang w:eastAsia="ar-SA"/>
        </w:rPr>
        <w:t>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5">
    <w:p w14:paraId="22DE7160" w14:textId="3A75EB4C" w:rsidR="00820A1F" w:rsidRPr="007A054E" w:rsidDel="004072B7" w:rsidRDefault="00820A1F" w:rsidP="00D5707E">
      <w:pPr>
        <w:pStyle w:val="Tekstprzypisudolnego"/>
        <w:spacing w:after="100" w:afterAutospacing="1"/>
        <w:rPr>
          <w:del w:id="4" w:author="Paulina Tarsa" w:date="2020-08-10T14:48:00Z"/>
          <w:rFonts w:eastAsia="Times New Roman" w:cs="Arial"/>
          <w:color w:val="000000"/>
          <w:lang w:eastAsia="ar-SA"/>
        </w:rPr>
      </w:pPr>
      <w:r w:rsidRPr="007A054E">
        <w:rPr>
          <w:rStyle w:val="Odwoanieprzypisudolnego"/>
        </w:rPr>
        <w:footnoteRef/>
      </w:r>
      <w:r w:rsidRPr="007A054E">
        <w:t xml:space="preserve"> 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F24E7B" w:rsidRPr="007A054E">
        <w:t>programów</w:t>
      </w:r>
      <w:r w:rsidR="00AF104E" w:rsidRPr="007A054E">
        <w:t xml:space="preserve">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jest wymagane uzyskanie za standard minimum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6">
    <w:p w14:paraId="4AB04631" w14:textId="2C5B1160" w:rsidR="00820A1F" w:rsidRPr="007A054E" w:rsidDel="004072B7" w:rsidRDefault="00820A1F" w:rsidP="00D5707E">
      <w:pPr>
        <w:pStyle w:val="Tekstprzypisudolnego"/>
        <w:spacing w:after="100" w:afterAutospacing="1"/>
        <w:rPr>
          <w:del w:id="5" w:author="Paulina Tarsa" w:date="2020-08-10T14:48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brak uzyskania co najmniej 2 punktów kwalifikuje projekt do skierowania go do uzupełnienia.</w:t>
      </w:r>
    </w:p>
  </w:footnote>
  <w:footnote w:id="7">
    <w:p w14:paraId="7B3239E0" w14:textId="3DAE169C" w:rsidR="00A74955" w:rsidRDefault="00A74955" w:rsidP="00D5707E">
      <w:pPr>
        <w:pStyle w:val="Tekstprzypisudolnego"/>
      </w:pPr>
      <w:r>
        <w:rPr>
          <w:rStyle w:val="Odwoanieprzypisudolnego"/>
        </w:rPr>
        <w:footnoteRef/>
      </w:r>
      <w:r>
        <w:t xml:space="preserve"> Jest to jedynie przykład a nie reguła podejścia do oceny projektów.</w:t>
      </w:r>
      <w:r w:rsidR="00225B23">
        <w:t xml:space="preserve"> Nie we wszystkich sytuacjach będzie mieć zastosowanie.</w:t>
      </w:r>
    </w:p>
  </w:footnote>
  <w:footnote w:id="8">
    <w:p w14:paraId="6781A93B" w14:textId="769911EF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Bariery równościowe </w:t>
      </w:r>
      <w:r w:rsidRPr="007A054E">
        <w:t>to systemowe nierówności i ograniczenia jednej z płci, najczęściej kobiet, które są reprodukowane i utrwalane społecznie i kulturowo. Przełamanie ich sprzyja osiągnięciu rzeczywistej, faktycznej</w:t>
      </w:r>
      <w:hyperlink r:id="rId1" w:tgtFrame="_blank" w:history="1">
        <w:r w:rsidRPr="007A054E">
          <w:rPr>
            <w:color w:val="000000"/>
          </w:rPr>
          <w:t xml:space="preserve"> równości szans kobiet i mężczyzn</w:t>
        </w:r>
      </w:hyperlink>
      <w:r w:rsidRPr="007A054E">
        <w:rPr>
          <w:color w:val="000000"/>
        </w:rPr>
        <w:t>.</w:t>
      </w:r>
      <w:r w:rsidRPr="007A054E">
        <w:t xml:space="preserve"> Wymienione bariery równościowe zostały sformułowane przez Komisję Europejską w dokumencie P</w:t>
      </w:r>
      <w:hyperlink r:id="rId2" w:tgtFrame="_blank" w:history="1">
        <w:r w:rsidRPr="007A054E">
          <w:rPr>
            <w:color w:val="000000" w:themeColor="text1"/>
          </w:rPr>
          <w:t>lan Działań na rzecz Równości Kobiet i Mężczyzn na lata 2006-2010</w:t>
        </w:r>
      </w:hyperlink>
      <w:r w:rsidR="009B1DCB">
        <w:t xml:space="preserve"> i w głównej mierze powtórzone w dokumencie Unia równości: strategia na rzecz równouprawnienia płci na lata 2020-2025.</w:t>
      </w:r>
      <w:r w:rsidRPr="007A054E">
        <w:t>przy czym należy pamiętać, że jest to katalog otwarty</w:t>
      </w:r>
      <w:r w:rsidR="009B1DCB">
        <w:t xml:space="preserve">. </w:t>
      </w:r>
    </w:p>
  </w:footnote>
  <w:footnote w:id="9">
    <w:p w14:paraId="744617B2" w14:textId="654901ED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Niewidoczność polega na niewystarczającym uwzględnianiu w działaniach zdrowotnych </w:t>
      </w:r>
      <w:hyperlink r:id="rId3" w:tgtFrame="_blank" w:history="1">
        <w:r w:rsidRPr="007A054E">
          <w:rPr>
            <w:color w:val="000000"/>
          </w:rPr>
          <w:t>perspektywy płci</w:t>
        </w:r>
      </w:hyperlink>
      <w:r w:rsidRPr="007A054E">
        <w:t>. Kultura dbania o zdrowie wśród kobiet i mężczyzn jest zupełnie inna. W efekcie mężczyźni rzadziej korzystają z pomocy lekarzy, trafiają do nich także w późniejszej fazie choroby</w:t>
      </w:r>
    </w:p>
  </w:footnote>
  <w:footnote w:id="10">
    <w:p w14:paraId="4007EAA5" w14:textId="08197FF4" w:rsidR="004072B7" w:rsidRPr="007A054E" w:rsidRDefault="004072B7" w:rsidP="00D5707E">
      <w:pPr>
        <w:pStyle w:val="Tekstprzypisudolnego"/>
      </w:pPr>
      <w:r w:rsidRPr="007A054E">
        <w:rPr>
          <w:rStyle w:val="Odwoanieprzypisudolnego"/>
        </w:rPr>
        <w:footnoteRef/>
      </w:r>
      <w:r w:rsidRPr="007A054E">
        <w:t xml:space="preserve"> Beneficjent powinien zwrócić uwagę czy </w:t>
      </w:r>
      <w:r w:rsidR="007B2FFC" w:rsidRPr="007A054E">
        <w:t>stosowane kryteria przy rekrutacji polegające na preferowaniu danej płci</w:t>
      </w:r>
      <w:r w:rsidR="00084B74" w:rsidRPr="007A054E">
        <w:t xml:space="preserve"> są zasadne</w:t>
      </w:r>
      <w:r w:rsidR="007B2FFC" w:rsidRPr="007A054E">
        <w:t xml:space="preserve"> i zgodne z prawem – np. preferowanie danej płci przy rekrutacji na kierunki studiów może ograniczać równy dostęp do edukacji. </w:t>
      </w:r>
    </w:p>
  </w:footnote>
  <w:footnote w:id="11">
    <w:p w14:paraId="0AC193D6" w14:textId="66898AC1" w:rsidR="00820A1F" w:rsidRPr="007A054E" w:rsidDel="004072B7" w:rsidRDefault="00820A1F" w:rsidP="00D5707E">
      <w:pPr>
        <w:pStyle w:val="Tekstprzypisudolnego"/>
        <w:spacing w:after="100" w:afterAutospacing="1"/>
        <w:rPr>
          <w:del w:id="7" w:author="Paulina Tarsa" w:date="2020-08-10T14:54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Niniejszy punkt nie będzie miał zastosowania w przypadku wniosków o dofinansowanie projektów </w:t>
      </w:r>
      <w:r w:rsidR="00C708E4" w:rsidRPr="007A054E">
        <w:t xml:space="preserve">niekonkurencyjnych </w:t>
      </w:r>
      <w:r w:rsidRPr="007A054E">
        <w:t xml:space="preserve">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 na lata 20</w:t>
      </w:r>
      <w:r w:rsidR="009E0234" w:rsidRPr="007A054E">
        <w:t>2</w:t>
      </w:r>
      <w:r w:rsidRPr="007A054E">
        <w:t>1-202</w:t>
      </w:r>
      <w:r w:rsidR="009E0234" w:rsidRPr="007A054E">
        <w:t>7</w:t>
      </w:r>
      <w:r w:rsidRPr="007A054E">
        <w:t>.</w:t>
      </w:r>
    </w:p>
  </w:footnote>
  <w:footnote w:id="12">
    <w:p w14:paraId="3F512EB1" w14:textId="7FE2AB3C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Należy jednak pamiętać, że dobór </w:t>
      </w:r>
      <w:r w:rsidRPr="007A054E">
        <w:rPr>
          <w:rFonts w:cs="Arial"/>
          <w:color w:val="000000"/>
          <w:lang w:eastAsia="pl-PL"/>
        </w:rPr>
        <w:t>konkretnych działań, mających na celu równościowe zarządzanie projektem, w stosunku do poszczególnych grup personelu projektu, jest uzależniony od występowania faktycznych potrzeb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 w15:restartNumberingAfterBreak="0">
    <w:nsid w:val="00000007"/>
    <w:multiLevelType w:val="multilevel"/>
    <w:tmpl w:val="30D8413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howcard Gothic"/>
        <w:b w:val="0"/>
        <w:i w:val="0"/>
        <w:color w:val="auto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D"/>
    <w:multiLevelType w:val="multilevel"/>
    <w:tmpl w:val="C3EE090E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67B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67B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Aria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Arial"/>
        <w:sz w:val="22"/>
        <w:szCs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color w:val="0067B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65F91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color w:val="0067B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65F91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color w:val="0067B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16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C"/>
    <w:multiLevelType w:val="multilevel"/>
    <w:tmpl w:val="762AA3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BC5CBC"/>
    <w:multiLevelType w:val="hybridMultilevel"/>
    <w:tmpl w:val="9F9CB0B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00BD74E0"/>
    <w:multiLevelType w:val="hybridMultilevel"/>
    <w:tmpl w:val="097C5F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E4471A"/>
    <w:multiLevelType w:val="hybridMultilevel"/>
    <w:tmpl w:val="DAB4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E75B38"/>
    <w:multiLevelType w:val="hybridMultilevel"/>
    <w:tmpl w:val="7F7AD834"/>
    <w:lvl w:ilvl="0" w:tplc="F67E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124226"/>
    <w:multiLevelType w:val="multilevel"/>
    <w:tmpl w:val="B5B20C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1554313"/>
    <w:multiLevelType w:val="hybridMultilevel"/>
    <w:tmpl w:val="C3EE0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15A13FD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1E97048"/>
    <w:multiLevelType w:val="hybridMultilevel"/>
    <w:tmpl w:val="9F60B99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0210483A"/>
    <w:multiLevelType w:val="hybridMultilevel"/>
    <w:tmpl w:val="5680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23841C7"/>
    <w:multiLevelType w:val="hybridMultilevel"/>
    <w:tmpl w:val="806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A14C1"/>
    <w:multiLevelType w:val="hybridMultilevel"/>
    <w:tmpl w:val="C34CB594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CA2E1F"/>
    <w:multiLevelType w:val="hybridMultilevel"/>
    <w:tmpl w:val="2C66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F22C26"/>
    <w:multiLevelType w:val="hybridMultilevel"/>
    <w:tmpl w:val="C3D661C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 w15:restartNumberingAfterBreak="0">
    <w:nsid w:val="036C77BC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3D06DA4"/>
    <w:multiLevelType w:val="hybridMultilevel"/>
    <w:tmpl w:val="DE1A3ACA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0405504B"/>
    <w:multiLevelType w:val="hybridMultilevel"/>
    <w:tmpl w:val="08B21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489317D"/>
    <w:multiLevelType w:val="hybridMultilevel"/>
    <w:tmpl w:val="79DC56D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8A3FFA"/>
    <w:multiLevelType w:val="hybridMultilevel"/>
    <w:tmpl w:val="43BACCB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962E28"/>
    <w:multiLevelType w:val="hybridMultilevel"/>
    <w:tmpl w:val="D38AD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63A20E3"/>
    <w:multiLevelType w:val="hybridMultilevel"/>
    <w:tmpl w:val="AC90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65A6606"/>
    <w:multiLevelType w:val="hybridMultilevel"/>
    <w:tmpl w:val="98544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69B1426"/>
    <w:multiLevelType w:val="hybridMultilevel"/>
    <w:tmpl w:val="6E4A9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ED62B9"/>
    <w:multiLevelType w:val="hybridMultilevel"/>
    <w:tmpl w:val="39C6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F62EBF"/>
    <w:multiLevelType w:val="hybridMultilevel"/>
    <w:tmpl w:val="0C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2662DE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72B1E82"/>
    <w:multiLevelType w:val="hybridMultilevel"/>
    <w:tmpl w:val="2D36E4F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 w15:restartNumberingAfterBreak="0">
    <w:nsid w:val="07416F57"/>
    <w:multiLevelType w:val="hybridMultilevel"/>
    <w:tmpl w:val="4810F330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75274C5"/>
    <w:multiLevelType w:val="hybridMultilevel"/>
    <w:tmpl w:val="D4681BAA"/>
    <w:lvl w:ilvl="0" w:tplc="ACC22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76149F8"/>
    <w:multiLevelType w:val="hybridMultilevel"/>
    <w:tmpl w:val="024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321242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86C4026"/>
    <w:multiLevelType w:val="hybridMultilevel"/>
    <w:tmpl w:val="41AE1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88459FD"/>
    <w:multiLevelType w:val="hybridMultilevel"/>
    <w:tmpl w:val="15A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0950018A"/>
    <w:multiLevelType w:val="hybridMultilevel"/>
    <w:tmpl w:val="0EA4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9B76825"/>
    <w:multiLevelType w:val="hybridMultilevel"/>
    <w:tmpl w:val="DD72E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0A58121B"/>
    <w:multiLevelType w:val="hybridMultilevel"/>
    <w:tmpl w:val="8520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C26BDE"/>
    <w:multiLevelType w:val="hybridMultilevel"/>
    <w:tmpl w:val="F960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097B6F"/>
    <w:multiLevelType w:val="hybridMultilevel"/>
    <w:tmpl w:val="6740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377D6E"/>
    <w:multiLevelType w:val="hybridMultilevel"/>
    <w:tmpl w:val="96BE99E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B986D6E"/>
    <w:multiLevelType w:val="hybridMultilevel"/>
    <w:tmpl w:val="B022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BB266DB"/>
    <w:multiLevelType w:val="hybridMultilevel"/>
    <w:tmpl w:val="791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D52130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BF307FD"/>
    <w:multiLevelType w:val="hybridMultilevel"/>
    <w:tmpl w:val="6B4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C3A3380"/>
    <w:multiLevelType w:val="hybridMultilevel"/>
    <w:tmpl w:val="F1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3D268D"/>
    <w:multiLevelType w:val="hybridMultilevel"/>
    <w:tmpl w:val="46C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C735074"/>
    <w:multiLevelType w:val="hybridMultilevel"/>
    <w:tmpl w:val="7E4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C816B0C"/>
    <w:multiLevelType w:val="hybridMultilevel"/>
    <w:tmpl w:val="F50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915B48"/>
    <w:multiLevelType w:val="hybridMultilevel"/>
    <w:tmpl w:val="2476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B8257A"/>
    <w:multiLevelType w:val="hybridMultilevel"/>
    <w:tmpl w:val="F8A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D313C89"/>
    <w:multiLevelType w:val="hybridMultilevel"/>
    <w:tmpl w:val="093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D7F03C2"/>
    <w:multiLevelType w:val="hybridMultilevel"/>
    <w:tmpl w:val="D116F80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E0C0993"/>
    <w:multiLevelType w:val="hybridMultilevel"/>
    <w:tmpl w:val="05D0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406508"/>
    <w:multiLevelType w:val="hybridMultilevel"/>
    <w:tmpl w:val="C99C1A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0E4F27A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0E592D5B"/>
    <w:multiLevelType w:val="hybridMultilevel"/>
    <w:tmpl w:val="6396E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EC41ED2"/>
    <w:multiLevelType w:val="multilevel"/>
    <w:tmpl w:val="0415001D"/>
    <w:styleLink w:val="punktor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7B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B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7B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7B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7B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7B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7B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7B1"/>
      </w:rPr>
    </w:lvl>
  </w:abstractNum>
  <w:abstractNum w:abstractNumId="89" w15:restartNumberingAfterBreak="0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0EDA6560"/>
    <w:multiLevelType w:val="hybridMultilevel"/>
    <w:tmpl w:val="AA782E60"/>
    <w:lvl w:ilvl="0" w:tplc="48D2F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0EED5320"/>
    <w:multiLevelType w:val="hybridMultilevel"/>
    <w:tmpl w:val="843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EF9207C"/>
    <w:multiLevelType w:val="hybridMultilevel"/>
    <w:tmpl w:val="D8D28226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F2B29ED"/>
    <w:multiLevelType w:val="hybridMultilevel"/>
    <w:tmpl w:val="63C86B82"/>
    <w:lvl w:ilvl="0" w:tplc="C7A6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2F3BBD"/>
    <w:multiLevelType w:val="hybridMultilevel"/>
    <w:tmpl w:val="28A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CE724B"/>
    <w:multiLevelType w:val="hybridMultilevel"/>
    <w:tmpl w:val="DBCE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1D2BF8"/>
    <w:multiLevelType w:val="hybridMultilevel"/>
    <w:tmpl w:val="2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1423E9B"/>
    <w:multiLevelType w:val="hybridMultilevel"/>
    <w:tmpl w:val="9FD6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1" w15:restartNumberingAfterBreak="0">
    <w:nsid w:val="1154797F"/>
    <w:multiLevelType w:val="hybridMultilevel"/>
    <w:tmpl w:val="946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1993F05"/>
    <w:multiLevelType w:val="hybridMultilevel"/>
    <w:tmpl w:val="CA7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BD3CAE"/>
    <w:multiLevelType w:val="hybridMultilevel"/>
    <w:tmpl w:val="4694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11E535B6"/>
    <w:multiLevelType w:val="hybridMultilevel"/>
    <w:tmpl w:val="DC3A1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1F174AB"/>
    <w:multiLevelType w:val="hybridMultilevel"/>
    <w:tmpl w:val="2EACDC8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D9491E"/>
    <w:multiLevelType w:val="hybridMultilevel"/>
    <w:tmpl w:val="838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2EA5748"/>
    <w:multiLevelType w:val="hybridMultilevel"/>
    <w:tmpl w:val="3B522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13362EA8"/>
    <w:multiLevelType w:val="hybridMultilevel"/>
    <w:tmpl w:val="00EE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37511AC"/>
    <w:multiLevelType w:val="hybridMultilevel"/>
    <w:tmpl w:val="6D024FB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3B365CC"/>
    <w:multiLevelType w:val="hybridMultilevel"/>
    <w:tmpl w:val="4058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44B2888"/>
    <w:multiLevelType w:val="hybridMultilevel"/>
    <w:tmpl w:val="C43A72D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 w15:restartNumberingAfterBreak="0">
    <w:nsid w:val="14D3227B"/>
    <w:multiLevelType w:val="hybridMultilevel"/>
    <w:tmpl w:val="EDD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4DF74AF"/>
    <w:multiLevelType w:val="hybridMultilevel"/>
    <w:tmpl w:val="66809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152C65E4"/>
    <w:multiLevelType w:val="hybridMultilevel"/>
    <w:tmpl w:val="6BD444CA"/>
    <w:lvl w:ilvl="0" w:tplc="819EE8C8">
      <w:start w:val="1"/>
      <w:numFmt w:val="decimal"/>
      <w:lvlText w:val="Rozdział 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2F5D96"/>
    <w:multiLevelType w:val="hybridMultilevel"/>
    <w:tmpl w:val="E0B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593CF3"/>
    <w:multiLevelType w:val="hybridMultilevel"/>
    <w:tmpl w:val="DF2EA0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158D7BC4"/>
    <w:multiLevelType w:val="hybridMultilevel"/>
    <w:tmpl w:val="A782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16044196"/>
    <w:multiLevelType w:val="hybridMultilevel"/>
    <w:tmpl w:val="941ED7E2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62D60C1"/>
    <w:multiLevelType w:val="hybridMultilevel"/>
    <w:tmpl w:val="278A503A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5" w15:restartNumberingAfterBreak="0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7" w15:restartNumberingAfterBreak="0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17EF686F"/>
    <w:multiLevelType w:val="hybridMultilevel"/>
    <w:tmpl w:val="90E66EEE"/>
    <w:lvl w:ilvl="0" w:tplc="081463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183A1250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84707F1"/>
    <w:multiLevelType w:val="hybridMultilevel"/>
    <w:tmpl w:val="D2B26E98"/>
    <w:lvl w:ilvl="0" w:tplc="5AA4D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18A11975"/>
    <w:multiLevelType w:val="hybridMultilevel"/>
    <w:tmpl w:val="AA421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190333F8"/>
    <w:multiLevelType w:val="hybridMultilevel"/>
    <w:tmpl w:val="EDE4F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91E4D16"/>
    <w:multiLevelType w:val="hybridMultilevel"/>
    <w:tmpl w:val="04C2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9370EC1"/>
    <w:multiLevelType w:val="hybridMultilevel"/>
    <w:tmpl w:val="77F45C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A45790"/>
    <w:multiLevelType w:val="hybridMultilevel"/>
    <w:tmpl w:val="D8E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9AD428A"/>
    <w:multiLevelType w:val="hybridMultilevel"/>
    <w:tmpl w:val="1A6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1" w15:restartNumberingAfterBreak="0">
    <w:nsid w:val="1A2F2E36"/>
    <w:multiLevelType w:val="hybridMultilevel"/>
    <w:tmpl w:val="3190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764C17"/>
    <w:multiLevelType w:val="hybridMultilevel"/>
    <w:tmpl w:val="83AE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1A7F40F1"/>
    <w:multiLevelType w:val="hybridMultilevel"/>
    <w:tmpl w:val="40EC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AC119B7"/>
    <w:multiLevelType w:val="hybridMultilevel"/>
    <w:tmpl w:val="6950B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1AFC6921"/>
    <w:multiLevelType w:val="hybridMultilevel"/>
    <w:tmpl w:val="BA7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402EF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B4140F9"/>
    <w:multiLevelType w:val="hybridMultilevel"/>
    <w:tmpl w:val="79C04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1B955065"/>
    <w:multiLevelType w:val="hybridMultilevel"/>
    <w:tmpl w:val="E4B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FA76BD"/>
    <w:multiLevelType w:val="hybridMultilevel"/>
    <w:tmpl w:val="AC665932"/>
    <w:lvl w:ilvl="0" w:tplc="61CA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C0E09DD"/>
    <w:multiLevelType w:val="hybridMultilevel"/>
    <w:tmpl w:val="101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C1204A1"/>
    <w:multiLevelType w:val="hybridMultilevel"/>
    <w:tmpl w:val="92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1C121016"/>
    <w:multiLevelType w:val="hybridMultilevel"/>
    <w:tmpl w:val="F05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CA51BFB"/>
    <w:multiLevelType w:val="hybridMultilevel"/>
    <w:tmpl w:val="477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1CBA3859"/>
    <w:multiLevelType w:val="hybridMultilevel"/>
    <w:tmpl w:val="B8F0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1F5C3D"/>
    <w:multiLevelType w:val="hybridMultilevel"/>
    <w:tmpl w:val="1E9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D3B2180"/>
    <w:multiLevelType w:val="hybridMultilevel"/>
    <w:tmpl w:val="54D63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1D882A11"/>
    <w:multiLevelType w:val="hybridMultilevel"/>
    <w:tmpl w:val="1286F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1D8B241C"/>
    <w:multiLevelType w:val="hybridMultilevel"/>
    <w:tmpl w:val="204E95E8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1D9210BC"/>
    <w:multiLevelType w:val="hybridMultilevel"/>
    <w:tmpl w:val="502C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DA90C5A"/>
    <w:multiLevelType w:val="hybridMultilevel"/>
    <w:tmpl w:val="B6C2ABB2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1DAA36A9"/>
    <w:multiLevelType w:val="hybridMultilevel"/>
    <w:tmpl w:val="6916C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DB730A5"/>
    <w:multiLevelType w:val="hybridMultilevel"/>
    <w:tmpl w:val="AEE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DC1201F"/>
    <w:multiLevelType w:val="hybridMultilevel"/>
    <w:tmpl w:val="1D884390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 w15:restartNumberingAfterBreak="0">
    <w:nsid w:val="1E4B4CCA"/>
    <w:multiLevelType w:val="hybridMultilevel"/>
    <w:tmpl w:val="54C43DF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E6C5556"/>
    <w:multiLevelType w:val="hybridMultilevel"/>
    <w:tmpl w:val="1F5678CA"/>
    <w:lvl w:ilvl="0" w:tplc="AD88C6D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9" w15:restartNumberingAfterBreak="0">
    <w:nsid w:val="1E6C5895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E86AEE"/>
    <w:multiLevelType w:val="hybridMultilevel"/>
    <w:tmpl w:val="1BC226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 w15:restartNumberingAfterBreak="0">
    <w:nsid w:val="1F8B5A1F"/>
    <w:multiLevelType w:val="hybridMultilevel"/>
    <w:tmpl w:val="E99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FC61F21"/>
    <w:multiLevelType w:val="hybridMultilevel"/>
    <w:tmpl w:val="D57A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1FFE7E79"/>
    <w:multiLevelType w:val="hybridMultilevel"/>
    <w:tmpl w:val="827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02B379D"/>
    <w:multiLevelType w:val="hybridMultilevel"/>
    <w:tmpl w:val="990028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20495051"/>
    <w:multiLevelType w:val="hybridMultilevel"/>
    <w:tmpl w:val="179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08C5E34"/>
    <w:multiLevelType w:val="multilevel"/>
    <w:tmpl w:val="A0C0878C"/>
    <w:styleLink w:val="Styl3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9" w15:restartNumberingAfterBreak="0">
    <w:nsid w:val="21753C47"/>
    <w:multiLevelType w:val="hybridMultilevel"/>
    <w:tmpl w:val="413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18E7439"/>
    <w:multiLevelType w:val="hybridMultilevel"/>
    <w:tmpl w:val="DC2645B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1C82EA7"/>
    <w:multiLevelType w:val="hybridMultilevel"/>
    <w:tmpl w:val="CC2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1DF20D8"/>
    <w:multiLevelType w:val="hybridMultilevel"/>
    <w:tmpl w:val="6144C71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1F72C91"/>
    <w:multiLevelType w:val="hybridMultilevel"/>
    <w:tmpl w:val="E652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22B779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226B1216"/>
    <w:multiLevelType w:val="hybridMultilevel"/>
    <w:tmpl w:val="33E2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2C3529E"/>
    <w:multiLevelType w:val="hybridMultilevel"/>
    <w:tmpl w:val="BE94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33C691B"/>
    <w:multiLevelType w:val="hybridMultilevel"/>
    <w:tmpl w:val="181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3425F18"/>
    <w:multiLevelType w:val="hybridMultilevel"/>
    <w:tmpl w:val="ECE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37335D2"/>
    <w:multiLevelType w:val="hybridMultilevel"/>
    <w:tmpl w:val="D58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39A0B68"/>
    <w:multiLevelType w:val="hybridMultilevel"/>
    <w:tmpl w:val="9BD84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3A11C0E"/>
    <w:multiLevelType w:val="hybridMultilevel"/>
    <w:tmpl w:val="F286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3D307E8"/>
    <w:multiLevelType w:val="hybridMultilevel"/>
    <w:tmpl w:val="BB7AA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3D31CAD"/>
    <w:multiLevelType w:val="hybridMultilevel"/>
    <w:tmpl w:val="99AE1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6" w15:restartNumberingAfterBreak="0">
    <w:nsid w:val="24A32B97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0F6DA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5212AE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253A4BAA"/>
    <w:multiLevelType w:val="hybridMultilevel"/>
    <w:tmpl w:val="EA06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5473D3F"/>
    <w:multiLevelType w:val="hybridMultilevel"/>
    <w:tmpl w:val="CE88BF7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609570E"/>
    <w:multiLevelType w:val="hybridMultilevel"/>
    <w:tmpl w:val="1328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6373D0C"/>
    <w:multiLevelType w:val="hybridMultilevel"/>
    <w:tmpl w:val="5BAC3BFA"/>
    <w:lvl w:ilvl="0" w:tplc="6AFA7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6443067"/>
    <w:multiLevelType w:val="hybridMultilevel"/>
    <w:tmpl w:val="3EC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6BD58F1"/>
    <w:multiLevelType w:val="hybridMultilevel"/>
    <w:tmpl w:val="9EFA8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F95172"/>
    <w:multiLevelType w:val="hybridMultilevel"/>
    <w:tmpl w:val="B5B6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75C2806"/>
    <w:multiLevelType w:val="hybridMultilevel"/>
    <w:tmpl w:val="689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75E6F99"/>
    <w:multiLevelType w:val="hybridMultilevel"/>
    <w:tmpl w:val="FD9E252E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0" w15:restartNumberingAfterBreak="0">
    <w:nsid w:val="27FF142F"/>
    <w:multiLevelType w:val="hybridMultilevel"/>
    <w:tmpl w:val="8166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207E7D"/>
    <w:multiLevelType w:val="hybridMultilevel"/>
    <w:tmpl w:val="C3F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8625FA5"/>
    <w:multiLevelType w:val="hybridMultilevel"/>
    <w:tmpl w:val="1C2C48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8EA6544"/>
    <w:multiLevelType w:val="hybridMultilevel"/>
    <w:tmpl w:val="7B8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8F0361A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93213D6"/>
    <w:multiLevelType w:val="hybridMultilevel"/>
    <w:tmpl w:val="51C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297116ED"/>
    <w:multiLevelType w:val="hybridMultilevel"/>
    <w:tmpl w:val="7CDA5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2988006A"/>
    <w:multiLevelType w:val="hybridMultilevel"/>
    <w:tmpl w:val="182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1" w15:restartNumberingAfterBreak="0">
    <w:nsid w:val="2A3E3D4F"/>
    <w:multiLevelType w:val="hybridMultilevel"/>
    <w:tmpl w:val="9120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A412E8C"/>
    <w:multiLevelType w:val="hybridMultilevel"/>
    <w:tmpl w:val="FD5663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 w15:restartNumberingAfterBreak="0">
    <w:nsid w:val="2A9E25D3"/>
    <w:multiLevelType w:val="hybridMultilevel"/>
    <w:tmpl w:val="B11AA3FE"/>
    <w:lvl w:ilvl="0" w:tplc="61686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5" w15:restartNumberingAfterBreak="0">
    <w:nsid w:val="2AAD7280"/>
    <w:multiLevelType w:val="hybridMultilevel"/>
    <w:tmpl w:val="E74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AE31189"/>
    <w:multiLevelType w:val="hybridMultilevel"/>
    <w:tmpl w:val="2650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B7E398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8" w15:restartNumberingAfterBreak="0">
    <w:nsid w:val="2BD242CB"/>
    <w:multiLevelType w:val="hybridMultilevel"/>
    <w:tmpl w:val="3FC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2C13081F"/>
    <w:multiLevelType w:val="hybridMultilevel"/>
    <w:tmpl w:val="812E210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2C16150A"/>
    <w:multiLevelType w:val="hybridMultilevel"/>
    <w:tmpl w:val="B03C9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C4459E1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C7956BD"/>
    <w:multiLevelType w:val="hybridMultilevel"/>
    <w:tmpl w:val="0F22D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CEF080C"/>
    <w:multiLevelType w:val="hybridMultilevel"/>
    <w:tmpl w:val="B95C9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6" w15:restartNumberingAfterBreak="0">
    <w:nsid w:val="2D2235CA"/>
    <w:multiLevelType w:val="hybridMultilevel"/>
    <w:tmpl w:val="7F0C529E"/>
    <w:lvl w:ilvl="0" w:tplc="5AA4D08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7" w15:restartNumberingAfterBreak="0">
    <w:nsid w:val="2D235AED"/>
    <w:multiLevelType w:val="hybridMultilevel"/>
    <w:tmpl w:val="0CF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721C47"/>
    <w:multiLevelType w:val="hybridMultilevel"/>
    <w:tmpl w:val="D50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0" w15:restartNumberingAfterBreak="0">
    <w:nsid w:val="2DE734C3"/>
    <w:multiLevelType w:val="hybridMultilevel"/>
    <w:tmpl w:val="9CAC01C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2E081E68"/>
    <w:multiLevelType w:val="hybridMultilevel"/>
    <w:tmpl w:val="E4B0B9D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2E1A5B43"/>
    <w:multiLevelType w:val="hybridMultilevel"/>
    <w:tmpl w:val="9EA0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2E6D36FB"/>
    <w:multiLevelType w:val="hybridMultilevel"/>
    <w:tmpl w:val="04324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2E843903"/>
    <w:multiLevelType w:val="hybridMultilevel"/>
    <w:tmpl w:val="C66A8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2FAA3EF8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2FDA04BE"/>
    <w:multiLevelType w:val="hybridMultilevel"/>
    <w:tmpl w:val="1CBCD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2FFA56D5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0" w15:restartNumberingAfterBreak="0">
    <w:nsid w:val="300742E2"/>
    <w:multiLevelType w:val="hybridMultilevel"/>
    <w:tmpl w:val="B4940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01672FD"/>
    <w:multiLevelType w:val="hybridMultilevel"/>
    <w:tmpl w:val="3DA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211E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5" w15:restartNumberingAfterBreak="0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6" w15:restartNumberingAfterBreak="0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873FFE"/>
    <w:multiLevelType w:val="hybridMultilevel"/>
    <w:tmpl w:val="570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21A5B6D"/>
    <w:multiLevelType w:val="hybridMultilevel"/>
    <w:tmpl w:val="56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263330C"/>
    <w:multiLevelType w:val="hybridMultilevel"/>
    <w:tmpl w:val="138E9158"/>
    <w:lvl w:ilvl="0" w:tplc="8B12DAA4">
      <w:start w:val="1"/>
      <w:numFmt w:val="lowerLetter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0" w15:restartNumberingAfterBreak="0">
    <w:nsid w:val="32C916B2"/>
    <w:multiLevelType w:val="hybridMultilevel"/>
    <w:tmpl w:val="BD142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262" w15:restartNumberingAfterBreak="0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33504FE3"/>
    <w:multiLevelType w:val="hybridMultilevel"/>
    <w:tmpl w:val="E208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BC7E44"/>
    <w:multiLevelType w:val="hybridMultilevel"/>
    <w:tmpl w:val="E04E8CDE"/>
    <w:lvl w:ilvl="0" w:tplc="82EE4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342477E7"/>
    <w:multiLevelType w:val="hybridMultilevel"/>
    <w:tmpl w:val="5EF2E8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4D2287D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55A6CC1"/>
    <w:multiLevelType w:val="hybridMultilevel"/>
    <w:tmpl w:val="E94C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1" w15:restartNumberingAfterBreak="0">
    <w:nsid w:val="35A412FD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6A10552"/>
    <w:multiLevelType w:val="hybridMultilevel"/>
    <w:tmpl w:val="B0F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36A76030"/>
    <w:multiLevelType w:val="hybridMultilevel"/>
    <w:tmpl w:val="CC240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8" w15:restartNumberingAfterBreak="0">
    <w:nsid w:val="377B382B"/>
    <w:multiLevelType w:val="hybridMultilevel"/>
    <w:tmpl w:val="7C02BC84"/>
    <w:lvl w:ilvl="0" w:tplc="9DCE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77C4D0F"/>
    <w:multiLevelType w:val="hybridMultilevel"/>
    <w:tmpl w:val="DC543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379A44D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1" w15:restartNumberingAfterBreak="0">
    <w:nsid w:val="37F4489B"/>
    <w:multiLevelType w:val="hybridMultilevel"/>
    <w:tmpl w:val="58F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88F73C6"/>
    <w:multiLevelType w:val="hybridMultilevel"/>
    <w:tmpl w:val="89C0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391E6AA4"/>
    <w:multiLevelType w:val="hybridMultilevel"/>
    <w:tmpl w:val="C4BA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 w15:restartNumberingAfterBreak="0">
    <w:nsid w:val="39C74863"/>
    <w:multiLevelType w:val="hybridMultilevel"/>
    <w:tmpl w:val="5DA8689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39D43CA4"/>
    <w:multiLevelType w:val="hybridMultilevel"/>
    <w:tmpl w:val="DAA2F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8" w15:restartNumberingAfterBreak="0">
    <w:nsid w:val="3A823FA0"/>
    <w:multiLevelType w:val="hybridMultilevel"/>
    <w:tmpl w:val="4A28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FC2849"/>
    <w:multiLevelType w:val="hybridMultilevel"/>
    <w:tmpl w:val="219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B2116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1" w15:restartNumberingAfterBreak="0">
    <w:nsid w:val="3B462337"/>
    <w:multiLevelType w:val="hybridMultilevel"/>
    <w:tmpl w:val="6B1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B8F169D"/>
    <w:multiLevelType w:val="hybridMultilevel"/>
    <w:tmpl w:val="78E2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3BDA4BE4"/>
    <w:multiLevelType w:val="hybridMultilevel"/>
    <w:tmpl w:val="42BC9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4" w15:restartNumberingAfterBreak="0">
    <w:nsid w:val="3BDF2360"/>
    <w:multiLevelType w:val="hybridMultilevel"/>
    <w:tmpl w:val="866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C7C2C8A"/>
    <w:multiLevelType w:val="hybridMultilevel"/>
    <w:tmpl w:val="E228C7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3C9E3868"/>
    <w:multiLevelType w:val="hybridMultilevel"/>
    <w:tmpl w:val="4426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CA425D4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3D4004A0"/>
    <w:multiLevelType w:val="hybridMultilevel"/>
    <w:tmpl w:val="297E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D50610F"/>
    <w:multiLevelType w:val="hybridMultilevel"/>
    <w:tmpl w:val="96AE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3D5B155C"/>
    <w:multiLevelType w:val="hybridMultilevel"/>
    <w:tmpl w:val="61E4F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3DC26914"/>
    <w:multiLevelType w:val="hybridMultilevel"/>
    <w:tmpl w:val="C9AA2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3DEE166A"/>
    <w:multiLevelType w:val="hybridMultilevel"/>
    <w:tmpl w:val="3C1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45B76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870370"/>
    <w:multiLevelType w:val="hybridMultilevel"/>
    <w:tmpl w:val="3D229638"/>
    <w:lvl w:ilvl="0" w:tplc="AD88C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6" w15:restartNumberingAfterBreak="0">
    <w:nsid w:val="3E8F30FC"/>
    <w:multiLevelType w:val="hybridMultilevel"/>
    <w:tmpl w:val="BBA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3EAE49FA"/>
    <w:multiLevelType w:val="hybridMultilevel"/>
    <w:tmpl w:val="706E99D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09" w15:restartNumberingAfterBreak="0">
    <w:nsid w:val="3F0B3703"/>
    <w:multiLevelType w:val="hybridMultilevel"/>
    <w:tmpl w:val="62E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3F107C30"/>
    <w:multiLevelType w:val="hybridMultilevel"/>
    <w:tmpl w:val="192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3F207BE5"/>
    <w:multiLevelType w:val="hybridMultilevel"/>
    <w:tmpl w:val="841A5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3F2702E4"/>
    <w:multiLevelType w:val="multilevel"/>
    <w:tmpl w:val="4170F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3F7D64A0"/>
    <w:multiLevelType w:val="hybridMultilevel"/>
    <w:tmpl w:val="317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3F945A1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FE15C4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090267D"/>
    <w:multiLevelType w:val="hybridMultilevel"/>
    <w:tmpl w:val="FDD21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0C930D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9" w15:restartNumberingAfterBreak="0">
    <w:nsid w:val="40D141B1"/>
    <w:multiLevelType w:val="hybridMultilevel"/>
    <w:tmpl w:val="AC305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40E318CE"/>
    <w:multiLevelType w:val="hybridMultilevel"/>
    <w:tmpl w:val="9418D260"/>
    <w:lvl w:ilvl="0" w:tplc="48D2F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1" w15:restartNumberingAfterBreak="0">
    <w:nsid w:val="40E8587B"/>
    <w:multiLevelType w:val="hybridMultilevel"/>
    <w:tmpl w:val="533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12A3589"/>
    <w:multiLevelType w:val="multilevel"/>
    <w:tmpl w:val="A0C0878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3" w15:restartNumberingAfterBreak="0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4" w15:restartNumberingAfterBreak="0">
    <w:nsid w:val="4153446C"/>
    <w:multiLevelType w:val="hybridMultilevel"/>
    <w:tmpl w:val="25E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1CD0908"/>
    <w:multiLevelType w:val="hybridMultilevel"/>
    <w:tmpl w:val="EC1A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7" w15:restartNumberingAfterBreak="0">
    <w:nsid w:val="42087375"/>
    <w:multiLevelType w:val="hybridMultilevel"/>
    <w:tmpl w:val="2E04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9" w15:restartNumberingAfterBreak="0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3B3701D"/>
    <w:multiLevelType w:val="hybridMultilevel"/>
    <w:tmpl w:val="9FCE423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3B942CC"/>
    <w:multiLevelType w:val="hybridMultilevel"/>
    <w:tmpl w:val="A93E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3FD0AE2"/>
    <w:multiLevelType w:val="hybridMultilevel"/>
    <w:tmpl w:val="4B7C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4A3603A"/>
    <w:multiLevelType w:val="hybridMultilevel"/>
    <w:tmpl w:val="DB3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4B94144"/>
    <w:multiLevelType w:val="hybridMultilevel"/>
    <w:tmpl w:val="FE4E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52737AF"/>
    <w:multiLevelType w:val="hybridMultilevel"/>
    <w:tmpl w:val="C4E8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53C432D"/>
    <w:multiLevelType w:val="multilevel"/>
    <w:tmpl w:val="9836E69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45907755"/>
    <w:multiLevelType w:val="hybridMultilevel"/>
    <w:tmpl w:val="8C5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46323F5E"/>
    <w:multiLevelType w:val="hybridMultilevel"/>
    <w:tmpl w:val="52EC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1" w15:restartNumberingAfterBreak="0">
    <w:nsid w:val="46C94A3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 w15:restartNumberingAfterBreak="0">
    <w:nsid w:val="47194888"/>
    <w:multiLevelType w:val="hybridMultilevel"/>
    <w:tmpl w:val="2F66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7456C22"/>
    <w:multiLevelType w:val="hybridMultilevel"/>
    <w:tmpl w:val="4AE2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765221E"/>
    <w:multiLevelType w:val="hybridMultilevel"/>
    <w:tmpl w:val="E372440E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5" w15:restartNumberingAfterBreak="0">
    <w:nsid w:val="477A5E93"/>
    <w:multiLevelType w:val="hybridMultilevel"/>
    <w:tmpl w:val="D9CC1EEE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7831F62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7" w15:restartNumberingAfterBreak="0">
    <w:nsid w:val="47A07E1C"/>
    <w:multiLevelType w:val="hybridMultilevel"/>
    <w:tmpl w:val="B74A18B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8006B17"/>
    <w:multiLevelType w:val="hybridMultilevel"/>
    <w:tmpl w:val="3846461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2" w15:restartNumberingAfterBreak="0">
    <w:nsid w:val="488425F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3" w15:restartNumberingAfterBreak="0">
    <w:nsid w:val="48BD3360"/>
    <w:multiLevelType w:val="hybridMultilevel"/>
    <w:tmpl w:val="4BFEDED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48D473C2"/>
    <w:multiLevelType w:val="multilevel"/>
    <w:tmpl w:val="4E3E3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48EC542A"/>
    <w:multiLevelType w:val="hybridMultilevel"/>
    <w:tmpl w:val="50A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49310E11"/>
    <w:multiLevelType w:val="hybridMultilevel"/>
    <w:tmpl w:val="85EE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498A7FCF"/>
    <w:multiLevelType w:val="hybridMultilevel"/>
    <w:tmpl w:val="4E1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49A7605B"/>
    <w:multiLevelType w:val="hybridMultilevel"/>
    <w:tmpl w:val="40267EA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49BE372F"/>
    <w:multiLevelType w:val="hybridMultilevel"/>
    <w:tmpl w:val="46B8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4A3C1E3E"/>
    <w:multiLevelType w:val="hybridMultilevel"/>
    <w:tmpl w:val="B0286C1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2" w15:restartNumberingAfterBreak="0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3" w15:restartNumberingAfterBreak="0">
    <w:nsid w:val="4A6139F2"/>
    <w:multiLevelType w:val="hybridMultilevel"/>
    <w:tmpl w:val="792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A960FB9"/>
    <w:multiLevelType w:val="hybridMultilevel"/>
    <w:tmpl w:val="AA642A1C"/>
    <w:lvl w:ilvl="0" w:tplc="48D2FE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6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 w15:restartNumberingAfterBreak="0">
    <w:nsid w:val="4AF84C0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B2C0A26"/>
    <w:multiLevelType w:val="hybridMultilevel"/>
    <w:tmpl w:val="08CC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1" w15:restartNumberingAfterBreak="0">
    <w:nsid w:val="4B537A3E"/>
    <w:multiLevelType w:val="hybridMultilevel"/>
    <w:tmpl w:val="DD1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4B60675E"/>
    <w:multiLevelType w:val="hybridMultilevel"/>
    <w:tmpl w:val="20FA898E"/>
    <w:lvl w:ilvl="0" w:tplc="72188C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BCC213D"/>
    <w:multiLevelType w:val="hybridMultilevel"/>
    <w:tmpl w:val="8CB8E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4BE41E41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7" w15:restartNumberingAfterBreak="0">
    <w:nsid w:val="4CA64EED"/>
    <w:multiLevelType w:val="hybridMultilevel"/>
    <w:tmpl w:val="29F0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4CE77DB9"/>
    <w:multiLevelType w:val="hybridMultilevel"/>
    <w:tmpl w:val="DCC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340FE3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0" w15:restartNumberingAfterBreak="0">
    <w:nsid w:val="4DE76026"/>
    <w:multiLevelType w:val="hybridMultilevel"/>
    <w:tmpl w:val="98F8093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4E374ADA"/>
    <w:multiLevelType w:val="hybridMultilevel"/>
    <w:tmpl w:val="81CC0C02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8E66D6"/>
    <w:multiLevelType w:val="hybridMultilevel"/>
    <w:tmpl w:val="C894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EC649F3"/>
    <w:multiLevelType w:val="hybridMultilevel"/>
    <w:tmpl w:val="637C0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4EFC5254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F2B63F1"/>
    <w:multiLevelType w:val="hybridMultilevel"/>
    <w:tmpl w:val="DCCE6458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4F540D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4FA7091A"/>
    <w:multiLevelType w:val="hybridMultilevel"/>
    <w:tmpl w:val="9870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FAB1D86"/>
    <w:multiLevelType w:val="hybridMultilevel"/>
    <w:tmpl w:val="890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4FF36334"/>
    <w:multiLevelType w:val="hybridMultilevel"/>
    <w:tmpl w:val="2136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FF65D70"/>
    <w:multiLevelType w:val="hybridMultilevel"/>
    <w:tmpl w:val="B6F0AC5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 w15:restartNumberingAfterBreak="0">
    <w:nsid w:val="50162CA6"/>
    <w:multiLevelType w:val="hybridMultilevel"/>
    <w:tmpl w:val="42D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0EF2107"/>
    <w:multiLevelType w:val="hybridMultilevel"/>
    <w:tmpl w:val="9748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14E735F"/>
    <w:multiLevelType w:val="hybridMultilevel"/>
    <w:tmpl w:val="B63A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1881221"/>
    <w:multiLevelType w:val="hybridMultilevel"/>
    <w:tmpl w:val="6004D0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26E09CA"/>
    <w:multiLevelType w:val="hybridMultilevel"/>
    <w:tmpl w:val="83B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52FF465F"/>
    <w:multiLevelType w:val="hybridMultilevel"/>
    <w:tmpl w:val="CCA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3C16517"/>
    <w:multiLevelType w:val="hybridMultilevel"/>
    <w:tmpl w:val="4AA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3A75F4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3" w15:restartNumberingAfterBreak="0">
    <w:nsid w:val="54BC67A6"/>
    <w:multiLevelType w:val="hybridMultilevel"/>
    <w:tmpl w:val="4B128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544552D"/>
    <w:multiLevelType w:val="hybridMultilevel"/>
    <w:tmpl w:val="E7E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56456A64"/>
    <w:multiLevelType w:val="hybridMultilevel"/>
    <w:tmpl w:val="77E0620C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64C5A85"/>
    <w:multiLevelType w:val="hybridMultilevel"/>
    <w:tmpl w:val="AF1078C0"/>
    <w:lvl w:ilvl="0" w:tplc="5AA4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6681919"/>
    <w:multiLevelType w:val="hybridMultilevel"/>
    <w:tmpl w:val="79B206E4"/>
    <w:lvl w:ilvl="0" w:tplc="48D2FE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0" w15:restartNumberingAfterBreak="0">
    <w:nsid w:val="56831B32"/>
    <w:multiLevelType w:val="multilevel"/>
    <w:tmpl w:val="F8567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56C51DD4"/>
    <w:multiLevelType w:val="hybridMultilevel"/>
    <w:tmpl w:val="5B36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7535ADD"/>
    <w:multiLevelType w:val="multilevel"/>
    <w:tmpl w:val="2ACE9F74"/>
    <w:lvl w:ilvl="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4" w15:restartNumberingAfterBreak="0">
    <w:nsid w:val="585579F3"/>
    <w:multiLevelType w:val="hybridMultilevel"/>
    <w:tmpl w:val="822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5943265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6" w15:restartNumberingAfterBreak="0">
    <w:nsid w:val="59513E5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5A2211E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419" w15:restartNumberingAfterBreak="0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 w15:restartNumberingAfterBreak="0">
    <w:nsid w:val="5B25622D"/>
    <w:multiLevelType w:val="hybridMultilevel"/>
    <w:tmpl w:val="2CC03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5B2978F1"/>
    <w:multiLevelType w:val="hybridMultilevel"/>
    <w:tmpl w:val="446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5B6575D9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5B66229C"/>
    <w:multiLevelType w:val="hybridMultilevel"/>
    <w:tmpl w:val="BF522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5" w15:restartNumberingAfterBreak="0">
    <w:nsid w:val="5BB4401A"/>
    <w:multiLevelType w:val="hybridMultilevel"/>
    <w:tmpl w:val="AF5ABE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 w15:restartNumberingAfterBreak="0">
    <w:nsid w:val="5BB60F31"/>
    <w:multiLevelType w:val="hybridMultilevel"/>
    <w:tmpl w:val="E21878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7" w15:restartNumberingAfterBreak="0">
    <w:nsid w:val="5BEA5D76"/>
    <w:multiLevelType w:val="hybridMultilevel"/>
    <w:tmpl w:val="8782197C"/>
    <w:lvl w:ilvl="0" w:tplc="E98C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BF3418B"/>
    <w:multiLevelType w:val="hybridMultilevel"/>
    <w:tmpl w:val="7CC4E2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9" w15:restartNumberingAfterBreak="0">
    <w:nsid w:val="5BF47B6E"/>
    <w:multiLevelType w:val="hybridMultilevel"/>
    <w:tmpl w:val="002024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5C1306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1" w15:restartNumberingAfterBreak="0">
    <w:nsid w:val="5C1B4B7D"/>
    <w:multiLevelType w:val="hybridMultilevel"/>
    <w:tmpl w:val="7CF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D7D45FC"/>
    <w:multiLevelType w:val="hybridMultilevel"/>
    <w:tmpl w:val="1362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5E0E1B4E"/>
    <w:multiLevelType w:val="hybridMultilevel"/>
    <w:tmpl w:val="8EB0609C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7" w15:restartNumberingAfterBreak="0">
    <w:nsid w:val="5E4558C1"/>
    <w:multiLevelType w:val="hybridMultilevel"/>
    <w:tmpl w:val="B44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E5073D9"/>
    <w:multiLevelType w:val="hybridMultilevel"/>
    <w:tmpl w:val="3C0285C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5E9A7746"/>
    <w:multiLevelType w:val="hybridMultilevel"/>
    <w:tmpl w:val="FEB4E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1" w15:restartNumberingAfterBreak="0">
    <w:nsid w:val="5EC2068B"/>
    <w:multiLevelType w:val="hybridMultilevel"/>
    <w:tmpl w:val="46F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F6314BC"/>
    <w:multiLevelType w:val="hybridMultilevel"/>
    <w:tmpl w:val="64C6862A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5F9F288C"/>
    <w:multiLevelType w:val="hybridMultilevel"/>
    <w:tmpl w:val="84901A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5" w15:restartNumberingAfterBreak="0">
    <w:nsid w:val="5FA46B60"/>
    <w:multiLevelType w:val="hybridMultilevel"/>
    <w:tmpl w:val="37A0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5FDA0218"/>
    <w:multiLevelType w:val="hybridMultilevel"/>
    <w:tmpl w:val="ECD64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0741FBF"/>
    <w:multiLevelType w:val="hybridMultilevel"/>
    <w:tmpl w:val="EDEE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0B8364C"/>
    <w:multiLevelType w:val="hybridMultilevel"/>
    <w:tmpl w:val="89DADC8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0C0684A"/>
    <w:multiLevelType w:val="hybridMultilevel"/>
    <w:tmpl w:val="3C087A44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1" w15:restartNumberingAfterBreak="0">
    <w:nsid w:val="60D76DF7"/>
    <w:multiLevelType w:val="hybridMultilevel"/>
    <w:tmpl w:val="F91C52F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14A2808"/>
    <w:multiLevelType w:val="hybridMultilevel"/>
    <w:tmpl w:val="E80E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5B1E79"/>
    <w:multiLevelType w:val="hybridMultilevel"/>
    <w:tmpl w:val="05C82384"/>
    <w:lvl w:ilvl="0" w:tplc="E2B848FA">
      <w:start w:val="1"/>
      <w:numFmt w:val="decimal"/>
      <w:pStyle w:val="StylNagwek2Zlewej0cmWysunicie1cm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16D4D45"/>
    <w:multiLevelType w:val="hybridMultilevel"/>
    <w:tmpl w:val="43D6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17D3893"/>
    <w:multiLevelType w:val="hybridMultilevel"/>
    <w:tmpl w:val="1ABC141A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1A24D50"/>
    <w:multiLevelType w:val="hybridMultilevel"/>
    <w:tmpl w:val="89D06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7" w15:restartNumberingAfterBreak="0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2344194"/>
    <w:multiLevelType w:val="hybridMultilevel"/>
    <w:tmpl w:val="2660A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62D30121"/>
    <w:multiLevelType w:val="hybridMultilevel"/>
    <w:tmpl w:val="1C8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36F5F15"/>
    <w:multiLevelType w:val="hybridMultilevel"/>
    <w:tmpl w:val="CD2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3" w15:restartNumberingAfterBreak="0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4" w15:restartNumberingAfterBreak="0">
    <w:nsid w:val="63950E64"/>
    <w:multiLevelType w:val="hybridMultilevel"/>
    <w:tmpl w:val="A4C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3A57C69"/>
    <w:multiLevelType w:val="hybridMultilevel"/>
    <w:tmpl w:val="37D2FDB6"/>
    <w:lvl w:ilvl="0" w:tplc="F9E2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3D76C0B"/>
    <w:multiLevelType w:val="hybridMultilevel"/>
    <w:tmpl w:val="2B7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3EF0966"/>
    <w:multiLevelType w:val="hybridMultilevel"/>
    <w:tmpl w:val="6682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4316E52"/>
    <w:multiLevelType w:val="hybridMultilevel"/>
    <w:tmpl w:val="35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447477A"/>
    <w:multiLevelType w:val="hybridMultilevel"/>
    <w:tmpl w:val="AACE43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4AA07AD"/>
    <w:multiLevelType w:val="hybridMultilevel"/>
    <w:tmpl w:val="0E10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4C6564F"/>
    <w:multiLevelType w:val="hybridMultilevel"/>
    <w:tmpl w:val="CF84B1A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72" w15:restartNumberingAfterBreak="0">
    <w:nsid w:val="6582777C"/>
    <w:multiLevelType w:val="hybridMultilevel"/>
    <w:tmpl w:val="240C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5F40F23"/>
    <w:multiLevelType w:val="hybridMultilevel"/>
    <w:tmpl w:val="A948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6" w15:restartNumberingAfterBreak="0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77" w15:restartNumberingAfterBreak="0">
    <w:nsid w:val="66407466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8" w15:restartNumberingAfterBreak="0">
    <w:nsid w:val="66D13E31"/>
    <w:multiLevelType w:val="hybridMultilevel"/>
    <w:tmpl w:val="FDDA3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71E3A53"/>
    <w:multiLevelType w:val="hybridMultilevel"/>
    <w:tmpl w:val="A5A41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0" w15:restartNumberingAfterBreak="0">
    <w:nsid w:val="675A438C"/>
    <w:multiLevelType w:val="hybridMultilevel"/>
    <w:tmpl w:val="390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77012E7"/>
    <w:multiLevelType w:val="hybridMultilevel"/>
    <w:tmpl w:val="D56AF2F0"/>
    <w:lvl w:ilvl="0" w:tplc="61686954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82" w15:restartNumberingAfterBreak="0">
    <w:nsid w:val="677303BE"/>
    <w:multiLevelType w:val="hybridMultilevel"/>
    <w:tmpl w:val="417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83F7D8A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686A732A"/>
    <w:multiLevelType w:val="hybridMultilevel"/>
    <w:tmpl w:val="EA58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86D653D"/>
    <w:multiLevelType w:val="hybridMultilevel"/>
    <w:tmpl w:val="494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8793AE3"/>
    <w:multiLevelType w:val="hybridMultilevel"/>
    <w:tmpl w:val="AFA0187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8FB4243"/>
    <w:multiLevelType w:val="hybridMultilevel"/>
    <w:tmpl w:val="836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9151D5E"/>
    <w:multiLevelType w:val="hybridMultilevel"/>
    <w:tmpl w:val="AFF8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92F09EA"/>
    <w:multiLevelType w:val="hybridMultilevel"/>
    <w:tmpl w:val="FE88398E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2" w15:restartNumberingAfterBreak="0">
    <w:nsid w:val="69330F71"/>
    <w:multiLevelType w:val="hybridMultilevel"/>
    <w:tmpl w:val="56FA1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694C6597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4" w15:restartNumberingAfterBreak="0">
    <w:nsid w:val="695104BD"/>
    <w:multiLevelType w:val="hybridMultilevel"/>
    <w:tmpl w:val="01580F6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697E6641"/>
    <w:multiLevelType w:val="hybridMultilevel"/>
    <w:tmpl w:val="0B3C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9F82A07"/>
    <w:multiLevelType w:val="hybridMultilevel"/>
    <w:tmpl w:val="F73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A5512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9" w15:restartNumberingAfterBreak="0">
    <w:nsid w:val="6A73177B"/>
    <w:multiLevelType w:val="hybridMultilevel"/>
    <w:tmpl w:val="1BB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AA57B40"/>
    <w:multiLevelType w:val="hybridMultilevel"/>
    <w:tmpl w:val="ACB2CCCA"/>
    <w:lvl w:ilvl="0" w:tplc="D5E68B8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B1E3A46"/>
    <w:multiLevelType w:val="hybridMultilevel"/>
    <w:tmpl w:val="905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6B5B4567"/>
    <w:multiLevelType w:val="hybridMultilevel"/>
    <w:tmpl w:val="CAEC6CD0"/>
    <w:lvl w:ilvl="0" w:tplc="C728C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B7D6A84"/>
    <w:multiLevelType w:val="hybridMultilevel"/>
    <w:tmpl w:val="271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6C0B2ABE"/>
    <w:multiLevelType w:val="hybridMultilevel"/>
    <w:tmpl w:val="0B6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6C9D18A7"/>
    <w:multiLevelType w:val="hybridMultilevel"/>
    <w:tmpl w:val="D50A6DC8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6CA9643A"/>
    <w:multiLevelType w:val="hybridMultilevel"/>
    <w:tmpl w:val="8A98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CBF3C3F"/>
    <w:multiLevelType w:val="hybridMultilevel"/>
    <w:tmpl w:val="14CAE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 w15:restartNumberingAfterBreak="0">
    <w:nsid w:val="6CED0869"/>
    <w:multiLevelType w:val="hybridMultilevel"/>
    <w:tmpl w:val="9E4E927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3" w15:restartNumberingAfterBreak="0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6D406EFD"/>
    <w:multiLevelType w:val="hybridMultilevel"/>
    <w:tmpl w:val="3CD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6D42478D"/>
    <w:multiLevelType w:val="hybridMultilevel"/>
    <w:tmpl w:val="3AAA0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6D5B079E"/>
    <w:multiLevelType w:val="hybridMultilevel"/>
    <w:tmpl w:val="EA0C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8" w15:restartNumberingAfterBreak="0">
    <w:nsid w:val="6DBD3F3F"/>
    <w:multiLevelType w:val="hybridMultilevel"/>
    <w:tmpl w:val="43C6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6DE06781"/>
    <w:multiLevelType w:val="hybridMultilevel"/>
    <w:tmpl w:val="2764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2" w15:restartNumberingAfterBreak="0">
    <w:nsid w:val="6E87065D"/>
    <w:multiLevelType w:val="hybridMultilevel"/>
    <w:tmpl w:val="7818AD88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3" w15:restartNumberingAfterBreak="0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4" w15:restartNumberingAfterBreak="0">
    <w:nsid w:val="6EF04337"/>
    <w:multiLevelType w:val="hybridMultilevel"/>
    <w:tmpl w:val="9DCE592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6" w15:restartNumberingAfterBreak="0">
    <w:nsid w:val="6F19696A"/>
    <w:multiLevelType w:val="hybridMultilevel"/>
    <w:tmpl w:val="C718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F893CE9"/>
    <w:multiLevelType w:val="hybridMultilevel"/>
    <w:tmpl w:val="E1CA8A9E"/>
    <w:lvl w:ilvl="0" w:tplc="48D2FE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8" w15:restartNumberingAfterBreak="0">
    <w:nsid w:val="6FA569CA"/>
    <w:multiLevelType w:val="hybridMultilevel"/>
    <w:tmpl w:val="63A413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70257C85"/>
    <w:multiLevelType w:val="hybridMultilevel"/>
    <w:tmpl w:val="974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04F61DB"/>
    <w:multiLevelType w:val="hybridMultilevel"/>
    <w:tmpl w:val="6C2C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 w15:restartNumberingAfterBreak="0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2" w15:restartNumberingAfterBreak="0">
    <w:nsid w:val="7066385A"/>
    <w:multiLevelType w:val="hybridMultilevel"/>
    <w:tmpl w:val="F3D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707C2087"/>
    <w:multiLevelType w:val="hybridMultilevel"/>
    <w:tmpl w:val="136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0966BBD"/>
    <w:multiLevelType w:val="hybridMultilevel"/>
    <w:tmpl w:val="A6DC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0DF5866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6" w15:restartNumberingAfterBreak="0">
    <w:nsid w:val="7113488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7" w15:restartNumberingAfterBreak="0">
    <w:nsid w:val="71261802"/>
    <w:multiLevelType w:val="hybridMultilevel"/>
    <w:tmpl w:val="813AF03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71575B30"/>
    <w:multiLevelType w:val="hybridMultilevel"/>
    <w:tmpl w:val="324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715813DA"/>
    <w:multiLevelType w:val="hybridMultilevel"/>
    <w:tmpl w:val="8EFE2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19B1DFF"/>
    <w:multiLevelType w:val="hybridMultilevel"/>
    <w:tmpl w:val="0F30240E"/>
    <w:lvl w:ilvl="0" w:tplc="A240D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1B335C0"/>
    <w:multiLevelType w:val="hybridMultilevel"/>
    <w:tmpl w:val="848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71B62141"/>
    <w:multiLevelType w:val="hybridMultilevel"/>
    <w:tmpl w:val="00C2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1F8119D"/>
    <w:multiLevelType w:val="hybridMultilevel"/>
    <w:tmpl w:val="EA8C7F64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 w15:restartNumberingAfterBreak="0">
    <w:nsid w:val="72516D78"/>
    <w:multiLevelType w:val="hybridMultilevel"/>
    <w:tmpl w:val="DFF2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26152D1"/>
    <w:multiLevelType w:val="hybridMultilevel"/>
    <w:tmpl w:val="A30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726903A1"/>
    <w:multiLevelType w:val="hybridMultilevel"/>
    <w:tmpl w:val="ACDAB844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7" w15:restartNumberingAfterBreak="0">
    <w:nsid w:val="72904058"/>
    <w:multiLevelType w:val="hybridMultilevel"/>
    <w:tmpl w:val="ECC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2CB22B2"/>
    <w:multiLevelType w:val="hybridMultilevel"/>
    <w:tmpl w:val="A40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2F15F64"/>
    <w:multiLevelType w:val="hybridMultilevel"/>
    <w:tmpl w:val="B934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733E572E"/>
    <w:multiLevelType w:val="hybridMultilevel"/>
    <w:tmpl w:val="93C4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3445485"/>
    <w:multiLevelType w:val="hybridMultilevel"/>
    <w:tmpl w:val="838AC026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3473A5F"/>
    <w:multiLevelType w:val="hybridMultilevel"/>
    <w:tmpl w:val="1752E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3735152"/>
    <w:multiLevelType w:val="hybridMultilevel"/>
    <w:tmpl w:val="D544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555" w15:restartNumberingAfterBreak="0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6" w15:restartNumberingAfterBreak="0">
    <w:nsid w:val="74187D36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8" w15:restartNumberingAfterBreak="0">
    <w:nsid w:val="74BF0A0E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 w15:restartNumberingAfterBreak="0">
    <w:nsid w:val="751F7F77"/>
    <w:multiLevelType w:val="hybridMultilevel"/>
    <w:tmpl w:val="B4B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54936AA"/>
    <w:multiLevelType w:val="hybridMultilevel"/>
    <w:tmpl w:val="8942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75580C7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75877F46"/>
    <w:multiLevelType w:val="hybridMultilevel"/>
    <w:tmpl w:val="F200A6EC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4" w15:restartNumberingAfterBreak="0">
    <w:nsid w:val="75C1451C"/>
    <w:multiLevelType w:val="hybridMultilevel"/>
    <w:tmpl w:val="E8DC04A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65" w15:restartNumberingAfterBreak="0">
    <w:nsid w:val="767C401A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 w15:restartNumberingAfterBreak="0">
    <w:nsid w:val="76DB75BE"/>
    <w:multiLevelType w:val="hybridMultilevel"/>
    <w:tmpl w:val="91FE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6F90561"/>
    <w:multiLevelType w:val="hybridMultilevel"/>
    <w:tmpl w:val="37320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7250F02"/>
    <w:multiLevelType w:val="hybridMultilevel"/>
    <w:tmpl w:val="AF90BBE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73C13EE"/>
    <w:multiLevelType w:val="hybridMultilevel"/>
    <w:tmpl w:val="9AD68AB6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0" w15:restartNumberingAfterBreak="0">
    <w:nsid w:val="78005D17"/>
    <w:multiLevelType w:val="hybridMultilevel"/>
    <w:tmpl w:val="0BDC750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72" w15:restartNumberingAfterBreak="0">
    <w:nsid w:val="785A62AF"/>
    <w:multiLevelType w:val="hybridMultilevel"/>
    <w:tmpl w:val="32D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7866432C"/>
    <w:multiLevelType w:val="hybridMultilevel"/>
    <w:tmpl w:val="D46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4" w15:restartNumberingAfterBreak="0">
    <w:nsid w:val="78936EB2"/>
    <w:multiLevelType w:val="hybridMultilevel"/>
    <w:tmpl w:val="CCC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790630FC"/>
    <w:multiLevelType w:val="hybridMultilevel"/>
    <w:tmpl w:val="CBA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79B72495"/>
    <w:multiLevelType w:val="hybridMultilevel"/>
    <w:tmpl w:val="55528D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7" w15:restartNumberingAfterBreak="0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9D24008"/>
    <w:multiLevelType w:val="hybridMultilevel"/>
    <w:tmpl w:val="811C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9D40E74"/>
    <w:multiLevelType w:val="hybridMultilevel"/>
    <w:tmpl w:val="42F0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 w15:restartNumberingAfterBreak="0">
    <w:nsid w:val="79DB0EA4"/>
    <w:multiLevelType w:val="hybridMultilevel"/>
    <w:tmpl w:val="D8502C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1" w15:restartNumberingAfterBreak="0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7ACB230D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4" w15:restartNumberingAfterBreak="0">
    <w:nsid w:val="7B13662E"/>
    <w:multiLevelType w:val="hybridMultilevel"/>
    <w:tmpl w:val="60CAA27C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85" w15:restartNumberingAfterBreak="0">
    <w:nsid w:val="7B5E1D4C"/>
    <w:multiLevelType w:val="hybridMultilevel"/>
    <w:tmpl w:val="58F29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6" w15:restartNumberingAfterBreak="0">
    <w:nsid w:val="7BAA72B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7BFB1E8E"/>
    <w:multiLevelType w:val="hybridMultilevel"/>
    <w:tmpl w:val="A8F2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7C47748E"/>
    <w:multiLevelType w:val="hybridMultilevel"/>
    <w:tmpl w:val="00F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C8F412C"/>
    <w:multiLevelType w:val="hybridMultilevel"/>
    <w:tmpl w:val="CE58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7C9526AF"/>
    <w:multiLevelType w:val="hybridMultilevel"/>
    <w:tmpl w:val="A3E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D9A5343"/>
    <w:multiLevelType w:val="hybridMultilevel"/>
    <w:tmpl w:val="E036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7DBC743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DE3527C"/>
    <w:multiLevelType w:val="hybridMultilevel"/>
    <w:tmpl w:val="44D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E107EC8"/>
    <w:multiLevelType w:val="hybridMultilevel"/>
    <w:tmpl w:val="8AF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F147935"/>
    <w:multiLevelType w:val="hybridMultilevel"/>
    <w:tmpl w:val="754A3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7F314066"/>
    <w:multiLevelType w:val="hybridMultilevel"/>
    <w:tmpl w:val="A9EE8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7F511675"/>
    <w:multiLevelType w:val="hybridMultilevel"/>
    <w:tmpl w:val="5552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F6234B6"/>
    <w:multiLevelType w:val="hybridMultilevel"/>
    <w:tmpl w:val="B09C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FF9461F"/>
    <w:multiLevelType w:val="hybridMultilevel"/>
    <w:tmpl w:val="A290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8"/>
  </w:num>
  <w:num w:numId="2">
    <w:abstractNumId w:val="256"/>
  </w:num>
  <w:num w:numId="3">
    <w:abstractNumId w:val="127"/>
  </w:num>
  <w:num w:numId="4">
    <w:abstractNumId w:val="506"/>
  </w:num>
  <w:num w:numId="5">
    <w:abstractNumId w:val="273"/>
  </w:num>
  <w:num w:numId="6">
    <w:abstractNumId w:val="96"/>
  </w:num>
  <w:num w:numId="7">
    <w:abstractNumId w:val="47"/>
  </w:num>
  <w:num w:numId="8">
    <w:abstractNumId w:val="115"/>
  </w:num>
  <w:num w:numId="9">
    <w:abstractNumId w:val="55"/>
  </w:num>
  <w:num w:numId="10">
    <w:abstractNumId w:val="1"/>
  </w:num>
  <w:num w:numId="11">
    <w:abstractNumId w:val="4"/>
  </w:num>
  <w:num w:numId="12">
    <w:abstractNumId w:val="253"/>
  </w:num>
  <w:num w:numId="13">
    <w:abstractNumId w:val="502"/>
  </w:num>
  <w:num w:numId="14">
    <w:abstractNumId w:val="523"/>
  </w:num>
  <w:num w:numId="15">
    <w:abstractNumId w:val="354"/>
  </w:num>
  <w:num w:numId="16">
    <w:abstractNumId w:val="500"/>
  </w:num>
  <w:num w:numId="17">
    <w:abstractNumId w:val="243"/>
  </w:num>
  <w:num w:numId="18">
    <w:abstractNumId w:val="97"/>
  </w:num>
  <w:num w:numId="19">
    <w:abstractNumId w:val="366"/>
  </w:num>
  <w:num w:numId="20">
    <w:abstractNumId w:val="483"/>
  </w:num>
  <w:num w:numId="21">
    <w:abstractNumId w:val="259"/>
  </w:num>
  <w:num w:numId="22">
    <w:abstractNumId w:val="419"/>
  </w:num>
  <w:num w:numId="23">
    <w:abstractNumId w:val="63"/>
  </w:num>
  <w:num w:numId="24">
    <w:abstractNumId w:val="554"/>
  </w:num>
  <w:num w:numId="25">
    <w:abstractNumId w:val="364"/>
  </w:num>
  <w:num w:numId="26">
    <w:abstractNumId w:val="265"/>
  </w:num>
  <w:num w:numId="27">
    <w:abstractNumId w:val="262"/>
  </w:num>
  <w:num w:numId="28">
    <w:abstractNumId w:val="61"/>
  </w:num>
  <w:num w:numId="29">
    <w:abstractNumId w:val="209"/>
  </w:num>
  <w:num w:numId="30">
    <w:abstractNumId w:val="270"/>
  </w:num>
  <w:num w:numId="31">
    <w:abstractNumId w:val="340"/>
  </w:num>
  <w:num w:numId="32">
    <w:abstractNumId w:val="126"/>
  </w:num>
  <w:num w:numId="33">
    <w:abstractNumId w:val="100"/>
  </w:num>
  <w:num w:numId="34">
    <w:abstractNumId w:val="475"/>
  </w:num>
  <w:num w:numId="35">
    <w:abstractNumId w:val="0"/>
  </w:num>
  <w:num w:numId="36">
    <w:abstractNumId w:val="3"/>
  </w:num>
  <w:num w:numId="37">
    <w:abstractNumId w:val="6"/>
  </w:num>
  <w:num w:numId="38">
    <w:abstractNumId w:val="189"/>
  </w:num>
  <w:num w:numId="39">
    <w:abstractNumId w:val="362"/>
  </w:num>
  <w:num w:numId="40">
    <w:abstractNumId w:val="277"/>
  </w:num>
  <w:num w:numId="41">
    <w:abstractNumId w:val="517"/>
  </w:num>
  <w:num w:numId="42">
    <w:abstractNumId w:val="220"/>
  </w:num>
  <w:num w:numId="43">
    <w:abstractNumId w:val="239"/>
  </w:num>
  <w:num w:numId="44">
    <w:abstractNumId w:val="149"/>
  </w:num>
  <w:num w:numId="45">
    <w:abstractNumId w:val="328"/>
  </w:num>
  <w:num w:numId="46">
    <w:abstractNumId w:val="582"/>
  </w:num>
  <w:num w:numId="47">
    <w:abstractNumId w:val="284"/>
  </w:num>
  <w:num w:numId="48">
    <w:abstractNumId w:val="407"/>
  </w:num>
  <w:num w:numId="49">
    <w:abstractNumId w:val="213"/>
  </w:num>
  <w:num w:numId="50">
    <w:abstractNumId w:val="447"/>
  </w:num>
  <w:num w:numId="51">
    <w:abstractNumId w:val="308"/>
    <w:lvlOverride w:ilvl="0">
      <w:startOverride w:val="5"/>
    </w:lvlOverride>
    <w:lvlOverride w:ilvl="1">
      <w:startOverride w:val="1"/>
    </w:lvlOverride>
  </w:num>
  <w:num w:numId="52">
    <w:abstractNumId w:val="125"/>
  </w:num>
  <w:num w:numId="53">
    <w:abstractNumId w:val="339"/>
  </w:num>
  <w:num w:numId="54">
    <w:abstractNumId w:val="112"/>
  </w:num>
  <w:num w:numId="55">
    <w:abstractNumId w:val="404"/>
  </w:num>
  <w:num w:numId="56">
    <w:abstractNumId w:val="417"/>
  </w:num>
  <w:num w:numId="57">
    <w:abstractNumId w:val="348"/>
  </w:num>
  <w:num w:numId="58">
    <w:abstractNumId w:val="562"/>
  </w:num>
  <w:num w:numId="59">
    <w:abstractNumId w:val="520"/>
  </w:num>
  <w:num w:numId="60">
    <w:abstractNumId w:val="139"/>
  </w:num>
  <w:num w:numId="61">
    <w:abstractNumId w:val="116"/>
  </w:num>
  <w:num w:numId="62">
    <w:abstractNumId w:val="373"/>
  </w:num>
  <w:num w:numId="63">
    <w:abstractNumId w:val="326"/>
  </w:num>
  <w:num w:numId="64">
    <w:abstractNumId w:val="84"/>
  </w:num>
  <w:num w:numId="65">
    <w:abstractNumId w:val="433"/>
  </w:num>
  <w:num w:numId="66">
    <w:abstractNumId w:val="254"/>
  </w:num>
  <w:num w:numId="67">
    <w:abstractNumId w:val="531"/>
  </w:num>
  <w:num w:numId="68">
    <w:abstractNumId w:val="303"/>
  </w:num>
  <w:num w:numId="69">
    <w:abstractNumId w:val="406"/>
  </w:num>
  <w:num w:numId="70">
    <w:abstractNumId w:val="267"/>
  </w:num>
  <w:num w:numId="71">
    <w:abstractNumId w:val="394"/>
  </w:num>
  <w:num w:numId="72">
    <w:abstractNumId w:val="474"/>
  </w:num>
  <w:num w:numId="73">
    <w:abstractNumId w:val="396"/>
  </w:num>
  <w:num w:numId="74">
    <w:abstractNumId w:val="315"/>
  </w:num>
  <w:num w:numId="75">
    <w:abstractNumId w:val="329"/>
  </w:num>
  <w:num w:numId="76">
    <w:abstractNumId w:val="463"/>
  </w:num>
  <w:num w:numId="77">
    <w:abstractNumId w:val="577"/>
  </w:num>
  <w:num w:numId="78">
    <w:abstractNumId w:val="457"/>
  </w:num>
  <w:num w:numId="79">
    <w:abstractNumId w:val="382"/>
  </w:num>
  <w:num w:numId="80">
    <w:abstractNumId w:val="412"/>
  </w:num>
  <w:num w:numId="81">
    <w:abstractNumId w:val="432"/>
  </w:num>
  <w:num w:numId="82">
    <w:abstractNumId w:val="581"/>
  </w:num>
  <w:num w:numId="83">
    <w:abstractNumId w:val="173"/>
  </w:num>
  <w:num w:numId="84">
    <w:abstractNumId w:val="285"/>
  </w:num>
  <w:num w:numId="85">
    <w:abstractNumId w:val="390"/>
  </w:num>
  <w:num w:numId="86">
    <w:abstractNumId w:val="106"/>
  </w:num>
  <w:num w:numId="87">
    <w:abstractNumId w:val="136"/>
  </w:num>
  <w:num w:numId="88">
    <w:abstractNumId w:val="308"/>
  </w:num>
  <w:num w:numId="89">
    <w:abstractNumId w:val="525"/>
  </w:num>
  <w:num w:numId="90">
    <w:abstractNumId w:val="166"/>
  </w:num>
  <w:num w:numId="91">
    <w:abstractNumId w:val="58"/>
  </w:num>
  <w:num w:numId="92">
    <w:abstractNumId w:val="571"/>
  </w:num>
  <w:num w:numId="93">
    <w:abstractNumId w:val="458"/>
  </w:num>
  <w:num w:numId="94">
    <w:abstractNumId w:val="376"/>
  </w:num>
  <w:num w:numId="95">
    <w:abstractNumId w:val="195"/>
  </w:num>
  <w:num w:numId="96">
    <w:abstractNumId w:val="370"/>
  </w:num>
  <w:num w:numId="97">
    <w:abstractNumId w:val="261"/>
  </w:num>
  <w:num w:numId="98">
    <w:abstractNumId w:val="232"/>
  </w:num>
  <w:num w:numId="99">
    <w:abstractNumId w:val="462"/>
  </w:num>
  <w:num w:numId="100">
    <w:abstractNumId w:val="513"/>
  </w:num>
  <w:num w:numId="101">
    <w:abstractNumId w:val="587"/>
  </w:num>
  <w:num w:numId="102">
    <w:abstractNumId w:val="422"/>
  </w:num>
  <w:num w:numId="103">
    <w:abstractNumId w:val="235"/>
  </w:num>
  <w:num w:numId="104">
    <w:abstractNumId w:val="128"/>
  </w:num>
  <w:num w:numId="105">
    <w:abstractNumId w:val="66"/>
  </w:num>
  <w:num w:numId="106">
    <w:abstractNumId w:val="512"/>
  </w:num>
  <w:num w:numId="107">
    <w:abstractNumId w:val="31"/>
  </w:num>
  <w:num w:numId="108">
    <w:abstractNumId w:val="323"/>
  </w:num>
  <w:num w:numId="109">
    <w:abstractNumId w:val="351"/>
  </w:num>
  <w:num w:numId="110">
    <w:abstractNumId w:val="150"/>
  </w:num>
  <w:num w:numId="111">
    <w:abstractNumId w:val="476"/>
  </w:num>
  <w:num w:numId="112">
    <w:abstractNumId w:val="114"/>
  </w:num>
  <w:num w:numId="113">
    <w:abstractNumId w:val="205"/>
  </w:num>
  <w:num w:numId="114">
    <w:abstractNumId w:val="255"/>
  </w:num>
  <w:num w:numId="115">
    <w:abstractNumId w:val="557"/>
  </w:num>
  <w:num w:numId="116">
    <w:abstractNumId w:val="555"/>
  </w:num>
  <w:num w:numId="117">
    <w:abstractNumId w:val="272"/>
  </w:num>
  <w:num w:numId="118">
    <w:abstractNumId w:val="367"/>
  </w:num>
  <w:num w:numId="119">
    <w:abstractNumId w:val="246"/>
  </w:num>
  <w:num w:numId="120">
    <w:abstractNumId w:val="440"/>
  </w:num>
  <w:num w:numId="121">
    <w:abstractNumId w:val="442"/>
  </w:num>
  <w:num w:numId="122">
    <w:abstractNumId w:val="521"/>
  </w:num>
  <w:num w:numId="123">
    <w:abstractNumId w:val="56"/>
  </w:num>
  <w:num w:numId="124">
    <w:abstractNumId w:val="89"/>
  </w:num>
  <w:num w:numId="125">
    <w:abstractNumId w:val="40"/>
  </w:num>
  <w:num w:numId="126">
    <w:abstractNumId w:val="223"/>
  </w:num>
  <w:num w:numId="127">
    <w:abstractNumId w:val="488"/>
  </w:num>
  <w:num w:numId="128">
    <w:abstractNumId w:val="214"/>
  </w:num>
  <w:num w:numId="129">
    <w:abstractNumId w:val="350"/>
  </w:num>
  <w:num w:numId="130">
    <w:abstractNumId w:val="496"/>
  </w:num>
  <w:num w:numId="1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4"/>
  </w:num>
  <w:num w:numId="133">
    <w:abstractNumId w:val="169"/>
  </w:num>
  <w:num w:numId="134">
    <w:abstractNumId w:val="88"/>
  </w:num>
  <w:num w:numId="135">
    <w:abstractNumId w:val="365"/>
  </w:num>
  <w:num w:numId="136">
    <w:abstractNumId w:val="142"/>
  </w:num>
  <w:num w:numId="137">
    <w:abstractNumId w:val="409"/>
  </w:num>
  <w:num w:numId="138">
    <w:abstractNumId w:val="444"/>
  </w:num>
  <w:num w:numId="139">
    <w:abstractNumId w:val="568"/>
  </w:num>
  <w:num w:numId="140">
    <w:abstractNumId w:val="44"/>
  </w:num>
  <w:num w:numId="141">
    <w:abstractNumId w:val="499"/>
  </w:num>
  <w:num w:numId="142">
    <w:abstractNumId w:val="113"/>
  </w:num>
  <w:num w:numId="143">
    <w:abstractNumId w:val="250"/>
  </w:num>
  <w:num w:numId="144">
    <w:abstractNumId w:val="448"/>
  </w:num>
  <w:num w:numId="145">
    <w:abstractNumId w:val="208"/>
  </w:num>
  <w:num w:numId="146">
    <w:abstractNumId w:val="104"/>
  </w:num>
  <w:num w:numId="147">
    <w:abstractNumId w:val="157"/>
  </w:num>
  <w:num w:numId="148">
    <w:abstractNumId w:val="172"/>
  </w:num>
  <w:num w:numId="149">
    <w:abstractNumId w:val="137"/>
  </w:num>
  <w:num w:numId="150">
    <w:abstractNumId w:val="30"/>
  </w:num>
  <w:num w:numId="151">
    <w:abstractNumId w:val="229"/>
  </w:num>
  <w:num w:numId="152">
    <w:abstractNumId w:val="24"/>
  </w:num>
  <w:num w:numId="153">
    <w:abstractNumId w:val="105"/>
  </w:num>
  <w:num w:numId="154">
    <w:abstractNumId w:val="191"/>
  </w:num>
  <w:num w:numId="155">
    <w:abstractNumId w:val="398"/>
  </w:num>
  <w:num w:numId="156">
    <w:abstractNumId w:val="487"/>
  </w:num>
  <w:num w:numId="157">
    <w:abstractNumId w:val="347"/>
  </w:num>
  <w:num w:numId="158">
    <w:abstractNumId w:val="135"/>
  </w:num>
  <w:num w:numId="159">
    <w:abstractNumId w:val="25"/>
  </w:num>
  <w:num w:numId="160">
    <w:abstractNumId w:val="70"/>
  </w:num>
  <w:num w:numId="161">
    <w:abstractNumId w:val="359"/>
  </w:num>
  <w:num w:numId="162">
    <w:abstractNumId w:val="42"/>
  </w:num>
  <w:num w:numId="163">
    <w:abstractNumId w:val="175"/>
  </w:num>
  <w:num w:numId="164">
    <w:abstractNumId w:val="330"/>
  </w:num>
  <w:num w:numId="165">
    <w:abstractNumId w:val="511"/>
  </w:num>
  <w:num w:numId="166">
    <w:abstractNumId w:val="380"/>
  </w:num>
  <w:num w:numId="167">
    <w:abstractNumId w:val="147"/>
  </w:num>
  <w:num w:numId="168">
    <w:abstractNumId w:val="286"/>
  </w:num>
  <w:num w:numId="169">
    <w:abstractNumId w:val="403"/>
  </w:num>
  <w:num w:numId="170">
    <w:abstractNumId w:val="99"/>
  </w:num>
  <w:num w:numId="171">
    <w:abstractNumId w:val="524"/>
  </w:num>
  <w:num w:numId="172">
    <w:abstractNumId w:val="45"/>
  </w:num>
  <w:num w:numId="173">
    <w:abstractNumId w:val="445"/>
  </w:num>
  <w:num w:numId="174">
    <w:abstractNumId w:val="449"/>
  </w:num>
  <w:num w:numId="175">
    <w:abstractNumId w:val="244"/>
  </w:num>
  <w:num w:numId="176">
    <w:abstractNumId w:val="153"/>
  </w:num>
  <w:num w:numId="177">
    <w:abstractNumId w:val="167"/>
  </w:num>
  <w:num w:numId="178">
    <w:abstractNumId w:val="429"/>
  </w:num>
  <w:num w:numId="179">
    <w:abstractNumId w:val="327"/>
  </w:num>
  <w:num w:numId="180">
    <w:abstractNumId w:val="414"/>
  </w:num>
  <w:num w:numId="181">
    <w:abstractNumId w:val="206"/>
  </w:num>
  <w:num w:numId="182">
    <w:abstractNumId w:val="211"/>
  </w:num>
  <w:num w:numId="183">
    <w:abstractNumId w:val="392"/>
  </w:num>
  <w:num w:numId="184">
    <w:abstractNumId w:val="570"/>
  </w:num>
  <w:num w:numId="185">
    <w:abstractNumId w:val="82"/>
  </w:num>
  <w:num w:numId="186">
    <w:abstractNumId w:val="469"/>
  </w:num>
  <w:num w:numId="187">
    <w:abstractNumId w:val="28"/>
  </w:num>
  <w:num w:numId="188">
    <w:abstractNumId w:val="516"/>
  </w:num>
  <w:num w:numId="189">
    <w:abstractNumId w:val="240"/>
  </w:num>
  <w:num w:numId="190">
    <w:abstractNumId w:val="69"/>
  </w:num>
  <w:num w:numId="191">
    <w:abstractNumId w:val="349"/>
  </w:num>
  <w:num w:numId="192">
    <w:abstractNumId w:val="528"/>
  </w:num>
  <w:num w:numId="193">
    <w:abstractNumId w:val="508"/>
  </w:num>
  <w:num w:numId="194">
    <w:abstractNumId w:val="381"/>
  </w:num>
  <w:num w:numId="195">
    <w:abstractNumId w:val="455"/>
  </w:num>
  <w:num w:numId="196">
    <w:abstractNumId w:val="266"/>
  </w:num>
  <w:num w:numId="197">
    <w:abstractNumId w:val="52"/>
  </w:num>
  <w:num w:numId="198">
    <w:abstractNumId w:val="182"/>
  </w:num>
  <w:num w:numId="199">
    <w:abstractNumId w:val="514"/>
  </w:num>
  <w:num w:numId="200">
    <w:abstractNumId w:val="32"/>
  </w:num>
  <w:num w:numId="201">
    <w:abstractNumId w:val="553"/>
  </w:num>
  <w:num w:numId="202">
    <w:abstractNumId w:val="130"/>
  </w:num>
  <w:num w:numId="203">
    <w:abstractNumId w:val="241"/>
  </w:num>
  <w:num w:numId="204">
    <w:abstractNumId w:val="193"/>
  </w:num>
  <w:num w:numId="205">
    <w:abstractNumId w:val="109"/>
  </w:num>
  <w:num w:numId="206">
    <w:abstractNumId w:val="64"/>
  </w:num>
  <w:num w:numId="207">
    <w:abstractNumId w:val="573"/>
  </w:num>
  <w:num w:numId="208">
    <w:abstractNumId w:val="360"/>
  </w:num>
  <w:num w:numId="209">
    <w:abstractNumId w:val="218"/>
  </w:num>
  <w:num w:numId="210">
    <w:abstractNumId w:val="75"/>
  </w:num>
  <w:num w:numId="211">
    <w:abstractNumId w:val="530"/>
  </w:num>
  <w:num w:numId="212">
    <w:abstractNumId w:val="319"/>
  </w:num>
  <w:num w:numId="213">
    <w:abstractNumId w:val="358"/>
  </w:num>
  <w:num w:numId="214">
    <w:abstractNumId w:val="493"/>
  </w:num>
  <w:num w:numId="215">
    <w:abstractNumId w:val="194"/>
  </w:num>
  <w:num w:numId="216">
    <w:abstractNumId w:val="377"/>
  </w:num>
  <w:num w:numId="217">
    <w:abstractNumId w:val="27"/>
  </w:num>
  <w:num w:numId="218">
    <w:abstractNumId w:val="379"/>
  </w:num>
  <w:num w:numId="219">
    <w:abstractNumId w:val="249"/>
  </w:num>
  <w:num w:numId="220">
    <w:abstractNumId w:val="583"/>
  </w:num>
  <w:num w:numId="221">
    <w:abstractNumId w:val="29"/>
  </w:num>
  <w:num w:numId="222">
    <w:abstractNumId w:val="352"/>
  </w:num>
  <w:num w:numId="223">
    <w:abstractNumId w:val="290"/>
  </w:num>
  <w:num w:numId="224">
    <w:abstractNumId w:val="415"/>
  </w:num>
  <w:num w:numId="225">
    <w:abstractNumId w:val="57"/>
  </w:num>
  <w:num w:numId="226">
    <w:abstractNumId w:val="72"/>
  </w:num>
  <w:num w:numId="227">
    <w:abstractNumId w:val="192"/>
  </w:num>
  <w:num w:numId="228">
    <w:abstractNumId w:val="279"/>
  </w:num>
  <w:num w:numId="229">
    <w:abstractNumId w:val="526"/>
  </w:num>
  <w:num w:numId="230">
    <w:abstractNumId w:val="248"/>
  </w:num>
  <w:num w:numId="231">
    <w:abstractNumId w:val="597"/>
  </w:num>
  <w:num w:numId="232">
    <w:abstractNumId w:val="579"/>
  </w:num>
  <w:num w:numId="233">
    <w:abstractNumId w:val="35"/>
  </w:num>
  <w:num w:numId="234">
    <w:abstractNumId w:val="133"/>
  </w:num>
  <w:num w:numId="235">
    <w:abstractNumId w:val="346"/>
  </w:num>
  <w:num w:numId="236">
    <w:abstractNumId w:val="231"/>
  </w:num>
  <w:num w:numId="237">
    <w:abstractNumId w:val="430"/>
  </w:num>
  <w:num w:numId="238">
    <w:abstractNumId w:val="198"/>
  </w:num>
  <w:num w:numId="239">
    <w:abstractNumId w:val="227"/>
  </w:num>
  <w:num w:numId="240">
    <w:abstractNumId w:val="498"/>
  </w:num>
  <w:num w:numId="241">
    <w:abstractNumId w:val="252"/>
  </w:num>
  <w:num w:numId="242">
    <w:abstractNumId w:val="318"/>
  </w:num>
  <w:num w:numId="243">
    <w:abstractNumId w:val="280"/>
  </w:num>
  <w:num w:numId="244">
    <w:abstractNumId w:val="297"/>
  </w:num>
  <w:num w:numId="245">
    <w:abstractNumId w:val="184"/>
  </w:num>
  <w:num w:numId="246">
    <w:abstractNumId w:val="341"/>
  </w:num>
  <w:num w:numId="247">
    <w:abstractNumId w:val="565"/>
  </w:num>
  <w:num w:numId="248">
    <w:abstractNumId w:val="86"/>
  </w:num>
  <w:num w:numId="249">
    <w:abstractNumId w:val="46"/>
  </w:num>
  <w:num w:numId="250">
    <w:abstractNumId w:val="467"/>
  </w:num>
  <w:num w:numId="251">
    <w:abstractNumId w:val="505"/>
  </w:num>
  <w:num w:numId="252">
    <w:abstractNumId w:val="560"/>
  </w:num>
  <w:num w:numId="253">
    <w:abstractNumId w:val="399"/>
  </w:num>
  <w:num w:numId="254">
    <w:abstractNumId w:val="95"/>
  </w:num>
  <w:num w:numId="255">
    <w:abstractNumId w:val="468"/>
  </w:num>
  <w:num w:numId="256">
    <w:abstractNumId w:val="212"/>
  </w:num>
  <w:num w:numId="257">
    <w:abstractNumId w:val="443"/>
  </w:num>
  <w:num w:numId="258">
    <w:abstractNumId w:val="446"/>
  </w:num>
  <w:num w:numId="259">
    <w:abstractNumId w:val="563"/>
  </w:num>
  <w:num w:numId="260">
    <w:abstractNumId w:val="170"/>
  </w:num>
  <w:num w:numId="261">
    <w:abstractNumId w:val="23"/>
  </w:num>
  <w:num w:numId="262">
    <w:abstractNumId w:val="271"/>
  </w:num>
  <w:num w:numId="263">
    <w:abstractNumId w:val="423"/>
  </w:num>
  <w:num w:numId="264">
    <w:abstractNumId w:val="162"/>
  </w:num>
  <w:num w:numId="265">
    <w:abstractNumId w:val="439"/>
  </w:num>
  <w:num w:numId="266">
    <w:abstractNumId w:val="85"/>
  </w:num>
  <w:num w:numId="267">
    <w:abstractNumId w:val="305"/>
  </w:num>
  <w:num w:numId="268">
    <w:abstractNumId w:val="522"/>
  </w:num>
  <w:num w:numId="269">
    <w:abstractNumId w:val="569"/>
  </w:num>
  <w:num w:numId="270">
    <w:abstractNumId w:val="436"/>
  </w:num>
  <w:num w:numId="271">
    <w:abstractNumId w:val="450"/>
  </w:num>
  <w:num w:numId="272">
    <w:abstractNumId w:val="129"/>
  </w:num>
  <w:num w:numId="273">
    <w:abstractNumId w:val="90"/>
  </w:num>
  <w:num w:numId="274">
    <w:abstractNumId w:val="216"/>
  </w:num>
  <w:num w:numId="275">
    <w:abstractNumId w:val="342"/>
  </w:num>
  <w:num w:numId="276">
    <w:abstractNumId w:val="424"/>
  </w:num>
  <w:num w:numId="277">
    <w:abstractNumId w:val="478"/>
  </w:num>
  <w:num w:numId="278">
    <w:abstractNumId w:val="144"/>
  </w:num>
  <w:num w:numId="279">
    <w:abstractNumId w:val="233"/>
  </w:num>
  <w:num w:numId="280">
    <w:abstractNumId w:val="491"/>
  </w:num>
  <w:num w:numId="281">
    <w:abstractNumId w:val="552"/>
  </w:num>
  <w:num w:numId="282">
    <w:abstractNumId w:val="345"/>
  </w:num>
  <w:num w:numId="283">
    <w:abstractNumId w:val="532"/>
  </w:num>
  <w:num w:numId="284">
    <w:abstractNumId w:val="386"/>
  </w:num>
  <w:num w:numId="285">
    <w:abstractNumId w:val="38"/>
  </w:num>
  <w:num w:numId="286">
    <w:abstractNumId w:val="230"/>
  </w:num>
  <w:num w:numId="287">
    <w:abstractNumId w:val="492"/>
  </w:num>
  <w:num w:numId="288">
    <w:abstractNumId w:val="168"/>
  </w:num>
  <w:num w:numId="289">
    <w:abstractNumId w:val="204"/>
  </w:num>
  <w:num w:numId="290">
    <w:abstractNumId w:val="413"/>
  </w:num>
  <w:num w:numId="291">
    <w:abstractNumId w:val="546"/>
  </w:num>
  <w:num w:numId="292">
    <w:abstractNumId w:val="200"/>
  </w:num>
  <w:num w:numId="293">
    <w:abstractNumId w:val="539"/>
  </w:num>
  <w:num w:numId="294">
    <w:abstractNumId w:val="567"/>
  </w:num>
  <w:num w:numId="295">
    <w:abstractNumId w:val="584"/>
  </w:num>
  <w:num w:numId="296">
    <w:abstractNumId w:val="481"/>
  </w:num>
  <w:num w:numId="297">
    <w:abstractNumId w:val="337"/>
  </w:num>
  <w:num w:numId="298">
    <w:abstractNumId w:val="108"/>
  </w:num>
  <w:num w:numId="299">
    <w:abstractNumId w:val="477"/>
  </w:num>
  <w:num w:numId="300">
    <w:abstractNumId w:val="124"/>
  </w:num>
  <w:num w:numId="301">
    <w:abstractNumId w:val="470"/>
  </w:num>
  <w:num w:numId="302">
    <w:abstractNumId w:val="224"/>
  </w:num>
  <w:num w:numId="303">
    <w:abstractNumId w:val="163"/>
  </w:num>
  <w:num w:numId="304">
    <w:abstractNumId w:val="369"/>
  </w:num>
  <w:num w:numId="305">
    <w:abstractNumId w:val="165"/>
  </w:num>
  <w:num w:numId="306">
    <w:abstractNumId w:val="585"/>
  </w:num>
  <w:num w:numId="307">
    <w:abstractNumId w:val="59"/>
  </w:num>
  <w:num w:numId="308">
    <w:abstractNumId w:val="420"/>
  </w:num>
  <w:num w:numId="309">
    <w:abstractNumId w:val="402"/>
  </w:num>
  <w:num w:numId="310">
    <w:abstractNumId w:val="247"/>
  </w:num>
  <w:num w:numId="311">
    <w:abstractNumId w:val="543"/>
  </w:num>
  <w:num w:numId="312">
    <w:abstractNumId w:val="556"/>
  </w:num>
  <w:num w:numId="313">
    <w:abstractNumId w:val="264"/>
  </w:num>
  <w:num w:numId="314">
    <w:abstractNumId w:val="316"/>
  </w:num>
  <w:num w:numId="315">
    <w:abstractNumId w:val="314"/>
  </w:num>
  <w:num w:numId="316">
    <w:abstractNumId w:val="197"/>
  </w:num>
  <w:num w:numId="317">
    <w:abstractNumId w:val="416"/>
  </w:num>
  <w:num w:numId="318">
    <w:abstractNumId w:val="593"/>
  </w:num>
  <w:num w:numId="319">
    <w:abstractNumId w:val="586"/>
  </w:num>
  <w:num w:numId="320">
    <w:abstractNumId w:val="561"/>
  </w:num>
  <w:num w:numId="321">
    <w:abstractNumId w:val="196"/>
  </w:num>
  <w:num w:numId="322">
    <w:abstractNumId w:val="37"/>
  </w:num>
  <w:num w:numId="323">
    <w:abstractNumId w:val="268"/>
  </w:num>
  <w:num w:numId="324">
    <w:abstractNumId w:val="558"/>
  </w:num>
  <w:num w:numId="325">
    <w:abstractNumId w:val="484"/>
  </w:num>
  <w:num w:numId="326">
    <w:abstractNumId w:val="368"/>
  </w:num>
  <w:num w:numId="327">
    <w:abstractNumId w:val="361"/>
  </w:num>
  <w:num w:numId="328">
    <w:abstractNumId w:val="242"/>
  </w:num>
  <w:num w:numId="329">
    <w:abstractNumId w:val="510"/>
  </w:num>
  <w:num w:numId="330">
    <w:abstractNumId w:val="236"/>
  </w:num>
  <w:num w:numId="331">
    <w:abstractNumId w:val="131"/>
  </w:num>
  <w:num w:numId="332">
    <w:abstractNumId w:val="160"/>
  </w:num>
  <w:num w:numId="333">
    <w:abstractNumId w:val="408"/>
  </w:num>
  <w:num w:numId="334">
    <w:abstractNumId w:val="92"/>
  </w:num>
  <w:num w:numId="335">
    <w:abstractNumId w:val="123"/>
  </w:num>
  <w:num w:numId="336">
    <w:abstractNumId w:val="372"/>
  </w:num>
  <w:num w:numId="337">
    <w:abstractNumId w:val="372"/>
    <w:lvlOverride w:ilvl="0">
      <w:startOverride w:val="1"/>
    </w:lvlOverride>
  </w:num>
  <w:num w:numId="338">
    <w:abstractNumId w:val="372"/>
    <w:lvlOverride w:ilvl="0">
      <w:startOverride w:val="1"/>
    </w:lvlOverride>
  </w:num>
  <w:num w:numId="339">
    <w:abstractNumId w:val="372"/>
    <w:lvlOverride w:ilvl="0">
      <w:startOverride w:val="1"/>
    </w:lvlOverride>
  </w:num>
  <w:num w:numId="340">
    <w:abstractNumId w:val="372"/>
    <w:lvlOverride w:ilvl="0">
      <w:startOverride w:val="1"/>
    </w:lvlOverride>
  </w:num>
  <w:num w:numId="341">
    <w:abstractNumId w:val="372"/>
    <w:lvlOverride w:ilvl="0">
      <w:startOverride w:val="1"/>
    </w:lvlOverride>
  </w:num>
  <w:num w:numId="342">
    <w:abstractNumId w:val="453"/>
  </w:num>
  <w:num w:numId="343">
    <w:abstractNumId w:val="119"/>
  </w:num>
  <w:num w:numId="344">
    <w:abstractNumId w:val="119"/>
    <w:lvlOverride w:ilvl="0">
      <w:startOverride w:val="1"/>
    </w:lvlOverride>
  </w:num>
  <w:num w:numId="345">
    <w:abstractNumId w:val="178"/>
  </w:num>
  <w:num w:numId="346">
    <w:abstractNumId w:val="322"/>
    <w:lvlOverride w:ilvl="0">
      <w:lvl w:ilvl="0">
        <w:start w:val="1"/>
        <w:numFmt w:val="upperRoman"/>
        <w:lvlText w:val="%1."/>
        <w:lvlJc w:val="righ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7">
    <w:abstractNumId w:val="119"/>
    <w:lvlOverride w:ilvl="0">
      <w:startOverride w:val="1"/>
    </w:lvlOverride>
  </w:num>
  <w:num w:numId="348">
    <w:abstractNumId w:val="119"/>
    <w:lvlOverride w:ilvl="0">
      <w:startOverride w:val="1"/>
    </w:lvlOverride>
  </w:num>
  <w:num w:numId="349">
    <w:abstractNumId w:val="119"/>
    <w:lvlOverride w:ilvl="0">
      <w:startOverride w:val="1"/>
    </w:lvlOverride>
  </w:num>
  <w:num w:numId="350">
    <w:abstractNumId w:val="119"/>
    <w:lvlOverride w:ilvl="0">
      <w:startOverride w:val="1"/>
    </w:lvlOverride>
  </w:num>
  <w:num w:numId="351">
    <w:abstractNumId w:val="588"/>
  </w:num>
  <w:num w:numId="352">
    <w:abstractNumId w:val="87"/>
  </w:num>
  <w:num w:numId="353">
    <w:abstractNumId w:val="410"/>
  </w:num>
  <w:num w:numId="354">
    <w:abstractNumId w:val="549"/>
  </w:num>
  <w:num w:numId="355">
    <w:abstractNumId w:val="485"/>
  </w:num>
  <w:num w:numId="356">
    <w:abstractNumId w:val="312"/>
  </w:num>
  <w:num w:numId="357">
    <w:abstractNumId w:val="260"/>
  </w:num>
  <w:num w:numId="358">
    <w:abstractNumId w:val="311"/>
  </w:num>
  <w:num w:numId="359">
    <w:abstractNumId w:val="121"/>
  </w:num>
  <w:num w:numId="360">
    <w:abstractNumId w:val="41"/>
  </w:num>
  <w:num w:numId="361">
    <w:abstractNumId w:val="438"/>
  </w:num>
  <w:num w:numId="362">
    <w:abstractNumId w:val="2"/>
  </w:num>
  <w:num w:numId="363">
    <w:abstractNumId w:val="5"/>
  </w:num>
  <w:num w:numId="364">
    <w:abstractNumId w:val="7"/>
  </w:num>
  <w:num w:numId="365">
    <w:abstractNumId w:val="8"/>
  </w:num>
  <w:num w:numId="366">
    <w:abstractNumId w:val="9"/>
  </w:num>
  <w:num w:numId="367">
    <w:abstractNumId w:val="10"/>
  </w:num>
  <w:num w:numId="368">
    <w:abstractNumId w:val="11"/>
  </w:num>
  <w:num w:numId="369">
    <w:abstractNumId w:val="12"/>
  </w:num>
  <w:num w:numId="370">
    <w:abstractNumId w:val="13"/>
  </w:num>
  <w:num w:numId="371">
    <w:abstractNumId w:val="14"/>
  </w:num>
  <w:num w:numId="372">
    <w:abstractNumId w:val="15"/>
  </w:num>
  <w:num w:numId="373">
    <w:abstractNumId w:val="16"/>
  </w:num>
  <w:num w:numId="374">
    <w:abstractNumId w:val="17"/>
  </w:num>
  <w:num w:numId="375">
    <w:abstractNumId w:val="18"/>
  </w:num>
  <w:num w:numId="376">
    <w:abstractNumId w:val="19"/>
  </w:num>
  <w:num w:numId="377">
    <w:abstractNumId w:val="20"/>
  </w:num>
  <w:num w:numId="378">
    <w:abstractNumId w:val="21"/>
  </w:num>
  <w:num w:numId="379">
    <w:abstractNumId w:val="22"/>
  </w:num>
  <w:num w:numId="380">
    <w:abstractNumId w:val="461"/>
  </w:num>
  <w:num w:numId="381">
    <w:abstractNumId w:val="421"/>
  </w:num>
  <w:num w:numId="382">
    <w:abstractNumId w:val="355"/>
  </w:num>
  <w:num w:numId="383">
    <w:abstractNumId w:val="336"/>
  </w:num>
  <w:num w:numId="384">
    <w:abstractNumId w:val="81"/>
  </w:num>
  <w:num w:numId="385">
    <w:abstractNumId w:val="325"/>
  </w:num>
  <w:num w:numId="386">
    <w:abstractNumId w:val="465"/>
  </w:num>
  <w:num w:numId="387">
    <w:abstractNumId w:val="202"/>
  </w:num>
  <w:num w:numId="388">
    <w:abstractNumId w:val="504"/>
  </w:num>
  <w:num w:numId="389">
    <w:abstractNumId w:val="146"/>
  </w:num>
  <w:num w:numId="390">
    <w:abstractNumId w:val="304"/>
  </w:num>
  <w:num w:numId="391">
    <w:abstractNumId w:val="385"/>
  </w:num>
  <w:num w:numId="392">
    <w:abstractNumId w:val="375"/>
  </w:num>
  <w:num w:numId="393">
    <w:abstractNumId w:val="464"/>
  </w:num>
  <w:num w:numId="394">
    <w:abstractNumId w:val="257"/>
  </w:num>
  <w:num w:numId="395">
    <w:abstractNumId w:val="296"/>
  </w:num>
  <w:num w:numId="396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91"/>
  </w:num>
  <w:num w:numId="398">
    <w:abstractNumId w:val="152"/>
  </w:num>
  <w:num w:numId="399">
    <w:abstractNumId w:val="566"/>
  </w:num>
  <w:num w:numId="400">
    <w:abstractNumId w:val="36"/>
  </w:num>
  <w:num w:numId="401">
    <w:abstractNumId w:val="103"/>
  </w:num>
  <w:num w:numId="402">
    <w:abstractNumId w:val="572"/>
  </w:num>
  <w:num w:numId="403">
    <w:abstractNumId w:val="574"/>
  </w:num>
  <w:num w:numId="404">
    <w:abstractNumId w:val="535"/>
  </w:num>
  <w:num w:numId="405">
    <w:abstractNumId w:val="418"/>
  </w:num>
  <w:num w:numId="406">
    <w:abstractNumId w:val="536"/>
  </w:num>
  <w:num w:numId="407">
    <w:abstractNumId w:val="50"/>
  </w:num>
  <w:num w:numId="408">
    <w:abstractNumId w:val="332"/>
  </w:num>
  <w:num w:numId="409">
    <w:abstractNumId w:val="322"/>
  </w:num>
  <w:num w:numId="410">
    <w:abstractNumId w:val="600"/>
  </w:num>
  <w:num w:numId="411">
    <w:abstractNumId w:val="294"/>
  </w:num>
  <w:num w:numId="412">
    <w:abstractNumId w:val="542"/>
  </w:num>
  <w:num w:numId="413">
    <w:abstractNumId w:val="54"/>
  </w:num>
  <w:num w:numId="414">
    <w:abstractNumId w:val="501"/>
  </w:num>
  <w:num w:numId="415">
    <w:abstractNumId w:val="60"/>
  </w:num>
  <w:num w:numId="416">
    <w:abstractNumId w:val="509"/>
  </w:num>
  <w:num w:numId="417">
    <w:abstractNumId w:val="141"/>
  </w:num>
  <w:num w:numId="418">
    <w:abstractNumId w:val="80"/>
  </w:num>
  <w:num w:numId="419">
    <w:abstractNumId w:val="343"/>
  </w:num>
  <w:num w:numId="420">
    <w:abstractNumId w:val="441"/>
  </w:num>
  <w:num w:numId="421">
    <w:abstractNumId w:val="306"/>
  </w:num>
  <w:num w:numId="422">
    <w:abstractNumId w:val="215"/>
  </w:num>
  <w:num w:numId="423">
    <w:abstractNumId w:val="278"/>
  </w:num>
  <w:num w:numId="424">
    <w:abstractNumId w:val="269"/>
  </w:num>
  <w:num w:numId="425">
    <w:abstractNumId w:val="452"/>
  </w:num>
  <w:num w:numId="426">
    <w:abstractNumId w:val="391"/>
  </w:num>
  <w:num w:numId="427">
    <w:abstractNumId w:val="245"/>
  </w:num>
  <w:num w:numId="428">
    <w:abstractNumId w:val="282"/>
  </w:num>
  <w:num w:numId="429">
    <w:abstractNumId w:val="599"/>
  </w:num>
  <w:num w:numId="430">
    <w:abstractNumId w:val="454"/>
  </w:num>
  <w:num w:numId="431">
    <w:abstractNumId w:val="43"/>
  </w:num>
  <w:num w:numId="432">
    <w:abstractNumId w:val="71"/>
  </w:num>
  <w:num w:numId="433">
    <w:abstractNumId w:val="94"/>
  </w:num>
  <w:num w:numId="434">
    <w:abstractNumId w:val="591"/>
  </w:num>
  <w:num w:numId="435">
    <w:abstractNumId w:val="76"/>
  </w:num>
  <w:num w:numId="436">
    <w:abstractNumId w:val="179"/>
  </w:num>
  <w:num w:numId="437">
    <w:abstractNumId w:val="83"/>
  </w:num>
  <w:num w:numId="438">
    <w:abstractNumId w:val="181"/>
  </w:num>
  <w:num w:numId="439">
    <w:abstractNumId w:val="274"/>
  </w:num>
  <w:num w:numId="440">
    <w:abstractNumId w:val="545"/>
  </w:num>
  <w:num w:numId="441">
    <w:abstractNumId w:val="431"/>
  </w:num>
  <w:num w:numId="442">
    <w:abstractNumId w:val="281"/>
  </w:num>
  <w:num w:numId="443">
    <w:abstractNumId w:val="575"/>
  </w:num>
  <w:num w:numId="444">
    <w:abstractNumId w:val="258"/>
  </w:num>
  <w:num w:numId="445">
    <w:abstractNumId w:val="293"/>
  </w:num>
  <w:num w:numId="446">
    <w:abstractNumId w:val="134"/>
  </w:num>
  <w:num w:numId="447">
    <w:abstractNumId w:val="101"/>
  </w:num>
  <w:num w:numId="448">
    <w:abstractNumId w:val="217"/>
  </w:num>
  <w:num w:numId="449">
    <w:abstractNumId w:val="228"/>
  </w:num>
  <w:num w:numId="450">
    <w:abstractNumId w:val="338"/>
  </w:num>
  <w:num w:numId="451">
    <w:abstractNumId w:val="333"/>
  </w:num>
  <w:num w:numId="452">
    <w:abstractNumId w:val="164"/>
  </w:num>
  <w:num w:numId="453">
    <w:abstractNumId w:val="225"/>
  </w:num>
  <w:num w:numId="454">
    <w:abstractNumId w:val="490"/>
  </w:num>
  <w:num w:numId="455">
    <w:abstractNumId w:val="310"/>
  </w:num>
  <w:num w:numId="456">
    <w:abstractNumId w:val="111"/>
  </w:num>
  <w:num w:numId="457">
    <w:abstractNumId w:val="132"/>
  </w:num>
  <w:num w:numId="458">
    <w:abstractNumId w:val="596"/>
  </w:num>
  <w:num w:numId="459">
    <w:abstractNumId w:val="155"/>
  </w:num>
  <w:num w:numId="460">
    <w:abstractNumId w:val="148"/>
  </w:num>
  <w:num w:numId="461">
    <w:abstractNumId w:val="383"/>
  </w:num>
  <w:num w:numId="462">
    <w:abstractNumId w:val="238"/>
  </w:num>
  <w:num w:numId="463">
    <w:abstractNumId w:val="183"/>
  </w:num>
  <w:num w:numId="464">
    <w:abstractNumId w:val="321"/>
  </w:num>
  <w:num w:numId="465">
    <w:abstractNumId w:val="199"/>
  </w:num>
  <w:num w:numId="466">
    <w:abstractNumId w:val="74"/>
  </w:num>
  <w:num w:numId="467">
    <w:abstractNumId w:val="544"/>
  </w:num>
  <w:num w:numId="468">
    <w:abstractNumId w:val="49"/>
  </w:num>
  <w:num w:numId="469">
    <w:abstractNumId w:val="497"/>
  </w:num>
  <w:num w:numId="470">
    <w:abstractNumId w:val="594"/>
  </w:num>
  <w:num w:numId="471">
    <w:abstractNumId w:val="98"/>
  </w:num>
  <w:num w:numId="472">
    <w:abstractNumId w:val="201"/>
  </w:num>
  <w:num w:numId="473">
    <w:abstractNumId w:val="237"/>
  </w:num>
  <w:num w:numId="474">
    <w:abstractNumId w:val="456"/>
  </w:num>
  <w:num w:numId="475">
    <w:abstractNumId w:val="547"/>
  </w:num>
  <w:num w:numId="476">
    <w:abstractNumId w:val="534"/>
  </w:num>
  <w:num w:numId="477">
    <w:abstractNumId w:val="48"/>
  </w:num>
  <w:num w:numId="478">
    <w:abstractNumId w:val="540"/>
  </w:num>
  <w:num w:numId="479">
    <w:abstractNumId w:val="472"/>
  </w:num>
  <w:num w:numId="480">
    <w:abstractNumId w:val="26"/>
  </w:num>
  <w:num w:numId="481">
    <w:abstractNumId w:val="190"/>
  </w:num>
  <w:num w:numId="482">
    <w:abstractNumId w:val="397"/>
  </w:num>
  <w:num w:numId="483">
    <w:abstractNumId w:val="154"/>
  </w:num>
  <w:num w:numId="484">
    <w:abstractNumId w:val="275"/>
  </w:num>
  <w:num w:numId="485">
    <w:abstractNumId w:val="356"/>
  </w:num>
  <w:num w:numId="486">
    <w:abstractNumId w:val="389"/>
  </w:num>
  <w:num w:numId="487">
    <w:abstractNumId w:val="300"/>
  </w:num>
  <w:num w:numId="488">
    <w:abstractNumId w:val="551"/>
  </w:num>
  <w:num w:numId="489">
    <w:abstractNumId w:val="427"/>
  </w:num>
  <w:num w:numId="490">
    <w:abstractNumId w:val="451"/>
  </w:num>
  <w:num w:numId="491">
    <w:abstractNumId w:val="186"/>
  </w:num>
  <w:num w:numId="492">
    <w:abstractNumId w:val="589"/>
  </w:num>
  <w:num w:numId="493">
    <w:abstractNumId w:val="171"/>
  </w:num>
  <w:num w:numId="494">
    <w:abstractNumId w:val="400"/>
  </w:num>
  <w:num w:numId="495">
    <w:abstractNumId w:val="357"/>
  </w:num>
  <w:num w:numId="496">
    <w:abstractNumId w:val="185"/>
  </w:num>
  <w:num w:numId="497">
    <w:abstractNumId w:val="459"/>
  </w:num>
  <w:num w:numId="498">
    <w:abstractNumId w:val="93"/>
  </w:num>
  <w:num w:numId="499">
    <w:abstractNumId w:val="538"/>
  </w:num>
  <w:num w:numId="500">
    <w:abstractNumId w:val="161"/>
  </w:num>
  <w:num w:numId="501">
    <w:abstractNumId w:val="518"/>
  </w:num>
  <w:num w:numId="502">
    <w:abstractNumId w:val="378"/>
  </w:num>
  <w:num w:numId="503">
    <w:abstractNumId w:val="503"/>
  </w:num>
  <w:num w:numId="504">
    <w:abstractNumId w:val="564"/>
  </w:num>
  <w:num w:numId="505">
    <w:abstractNumId w:val="174"/>
  </w:num>
  <w:num w:numId="506">
    <w:abstractNumId w:val="77"/>
  </w:num>
  <w:num w:numId="507">
    <w:abstractNumId w:val="426"/>
  </w:num>
  <w:num w:numId="508">
    <w:abstractNumId w:val="221"/>
  </w:num>
  <w:num w:numId="509">
    <w:abstractNumId w:val="187"/>
  </w:num>
  <w:num w:numId="510">
    <w:abstractNumId w:val="388"/>
  </w:num>
  <w:num w:numId="511">
    <w:abstractNumId w:val="405"/>
  </w:num>
  <w:num w:numId="512">
    <w:abstractNumId w:val="334"/>
  </w:num>
  <w:num w:numId="513">
    <w:abstractNumId w:val="435"/>
  </w:num>
  <w:num w:numId="514">
    <w:abstractNumId w:val="292"/>
  </w:num>
  <w:num w:numId="515">
    <w:abstractNumId w:val="559"/>
  </w:num>
  <w:num w:numId="516">
    <w:abstractNumId w:val="302"/>
  </w:num>
  <w:num w:numId="517">
    <w:abstractNumId w:val="117"/>
  </w:num>
  <w:num w:numId="518">
    <w:abstractNumId w:val="460"/>
  </w:num>
  <w:num w:numId="519">
    <w:abstractNumId w:val="143"/>
  </w:num>
  <w:num w:numId="520">
    <w:abstractNumId w:val="473"/>
  </w:num>
  <w:num w:numId="521">
    <w:abstractNumId w:val="283"/>
  </w:num>
  <w:num w:numId="522">
    <w:abstractNumId w:val="79"/>
  </w:num>
  <w:num w:numId="523">
    <w:abstractNumId w:val="226"/>
  </w:num>
  <w:num w:numId="524">
    <w:abstractNumId w:val="480"/>
  </w:num>
  <w:num w:numId="525">
    <w:abstractNumId w:val="466"/>
  </w:num>
  <w:num w:numId="526">
    <w:abstractNumId w:val="598"/>
  </w:num>
  <w:num w:numId="527">
    <w:abstractNumId w:val="494"/>
  </w:num>
  <w:num w:numId="528">
    <w:abstractNumId w:val="324"/>
  </w:num>
  <w:num w:numId="529">
    <w:abstractNumId w:val="138"/>
  </w:num>
  <w:num w:numId="530">
    <w:abstractNumId w:val="210"/>
  </w:num>
  <w:num w:numId="531">
    <w:abstractNumId w:val="222"/>
  </w:num>
  <w:num w:numId="532">
    <w:abstractNumId w:val="578"/>
  </w:num>
  <w:num w:numId="533">
    <w:abstractNumId w:val="122"/>
  </w:num>
  <w:num w:numId="534">
    <w:abstractNumId w:val="65"/>
  </w:num>
  <w:num w:numId="535">
    <w:abstractNumId w:val="102"/>
  </w:num>
  <w:num w:numId="536">
    <w:abstractNumId w:val="344"/>
  </w:num>
  <w:num w:numId="537">
    <w:abstractNumId w:val="207"/>
  </w:num>
  <w:num w:numId="538">
    <w:abstractNumId w:val="489"/>
  </w:num>
  <w:num w:numId="539">
    <w:abstractNumId w:val="288"/>
  </w:num>
  <w:num w:numId="540">
    <w:abstractNumId w:val="384"/>
  </w:num>
  <w:num w:numId="541">
    <w:abstractNumId w:val="263"/>
  </w:num>
  <w:num w:numId="542">
    <w:abstractNumId w:val="395"/>
  </w:num>
  <w:num w:numId="543">
    <w:abstractNumId w:val="335"/>
  </w:num>
  <w:num w:numId="544">
    <w:abstractNumId w:val="486"/>
  </w:num>
  <w:num w:numId="545">
    <w:abstractNumId w:val="120"/>
  </w:num>
  <w:num w:numId="546">
    <w:abstractNumId w:val="298"/>
  </w:num>
  <w:num w:numId="547">
    <w:abstractNumId w:val="53"/>
  </w:num>
  <w:num w:numId="548">
    <w:abstractNumId w:val="537"/>
  </w:num>
  <w:num w:numId="549">
    <w:abstractNumId w:val="515"/>
  </w:num>
  <w:num w:numId="550">
    <w:abstractNumId w:val="482"/>
  </w:num>
  <w:num w:numId="551">
    <w:abstractNumId w:val="151"/>
  </w:num>
  <w:num w:numId="552">
    <w:abstractNumId w:val="550"/>
  </w:num>
  <w:num w:numId="553">
    <w:abstractNumId w:val="219"/>
  </w:num>
  <w:num w:numId="554">
    <w:abstractNumId w:val="67"/>
  </w:num>
  <w:num w:numId="555">
    <w:abstractNumId w:val="62"/>
  </w:num>
  <w:num w:numId="556">
    <w:abstractNumId w:val="234"/>
  </w:num>
  <w:num w:numId="557">
    <w:abstractNumId w:val="401"/>
  </w:num>
  <w:num w:numId="558">
    <w:abstractNumId w:val="437"/>
  </w:num>
  <w:num w:numId="559">
    <w:abstractNumId w:val="33"/>
  </w:num>
  <w:num w:numId="560">
    <w:abstractNumId w:val="145"/>
  </w:num>
  <w:num w:numId="561">
    <w:abstractNumId w:val="251"/>
  </w:num>
  <w:num w:numId="562">
    <w:abstractNumId w:val="68"/>
  </w:num>
  <w:num w:numId="563">
    <w:abstractNumId w:val="291"/>
  </w:num>
  <w:num w:numId="564">
    <w:abstractNumId w:val="78"/>
  </w:num>
  <w:num w:numId="565">
    <w:abstractNumId w:val="289"/>
  </w:num>
  <w:num w:numId="566">
    <w:abstractNumId w:val="374"/>
  </w:num>
  <w:num w:numId="567">
    <w:abstractNumId w:val="317"/>
  </w:num>
  <w:num w:numId="568">
    <w:abstractNumId w:val="595"/>
  </w:num>
  <w:num w:numId="569">
    <w:abstractNumId w:val="590"/>
  </w:num>
  <w:num w:numId="570">
    <w:abstractNumId w:val="176"/>
  </w:num>
  <w:num w:numId="571">
    <w:abstractNumId w:val="411"/>
  </w:num>
  <w:num w:numId="572">
    <w:abstractNumId w:val="156"/>
  </w:num>
  <w:num w:numId="573">
    <w:abstractNumId w:val="576"/>
  </w:num>
  <w:num w:numId="574">
    <w:abstractNumId w:val="428"/>
  </w:num>
  <w:num w:numId="575">
    <w:abstractNumId w:val="393"/>
  </w:num>
  <w:num w:numId="576">
    <w:abstractNumId w:val="188"/>
  </w:num>
  <w:num w:numId="577">
    <w:abstractNumId w:val="203"/>
  </w:num>
  <w:num w:numId="578">
    <w:abstractNumId w:val="529"/>
  </w:num>
  <w:num w:numId="579">
    <w:abstractNumId w:val="299"/>
  </w:num>
  <w:num w:numId="580">
    <w:abstractNumId w:val="307"/>
  </w:num>
  <w:num w:numId="581">
    <w:abstractNumId w:val="158"/>
  </w:num>
  <w:num w:numId="582">
    <w:abstractNumId w:val="110"/>
  </w:num>
  <w:num w:numId="583">
    <w:abstractNumId w:val="39"/>
  </w:num>
  <w:num w:numId="584">
    <w:abstractNumId w:val="180"/>
  </w:num>
  <w:num w:numId="585">
    <w:abstractNumId w:val="320"/>
  </w:num>
  <w:num w:numId="586">
    <w:abstractNumId w:val="471"/>
  </w:num>
  <w:num w:numId="587">
    <w:abstractNumId w:val="295"/>
  </w:num>
  <w:num w:numId="588">
    <w:abstractNumId w:val="276"/>
  </w:num>
  <w:num w:numId="589">
    <w:abstractNumId w:val="119"/>
    <w:lvlOverride w:ilvl="0">
      <w:startOverride w:val="1"/>
    </w:lvlOverride>
  </w:num>
  <w:num w:numId="590">
    <w:abstractNumId w:val="548"/>
  </w:num>
  <w:num w:numId="591">
    <w:abstractNumId w:val="287"/>
  </w:num>
  <w:num w:numId="592">
    <w:abstractNumId w:val="118"/>
  </w:num>
  <w:num w:numId="593">
    <w:abstractNumId w:val="479"/>
  </w:num>
  <w:num w:numId="594">
    <w:abstractNumId w:val="519"/>
  </w:num>
  <w:num w:numId="595">
    <w:abstractNumId w:val="507"/>
  </w:num>
  <w:num w:numId="596">
    <w:abstractNumId w:val="309"/>
  </w:num>
  <w:num w:numId="597">
    <w:abstractNumId w:val="425"/>
  </w:num>
  <w:num w:numId="598">
    <w:abstractNumId w:val="580"/>
  </w:num>
  <w:num w:numId="599">
    <w:abstractNumId w:val="140"/>
  </w:num>
  <w:num w:numId="600">
    <w:abstractNumId w:val="313"/>
  </w:num>
  <w:num w:numId="601">
    <w:abstractNumId w:val="51"/>
  </w:num>
  <w:num w:numId="602">
    <w:abstractNumId w:val="301"/>
  </w:num>
  <w:num w:numId="603">
    <w:abstractNumId w:val="371"/>
  </w:num>
  <w:num w:numId="604">
    <w:abstractNumId w:val="159"/>
  </w:num>
  <w:num w:numId="605">
    <w:abstractNumId w:val="363"/>
  </w:num>
  <w:num w:numId="606">
    <w:abstractNumId w:val="495"/>
  </w:num>
  <w:num w:numId="607">
    <w:abstractNumId w:val="592"/>
  </w:num>
  <w:num w:numId="608">
    <w:abstractNumId w:val="527"/>
  </w:num>
  <w:num w:numId="609">
    <w:abstractNumId w:val="353"/>
  </w:num>
  <w:num w:numId="610">
    <w:abstractNumId w:val="34"/>
  </w:num>
  <w:num w:numId="611">
    <w:abstractNumId w:val="541"/>
  </w:num>
  <w:num w:numId="612">
    <w:abstractNumId w:val="107"/>
  </w:num>
  <w:num w:numId="613">
    <w:abstractNumId w:val="331"/>
  </w:num>
  <w:num w:numId="614">
    <w:abstractNumId w:val="177"/>
  </w:num>
  <w:num w:numId="615">
    <w:abstractNumId w:val="533"/>
  </w:num>
  <w:numIdMacAtCleanup w:val="6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F"/>
    <w:rsid w:val="0000065F"/>
    <w:rsid w:val="0000185A"/>
    <w:rsid w:val="00001BFF"/>
    <w:rsid w:val="000021DB"/>
    <w:rsid w:val="00002866"/>
    <w:rsid w:val="00003282"/>
    <w:rsid w:val="000044DC"/>
    <w:rsid w:val="00005132"/>
    <w:rsid w:val="00005900"/>
    <w:rsid w:val="0000720C"/>
    <w:rsid w:val="00007D26"/>
    <w:rsid w:val="000106EC"/>
    <w:rsid w:val="00011FEF"/>
    <w:rsid w:val="0001315E"/>
    <w:rsid w:val="00014C6C"/>
    <w:rsid w:val="0001596D"/>
    <w:rsid w:val="00015E18"/>
    <w:rsid w:val="000160C3"/>
    <w:rsid w:val="00016578"/>
    <w:rsid w:val="00016BE3"/>
    <w:rsid w:val="00016E03"/>
    <w:rsid w:val="00017161"/>
    <w:rsid w:val="000202A6"/>
    <w:rsid w:val="00020BED"/>
    <w:rsid w:val="00021AF4"/>
    <w:rsid w:val="00023A83"/>
    <w:rsid w:val="00024407"/>
    <w:rsid w:val="00024E35"/>
    <w:rsid w:val="00025FFA"/>
    <w:rsid w:val="000268BE"/>
    <w:rsid w:val="00027C89"/>
    <w:rsid w:val="000305BD"/>
    <w:rsid w:val="00030CBA"/>
    <w:rsid w:val="00031300"/>
    <w:rsid w:val="000323B9"/>
    <w:rsid w:val="00032B71"/>
    <w:rsid w:val="000339A7"/>
    <w:rsid w:val="00033D72"/>
    <w:rsid w:val="00035893"/>
    <w:rsid w:val="000364E7"/>
    <w:rsid w:val="0003721F"/>
    <w:rsid w:val="00042355"/>
    <w:rsid w:val="0004255B"/>
    <w:rsid w:val="00042727"/>
    <w:rsid w:val="00043096"/>
    <w:rsid w:val="000435BC"/>
    <w:rsid w:val="000439AC"/>
    <w:rsid w:val="0004418E"/>
    <w:rsid w:val="00044C31"/>
    <w:rsid w:val="00045429"/>
    <w:rsid w:val="00045993"/>
    <w:rsid w:val="00047046"/>
    <w:rsid w:val="00047157"/>
    <w:rsid w:val="00050A6B"/>
    <w:rsid w:val="00052A2B"/>
    <w:rsid w:val="00052A31"/>
    <w:rsid w:val="00053648"/>
    <w:rsid w:val="0005382D"/>
    <w:rsid w:val="000540D6"/>
    <w:rsid w:val="000545DB"/>
    <w:rsid w:val="0005575A"/>
    <w:rsid w:val="00056DAB"/>
    <w:rsid w:val="0005743B"/>
    <w:rsid w:val="000574A7"/>
    <w:rsid w:val="0006137A"/>
    <w:rsid w:val="00061A13"/>
    <w:rsid w:val="000625A6"/>
    <w:rsid w:val="0006387F"/>
    <w:rsid w:val="000640AA"/>
    <w:rsid w:val="00064184"/>
    <w:rsid w:val="00064FBB"/>
    <w:rsid w:val="00065356"/>
    <w:rsid w:val="00065CA0"/>
    <w:rsid w:val="00065F14"/>
    <w:rsid w:val="0006720C"/>
    <w:rsid w:val="000677CF"/>
    <w:rsid w:val="00071370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5E0"/>
    <w:rsid w:val="000767C2"/>
    <w:rsid w:val="00076947"/>
    <w:rsid w:val="000771A5"/>
    <w:rsid w:val="000772D9"/>
    <w:rsid w:val="000773FD"/>
    <w:rsid w:val="00080BE9"/>
    <w:rsid w:val="0008181D"/>
    <w:rsid w:val="00081C70"/>
    <w:rsid w:val="00082720"/>
    <w:rsid w:val="000827A6"/>
    <w:rsid w:val="00082E21"/>
    <w:rsid w:val="00084651"/>
    <w:rsid w:val="00084B74"/>
    <w:rsid w:val="000851E7"/>
    <w:rsid w:val="0008533A"/>
    <w:rsid w:val="000857E2"/>
    <w:rsid w:val="00085D7B"/>
    <w:rsid w:val="00086573"/>
    <w:rsid w:val="000904AD"/>
    <w:rsid w:val="000923FB"/>
    <w:rsid w:val="000930BF"/>
    <w:rsid w:val="00093D2B"/>
    <w:rsid w:val="00094B2C"/>
    <w:rsid w:val="00095492"/>
    <w:rsid w:val="00096A0F"/>
    <w:rsid w:val="00096ACD"/>
    <w:rsid w:val="00096C50"/>
    <w:rsid w:val="000A0E7F"/>
    <w:rsid w:val="000A13F2"/>
    <w:rsid w:val="000A23BA"/>
    <w:rsid w:val="000A48BC"/>
    <w:rsid w:val="000A4A16"/>
    <w:rsid w:val="000A5858"/>
    <w:rsid w:val="000A66D5"/>
    <w:rsid w:val="000A6C67"/>
    <w:rsid w:val="000B0DC2"/>
    <w:rsid w:val="000B0FBB"/>
    <w:rsid w:val="000B1064"/>
    <w:rsid w:val="000B17F9"/>
    <w:rsid w:val="000B1A02"/>
    <w:rsid w:val="000B1B52"/>
    <w:rsid w:val="000B2F4E"/>
    <w:rsid w:val="000B46E7"/>
    <w:rsid w:val="000B4CEC"/>
    <w:rsid w:val="000B4D00"/>
    <w:rsid w:val="000B67C7"/>
    <w:rsid w:val="000B6A59"/>
    <w:rsid w:val="000B6DDB"/>
    <w:rsid w:val="000B7498"/>
    <w:rsid w:val="000C0832"/>
    <w:rsid w:val="000C0CDB"/>
    <w:rsid w:val="000C1733"/>
    <w:rsid w:val="000C2432"/>
    <w:rsid w:val="000C26EA"/>
    <w:rsid w:val="000C3594"/>
    <w:rsid w:val="000C4604"/>
    <w:rsid w:val="000C4AC5"/>
    <w:rsid w:val="000C5E2C"/>
    <w:rsid w:val="000C6295"/>
    <w:rsid w:val="000C68E1"/>
    <w:rsid w:val="000D085B"/>
    <w:rsid w:val="000D175C"/>
    <w:rsid w:val="000D1C6B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65A"/>
    <w:rsid w:val="000F09EC"/>
    <w:rsid w:val="000F0FD4"/>
    <w:rsid w:val="000F14DE"/>
    <w:rsid w:val="000F31D3"/>
    <w:rsid w:val="000F3290"/>
    <w:rsid w:val="000F32B5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09E2"/>
    <w:rsid w:val="00100D41"/>
    <w:rsid w:val="00101370"/>
    <w:rsid w:val="001015BA"/>
    <w:rsid w:val="00103225"/>
    <w:rsid w:val="00105446"/>
    <w:rsid w:val="00105A4C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1C3"/>
    <w:rsid w:val="001157FC"/>
    <w:rsid w:val="00116392"/>
    <w:rsid w:val="00116B12"/>
    <w:rsid w:val="0011754F"/>
    <w:rsid w:val="00117B96"/>
    <w:rsid w:val="00120336"/>
    <w:rsid w:val="001220CA"/>
    <w:rsid w:val="00122C77"/>
    <w:rsid w:val="0012397E"/>
    <w:rsid w:val="00123F4C"/>
    <w:rsid w:val="001269D6"/>
    <w:rsid w:val="00126F5A"/>
    <w:rsid w:val="001276C1"/>
    <w:rsid w:val="0012796C"/>
    <w:rsid w:val="00127FAA"/>
    <w:rsid w:val="00130274"/>
    <w:rsid w:val="00130806"/>
    <w:rsid w:val="001324D7"/>
    <w:rsid w:val="00132F51"/>
    <w:rsid w:val="00133252"/>
    <w:rsid w:val="00135A30"/>
    <w:rsid w:val="00136248"/>
    <w:rsid w:val="0013668F"/>
    <w:rsid w:val="00137950"/>
    <w:rsid w:val="00140254"/>
    <w:rsid w:val="00141DC0"/>
    <w:rsid w:val="00142D2B"/>
    <w:rsid w:val="001432F6"/>
    <w:rsid w:val="001433E5"/>
    <w:rsid w:val="00143CFA"/>
    <w:rsid w:val="00145AFD"/>
    <w:rsid w:val="001475C3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35B4"/>
    <w:rsid w:val="00163929"/>
    <w:rsid w:val="00163B46"/>
    <w:rsid w:val="00164074"/>
    <w:rsid w:val="001650D3"/>
    <w:rsid w:val="00167B4F"/>
    <w:rsid w:val="00170796"/>
    <w:rsid w:val="00170A20"/>
    <w:rsid w:val="00170F30"/>
    <w:rsid w:val="00172176"/>
    <w:rsid w:val="00172628"/>
    <w:rsid w:val="00173D4A"/>
    <w:rsid w:val="00173F59"/>
    <w:rsid w:val="001751FC"/>
    <w:rsid w:val="0017627C"/>
    <w:rsid w:val="00176D7C"/>
    <w:rsid w:val="00180126"/>
    <w:rsid w:val="00180A98"/>
    <w:rsid w:val="00180D8E"/>
    <w:rsid w:val="001814CF"/>
    <w:rsid w:val="0018478D"/>
    <w:rsid w:val="0018565C"/>
    <w:rsid w:val="001857E1"/>
    <w:rsid w:val="00185D33"/>
    <w:rsid w:val="00186517"/>
    <w:rsid w:val="00186B5F"/>
    <w:rsid w:val="0019000D"/>
    <w:rsid w:val="00191633"/>
    <w:rsid w:val="00191746"/>
    <w:rsid w:val="00193587"/>
    <w:rsid w:val="00197644"/>
    <w:rsid w:val="001A049C"/>
    <w:rsid w:val="001A0A39"/>
    <w:rsid w:val="001A0D71"/>
    <w:rsid w:val="001A0F3B"/>
    <w:rsid w:val="001A178A"/>
    <w:rsid w:val="001A1D73"/>
    <w:rsid w:val="001A33EC"/>
    <w:rsid w:val="001A3F07"/>
    <w:rsid w:val="001A57A2"/>
    <w:rsid w:val="001A6DD5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1562"/>
    <w:rsid w:val="001E49A5"/>
    <w:rsid w:val="001E582D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6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3A5B"/>
    <w:rsid w:val="00217686"/>
    <w:rsid w:val="00217EE5"/>
    <w:rsid w:val="002202F1"/>
    <w:rsid w:val="00221794"/>
    <w:rsid w:val="00221BCF"/>
    <w:rsid w:val="00223DE9"/>
    <w:rsid w:val="00224D25"/>
    <w:rsid w:val="00224FFA"/>
    <w:rsid w:val="002259B6"/>
    <w:rsid w:val="00225B23"/>
    <w:rsid w:val="002262E2"/>
    <w:rsid w:val="0022647C"/>
    <w:rsid w:val="00226CCE"/>
    <w:rsid w:val="00227ADE"/>
    <w:rsid w:val="002313BE"/>
    <w:rsid w:val="002324B4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1AF5"/>
    <w:rsid w:val="0024483B"/>
    <w:rsid w:val="00245541"/>
    <w:rsid w:val="002458FE"/>
    <w:rsid w:val="002479C2"/>
    <w:rsid w:val="00250997"/>
    <w:rsid w:val="002511E8"/>
    <w:rsid w:val="00252250"/>
    <w:rsid w:val="00253488"/>
    <w:rsid w:val="00254322"/>
    <w:rsid w:val="00254EC2"/>
    <w:rsid w:val="002553E9"/>
    <w:rsid w:val="00256988"/>
    <w:rsid w:val="002615E8"/>
    <w:rsid w:val="00263303"/>
    <w:rsid w:val="0026347B"/>
    <w:rsid w:val="00263616"/>
    <w:rsid w:val="00263780"/>
    <w:rsid w:val="00263B7A"/>
    <w:rsid w:val="0026414E"/>
    <w:rsid w:val="00264B3D"/>
    <w:rsid w:val="0026541D"/>
    <w:rsid w:val="00266499"/>
    <w:rsid w:val="002675E1"/>
    <w:rsid w:val="00267CE6"/>
    <w:rsid w:val="00270078"/>
    <w:rsid w:val="00270E22"/>
    <w:rsid w:val="00270F23"/>
    <w:rsid w:val="00272637"/>
    <w:rsid w:val="00273899"/>
    <w:rsid w:val="002765E6"/>
    <w:rsid w:val="00280AD6"/>
    <w:rsid w:val="00280DC5"/>
    <w:rsid w:val="00280FC2"/>
    <w:rsid w:val="002816B2"/>
    <w:rsid w:val="00281ADA"/>
    <w:rsid w:val="002825A5"/>
    <w:rsid w:val="00282E10"/>
    <w:rsid w:val="002847A1"/>
    <w:rsid w:val="0028533E"/>
    <w:rsid w:val="0028583B"/>
    <w:rsid w:val="00285909"/>
    <w:rsid w:val="002866E1"/>
    <w:rsid w:val="00287607"/>
    <w:rsid w:val="00287AFC"/>
    <w:rsid w:val="00287B2A"/>
    <w:rsid w:val="00287FE3"/>
    <w:rsid w:val="002906A0"/>
    <w:rsid w:val="00290899"/>
    <w:rsid w:val="00291510"/>
    <w:rsid w:val="00292885"/>
    <w:rsid w:val="00292E35"/>
    <w:rsid w:val="002965CF"/>
    <w:rsid w:val="002971D6"/>
    <w:rsid w:val="002A1090"/>
    <w:rsid w:val="002A16C1"/>
    <w:rsid w:val="002A183B"/>
    <w:rsid w:val="002A27EF"/>
    <w:rsid w:val="002A2CC6"/>
    <w:rsid w:val="002A33AE"/>
    <w:rsid w:val="002A3AAF"/>
    <w:rsid w:val="002A5457"/>
    <w:rsid w:val="002A62B6"/>
    <w:rsid w:val="002B06CD"/>
    <w:rsid w:val="002B35BA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C683B"/>
    <w:rsid w:val="002C7275"/>
    <w:rsid w:val="002D0AF0"/>
    <w:rsid w:val="002D2C8A"/>
    <w:rsid w:val="002D3547"/>
    <w:rsid w:val="002D48FA"/>
    <w:rsid w:val="002D526F"/>
    <w:rsid w:val="002D5A7A"/>
    <w:rsid w:val="002D63DD"/>
    <w:rsid w:val="002D70E2"/>
    <w:rsid w:val="002E0CEF"/>
    <w:rsid w:val="002E0E26"/>
    <w:rsid w:val="002E12F6"/>
    <w:rsid w:val="002E1E03"/>
    <w:rsid w:val="002E24D8"/>
    <w:rsid w:val="002E314E"/>
    <w:rsid w:val="002E37BF"/>
    <w:rsid w:val="002E3A73"/>
    <w:rsid w:val="002E3EF0"/>
    <w:rsid w:val="002E5C17"/>
    <w:rsid w:val="002E5DBB"/>
    <w:rsid w:val="002E6C84"/>
    <w:rsid w:val="002E7D4F"/>
    <w:rsid w:val="002F14EC"/>
    <w:rsid w:val="002F3C09"/>
    <w:rsid w:val="002F54DC"/>
    <w:rsid w:val="002F7A37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367D"/>
    <w:rsid w:val="00313E25"/>
    <w:rsid w:val="00314260"/>
    <w:rsid w:val="00316775"/>
    <w:rsid w:val="003178C0"/>
    <w:rsid w:val="003202F4"/>
    <w:rsid w:val="00320448"/>
    <w:rsid w:val="00320C34"/>
    <w:rsid w:val="00321190"/>
    <w:rsid w:val="0032209E"/>
    <w:rsid w:val="003223E5"/>
    <w:rsid w:val="0032575F"/>
    <w:rsid w:val="00325DEA"/>
    <w:rsid w:val="00326D12"/>
    <w:rsid w:val="00326F9D"/>
    <w:rsid w:val="00330CC0"/>
    <w:rsid w:val="003310B2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14E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66046"/>
    <w:rsid w:val="003707C9"/>
    <w:rsid w:val="003711B1"/>
    <w:rsid w:val="0037243B"/>
    <w:rsid w:val="00373F58"/>
    <w:rsid w:val="00374B52"/>
    <w:rsid w:val="00376E71"/>
    <w:rsid w:val="00381CA1"/>
    <w:rsid w:val="00382CEA"/>
    <w:rsid w:val="003837F4"/>
    <w:rsid w:val="00384953"/>
    <w:rsid w:val="00384CA3"/>
    <w:rsid w:val="003861AE"/>
    <w:rsid w:val="00387877"/>
    <w:rsid w:val="00387A89"/>
    <w:rsid w:val="00390693"/>
    <w:rsid w:val="00392204"/>
    <w:rsid w:val="003928D0"/>
    <w:rsid w:val="00394E4E"/>
    <w:rsid w:val="00395672"/>
    <w:rsid w:val="003956A5"/>
    <w:rsid w:val="00395D6D"/>
    <w:rsid w:val="00397ADA"/>
    <w:rsid w:val="003A0AEF"/>
    <w:rsid w:val="003A1497"/>
    <w:rsid w:val="003A698E"/>
    <w:rsid w:val="003A6ABE"/>
    <w:rsid w:val="003B0608"/>
    <w:rsid w:val="003B0724"/>
    <w:rsid w:val="003B1CA7"/>
    <w:rsid w:val="003B1FF8"/>
    <w:rsid w:val="003B2646"/>
    <w:rsid w:val="003B26A2"/>
    <w:rsid w:val="003B297A"/>
    <w:rsid w:val="003B306F"/>
    <w:rsid w:val="003B3F9B"/>
    <w:rsid w:val="003B5E0D"/>
    <w:rsid w:val="003B7016"/>
    <w:rsid w:val="003B7FC2"/>
    <w:rsid w:val="003C06F5"/>
    <w:rsid w:val="003C0DD1"/>
    <w:rsid w:val="003C1E1F"/>
    <w:rsid w:val="003C30AC"/>
    <w:rsid w:val="003C321D"/>
    <w:rsid w:val="003C3808"/>
    <w:rsid w:val="003C3C7E"/>
    <w:rsid w:val="003C3FB9"/>
    <w:rsid w:val="003C4FC3"/>
    <w:rsid w:val="003C57D3"/>
    <w:rsid w:val="003C64CE"/>
    <w:rsid w:val="003C6D18"/>
    <w:rsid w:val="003D02B3"/>
    <w:rsid w:val="003D2B13"/>
    <w:rsid w:val="003D2E05"/>
    <w:rsid w:val="003D4187"/>
    <w:rsid w:val="003D449C"/>
    <w:rsid w:val="003D4949"/>
    <w:rsid w:val="003D49C3"/>
    <w:rsid w:val="003D5880"/>
    <w:rsid w:val="003D60E9"/>
    <w:rsid w:val="003D6DB2"/>
    <w:rsid w:val="003D7EB2"/>
    <w:rsid w:val="003D7F86"/>
    <w:rsid w:val="003E09B5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47BB"/>
    <w:rsid w:val="003F5EAD"/>
    <w:rsid w:val="003F74D9"/>
    <w:rsid w:val="003F7887"/>
    <w:rsid w:val="0040001C"/>
    <w:rsid w:val="00400B5E"/>
    <w:rsid w:val="004011EC"/>
    <w:rsid w:val="00401217"/>
    <w:rsid w:val="0040155F"/>
    <w:rsid w:val="00401741"/>
    <w:rsid w:val="00403372"/>
    <w:rsid w:val="00407196"/>
    <w:rsid w:val="004072B7"/>
    <w:rsid w:val="00410AA2"/>
    <w:rsid w:val="00410BB2"/>
    <w:rsid w:val="004119B4"/>
    <w:rsid w:val="00414063"/>
    <w:rsid w:val="00414501"/>
    <w:rsid w:val="00416169"/>
    <w:rsid w:val="00416E59"/>
    <w:rsid w:val="00417B07"/>
    <w:rsid w:val="00417EA9"/>
    <w:rsid w:val="00420293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216A"/>
    <w:rsid w:val="0043376C"/>
    <w:rsid w:val="0043380B"/>
    <w:rsid w:val="00436CAB"/>
    <w:rsid w:val="004377C6"/>
    <w:rsid w:val="00440775"/>
    <w:rsid w:val="004421E6"/>
    <w:rsid w:val="0044229F"/>
    <w:rsid w:val="00443516"/>
    <w:rsid w:val="004440FE"/>
    <w:rsid w:val="00444E81"/>
    <w:rsid w:val="004452E5"/>
    <w:rsid w:val="0044607F"/>
    <w:rsid w:val="00446A61"/>
    <w:rsid w:val="00446CC9"/>
    <w:rsid w:val="00447201"/>
    <w:rsid w:val="00447379"/>
    <w:rsid w:val="004477AC"/>
    <w:rsid w:val="00450D17"/>
    <w:rsid w:val="00451E5D"/>
    <w:rsid w:val="004533B5"/>
    <w:rsid w:val="0045423D"/>
    <w:rsid w:val="00454467"/>
    <w:rsid w:val="00455A0B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24E2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63F"/>
    <w:rsid w:val="00492C39"/>
    <w:rsid w:val="00492DEB"/>
    <w:rsid w:val="004947D3"/>
    <w:rsid w:val="00496381"/>
    <w:rsid w:val="00496BB6"/>
    <w:rsid w:val="004A0079"/>
    <w:rsid w:val="004A20C7"/>
    <w:rsid w:val="004A2D16"/>
    <w:rsid w:val="004A2EF3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5E0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3A37"/>
    <w:rsid w:val="004D4134"/>
    <w:rsid w:val="004D6F69"/>
    <w:rsid w:val="004D722A"/>
    <w:rsid w:val="004D7EBD"/>
    <w:rsid w:val="004E0F9E"/>
    <w:rsid w:val="004E15BE"/>
    <w:rsid w:val="004E312E"/>
    <w:rsid w:val="004E6404"/>
    <w:rsid w:val="004E649C"/>
    <w:rsid w:val="004E651B"/>
    <w:rsid w:val="004F0E86"/>
    <w:rsid w:val="004F16E4"/>
    <w:rsid w:val="004F174D"/>
    <w:rsid w:val="004F2D16"/>
    <w:rsid w:val="004F4A4E"/>
    <w:rsid w:val="004F4B42"/>
    <w:rsid w:val="004F51F7"/>
    <w:rsid w:val="004F61BF"/>
    <w:rsid w:val="004F7C4C"/>
    <w:rsid w:val="00500B32"/>
    <w:rsid w:val="0050210F"/>
    <w:rsid w:val="00502904"/>
    <w:rsid w:val="00504BE8"/>
    <w:rsid w:val="00505514"/>
    <w:rsid w:val="00506EF0"/>
    <w:rsid w:val="00507ECA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918"/>
    <w:rsid w:val="00521F92"/>
    <w:rsid w:val="00522E28"/>
    <w:rsid w:val="00523C23"/>
    <w:rsid w:val="00525B9C"/>
    <w:rsid w:val="00527A22"/>
    <w:rsid w:val="00530F64"/>
    <w:rsid w:val="00531096"/>
    <w:rsid w:val="00532B83"/>
    <w:rsid w:val="005347FC"/>
    <w:rsid w:val="00537CB9"/>
    <w:rsid w:val="00540BB1"/>
    <w:rsid w:val="005414AC"/>
    <w:rsid w:val="005426D4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10A"/>
    <w:rsid w:val="00564BB8"/>
    <w:rsid w:val="00564CFD"/>
    <w:rsid w:val="005650BF"/>
    <w:rsid w:val="00565220"/>
    <w:rsid w:val="00566512"/>
    <w:rsid w:val="00566636"/>
    <w:rsid w:val="0057028E"/>
    <w:rsid w:val="00570D0C"/>
    <w:rsid w:val="0057112B"/>
    <w:rsid w:val="005713EF"/>
    <w:rsid w:val="005717DC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390"/>
    <w:rsid w:val="00581499"/>
    <w:rsid w:val="00581BE8"/>
    <w:rsid w:val="005835B7"/>
    <w:rsid w:val="00585145"/>
    <w:rsid w:val="00585A4C"/>
    <w:rsid w:val="00585DC0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97A84"/>
    <w:rsid w:val="005A0A94"/>
    <w:rsid w:val="005A0EB5"/>
    <w:rsid w:val="005A1048"/>
    <w:rsid w:val="005A11BC"/>
    <w:rsid w:val="005A23F4"/>
    <w:rsid w:val="005A3392"/>
    <w:rsid w:val="005A38DC"/>
    <w:rsid w:val="005A4C32"/>
    <w:rsid w:val="005A5525"/>
    <w:rsid w:val="005A6020"/>
    <w:rsid w:val="005A6058"/>
    <w:rsid w:val="005A6305"/>
    <w:rsid w:val="005B11D6"/>
    <w:rsid w:val="005B2755"/>
    <w:rsid w:val="005B3157"/>
    <w:rsid w:val="005B3BDF"/>
    <w:rsid w:val="005B46A2"/>
    <w:rsid w:val="005B54B6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160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6CED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84C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1BF1"/>
    <w:rsid w:val="0060317A"/>
    <w:rsid w:val="006048DC"/>
    <w:rsid w:val="00604B51"/>
    <w:rsid w:val="00604F8C"/>
    <w:rsid w:val="00606B2E"/>
    <w:rsid w:val="00607188"/>
    <w:rsid w:val="00607957"/>
    <w:rsid w:val="00607C67"/>
    <w:rsid w:val="006108C9"/>
    <w:rsid w:val="00611A49"/>
    <w:rsid w:val="0061227D"/>
    <w:rsid w:val="0061274A"/>
    <w:rsid w:val="00613726"/>
    <w:rsid w:val="00613AB2"/>
    <w:rsid w:val="00613F69"/>
    <w:rsid w:val="00614AAC"/>
    <w:rsid w:val="006154E5"/>
    <w:rsid w:val="00616673"/>
    <w:rsid w:val="00617007"/>
    <w:rsid w:val="006177D7"/>
    <w:rsid w:val="00617974"/>
    <w:rsid w:val="00617C7B"/>
    <w:rsid w:val="00617F4C"/>
    <w:rsid w:val="0062005D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08A4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1C0A"/>
    <w:rsid w:val="006439CD"/>
    <w:rsid w:val="006444A3"/>
    <w:rsid w:val="006448A9"/>
    <w:rsid w:val="00644902"/>
    <w:rsid w:val="006450C5"/>
    <w:rsid w:val="006457D1"/>
    <w:rsid w:val="006463CD"/>
    <w:rsid w:val="00647763"/>
    <w:rsid w:val="00650F14"/>
    <w:rsid w:val="006510AB"/>
    <w:rsid w:val="00651170"/>
    <w:rsid w:val="006517F5"/>
    <w:rsid w:val="0065246B"/>
    <w:rsid w:val="00654A37"/>
    <w:rsid w:val="00656B09"/>
    <w:rsid w:val="006607E8"/>
    <w:rsid w:val="00662660"/>
    <w:rsid w:val="00662A85"/>
    <w:rsid w:val="00662F3B"/>
    <w:rsid w:val="0066422F"/>
    <w:rsid w:val="006659AB"/>
    <w:rsid w:val="00665A54"/>
    <w:rsid w:val="00665B7D"/>
    <w:rsid w:val="0067383C"/>
    <w:rsid w:val="00675F46"/>
    <w:rsid w:val="00676B87"/>
    <w:rsid w:val="00680215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301"/>
    <w:rsid w:val="00685882"/>
    <w:rsid w:val="00686929"/>
    <w:rsid w:val="00686E50"/>
    <w:rsid w:val="00690A93"/>
    <w:rsid w:val="00691456"/>
    <w:rsid w:val="00692140"/>
    <w:rsid w:val="00692BC1"/>
    <w:rsid w:val="00692FB7"/>
    <w:rsid w:val="006943B2"/>
    <w:rsid w:val="00694E06"/>
    <w:rsid w:val="00696D23"/>
    <w:rsid w:val="006A05C2"/>
    <w:rsid w:val="006A49B5"/>
    <w:rsid w:val="006A5034"/>
    <w:rsid w:val="006A71F6"/>
    <w:rsid w:val="006A7217"/>
    <w:rsid w:val="006B0A78"/>
    <w:rsid w:val="006B1263"/>
    <w:rsid w:val="006B1EBC"/>
    <w:rsid w:val="006B4042"/>
    <w:rsid w:val="006B47FD"/>
    <w:rsid w:val="006B6125"/>
    <w:rsid w:val="006B62DC"/>
    <w:rsid w:val="006B6363"/>
    <w:rsid w:val="006C071E"/>
    <w:rsid w:val="006C12BB"/>
    <w:rsid w:val="006C22A2"/>
    <w:rsid w:val="006C332A"/>
    <w:rsid w:val="006C4519"/>
    <w:rsid w:val="006C46D9"/>
    <w:rsid w:val="006C4BB4"/>
    <w:rsid w:val="006C5400"/>
    <w:rsid w:val="006C6AEF"/>
    <w:rsid w:val="006C72E7"/>
    <w:rsid w:val="006D08DD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4AE2"/>
    <w:rsid w:val="006E7433"/>
    <w:rsid w:val="006F13FD"/>
    <w:rsid w:val="006F1438"/>
    <w:rsid w:val="006F1942"/>
    <w:rsid w:val="006F2984"/>
    <w:rsid w:val="006F5693"/>
    <w:rsid w:val="006F6772"/>
    <w:rsid w:val="006F6F67"/>
    <w:rsid w:val="006F7591"/>
    <w:rsid w:val="006F75A4"/>
    <w:rsid w:val="006F7CBA"/>
    <w:rsid w:val="007029A7"/>
    <w:rsid w:val="007030E0"/>
    <w:rsid w:val="0070431C"/>
    <w:rsid w:val="007058A4"/>
    <w:rsid w:val="0070683A"/>
    <w:rsid w:val="00706D46"/>
    <w:rsid w:val="007071C0"/>
    <w:rsid w:val="00707EFB"/>
    <w:rsid w:val="00710143"/>
    <w:rsid w:val="00710F90"/>
    <w:rsid w:val="00712AD1"/>
    <w:rsid w:val="007132BE"/>
    <w:rsid w:val="007134CC"/>
    <w:rsid w:val="00713939"/>
    <w:rsid w:val="00714D12"/>
    <w:rsid w:val="007154F6"/>
    <w:rsid w:val="00715939"/>
    <w:rsid w:val="007162DF"/>
    <w:rsid w:val="00716F8E"/>
    <w:rsid w:val="00717DA2"/>
    <w:rsid w:val="0072012A"/>
    <w:rsid w:val="00720E0C"/>
    <w:rsid w:val="00720EEB"/>
    <w:rsid w:val="00721B91"/>
    <w:rsid w:val="007223D2"/>
    <w:rsid w:val="00723103"/>
    <w:rsid w:val="00724FF6"/>
    <w:rsid w:val="0072583E"/>
    <w:rsid w:val="007263A6"/>
    <w:rsid w:val="007268F2"/>
    <w:rsid w:val="007279F9"/>
    <w:rsid w:val="00727B06"/>
    <w:rsid w:val="0073020E"/>
    <w:rsid w:val="007306BA"/>
    <w:rsid w:val="00731EC8"/>
    <w:rsid w:val="007324CE"/>
    <w:rsid w:val="00734E17"/>
    <w:rsid w:val="00736886"/>
    <w:rsid w:val="00740E16"/>
    <w:rsid w:val="00740F55"/>
    <w:rsid w:val="007426AB"/>
    <w:rsid w:val="007442C1"/>
    <w:rsid w:val="00744569"/>
    <w:rsid w:val="00746B77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A9F"/>
    <w:rsid w:val="00754B31"/>
    <w:rsid w:val="00754CCE"/>
    <w:rsid w:val="00755017"/>
    <w:rsid w:val="0075553D"/>
    <w:rsid w:val="00755D37"/>
    <w:rsid w:val="0076001D"/>
    <w:rsid w:val="00760067"/>
    <w:rsid w:val="0076049A"/>
    <w:rsid w:val="00760C6A"/>
    <w:rsid w:val="0076148D"/>
    <w:rsid w:val="007639E8"/>
    <w:rsid w:val="007649E9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7628D"/>
    <w:rsid w:val="0078029E"/>
    <w:rsid w:val="00781DD3"/>
    <w:rsid w:val="00782A63"/>
    <w:rsid w:val="00783F19"/>
    <w:rsid w:val="007914E3"/>
    <w:rsid w:val="007934BC"/>
    <w:rsid w:val="00793B95"/>
    <w:rsid w:val="00793EE9"/>
    <w:rsid w:val="00795C5D"/>
    <w:rsid w:val="00796CC4"/>
    <w:rsid w:val="00796F30"/>
    <w:rsid w:val="00797697"/>
    <w:rsid w:val="007A054E"/>
    <w:rsid w:val="007A0AAC"/>
    <w:rsid w:val="007A0B28"/>
    <w:rsid w:val="007A1ED7"/>
    <w:rsid w:val="007A250D"/>
    <w:rsid w:val="007A2598"/>
    <w:rsid w:val="007A2D1E"/>
    <w:rsid w:val="007A3068"/>
    <w:rsid w:val="007A4792"/>
    <w:rsid w:val="007A4991"/>
    <w:rsid w:val="007A5AB7"/>
    <w:rsid w:val="007A6A7E"/>
    <w:rsid w:val="007A6CFE"/>
    <w:rsid w:val="007A6D31"/>
    <w:rsid w:val="007A768B"/>
    <w:rsid w:val="007B0061"/>
    <w:rsid w:val="007B0F45"/>
    <w:rsid w:val="007B1E7E"/>
    <w:rsid w:val="007B2C27"/>
    <w:rsid w:val="007B2FF0"/>
    <w:rsid w:val="007B2FFC"/>
    <w:rsid w:val="007B42F9"/>
    <w:rsid w:val="007B523B"/>
    <w:rsid w:val="007B52E0"/>
    <w:rsid w:val="007B71F2"/>
    <w:rsid w:val="007B77A8"/>
    <w:rsid w:val="007C03A4"/>
    <w:rsid w:val="007C265B"/>
    <w:rsid w:val="007C2806"/>
    <w:rsid w:val="007C3222"/>
    <w:rsid w:val="007C3D70"/>
    <w:rsid w:val="007C4A34"/>
    <w:rsid w:val="007C5205"/>
    <w:rsid w:val="007C5303"/>
    <w:rsid w:val="007C5CC1"/>
    <w:rsid w:val="007C5EA5"/>
    <w:rsid w:val="007C6BD4"/>
    <w:rsid w:val="007C6ED0"/>
    <w:rsid w:val="007C708C"/>
    <w:rsid w:val="007C783C"/>
    <w:rsid w:val="007C78D8"/>
    <w:rsid w:val="007C7AA6"/>
    <w:rsid w:val="007D1DD6"/>
    <w:rsid w:val="007D23C6"/>
    <w:rsid w:val="007D2514"/>
    <w:rsid w:val="007D3260"/>
    <w:rsid w:val="007D3B65"/>
    <w:rsid w:val="007D47A9"/>
    <w:rsid w:val="007D79F1"/>
    <w:rsid w:val="007D7B8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6AF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7F73B1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3568"/>
    <w:rsid w:val="00815001"/>
    <w:rsid w:val="00815345"/>
    <w:rsid w:val="00816149"/>
    <w:rsid w:val="008161D9"/>
    <w:rsid w:val="00817158"/>
    <w:rsid w:val="008173AD"/>
    <w:rsid w:val="00820A1F"/>
    <w:rsid w:val="0082135F"/>
    <w:rsid w:val="00822975"/>
    <w:rsid w:val="00823430"/>
    <w:rsid w:val="008244C4"/>
    <w:rsid w:val="0082509D"/>
    <w:rsid w:val="00826344"/>
    <w:rsid w:val="0082757A"/>
    <w:rsid w:val="00830042"/>
    <w:rsid w:val="00830C6B"/>
    <w:rsid w:val="00831312"/>
    <w:rsid w:val="00831E2B"/>
    <w:rsid w:val="00832B80"/>
    <w:rsid w:val="00832DBC"/>
    <w:rsid w:val="0083305B"/>
    <w:rsid w:val="00833441"/>
    <w:rsid w:val="00833E8F"/>
    <w:rsid w:val="008369CD"/>
    <w:rsid w:val="0083737F"/>
    <w:rsid w:val="008411B7"/>
    <w:rsid w:val="008420BF"/>
    <w:rsid w:val="008436CF"/>
    <w:rsid w:val="00843D36"/>
    <w:rsid w:val="008452FA"/>
    <w:rsid w:val="00845FA7"/>
    <w:rsid w:val="00846CA8"/>
    <w:rsid w:val="00850713"/>
    <w:rsid w:val="008513D0"/>
    <w:rsid w:val="00851830"/>
    <w:rsid w:val="00851DBF"/>
    <w:rsid w:val="00854BC8"/>
    <w:rsid w:val="00856402"/>
    <w:rsid w:val="008567D2"/>
    <w:rsid w:val="008616E8"/>
    <w:rsid w:val="008617F1"/>
    <w:rsid w:val="00861AAD"/>
    <w:rsid w:val="00861FE8"/>
    <w:rsid w:val="00862D66"/>
    <w:rsid w:val="008648DF"/>
    <w:rsid w:val="008657B8"/>
    <w:rsid w:val="00865EE8"/>
    <w:rsid w:val="00866512"/>
    <w:rsid w:val="00867C42"/>
    <w:rsid w:val="00867D32"/>
    <w:rsid w:val="00870532"/>
    <w:rsid w:val="00871FFB"/>
    <w:rsid w:val="00872148"/>
    <w:rsid w:val="0087337D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5FE"/>
    <w:rsid w:val="00877F05"/>
    <w:rsid w:val="00880989"/>
    <w:rsid w:val="00881EBA"/>
    <w:rsid w:val="0088217D"/>
    <w:rsid w:val="0088312D"/>
    <w:rsid w:val="008836BD"/>
    <w:rsid w:val="008846CD"/>
    <w:rsid w:val="0088473E"/>
    <w:rsid w:val="008849A2"/>
    <w:rsid w:val="00885690"/>
    <w:rsid w:val="0088687E"/>
    <w:rsid w:val="00887567"/>
    <w:rsid w:val="00887F5D"/>
    <w:rsid w:val="00890D1E"/>
    <w:rsid w:val="008921D4"/>
    <w:rsid w:val="00892AAC"/>
    <w:rsid w:val="008931B1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18F0"/>
    <w:rsid w:val="008A3979"/>
    <w:rsid w:val="008A422F"/>
    <w:rsid w:val="008A5A37"/>
    <w:rsid w:val="008A6CCD"/>
    <w:rsid w:val="008A6E81"/>
    <w:rsid w:val="008B0BB8"/>
    <w:rsid w:val="008B2700"/>
    <w:rsid w:val="008B2C2D"/>
    <w:rsid w:val="008B3867"/>
    <w:rsid w:val="008B3EF4"/>
    <w:rsid w:val="008B44BD"/>
    <w:rsid w:val="008C0386"/>
    <w:rsid w:val="008C074D"/>
    <w:rsid w:val="008C1870"/>
    <w:rsid w:val="008C36E4"/>
    <w:rsid w:val="008C426E"/>
    <w:rsid w:val="008C6365"/>
    <w:rsid w:val="008C63B7"/>
    <w:rsid w:val="008C690C"/>
    <w:rsid w:val="008C6B3E"/>
    <w:rsid w:val="008C71D0"/>
    <w:rsid w:val="008C7592"/>
    <w:rsid w:val="008C7CD2"/>
    <w:rsid w:val="008D012A"/>
    <w:rsid w:val="008D0736"/>
    <w:rsid w:val="008D1C93"/>
    <w:rsid w:val="008D1EF2"/>
    <w:rsid w:val="008D2241"/>
    <w:rsid w:val="008D39B2"/>
    <w:rsid w:val="008D5077"/>
    <w:rsid w:val="008D5BE3"/>
    <w:rsid w:val="008D6B92"/>
    <w:rsid w:val="008D75E3"/>
    <w:rsid w:val="008D786C"/>
    <w:rsid w:val="008E0193"/>
    <w:rsid w:val="008E0631"/>
    <w:rsid w:val="008E0EF8"/>
    <w:rsid w:val="008E1099"/>
    <w:rsid w:val="008E1A02"/>
    <w:rsid w:val="008E205C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1D0"/>
    <w:rsid w:val="008F0976"/>
    <w:rsid w:val="008F1F9E"/>
    <w:rsid w:val="008F483D"/>
    <w:rsid w:val="008F7BDE"/>
    <w:rsid w:val="00900699"/>
    <w:rsid w:val="00901695"/>
    <w:rsid w:val="00901971"/>
    <w:rsid w:val="00903784"/>
    <w:rsid w:val="0090615E"/>
    <w:rsid w:val="00906A1D"/>
    <w:rsid w:val="009072E7"/>
    <w:rsid w:val="00907430"/>
    <w:rsid w:val="00907AEC"/>
    <w:rsid w:val="009101CC"/>
    <w:rsid w:val="0091227D"/>
    <w:rsid w:val="00912775"/>
    <w:rsid w:val="00912B4B"/>
    <w:rsid w:val="00912C45"/>
    <w:rsid w:val="009133FE"/>
    <w:rsid w:val="00913D5D"/>
    <w:rsid w:val="00914BA2"/>
    <w:rsid w:val="00916670"/>
    <w:rsid w:val="00917808"/>
    <w:rsid w:val="009179CE"/>
    <w:rsid w:val="00917EE7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03DF"/>
    <w:rsid w:val="0093062C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1A8E"/>
    <w:rsid w:val="0094357F"/>
    <w:rsid w:val="00943DAA"/>
    <w:rsid w:val="00944EEC"/>
    <w:rsid w:val="009451E4"/>
    <w:rsid w:val="00945C85"/>
    <w:rsid w:val="00947177"/>
    <w:rsid w:val="009476B9"/>
    <w:rsid w:val="00950CFB"/>
    <w:rsid w:val="00951368"/>
    <w:rsid w:val="009523C0"/>
    <w:rsid w:val="00952D27"/>
    <w:rsid w:val="0095423A"/>
    <w:rsid w:val="00954F58"/>
    <w:rsid w:val="00955646"/>
    <w:rsid w:val="00955EA5"/>
    <w:rsid w:val="009567A6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66670"/>
    <w:rsid w:val="00970CC2"/>
    <w:rsid w:val="0097245A"/>
    <w:rsid w:val="0097323A"/>
    <w:rsid w:val="0097333F"/>
    <w:rsid w:val="00974A1C"/>
    <w:rsid w:val="00977A7A"/>
    <w:rsid w:val="009819B7"/>
    <w:rsid w:val="00981DDD"/>
    <w:rsid w:val="00983167"/>
    <w:rsid w:val="00984E31"/>
    <w:rsid w:val="009851D2"/>
    <w:rsid w:val="009868C9"/>
    <w:rsid w:val="00986E98"/>
    <w:rsid w:val="00987257"/>
    <w:rsid w:val="00987295"/>
    <w:rsid w:val="0099023F"/>
    <w:rsid w:val="0099075A"/>
    <w:rsid w:val="00991CC5"/>
    <w:rsid w:val="00992531"/>
    <w:rsid w:val="00992DEB"/>
    <w:rsid w:val="00992F04"/>
    <w:rsid w:val="00993F0B"/>
    <w:rsid w:val="00994659"/>
    <w:rsid w:val="00994966"/>
    <w:rsid w:val="0099520F"/>
    <w:rsid w:val="00997F9D"/>
    <w:rsid w:val="009A1617"/>
    <w:rsid w:val="009A2377"/>
    <w:rsid w:val="009A3979"/>
    <w:rsid w:val="009A4618"/>
    <w:rsid w:val="009A4AD1"/>
    <w:rsid w:val="009A4D9C"/>
    <w:rsid w:val="009A58A6"/>
    <w:rsid w:val="009A7D7C"/>
    <w:rsid w:val="009A7FC6"/>
    <w:rsid w:val="009B06A6"/>
    <w:rsid w:val="009B1DCB"/>
    <w:rsid w:val="009B2D65"/>
    <w:rsid w:val="009B40C0"/>
    <w:rsid w:val="009B581D"/>
    <w:rsid w:val="009B6103"/>
    <w:rsid w:val="009B7755"/>
    <w:rsid w:val="009B7E3C"/>
    <w:rsid w:val="009C05E9"/>
    <w:rsid w:val="009C28FD"/>
    <w:rsid w:val="009C2FCF"/>
    <w:rsid w:val="009C3135"/>
    <w:rsid w:val="009C331B"/>
    <w:rsid w:val="009C3B26"/>
    <w:rsid w:val="009C4FB2"/>
    <w:rsid w:val="009C68DA"/>
    <w:rsid w:val="009C695D"/>
    <w:rsid w:val="009C7784"/>
    <w:rsid w:val="009C79CA"/>
    <w:rsid w:val="009D0DAD"/>
    <w:rsid w:val="009D0E8C"/>
    <w:rsid w:val="009D16D8"/>
    <w:rsid w:val="009D4FF0"/>
    <w:rsid w:val="009D5E15"/>
    <w:rsid w:val="009E00CF"/>
    <w:rsid w:val="009E0234"/>
    <w:rsid w:val="009E1039"/>
    <w:rsid w:val="009E185A"/>
    <w:rsid w:val="009E292F"/>
    <w:rsid w:val="009E362D"/>
    <w:rsid w:val="009E3C74"/>
    <w:rsid w:val="009E5530"/>
    <w:rsid w:val="009E637B"/>
    <w:rsid w:val="009E6390"/>
    <w:rsid w:val="009E75F9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8DE"/>
    <w:rsid w:val="00A13DA6"/>
    <w:rsid w:val="00A141BD"/>
    <w:rsid w:val="00A1424F"/>
    <w:rsid w:val="00A166C6"/>
    <w:rsid w:val="00A17B67"/>
    <w:rsid w:val="00A17D14"/>
    <w:rsid w:val="00A20463"/>
    <w:rsid w:val="00A20612"/>
    <w:rsid w:val="00A21A75"/>
    <w:rsid w:val="00A21EC2"/>
    <w:rsid w:val="00A223AA"/>
    <w:rsid w:val="00A22464"/>
    <w:rsid w:val="00A22E3A"/>
    <w:rsid w:val="00A23483"/>
    <w:rsid w:val="00A23BBA"/>
    <w:rsid w:val="00A248B7"/>
    <w:rsid w:val="00A249E5"/>
    <w:rsid w:val="00A24A0B"/>
    <w:rsid w:val="00A24A66"/>
    <w:rsid w:val="00A2512D"/>
    <w:rsid w:val="00A25254"/>
    <w:rsid w:val="00A26CAF"/>
    <w:rsid w:val="00A27BAE"/>
    <w:rsid w:val="00A30F21"/>
    <w:rsid w:val="00A31AED"/>
    <w:rsid w:val="00A33CE7"/>
    <w:rsid w:val="00A3451D"/>
    <w:rsid w:val="00A34B34"/>
    <w:rsid w:val="00A3582F"/>
    <w:rsid w:val="00A360E6"/>
    <w:rsid w:val="00A36C4D"/>
    <w:rsid w:val="00A42753"/>
    <w:rsid w:val="00A43018"/>
    <w:rsid w:val="00A438D6"/>
    <w:rsid w:val="00A45354"/>
    <w:rsid w:val="00A45C86"/>
    <w:rsid w:val="00A514E3"/>
    <w:rsid w:val="00A53B6A"/>
    <w:rsid w:val="00A54D57"/>
    <w:rsid w:val="00A55C50"/>
    <w:rsid w:val="00A55D94"/>
    <w:rsid w:val="00A55D9D"/>
    <w:rsid w:val="00A56786"/>
    <w:rsid w:val="00A5748E"/>
    <w:rsid w:val="00A57619"/>
    <w:rsid w:val="00A579A9"/>
    <w:rsid w:val="00A57F47"/>
    <w:rsid w:val="00A57F49"/>
    <w:rsid w:val="00A61308"/>
    <w:rsid w:val="00A6147E"/>
    <w:rsid w:val="00A61AB1"/>
    <w:rsid w:val="00A6207F"/>
    <w:rsid w:val="00A62095"/>
    <w:rsid w:val="00A64011"/>
    <w:rsid w:val="00A641FA"/>
    <w:rsid w:val="00A6629E"/>
    <w:rsid w:val="00A71E01"/>
    <w:rsid w:val="00A72F6A"/>
    <w:rsid w:val="00A7368E"/>
    <w:rsid w:val="00A74955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1E90"/>
    <w:rsid w:val="00A8205A"/>
    <w:rsid w:val="00A821E9"/>
    <w:rsid w:val="00A8249A"/>
    <w:rsid w:val="00A83B8F"/>
    <w:rsid w:val="00A83FFD"/>
    <w:rsid w:val="00A84C9B"/>
    <w:rsid w:val="00A84E40"/>
    <w:rsid w:val="00A85B18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263"/>
    <w:rsid w:val="00A95453"/>
    <w:rsid w:val="00A95CEB"/>
    <w:rsid w:val="00A97A45"/>
    <w:rsid w:val="00A97B77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0A28"/>
    <w:rsid w:val="00AB1258"/>
    <w:rsid w:val="00AB131F"/>
    <w:rsid w:val="00AB251A"/>
    <w:rsid w:val="00AB273E"/>
    <w:rsid w:val="00AB27E0"/>
    <w:rsid w:val="00AB32F6"/>
    <w:rsid w:val="00AB3522"/>
    <w:rsid w:val="00AB3855"/>
    <w:rsid w:val="00AB4E42"/>
    <w:rsid w:val="00AB5FF1"/>
    <w:rsid w:val="00AB642A"/>
    <w:rsid w:val="00AB683B"/>
    <w:rsid w:val="00AB7BF5"/>
    <w:rsid w:val="00AC0A76"/>
    <w:rsid w:val="00AC2A91"/>
    <w:rsid w:val="00AC2FA6"/>
    <w:rsid w:val="00AC4CFE"/>
    <w:rsid w:val="00AC4D71"/>
    <w:rsid w:val="00AC520B"/>
    <w:rsid w:val="00AC5C63"/>
    <w:rsid w:val="00AC5D73"/>
    <w:rsid w:val="00AC6954"/>
    <w:rsid w:val="00AC7576"/>
    <w:rsid w:val="00AD0660"/>
    <w:rsid w:val="00AD11FB"/>
    <w:rsid w:val="00AD2C24"/>
    <w:rsid w:val="00AD3173"/>
    <w:rsid w:val="00AD3B61"/>
    <w:rsid w:val="00AD73E1"/>
    <w:rsid w:val="00AE0BC8"/>
    <w:rsid w:val="00AE0E08"/>
    <w:rsid w:val="00AE1510"/>
    <w:rsid w:val="00AE15A0"/>
    <w:rsid w:val="00AE2B87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04E"/>
    <w:rsid w:val="00AF1109"/>
    <w:rsid w:val="00AF170D"/>
    <w:rsid w:val="00AF38A4"/>
    <w:rsid w:val="00AF38AB"/>
    <w:rsid w:val="00AF5820"/>
    <w:rsid w:val="00B003CD"/>
    <w:rsid w:val="00B036DB"/>
    <w:rsid w:val="00B03A5E"/>
    <w:rsid w:val="00B04118"/>
    <w:rsid w:val="00B0420B"/>
    <w:rsid w:val="00B0426E"/>
    <w:rsid w:val="00B06055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3D0"/>
    <w:rsid w:val="00B23581"/>
    <w:rsid w:val="00B23B05"/>
    <w:rsid w:val="00B2666D"/>
    <w:rsid w:val="00B266A5"/>
    <w:rsid w:val="00B26998"/>
    <w:rsid w:val="00B26BBA"/>
    <w:rsid w:val="00B310E5"/>
    <w:rsid w:val="00B31446"/>
    <w:rsid w:val="00B31523"/>
    <w:rsid w:val="00B3338C"/>
    <w:rsid w:val="00B334B6"/>
    <w:rsid w:val="00B33A72"/>
    <w:rsid w:val="00B342E1"/>
    <w:rsid w:val="00B34C57"/>
    <w:rsid w:val="00B35607"/>
    <w:rsid w:val="00B35BB9"/>
    <w:rsid w:val="00B36404"/>
    <w:rsid w:val="00B367E9"/>
    <w:rsid w:val="00B36A03"/>
    <w:rsid w:val="00B37340"/>
    <w:rsid w:val="00B406FF"/>
    <w:rsid w:val="00B41A61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0D"/>
    <w:rsid w:val="00B504B0"/>
    <w:rsid w:val="00B50A33"/>
    <w:rsid w:val="00B511EE"/>
    <w:rsid w:val="00B52036"/>
    <w:rsid w:val="00B523A4"/>
    <w:rsid w:val="00B541B9"/>
    <w:rsid w:val="00B56283"/>
    <w:rsid w:val="00B5695D"/>
    <w:rsid w:val="00B6043C"/>
    <w:rsid w:val="00B60505"/>
    <w:rsid w:val="00B60553"/>
    <w:rsid w:val="00B60A77"/>
    <w:rsid w:val="00B61259"/>
    <w:rsid w:val="00B6126F"/>
    <w:rsid w:val="00B62070"/>
    <w:rsid w:val="00B63D19"/>
    <w:rsid w:val="00B64F06"/>
    <w:rsid w:val="00B67B1A"/>
    <w:rsid w:val="00B71179"/>
    <w:rsid w:val="00B71948"/>
    <w:rsid w:val="00B71B8C"/>
    <w:rsid w:val="00B72135"/>
    <w:rsid w:val="00B72826"/>
    <w:rsid w:val="00B72A13"/>
    <w:rsid w:val="00B72EA0"/>
    <w:rsid w:val="00B72FEF"/>
    <w:rsid w:val="00B73169"/>
    <w:rsid w:val="00B74F43"/>
    <w:rsid w:val="00B753DD"/>
    <w:rsid w:val="00B755F9"/>
    <w:rsid w:val="00B75824"/>
    <w:rsid w:val="00B75C23"/>
    <w:rsid w:val="00B76FAA"/>
    <w:rsid w:val="00B80F44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49A2"/>
    <w:rsid w:val="00B85337"/>
    <w:rsid w:val="00B85B99"/>
    <w:rsid w:val="00B863E8"/>
    <w:rsid w:val="00B87A65"/>
    <w:rsid w:val="00B87BE6"/>
    <w:rsid w:val="00B87F5A"/>
    <w:rsid w:val="00B9039B"/>
    <w:rsid w:val="00B91195"/>
    <w:rsid w:val="00B915BE"/>
    <w:rsid w:val="00B919F1"/>
    <w:rsid w:val="00B91C5A"/>
    <w:rsid w:val="00B93DF3"/>
    <w:rsid w:val="00B94645"/>
    <w:rsid w:val="00B967E1"/>
    <w:rsid w:val="00B96CEE"/>
    <w:rsid w:val="00B97167"/>
    <w:rsid w:val="00BA089D"/>
    <w:rsid w:val="00BA0E6A"/>
    <w:rsid w:val="00BA2208"/>
    <w:rsid w:val="00BA2736"/>
    <w:rsid w:val="00BA3875"/>
    <w:rsid w:val="00BA3CC7"/>
    <w:rsid w:val="00BA3CE0"/>
    <w:rsid w:val="00BA3DD2"/>
    <w:rsid w:val="00BA4696"/>
    <w:rsid w:val="00BA4808"/>
    <w:rsid w:val="00BA682D"/>
    <w:rsid w:val="00BA7151"/>
    <w:rsid w:val="00BA7F50"/>
    <w:rsid w:val="00BB12E3"/>
    <w:rsid w:val="00BB2828"/>
    <w:rsid w:val="00BB2BE8"/>
    <w:rsid w:val="00BB2CB3"/>
    <w:rsid w:val="00BB4326"/>
    <w:rsid w:val="00BB5468"/>
    <w:rsid w:val="00BB5A44"/>
    <w:rsid w:val="00BC0632"/>
    <w:rsid w:val="00BC119C"/>
    <w:rsid w:val="00BC1297"/>
    <w:rsid w:val="00BC1494"/>
    <w:rsid w:val="00BC1EC9"/>
    <w:rsid w:val="00BC409A"/>
    <w:rsid w:val="00BC73F0"/>
    <w:rsid w:val="00BC7C2B"/>
    <w:rsid w:val="00BD0228"/>
    <w:rsid w:val="00BD1CAA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6306"/>
    <w:rsid w:val="00C00307"/>
    <w:rsid w:val="00C03388"/>
    <w:rsid w:val="00C036B2"/>
    <w:rsid w:val="00C0387C"/>
    <w:rsid w:val="00C04149"/>
    <w:rsid w:val="00C05052"/>
    <w:rsid w:val="00C0540E"/>
    <w:rsid w:val="00C05FB4"/>
    <w:rsid w:val="00C07291"/>
    <w:rsid w:val="00C07C69"/>
    <w:rsid w:val="00C108D7"/>
    <w:rsid w:val="00C11933"/>
    <w:rsid w:val="00C12FC8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56E9"/>
    <w:rsid w:val="00C262E2"/>
    <w:rsid w:val="00C265D4"/>
    <w:rsid w:val="00C27757"/>
    <w:rsid w:val="00C27E2B"/>
    <w:rsid w:val="00C31FC1"/>
    <w:rsid w:val="00C32191"/>
    <w:rsid w:val="00C34319"/>
    <w:rsid w:val="00C3433E"/>
    <w:rsid w:val="00C34AF7"/>
    <w:rsid w:val="00C34DCA"/>
    <w:rsid w:val="00C35216"/>
    <w:rsid w:val="00C35348"/>
    <w:rsid w:val="00C354C9"/>
    <w:rsid w:val="00C368C6"/>
    <w:rsid w:val="00C37B3E"/>
    <w:rsid w:val="00C40DE9"/>
    <w:rsid w:val="00C411E5"/>
    <w:rsid w:val="00C42A4D"/>
    <w:rsid w:val="00C448B4"/>
    <w:rsid w:val="00C44BDD"/>
    <w:rsid w:val="00C45499"/>
    <w:rsid w:val="00C4563F"/>
    <w:rsid w:val="00C458BF"/>
    <w:rsid w:val="00C45918"/>
    <w:rsid w:val="00C50D6F"/>
    <w:rsid w:val="00C50EC1"/>
    <w:rsid w:val="00C51160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0FBB"/>
    <w:rsid w:val="00C61A07"/>
    <w:rsid w:val="00C61AFB"/>
    <w:rsid w:val="00C62161"/>
    <w:rsid w:val="00C62D67"/>
    <w:rsid w:val="00C63333"/>
    <w:rsid w:val="00C6401A"/>
    <w:rsid w:val="00C6480D"/>
    <w:rsid w:val="00C65B1E"/>
    <w:rsid w:val="00C65EFC"/>
    <w:rsid w:val="00C669BA"/>
    <w:rsid w:val="00C67715"/>
    <w:rsid w:val="00C679A2"/>
    <w:rsid w:val="00C679C1"/>
    <w:rsid w:val="00C701F7"/>
    <w:rsid w:val="00C708E4"/>
    <w:rsid w:val="00C7165B"/>
    <w:rsid w:val="00C73158"/>
    <w:rsid w:val="00C741FA"/>
    <w:rsid w:val="00C74A6B"/>
    <w:rsid w:val="00C74FBD"/>
    <w:rsid w:val="00C76D62"/>
    <w:rsid w:val="00C77DF6"/>
    <w:rsid w:val="00C77ED3"/>
    <w:rsid w:val="00C77F41"/>
    <w:rsid w:val="00C81C32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1EF6"/>
    <w:rsid w:val="00C9224E"/>
    <w:rsid w:val="00C92C4A"/>
    <w:rsid w:val="00C92D01"/>
    <w:rsid w:val="00C9487A"/>
    <w:rsid w:val="00C94C15"/>
    <w:rsid w:val="00C95FF1"/>
    <w:rsid w:val="00C968C1"/>
    <w:rsid w:val="00C96F93"/>
    <w:rsid w:val="00CA050E"/>
    <w:rsid w:val="00CA063E"/>
    <w:rsid w:val="00CA1D59"/>
    <w:rsid w:val="00CA4DAB"/>
    <w:rsid w:val="00CA6A55"/>
    <w:rsid w:val="00CA7590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D56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BBB"/>
    <w:rsid w:val="00CD6F39"/>
    <w:rsid w:val="00CD6F68"/>
    <w:rsid w:val="00CD7016"/>
    <w:rsid w:val="00CD70CD"/>
    <w:rsid w:val="00CE19D9"/>
    <w:rsid w:val="00CE1D70"/>
    <w:rsid w:val="00CE21A5"/>
    <w:rsid w:val="00CE4056"/>
    <w:rsid w:val="00CE4328"/>
    <w:rsid w:val="00CE4499"/>
    <w:rsid w:val="00CE49AF"/>
    <w:rsid w:val="00CE5779"/>
    <w:rsid w:val="00CE5B3C"/>
    <w:rsid w:val="00CE5C5F"/>
    <w:rsid w:val="00CE643B"/>
    <w:rsid w:val="00CE65F0"/>
    <w:rsid w:val="00CE6954"/>
    <w:rsid w:val="00CE7456"/>
    <w:rsid w:val="00CE7922"/>
    <w:rsid w:val="00CF194C"/>
    <w:rsid w:val="00CF2609"/>
    <w:rsid w:val="00CF3603"/>
    <w:rsid w:val="00CF380A"/>
    <w:rsid w:val="00CF6773"/>
    <w:rsid w:val="00CF67D1"/>
    <w:rsid w:val="00CF7DE8"/>
    <w:rsid w:val="00D00815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605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120"/>
    <w:rsid w:val="00D25AB3"/>
    <w:rsid w:val="00D27595"/>
    <w:rsid w:val="00D30E25"/>
    <w:rsid w:val="00D311D8"/>
    <w:rsid w:val="00D3133A"/>
    <w:rsid w:val="00D3143F"/>
    <w:rsid w:val="00D329AF"/>
    <w:rsid w:val="00D331BC"/>
    <w:rsid w:val="00D3465D"/>
    <w:rsid w:val="00D34D2D"/>
    <w:rsid w:val="00D351DE"/>
    <w:rsid w:val="00D352C2"/>
    <w:rsid w:val="00D35E4F"/>
    <w:rsid w:val="00D3630A"/>
    <w:rsid w:val="00D3676A"/>
    <w:rsid w:val="00D3756B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925"/>
    <w:rsid w:val="00D51BAD"/>
    <w:rsid w:val="00D5222D"/>
    <w:rsid w:val="00D52C29"/>
    <w:rsid w:val="00D535C5"/>
    <w:rsid w:val="00D53734"/>
    <w:rsid w:val="00D53D80"/>
    <w:rsid w:val="00D551AA"/>
    <w:rsid w:val="00D56FBC"/>
    <w:rsid w:val="00D5707E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4DB6"/>
    <w:rsid w:val="00D74E26"/>
    <w:rsid w:val="00D7528D"/>
    <w:rsid w:val="00D75499"/>
    <w:rsid w:val="00D7562F"/>
    <w:rsid w:val="00D76275"/>
    <w:rsid w:val="00D77B19"/>
    <w:rsid w:val="00D81209"/>
    <w:rsid w:val="00D81802"/>
    <w:rsid w:val="00D81B68"/>
    <w:rsid w:val="00D82725"/>
    <w:rsid w:val="00D82A6A"/>
    <w:rsid w:val="00D82F9A"/>
    <w:rsid w:val="00D834AD"/>
    <w:rsid w:val="00D83633"/>
    <w:rsid w:val="00D837C5"/>
    <w:rsid w:val="00D839B0"/>
    <w:rsid w:val="00D8565F"/>
    <w:rsid w:val="00D85AB1"/>
    <w:rsid w:val="00D86B89"/>
    <w:rsid w:val="00D87655"/>
    <w:rsid w:val="00D905D3"/>
    <w:rsid w:val="00D90734"/>
    <w:rsid w:val="00D9230D"/>
    <w:rsid w:val="00D928E3"/>
    <w:rsid w:val="00D92D71"/>
    <w:rsid w:val="00D94201"/>
    <w:rsid w:val="00D94C3E"/>
    <w:rsid w:val="00D94EF2"/>
    <w:rsid w:val="00D94F78"/>
    <w:rsid w:val="00D95D28"/>
    <w:rsid w:val="00DA05B3"/>
    <w:rsid w:val="00DA13E5"/>
    <w:rsid w:val="00DA3DD6"/>
    <w:rsid w:val="00DA4EF3"/>
    <w:rsid w:val="00DA52A9"/>
    <w:rsid w:val="00DA58C1"/>
    <w:rsid w:val="00DA77B8"/>
    <w:rsid w:val="00DB1A4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3B8"/>
    <w:rsid w:val="00DC5B5B"/>
    <w:rsid w:val="00DC5C0A"/>
    <w:rsid w:val="00DC63F9"/>
    <w:rsid w:val="00DD17FE"/>
    <w:rsid w:val="00DD1AE1"/>
    <w:rsid w:val="00DD1CFF"/>
    <w:rsid w:val="00DD2610"/>
    <w:rsid w:val="00DD36C7"/>
    <w:rsid w:val="00DD3AC7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36AE"/>
    <w:rsid w:val="00DF4C02"/>
    <w:rsid w:val="00DF4DBF"/>
    <w:rsid w:val="00DF5C93"/>
    <w:rsid w:val="00DF65A0"/>
    <w:rsid w:val="00DF6F1D"/>
    <w:rsid w:val="00DF72C4"/>
    <w:rsid w:val="00E00541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07DFE"/>
    <w:rsid w:val="00E1107E"/>
    <w:rsid w:val="00E111C3"/>
    <w:rsid w:val="00E1165A"/>
    <w:rsid w:val="00E12ADF"/>
    <w:rsid w:val="00E12AF0"/>
    <w:rsid w:val="00E1357B"/>
    <w:rsid w:val="00E1587F"/>
    <w:rsid w:val="00E159BA"/>
    <w:rsid w:val="00E15FD9"/>
    <w:rsid w:val="00E16333"/>
    <w:rsid w:val="00E16DE0"/>
    <w:rsid w:val="00E176C6"/>
    <w:rsid w:val="00E17F01"/>
    <w:rsid w:val="00E2011C"/>
    <w:rsid w:val="00E2156B"/>
    <w:rsid w:val="00E2224F"/>
    <w:rsid w:val="00E22442"/>
    <w:rsid w:val="00E23080"/>
    <w:rsid w:val="00E27763"/>
    <w:rsid w:val="00E30726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37B1"/>
    <w:rsid w:val="00E43C0B"/>
    <w:rsid w:val="00E43DA8"/>
    <w:rsid w:val="00E44869"/>
    <w:rsid w:val="00E4606D"/>
    <w:rsid w:val="00E463D1"/>
    <w:rsid w:val="00E52579"/>
    <w:rsid w:val="00E52768"/>
    <w:rsid w:val="00E52BE3"/>
    <w:rsid w:val="00E53746"/>
    <w:rsid w:val="00E538F8"/>
    <w:rsid w:val="00E53B7B"/>
    <w:rsid w:val="00E53F0C"/>
    <w:rsid w:val="00E54129"/>
    <w:rsid w:val="00E542DC"/>
    <w:rsid w:val="00E54355"/>
    <w:rsid w:val="00E552F8"/>
    <w:rsid w:val="00E56519"/>
    <w:rsid w:val="00E5687C"/>
    <w:rsid w:val="00E57012"/>
    <w:rsid w:val="00E57044"/>
    <w:rsid w:val="00E57536"/>
    <w:rsid w:val="00E57C4D"/>
    <w:rsid w:val="00E61301"/>
    <w:rsid w:val="00E629CE"/>
    <w:rsid w:val="00E63111"/>
    <w:rsid w:val="00E63334"/>
    <w:rsid w:val="00E63F1D"/>
    <w:rsid w:val="00E65984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4777"/>
    <w:rsid w:val="00E75A01"/>
    <w:rsid w:val="00E768CC"/>
    <w:rsid w:val="00E7763C"/>
    <w:rsid w:val="00E7774C"/>
    <w:rsid w:val="00E77790"/>
    <w:rsid w:val="00E77B0A"/>
    <w:rsid w:val="00E816BF"/>
    <w:rsid w:val="00E82EE7"/>
    <w:rsid w:val="00E86810"/>
    <w:rsid w:val="00E875A0"/>
    <w:rsid w:val="00E90E10"/>
    <w:rsid w:val="00E91C4A"/>
    <w:rsid w:val="00E93CDC"/>
    <w:rsid w:val="00E94A34"/>
    <w:rsid w:val="00E950E8"/>
    <w:rsid w:val="00E9705C"/>
    <w:rsid w:val="00E97383"/>
    <w:rsid w:val="00EA06AF"/>
    <w:rsid w:val="00EA1F79"/>
    <w:rsid w:val="00EA216F"/>
    <w:rsid w:val="00EA2756"/>
    <w:rsid w:val="00EA5E91"/>
    <w:rsid w:val="00EA5E96"/>
    <w:rsid w:val="00EA6E56"/>
    <w:rsid w:val="00EA75EC"/>
    <w:rsid w:val="00EB1A4C"/>
    <w:rsid w:val="00EB1F0E"/>
    <w:rsid w:val="00EB21CD"/>
    <w:rsid w:val="00EB2F87"/>
    <w:rsid w:val="00EB41C7"/>
    <w:rsid w:val="00EB451B"/>
    <w:rsid w:val="00EB4A52"/>
    <w:rsid w:val="00EB517B"/>
    <w:rsid w:val="00EB5363"/>
    <w:rsid w:val="00EB54FB"/>
    <w:rsid w:val="00EB7515"/>
    <w:rsid w:val="00EC0C39"/>
    <w:rsid w:val="00EC0DF3"/>
    <w:rsid w:val="00EC118D"/>
    <w:rsid w:val="00EC1326"/>
    <w:rsid w:val="00EC17A5"/>
    <w:rsid w:val="00EC2393"/>
    <w:rsid w:val="00EC4A23"/>
    <w:rsid w:val="00EC4F14"/>
    <w:rsid w:val="00EC543F"/>
    <w:rsid w:val="00EC58D3"/>
    <w:rsid w:val="00EC661D"/>
    <w:rsid w:val="00ED11EC"/>
    <w:rsid w:val="00ED1210"/>
    <w:rsid w:val="00ED163C"/>
    <w:rsid w:val="00ED1D13"/>
    <w:rsid w:val="00ED4935"/>
    <w:rsid w:val="00ED5F3F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1C99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5101"/>
    <w:rsid w:val="00F06434"/>
    <w:rsid w:val="00F071E8"/>
    <w:rsid w:val="00F07265"/>
    <w:rsid w:val="00F10F79"/>
    <w:rsid w:val="00F110CD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4E7B"/>
    <w:rsid w:val="00F2561D"/>
    <w:rsid w:val="00F26F29"/>
    <w:rsid w:val="00F2738D"/>
    <w:rsid w:val="00F274A6"/>
    <w:rsid w:val="00F3008B"/>
    <w:rsid w:val="00F30BB6"/>
    <w:rsid w:val="00F310E9"/>
    <w:rsid w:val="00F31708"/>
    <w:rsid w:val="00F31CB1"/>
    <w:rsid w:val="00F33EF7"/>
    <w:rsid w:val="00F34477"/>
    <w:rsid w:val="00F34925"/>
    <w:rsid w:val="00F352E0"/>
    <w:rsid w:val="00F35E07"/>
    <w:rsid w:val="00F37255"/>
    <w:rsid w:val="00F37CB7"/>
    <w:rsid w:val="00F40B84"/>
    <w:rsid w:val="00F4203E"/>
    <w:rsid w:val="00F4490F"/>
    <w:rsid w:val="00F4493F"/>
    <w:rsid w:val="00F45068"/>
    <w:rsid w:val="00F45427"/>
    <w:rsid w:val="00F46309"/>
    <w:rsid w:val="00F47881"/>
    <w:rsid w:val="00F47E21"/>
    <w:rsid w:val="00F508D4"/>
    <w:rsid w:val="00F50AD6"/>
    <w:rsid w:val="00F50E39"/>
    <w:rsid w:val="00F515F7"/>
    <w:rsid w:val="00F518A1"/>
    <w:rsid w:val="00F518C4"/>
    <w:rsid w:val="00F518D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05B7"/>
    <w:rsid w:val="00F618CD"/>
    <w:rsid w:val="00F61EB2"/>
    <w:rsid w:val="00F6263C"/>
    <w:rsid w:val="00F6316C"/>
    <w:rsid w:val="00F63F62"/>
    <w:rsid w:val="00F6452E"/>
    <w:rsid w:val="00F65C1B"/>
    <w:rsid w:val="00F66108"/>
    <w:rsid w:val="00F66C6C"/>
    <w:rsid w:val="00F670C7"/>
    <w:rsid w:val="00F71C71"/>
    <w:rsid w:val="00F72441"/>
    <w:rsid w:val="00F72850"/>
    <w:rsid w:val="00F72F57"/>
    <w:rsid w:val="00F73C92"/>
    <w:rsid w:val="00F73F3E"/>
    <w:rsid w:val="00F7436A"/>
    <w:rsid w:val="00F75DA7"/>
    <w:rsid w:val="00F77A05"/>
    <w:rsid w:val="00F77D16"/>
    <w:rsid w:val="00F80685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5C9"/>
    <w:rsid w:val="00FA0DF9"/>
    <w:rsid w:val="00FA1293"/>
    <w:rsid w:val="00FA28A9"/>
    <w:rsid w:val="00FA300D"/>
    <w:rsid w:val="00FA3B93"/>
    <w:rsid w:val="00FA4073"/>
    <w:rsid w:val="00FA55BC"/>
    <w:rsid w:val="00FA6E88"/>
    <w:rsid w:val="00FB0A65"/>
    <w:rsid w:val="00FB0B59"/>
    <w:rsid w:val="00FB21B4"/>
    <w:rsid w:val="00FB24C7"/>
    <w:rsid w:val="00FB3080"/>
    <w:rsid w:val="00FB3393"/>
    <w:rsid w:val="00FB43C1"/>
    <w:rsid w:val="00FB47E2"/>
    <w:rsid w:val="00FB5FD1"/>
    <w:rsid w:val="00FB6E65"/>
    <w:rsid w:val="00FB74E1"/>
    <w:rsid w:val="00FB7750"/>
    <w:rsid w:val="00FC1920"/>
    <w:rsid w:val="00FC3ACD"/>
    <w:rsid w:val="00FC4AF8"/>
    <w:rsid w:val="00FC5266"/>
    <w:rsid w:val="00FC6154"/>
    <w:rsid w:val="00FC6C89"/>
    <w:rsid w:val="00FC6D02"/>
    <w:rsid w:val="00FC6E34"/>
    <w:rsid w:val="00FC6F04"/>
    <w:rsid w:val="00FC7D47"/>
    <w:rsid w:val="00FC7EA7"/>
    <w:rsid w:val="00FD1030"/>
    <w:rsid w:val="00FD11F6"/>
    <w:rsid w:val="00FD122A"/>
    <w:rsid w:val="00FD151A"/>
    <w:rsid w:val="00FD1F28"/>
    <w:rsid w:val="00FD4DC6"/>
    <w:rsid w:val="00FD50F5"/>
    <w:rsid w:val="00FD51FA"/>
    <w:rsid w:val="00FD6E40"/>
    <w:rsid w:val="00FE0ADF"/>
    <w:rsid w:val="00FE29F9"/>
    <w:rsid w:val="00FE3814"/>
    <w:rsid w:val="00FE3A41"/>
    <w:rsid w:val="00FE4948"/>
    <w:rsid w:val="00FE69C2"/>
    <w:rsid w:val="00FE6A2F"/>
    <w:rsid w:val="00FE75ED"/>
    <w:rsid w:val="00FE7A44"/>
    <w:rsid w:val="00FE7FAD"/>
    <w:rsid w:val="00FF0FA5"/>
    <w:rsid w:val="00FF112F"/>
    <w:rsid w:val="00FF1B55"/>
    <w:rsid w:val="00FF2646"/>
    <w:rsid w:val="00FF2F38"/>
    <w:rsid w:val="00FF3032"/>
    <w:rsid w:val="00FF3FC9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D2F62"/>
  <w15:docId w15:val="{B7265576-9AC6-4C07-B0FC-7EBB9A6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Nierozpoznanawzmianka1">
    <w:name w:val="Nierozpoznana wzmianka1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625-4A7E-4006-B452-FA88735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3068</Words>
  <Characters>18411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21437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Augustynowicz Monika</cp:lastModifiedBy>
  <cp:revision>2</cp:revision>
  <cp:lastPrinted>2018-03-21T14:46:00Z</cp:lastPrinted>
  <dcterms:created xsi:type="dcterms:W3CDTF">2023-01-02T09:36:00Z</dcterms:created>
  <dcterms:modified xsi:type="dcterms:W3CDTF">2023-01-02T09:36:00Z</dcterms:modified>
</cp:coreProperties>
</file>