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6B7C51AC"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FB724E">
        <w:rPr>
          <w:rFonts w:asciiTheme="minorHAnsi" w:hAnsiTheme="minorHAnsi"/>
          <w:sz w:val="20"/>
        </w:rPr>
        <w:t xml:space="preserve"> </w:t>
      </w:r>
      <w:r w:rsidR="00114E55">
        <w:rPr>
          <w:rFonts w:asciiTheme="minorHAnsi" w:hAnsiTheme="minorHAnsi"/>
          <w:sz w:val="20"/>
        </w:rPr>
        <w:t>30 listopada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114E55"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114E55"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114E55"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114E55"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0" w:name="_Toc74642824"/>
            <w:r w:rsidRPr="00C632AB">
              <w:rPr>
                <w:b/>
                <w:color w:val="auto"/>
              </w:rPr>
              <w:lastRenderedPageBreak/>
              <w:t>PLAN DZIAŁANIA NA ROK 2020</w:t>
            </w:r>
            <w:bookmarkEnd w:id="0"/>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4" w:name="_Toc56594176"/>
            <w:bookmarkStart w:id="5" w:name="_Toc72233068"/>
            <w:bookmarkStart w:id="6"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4"/>
            <w:bookmarkEnd w:id="5"/>
            <w:bookmarkEnd w:id="6"/>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7" w:name="_Hlk24440370"/>
            <w:r w:rsidRPr="009C70B2">
              <w:rPr>
                <w:rFonts w:ascii="Arial" w:eastAsia="Times New Roman" w:hAnsi="Arial" w:cs="Arial"/>
                <w:color w:val="auto"/>
                <w:sz w:val="18"/>
                <w:szCs w:val="18"/>
                <w:lang w:eastAsia="pl-PL"/>
              </w:rPr>
              <w:t>Pomoc de minimis</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8"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8"/>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9" w:name="_Toc74642826"/>
            <w:r w:rsidRPr="00C632AB">
              <w:rPr>
                <w:b/>
                <w:color w:val="auto"/>
              </w:rPr>
              <w:t>PLAN DZIAŁANIA NA ROK 2020</w:t>
            </w:r>
            <w:bookmarkEnd w:id="9"/>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0"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0"/>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1" w:name="_Toc74642827"/>
            <w:r w:rsidRPr="00C632AB">
              <w:rPr>
                <w:b/>
                <w:color w:val="auto"/>
              </w:rPr>
              <w:t>PLAN DZIAŁANIA NA ROK 2020</w:t>
            </w:r>
            <w:bookmarkEnd w:id="11"/>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lastRenderedPageBreak/>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2" w:name="_Toc45529211"/>
      <w:bookmarkStart w:id="13" w:name="_Toc56594179"/>
      <w:bookmarkStart w:id="14" w:name="_Toc72233071"/>
      <w:bookmarkStart w:id="15" w:name="_Toc74642828"/>
      <w:r w:rsidRPr="00E40D91">
        <w:rPr>
          <w:rFonts w:cs="Arial"/>
          <w:sz w:val="18"/>
          <w:szCs w:val="18"/>
        </w:rPr>
        <w:t>Kryteria oceny zgodności projektów ze Strategią ZIT AW</w:t>
      </w:r>
      <w:bookmarkEnd w:id="12"/>
      <w:bookmarkEnd w:id="13"/>
      <w:bookmarkEnd w:id="14"/>
      <w:bookmarkEnd w:id="15"/>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6" w:name="_Toc45529212"/>
      <w:bookmarkStart w:id="17" w:name="_Toc56594180"/>
      <w:bookmarkStart w:id="18" w:name="_Toc72233072"/>
      <w:bookmarkStart w:id="19" w:name="_Toc74642829"/>
      <w:r w:rsidRPr="00E40D91">
        <w:rPr>
          <w:rFonts w:cs="Arial"/>
          <w:sz w:val="18"/>
          <w:szCs w:val="18"/>
        </w:rPr>
        <w:t>Kryteria oceny zgodności projektów ze Strategią ZIT A</w:t>
      </w:r>
      <w:r>
        <w:rPr>
          <w:rFonts w:cs="Arial"/>
          <w:sz w:val="18"/>
          <w:szCs w:val="18"/>
        </w:rPr>
        <w:t>J</w:t>
      </w:r>
      <w:bookmarkEnd w:id="16"/>
      <w:bookmarkEnd w:id="17"/>
      <w:bookmarkEnd w:id="18"/>
      <w:bookmarkEnd w:id="19"/>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0" w:name="_Toc74642830"/>
            <w:r w:rsidRPr="00C632AB">
              <w:rPr>
                <w:b/>
                <w:color w:val="auto"/>
              </w:rPr>
              <w:t>PLAN DZIAŁANIA NA ROK 2021</w:t>
            </w:r>
            <w:bookmarkEnd w:id="2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1" w:name="_Hlk71537631"/>
            <w:r>
              <w:rPr>
                <w:rFonts w:ascii="Arial" w:hAnsi="Arial" w:cs="Arial"/>
                <w:sz w:val="18"/>
                <w:szCs w:val="18"/>
              </w:rPr>
              <w:t>Działanie jest natychmiastową reakcją na sytuację pandemiczną tj. przeciwdziałanie, zapobieganie i zwalczanie COVID-19.</w:t>
            </w:r>
            <w:bookmarkEnd w:id="21"/>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2" w:name="_Toc72233074"/>
            <w:bookmarkStart w:id="23"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2"/>
            <w:bookmarkEnd w:id="23"/>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114E55">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4"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4"/>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5" w:author="Agnieszka Fedyk" w:date="2021-06-15T09:44:00Z"/>
        </w:rPr>
      </w:pPr>
    </w:p>
    <w:p w14:paraId="09140A6D" w14:textId="60E0ADEB" w:rsidR="00BF709B" w:rsidRDefault="00BF709B" w:rsidP="003A4FF0">
      <w:pPr>
        <w:rPr>
          <w:ins w:id="26" w:author="Agnieszka Fedyk" w:date="2021-06-15T09:44:00Z"/>
        </w:rPr>
      </w:pPr>
    </w:p>
    <w:p w14:paraId="267D04A9" w14:textId="25289DA4" w:rsidR="00BF709B" w:rsidRDefault="00BF709B" w:rsidP="003A4FF0">
      <w:pPr>
        <w:rPr>
          <w:ins w:id="27" w:author="Agnieszka Fedyk" w:date="2021-06-15T09:44:00Z"/>
        </w:rPr>
      </w:pPr>
    </w:p>
    <w:p w14:paraId="223452AE" w14:textId="4C54963B" w:rsidR="00BF709B" w:rsidRDefault="00BF709B" w:rsidP="003A4FF0">
      <w:pPr>
        <w:rPr>
          <w:ins w:id="28" w:author="Agnieszka Fedyk" w:date="2021-06-15T09:44:00Z"/>
        </w:rPr>
      </w:pPr>
    </w:p>
    <w:p w14:paraId="6414380A" w14:textId="76B6B2F8" w:rsidR="00BF709B" w:rsidRDefault="00BF709B" w:rsidP="003A4FF0">
      <w:pPr>
        <w:rPr>
          <w:ins w:id="29"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0" w:name="_Toc74642832"/>
            <w:r w:rsidRPr="00BF709B">
              <w:rPr>
                <w:b/>
                <w:bCs/>
                <w:color w:val="auto"/>
              </w:rPr>
              <w:t>PLAN DZIAŁANIA NA ROK 2021</w:t>
            </w:r>
            <w:bookmarkEnd w:id="30"/>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1"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2" w:name="_Hlk71637876"/>
            <w:bookmarkEnd w:id="31"/>
            <w:r w:rsidRPr="00343397">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3" w:name="_Hlk71710334"/>
            <w:bookmarkStart w:id="34" w:name="_Hlk71710322"/>
            <w:bookmarkEnd w:id="32"/>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5" w:name="_Hlk71710342"/>
            <w:bookmarkEnd w:id="33"/>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6" w:name="_Hlk71719166"/>
            <w:bookmarkEnd w:id="35"/>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6"/>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4"/>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7" w:name="_Hlk71703836"/>
            <w:bookmarkStart w:id="38"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7"/>
      <w:bookmarkEnd w:id="38"/>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39" w:name="_Hlk71707649"/>
            <w:r w:rsidRPr="00916E90">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39"/>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projekt obejmuje wsparciem szkołę 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t xml:space="preserve">1. </w:t>
            </w:r>
            <w:r w:rsidR="00BF709B" w:rsidRPr="004936ED">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C632AB" w:rsidRDefault="00C632AB" w:rsidP="002A607C">
      <w:r>
        <w:separator/>
      </w:r>
    </w:p>
  </w:endnote>
  <w:endnote w:type="continuationSeparator" w:id="0">
    <w:p w14:paraId="1A36ABEB" w14:textId="77777777" w:rsidR="00C632AB" w:rsidRDefault="00C632A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20</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574CF">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C632AB" w:rsidRDefault="00C632AB" w:rsidP="002A607C">
      <w:r>
        <w:separator/>
      </w:r>
    </w:p>
  </w:footnote>
  <w:footnote w:type="continuationSeparator" w:id="0">
    <w:p w14:paraId="357C39C3" w14:textId="77777777" w:rsidR="00C632AB" w:rsidRDefault="00C632AB"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C632AB" w:rsidRDefault="00C632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FB8-1607-4F1E-9EFE-716DB6F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117</Pages>
  <Words>64585</Words>
  <Characters>387515</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7</cp:revision>
  <cp:lastPrinted>2021-06-22T08:17:00Z</cp:lastPrinted>
  <dcterms:created xsi:type="dcterms:W3CDTF">2021-06-15T07:51:00Z</dcterms:created>
  <dcterms:modified xsi:type="dcterms:W3CDTF">2021-11-30T11:07:00Z</dcterms:modified>
</cp:coreProperties>
</file>