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06786EC6"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FB724E">
        <w:rPr>
          <w:rFonts w:asciiTheme="minorHAnsi" w:hAnsiTheme="minorHAnsi"/>
          <w:sz w:val="20"/>
        </w:rPr>
        <w:t xml:space="preserve"> </w:t>
      </w:r>
      <w:r w:rsidR="00FB724E">
        <w:rPr>
          <w:rFonts w:asciiTheme="minorHAnsi" w:hAnsiTheme="minorHAnsi"/>
          <w:sz w:val="20"/>
        </w:rPr>
        <w:t>25 października 2021 r</w:t>
      </w:r>
      <w:r w:rsidR="00FB724E">
        <w:rPr>
          <w:rFonts w:asciiTheme="minorHAnsi" w:hAnsiTheme="minorHAnsi"/>
          <w:sz w:val="20"/>
        </w:rPr>
        <w:t>.</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FB724E"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FB724E"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FB724E"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FB724E"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0" w:name="_Toc74642824"/>
            <w:r w:rsidRPr="00C632AB">
              <w:rPr>
                <w:b/>
                <w:color w:val="auto"/>
              </w:rPr>
              <w:lastRenderedPageBreak/>
              <w:t>PLAN DZIAŁANIA NA ROK 2020</w:t>
            </w:r>
            <w:bookmarkEnd w:id="0"/>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4" w:name="_Toc56594176"/>
            <w:bookmarkStart w:id="5" w:name="_Toc72233068"/>
            <w:bookmarkStart w:id="6"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4"/>
            <w:bookmarkEnd w:id="5"/>
            <w:bookmarkEnd w:id="6"/>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7" w:name="_Hlk24440370"/>
            <w:r w:rsidRPr="009C70B2">
              <w:rPr>
                <w:rFonts w:ascii="Arial" w:eastAsia="Times New Roman" w:hAnsi="Arial" w:cs="Arial"/>
                <w:color w:val="auto"/>
                <w:sz w:val="18"/>
                <w:szCs w:val="18"/>
                <w:lang w:eastAsia="pl-PL"/>
              </w:rPr>
              <w:t>Pomoc de minimis</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8"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8"/>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9" w:name="_Toc74642826"/>
            <w:r w:rsidRPr="00C632AB">
              <w:rPr>
                <w:b/>
                <w:color w:val="auto"/>
              </w:rPr>
              <w:t>PLAN DZIAŁANIA NA ROK 2020</w:t>
            </w:r>
            <w:bookmarkEnd w:id="9"/>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0"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0"/>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1" w:name="_Toc74642827"/>
            <w:r w:rsidRPr="00C632AB">
              <w:rPr>
                <w:b/>
                <w:color w:val="auto"/>
              </w:rPr>
              <w:t>PLAN DZIAŁANIA NA ROK 2020</w:t>
            </w:r>
            <w:bookmarkEnd w:id="11"/>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lastRenderedPageBreak/>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2" w:name="_Toc45529211"/>
      <w:bookmarkStart w:id="13" w:name="_Toc56594179"/>
      <w:bookmarkStart w:id="14" w:name="_Toc72233071"/>
      <w:bookmarkStart w:id="15" w:name="_Toc74642828"/>
      <w:r w:rsidRPr="00E40D91">
        <w:rPr>
          <w:rFonts w:cs="Arial"/>
          <w:sz w:val="18"/>
          <w:szCs w:val="18"/>
        </w:rPr>
        <w:lastRenderedPageBreak/>
        <w:t>Kryteria oceny zgodności projektów ze Strategią ZIT AW</w:t>
      </w:r>
      <w:bookmarkEnd w:id="12"/>
      <w:bookmarkEnd w:id="13"/>
      <w:bookmarkEnd w:id="14"/>
      <w:bookmarkEnd w:id="15"/>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t>
            </w:r>
            <w:r w:rsidRPr="00720D38">
              <w:rPr>
                <w:rFonts w:ascii="Arial" w:hAnsi="Arial" w:cs="Arial"/>
                <w:sz w:val="18"/>
                <w:szCs w:val="18"/>
              </w:rPr>
              <w:lastRenderedPageBreak/>
              <w:t xml:space="preserve">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6" w:name="_Toc45529212"/>
      <w:bookmarkStart w:id="17" w:name="_Toc56594180"/>
      <w:bookmarkStart w:id="18" w:name="_Toc72233072"/>
      <w:bookmarkStart w:id="19" w:name="_Toc74642829"/>
      <w:r w:rsidRPr="00E40D91">
        <w:rPr>
          <w:rFonts w:cs="Arial"/>
          <w:sz w:val="18"/>
          <w:szCs w:val="18"/>
        </w:rPr>
        <w:t>Kryteria oceny zgodności projektów ze Strategią ZIT A</w:t>
      </w:r>
      <w:r>
        <w:rPr>
          <w:rFonts w:cs="Arial"/>
          <w:sz w:val="18"/>
          <w:szCs w:val="18"/>
        </w:rPr>
        <w:t>J</w:t>
      </w:r>
      <w:bookmarkEnd w:id="16"/>
      <w:bookmarkEnd w:id="17"/>
      <w:bookmarkEnd w:id="18"/>
      <w:bookmarkEnd w:id="19"/>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0" w:name="_Toc74642830"/>
            <w:r w:rsidRPr="00C632AB">
              <w:rPr>
                <w:b/>
                <w:color w:val="auto"/>
              </w:rPr>
              <w:lastRenderedPageBreak/>
              <w:t>PLAN DZIAŁANIA NA ROK 2021</w:t>
            </w:r>
            <w:bookmarkEnd w:id="2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1" w:name="_Hlk71537631"/>
            <w:r>
              <w:rPr>
                <w:rFonts w:ascii="Arial" w:hAnsi="Arial" w:cs="Arial"/>
                <w:sz w:val="18"/>
                <w:szCs w:val="18"/>
              </w:rPr>
              <w:t>Działanie jest natychmiastową reakcją na sytuację pandemiczną tj. przeciwdziałanie, zapobieganie i zwalczanie COVID-19.</w:t>
            </w:r>
            <w:bookmarkEnd w:id="21"/>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2" w:name="_Toc72233074"/>
            <w:bookmarkStart w:id="23"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2"/>
            <w:bookmarkEnd w:id="23"/>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FB724E">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4"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4"/>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lastRenderedPageBreak/>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lastRenderedPageBreak/>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 xml:space="preserve">Kryterium zostanie zweryfikowane na podstawie zapisów zawartych we </w:t>
            </w:r>
            <w:r>
              <w:rPr>
                <w:rFonts w:ascii="Arial" w:hAnsi="Arial" w:cs="Arial"/>
                <w:color w:val="000000" w:themeColor="text1"/>
                <w:kern w:val="24"/>
                <w:sz w:val="18"/>
                <w:szCs w:val="18"/>
              </w:rPr>
              <w:lastRenderedPageBreak/>
              <w:t>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wezwaniu do uzupełnienia/ </w:t>
            </w:r>
            <w:r>
              <w:rPr>
                <w:rFonts w:ascii="Arial" w:hAnsi="Arial" w:cs="Arial"/>
                <w:color w:val="000000" w:themeColor="text1"/>
                <w:sz w:val="18"/>
                <w:szCs w:val="18"/>
              </w:rPr>
              <w:lastRenderedPageBreak/>
              <w:t>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w:t>
            </w:r>
            <w:r>
              <w:rPr>
                <w:rFonts w:ascii="Arial" w:hAnsi="Arial" w:cs="Arial"/>
                <w:color w:val="000000" w:themeColor="text1"/>
                <w:sz w:val="18"/>
                <w:szCs w:val="18"/>
              </w:rPr>
              <w:lastRenderedPageBreak/>
              <w:t>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5" w:author="Agnieszka Fedyk" w:date="2021-06-15T09:44:00Z"/>
        </w:rPr>
      </w:pPr>
    </w:p>
    <w:p w14:paraId="09140A6D" w14:textId="60E0ADEB" w:rsidR="00BF709B" w:rsidRDefault="00BF709B" w:rsidP="003A4FF0">
      <w:pPr>
        <w:rPr>
          <w:ins w:id="26" w:author="Agnieszka Fedyk" w:date="2021-06-15T09:44:00Z"/>
        </w:rPr>
      </w:pPr>
    </w:p>
    <w:p w14:paraId="267D04A9" w14:textId="25289DA4" w:rsidR="00BF709B" w:rsidRDefault="00BF709B" w:rsidP="003A4FF0">
      <w:pPr>
        <w:rPr>
          <w:ins w:id="27" w:author="Agnieszka Fedyk" w:date="2021-06-15T09:44:00Z"/>
        </w:rPr>
      </w:pPr>
    </w:p>
    <w:p w14:paraId="223452AE" w14:textId="4C54963B" w:rsidR="00BF709B" w:rsidRDefault="00BF709B" w:rsidP="003A4FF0">
      <w:pPr>
        <w:rPr>
          <w:ins w:id="28" w:author="Agnieszka Fedyk" w:date="2021-06-15T09:44:00Z"/>
        </w:rPr>
      </w:pPr>
    </w:p>
    <w:p w14:paraId="6414380A" w14:textId="76B6B2F8" w:rsidR="00BF709B" w:rsidRDefault="00BF709B" w:rsidP="003A4FF0">
      <w:pPr>
        <w:rPr>
          <w:ins w:id="29"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0" w:name="_Toc74642832"/>
            <w:r w:rsidRPr="00BF709B">
              <w:rPr>
                <w:b/>
                <w:bCs/>
                <w:color w:val="auto"/>
              </w:rPr>
              <w:t>PLAN DZIAŁANIA NA ROK 2021</w:t>
            </w:r>
            <w:bookmarkEnd w:id="30"/>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1"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2" w:name="_Hlk71637876"/>
            <w:bookmarkEnd w:id="31"/>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3" w:name="_Hlk71710334"/>
            <w:bookmarkStart w:id="34" w:name="_Hlk71710322"/>
            <w:bookmarkEnd w:id="32"/>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5" w:name="_Hlk71710342"/>
            <w:bookmarkEnd w:id="33"/>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6" w:name="_Hlk71719166"/>
            <w:bookmarkEnd w:id="35"/>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6"/>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4"/>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7" w:name="_Hlk71703836"/>
            <w:bookmarkStart w:id="38"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7"/>
      <w:bookmarkEnd w:id="38"/>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39"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39"/>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C632AB" w:rsidRDefault="00C632AB" w:rsidP="002A607C">
      <w:r>
        <w:separator/>
      </w:r>
    </w:p>
  </w:endnote>
  <w:endnote w:type="continuationSeparator" w:id="0">
    <w:p w14:paraId="1A36ABEB" w14:textId="77777777" w:rsidR="00C632AB" w:rsidRDefault="00C632A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20</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574CF">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C632AB" w:rsidRDefault="00C632AB" w:rsidP="002A607C">
      <w:r>
        <w:separator/>
      </w:r>
    </w:p>
  </w:footnote>
  <w:footnote w:type="continuationSeparator" w:id="0">
    <w:p w14:paraId="357C39C3" w14:textId="77777777" w:rsidR="00C632AB" w:rsidRDefault="00C632AB"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C632AB" w:rsidRDefault="00C632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1FB8-1607-4F1E-9EFE-716DB6F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170</Pages>
  <Words>64586</Words>
  <Characters>387517</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6</cp:revision>
  <cp:lastPrinted>2021-06-22T08:17:00Z</cp:lastPrinted>
  <dcterms:created xsi:type="dcterms:W3CDTF">2021-06-15T07:51:00Z</dcterms:created>
  <dcterms:modified xsi:type="dcterms:W3CDTF">2021-10-25T11:45:00Z</dcterms:modified>
</cp:coreProperties>
</file>