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B8" w:rsidRDefault="00AB62B8" w:rsidP="00AB62B8">
      <w:pPr>
        <w:autoSpaceDE w:val="0"/>
        <w:autoSpaceDN w:val="0"/>
        <w:adjustRightInd w:val="0"/>
        <w:spacing w:after="120" w:line="240" w:lineRule="atLeast"/>
        <w:ind w:left="1"/>
        <w:rPr>
          <w:b/>
          <w:bCs/>
          <w:i/>
          <w:iCs/>
          <w:color w:val="000000"/>
        </w:rPr>
      </w:pPr>
      <w:del w:id="0" w:author="Anna Adamczak" w:date="2021-08-10T10:04:00Z">
        <w:r w:rsidRPr="000231E6" w:rsidDel="008D1570">
          <w:rPr>
            <w:rFonts w:ascii="Helv" w:hAnsi="Helv" w:cs="Helv"/>
            <w:i/>
            <w:color w:val="000000"/>
            <w:lang w:eastAsia="en-US"/>
          </w:rPr>
          <w:delText>MIiR</w:delText>
        </w:r>
      </w:del>
      <w:proofErr w:type="spellStart"/>
      <w:ins w:id="1" w:author="Anna Adamczak" w:date="2021-08-10T10:04:00Z">
        <w:r w:rsidR="008D1570" w:rsidRPr="000231E6">
          <w:rPr>
            <w:rFonts w:ascii="Helv" w:hAnsi="Helv" w:cs="Helv"/>
            <w:i/>
            <w:color w:val="000000"/>
            <w:lang w:eastAsia="en-US"/>
          </w:rPr>
          <w:t>M</w:t>
        </w:r>
        <w:r w:rsidR="008D1570">
          <w:rPr>
            <w:rFonts w:ascii="Helv" w:hAnsi="Helv" w:cs="Helv"/>
            <w:i/>
            <w:color w:val="000000"/>
            <w:lang w:eastAsia="en-US"/>
          </w:rPr>
          <w:t>FiP</w:t>
        </w:r>
        <w:r w:rsidR="008D1570" w:rsidRPr="000231E6">
          <w:rPr>
            <w:rFonts w:ascii="Helv" w:hAnsi="Helv" w:cs="Helv"/>
            <w:i/>
            <w:color w:val="000000"/>
            <w:lang w:eastAsia="en-US"/>
          </w:rPr>
          <w:t>R</w:t>
        </w:r>
      </w:ins>
      <w:proofErr w:type="spellEnd"/>
      <w:r w:rsidRPr="000231E6">
        <w:rPr>
          <w:rFonts w:ascii="Helv" w:hAnsi="Helv" w:cs="Helv"/>
          <w:i/>
          <w:color w:val="000000"/>
          <w:lang w:eastAsia="en-US"/>
        </w:rPr>
        <w:t>/2014-2020/17(</w:t>
      </w:r>
      <w:del w:id="2" w:author="Anna Adamczak" w:date="2021-08-10T10:04:00Z">
        <w:r w:rsidRPr="000231E6" w:rsidDel="008D1570">
          <w:rPr>
            <w:rFonts w:ascii="Helv" w:hAnsi="Helv" w:cs="Helv"/>
            <w:i/>
            <w:color w:val="000000"/>
            <w:lang w:eastAsia="en-US"/>
          </w:rPr>
          <w:delText>03</w:delText>
        </w:r>
      </w:del>
      <w:ins w:id="3" w:author="Anna Adamczak" w:date="2021-08-10T10:04:00Z">
        <w:r w:rsidR="008D1570" w:rsidRPr="000231E6">
          <w:rPr>
            <w:rFonts w:ascii="Helv" w:hAnsi="Helv" w:cs="Helv"/>
            <w:i/>
            <w:color w:val="000000"/>
            <w:lang w:eastAsia="en-US"/>
          </w:rPr>
          <w:t>0</w:t>
        </w:r>
        <w:r w:rsidR="008D1570">
          <w:rPr>
            <w:rFonts w:ascii="Helv" w:hAnsi="Helv" w:cs="Helv"/>
            <w:i/>
            <w:color w:val="000000"/>
            <w:lang w:eastAsia="en-US"/>
          </w:rPr>
          <w:t>4</w:t>
        </w:r>
      </w:ins>
      <w:r w:rsidRPr="000231E6">
        <w:rPr>
          <w:rFonts w:ascii="Helv" w:hAnsi="Helv" w:cs="Helv"/>
          <w:i/>
          <w:color w:val="000000"/>
          <w:lang w:eastAsia="en-US"/>
        </w:rPr>
        <w:t>)</w:t>
      </w:r>
    </w:p>
    <w:p w:rsidR="00AB62B8" w:rsidRDefault="00AB62B8" w:rsidP="001E6203">
      <w:pPr>
        <w:autoSpaceDE w:val="0"/>
        <w:autoSpaceDN w:val="0"/>
        <w:adjustRightInd w:val="0"/>
        <w:spacing w:after="120" w:line="240" w:lineRule="atLeast"/>
        <w:rPr>
          <w:b/>
          <w:bCs/>
          <w:i/>
          <w:iCs/>
          <w:color w:val="000000"/>
        </w:rPr>
      </w:pPr>
    </w:p>
    <w:p w:rsidR="00AB62B8" w:rsidRPr="006B4310" w:rsidRDefault="00AB62B8" w:rsidP="004E5C3F">
      <w:pPr>
        <w:autoSpaceDE w:val="0"/>
        <w:autoSpaceDN w:val="0"/>
        <w:adjustRightInd w:val="0"/>
        <w:spacing w:after="120" w:line="240" w:lineRule="atLeast"/>
        <w:ind w:left="1"/>
        <w:rPr>
          <w:b/>
          <w:bCs/>
          <w:i/>
          <w:iCs/>
          <w:color w:val="000000"/>
        </w:rPr>
      </w:pPr>
    </w:p>
    <w:p w:rsidR="004E5C3F" w:rsidRPr="00D44986" w:rsidRDefault="004A43CB" w:rsidP="004E5C3F">
      <w:pPr>
        <w:jc w:val="center"/>
      </w:pPr>
      <w:r w:rsidRPr="00D44986">
        <w:object w:dxaOrig="127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5pt;height:67.4pt" o:ole="" fillcolor="window">
            <v:imagedata r:id="rId9" o:title=""/>
          </v:shape>
          <o:OLEObject Type="Embed" ProgID="HP.DeskScan.2" ShapeID="_x0000_i1025" DrawAspect="Content" ObjectID="_1696062060" r:id="rId10"/>
        </w:object>
      </w:r>
    </w:p>
    <w:p w:rsidR="004E5C3F" w:rsidRPr="00D44986" w:rsidRDefault="004E5C3F" w:rsidP="004E5C3F"/>
    <w:p w:rsidR="00CC59F0" w:rsidRPr="00D44986" w:rsidRDefault="00CC59F0" w:rsidP="00CC59F0">
      <w:pPr>
        <w:pStyle w:val="Tytuowa1"/>
        <w:rPr>
          <w:ins w:id="4" w:author="Anna Adamczak" w:date="2021-08-10T11:25:00Z"/>
          <w:sz w:val="24"/>
        </w:rPr>
      </w:pPr>
      <w:ins w:id="5" w:author="Anna Adamczak" w:date="2021-08-10T11:25:00Z">
        <w:r w:rsidRPr="00D44986">
          <w:rPr>
            <w:sz w:val="24"/>
          </w:rPr>
          <w:t xml:space="preserve">Minister </w:t>
        </w:r>
        <w:r>
          <w:rPr>
            <w:sz w:val="24"/>
          </w:rPr>
          <w:t>Finansów, Funduszy</w:t>
        </w:r>
        <w:r w:rsidRPr="00D44986">
          <w:rPr>
            <w:sz w:val="24"/>
          </w:rPr>
          <w:t xml:space="preserve"> i </w:t>
        </w:r>
        <w:r>
          <w:rPr>
            <w:sz w:val="24"/>
          </w:rPr>
          <w:t>Polityki Regionalnej</w:t>
        </w:r>
      </w:ins>
    </w:p>
    <w:p w:rsidR="004E5C3F" w:rsidRPr="00D44986" w:rsidDel="00CC59F0" w:rsidRDefault="008D1570" w:rsidP="004E5C3F">
      <w:pPr>
        <w:autoSpaceDE w:val="0"/>
        <w:autoSpaceDN w:val="0"/>
        <w:adjustRightInd w:val="0"/>
        <w:spacing w:after="120" w:line="240" w:lineRule="atLeast"/>
        <w:ind w:left="1"/>
        <w:jc w:val="center"/>
        <w:rPr>
          <w:del w:id="6" w:author="Anna Adamczak" w:date="2021-08-10T11:25:00Z"/>
          <w:sz w:val="24"/>
        </w:rPr>
      </w:pPr>
      <w:del w:id="7" w:author="Anna Adamczak" w:date="2021-08-10T11:25:00Z">
        <w:r w:rsidRPr="008D1570" w:rsidDel="00CC59F0">
          <w:rPr>
            <w:rFonts w:ascii="Arial" w:hAnsi="Arial" w:cs="Arial"/>
            <w:b/>
            <w:bCs/>
            <w:sz w:val="24"/>
            <w:szCs w:val="24"/>
          </w:rPr>
          <w:delText xml:space="preserve">Minister </w:delText>
        </w:r>
        <w:r w:rsidR="00CC59F0" w:rsidDel="00CC59F0">
          <w:rPr>
            <w:rFonts w:ascii="Arial" w:hAnsi="Arial" w:cs="Arial"/>
            <w:b/>
            <w:bCs/>
            <w:sz w:val="24"/>
            <w:szCs w:val="24"/>
          </w:rPr>
          <w:delText xml:space="preserve">Inwestycji </w:delText>
        </w:r>
        <w:r w:rsidRPr="008D1570" w:rsidDel="00CC59F0">
          <w:rPr>
            <w:rFonts w:ascii="Arial" w:hAnsi="Arial" w:cs="Arial"/>
            <w:b/>
            <w:bCs/>
            <w:sz w:val="24"/>
            <w:szCs w:val="24"/>
          </w:rPr>
          <w:delText xml:space="preserve">i </w:delText>
        </w:r>
        <w:r w:rsidR="00CC59F0" w:rsidDel="00CC59F0">
          <w:rPr>
            <w:rFonts w:ascii="Arial" w:hAnsi="Arial" w:cs="Arial"/>
            <w:b/>
            <w:bCs/>
            <w:sz w:val="24"/>
            <w:szCs w:val="24"/>
          </w:rPr>
          <w:delText>Rozwoju</w:delText>
        </w:r>
        <w:r w:rsidR="00CC59F0" w:rsidRPr="008D1570" w:rsidDel="00CC59F0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</w:p>
    <w:p w:rsidR="004E5C3F" w:rsidRPr="00D44986" w:rsidRDefault="004E5C3F" w:rsidP="001E6203">
      <w:pPr>
        <w:autoSpaceDE w:val="0"/>
        <w:autoSpaceDN w:val="0"/>
        <w:adjustRightInd w:val="0"/>
        <w:spacing w:after="120" w:line="240" w:lineRule="atLeast"/>
        <w:rPr>
          <w:sz w:val="24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rPr>
          <w:sz w:val="24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rPr>
          <w:sz w:val="24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rPr>
          <w:sz w:val="24"/>
        </w:rPr>
      </w:pPr>
    </w:p>
    <w:p w:rsidR="004E5C3F" w:rsidRPr="00D44986" w:rsidRDefault="004E5C3F" w:rsidP="004E5C3F">
      <w:pPr>
        <w:pStyle w:val="Tytuowa1"/>
        <w:rPr>
          <w:sz w:val="24"/>
        </w:rPr>
      </w:pPr>
      <w:r w:rsidRPr="00D44986">
        <w:rPr>
          <w:sz w:val="24"/>
        </w:rPr>
        <w:t xml:space="preserve">Wytyczne w zakresie kontroli realizacji programów operacyjnych </w:t>
      </w:r>
      <w:r w:rsidRPr="00D44986">
        <w:rPr>
          <w:sz w:val="24"/>
        </w:rPr>
        <w:br/>
        <w:t>na lata 2014-2020</w:t>
      </w:r>
    </w:p>
    <w:p w:rsidR="004E5C3F" w:rsidRDefault="004E5C3F" w:rsidP="004E5C3F">
      <w:pPr>
        <w:autoSpaceDE w:val="0"/>
        <w:autoSpaceDN w:val="0"/>
        <w:adjustRightInd w:val="0"/>
        <w:spacing w:after="120" w:line="240" w:lineRule="atLeast"/>
        <w:ind w:left="1"/>
        <w:jc w:val="center"/>
        <w:rPr>
          <w:ins w:id="8" w:author="Anna Adamczak" w:date="2021-10-18T11:34:00Z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449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</w:t>
      </w:r>
      <w:r w:rsidR="00AB62B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wersja </w:t>
      </w:r>
      <w:del w:id="9" w:author="Anna Adamczak" w:date="2021-08-10T10:04:00Z">
        <w:r w:rsidR="00AB62B8" w:rsidDel="008D1570"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</w:rPr>
          <w:delText>3</w:delText>
        </w:r>
      </w:del>
      <w:ins w:id="10" w:author="Anna Adamczak" w:date="2021-08-10T10:04:00Z">
        <w:r w:rsidR="008D1570"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</w:rPr>
          <w:t>4</w:t>
        </w:r>
      </w:ins>
      <w:r w:rsidRPr="00D449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:rsidR="00F712D4" w:rsidRPr="00D44986" w:rsidRDefault="00F712D4" w:rsidP="004E5C3F">
      <w:pPr>
        <w:autoSpaceDE w:val="0"/>
        <w:autoSpaceDN w:val="0"/>
        <w:adjustRightInd w:val="0"/>
        <w:spacing w:after="120" w:line="240" w:lineRule="atLeast"/>
        <w:ind w:left="1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ins w:id="11" w:author="Anna Adamczak" w:date="2021-10-18T11:34:00Z">
        <w:r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</w:rPr>
          <w:t>Projekt</w:t>
        </w:r>
      </w:ins>
      <w:bookmarkStart w:id="12" w:name="_GoBack"/>
      <w:bookmarkEnd w:id="12"/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ind w:left="1"/>
        <w:jc w:val="center"/>
        <w:rPr>
          <w:b/>
          <w:bCs/>
          <w:i/>
          <w:iCs/>
          <w:color w:val="000000"/>
        </w:rPr>
      </w:pPr>
    </w:p>
    <w:p w:rsidR="004E5C3F" w:rsidRPr="00D44986" w:rsidRDefault="004E5C3F" w:rsidP="001E6203">
      <w:pPr>
        <w:autoSpaceDE w:val="0"/>
        <w:autoSpaceDN w:val="0"/>
        <w:adjustRightInd w:val="0"/>
        <w:spacing w:after="120" w:line="240" w:lineRule="atLeast"/>
        <w:rPr>
          <w:b/>
          <w:bCs/>
          <w:i/>
          <w:iCs/>
          <w:color w:val="000000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ind w:left="1"/>
        <w:jc w:val="center"/>
        <w:rPr>
          <w:b/>
          <w:bCs/>
          <w:i/>
          <w:iCs/>
          <w:color w:val="000000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ind w:left="1"/>
        <w:rPr>
          <w:b/>
          <w:bCs/>
          <w:i/>
          <w:iCs/>
          <w:color w:val="000000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ind w:left="1"/>
        <w:rPr>
          <w:b/>
          <w:bCs/>
          <w:i/>
          <w:iCs/>
          <w:color w:val="000000"/>
        </w:rPr>
      </w:pPr>
    </w:p>
    <w:p w:rsidR="008D1570" w:rsidRPr="005E601D" w:rsidRDefault="008D1570" w:rsidP="008D1570">
      <w:pPr>
        <w:pStyle w:val="NAZORGWYDnazwaorganuwydajcegoprojektowanyakt"/>
        <w:rPr>
          <w:rFonts w:ascii="Arial" w:hAnsi="Arial" w:cs="Arial"/>
          <w:b w:val="0"/>
          <w:caps w:val="0"/>
          <w:sz w:val="20"/>
          <w:szCs w:val="20"/>
        </w:rPr>
      </w:pPr>
      <w:r>
        <w:rPr>
          <w:rFonts w:ascii="Arial" w:hAnsi="Arial" w:cs="Arial"/>
          <w:b w:val="0"/>
          <w:caps w:val="0"/>
          <w:sz w:val="20"/>
        </w:rPr>
        <w:t xml:space="preserve">Zatwierdzam / </w:t>
      </w:r>
      <w:r w:rsidRPr="005E601D">
        <w:rPr>
          <w:rFonts w:ascii="Arial" w:hAnsi="Arial" w:cs="Arial"/>
          <w:b w:val="0"/>
          <w:caps w:val="0"/>
          <w:sz w:val="20"/>
          <w:szCs w:val="20"/>
        </w:rPr>
        <w:t>Zatwierdzam z upoważnienia</w:t>
      </w:r>
    </w:p>
    <w:p w:rsidR="008D1570" w:rsidRPr="005E601D" w:rsidRDefault="008D1570" w:rsidP="008D1570">
      <w:pPr>
        <w:pStyle w:val="NAZORGWYDnazwaorganuwydajcegoprojektowanyakt"/>
        <w:rPr>
          <w:rFonts w:ascii="Arial" w:hAnsi="Arial" w:cs="Arial"/>
          <w:b w:val="0"/>
          <w:caps w:val="0"/>
          <w:sz w:val="20"/>
          <w:szCs w:val="20"/>
        </w:rPr>
      </w:pPr>
      <w:r w:rsidRPr="005E601D">
        <w:rPr>
          <w:rFonts w:ascii="Arial" w:hAnsi="Arial" w:cs="Arial"/>
          <w:b w:val="0"/>
          <w:caps w:val="0"/>
          <w:sz w:val="20"/>
          <w:szCs w:val="20"/>
        </w:rPr>
        <w:t xml:space="preserve"> </w:t>
      </w:r>
      <w:bookmarkStart w:id="13" w:name="ezdPracownikNazwa"/>
      <w:bookmarkEnd w:id="13"/>
    </w:p>
    <w:p w:rsidR="008D1570" w:rsidRPr="00D429FD" w:rsidRDefault="008D1570" w:rsidP="008D1570">
      <w:pPr>
        <w:pStyle w:val="NAZORGWYDnazwaorganuwydajcegoprojektowanyakt"/>
        <w:rPr>
          <w:rFonts w:ascii="Arial" w:hAnsi="Arial" w:cs="Arial"/>
          <w:b w:val="0"/>
          <w:caps w:val="0"/>
          <w:sz w:val="20"/>
          <w:szCs w:val="20"/>
        </w:rPr>
      </w:pPr>
    </w:p>
    <w:p w:rsidR="008B0C5B" w:rsidRDefault="008B0C5B" w:rsidP="008B0C5B">
      <w:pPr>
        <w:pStyle w:val="NAZORGWYDnazwaorganuwydajcegoprojektowanyakt"/>
        <w:spacing w:after="0"/>
        <w:rPr>
          <w:ins w:id="14" w:author="Anna Adamczak" w:date="2021-08-10T11:31:00Z"/>
          <w:rFonts w:ascii="Arial" w:hAnsi="Arial" w:cs="Arial"/>
          <w:b w:val="0"/>
          <w:caps w:val="0"/>
          <w:sz w:val="20"/>
        </w:rPr>
      </w:pPr>
      <w:ins w:id="15" w:author="Anna Adamczak" w:date="2021-08-10T11:31:00Z">
        <w:r>
          <w:rPr>
            <w:rFonts w:ascii="Arial" w:hAnsi="Arial" w:cs="Arial"/>
            <w:b w:val="0"/>
            <w:caps w:val="0"/>
            <w:sz w:val="20"/>
          </w:rPr>
          <w:t xml:space="preserve">Minister Finansów, Funduszy i Polityki Regionalnej </w:t>
        </w:r>
      </w:ins>
    </w:p>
    <w:p w:rsidR="008D1570" w:rsidDel="008B0C5B" w:rsidRDefault="008B0C5B" w:rsidP="008B0C5B">
      <w:pPr>
        <w:pStyle w:val="NAZORGWYDnazwaorganuwydajcegoprojektowanyakt"/>
        <w:spacing w:after="0"/>
        <w:rPr>
          <w:del w:id="16" w:author="Anna Adamczak" w:date="2021-08-10T11:31:00Z"/>
          <w:rFonts w:ascii="Arial" w:hAnsi="Arial" w:cs="Arial"/>
          <w:b w:val="0"/>
          <w:caps w:val="0"/>
          <w:sz w:val="20"/>
        </w:rPr>
      </w:pPr>
      <w:ins w:id="17" w:author="Anna Adamczak" w:date="2021-08-10T11:31:00Z">
        <w:r w:rsidDel="008B0C5B">
          <w:rPr>
            <w:rFonts w:ascii="Arial" w:hAnsi="Arial" w:cs="Arial"/>
            <w:b w:val="0"/>
            <w:caps w:val="0"/>
            <w:sz w:val="20"/>
          </w:rPr>
          <w:t xml:space="preserve"> </w:t>
        </w:r>
      </w:ins>
      <w:del w:id="18" w:author="Anna Adamczak" w:date="2021-08-10T11:31:00Z">
        <w:r w:rsidR="008D1570" w:rsidDel="008B0C5B">
          <w:rPr>
            <w:rFonts w:ascii="Arial" w:hAnsi="Arial" w:cs="Arial"/>
            <w:b w:val="0"/>
            <w:caps w:val="0"/>
            <w:sz w:val="20"/>
          </w:rPr>
          <w:delText xml:space="preserve">Minister </w:delText>
        </w:r>
        <w:r w:rsidR="00CC59F0" w:rsidDel="008B0C5B">
          <w:rPr>
            <w:rFonts w:ascii="Arial" w:hAnsi="Arial" w:cs="Arial"/>
            <w:b w:val="0"/>
            <w:caps w:val="0"/>
            <w:sz w:val="20"/>
          </w:rPr>
          <w:delText>Inwestycji i Rozwoju</w:delText>
        </w:r>
      </w:del>
    </w:p>
    <w:p w:rsidR="008D1570" w:rsidRPr="00D45611" w:rsidRDefault="008D1570" w:rsidP="008D1570">
      <w:pPr>
        <w:ind w:left="5664" w:firstLine="708"/>
        <w:rPr>
          <w:rFonts w:cs="Arial"/>
          <w:i/>
          <w:iCs/>
          <w:sz w:val="13"/>
          <w:szCs w:val="13"/>
          <w:lang w:eastAsia="en-US"/>
        </w:rPr>
      </w:pPr>
      <w:r w:rsidRPr="00CB0204">
        <w:rPr>
          <w:rFonts w:cs="Arial"/>
          <w:i/>
          <w:iCs/>
          <w:sz w:val="13"/>
          <w:szCs w:val="13"/>
          <w:lang w:eastAsia="en-US"/>
        </w:rPr>
        <w:t>(</w:t>
      </w:r>
      <w:r>
        <w:rPr>
          <w:rFonts w:cs="Arial"/>
          <w:i/>
          <w:iCs/>
          <w:sz w:val="13"/>
          <w:szCs w:val="13"/>
          <w:lang w:eastAsia="en-US"/>
        </w:rPr>
        <w:t xml:space="preserve">zatwierdzono </w:t>
      </w:r>
      <w:r w:rsidRPr="00CB0204">
        <w:rPr>
          <w:rFonts w:cs="Arial"/>
          <w:i/>
          <w:iCs/>
          <w:sz w:val="13"/>
          <w:szCs w:val="13"/>
          <w:lang w:eastAsia="en-US"/>
        </w:rPr>
        <w:t>elektronicznie)</w:t>
      </w:r>
    </w:p>
    <w:p w:rsidR="008D1570" w:rsidRDefault="008D1570" w:rsidP="008D1570">
      <w:pPr>
        <w:pStyle w:val="DATAAKTUdatauchwalenialubwydaniaaktu"/>
        <w:jc w:val="both"/>
        <w:rPr>
          <w:rFonts w:ascii="Arial" w:hAnsi="Arial"/>
          <w:sz w:val="20"/>
        </w:rPr>
      </w:pPr>
    </w:p>
    <w:p w:rsidR="00AB62B8" w:rsidRDefault="00AB62B8" w:rsidP="00AB62B8">
      <w:pPr>
        <w:pStyle w:val="DATAAKTUdatauchwalenialubwydaniaaktu"/>
        <w:rPr>
          <w:rFonts w:ascii="Arial" w:hAnsi="Arial"/>
          <w:sz w:val="20"/>
        </w:rPr>
      </w:pPr>
    </w:p>
    <w:p w:rsidR="00AB62B8" w:rsidRDefault="00AB62B8" w:rsidP="00AB62B8">
      <w:pPr>
        <w:pStyle w:val="DATAAKTUdatauchwalenialubwydaniaaktu"/>
        <w:rPr>
          <w:rFonts w:ascii="Arial" w:hAnsi="Arial"/>
          <w:sz w:val="20"/>
        </w:rPr>
      </w:pPr>
    </w:p>
    <w:p w:rsidR="00AB62B8" w:rsidRDefault="00AB62B8" w:rsidP="00AB62B8"/>
    <w:p w:rsidR="00AB62B8" w:rsidRPr="00AC0C7F" w:rsidRDefault="00AB62B8" w:rsidP="00AB62B8"/>
    <w:p w:rsidR="008D1570" w:rsidRPr="008D1570" w:rsidRDefault="008D1570" w:rsidP="008D1570">
      <w:pPr>
        <w:jc w:val="center"/>
        <w:rPr>
          <w:rFonts w:ascii="Arial" w:hAnsi="Arial" w:cs="Arial"/>
        </w:rPr>
      </w:pPr>
      <w:r w:rsidRPr="008D1570">
        <w:rPr>
          <w:rFonts w:ascii="Arial" w:hAnsi="Arial" w:cs="Arial"/>
        </w:rPr>
        <w:t xml:space="preserve">Warszawa, </w:t>
      </w:r>
      <w:bookmarkStart w:id="19" w:name="ezdDataPodpisu"/>
      <w:bookmarkEnd w:id="19"/>
      <w:r w:rsidRPr="008D1570">
        <w:rPr>
          <w:rFonts w:ascii="Arial" w:hAnsi="Arial" w:cs="Arial"/>
        </w:rPr>
        <w:t xml:space="preserve"> r.</w:t>
      </w:r>
    </w:p>
    <w:p w:rsidR="004E5C3F" w:rsidRPr="00D44986" w:rsidRDefault="004E5C3F" w:rsidP="004E5C3F">
      <w:pPr>
        <w:pStyle w:val="BPSpistreci"/>
      </w:pPr>
      <w:r w:rsidRPr="00D44986">
        <w:rPr>
          <w:i/>
        </w:rPr>
        <w:br w:type="page"/>
      </w:r>
      <w:r w:rsidRPr="00D44986">
        <w:lastRenderedPageBreak/>
        <w:t>Spis treści</w:t>
      </w:r>
    </w:p>
    <w:p w:rsidR="00E234DF" w:rsidRPr="00D44986" w:rsidRDefault="00E234DF" w:rsidP="004E5C3F">
      <w:pPr>
        <w:pStyle w:val="BPSpistreci"/>
      </w:pPr>
    </w:p>
    <w:p w:rsidR="00B02C5B" w:rsidRPr="00FE4E72" w:rsidRDefault="004E5C3F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r w:rsidRPr="00FE4E72">
        <w:rPr>
          <w:rFonts w:ascii="Arial" w:hAnsi="Arial" w:cs="Arial"/>
          <w:sz w:val="24"/>
          <w:szCs w:val="24"/>
        </w:rPr>
        <w:br/>
      </w:r>
      <w:r w:rsidRPr="00FE4E72">
        <w:rPr>
          <w:rFonts w:ascii="Arial" w:hAnsi="Arial" w:cs="Arial"/>
          <w:b w:val="0"/>
          <w:sz w:val="24"/>
          <w:szCs w:val="24"/>
        </w:rPr>
        <w:fldChar w:fldCharType="begin"/>
      </w:r>
      <w:r w:rsidRPr="00FE4E72">
        <w:rPr>
          <w:rFonts w:ascii="Arial" w:hAnsi="Arial" w:cs="Arial"/>
          <w:b w:val="0"/>
          <w:sz w:val="24"/>
          <w:szCs w:val="24"/>
        </w:rPr>
        <w:instrText xml:space="preserve"> TOC \h \z \t "BP Wykaz skrótów;1;BP Nagłówek1;1;BP Załącznik;1;BP Nagłowek 2;2" </w:instrText>
      </w:r>
      <w:r w:rsidRPr="00FE4E72">
        <w:rPr>
          <w:rFonts w:ascii="Arial" w:hAnsi="Arial" w:cs="Arial"/>
          <w:b w:val="0"/>
          <w:sz w:val="24"/>
          <w:szCs w:val="24"/>
        </w:rPr>
        <w:fldChar w:fldCharType="separate"/>
      </w:r>
      <w:hyperlink w:anchor="_Toc501635043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Wykaz skrótów i użytych pojęć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_Toc501635043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4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1 – Podstawa prawna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_Toc501635044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6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5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2 – Zakres regulacji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_Toc501635045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7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6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3 – Warunki ogólne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_Toc501635046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8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7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4 – Kontrola systemowa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_Toc501635047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11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8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5 – Weryfikacja wydatków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_Toc501635048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2"/>
        <w:tabs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  <w:lang w:val="en-US" w:eastAsia="en-US"/>
        </w:rPr>
      </w:pPr>
      <w:hyperlink w:anchor="_Toc501635049" w:history="1">
        <w:r w:rsidR="00B02C5B" w:rsidRPr="00FE4E72">
          <w:rPr>
            <w:rStyle w:val="Hipercze"/>
            <w:rFonts w:ascii="Arial" w:hAnsi="Arial" w:cs="Arial"/>
            <w:i w:val="0"/>
            <w:noProof/>
            <w:sz w:val="24"/>
            <w:szCs w:val="24"/>
          </w:rPr>
          <w:t>Podrozdział 5.1 Weryfikacja wniosków o płatność beneficjenta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_Toc501635049 \h </w:instrTex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i w:val="0"/>
            <w:noProof/>
            <w:webHidden/>
            <w:sz w:val="24"/>
            <w:szCs w:val="24"/>
          </w:rPr>
          <w:t>15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2"/>
        <w:tabs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  <w:lang w:val="en-US" w:eastAsia="en-US"/>
        </w:rPr>
      </w:pPr>
      <w:hyperlink w:anchor="_Toc501635050" w:history="1">
        <w:r w:rsidR="00B02C5B" w:rsidRPr="00FE4E72">
          <w:rPr>
            <w:rStyle w:val="Hipercze"/>
            <w:rFonts w:ascii="Arial" w:hAnsi="Arial" w:cs="Arial"/>
            <w:i w:val="0"/>
            <w:noProof/>
            <w:sz w:val="24"/>
            <w:szCs w:val="24"/>
          </w:rPr>
          <w:t>Podrozdział 5.2 Kontrola w miejscu realizacji projektu lub w siedzibie beneficjenta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_Toc501635050 \h </w:instrTex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i w:val="0"/>
            <w:noProof/>
            <w:webHidden/>
            <w:sz w:val="24"/>
            <w:szCs w:val="24"/>
          </w:rPr>
          <w:t>17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2"/>
        <w:tabs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  <w:lang w:val="en-US" w:eastAsia="en-US"/>
        </w:rPr>
      </w:pPr>
      <w:hyperlink w:anchor="_Toc501635051" w:history="1">
        <w:r w:rsidR="00B02C5B" w:rsidRPr="00FE4E72">
          <w:rPr>
            <w:rStyle w:val="Hipercze"/>
            <w:rFonts w:ascii="Arial" w:hAnsi="Arial" w:cs="Arial"/>
            <w:i w:val="0"/>
            <w:noProof/>
            <w:sz w:val="24"/>
            <w:szCs w:val="24"/>
          </w:rPr>
          <w:t>Podrozdział 5.3 Kontrola krzyżowa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_Toc501635051 \h </w:instrTex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i w:val="0"/>
            <w:noProof/>
            <w:webHidden/>
            <w:sz w:val="24"/>
            <w:szCs w:val="24"/>
          </w:rPr>
          <w:t>20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2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6 – Kontrola instrumentów finansowych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_Toc501635052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25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3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7 – Kontrola na zakończenie realizacji projektu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_Toc501635053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28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4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8 – Kontrola trwałości projektu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_Toc501635054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29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5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9 – Roczne plany kontroli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_Toc501635055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30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6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10 – Kontrole w trybie doraźnym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_Toc501635056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31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7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11 – Środki zwalczania nadużyć finansowych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_Toc501635057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32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9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 xml:space="preserve">Załącznik nr </w:t>
        </w:r>
        <w:r w:rsidR="00765896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1</w:t>
        </w:r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 xml:space="preserve"> - Zasady prowadzenia kontroli krzyżowych IF w perspektywie finansowej 2014-2020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_Toc501635059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34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F712D4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60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 xml:space="preserve">Załącznik nr </w:t>
        </w:r>
        <w:r w:rsidR="00765896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2</w:t>
        </w:r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 xml:space="preserve"> - Minimalny zakres informacji oraz struktura  rocznego planu kontroli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_Toc501635060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39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E5C3F" w:rsidRPr="00D44986" w:rsidRDefault="004E5C3F" w:rsidP="004E5C3F">
      <w:pPr>
        <w:pStyle w:val="BPNagwek2"/>
      </w:pPr>
      <w:r w:rsidRPr="00FE4E72">
        <w:rPr>
          <w:b w:val="0"/>
          <w:szCs w:val="24"/>
        </w:rPr>
        <w:fldChar w:fldCharType="end"/>
      </w:r>
    </w:p>
    <w:p w:rsidR="004E5C3F" w:rsidRPr="00D44986" w:rsidRDefault="004E5C3F" w:rsidP="00602E68">
      <w:pPr>
        <w:pStyle w:val="BPWykazskrtw"/>
      </w:pPr>
      <w:r w:rsidRPr="00D44986">
        <w:rPr>
          <w:sz w:val="22"/>
          <w:szCs w:val="22"/>
        </w:rPr>
        <w:br w:type="page"/>
      </w:r>
      <w:bookmarkStart w:id="20" w:name="_Toc402514620"/>
      <w:bookmarkStart w:id="21" w:name="_Toc402516688"/>
      <w:bookmarkStart w:id="22" w:name="_Toc501635043"/>
      <w:r w:rsidRPr="00D44986">
        <w:lastRenderedPageBreak/>
        <w:t>Wykaz skrótów</w:t>
      </w:r>
      <w:bookmarkEnd w:id="20"/>
      <w:bookmarkEnd w:id="21"/>
      <w:r w:rsidR="00364653" w:rsidRPr="00D44986">
        <w:t xml:space="preserve"> i użytych pojęć:</w:t>
      </w:r>
      <w:bookmarkEnd w:id="22"/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23" w:name="_Toc382984820"/>
      <w:bookmarkStart w:id="24" w:name="_Toc382984874"/>
      <w:bookmarkStart w:id="25" w:name="_Toc383074528"/>
      <w:bookmarkStart w:id="26" w:name="_Toc383094080"/>
      <w:bookmarkStart w:id="27" w:name="_Toc383169489"/>
      <w:bookmarkStart w:id="28" w:name="_Toc383169812"/>
      <w:bookmarkStart w:id="29" w:name="_Toc383169829"/>
      <w:bookmarkStart w:id="30" w:name="_Toc383169881"/>
      <w:bookmarkStart w:id="31" w:name="_Toc383169898"/>
      <w:bookmarkStart w:id="32" w:name="_Toc383171502"/>
      <w:bookmarkStart w:id="33" w:name="_Toc383171770"/>
      <w:bookmarkStart w:id="34" w:name="_Toc157423328"/>
      <w:bookmarkStart w:id="35" w:name="_Toc367356220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FE4E72">
        <w:rPr>
          <w:rFonts w:ascii="Arial" w:hAnsi="Arial" w:cs="Arial"/>
          <w:sz w:val="24"/>
          <w:szCs w:val="24"/>
        </w:rPr>
        <w:t>Lista skrótów i terminów używanych w dokumencie: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Beneficjent – podmiot, o którym mowa w art. 2 pkt 1</w:t>
      </w:r>
      <w:r w:rsidR="00111BF5" w:rsidRPr="00FE4E72">
        <w:rPr>
          <w:rFonts w:ascii="Arial" w:hAnsi="Arial" w:cs="Arial"/>
          <w:sz w:val="24"/>
          <w:szCs w:val="24"/>
        </w:rPr>
        <w:t xml:space="preserve">0 oraz podmiot, </w:t>
      </w:r>
      <w:r w:rsidR="00F4231A" w:rsidRPr="00FE4E72">
        <w:rPr>
          <w:rFonts w:ascii="Arial" w:hAnsi="Arial" w:cs="Arial"/>
          <w:sz w:val="24"/>
          <w:szCs w:val="24"/>
        </w:rPr>
        <w:t>o</w:t>
      </w:r>
      <w:r w:rsidR="00111BF5" w:rsidRPr="00FE4E72">
        <w:rPr>
          <w:rFonts w:ascii="Arial" w:hAnsi="Arial" w:cs="Arial"/>
          <w:sz w:val="24"/>
          <w:szCs w:val="24"/>
        </w:rPr>
        <w:t xml:space="preserve"> którym mowa w art. 63 rozporządzenia </w:t>
      </w:r>
      <w:r w:rsidR="003E614A" w:rsidRPr="00FE4E72">
        <w:rPr>
          <w:rFonts w:ascii="Arial" w:hAnsi="Arial" w:cs="Arial"/>
          <w:sz w:val="24"/>
          <w:szCs w:val="24"/>
        </w:rPr>
        <w:t>Parlamentu Europejskiego i Rady (UE) nr 1303/2013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3E614A" w:rsidRPr="00FE4E72" w:rsidRDefault="003E614A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ETO – Europejski Trybunał Obrachunkowy,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EWT – Europejska Współpraca Terytorialna,</w:t>
      </w:r>
    </w:p>
    <w:p w:rsidR="00176D1C" w:rsidRPr="00FE4E72" w:rsidRDefault="00176D1C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IF </w:t>
      </w:r>
      <w:r w:rsidR="00B14278" w:rsidRPr="00FE4E72">
        <w:rPr>
          <w:rFonts w:ascii="Arial" w:hAnsi="Arial" w:cs="Arial"/>
          <w:sz w:val="24"/>
          <w:szCs w:val="24"/>
        </w:rPr>
        <w:t>– instrument finansowy, o którym mowa w części drugiej w tytule IV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B14278" w:rsidRPr="00FE4E72">
        <w:rPr>
          <w:rFonts w:ascii="Arial" w:hAnsi="Arial" w:cs="Arial"/>
          <w:sz w:val="24"/>
          <w:szCs w:val="24"/>
        </w:rPr>
        <w:t xml:space="preserve">rozporządzenia </w:t>
      </w:r>
      <w:r w:rsidR="003E614A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IK UP – Instytucja Koordynująca Umowę Partnerstwa,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IP – Instytucja Pośrednicząca w rozumieniu art. 2 pkt 9 ustawy o zasadach realizacji programów w zakresie polityki spójności finansowanych w perspektywie finansowej 2014-2020,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IW – Instytucja Wdrażająca w rozumieniu art. 2 pkt 10 ustawy o zasadach realizacji programów w zakresie polityki spójności finansowanych w perspektywie finansowej 2014-2020,</w:t>
      </w:r>
    </w:p>
    <w:p w:rsidR="00FF27E3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IZ – Instytucja Zarządzająca w rozumieniu art. </w:t>
      </w:r>
      <w:r w:rsidR="00111BF5" w:rsidRPr="00FE4E72">
        <w:rPr>
          <w:rFonts w:ascii="Arial" w:hAnsi="Arial" w:cs="Arial"/>
          <w:sz w:val="24"/>
          <w:szCs w:val="24"/>
        </w:rPr>
        <w:t xml:space="preserve">125 rozporządzenia </w:t>
      </w:r>
      <w:r w:rsidR="003E614A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="00111BF5" w:rsidRPr="00FE4E72">
        <w:rPr>
          <w:rFonts w:ascii="Arial" w:hAnsi="Arial" w:cs="Arial"/>
          <w:sz w:val="24"/>
          <w:szCs w:val="24"/>
        </w:rPr>
        <w:t xml:space="preserve"> lub art. 23 rozporządzenia Parlamentu Europejskiego i Rady (UE) </w:t>
      </w:r>
      <w:r w:rsidR="00C075A8" w:rsidRPr="00FE4E72">
        <w:rPr>
          <w:rFonts w:ascii="Arial" w:hAnsi="Arial" w:cs="Arial"/>
          <w:sz w:val="24"/>
          <w:szCs w:val="24"/>
        </w:rPr>
        <w:t>nr 1299/2013</w:t>
      </w:r>
      <w:r w:rsidR="00111BF5" w:rsidRPr="00FE4E72"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FE4E72">
        <w:rPr>
          <w:rFonts w:ascii="Arial" w:hAnsi="Arial" w:cs="Arial"/>
          <w:sz w:val="24"/>
          <w:szCs w:val="24"/>
        </w:rPr>
        <w:t xml:space="preserve">. Skrót ten oznacza także Koordynatora EWT, chyba </w:t>
      </w:r>
      <w:r w:rsidR="008B7BC2" w:rsidRPr="00FE4E72">
        <w:rPr>
          <w:rFonts w:ascii="Arial" w:hAnsi="Arial" w:cs="Arial"/>
          <w:sz w:val="24"/>
          <w:szCs w:val="24"/>
        </w:rPr>
        <w:t xml:space="preserve">że </w:t>
      </w:r>
      <w:r w:rsidRPr="00FE4E72">
        <w:rPr>
          <w:rFonts w:ascii="Arial" w:hAnsi="Arial" w:cs="Arial"/>
          <w:sz w:val="24"/>
          <w:szCs w:val="24"/>
        </w:rPr>
        <w:t>w</w:t>
      </w:r>
      <w:r w:rsidR="008B7BC2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treści wytycznych dokonano wyraźnego rozróżnienia podmiotowego,</w:t>
      </w:r>
    </w:p>
    <w:p w:rsidR="00525065" w:rsidRPr="00FE4E72" w:rsidRDefault="00525065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KK – Krajowy Kontroler, o którym mowa w art. 23 ust. 4 rozporządzenia Parlamentu Europejskiego i Rady (UE) nr 1299/2013,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Koordynator EWT – minister właściwy do spraw rozwoju regionalnego wykonujący na terytorium Rzeczypospolitej Polskiej zadania państwa członkowskiego związane z realizacją programu EWT, określone w rozporządzeniu Parlamentu Europejskiego i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Rady (UE) nr 1303/2013 lub w rozporządzeniu Parlamentu Europejskiego i Rady (UE) nr 1299/2013, 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Nieprawidłowość – nieprawidłowość </w:t>
      </w:r>
      <w:r w:rsidR="00EE78D6" w:rsidRPr="00FE4E72">
        <w:rPr>
          <w:rFonts w:ascii="Arial" w:hAnsi="Arial" w:cs="Arial"/>
          <w:sz w:val="24"/>
          <w:szCs w:val="24"/>
        </w:rPr>
        <w:t xml:space="preserve">w rozumieniu </w:t>
      </w:r>
      <w:r w:rsidR="00C075A8" w:rsidRPr="00FE4E72">
        <w:rPr>
          <w:rFonts w:ascii="Arial" w:hAnsi="Arial" w:cs="Arial"/>
          <w:sz w:val="24"/>
          <w:szCs w:val="24"/>
        </w:rPr>
        <w:t>odpowiednio</w:t>
      </w:r>
      <w:r w:rsidR="00EE78D6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art. 2 pkt</w:t>
      </w:r>
      <w:r w:rsidR="00C075A8" w:rsidRPr="00FE4E72">
        <w:rPr>
          <w:rFonts w:ascii="Arial" w:hAnsi="Arial" w:cs="Arial"/>
          <w:sz w:val="24"/>
          <w:szCs w:val="24"/>
        </w:rPr>
        <w:t xml:space="preserve"> 36 </w:t>
      </w:r>
      <w:r w:rsidR="00D33817" w:rsidRPr="00FE4E72">
        <w:rPr>
          <w:rFonts w:ascii="Arial" w:hAnsi="Arial" w:cs="Arial"/>
          <w:sz w:val="24"/>
          <w:szCs w:val="24"/>
        </w:rPr>
        <w:br/>
      </w:r>
      <w:r w:rsidR="00591250" w:rsidRPr="00FE4E72">
        <w:rPr>
          <w:rFonts w:ascii="Arial" w:hAnsi="Arial" w:cs="Arial"/>
          <w:sz w:val="24"/>
          <w:szCs w:val="24"/>
        </w:rPr>
        <w:t xml:space="preserve">lub </w:t>
      </w:r>
      <w:r w:rsidR="00C075A8" w:rsidRPr="00FE4E72">
        <w:rPr>
          <w:rFonts w:ascii="Arial" w:hAnsi="Arial" w:cs="Arial"/>
          <w:sz w:val="24"/>
          <w:szCs w:val="24"/>
        </w:rPr>
        <w:t xml:space="preserve">pkt 38 rozporządzenia </w:t>
      </w:r>
      <w:r w:rsidR="003E614A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A40C64" w:rsidRPr="00FE4E72" w:rsidRDefault="004B6003" w:rsidP="00FE4E72">
      <w:pPr>
        <w:numPr>
          <w:ilvl w:val="0"/>
          <w:numId w:val="2"/>
        </w:numPr>
        <w:spacing w:before="100" w:beforeAutospacing="1" w:after="100" w:afterAutospacing="1" w:line="360" w:lineRule="auto"/>
        <w:ind w:left="1077" w:hanging="510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Nadużycie finansowe – nadużycie, o którym mowa w </w:t>
      </w:r>
      <w:r w:rsidR="00ED4CC8" w:rsidRPr="00FE4E72">
        <w:rPr>
          <w:rFonts w:ascii="Arial" w:hAnsi="Arial" w:cs="Arial"/>
          <w:sz w:val="24"/>
          <w:szCs w:val="24"/>
        </w:rPr>
        <w:t>pod</w:t>
      </w:r>
      <w:r w:rsidR="00334A99" w:rsidRPr="00FE4E72">
        <w:rPr>
          <w:rFonts w:ascii="Arial" w:hAnsi="Arial" w:cs="Arial"/>
          <w:sz w:val="24"/>
          <w:szCs w:val="24"/>
        </w:rPr>
        <w:t>rozdziale 5.5</w:t>
      </w:r>
      <w:r w:rsidR="006429ED" w:rsidRPr="00FE4E72">
        <w:rPr>
          <w:rFonts w:ascii="Arial" w:hAnsi="Arial" w:cs="Arial"/>
          <w:sz w:val="24"/>
          <w:szCs w:val="24"/>
        </w:rPr>
        <w:t xml:space="preserve"> RION</w:t>
      </w:r>
      <w:r w:rsidR="004A2B09" w:rsidRPr="00FE4E72">
        <w:rPr>
          <w:rFonts w:ascii="Arial" w:hAnsi="Arial" w:cs="Arial"/>
          <w:sz w:val="24"/>
          <w:szCs w:val="24"/>
        </w:rPr>
        <w:t>,</w:t>
      </w:r>
    </w:p>
    <w:p w:rsidR="00A40C64" w:rsidRPr="00FE4E72" w:rsidRDefault="00A40C64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  <w:lang w:val="en-US"/>
        </w:rPr>
      </w:pPr>
      <w:r w:rsidRPr="00FE4E72">
        <w:rPr>
          <w:rFonts w:ascii="Arial" w:hAnsi="Arial" w:cs="Arial"/>
          <w:sz w:val="24"/>
          <w:szCs w:val="24"/>
          <w:lang w:val="en-US"/>
        </w:rPr>
        <w:lastRenderedPageBreak/>
        <w:t xml:space="preserve">OBIEE – </w:t>
      </w:r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Oracle Business Intelligence Enterprise Edition, </w:t>
      </w:r>
      <w:proofErr w:type="spellStart"/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>platforma</w:t>
      </w:r>
      <w:proofErr w:type="spellEnd"/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>analityczno-raportowa</w:t>
      </w:r>
      <w:proofErr w:type="spellEnd"/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>,</w:t>
      </w:r>
    </w:p>
    <w:p w:rsidR="00E515EA" w:rsidRPr="00FE4E72" w:rsidRDefault="00E515EA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Ostateczny odbiorca – </w:t>
      </w:r>
      <w:r w:rsidR="00930790" w:rsidRPr="00FE4E72">
        <w:rPr>
          <w:rFonts w:ascii="Arial" w:hAnsi="Arial" w:cs="Arial"/>
          <w:sz w:val="24"/>
          <w:szCs w:val="24"/>
        </w:rPr>
        <w:t>osoba</w:t>
      </w:r>
      <w:r w:rsidRPr="00FE4E72">
        <w:rPr>
          <w:rFonts w:ascii="Arial" w:hAnsi="Arial" w:cs="Arial"/>
          <w:sz w:val="24"/>
          <w:szCs w:val="24"/>
        </w:rPr>
        <w:t xml:space="preserve">, o której mowa w art. 2 pkt 12 rozporządzenia </w:t>
      </w:r>
      <w:r w:rsidR="00525065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PE – Parlament Europejski,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PO – Krajowy lub Regionalny Program Operacyjny lub programy EWT,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PO RYBY – Program Operacyjny „Rybactwo i Morze</w:t>
      </w:r>
      <w:r w:rsidR="00417F95" w:rsidRPr="00FE4E72">
        <w:rPr>
          <w:rFonts w:ascii="Arial" w:hAnsi="Arial" w:cs="Arial"/>
          <w:sz w:val="24"/>
          <w:szCs w:val="24"/>
        </w:rPr>
        <w:t>”</w:t>
      </w:r>
      <w:r w:rsidRPr="00FE4E72">
        <w:rPr>
          <w:rFonts w:ascii="Arial" w:hAnsi="Arial" w:cs="Arial"/>
          <w:sz w:val="24"/>
          <w:szCs w:val="24"/>
        </w:rPr>
        <w:t>,</w:t>
      </w:r>
    </w:p>
    <w:p w:rsidR="00F8364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PROW 14-20 – Program Rozwoju Obszarów Wiejskich 2014-2020,</w:t>
      </w:r>
    </w:p>
    <w:p w:rsidR="00F8364F" w:rsidRPr="00FE4E72" w:rsidRDefault="006429ED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RION – </w:t>
      </w:r>
      <w:r w:rsidR="00F8364F" w:rsidRPr="00FE4E72">
        <w:rPr>
          <w:rFonts w:ascii="Arial" w:hAnsi="Arial" w:cs="Arial"/>
          <w:sz w:val="24"/>
          <w:szCs w:val="24"/>
        </w:rPr>
        <w:t>P</w:t>
      </w:r>
      <w:r w:rsidRPr="00FE4E72">
        <w:rPr>
          <w:rFonts w:ascii="Arial" w:hAnsi="Arial" w:cs="Arial"/>
          <w:sz w:val="24"/>
          <w:szCs w:val="24"/>
        </w:rPr>
        <w:t>rocedura Pełnomocnika Rządu do Spraw Zwalczania Nieprawidłowości Finansowych na Szkodę Rzeczypospolitej Polskiej lub Unii Europejskiej pt.</w:t>
      </w:r>
      <w:r w:rsidR="00E707D6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„Realizacja obowiązku informowania KE o niep</w:t>
      </w:r>
      <w:r w:rsidR="00E707D6" w:rsidRPr="00FE4E72">
        <w:rPr>
          <w:rFonts w:ascii="Arial" w:hAnsi="Arial" w:cs="Arial"/>
          <w:sz w:val="24"/>
          <w:szCs w:val="24"/>
        </w:rPr>
        <w:t>rawidłowościach stwierdzonych w </w:t>
      </w:r>
      <w:r w:rsidRPr="00FE4E72">
        <w:rPr>
          <w:rFonts w:ascii="Arial" w:hAnsi="Arial" w:cs="Arial"/>
          <w:sz w:val="24"/>
          <w:szCs w:val="24"/>
        </w:rPr>
        <w:t>ramach wykorzystania funduszy UE”</w:t>
      </w:r>
      <w:r w:rsidR="00F8364F" w:rsidRPr="00FE4E72">
        <w:rPr>
          <w:rFonts w:ascii="Arial" w:hAnsi="Arial" w:cs="Arial"/>
          <w:sz w:val="24"/>
          <w:szCs w:val="24"/>
        </w:rPr>
        <w:t>,</w:t>
      </w:r>
    </w:p>
    <w:p w:rsidR="00F8364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Rok obrachunkowy – rok, o którym mowa w art. 2 pkt 29 rozporządzenia Parlamentu Europejskiego i Rady (UE) nr 1303/2013, 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SL2014 – </w:t>
      </w:r>
      <w:r w:rsidR="00C075A8" w:rsidRPr="00FE4E72">
        <w:rPr>
          <w:rFonts w:ascii="Arial" w:hAnsi="Arial" w:cs="Arial"/>
          <w:sz w:val="24"/>
          <w:szCs w:val="24"/>
        </w:rPr>
        <w:t>aplikacja główna centralnego systemu teleinformatycznego</w:t>
      </w:r>
      <w:r w:rsidRPr="00FE4E72">
        <w:rPr>
          <w:rFonts w:ascii="Arial" w:hAnsi="Arial" w:cs="Arial"/>
          <w:sz w:val="24"/>
          <w:szCs w:val="24"/>
        </w:rPr>
        <w:t>, o którym mowa w art. 69 ust. 1 ustawy</w:t>
      </w:r>
      <w:r w:rsidR="00C075A8" w:rsidRPr="00FE4E72">
        <w:rPr>
          <w:rFonts w:ascii="Arial" w:hAnsi="Arial" w:cs="Arial"/>
          <w:sz w:val="24"/>
          <w:szCs w:val="24"/>
        </w:rPr>
        <w:t xml:space="preserve"> </w:t>
      </w:r>
      <w:r w:rsidR="00EF61B1" w:rsidRPr="00FE4E72">
        <w:rPr>
          <w:rFonts w:ascii="Arial" w:hAnsi="Arial" w:cs="Arial"/>
          <w:sz w:val="24"/>
          <w:szCs w:val="24"/>
        </w:rPr>
        <w:t>o zasadach realizacji programów w zakresie polityki spójności finansowanych w perspektywie finansowej 2014-2020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UE – Unia Europejska,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Umowa Partnerstwa – umowa partnerstwa, o której mowa w art. 2 pkt 20 rozporządzenia</w:t>
      </w:r>
      <w:r w:rsidR="00C075A8" w:rsidRPr="00FE4E72">
        <w:rPr>
          <w:rFonts w:ascii="Arial" w:hAnsi="Arial" w:cs="Arial"/>
          <w:sz w:val="24"/>
          <w:szCs w:val="24"/>
        </w:rPr>
        <w:t xml:space="preserve"> </w:t>
      </w:r>
      <w:r w:rsidR="00525065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Pr="00FE4E72">
        <w:rPr>
          <w:rFonts w:ascii="Arial" w:hAnsi="Arial" w:cs="Arial"/>
          <w:sz w:val="24"/>
          <w:szCs w:val="24"/>
        </w:rPr>
        <w:t xml:space="preserve">, 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WS – Wspólny Sekretariat, o którym mowa w art.</w:t>
      </w:r>
      <w:r w:rsidR="00C075A8" w:rsidRPr="00FE4E72">
        <w:rPr>
          <w:rFonts w:ascii="Arial" w:hAnsi="Arial" w:cs="Arial"/>
          <w:sz w:val="24"/>
          <w:szCs w:val="24"/>
        </w:rPr>
        <w:t xml:space="preserve"> 23 ust. 2 rozporządzenia Parlamentu Europejskiego i Rady (UE) nr 1299/2013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353603" w:rsidRPr="00FE4E72" w:rsidRDefault="00353603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Zamówienie – umowa odpłatna, zawarta </w:t>
      </w:r>
      <w:r w:rsidR="00591250" w:rsidRPr="00FE4E72">
        <w:rPr>
          <w:rFonts w:ascii="Arial" w:hAnsi="Arial" w:cs="Arial"/>
          <w:sz w:val="24"/>
          <w:szCs w:val="24"/>
        </w:rPr>
        <w:t>na podstawie</w:t>
      </w:r>
      <w:r w:rsidR="00F179DA" w:rsidRPr="00FE4E72">
        <w:rPr>
          <w:rFonts w:ascii="Arial" w:hAnsi="Arial" w:cs="Arial"/>
          <w:sz w:val="24"/>
          <w:szCs w:val="24"/>
        </w:rPr>
        <w:t> </w:t>
      </w:r>
      <w:del w:id="36" w:author="DP" w:date="2021-09-27T10:24:00Z">
        <w:r w:rsidR="00825E95" w:rsidRPr="00FE4E72" w:rsidDel="00ED2EA0">
          <w:rPr>
            <w:rFonts w:ascii="Arial" w:hAnsi="Arial" w:cs="Arial"/>
            <w:sz w:val="24"/>
            <w:szCs w:val="24"/>
          </w:rPr>
          <w:delText xml:space="preserve">ustawy z dnia 29 stycznia 2004 r. </w:delText>
        </w:r>
        <w:r w:rsidR="006E3FB7" w:rsidRPr="00FE4E72" w:rsidDel="00ED2EA0">
          <w:rPr>
            <w:rFonts w:ascii="Arial" w:hAnsi="Arial" w:cs="Arial"/>
            <w:sz w:val="24"/>
            <w:szCs w:val="24"/>
          </w:rPr>
          <w:delText xml:space="preserve">Prawo </w:delText>
        </w:r>
        <w:r w:rsidR="00825E95" w:rsidRPr="00FE4E72" w:rsidDel="00ED2EA0">
          <w:rPr>
            <w:rFonts w:ascii="Arial" w:hAnsi="Arial" w:cs="Arial"/>
            <w:sz w:val="24"/>
            <w:szCs w:val="24"/>
          </w:rPr>
          <w:delText>zamówień publicznych</w:delText>
        </w:r>
        <w:r w:rsidR="00825E95" w:rsidRPr="00FE4E72" w:rsidDel="00ED2EA0">
          <w:rPr>
            <w:rStyle w:val="Odwoanieprzypisudolnego"/>
            <w:rFonts w:ascii="Arial" w:hAnsi="Arial"/>
            <w:sz w:val="24"/>
            <w:szCs w:val="24"/>
          </w:rPr>
          <w:footnoteReference w:id="2"/>
        </w:r>
        <w:r w:rsidRPr="00FE4E72" w:rsidDel="00ED2EA0">
          <w:rPr>
            <w:rFonts w:ascii="Arial" w:hAnsi="Arial" w:cs="Arial"/>
            <w:sz w:val="24"/>
            <w:szCs w:val="24"/>
          </w:rPr>
          <w:delText xml:space="preserve"> </w:delText>
        </w:r>
      </w:del>
      <w:ins w:id="48" w:author="Anna Adamczak" w:date="2021-08-10T10:21:00Z">
        <w:del w:id="49" w:author="DP" w:date="2021-09-27T10:24:00Z">
          <w:r w:rsidR="006B4950" w:rsidRPr="00FE4E72" w:rsidDel="00ED2EA0">
            <w:rPr>
              <w:rFonts w:ascii="Arial" w:hAnsi="Arial" w:cs="Arial"/>
              <w:sz w:val="24"/>
              <w:szCs w:val="24"/>
            </w:rPr>
            <w:delText>albo</w:delText>
          </w:r>
        </w:del>
        <w:r w:rsidR="006B4950" w:rsidRPr="00FE4E72">
          <w:rPr>
            <w:rFonts w:ascii="Arial" w:hAnsi="Arial" w:cs="Arial"/>
            <w:sz w:val="24"/>
            <w:szCs w:val="24"/>
          </w:rPr>
          <w:t xml:space="preserve"> ustawy z dnia 11 września 2019 r. Prawo zamówień publicznych</w:t>
        </w:r>
        <w:r w:rsidR="006B4950" w:rsidRPr="00FE4E72">
          <w:rPr>
            <w:rStyle w:val="Odwoanieprzypisudolnego"/>
            <w:rFonts w:ascii="Arial" w:hAnsi="Arial"/>
            <w:sz w:val="24"/>
            <w:szCs w:val="24"/>
          </w:rPr>
          <w:footnoteReference w:id="3"/>
        </w:r>
      </w:ins>
      <w:ins w:id="64" w:author="Anna Adamczak" w:date="2021-08-24T12:30:00Z">
        <w:r w:rsidR="00651FF0">
          <w:rPr>
            <w:rFonts w:ascii="Arial" w:hAnsi="Arial" w:cs="Arial"/>
            <w:sz w:val="24"/>
            <w:szCs w:val="24"/>
          </w:rPr>
          <w:t>,</w:t>
        </w:r>
      </w:ins>
      <w:ins w:id="65" w:author="Anna Adamczak" w:date="2021-08-10T10:21:00Z">
        <w:r w:rsidR="006B4950" w:rsidRPr="00FE4E72">
          <w:rPr>
            <w:rFonts w:ascii="Arial" w:hAnsi="Arial" w:cs="Arial"/>
            <w:sz w:val="24"/>
            <w:szCs w:val="24"/>
          </w:rPr>
          <w:t xml:space="preserve"> </w:t>
        </w:r>
      </w:ins>
      <w:r w:rsidRPr="00FE4E72">
        <w:rPr>
          <w:rFonts w:ascii="Arial" w:hAnsi="Arial" w:cs="Arial"/>
          <w:sz w:val="24"/>
          <w:szCs w:val="24"/>
        </w:rPr>
        <w:t>albo umowy o dofinansowanie projektu pomiędzy zamawiającym a</w:t>
      </w:r>
      <w:r w:rsidR="00F179DA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wykonawcą, której przedmiotem są usługi, dostawy lub roboty budowlane przewidziane w projekcie realizowanym w ramach PO</w:t>
      </w:r>
      <w:r w:rsidR="00F179DA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ZIT – Zintegrowane Inwestycje Terytorialne, o których mowa w art. 30 ust. 1 ustawy o zasadach realizacji programów w zakresie polityki spójności finansowanych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perspektywie finansowej 2014-2020.</w:t>
      </w:r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Ilekroć w wytycznych jest mowa o rozporządzeniu</w:t>
      </w:r>
      <w:r w:rsidR="00C075A8" w:rsidRPr="00FE4E72">
        <w:rPr>
          <w:rFonts w:ascii="Arial" w:hAnsi="Arial" w:cs="Arial"/>
          <w:sz w:val="24"/>
          <w:szCs w:val="24"/>
        </w:rPr>
        <w:t xml:space="preserve"> ogólnym</w:t>
      </w:r>
      <w:r w:rsidRPr="00FE4E72">
        <w:rPr>
          <w:rFonts w:ascii="Arial" w:hAnsi="Arial" w:cs="Arial"/>
          <w:sz w:val="24"/>
          <w:szCs w:val="24"/>
        </w:rPr>
        <w:t>, należy przez to rozumieć rozporządzenie, o którym mowa w rozdz. 1 pkt </w:t>
      </w:r>
      <w:r w:rsidR="003E42C3" w:rsidRPr="00FE4E72">
        <w:rPr>
          <w:rFonts w:ascii="Arial" w:hAnsi="Arial" w:cs="Arial"/>
          <w:sz w:val="24"/>
          <w:szCs w:val="24"/>
        </w:rPr>
        <w:t>2 lit. a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Ilekroć w wytycznych jest mowa o rozporządzeniu delegowanym Komisji (UE) nr 480/2014, należy przez to rozumieć rozporządzenie, o którym mowa w rozdz. 1 pkt 2</w:t>
      </w:r>
      <w:r w:rsidR="003E42C3" w:rsidRPr="00FE4E72">
        <w:rPr>
          <w:rFonts w:ascii="Arial" w:hAnsi="Arial" w:cs="Arial"/>
          <w:sz w:val="24"/>
          <w:szCs w:val="24"/>
        </w:rPr>
        <w:t xml:space="preserve"> lit. b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Ilekroć w wytycznych jest mowa o ustawie wdrożeniowej, należy przez to rozumieć ustawę, o której mowa w rozdz. 1 pkt </w:t>
      </w:r>
      <w:r w:rsidR="007D0848" w:rsidRPr="00FE4E72">
        <w:rPr>
          <w:rFonts w:ascii="Arial" w:hAnsi="Arial" w:cs="Arial"/>
          <w:sz w:val="24"/>
          <w:szCs w:val="24"/>
        </w:rPr>
        <w:t>1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Ilekroć w wytycznych jest mowa o rozporządzeniu wykonawczym Komisji (UE)  nr 1011/2014, należy przez to rozumieć rozporządzenie, o którym mowa w rozdz. 1 pkt </w:t>
      </w:r>
      <w:r w:rsidR="003E42C3" w:rsidRPr="00FE4E72">
        <w:rPr>
          <w:rFonts w:ascii="Arial" w:hAnsi="Arial" w:cs="Arial"/>
          <w:sz w:val="24"/>
          <w:szCs w:val="24"/>
        </w:rPr>
        <w:t>2 lit. d</w:t>
      </w:r>
      <w:r w:rsidRPr="00FE4E72">
        <w:rPr>
          <w:rFonts w:ascii="Arial" w:hAnsi="Arial" w:cs="Arial"/>
          <w:sz w:val="24"/>
          <w:szCs w:val="24"/>
        </w:rPr>
        <w:t>.</w:t>
      </w:r>
    </w:p>
    <w:p w:rsidR="0054331B" w:rsidRPr="00FE4E72" w:rsidRDefault="00366FE1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Ilekroć w wytycznych jest mowa o rozporządzeniu Parlamentu Europejskiego i Rady (UE) nr 1299/2013, należy przez to rozumieć rozporządzenie, o którym mowa</w:t>
      </w:r>
      <w:r w:rsidR="00EE78D6" w:rsidRPr="00FE4E72">
        <w:rPr>
          <w:rFonts w:ascii="Arial" w:hAnsi="Arial" w:cs="Arial"/>
          <w:sz w:val="24"/>
          <w:szCs w:val="24"/>
        </w:rPr>
        <w:br/>
      </w:r>
      <w:r w:rsidRPr="00FE4E72">
        <w:rPr>
          <w:rFonts w:ascii="Arial" w:hAnsi="Arial" w:cs="Arial"/>
          <w:sz w:val="24"/>
          <w:szCs w:val="24"/>
        </w:rPr>
        <w:t>w rozdz.1 pkt 2 lit. c.</w:t>
      </w:r>
    </w:p>
    <w:p w:rsidR="00A2366B" w:rsidRPr="00FE4E72" w:rsidRDefault="00A2366B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Ilekroć w wytycznych jest mowa o rozporządzeniu Parla</w:t>
      </w:r>
      <w:r w:rsidR="003F6F44" w:rsidRPr="00FE4E72">
        <w:rPr>
          <w:rFonts w:ascii="Arial" w:hAnsi="Arial" w:cs="Arial"/>
          <w:sz w:val="24"/>
          <w:szCs w:val="24"/>
        </w:rPr>
        <w:t>mentu Europejskiego i Rady (UE, </w:t>
      </w:r>
      <w:proofErr w:type="spellStart"/>
      <w:r w:rsidRPr="00FE4E72">
        <w:rPr>
          <w:rFonts w:ascii="Arial" w:hAnsi="Arial" w:cs="Arial"/>
          <w:sz w:val="24"/>
          <w:szCs w:val="24"/>
        </w:rPr>
        <w:t>Euratom</w:t>
      </w:r>
      <w:proofErr w:type="spellEnd"/>
      <w:r w:rsidRPr="00FE4E72">
        <w:rPr>
          <w:rFonts w:ascii="Arial" w:hAnsi="Arial" w:cs="Arial"/>
          <w:sz w:val="24"/>
          <w:szCs w:val="24"/>
        </w:rPr>
        <w:t>) 2018/1046, należy przez to rozumieć rozporządzenie, o którym mowa</w:t>
      </w:r>
      <w:r w:rsidRPr="00FE4E72">
        <w:rPr>
          <w:rFonts w:ascii="Arial" w:hAnsi="Arial" w:cs="Arial"/>
          <w:sz w:val="24"/>
          <w:szCs w:val="24"/>
        </w:rPr>
        <w:br/>
        <w:t>w rozdz.1 pkt 2 lit. g.</w:t>
      </w:r>
    </w:p>
    <w:p w:rsidR="0054331B" w:rsidRPr="00D44986" w:rsidRDefault="0054331B" w:rsidP="00602E6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br w:type="page"/>
      </w:r>
    </w:p>
    <w:p w:rsidR="004E5C3F" w:rsidRPr="00D44986" w:rsidRDefault="004E5C3F" w:rsidP="00FE4E72">
      <w:pPr>
        <w:pStyle w:val="BPNagwek1"/>
        <w:jc w:val="left"/>
      </w:pPr>
      <w:bookmarkStart w:id="66" w:name="_Toc402512393"/>
      <w:bookmarkStart w:id="67" w:name="_Toc402513870"/>
      <w:bookmarkStart w:id="68" w:name="_Toc402514202"/>
      <w:bookmarkStart w:id="69" w:name="_Toc402514621"/>
      <w:bookmarkStart w:id="70" w:name="_Toc402516689"/>
      <w:bookmarkStart w:id="71" w:name="_Toc501635044"/>
      <w:r w:rsidRPr="00D44986">
        <w:lastRenderedPageBreak/>
        <w:t>Rozdział 1 – P</w:t>
      </w:r>
      <w:bookmarkEnd w:id="34"/>
      <w:bookmarkEnd w:id="35"/>
      <w:bookmarkEnd w:id="66"/>
      <w:r w:rsidRPr="00D44986">
        <w:t>odstawa prawna</w:t>
      </w:r>
      <w:bookmarkEnd w:id="67"/>
      <w:bookmarkEnd w:id="68"/>
      <w:bookmarkEnd w:id="69"/>
      <w:bookmarkEnd w:id="70"/>
      <w:bookmarkEnd w:id="71"/>
    </w:p>
    <w:p w:rsidR="004E5C3F" w:rsidRPr="00FE4E72" w:rsidRDefault="004E5C3F" w:rsidP="00FE4E72">
      <w:pPr>
        <w:numPr>
          <w:ilvl w:val="0"/>
          <w:numId w:val="1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Podstawą prawną wydania tych wytycznych jest art. 5 ust. 1 pkt 3 ustawy z dnia 11 lipca 2014 r. o zasadach realizacji programów w zakresie polityki spójności finansowanych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perspektywie finansowej 2014-2020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1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Wytyczne </w:t>
      </w:r>
      <w:r w:rsidR="005D6371" w:rsidRPr="00FE4E72">
        <w:rPr>
          <w:rFonts w:ascii="Arial" w:hAnsi="Arial" w:cs="Arial"/>
          <w:sz w:val="24"/>
          <w:szCs w:val="24"/>
        </w:rPr>
        <w:t>zostały opracowane na podstawie następujących aktów prawnych</w:t>
      </w:r>
      <w:r w:rsidRPr="00FE4E72">
        <w:rPr>
          <w:rFonts w:ascii="Arial" w:hAnsi="Arial" w:cs="Arial"/>
          <w:sz w:val="24"/>
          <w:szCs w:val="24"/>
        </w:rPr>
        <w:t>: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Parlamentu Europejskiego i Rady (UE) nr 1303/2013 z dnia 17 grudnia 2013 r. ustanawiające</w:t>
      </w:r>
      <w:r w:rsidR="005D6371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5D6371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przepisy ogólne dotyczące Europejskiego Funduszu Rozwoju Regionalnego, Europejskiego Funduszu Społecznego, Funduszu Spójności i Europejskiego Funduszu Morskiego i Rybackiego oraz uchylające</w:t>
      </w:r>
      <w:r w:rsidR="00410CD9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rozporządzenie Rady (WE) nr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1083/2006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delegowan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Komisji (UE) nr 480/2014 z dnia 3 marca 2014 r. uzupełniając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rozporządzenie Parlamentu Europejskiego i Rady (UE) nr 1303/2013 ustanawiając</w:t>
      </w:r>
      <w:r w:rsidR="005D6371" w:rsidRPr="00FE4E72">
        <w:rPr>
          <w:rFonts w:ascii="Arial" w:hAnsi="Arial" w:cs="Arial"/>
          <w:sz w:val="24"/>
          <w:szCs w:val="24"/>
        </w:rPr>
        <w:t>e</w:t>
      </w:r>
      <w:r w:rsidRPr="00FE4E72">
        <w:rPr>
          <w:rFonts w:ascii="Arial" w:hAnsi="Arial" w:cs="Arial"/>
          <w:sz w:val="24"/>
          <w:szCs w:val="24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 Rybackiego</w:t>
      </w:r>
      <w:r w:rsidRPr="00FE4E72">
        <w:rPr>
          <w:rFonts w:ascii="Arial" w:hAnsi="Arial" w:cs="Arial"/>
          <w:sz w:val="24"/>
          <w:szCs w:val="24"/>
          <w:vertAlign w:val="superscript"/>
        </w:rPr>
        <w:footnoteReference w:id="6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Parlamentu Europejskiego i Rady (UE) nr 1299/2013 z dnia 17 grudnia 2013 r. w sprawie przepisów szczegółowych dotyczących wsparcia z Europejskiego Funduszu Rozwoju Regionalnego w ramach celu „Europejska współpraca terytorialna”</w:t>
      </w:r>
      <w:r w:rsidRPr="00FE4E72">
        <w:rPr>
          <w:rFonts w:ascii="Arial" w:hAnsi="Arial" w:cs="Arial"/>
          <w:sz w:val="24"/>
          <w:szCs w:val="24"/>
          <w:vertAlign w:val="superscript"/>
        </w:rPr>
        <w:footnoteReference w:id="7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wykonawcz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Komisji (UE)  nr 1011/2014 z dnia 22 września 2014 r. ustanawiające</w:t>
      </w:r>
      <w:r w:rsidR="005D6371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szczegółowe przepisy wykonawcze do rozporządzenia Parlamentu Europejskiego i Rady (UE) nr 1303/2013 w </w:t>
      </w:r>
      <w:r w:rsidRPr="00FE4E72">
        <w:rPr>
          <w:rFonts w:ascii="Arial" w:hAnsi="Arial" w:cs="Arial"/>
          <w:sz w:val="24"/>
          <w:szCs w:val="24"/>
        </w:rPr>
        <w:lastRenderedPageBreak/>
        <w:t>odniesieniu do wzorów służących do przekazywania Komisji określonych informacji oraz szczegółowe przepisy dotyczące wymiany informacji między beneficjentami a instytucjami zarządzającymi, certyfikującymi, audytowymi i pośredniczącymi</w:t>
      </w:r>
      <w:r w:rsidRPr="00FE4E72">
        <w:rPr>
          <w:rFonts w:ascii="Arial" w:hAnsi="Arial" w:cs="Arial"/>
          <w:sz w:val="24"/>
          <w:szCs w:val="24"/>
          <w:vertAlign w:val="superscript"/>
        </w:rPr>
        <w:footnoteReference w:id="8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ustaw</w:t>
      </w:r>
      <w:r w:rsidR="005D6371" w:rsidRPr="00FE4E72">
        <w:rPr>
          <w:rFonts w:ascii="Arial" w:hAnsi="Arial" w:cs="Arial"/>
          <w:sz w:val="24"/>
          <w:szCs w:val="24"/>
        </w:rPr>
        <w:t>y</w:t>
      </w:r>
      <w:r w:rsidRPr="00FE4E72">
        <w:rPr>
          <w:rFonts w:ascii="Arial" w:hAnsi="Arial" w:cs="Arial"/>
          <w:sz w:val="24"/>
          <w:szCs w:val="24"/>
        </w:rPr>
        <w:t xml:space="preserve"> z dnia 11 lipca 2014 r. o zasadach realizacji programów w zakresie polityki spójności finansowanych w perspektywie finansowej 2014-2020</w:t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wykonawcz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Komisji (UE) nr 2015/207 z dnia 20 stycznia 2015</w:t>
      </w:r>
      <w:r w:rsidR="005D6371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r. </w:t>
      </w:r>
      <w:r w:rsidR="005D6371" w:rsidRPr="00FE4E72">
        <w:rPr>
          <w:rFonts w:ascii="Arial" w:hAnsi="Arial" w:cs="Arial"/>
          <w:sz w:val="24"/>
          <w:szCs w:val="24"/>
        </w:rPr>
        <w:t>u</w:t>
      </w:r>
      <w:r w:rsidRPr="00FE4E72">
        <w:rPr>
          <w:rFonts w:ascii="Arial" w:hAnsi="Arial" w:cs="Arial"/>
          <w:sz w:val="24"/>
          <w:szCs w:val="24"/>
        </w:rPr>
        <w:t>stanawiając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szczegółowe zasady wykonania rozporządzenia Parlamentu Europejskiego i Rady (UE) nr 1303/2013 w odniesieniu do wzoru sprawozdania z postępów, formatu dokumentu służącego przekazywaniu informacji na temat dużych projektów, wzorów wspólnego planu działania, sprawozdań z wdrażania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ramach celu „Inwestycje na rzecz wzrostu i</w:t>
      </w:r>
      <w:r w:rsidR="005D6371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zatrudnienia”, deklaracji zarządczej, strategii audytu, opinii audytowej i</w:t>
      </w:r>
      <w:r w:rsidR="00A16988" w:rsidRPr="00FE4E72">
        <w:rPr>
          <w:rFonts w:ascii="Arial" w:hAnsi="Arial" w:cs="Arial"/>
          <w:sz w:val="24"/>
          <w:szCs w:val="24"/>
        </w:rPr>
        <w:t> </w:t>
      </w:r>
      <w:r w:rsidR="00410CD9" w:rsidRPr="00FE4E72">
        <w:rPr>
          <w:rFonts w:ascii="Arial" w:hAnsi="Arial" w:cs="Arial"/>
          <w:sz w:val="24"/>
          <w:szCs w:val="24"/>
        </w:rPr>
        <w:t>rocznego</w:t>
      </w:r>
      <w:r w:rsidR="005D6371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sprawozdania z kontroli oraz metodyki przeprowadzania analizy kosztów i korzyści, a także zgodnie z rozporządzeniem Parlamentu Europejskiego i Rady (UE) nr 1299/2013 w odniesieniu do wzoru sprawozdań z wdrażania w</w:t>
      </w:r>
      <w:r w:rsidR="00A1698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ramach celu „Europejska współpraca terytorialna”</w:t>
      </w:r>
      <w:r w:rsidRPr="00FE4E72">
        <w:rPr>
          <w:rFonts w:ascii="Arial" w:hAnsi="Arial" w:cs="Arial"/>
          <w:sz w:val="24"/>
          <w:szCs w:val="24"/>
          <w:vertAlign w:val="superscript"/>
        </w:rPr>
        <w:footnoteReference w:id="9"/>
      </w:r>
      <w:r w:rsidR="00A2366B" w:rsidRPr="00FE4E72">
        <w:rPr>
          <w:rFonts w:ascii="Arial" w:hAnsi="Arial" w:cs="Arial"/>
          <w:sz w:val="24"/>
          <w:szCs w:val="24"/>
        </w:rPr>
        <w:t>,</w:t>
      </w:r>
    </w:p>
    <w:p w:rsidR="00A2366B" w:rsidRPr="00FE4E72" w:rsidRDefault="00A2366B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rozporządzenia Parlamentu Europejskiego i Rady (UE, </w:t>
      </w:r>
      <w:proofErr w:type="spellStart"/>
      <w:r w:rsidRPr="00FE4E72">
        <w:rPr>
          <w:rFonts w:ascii="Arial" w:hAnsi="Arial" w:cs="Arial"/>
          <w:sz w:val="24"/>
          <w:szCs w:val="24"/>
        </w:rPr>
        <w:t>Euratom</w:t>
      </w:r>
      <w:proofErr w:type="spellEnd"/>
      <w:r w:rsidRPr="00FE4E72">
        <w:rPr>
          <w:rFonts w:ascii="Arial" w:hAnsi="Arial" w:cs="Arial"/>
          <w:sz w:val="24"/>
          <w:szCs w:val="24"/>
        </w:rPr>
        <w:t>) 2018/1046 z dnia 18 lipca 2018 r. w sprawie zasad finansowych mających zastosowanie do budżetu ogólnego Unii, zmieniające</w:t>
      </w:r>
      <w:r w:rsidR="00DF392A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rozporządz</w:t>
      </w:r>
      <w:r w:rsidR="00AB62B8" w:rsidRPr="00FE4E72">
        <w:rPr>
          <w:rFonts w:ascii="Arial" w:hAnsi="Arial" w:cs="Arial"/>
          <w:sz w:val="24"/>
          <w:szCs w:val="24"/>
        </w:rPr>
        <w:t>enia (UE) nr 1296/2013, (UE) nr </w:t>
      </w:r>
      <w:r w:rsidRPr="00FE4E72">
        <w:rPr>
          <w:rFonts w:ascii="Arial" w:hAnsi="Arial" w:cs="Arial"/>
          <w:sz w:val="24"/>
          <w:szCs w:val="24"/>
        </w:rPr>
        <w:t>1301/2013, (UE) nr 1303/2013, (UE) nr 1304/2</w:t>
      </w:r>
      <w:r w:rsidR="00AB62B8" w:rsidRPr="00FE4E72">
        <w:rPr>
          <w:rFonts w:ascii="Arial" w:hAnsi="Arial" w:cs="Arial"/>
          <w:sz w:val="24"/>
          <w:szCs w:val="24"/>
        </w:rPr>
        <w:t>013, (UE) nr 1309/2013, (UE) nr </w:t>
      </w:r>
      <w:r w:rsidRPr="00FE4E72">
        <w:rPr>
          <w:rFonts w:ascii="Arial" w:hAnsi="Arial" w:cs="Arial"/>
          <w:sz w:val="24"/>
          <w:szCs w:val="24"/>
        </w:rPr>
        <w:t>1316/2013, (UE) nr 223/2014 i (UE) nr 283/2014</w:t>
      </w:r>
      <w:r w:rsidR="00AB62B8" w:rsidRPr="00FE4E72">
        <w:rPr>
          <w:rFonts w:ascii="Arial" w:hAnsi="Arial" w:cs="Arial"/>
          <w:sz w:val="24"/>
          <w:szCs w:val="24"/>
        </w:rPr>
        <w:t xml:space="preserve"> oraz decyzję nr 541/2014/UE, a </w:t>
      </w:r>
      <w:r w:rsidRPr="00FE4E72">
        <w:rPr>
          <w:rFonts w:ascii="Arial" w:hAnsi="Arial" w:cs="Arial"/>
          <w:sz w:val="24"/>
          <w:szCs w:val="24"/>
        </w:rPr>
        <w:t xml:space="preserve">także uchylające rozporządzenie (UE, </w:t>
      </w:r>
      <w:proofErr w:type="spellStart"/>
      <w:r w:rsidRPr="00FE4E72">
        <w:rPr>
          <w:rFonts w:ascii="Arial" w:hAnsi="Arial" w:cs="Arial"/>
          <w:sz w:val="24"/>
          <w:szCs w:val="24"/>
        </w:rPr>
        <w:t>Euratom</w:t>
      </w:r>
      <w:proofErr w:type="spellEnd"/>
      <w:r w:rsidRPr="00FE4E72">
        <w:rPr>
          <w:rFonts w:ascii="Arial" w:hAnsi="Arial" w:cs="Arial"/>
          <w:sz w:val="24"/>
          <w:szCs w:val="24"/>
        </w:rPr>
        <w:t>) nr 966/2012</w:t>
      </w:r>
      <w:r w:rsidRPr="00FE4E72">
        <w:rPr>
          <w:rStyle w:val="Odwoanieprzypisudolnego"/>
          <w:rFonts w:ascii="Arial" w:hAnsi="Arial"/>
          <w:sz w:val="24"/>
          <w:szCs w:val="24"/>
        </w:rPr>
        <w:footnoteReference w:id="10"/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E40C41" w:rsidRDefault="004E5C3F" w:rsidP="00FE4E72">
      <w:pPr>
        <w:pStyle w:val="BPNagwek1"/>
        <w:jc w:val="left"/>
      </w:pPr>
      <w:bookmarkStart w:id="90" w:name="_Toc367356221"/>
      <w:bookmarkStart w:id="91" w:name="_Toc402512394"/>
      <w:bookmarkStart w:id="92" w:name="_Toc402513871"/>
      <w:bookmarkStart w:id="93" w:name="_Toc402514203"/>
      <w:bookmarkStart w:id="94" w:name="_Toc402514622"/>
      <w:bookmarkStart w:id="95" w:name="_Toc402516690"/>
      <w:bookmarkStart w:id="96" w:name="_Toc501635045"/>
      <w:bookmarkStart w:id="97" w:name="_Toc149648778"/>
      <w:bookmarkStart w:id="98" w:name="_Toc157423329"/>
      <w:r w:rsidRPr="00E40C41">
        <w:t>Rozdział 2 – Zakres regulacji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FA385A" w:rsidRPr="00FE4E72" w:rsidRDefault="004E5C3F" w:rsidP="00FE4E72">
      <w:pPr>
        <w:spacing w:line="360" w:lineRule="auto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Wytyczne określają ramy systemu kontroli, w ramach którego przedstawiono najważniejsze procesy kontrolne i określono podstawowe obowiązki </w:t>
      </w:r>
      <w:r w:rsidR="00C8752A" w:rsidRPr="00FE4E72">
        <w:rPr>
          <w:rFonts w:ascii="Arial" w:hAnsi="Arial" w:cs="Arial"/>
          <w:sz w:val="24"/>
          <w:szCs w:val="24"/>
        </w:rPr>
        <w:t>IZ</w:t>
      </w:r>
      <w:r w:rsidRPr="00FE4E72">
        <w:rPr>
          <w:rFonts w:ascii="Arial" w:hAnsi="Arial" w:cs="Arial"/>
          <w:sz w:val="24"/>
          <w:szCs w:val="24"/>
        </w:rPr>
        <w:t xml:space="preserve"> w zakresie ich</w:t>
      </w:r>
      <w:r w:rsidR="00C8752A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realizacji. </w:t>
      </w:r>
      <w:r w:rsidR="001E04A9" w:rsidRPr="00FE4E72">
        <w:rPr>
          <w:rFonts w:ascii="Arial" w:hAnsi="Arial" w:cs="Arial"/>
          <w:sz w:val="24"/>
          <w:szCs w:val="24"/>
        </w:rPr>
        <w:t>O</w:t>
      </w:r>
      <w:r w:rsidRPr="00FE4E72">
        <w:rPr>
          <w:rFonts w:ascii="Arial" w:hAnsi="Arial" w:cs="Arial"/>
          <w:sz w:val="24"/>
          <w:szCs w:val="24"/>
        </w:rPr>
        <w:t xml:space="preserve">bowiązki instytucji systemu wdrażania w zakresie procesu kontroli, w ramach konkretnego </w:t>
      </w:r>
      <w:r w:rsidR="00D37926" w:rsidRPr="00FE4E72">
        <w:rPr>
          <w:rFonts w:ascii="Arial" w:hAnsi="Arial" w:cs="Arial"/>
          <w:sz w:val="24"/>
          <w:szCs w:val="24"/>
        </w:rPr>
        <w:t>PO</w:t>
      </w:r>
      <w:r w:rsidRPr="00FE4E72">
        <w:rPr>
          <w:rFonts w:ascii="Arial" w:hAnsi="Arial" w:cs="Arial"/>
          <w:sz w:val="24"/>
          <w:szCs w:val="24"/>
        </w:rPr>
        <w:t xml:space="preserve">, </w:t>
      </w:r>
      <w:r w:rsidR="001E04A9" w:rsidRPr="00FE4E72">
        <w:rPr>
          <w:rFonts w:ascii="Arial" w:hAnsi="Arial" w:cs="Arial"/>
          <w:sz w:val="24"/>
          <w:szCs w:val="24"/>
        </w:rPr>
        <w:t>mogą być doprecyzowane i uzupełnione</w:t>
      </w:r>
      <w:r w:rsidR="00C93006" w:rsidRPr="00FE4E72">
        <w:rPr>
          <w:rFonts w:ascii="Arial" w:hAnsi="Arial" w:cs="Arial"/>
          <w:sz w:val="24"/>
          <w:szCs w:val="24"/>
        </w:rPr>
        <w:t xml:space="preserve"> w szczególności</w:t>
      </w:r>
      <w:r w:rsidR="001E04A9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w</w:t>
      </w:r>
      <w:r w:rsidR="00FA385A" w:rsidRPr="00FE4E72">
        <w:rPr>
          <w:rFonts w:ascii="Arial" w:hAnsi="Arial" w:cs="Arial"/>
          <w:sz w:val="24"/>
          <w:szCs w:val="24"/>
        </w:rPr>
        <w:t>:</w:t>
      </w:r>
    </w:p>
    <w:p w:rsidR="00FA385A" w:rsidRPr="00FE4E72" w:rsidRDefault="001E04A9" w:rsidP="00FE4E72">
      <w:pPr>
        <w:pStyle w:val="Akapitzlist"/>
        <w:numPr>
          <w:ilvl w:val="1"/>
          <w:numId w:val="1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umowach albo porozumieniach, o których mowa </w:t>
      </w:r>
      <w:r w:rsidR="00FB05B4" w:rsidRPr="00FE4E72">
        <w:rPr>
          <w:rFonts w:ascii="Arial" w:hAnsi="Arial" w:cs="Arial"/>
          <w:sz w:val="24"/>
          <w:szCs w:val="24"/>
        </w:rPr>
        <w:t xml:space="preserve">w art. </w:t>
      </w:r>
      <w:r w:rsidRPr="00FE4E72">
        <w:rPr>
          <w:rFonts w:ascii="Arial" w:hAnsi="Arial" w:cs="Arial"/>
          <w:sz w:val="24"/>
          <w:szCs w:val="24"/>
        </w:rPr>
        <w:t xml:space="preserve">10 ust. 1-2 </w:t>
      </w:r>
      <w:r w:rsidR="00A86D3C" w:rsidRPr="00FE4E72">
        <w:rPr>
          <w:rFonts w:ascii="Arial" w:hAnsi="Arial" w:cs="Arial"/>
          <w:sz w:val="24"/>
          <w:szCs w:val="24"/>
        </w:rPr>
        <w:t xml:space="preserve">oraz w art. 12 ust. 2 </w:t>
      </w:r>
      <w:r w:rsidRPr="00FE4E72">
        <w:rPr>
          <w:rFonts w:ascii="Arial" w:hAnsi="Arial" w:cs="Arial"/>
          <w:sz w:val="24"/>
          <w:szCs w:val="24"/>
        </w:rPr>
        <w:t>ustawy wdrożeniowej</w:t>
      </w:r>
      <w:r w:rsidR="00FA385A" w:rsidRPr="00FE4E72">
        <w:rPr>
          <w:rFonts w:ascii="Arial" w:hAnsi="Arial" w:cs="Arial"/>
          <w:sz w:val="24"/>
          <w:szCs w:val="24"/>
        </w:rPr>
        <w:t>,</w:t>
      </w:r>
    </w:p>
    <w:p w:rsidR="00FA385A" w:rsidRPr="00FE4E72" w:rsidRDefault="00FA385A" w:rsidP="00FE4E72">
      <w:pPr>
        <w:pStyle w:val="Akapitzlist"/>
        <w:numPr>
          <w:ilvl w:val="1"/>
          <w:numId w:val="1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opisie systemu zarządzania i kontroli, o którym mowa w art. 6 ust. 2 ustawy wdrożeniowej,</w:t>
      </w:r>
    </w:p>
    <w:p w:rsidR="00E32EBC" w:rsidRPr="00FE4E72" w:rsidRDefault="00FA385A" w:rsidP="00FE4E72">
      <w:pPr>
        <w:pStyle w:val="Akapitzlist"/>
        <w:numPr>
          <w:ilvl w:val="1"/>
          <w:numId w:val="1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instrukcjach wykonawczych, o których mowa w art. 6 ust. 2 ustawy wdrożeniowej</w:t>
      </w:r>
      <w:r w:rsidR="00AB62B8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spacing w:line="360" w:lineRule="auto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Dodatkowo, w wytycznych przedstawiono </w:t>
      </w:r>
      <w:r w:rsidR="001E04A9" w:rsidRPr="00FE4E72">
        <w:rPr>
          <w:rFonts w:ascii="Arial" w:hAnsi="Arial" w:cs="Arial"/>
          <w:sz w:val="24"/>
          <w:szCs w:val="24"/>
        </w:rPr>
        <w:t xml:space="preserve">wybrane </w:t>
      </w:r>
      <w:r w:rsidRPr="00FE4E72">
        <w:rPr>
          <w:rFonts w:ascii="Arial" w:hAnsi="Arial" w:cs="Arial"/>
          <w:sz w:val="24"/>
          <w:szCs w:val="24"/>
        </w:rPr>
        <w:t>procesy kontrolne</w:t>
      </w:r>
      <w:r w:rsidR="001E04A9" w:rsidRPr="00FE4E72">
        <w:rPr>
          <w:rFonts w:ascii="Arial" w:hAnsi="Arial" w:cs="Arial"/>
          <w:sz w:val="24"/>
          <w:szCs w:val="24"/>
        </w:rPr>
        <w:t>,</w:t>
      </w:r>
      <w:r w:rsidRPr="00FE4E72">
        <w:rPr>
          <w:rFonts w:ascii="Arial" w:hAnsi="Arial" w:cs="Arial"/>
          <w:sz w:val="24"/>
          <w:szCs w:val="24"/>
        </w:rPr>
        <w:t xml:space="preserve"> realizowane przez</w:t>
      </w:r>
      <w:r w:rsidR="00AB2EC7" w:rsidRPr="00FE4E72">
        <w:rPr>
          <w:rFonts w:ascii="Arial" w:hAnsi="Arial" w:cs="Arial"/>
          <w:sz w:val="24"/>
          <w:szCs w:val="24"/>
        </w:rPr>
        <w:t xml:space="preserve"> instytucje inne niż IZ.</w:t>
      </w:r>
    </w:p>
    <w:p w:rsidR="00AB62B8" w:rsidRPr="00D44986" w:rsidRDefault="00AB62B8" w:rsidP="00FE4E72">
      <w:pPr>
        <w:spacing w:line="360" w:lineRule="auto"/>
        <w:rPr>
          <w:rFonts w:ascii="Arial" w:hAnsi="Arial" w:cs="Arial"/>
          <w:sz w:val="22"/>
          <w:szCs w:val="22"/>
        </w:rPr>
      </w:pPr>
    </w:p>
    <w:p w:rsidR="004E5C3F" w:rsidRPr="00D44986" w:rsidRDefault="004E5C3F" w:rsidP="00FE4E72">
      <w:pPr>
        <w:pStyle w:val="BPNagwek1"/>
        <w:jc w:val="left"/>
      </w:pPr>
      <w:bookmarkStart w:id="99" w:name="_Toc199745607"/>
      <w:bookmarkStart w:id="100" w:name="_Toc199820491"/>
      <w:bookmarkStart w:id="101" w:name="_Toc199824817"/>
      <w:bookmarkStart w:id="102" w:name="_Toc199825092"/>
      <w:bookmarkStart w:id="103" w:name="_Toc383074531"/>
      <w:bookmarkStart w:id="104" w:name="_Toc383094083"/>
      <w:bookmarkStart w:id="105" w:name="_Toc383169492"/>
      <w:bookmarkStart w:id="106" w:name="_Toc383169815"/>
      <w:bookmarkStart w:id="107" w:name="_Toc383169832"/>
      <w:bookmarkStart w:id="108" w:name="_Toc383169884"/>
      <w:bookmarkStart w:id="109" w:name="_Toc383169901"/>
      <w:bookmarkStart w:id="110" w:name="_Toc383171505"/>
      <w:bookmarkStart w:id="111" w:name="_Toc383171773"/>
      <w:bookmarkStart w:id="112" w:name="_Toc367356223"/>
      <w:bookmarkStart w:id="113" w:name="_Toc402512395"/>
      <w:bookmarkStart w:id="114" w:name="_Toc402513872"/>
      <w:bookmarkStart w:id="115" w:name="_Toc402514204"/>
      <w:bookmarkStart w:id="116" w:name="_Toc402514623"/>
      <w:bookmarkStart w:id="117" w:name="_Toc402516691"/>
      <w:bookmarkStart w:id="118" w:name="_Toc50163504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D44986">
        <w:t>Rozdział 3 – Warunki ogólne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4E5C3F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IZ zapewnia w systemie wdrażania PO realizację kontroli, które obejmują:</w:t>
      </w:r>
    </w:p>
    <w:p w:rsidR="004E5C3F" w:rsidRPr="00FE4E72" w:rsidRDefault="004E5C3F" w:rsidP="00FE4E72">
      <w:pPr>
        <w:numPr>
          <w:ilvl w:val="0"/>
          <w:numId w:val="4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systemowe,</w:t>
      </w:r>
    </w:p>
    <w:p w:rsidR="004E5C3F" w:rsidRPr="00FE4E72" w:rsidRDefault="004E5C3F" w:rsidP="00FE4E72">
      <w:pPr>
        <w:numPr>
          <w:ilvl w:val="0"/>
          <w:numId w:val="4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weryfikacje wydatków, w tym:</w:t>
      </w:r>
    </w:p>
    <w:p w:rsidR="004E5C3F" w:rsidRPr="00FE4E72" w:rsidRDefault="004E5C3F" w:rsidP="00FE4E72">
      <w:p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>weryfikacje wniosków  o płatność</w:t>
      </w:r>
      <w:r w:rsidR="00825BD5" w:rsidRPr="00FE4E72">
        <w:rPr>
          <w:rFonts w:ascii="Arial" w:hAnsi="Arial" w:cs="Arial"/>
          <w:sz w:val="24"/>
          <w:szCs w:val="24"/>
        </w:rPr>
        <w:t xml:space="preserve"> beneficjenta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>kontrole w miejscu realizacji projektu lub w siedzibie beneficjenta,</w:t>
      </w:r>
    </w:p>
    <w:p w:rsidR="004E5C3F" w:rsidRPr="00FE4E72" w:rsidRDefault="004E5C3F" w:rsidP="00FE4E72">
      <w:p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>kontrole krzyżowe</w:t>
      </w:r>
      <w:r w:rsidR="007E555B" w:rsidRPr="00FE4E72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="00052FB1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4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na zakończenie realizacji projektu,</w:t>
      </w:r>
    </w:p>
    <w:p w:rsidR="004E5C3F" w:rsidRPr="00FE4E72" w:rsidRDefault="004E5C3F" w:rsidP="00FE4E72">
      <w:pPr>
        <w:numPr>
          <w:ilvl w:val="0"/>
          <w:numId w:val="4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trwałości projektu.</w:t>
      </w:r>
    </w:p>
    <w:p w:rsidR="004E5C3F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zapewniane przez IZ mogą ponadto obejmować</w:t>
      </w:r>
      <w:r w:rsidR="00FA385A" w:rsidRPr="00FE4E72">
        <w:rPr>
          <w:rFonts w:ascii="Arial" w:hAnsi="Arial" w:cs="Arial"/>
          <w:sz w:val="24"/>
          <w:szCs w:val="24"/>
        </w:rPr>
        <w:t xml:space="preserve"> – w zależności od decyzji IZ</w:t>
      </w:r>
      <w:r w:rsidRPr="00FE4E72">
        <w:rPr>
          <w:rFonts w:ascii="Arial" w:hAnsi="Arial" w:cs="Arial"/>
          <w:sz w:val="24"/>
          <w:szCs w:val="24"/>
        </w:rPr>
        <w:t>:</w:t>
      </w:r>
    </w:p>
    <w:p w:rsidR="004E5C3F" w:rsidRPr="00FE4E72" w:rsidRDefault="004E5C3F" w:rsidP="00FE4E72">
      <w:pPr>
        <w:numPr>
          <w:ilvl w:val="0"/>
          <w:numId w:val="23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kontrole zdolności wnioskodawców ubiegających się o dofinansowanie projektu w ramach trybu pozakonkursowego oraz beneficjentów realizujących projekty </w:t>
      </w:r>
      <w:r w:rsidR="003D1F3E" w:rsidRPr="00FE4E72">
        <w:rPr>
          <w:rFonts w:ascii="Arial" w:hAnsi="Arial" w:cs="Arial"/>
          <w:sz w:val="24"/>
          <w:szCs w:val="24"/>
        </w:rPr>
        <w:t xml:space="preserve">wybrane </w:t>
      </w:r>
      <w:r w:rsidRPr="00FE4E72">
        <w:rPr>
          <w:rFonts w:ascii="Arial" w:hAnsi="Arial" w:cs="Arial"/>
          <w:sz w:val="24"/>
          <w:szCs w:val="24"/>
        </w:rPr>
        <w:t>do dofinansowania w takim trybie do prawidłowej i efektywnej realizacji projektów, o których mowa w art. 22 ust. 3 ustawy wdrożeniowej. Kontrole te dotyczą w szczególności weryfikacji procedur obowiązujących w zakresie realizacji projektów oraz sprawdzenia potencjału administracyjnego podmiotów kontrolowanych</w:t>
      </w:r>
      <w:r w:rsidR="00177EFF" w:rsidRPr="00FE4E72">
        <w:rPr>
          <w:rFonts w:ascii="Arial" w:hAnsi="Arial" w:cs="Arial"/>
          <w:sz w:val="24"/>
          <w:szCs w:val="24"/>
        </w:rPr>
        <w:t xml:space="preserve"> do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177EFF" w:rsidRPr="00FE4E72">
        <w:rPr>
          <w:rFonts w:ascii="Arial" w:hAnsi="Arial" w:cs="Arial"/>
          <w:sz w:val="24"/>
          <w:szCs w:val="24"/>
        </w:rPr>
        <w:t>realizacji danych projektów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3D1F3E" w:rsidP="00FE4E72">
      <w:pPr>
        <w:numPr>
          <w:ilvl w:val="0"/>
          <w:numId w:val="23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weryfikacje </w:t>
      </w:r>
      <w:r w:rsidR="004E5C3F" w:rsidRPr="00FE4E72">
        <w:rPr>
          <w:rFonts w:ascii="Arial" w:hAnsi="Arial" w:cs="Arial"/>
          <w:sz w:val="24"/>
          <w:szCs w:val="24"/>
        </w:rPr>
        <w:t xml:space="preserve">dokumentów w zakresie prawidłowości przeprowadzenia właściwych procedur </w:t>
      </w:r>
      <w:r w:rsidRPr="00FE4E72">
        <w:rPr>
          <w:rFonts w:ascii="Arial" w:hAnsi="Arial" w:cs="Arial"/>
          <w:sz w:val="24"/>
          <w:szCs w:val="24"/>
        </w:rPr>
        <w:t>dotyczących</w:t>
      </w:r>
      <w:r w:rsidR="004E5C3F" w:rsidRPr="00FE4E72">
        <w:rPr>
          <w:rFonts w:ascii="Arial" w:hAnsi="Arial" w:cs="Arial"/>
          <w:sz w:val="24"/>
          <w:szCs w:val="24"/>
        </w:rPr>
        <w:t xml:space="preserve"> udzielania zamówień lub udzielania pomocy publicznej,</w:t>
      </w:r>
    </w:p>
    <w:p w:rsidR="004E5C3F" w:rsidRPr="00FE4E72" w:rsidRDefault="004E5C3F" w:rsidP="00FE4E72">
      <w:pPr>
        <w:numPr>
          <w:ilvl w:val="0"/>
          <w:numId w:val="23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inne kontrole wynikające z podpisanej z beneficjentem umowy o dofinansowanie lub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z decyzji o przyznaniu dofinansowania</w:t>
      </w:r>
      <w:r w:rsidR="003B1896" w:rsidRPr="00FE4E72">
        <w:rPr>
          <w:rFonts w:ascii="Arial" w:hAnsi="Arial" w:cs="Arial"/>
          <w:sz w:val="24"/>
          <w:szCs w:val="24"/>
        </w:rPr>
        <w:t xml:space="preserve">, np. </w:t>
      </w:r>
      <w:r w:rsidR="00D23D8B" w:rsidRPr="00FE4E72">
        <w:rPr>
          <w:rFonts w:ascii="Arial" w:hAnsi="Arial" w:cs="Arial"/>
          <w:sz w:val="24"/>
          <w:szCs w:val="24"/>
        </w:rPr>
        <w:t>weryfikacje</w:t>
      </w:r>
      <w:r w:rsidR="003B1896" w:rsidRPr="00FE4E72">
        <w:rPr>
          <w:rFonts w:ascii="Arial" w:hAnsi="Arial" w:cs="Arial"/>
          <w:sz w:val="24"/>
          <w:szCs w:val="24"/>
        </w:rPr>
        <w:t xml:space="preserve"> procedur kontroli wewnętrznej beneficjentów</w:t>
      </w:r>
      <w:r w:rsidR="00301D5B" w:rsidRPr="00FE4E72">
        <w:rPr>
          <w:rFonts w:ascii="Arial" w:hAnsi="Arial" w:cs="Arial"/>
          <w:sz w:val="24"/>
          <w:szCs w:val="24"/>
        </w:rPr>
        <w:t xml:space="preserve"> lub weryfikacje w zakresie </w:t>
      </w:r>
      <w:r w:rsidR="00301D5B" w:rsidRPr="00FE4E72">
        <w:rPr>
          <w:rFonts w:ascii="Arial" w:hAnsi="Arial" w:cs="Arial"/>
          <w:sz w:val="24"/>
          <w:szCs w:val="24"/>
        </w:rPr>
        <w:lastRenderedPageBreak/>
        <w:t>prawidłowości przeprowadzenia właściwych procedur w zakresie oceny oddziaływania na środowisko</w:t>
      </w:r>
      <w:r w:rsidRPr="00FE4E72">
        <w:rPr>
          <w:rFonts w:ascii="Arial" w:hAnsi="Arial" w:cs="Arial"/>
          <w:sz w:val="24"/>
          <w:szCs w:val="24"/>
        </w:rPr>
        <w:t>.</w:t>
      </w:r>
    </w:p>
    <w:p w:rsidR="003B1896" w:rsidRPr="00FE4E72" w:rsidRDefault="003B1896" w:rsidP="00FE4E72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Kontrole, o których mowa w pkt 2 lit. a</w:t>
      </w:r>
      <w:r w:rsidR="00266D94" w:rsidRPr="00FE4E72">
        <w:rPr>
          <w:rFonts w:ascii="Arial" w:hAnsi="Arial" w:cs="Arial"/>
          <w:sz w:val="24"/>
          <w:szCs w:val="24"/>
        </w:rPr>
        <w:t>,</w:t>
      </w:r>
      <w:r w:rsidR="00022000" w:rsidRPr="00FE4E72">
        <w:rPr>
          <w:rFonts w:ascii="Arial" w:hAnsi="Arial" w:cs="Arial"/>
          <w:sz w:val="24"/>
          <w:szCs w:val="24"/>
        </w:rPr>
        <w:t xml:space="preserve"> są prowadzone</w:t>
      </w:r>
      <w:r w:rsidRPr="00FE4E72">
        <w:rPr>
          <w:rFonts w:ascii="Arial" w:hAnsi="Arial" w:cs="Arial"/>
          <w:sz w:val="24"/>
          <w:szCs w:val="24"/>
        </w:rPr>
        <w:t xml:space="preserve">, po </w:t>
      </w:r>
      <w:r w:rsidRPr="00FE4E72">
        <w:rPr>
          <w:rFonts w:ascii="Arial" w:hAnsi="Arial" w:cs="Arial"/>
          <w:bCs/>
          <w:sz w:val="24"/>
          <w:szCs w:val="24"/>
        </w:rPr>
        <w:t>złożeniu wniosku o</w:t>
      </w:r>
      <w:r w:rsidR="00AB62B8" w:rsidRPr="00FE4E72">
        <w:rPr>
          <w:rFonts w:ascii="Arial" w:hAnsi="Arial" w:cs="Arial"/>
          <w:bCs/>
          <w:sz w:val="24"/>
          <w:szCs w:val="24"/>
        </w:rPr>
        <w:t> </w:t>
      </w:r>
      <w:r w:rsidRPr="00FE4E72">
        <w:rPr>
          <w:rFonts w:ascii="Arial" w:hAnsi="Arial" w:cs="Arial"/>
          <w:bCs/>
          <w:sz w:val="24"/>
          <w:szCs w:val="24"/>
        </w:rPr>
        <w:t>dofinansowanie projektu</w:t>
      </w:r>
      <w:r w:rsidRPr="00FE4E72">
        <w:rPr>
          <w:rFonts w:ascii="Arial" w:hAnsi="Arial" w:cs="Arial"/>
          <w:sz w:val="24"/>
          <w:szCs w:val="24"/>
        </w:rPr>
        <w:t>. Mogą</w:t>
      </w:r>
      <w:r w:rsidR="00D23D8B" w:rsidRPr="00FE4E72">
        <w:rPr>
          <w:rFonts w:ascii="Arial" w:hAnsi="Arial" w:cs="Arial"/>
          <w:sz w:val="24"/>
          <w:szCs w:val="24"/>
        </w:rPr>
        <w:t xml:space="preserve"> one</w:t>
      </w:r>
      <w:r w:rsidRPr="00FE4E72">
        <w:rPr>
          <w:rFonts w:ascii="Arial" w:hAnsi="Arial" w:cs="Arial"/>
          <w:sz w:val="24"/>
          <w:szCs w:val="24"/>
        </w:rPr>
        <w:t xml:space="preserve"> być prowadzon</w:t>
      </w:r>
      <w:r w:rsidR="00022000" w:rsidRPr="00FE4E72">
        <w:rPr>
          <w:rFonts w:ascii="Arial" w:hAnsi="Arial" w:cs="Arial"/>
          <w:sz w:val="24"/>
          <w:szCs w:val="24"/>
        </w:rPr>
        <w:t xml:space="preserve">e </w:t>
      </w:r>
      <w:r w:rsidRPr="00FE4E72">
        <w:rPr>
          <w:rFonts w:ascii="Arial" w:hAnsi="Arial" w:cs="Arial"/>
          <w:sz w:val="24"/>
          <w:szCs w:val="24"/>
        </w:rPr>
        <w:t>przed złożeniem wniosku 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dofinansowanie projektu, o ile </w:t>
      </w:r>
      <w:r w:rsidR="00310975" w:rsidRPr="00FE4E72">
        <w:rPr>
          <w:rFonts w:ascii="Arial" w:hAnsi="Arial" w:cs="Arial"/>
          <w:sz w:val="24"/>
          <w:szCs w:val="24"/>
        </w:rPr>
        <w:t xml:space="preserve">potencjalny </w:t>
      </w:r>
      <w:r w:rsidRPr="00FE4E72">
        <w:rPr>
          <w:rFonts w:ascii="Arial" w:hAnsi="Arial" w:cs="Arial"/>
          <w:sz w:val="24"/>
          <w:szCs w:val="24"/>
        </w:rPr>
        <w:t xml:space="preserve">wnioskodawca wyrazi </w:t>
      </w:r>
      <w:r w:rsidR="00D04F2A" w:rsidRPr="00FE4E72">
        <w:rPr>
          <w:rFonts w:ascii="Arial" w:hAnsi="Arial" w:cs="Arial"/>
          <w:sz w:val="24"/>
          <w:szCs w:val="24"/>
        </w:rPr>
        <w:t xml:space="preserve">pisemną </w:t>
      </w:r>
      <w:r w:rsidRPr="00FE4E72">
        <w:rPr>
          <w:rFonts w:ascii="Arial" w:hAnsi="Arial" w:cs="Arial"/>
          <w:sz w:val="24"/>
          <w:szCs w:val="24"/>
        </w:rPr>
        <w:t>zgodę na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poddanie się takiej kontroli</w:t>
      </w:r>
      <w:r w:rsidR="00747737" w:rsidRPr="00FE4E72">
        <w:rPr>
          <w:rFonts w:ascii="Arial" w:hAnsi="Arial" w:cs="Arial"/>
          <w:sz w:val="24"/>
          <w:szCs w:val="24"/>
        </w:rPr>
        <w:t xml:space="preserve"> (np. w projekcie pozakonkursowym PO Infrastruktura i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747737" w:rsidRPr="00FE4E72">
        <w:rPr>
          <w:rFonts w:ascii="Arial" w:hAnsi="Arial" w:cs="Arial"/>
          <w:sz w:val="24"/>
          <w:szCs w:val="24"/>
        </w:rPr>
        <w:t>Środowisko 2014-2020)</w:t>
      </w:r>
      <w:r w:rsidRPr="00FE4E72">
        <w:rPr>
          <w:rFonts w:ascii="Arial" w:hAnsi="Arial" w:cs="Arial"/>
          <w:sz w:val="24"/>
          <w:szCs w:val="24"/>
        </w:rPr>
        <w:t xml:space="preserve">. </w:t>
      </w:r>
    </w:p>
    <w:p w:rsidR="003B1896" w:rsidRPr="00FE4E72" w:rsidRDefault="003B1896" w:rsidP="00FE4E72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</w:t>
      </w:r>
      <w:r w:rsidR="00D23D8B" w:rsidRPr="00FE4E72">
        <w:rPr>
          <w:rFonts w:ascii="Arial" w:hAnsi="Arial" w:cs="Arial"/>
          <w:sz w:val="24"/>
          <w:szCs w:val="24"/>
        </w:rPr>
        <w:t>e</w:t>
      </w:r>
      <w:r w:rsidRPr="00FE4E72">
        <w:rPr>
          <w:rFonts w:ascii="Arial" w:hAnsi="Arial" w:cs="Arial"/>
          <w:sz w:val="24"/>
          <w:szCs w:val="24"/>
        </w:rPr>
        <w:t>, o któr</w:t>
      </w:r>
      <w:r w:rsidR="00D23D8B" w:rsidRPr="00FE4E72">
        <w:rPr>
          <w:rFonts w:ascii="Arial" w:hAnsi="Arial" w:cs="Arial"/>
          <w:sz w:val="24"/>
          <w:szCs w:val="24"/>
        </w:rPr>
        <w:t>ych</w:t>
      </w:r>
      <w:r w:rsidRPr="00FE4E72">
        <w:rPr>
          <w:rFonts w:ascii="Arial" w:hAnsi="Arial" w:cs="Arial"/>
          <w:sz w:val="24"/>
          <w:szCs w:val="24"/>
        </w:rPr>
        <w:t xml:space="preserve"> mowa w pkt </w:t>
      </w:r>
      <w:r w:rsidR="00D23D8B" w:rsidRPr="00FE4E72">
        <w:rPr>
          <w:rFonts w:ascii="Arial" w:hAnsi="Arial" w:cs="Arial"/>
          <w:sz w:val="24"/>
          <w:szCs w:val="24"/>
        </w:rPr>
        <w:t>2 lit. a</w:t>
      </w:r>
      <w:r w:rsidR="00D5231C" w:rsidRPr="00FE4E72">
        <w:rPr>
          <w:rFonts w:ascii="Arial" w:hAnsi="Arial" w:cs="Arial"/>
          <w:sz w:val="24"/>
          <w:szCs w:val="24"/>
        </w:rPr>
        <w:t>,</w:t>
      </w:r>
      <w:r w:rsidRPr="00FE4E72">
        <w:rPr>
          <w:rFonts w:ascii="Arial" w:hAnsi="Arial" w:cs="Arial"/>
          <w:sz w:val="24"/>
          <w:szCs w:val="24"/>
        </w:rPr>
        <w:t xml:space="preserve"> mo</w:t>
      </w:r>
      <w:r w:rsidR="00D23D8B" w:rsidRPr="00FE4E72">
        <w:rPr>
          <w:rFonts w:ascii="Arial" w:hAnsi="Arial" w:cs="Arial"/>
          <w:sz w:val="24"/>
          <w:szCs w:val="24"/>
        </w:rPr>
        <w:t>gą</w:t>
      </w:r>
      <w:r w:rsidRPr="00FE4E72">
        <w:rPr>
          <w:rFonts w:ascii="Arial" w:hAnsi="Arial" w:cs="Arial"/>
          <w:sz w:val="24"/>
          <w:szCs w:val="24"/>
        </w:rPr>
        <w:t xml:space="preserve"> obejmować swoim zakresem weryfikację poprawności przygotowania projektu i postępu w przygotowaniu projektu do złożenia wniosku o dofinansowanie oraz wykorzystani</w:t>
      </w:r>
      <w:r w:rsidR="00D23D8B" w:rsidRPr="00FE4E72">
        <w:rPr>
          <w:rFonts w:ascii="Arial" w:hAnsi="Arial" w:cs="Arial"/>
          <w:sz w:val="24"/>
          <w:szCs w:val="24"/>
        </w:rPr>
        <w:t>e</w:t>
      </w:r>
      <w:r w:rsidRPr="00FE4E72">
        <w:rPr>
          <w:rFonts w:ascii="Arial" w:hAnsi="Arial" w:cs="Arial"/>
          <w:sz w:val="24"/>
          <w:szCs w:val="24"/>
        </w:rPr>
        <w:t xml:space="preserve"> środkó</w:t>
      </w:r>
      <w:r w:rsidR="00A86D3C" w:rsidRPr="00FE4E72">
        <w:rPr>
          <w:rFonts w:ascii="Arial" w:hAnsi="Arial" w:cs="Arial"/>
          <w:sz w:val="24"/>
          <w:szCs w:val="24"/>
        </w:rPr>
        <w:t>w finansowych przyznanych na </w:t>
      </w:r>
      <w:r w:rsidRPr="00FE4E72">
        <w:rPr>
          <w:rFonts w:ascii="Arial" w:hAnsi="Arial" w:cs="Arial"/>
          <w:sz w:val="24"/>
          <w:szCs w:val="24"/>
        </w:rPr>
        <w:t xml:space="preserve">wsparcie w przygotowaniu projektu. </w:t>
      </w:r>
    </w:p>
    <w:p w:rsidR="009123FF" w:rsidRPr="00FE4E72" w:rsidRDefault="009123F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</w:t>
      </w:r>
      <w:r w:rsidR="00D33623" w:rsidRPr="00FE4E72">
        <w:rPr>
          <w:rFonts w:ascii="Arial" w:hAnsi="Arial" w:cs="Arial"/>
          <w:sz w:val="24"/>
          <w:szCs w:val="24"/>
        </w:rPr>
        <w:t>, o których mowa w</w:t>
      </w:r>
      <w:r w:rsidR="00630037" w:rsidRPr="00FE4E72">
        <w:rPr>
          <w:rFonts w:ascii="Arial" w:hAnsi="Arial" w:cs="Arial"/>
          <w:sz w:val="24"/>
          <w:szCs w:val="24"/>
        </w:rPr>
        <w:t xml:space="preserve"> pkt 2, podlegają rejestracji w SL2014 tylko w sytuacji sporządzenia informacji pokontrolnej, o której mowa w art.</w:t>
      </w:r>
      <w:r w:rsidR="00052FB1" w:rsidRPr="00FE4E72">
        <w:rPr>
          <w:rFonts w:ascii="Arial" w:hAnsi="Arial" w:cs="Arial"/>
          <w:sz w:val="24"/>
          <w:szCs w:val="24"/>
        </w:rPr>
        <w:t xml:space="preserve"> </w:t>
      </w:r>
      <w:r w:rsidR="00630037" w:rsidRPr="00FE4E72">
        <w:rPr>
          <w:rFonts w:ascii="Arial" w:hAnsi="Arial" w:cs="Arial"/>
          <w:sz w:val="24"/>
          <w:szCs w:val="24"/>
        </w:rPr>
        <w:t>25</w:t>
      </w:r>
      <w:r w:rsidR="00052FB1" w:rsidRPr="00FE4E72">
        <w:rPr>
          <w:rFonts w:ascii="Arial" w:hAnsi="Arial" w:cs="Arial"/>
          <w:sz w:val="24"/>
          <w:szCs w:val="24"/>
        </w:rPr>
        <w:t xml:space="preserve"> ust. 1</w:t>
      </w:r>
      <w:r w:rsidR="00630037" w:rsidRPr="00FE4E72">
        <w:rPr>
          <w:rFonts w:ascii="Arial" w:hAnsi="Arial" w:cs="Arial"/>
          <w:sz w:val="24"/>
          <w:szCs w:val="24"/>
        </w:rPr>
        <w:t xml:space="preserve"> ustawy wdrożeniowej</w:t>
      </w:r>
      <w:r w:rsidR="00052FB1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Kontrole </w:t>
      </w:r>
      <w:r w:rsidR="00A86D3C" w:rsidRPr="00FE4E72">
        <w:rPr>
          <w:rFonts w:ascii="Arial" w:hAnsi="Arial" w:cs="Arial"/>
          <w:sz w:val="24"/>
          <w:szCs w:val="24"/>
        </w:rPr>
        <w:t xml:space="preserve">prowadzone przez komórki organizacyjne </w:t>
      </w:r>
      <w:r w:rsidR="00AB2EC7" w:rsidRPr="00FE4E72">
        <w:rPr>
          <w:rFonts w:ascii="Arial" w:hAnsi="Arial" w:cs="Arial"/>
          <w:sz w:val="24"/>
          <w:szCs w:val="24"/>
        </w:rPr>
        <w:t>m</w:t>
      </w:r>
      <w:r w:rsidR="00A86D3C" w:rsidRPr="00FE4E72">
        <w:rPr>
          <w:rFonts w:ascii="Arial" w:hAnsi="Arial" w:cs="Arial"/>
          <w:sz w:val="24"/>
          <w:szCs w:val="24"/>
        </w:rPr>
        <w:t>inisterstwa</w:t>
      </w:r>
      <w:r w:rsidR="00AB2EC7" w:rsidRPr="00FE4E72">
        <w:rPr>
          <w:rFonts w:ascii="Arial" w:hAnsi="Arial" w:cs="Arial"/>
          <w:sz w:val="24"/>
          <w:szCs w:val="24"/>
        </w:rPr>
        <w:t xml:space="preserve"> obsługującego ministra właściwego ds. rozwoju regionalnego</w:t>
      </w:r>
      <w:r w:rsidR="00A86D3C" w:rsidRPr="00FE4E72">
        <w:rPr>
          <w:rFonts w:ascii="Arial" w:hAnsi="Arial" w:cs="Arial"/>
          <w:sz w:val="24"/>
          <w:szCs w:val="24"/>
        </w:rPr>
        <w:t>,</w:t>
      </w:r>
      <w:r w:rsidR="00AB2EC7" w:rsidRPr="00FE4E72">
        <w:rPr>
          <w:rFonts w:ascii="Arial" w:hAnsi="Arial" w:cs="Arial"/>
          <w:sz w:val="24"/>
          <w:szCs w:val="24"/>
        </w:rPr>
        <w:t xml:space="preserve"> </w:t>
      </w:r>
      <w:r w:rsidR="00A86D3C" w:rsidRPr="00FE4E72">
        <w:rPr>
          <w:rFonts w:ascii="Arial" w:hAnsi="Arial" w:cs="Arial"/>
          <w:sz w:val="24"/>
          <w:szCs w:val="24"/>
        </w:rPr>
        <w:t>inne niż pełniące funkcję IZ,</w:t>
      </w:r>
      <w:r w:rsidRPr="00FE4E72">
        <w:rPr>
          <w:rFonts w:ascii="Arial" w:hAnsi="Arial" w:cs="Arial"/>
          <w:sz w:val="24"/>
          <w:szCs w:val="24"/>
        </w:rPr>
        <w:t xml:space="preserve"> służą wykrywaniu i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eliminowaniu podwójnego finansowania wydatków w ramach różnych funduszy lub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instrumentów wsparcia </w:t>
      </w:r>
      <w:r w:rsidR="00D37926" w:rsidRPr="00FE4E72">
        <w:rPr>
          <w:rFonts w:ascii="Arial" w:hAnsi="Arial" w:cs="Arial"/>
          <w:sz w:val="24"/>
          <w:szCs w:val="24"/>
        </w:rPr>
        <w:t>UE</w:t>
      </w:r>
      <w:r w:rsidRPr="00FE4E72">
        <w:rPr>
          <w:rFonts w:ascii="Arial" w:hAnsi="Arial" w:cs="Arial"/>
          <w:sz w:val="24"/>
          <w:szCs w:val="24"/>
        </w:rPr>
        <w:t xml:space="preserve"> albo z tego samego funduszu polityki spójności w ramach co najmniej dwóch PO, w</w:t>
      </w:r>
      <w:r w:rsidR="00A86D3C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zakresie określonym w podrozdziale 5.3</w:t>
      </w:r>
      <w:r w:rsidR="00AA1FD1" w:rsidRPr="00FE4E72">
        <w:rPr>
          <w:rFonts w:ascii="Arial" w:hAnsi="Arial" w:cs="Arial"/>
          <w:sz w:val="24"/>
          <w:szCs w:val="24"/>
        </w:rPr>
        <w:t xml:space="preserve"> i w rozdz. 6</w:t>
      </w:r>
      <w:r w:rsidRPr="00FE4E72">
        <w:rPr>
          <w:rFonts w:ascii="Arial" w:hAnsi="Arial" w:cs="Arial"/>
          <w:sz w:val="24"/>
          <w:szCs w:val="24"/>
        </w:rPr>
        <w:t xml:space="preserve">. </w:t>
      </w:r>
    </w:p>
    <w:p w:rsidR="004E5C3F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Kontrole przeprowadzane są samodzielnie przez </w:t>
      </w:r>
      <w:r w:rsidR="008F1819" w:rsidRPr="00FE4E72">
        <w:rPr>
          <w:rFonts w:ascii="Arial" w:hAnsi="Arial" w:cs="Arial"/>
          <w:sz w:val="24"/>
          <w:szCs w:val="24"/>
        </w:rPr>
        <w:t>IZ</w:t>
      </w:r>
      <w:r w:rsidR="00AA1FD1" w:rsidRPr="00FE4E72">
        <w:rPr>
          <w:rFonts w:ascii="Arial" w:hAnsi="Arial" w:cs="Arial"/>
          <w:sz w:val="24"/>
          <w:szCs w:val="24"/>
        </w:rPr>
        <w:t>, jednak</w:t>
      </w:r>
      <w:r w:rsidRPr="00FE4E72">
        <w:rPr>
          <w:rFonts w:ascii="Arial" w:hAnsi="Arial" w:cs="Arial"/>
          <w:sz w:val="24"/>
          <w:szCs w:val="24"/>
        </w:rPr>
        <w:t xml:space="preserve"> </w:t>
      </w:r>
      <w:r w:rsidR="00AA1FD1" w:rsidRPr="00FE4E72">
        <w:rPr>
          <w:rFonts w:ascii="Arial" w:hAnsi="Arial" w:cs="Arial"/>
          <w:sz w:val="24"/>
          <w:szCs w:val="24"/>
        </w:rPr>
        <w:t>i</w:t>
      </w:r>
      <w:r w:rsidRPr="00FE4E72">
        <w:rPr>
          <w:rFonts w:ascii="Arial" w:hAnsi="Arial" w:cs="Arial"/>
          <w:sz w:val="24"/>
          <w:szCs w:val="24"/>
        </w:rPr>
        <w:t>ch wykonanie może być powierzone IP</w:t>
      </w:r>
      <w:r w:rsidR="00D5231C" w:rsidRPr="00FE4E72">
        <w:rPr>
          <w:rFonts w:ascii="Arial" w:hAnsi="Arial" w:cs="Arial"/>
          <w:sz w:val="24"/>
          <w:szCs w:val="24"/>
        </w:rPr>
        <w:t>,</w:t>
      </w:r>
      <w:r w:rsidRPr="00FE4E72">
        <w:rPr>
          <w:rFonts w:ascii="Arial" w:hAnsi="Arial" w:cs="Arial"/>
          <w:sz w:val="24"/>
          <w:szCs w:val="24"/>
        </w:rPr>
        <w:t xml:space="preserve"> zgodnie z art. 10 ust. 1 ustawy wdrożeniowej lub KK, zgodnie z</w:t>
      </w:r>
      <w:r w:rsidR="003701B7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przepisem art. 12 ust. 2 ustawy</w:t>
      </w:r>
      <w:r w:rsidR="00D33623" w:rsidRPr="00FE4E72">
        <w:rPr>
          <w:rFonts w:ascii="Arial" w:hAnsi="Arial" w:cs="Arial"/>
          <w:sz w:val="24"/>
          <w:szCs w:val="24"/>
        </w:rPr>
        <w:t xml:space="preserve"> wdrożeniowej</w:t>
      </w:r>
      <w:r w:rsidRPr="00FE4E72">
        <w:rPr>
          <w:rFonts w:ascii="Arial" w:hAnsi="Arial" w:cs="Arial"/>
          <w:sz w:val="24"/>
          <w:szCs w:val="24"/>
        </w:rPr>
        <w:t xml:space="preserve">. IP, zgodnie z przepisem art. 10 ust. 2 ustawy wdrożeniowej, może powierzyć wykonanie kontroli IW.   </w:t>
      </w:r>
    </w:p>
    <w:p w:rsidR="004E5C3F" w:rsidRPr="00FE4E72" w:rsidRDefault="004E5C3F" w:rsidP="00FE4E72">
      <w:pPr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Zgodnie z art. 10 ust. 5 ustawy wdrożeniowej, IZ lub </w:t>
      </w:r>
      <w:r w:rsidR="00D5231C"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 xml:space="preserve"> za zgodą tej instytucji – IP</w:t>
      </w:r>
      <w:r w:rsidR="00037650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lub IW</w:t>
      </w:r>
      <w:r w:rsidR="00F2396B" w:rsidRPr="00FE4E72">
        <w:rPr>
          <w:rFonts w:ascii="Arial" w:hAnsi="Arial" w:cs="Arial"/>
          <w:sz w:val="24"/>
          <w:szCs w:val="24"/>
        </w:rPr>
        <w:t xml:space="preserve"> lub KK</w:t>
      </w:r>
      <w:r w:rsidRPr="00FE4E72">
        <w:rPr>
          <w:rFonts w:ascii="Arial" w:hAnsi="Arial" w:cs="Arial"/>
          <w:sz w:val="24"/>
          <w:szCs w:val="24"/>
        </w:rPr>
        <w:t xml:space="preserve"> mogą zlecać innym podmiotom usługi związane z kontrolą, z wyłączeniem usług polegających na prowadzeniu kontroli systemowych</w:t>
      </w:r>
      <w:r w:rsidR="00177EFF" w:rsidRPr="00FE4E72">
        <w:rPr>
          <w:rFonts w:ascii="Arial" w:hAnsi="Arial" w:cs="Arial"/>
          <w:sz w:val="24"/>
          <w:szCs w:val="24"/>
        </w:rPr>
        <w:t>.</w:t>
      </w:r>
      <w:r w:rsidRPr="00FE4E72">
        <w:rPr>
          <w:rFonts w:ascii="Arial" w:hAnsi="Arial" w:cs="Arial"/>
          <w:sz w:val="24"/>
          <w:szCs w:val="24"/>
        </w:rPr>
        <w:t xml:space="preserve"> </w:t>
      </w:r>
      <w:r w:rsidR="004B6003" w:rsidRPr="00FE4E72">
        <w:rPr>
          <w:rFonts w:ascii="Arial" w:hAnsi="Arial" w:cs="Arial"/>
          <w:sz w:val="24"/>
          <w:szCs w:val="24"/>
        </w:rPr>
        <w:t>Zlecenie</w:t>
      </w:r>
      <w:r w:rsidRPr="00FE4E72">
        <w:rPr>
          <w:rFonts w:ascii="Arial" w:hAnsi="Arial" w:cs="Arial"/>
          <w:sz w:val="24"/>
          <w:szCs w:val="24"/>
        </w:rPr>
        <w:t xml:space="preserve"> usługi odbywa się </w:t>
      </w:r>
      <w:r w:rsidRPr="00FE4E72">
        <w:rPr>
          <w:rFonts w:ascii="Arial" w:hAnsi="Arial" w:cs="Arial"/>
          <w:sz w:val="24"/>
          <w:szCs w:val="24"/>
        </w:rPr>
        <w:br/>
        <w:t>w rygorach obowiązującego prawa, w szczególności</w:t>
      </w:r>
      <w:r w:rsidR="00A86D3C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 xml:space="preserve">zasad udzielania zamówień. </w:t>
      </w:r>
    </w:p>
    <w:p w:rsidR="00472495" w:rsidRPr="00FE4E72" w:rsidRDefault="00721BCE" w:rsidP="00FE4E72">
      <w:pPr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Instytucja dokonująca zlecenia usługi prowadzenia kontroli innym podmiotom ponosi odpowiedzialność za jej należyte wykonanie. </w:t>
      </w:r>
    </w:p>
    <w:p w:rsidR="00721BCE" w:rsidRPr="00FE4E72" w:rsidRDefault="00721BCE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W kontrolach mogą brać udział eksperci. Rola eksperta, zakres oraz tryb jego udziału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kontrolach określane są zgodnie z art. 68a ustawy wdrożeniowej.</w:t>
      </w:r>
    </w:p>
    <w:p w:rsidR="0032472D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Instytucja, która w trakcie prowadzenia czynności kontrolnych </w:t>
      </w:r>
      <w:r w:rsidR="00566749" w:rsidRPr="00FE4E72">
        <w:rPr>
          <w:rFonts w:ascii="Arial" w:hAnsi="Arial" w:cs="Arial"/>
          <w:sz w:val="24"/>
          <w:szCs w:val="24"/>
        </w:rPr>
        <w:t xml:space="preserve">stwierdzi </w:t>
      </w:r>
      <w:r w:rsidRPr="00FE4E72">
        <w:rPr>
          <w:rFonts w:ascii="Arial" w:hAnsi="Arial" w:cs="Arial"/>
          <w:sz w:val="24"/>
          <w:szCs w:val="24"/>
        </w:rPr>
        <w:t>nieprawidłowość, jest obowiązana do postępowania zgodnie z:</w:t>
      </w:r>
    </w:p>
    <w:p w:rsidR="0032472D" w:rsidRPr="00FE4E72" w:rsidRDefault="004E6963" w:rsidP="00FE4E72">
      <w:pPr>
        <w:pStyle w:val="Akapitzlist"/>
        <w:numPr>
          <w:ilvl w:val="0"/>
          <w:numId w:val="3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stosowną procedurą zatwierdzaną przez Pełnomocnika Rządu do Spraw Zwalczania Nieprawidłowości Finansowych na Szkodę Rzeczypospolitej Polskiej lub Unii Europejskiej określającą </w:t>
      </w:r>
      <w:r w:rsidR="00A86D3C" w:rsidRPr="00FE4E72">
        <w:rPr>
          <w:rFonts w:ascii="Arial" w:hAnsi="Arial" w:cs="Arial"/>
          <w:sz w:val="24"/>
          <w:szCs w:val="24"/>
        </w:rPr>
        <w:t xml:space="preserve">sposób realizacji obowiązku </w:t>
      </w:r>
      <w:r w:rsidR="00175260" w:rsidRPr="00FE4E72">
        <w:rPr>
          <w:rFonts w:ascii="Arial" w:hAnsi="Arial" w:cs="Arial"/>
          <w:sz w:val="24"/>
          <w:szCs w:val="24"/>
        </w:rPr>
        <w:t>informowania</w:t>
      </w:r>
      <w:r w:rsidR="00A86D3C" w:rsidRPr="00FE4E72">
        <w:rPr>
          <w:rFonts w:ascii="Arial" w:hAnsi="Arial" w:cs="Arial"/>
          <w:sz w:val="24"/>
          <w:szCs w:val="24"/>
        </w:rPr>
        <w:t xml:space="preserve"> KE o</w:t>
      </w:r>
      <w:r w:rsidR="00175260" w:rsidRPr="00FE4E72">
        <w:rPr>
          <w:rFonts w:ascii="Arial" w:hAnsi="Arial" w:cs="Arial"/>
          <w:sz w:val="24"/>
          <w:szCs w:val="24"/>
        </w:rPr>
        <w:t> </w:t>
      </w:r>
      <w:r w:rsidR="00A86D3C" w:rsidRPr="00FE4E72">
        <w:rPr>
          <w:rFonts w:ascii="Arial" w:hAnsi="Arial" w:cs="Arial"/>
          <w:sz w:val="24"/>
          <w:szCs w:val="24"/>
        </w:rPr>
        <w:t>nieprawidłowościach stwierdzonych w ramach wykorzystania funduszy</w:t>
      </w:r>
      <w:r w:rsidR="00175260" w:rsidRPr="00FE4E72">
        <w:rPr>
          <w:rFonts w:ascii="Arial" w:hAnsi="Arial" w:cs="Arial"/>
          <w:sz w:val="24"/>
          <w:szCs w:val="24"/>
        </w:rPr>
        <w:t xml:space="preserve"> UE</w:t>
      </w:r>
      <w:r w:rsidR="00651C64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0"/>
          <w:numId w:val="3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wytycznymi </w:t>
      </w:r>
      <w:r w:rsidR="00175260" w:rsidRPr="00FE4E72">
        <w:rPr>
          <w:rFonts w:ascii="Arial" w:hAnsi="Arial" w:cs="Arial"/>
          <w:sz w:val="24"/>
          <w:szCs w:val="24"/>
        </w:rPr>
        <w:t xml:space="preserve">ministra właściwego </w:t>
      </w:r>
      <w:r w:rsidR="00D37926" w:rsidRPr="00FE4E72">
        <w:rPr>
          <w:rFonts w:ascii="Arial" w:hAnsi="Arial" w:cs="Arial"/>
          <w:sz w:val="24"/>
          <w:szCs w:val="24"/>
        </w:rPr>
        <w:t>do spraw</w:t>
      </w:r>
      <w:r w:rsidR="00175260" w:rsidRPr="00FE4E72">
        <w:rPr>
          <w:rFonts w:ascii="Arial" w:hAnsi="Arial" w:cs="Arial"/>
          <w:sz w:val="24"/>
          <w:szCs w:val="24"/>
        </w:rPr>
        <w:t xml:space="preserve"> rozwoju regionalnego</w:t>
      </w:r>
      <w:r w:rsidRPr="00FE4E72">
        <w:rPr>
          <w:rFonts w:ascii="Arial" w:hAnsi="Arial" w:cs="Arial"/>
          <w:sz w:val="24"/>
          <w:szCs w:val="24"/>
        </w:rPr>
        <w:t xml:space="preserve"> w zakresie sposobu korygowania i</w:t>
      </w:r>
      <w:r w:rsidR="00175260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odzyskiwania nieprawidłow</w:t>
      </w:r>
      <w:r w:rsidR="00FE6971" w:rsidRPr="00FE4E72">
        <w:rPr>
          <w:rFonts w:ascii="Arial" w:hAnsi="Arial" w:cs="Arial"/>
          <w:sz w:val="24"/>
          <w:szCs w:val="24"/>
        </w:rPr>
        <w:t>ych</w:t>
      </w:r>
      <w:r w:rsidRPr="00FE4E72">
        <w:rPr>
          <w:rFonts w:ascii="Arial" w:hAnsi="Arial" w:cs="Arial"/>
          <w:sz w:val="24"/>
          <w:szCs w:val="24"/>
        </w:rPr>
        <w:t xml:space="preserve"> wydatków oraz </w:t>
      </w:r>
      <w:r w:rsidR="00D5231C" w:rsidRPr="00FE4E72">
        <w:rPr>
          <w:rFonts w:ascii="Arial" w:hAnsi="Arial" w:cs="Arial"/>
          <w:sz w:val="24"/>
          <w:szCs w:val="24"/>
        </w:rPr>
        <w:t xml:space="preserve">zgłaszania </w:t>
      </w:r>
      <w:r w:rsidRPr="00FE4E72">
        <w:rPr>
          <w:rFonts w:ascii="Arial" w:hAnsi="Arial" w:cs="Arial"/>
          <w:sz w:val="24"/>
          <w:szCs w:val="24"/>
        </w:rPr>
        <w:t xml:space="preserve">nieprawidłowości w ramach programów operacyjnych polityki spójności w perspektywie finansowej </w:t>
      </w:r>
      <w:r w:rsidR="00227D5C" w:rsidRPr="00FE4E72">
        <w:rPr>
          <w:rFonts w:ascii="Arial" w:hAnsi="Arial" w:cs="Arial"/>
          <w:sz w:val="24"/>
          <w:szCs w:val="24"/>
        </w:rPr>
        <w:t xml:space="preserve">na lata </w:t>
      </w:r>
      <w:r w:rsidRPr="00FE4E72">
        <w:rPr>
          <w:rFonts w:ascii="Arial" w:hAnsi="Arial" w:cs="Arial"/>
          <w:sz w:val="24"/>
          <w:szCs w:val="24"/>
        </w:rPr>
        <w:t>2014–2020,</w:t>
      </w:r>
    </w:p>
    <w:p w:rsidR="0032472D" w:rsidRPr="00FE4E72" w:rsidRDefault="0032472D" w:rsidP="00FE4E72">
      <w:pPr>
        <w:pStyle w:val="Akapitzlist"/>
        <w:numPr>
          <w:ilvl w:val="0"/>
          <w:numId w:val="3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szczegółowymi zasadami obowiązującymi w PO.</w:t>
      </w:r>
    </w:p>
    <w:p w:rsidR="003254FF" w:rsidRPr="00FE4E72" w:rsidRDefault="00D23D8B" w:rsidP="00FE4E72">
      <w:p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</w:t>
      </w:r>
      <w:r w:rsidR="004979CA" w:rsidRPr="00FE4E72">
        <w:rPr>
          <w:rFonts w:ascii="Arial" w:hAnsi="Arial" w:cs="Arial"/>
          <w:sz w:val="24"/>
          <w:szCs w:val="24"/>
        </w:rPr>
        <w:t>2</w:t>
      </w:r>
      <w:r w:rsidR="00A1536E" w:rsidRPr="00FE4E72">
        <w:rPr>
          <w:rFonts w:ascii="Arial" w:hAnsi="Arial" w:cs="Arial"/>
          <w:sz w:val="24"/>
          <w:szCs w:val="24"/>
        </w:rPr>
        <w:t>)</w:t>
      </w:r>
      <w:r w:rsidR="00A1536E" w:rsidRPr="00FE4E72">
        <w:rPr>
          <w:rFonts w:ascii="Arial" w:hAnsi="Arial" w:cs="Arial"/>
          <w:sz w:val="24"/>
          <w:szCs w:val="24"/>
        </w:rPr>
        <w:tab/>
      </w:r>
      <w:r w:rsidR="00721BCE" w:rsidRPr="00FE4E72">
        <w:rPr>
          <w:rFonts w:ascii="Arial" w:hAnsi="Arial" w:cs="Arial"/>
          <w:sz w:val="24"/>
          <w:szCs w:val="24"/>
        </w:rPr>
        <w:t>IZ obowiązan</w:t>
      </w:r>
      <w:r w:rsidR="00B14278" w:rsidRPr="00FE4E72">
        <w:rPr>
          <w:rFonts w:ascii="Arial" w:hAnsi="Arial" w:cs="Arial"/>
          <w:sz w:val="24"/>
          <w:szCs w:val="24"/>
        </w:rPr>
        <w:t>a</w:t>
      </w:r>
      <w:r w:rsidR="00940665" w:rsidRPr="00FE4E72">
        <w:rPr>
          <w:rFonts w:ascii="Arial" w:hAnsi="Arial" w:cs="Arial"/>
          <w:sz w:val="24"/>
          <w:szCs w:val="24"/>
        </w:rPr>
        <w:t xml:space="preserve"> </w:t>
      </w:r>
      <w:r w:rsidR="00B14278" w:rsidRPr="00FE4E72">
        <w:rPr>
          <w:rFonts w:ascii="Arial" w:hAnsi="Arial" w:cs="Arial"/>
          <w:sz w:val="24"/>
          <w:szCs w:val="24"/>
        </w:rPr>
        <w:t>jest</w:t>
      </w:r>
      <w:r w:rsidR="00721BCE" w:rsidRPr="00FE4E72">
        <w:rPr>
          <w:rFonts w:ascii="Arial" w:hAnsi="Arial" w:cs="Arial"/>
          <w:sz w:val="24"/>
          <w:szCs w:val="24"/>
        </w:rPr>
        <w:t xml:space="preserve"> przekazać do IK UP informację dotyczącą każdej kontroli </w:t>
      </w:r>
      <w:r w:rsidR="00BE74FA" w:rsidRPr="00FE4E72">
        <w:rPr>
          <w:rFonts w:ascii="Arial" w:hAnsi="Arial" w:cs="Arial"/>
          <w:sz w:val="24"/>
          <w:szCs w:val="24"/>
        </w:rPr>
        <w:t>ETO</w:t>
      </w:r>
      <w:r w:rsidR="00721BCE" w:rsidRPr="00FE4E72">
        <w:rPr>
          <w:rFonts w:ascii="Arial" w:hAnsi="Arial" w:cs="Arial"/>
          <w:sz w:val="24"/>
          <w:szCs w:val="24"/>
        </w:rPr>
        <w:t>, planowanej w ramach PO. Informacja powinna zawierać temat i zakres kontroli, planowany termin i miejsce jej przeprowadzenia. Wstępne ustalenia z kontroli ETO IZ przekazuje do IK UP bez zbędnej zwłoki, chyba że otrzymała je za pośrednictwem IK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721BCE" w:rsidRPr="00FE4E72">
        <w:rPr>
          <w:rFonts w:ascii="Arial" w:hAnsi="Arial" w:cs="Arial"/>
          <w:sz w:val="24"/>
          <w:szCs w:val="24"/>
        </w:rPr>
        <w:t>UP. Wymiana informacji, o której mowa w tym punkcie dokonywana jest za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721BCE" w:rsidRPr="00FE4E72">
        <w:rPr>
          <w:rFonts w:ascii="Arial" w:hAnsi="Arial" w:cs="Arial"/>
          <w:sz w:val="24"/>
          <w:szCs w:val="24"/>
        </w:rPr>
        <w:t xml:space="preserve">pośrednictwem adresu mailowego: </w:t>
      </w:r>
      <w:ins w:id="119" w:author="Anna Adamczak" w:date="2021-08-11T07:07:00Z">
        <w:r w:rsidR="00315E8A" w:rsidRPr="00FE4E72">
          <w:rPr>
            <w:rFonts w:ascii="Arial" w:hAnsi="Arial" w:cs="Arial"/>
            <w:sz w:val="24"/>
            <w:szCs w:val="24"/>
          </w:rPr>
          <w:t>Komitet_Kontroli@</w:t>
        </w:r>
        <w:del w:id="120" w:author="Anna Adamczak" w:date="2021-08-10T10:25:00Z">
          <w:r w:rsidR="00315E8A" w:rsidRPr="00FE4E72" w:rsidDel="006B4950">
            <w:rPr>
              <w:rFonts w:ascii="Arial" w:hAnsi="Arial" w:cs="Arial"/>
              <w:sz w:val="24"/>
              <w:szCs w:val="24"/>
            </w:rPr>
            <w:delText>miir</w:delText>
          </w:r>
        </w:del>
        <w:r w:rsidR="00315E8A" w:rsidRPr="00FE4E72">
          <w:rPr>
            <w:rFonts w:ascii="Arial" w:hAnsi="Arial" w:cs="Arial"/>
            <w:sz w:val="24"/>
            <w:szCs w:val="24"/>
          </w:rPr>
          <w:t>mfipr.gov.pl</w:t>
        </w:r>
      </w:ins>
      <w:r w:rsidR="00721BCE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3254FF" w:rsidP="00FE4E72">
      <w:p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</w:t>
      </w:r>
      <w:r w:rsidR="004979CA" w:rsidRPr="00FE4E72">
        <w:rPr>
          <w:rFonts w:ascii="Arial" w:hAnsi="Arial" w:cs="Arial"/>
          <w:sz w:val="24"/>
          <w:szCs w:val="24"/>
        </w:rPr>
        <w:t>3</w:t>
      </w:r>
      <w:r w:rsidRPr="00FE4E72">
        <w:rPr>
          <w:rFonts w:ascii="Arial" w:hAnsi="Arial" w:cs="Arial"/>
          <w:sz w:val="24"/>
          <w:szCs w:val="24"/>
        </w:rPr>
        <w:t xml:space="preserve">) </w:t>
      </w:r>
      <w:r w:rsidRPr="00FE4E72">
        <w:rPr>
          <w:rFonts w:ascii="Arial" w:hAnsi="Arial" w:cs="Arial"/>
          <w:sz w:val="24"/>
          <w:szCs w:val="24"/>
        </w:rPr>
        <w:tab/>
      </w:r>
      <w:r w:rsidR="004E5C3F" w:rsidRPr="00FE4E72">
        <w:rPr>
          <w:rFonts w:ascii="Arial" w:hAnsi="Arial" w:cs="Arial"/>
          <w:sz w:val="24"/>
          <w:szCs w:val="24"/>
        </w:rPr>
        <w:t>IZ obowiązane są do zapewnienia efektywnego systemu przeciwdziałania korupcji i zapobiegania nadużyciom finansowym w projektach współfinansowanych z funduszy</w:t>
      </w:r>
      <w:r w:rsidR="009941B6" w:rsidRPr="00FE4E72">
        <w:rPr>
          <w:rFonts w:ascii="Arial" w:hAnsi="Arial" w:cs="Arial"/>
          <w:sz w:val="24"/>
          <w:szCs w:val="24"/>
        </w:rPr>
        <w:t xml:space="preserve"> </w:t>
      </w:r>
      <w:r w:rsidR="004E5C3F" w:rsidRPr="00FE4E72">
        <w:rPr>
          <w:rFonts w:ascii="Arial" w:hAnsi="Arial" w:cs="Arial"/>
          <w:sz w:val="24"/>
          <w:szCs w:val="24"/>
        </w:rPr>
        <w:t>unijnych. Mechanizmy składające się na ten system powinny zostać opisane przez IZ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odrębnym dokumencie, o którym mowa w rozdz. 11</w:t>
      </w:r>
      <w:r w:rsidR="007E555B" w:rsidRPr="00FE4E72">
        <w:rPr>
          <w:rFonts w:ascii="Arial" w:hAnsi="Arial" w:cs="Arial"/>
          <w:sz w:val="24"/>
          <w:szCs w:val="24"/>
          <w:vertAlign w:val="superscript"/>
        </w:rPr>
        <w:footnoteReference w:id="12"/>
      </w:r>
      <w:r w:rsidR="004E5C3F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</w:t>
      </w:r>
      <w:r w:rsidR="004979CA" w:rsidRPr="00FE4E72">
        <w:rPr>
          <w:rFonts w:ascii="Arial" w:hAnsi="Arial" w:cs="Arial"/>
          <w:sz w:val="24"/>
          <w:szCs w:val="24"/>
        </w:rPr>
        <w:t>4</w:t>
      </w:r>
      <w:r w:rsidRPr="00FE4E72">
        <w:rPr>
          <w:rFonts w:ascii="Arial" w:hAnsi="Arial" w:cs="Arial"/>
          <w:sz w:val="24"/>
          <w:szCs w:val="24"/>
        </w:rPr>
        <w:t>)</w:t>
      </w:r>
      <w:r w:rsidRPr="00FE4E72">
        <w:rPr>
          <w:rFonts w:ascii="Arial" w:hAnsi="Arial" w:cs="Arial"/>
          <w:sz w:val="24"/>
          <w:szCs w:val="24"/>
        </w:rPr>
        <w:tab/>
        <w:t xml:space="preserve">Kontrole zapewniane przez IZ są realizowane z uwzględnieniem przepisów </w:t>
      </w:r>
      <w:r w:rsidR="00D3352E" w:rsidRPr="00FE4E72">
        <w:rPr>
          <w:rFonts w:ascii="Arial" w:hAnsi="Arial" w:cs="Arial"/>
          <w:sz w:val="24"/>
          <w:szCs w:val="24"/>
        </w:rPr>
        <w:t>Rozporządzenia Parlamentu Europejskiego i Rady (UE) 2</w:t>
      </w:r>
      <w:r w:rsidR="00AB62B8" w:rsidRPr="00FE4E72">
        <w:rPr>
          <w:rFonts w:ascii="Arial" w:hAnsi="Arial" w:cs="Arial"/>
          <w:sz w:val="24"/>
          <w:szCs w:val="24"/>
        </w:rPr>
        <w:t>016/679 z dnia 27 kwietnia 2016 </w:t>
      </w:r>
      <w:r w:rsidR="00D3352E" w:rsidRPr="00FE4E72">
        <w:rPr>
          <w:rFonts w:ascii="Arial" w:hAnsi="Arial" w:cs="Arial"/>
          <w:sz w:val="24"/>
          <w:szCs w:val="24"/>
        </w:rPr>
        <w:t>r. w sprawie ochrony osób fizycznych w związku z prze</w:t>
      </w:r>
      <w:r w:rsidR="00AB62B8" w:rsidRPr="00FE4E72">
        <w:rPr>
          <w:rFonts w:ascii="Arial" w:hAnsi="Arial" w:cs="Arial"/>
          <w:sz w:val="24"/>
          <w:szCs w:val="24"/>
        </w:rPr>
        <w:t xml:space="preserve">twarzaniem danych osobowych i w </w:t>
      </w:r>
      <w:r w:rsidR="00D3352E" w:rsidRPr="00FE4E72">
        <w:rPr>
          <w:rFonts w:ascii="Arial" w:hAnsi="Arial" w:cs="Arial"/>
          <w:sz w:val="24"/>
          <w:szCs w:val="24"/>
        </w:rPr>
        <w:t xml:space="preserve">sprawie swobodnego przepływu takich danych oraz </w:t>
      </w:r>
      <w:r w:rsidR="00D3352E" w:rsidRPr="00FE4E72">
        <w:rPr>
          <w:rFonts w:ascii="Arial" w:hAnsi="Arial" w:cs="Arial"/>
          <w:sz w:val="24"/>
          <w:szCs w:val="24"/>
        </w:rPr>
        <w:lastRenderedPageBreak/>
        <w:t>uchylenia dyrektywy 95/46/WE</w:t>
      </w:r>
      <w:ins w:id="121" w:author="Anna Adamczak" w:date="2021-08-10T10:26:00Z">
        <w:r w:rsidR="00601075" w:rsidRPr="00FE4E72">
          <w:rPr>
            <w:rStyle w:val="Odwoanieprzypisudolnego"/>
            <w:rFonts w:ascii="Arial" w:hAnsi="Arial" w:cs="Arial"/>
            <w:sz w:val="24"/>
            <w:szCs w:val="24"/>
          </w:rPr>
          <w:footnoteReference w:id="13"/>
        </w:r>
      </w:ins>
      <w:r w:rsidR="00D3352E" w:rsidRPr="00FE4E72">
        <w:rPr>
          <w:rFonts w:ascii="Arial" w:hAnsi="Arial" w:cs="Arial"/>
          <w:sz w:val="24"/>
          <w:szCs w:val="24"/>
        </w:rPr>
        <w:t xml:space="preserve"> (ogólne rozporządzenie o ochronie danych) oraz </w:t>
      </w:r>
      <w:r w:rsidRPr="00FE4E72">
        <w:rPr>
          <w:rFonts w:ascii="Arial" w:hAnsi="Arial" w:cs="Arial"/>
          <w:sz w:val="24"/>
          <w:szCs w:val="24"/>
        </w:rPr>
        <w:t xml:space="preserve">ustawy z dnia </w:t>
      </w:r>
      <w:r w:rsidR="00F64C7B" w:rsidRPr="00FE4E72">
        <w:rPr>
          <w:rFonts w:ascii="Arial" w:hAnsi="Arial" w:cs="Arial"/>
          <w:sz w:val="24"/>
          <w:szCs w:val="24"/>
        </w:rPr>
        <w:t>10 maja 2018</w:t>
      </w:r>
      <w:r w:rsidRPr="00FE4E72">
        <w:rPr>
          <w:rFonts w:ascii="Arial" w:hAnsi="Arial" w:cs="Arial"/>
          <w:sz w:val="24"/>
          <w:szCs w:val="24"/>
        </w:rPr>
        <w:t xml:space="preserve"> r. o ochronie danych osobowych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Pr="00FE4E72">
        <w:rPr>
          <w:rFonts w:ascii="Arial" w:hAnsi="Arial" w:cs="Arial"/>
          <w:sz w:val="24"/>
          <w:szCs w:val="24"/>
        </w:rPr>
        <w:t>.</w:t>
      </w:r>
    </w:p>
    <w:p w:rsidR="003902E7" w:rsidRPr="00FE4E72" w:rsidRDefault="003902E7" w:rsidP="00FE4E72">
      <w:p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15)</w:t>
      </w:r>
      <w:r w:rsidRPr="00FE4E72">
        <w:rPr>
          <w:rFonts w:ascii="Arial" w:hAnsi="Arial" w:cs="Arial"/>
          <w:sz w:val="24"/>
          <w:szCs w:val="24"/>
        </w:rPr>
        <w:tab/>
        <w:t>IZ obowiązana jest przyjąć w ramach PO systemowe podejście w kwestii wery</w:t>
      </w:r>
      <w:r w:rsidRPr="00FE4E72">
        <w:rPr>
          <w:rFonts w:ascii="Arial" w:hAnsi="Arial" w:cs="Arial"/>
          <w:sz w:val="24"/>
          <w:szCs w:val="24"/>
          <w:lang w:eastAsia="en-US"/>
        </w:rPr>
        <w:t xml:space="preserve">fikacji wnioskodawcy/beneficjenta jako podatnika podatku od towarów i usług (w procesie tym należy m.in. wykorzystywać dane udostępniane </w:t>
      </w:r>
      <w:r w:rsidRPr="00FE4E72">
        <w:rPr>
          <w:rFonts w:ascii="Arial" w:hAnsi="Arial" w:cs="Arial"/>
          <w:sz w:val="24"/>
          <w:szCs w:val="24"/>
        </w:rPr>
        <w:t xml:space="preserve">poprzez stronę Ministerstwa Finansów – Portal Podatkowy: </w:t>
      </w:r>
      <w:ins w:id="140" w:author="Anna Adamczak" w:date="2021-08-10T10:25:00Z">
        <w:r w:rsidR="006B4950" w:rsidRPr="00FE4E72">
          <w:rPr>
            <w:rFonts w:ascii="Arial" w:hAnsi="Arial" w:cs="Arial"/>
            <w:sz w:val="24"/>
            <w:szCs w:val="24"/>
          </w:rPr>
          <w:t>https://www.podatki.gov.pl</w:t>
        </w:r>
      </w:ins>
      <w:del w:id="141" w:author="Anna Adamczak" w:date="2021-08-10T10:25:00Z">
        <w:r w:rsidRPr="00FE4E72" w:rsidDel="006B4950">
          <w:rPr>
            <w:rFonts w:ascii="Arial" w:hAnsi="Arial" w:cs="Arial"/>
            <w:sz w:val="24"/>
            <w:szCs w:val="24"/>
          </w:rPr>
          <w:delText>http://www.finanse.mf.gov.pl/web/wp/pp</w:delText>
        </w:r>
      </w:del>
      <w:r w:rsidRPr="00FE4E72">
        <w:rPr>
          <w:rFonts w:ascii="Arial" w:hAnsi="Arial" w:cs="Arial"/>
          <w:sz w:val="24"/>
          <w:szCs w:val="24"/>
        </w:rPr>
        <w:t>).</w:t>
      </w:r>
    </w:p>
    <w:p w:rsidR="004E5C3F" w:rsidRPr="00FE4E72" w:rsidRDefault="00544AB8" w:rsidP="00FE4E72">
      <w:p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</w:t>
      </w:r>
      <w:r w:rsidR="003902E7" w:rsidRPr="00FE4E72">
        <w:rPr>
          <w:rFonts w:ascii="Arial" w:hAnsi="Arial" w:cs="Arial"/>
          <w:sz w:val="24"/>
          <w:szCs w:val="24"/>
        </w:rPr>
        <w:t>6</w:t>
      </w:r>
      <w:r w:rsidRPr="00FE4E72">
        <w:rPr>
          <w:rFonts w:ascii="Arial" w:hAnsi="Arial" w:cs="Arial"/>
          <w:sz w:val="24"/>
          <w:szCs w:val="24"/>
        </w:rPr>
        <w:t>)</w:t>
      </w:r>
      <w:r w:rsidRPr="00FE4E72">
        <w:rPr>
          <w:rFonts w:ascii="Arial" w:hAnsi="Arial" w:cs="Arial"/>
          <w:sz w:val="24"/>
          <w:szCs w:val="24"/>
        </w:rPr>
        <w:tab/>
      </w:r>
      <w:r w:rsidR="00F320B7" w:rsidRPr="00FE4E72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4E5C3F" w:rsidRPr="00FE4E72">
        <w:rPr>
          <w:rFonts w:ascii="Arial" w:hAnsi="Arial" w:cs="Arial"/>
          <w:sz w:val="24"/>
          <w:szCs w:val="24"/>
        </w:rPr>
        <w:t xml:space="preserve">W celu ujednolicenia standardów prowadzenia kontroli, o których mowa w pkt 1 i 2, zwłaszcza w zakresie terminów realizacji czynności kontrolnych i ich dokumentowania, zaleca się przy definiowaniu szczegółowych warunków prowadzenia tych kontroli, uwzględnienie </w:t>
      </w:r>
      <w:r w:rsidR="005C65DB" w:rsidRPr="00FE4E72">
        <w:rPr>
          <w:rFonts w:ascii="Arial" w:hAnsi="Arial" w:cs="Arial"/>
          <w:sz w:val="24"/>
          <w:szCs w:val="24"/>
        </w:rPr>
        <w:t xml:space="preserve">pomocniczo </w:t>
      </w:r>
      <w:r w:rsidR="004E5C3F" w:rsidRPr="00FE4E72">
        <w:rPr>
          <w:rFonts w:ascii="Arial" w:hAnsi="Arial" w:cs="Arial"/>
          <w:sz w:val="24"/>
          <w:szCs w:val="24"/>
        </w:rPr>
        <w:t xml:space="preserve">rozwiązań przyjętych </w:t>
      </w:r>
      <w:r w:rsidR="0037437A" w:rsidRPr="00FE4E72">
        <w:rPr>
          <w:rFonts w:ascii="Arial" w:hAnsi="Arial" w:cs="Arial"/>
          <w:sz w:val="24"/>
          <w:szCs w:val="24"/>
        </w:rPr>
        <w:t>w</w:t>
      </w:r>
      <w:r w:rsidR="00F15B74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ustawie z dnia 15 lipca 2011 r. o kontroli w administracji rządowej</w:t>
      </w:r>
      <w:r w:rsidR="004E5C3F" w:rsidRPr="00FE4E72">
        <w:rPr>
          <w:rFonts w:ascii="Arial" w:hAnsi="Arial" w:cs="Arial"/>
          <w:sz w:val="24"/>
          <w:szCs w:val="24"/>
          <w:vertAlign w:val="superscript"/>
        </w:rPr>
        <w:footnoteReference w:id="15"/>
      </w:r>
      <w:r w:rsidR="004E5C3F" w:rsidRPr="00FE4E72">
        <w:rPr>
          <w:rFonts w:ascii="Arial" w:hAnsi="Arial" w:cs="Arial"/>
          <w:sz w:val="24"/>
          <w:szCs w:val="24"/>
        </w:rPr>
        <w:t>.</w:t>
      </w:r>
    </w:p>
    <w:p w:rsidR="004E5C3F" w:rsidRPr="00E40C41" w:rsidRDefault="004E5C3F" w:rsidP="00FE4E72">
      <w:pPr>
        <w:pStyle w:val="BPNagwek1"/>
        <w:jc w:val="left"/>
      </w:pPr>
      <w:bookmarkStart w:id="152" w:name="_Toc383094087"/>
      <w:bookmarkStart w:id="153" w:name="_Toc383169496"/>
      <w:bookmarkStart w:id="154" w:name="_Toc383169819"/>
      <w:bookmarkStart w:id="155" w:name="_Toc383169836"/>
      <w:bookmarkStart w:id="156" w:name="_Toc383169888"/>
      <w:bookmarkStart w:id="157" w:name="_Toc383169905"/>
      <w:bookmarkStart w:id="158" w:name="_Toc383171509"/>
      <w:bookmarkStart w:id="159" w:name="_Toc383171777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E40C41">
        <w:t xml:space="preserve"> </w:t>
      </w:r>
      <w:bookmarkStart w:id="160" w:name="_Toc382984879"/>
      <w:bookmarkStart w:id="161" w:name="_Toc402512396"/>
      <w:bookmarkStart w:id="162" w:name="_Toc402513873"/>
      <w:bookmarkStart w:id="163" w:name="_Toc402514205"/>
      <w:bookmarkStart w:id="164" w:name="_Toc402514624"/>
      <w:bookmarkStart w:id="165" w:name="_Toc402516692"/>
      <w:bookmarkStart w:id="166" w:name="_Toc501635047"/>
      <w:r w:rsidRPr="00E40C41">
        <w:t>Rozdział 4 –</w:t>
      </w:r>
      <w:bookmarkEnd w:id="160"/>
      <w:r w:rsidRPr="00E40C41">
        <w:t xml:space="preserve"> </w:t>
      </w:r>
      <w:bookmarkStart w:id="167" w:name="_Toc382984741"/>
      <w:bookmarkStart w:id="168" w:name="_Toc382984792"/>
      <w:bookmarkStart w:id="169" w:name="_Toc382984827"/>
      <w:bookmarkStart w:id="170" w:name="_Toc382984881"/>
      <w:bookmarkStart w:id="171" w:name="_Toc366588078"/>
      <w:bookmarkStart w:id="172" w:name="_Toc367355550"/>
      <w:bookmarkStart w:id="173" w:name="_Toc367355658"/>
      <w:bookmarkStart w:id="174" w:name="_Toc367355766"/>
      <w:bookmarkStart w:id="175" w:name="_Toc367355874"/>
      <w:bookmarkStart w:id="176" w:name="_Toc367355982"/>
      <w:bookmarkStart w:id="177" w:name="_Toc367356102"/>
      <w:bookmarkStart w:id="178" w:name="_Toc367356224"/>
      <w:bookmarkStart w:id="179" w:name="_Toc366588079"/>
      <w:bookmarkStart w:id="180" w:name="_Toc367355551"/>
      <w:bookmarkStart w:id="181" w:name="_Toc367355659"/>
      <w:bookmarkStart w:id="182" w:name="_Toc367355767"/>
      <w:bookmarkStart w:id="183" w:name="_Toc367355875"/>
      <w:bookmarkStart w:id="184" w:name="_Toc367355983"/>
      <w:bookmarkStart w:id="185" w:name="_Toc367356103"/>
      <w:bookmarkStart w:id="186" w:name="_Toc367356225"/>
      <w:bookmarkStart w:id="187" w:name="_Toc366588080"/>
      <w:bookmarkStart w:id="188" w:name="_Toc367355552"/>
      <w:bookmarkStart w:id="189" w:name="_Toc367355660"/>
      <w:bookmarkStart w:id="190" w:name="_Toc367355768"/>
      <w:bookmarkStart w:id="191" w:name="_Toc367355876"/>
      <w:bookmarkStart w:id="192" w:name="_Toc367355984"/>
      <w:bookmarkStart w:id="193" w:name="_Toc367356104"/>
      <w:bookmarkStart w:id="194" w:name="_Toc367356226"/>
      <w:bookmarkStart w:id="195" w:name="_Toc366588081"/>
      <w:bookmarkStart w:id="196" w:name="_Toc367355553"/>
      <w:bookmarkStart w:id="197" w:name="_Toc367355661"/>
      <w:bookmarkStart w:id="198" w:name="_Toc367355769"/>
      <w:bookmarkStart w:id="199" w:name="_Toc367355877"/>
      <w:bookmarkStart w:id="200" w:name="_Toc367355985"/>
      <w:bookmarkStart w:id="201" w:name="_Toc367356105"/>
      <w:bookmarkStart w:id="202" w:name="_Toc367356227"/>
      <w:bookmarkStart w:id="203" w:name="_Toc366588082"/>
      <w:bookmarkStart w:id="204" w:name="_Toc367355554"/>
      <w:bookmarkStart w:id="205" w:name="_Toc367355662"/>
      <w:bookmarkStart w:id="206" w:name="_Toc367355770"/>
      <w:bookmarkStart w:id="207" w:name="_Toc367355878"/>
      <w:bookmarkStart w:id="208" w:name="_Toc367355986"/>
      <w:bookmarkStart w:id="209" w:name="_Toc367356106"/>
      <w:bookmarkStart w:id="210" w:name="_Toc367356228"/>
      <w:bookmarkStart w:id="211" w:name="_Toc366588084"/>
      <w:bookmarkStart w:id="212" w:name="_Toc367355556"/>
      <w:bookmarkStart w:id="213" w:name="_Toc367355664"/>
      <w:bookmarkStart w:id="214" w:name="_Toc367355772"/>
      <w:bookmarkStart w:id="215" w:name="_Toc367355880"/>
      <w:bookmarkStart w:id="216" w:name="_Toc367355988"/>
      <w:bookmarkStart w:id="217" w:name="_Toc367356108"/>
      <w:bookmarkStart w:id="218" w:name="_Toc367356230"/>
      <w:bookmarkStart w:id="219" w:name="_Toc366588085"/>
      <w:bookmarkStart w:id="220" w:name="_Toc367355557"/>
      <w:bookmarkStart w:id="221" w:name="_Toc367355665"/>
      <w:bookmarkStart w:id="222" w:name="_Toc367355773"/>
      <w:bookmarkStart w:id="223" w:name="_Toc367355881"/>
      <w:bookmarkStart w:id="224" w:name="_Toc367355989"/>
      <w:bookmarkStart w:id="225" w:name="_Toc367356109"/>
      <w:bookmarkStart w:id="226" w:name="_Toc367356231"/>
      <w:bookmarkStart w:id="227" w:name="_Toc366588086"/>
      <w:bookmarkStart w:id="228" w:name="_Toc367355558"/>
      <w:bookmarkStart w:id="229" w:name="_Toc367355666"/>
      <w:bookmarkStart w:id="230" w:name="_Toc367355774"/>
      <w:bookmarkStart w:id="231" w:name="_Toc367355882"/>
      <w:bookmarkStart w:id="232" w:name="_Toc367355990"/>
      <w:bookmarkStart w:id="233" w:name="_Toc367356110"/>
      <w:bookmarkStart w:id="234" w:name="_Toc367356232"/>
      <w:bookmarkStart w:id="235" w:name="_Toc147736250"/>
      <w:bookmarkStart w:id="236" w:name="_Toc157423338"/>
      <w:bookmarkStart w:id="237" w:name="_Toc367356233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E40C41">
        <w:t>Kontrola systemow</w:t>
      </w:r>
      <w:bookmarkEnd w:id="235"/>
      <w:r w:rsidRPr="00E40C41">
        <w:t>a</w:t>
      </w:r>
      <w:bookmarkEnd w:id="161"/>
      <w:bookmarkEnd w:id="162"/>
      <w:bookmarkEnd w:id="163"/>
      <w:bookmarkEnd w:id="164"/>
      <w:bookmarkEnd w:id="165"/>
      <w:bookmarkEnd w:id="166"/>
      <w:bookmarkEnd w:id="236"/>
      <w:bookmarkEnd w:id="237"/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IZ oraz IP są obowiązane do prowadzenia kontroli systemowych w sytuacji, gdy  powierzają swoje zadania, określone w art. 125 rozporządzenia </w:t>
      </w:r>
      <w:r w:rsidR="006534E3" w:rsidRPr="00FE4E72">
        <w:rPr>
          <w:rFonts w:ascii="Arial" w:hAnsi="Arial" w:cs="Arial"/>
          <w:sz w:val="24"/>
          <w:szCs w:val="24"/>
        </w:rPr>
        <w:t>ogólnego</w:t>
      </w:r>
      <w:r w:rsidRPr="00FE4E72">
        <w:rPr>
          <w:rFonts w:ascii="Arial" w:hAnsi="Arial" w:cs="Arial"/>
          <w:sz w:val="24"/>
          <w:szCs w:val="24"/>
        </w:rPr>
        <w:t xml:space="preserve">, innym podmiotom. Celem kontroli systemowej jest uzyskanie pewności, że wszystkie powierzone funkcje są realizowane </w:t>
      </w:r>
      <w:r w:rsidR="009A3A0E" w:rsidRPr="00FE4E72">
        <w:rPr>
          <w:rFonts w:ascii="Arial" w:hAnsi="Arial" w:cs="Arial"/>
          <w:sz w:val="24"/>
          <w:szCs w:val="24"/>
        </w:rPr>
        <w:t xml:space="preserve">w </w:t>
      </w:r>
      <w:r w:rsidRPr="00FE4E72">
        <w:rPr>
          <w:rFonts w:ascii="Arial" w:hAnsi="Arial" w:cs="Arial"/>
          <w:sz w:val="24"/>
          <w:szCs w:val="24"/>
        </w:rPr>
        <w:t>odpowiedni sposób, a system zarządzania i kontroli PO funkcjonuje prawidłowo, skutecznie i zgodnie z prawem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FE4E72">
        <w:rPr>
          <w:rFonts w:ascii="Arial" w:hAnsi="Arial" w:cs="Arial"/>
          <w:sz w:val="24"/>
          <w:szCs w:val="24"/>
        </w:rPr>
        <w:t>.</w:t>
      </w:r>
      <w:r w:rsidR="00411DFA" w:rsidRPr="00FE4E72">
        <w:rPr>
          <w:rFonts w:ascii="Arial" w:hAnsi="Arial" w:cs="Arial"/>
          <w:sz w:val="24"/>
          <w:szCs w:val="24"/>
        </w:rPr>
        <w:t xml:space="preserve"> Dodatkowo, kontrola ta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411DFA" w:rsidRPr="00FE4E72">
        <w:rPr>
          <w:rFonts w:ascii="Arial" w:hAnsi="Arial" w:cs="Arial"/>
          <w:sz w:val="24"/>
          <w:szCs w:val="24"/>
        </w:rPr>
        <w:t>wszczynana jest w sytuacji wystąpienia okoliczności, o których mowa w art. 24 ust. 11 pkt 1 ustawy wdrożeniowej.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Powierzanie zadań zgodnie z warunkami, określonymi w rozdz. 3 pkt </w:t>
      </w:r>
      <w:r w:rsidR="005F2163" w:rsidRPr="00FE4E72">
        <w:rPr>
          <w:rFonts w:ascii="Arial" w:hAnsi="Arial" w:cs="Arial"/>
          <w:sz w:val="24"/>
          <w:szCs w:val="24"/>
        </w:rPr>
        <w:t>7</w:t>
      </w:r>
      <w:r w:rsidRPr="00FE4E72">
        <w:rPr>
          <w:rFonts w:ascii="Arial" w:hAnsi="Arial" w:cs="Arial"/>
          <w:sz w:val="24"/>
          <w:szCs w:val="24"/>
        </w:rPr>
        <w:t>, dokonywane jest na podstawie stosownej umowy lub porozumienia, w których zawarte jest zobowiązanie IP, KK, WS lub IW do poddania się kontroli systemowej. Dodatkowo, IZ może zawrzeć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tej umowie lub porozumieniu szczegółowe zasady, na jakich kontrola systemowa będzie prowadzona.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Kontrola systemowa przeprowadzana przez IZ dotyczy zadań realizowanych przez IP, KK, WS oraz zadań realizowanych przez ZIT. Kontrola systemowa </w:t>
      </w:r>
      <w:r w:rsidRPr="00FE4E72">
        <w:rPr>
          <w:rFonts w:ascii="Arial" w:hAnsi="Arial" w:cs="Arial"/>
          <w:sz w:val="24"/>
          <w:szCs w:val="24"/>
        </w:rPr>
        <w:lastRenderedPageBreak/>
        <w:t>przeprowadzana przez IP dotyczy weryfikacji zadań realizowanych przez IW. W ramach weryfikacji zadań instytucja kontrolująca może poddać kontroli, zgodnie z warunkami określonymi w podrozdziale 5.2, próbę projektów. Szczegółowe warunki dokumentowania kontroli próby projektów w ramach prowadzonej kontroli systemowej określ</w:t>
      </w:r>
      <w:r w:rsidR="00566749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IZ.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systemowa przeprowadzana przez IZ dotyczy zadań realizowanych przez Lokalną Grupę Działania w ramach mechanizmu Rozwoju Lokalnego Kierowanego przez Społeczność</w:t>
      </w:r>
      <w:r w:rsidR="00841E0E" w:rsidRPr="00FE4E72"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FE4E72">
        <w:rPr>
          <w:rFonts w:ascii="Arial" w:hAnsi="Arial" w:cs="Arial"/>
          <w:sz w:val="24"/>
          <w:szCs w:val="24"/>
        </w:rPr>
        <w:t xml:space="preserve">. </w:t>
      </w:r>
      <w:r w:rsidR="002D20AC" w:rsidRPr="00FE4E72">
        <w:rPr>
          <w:rFonts w:ascii="Arial" w:hAnsi="Arial" w:cs="Arial"/>
          <w:sz w:val="24"/>
          <w:szCs w:val="24"/>
        </w:rPr>
        <w:t xml:space="preserve">W celu uniknięcia nakładania się terminów kontroli i dublowania ich zakresów, zalecane </w:t>
      </w:r>
      <w:r w:rsidRPr="00FE4E72">
        <w:rPr>
          <w:rFonts w:ascii="Arial" w:hAnsi="Arial" w:cs="Arial"/>
          <w:sz w:val="24"/>
          <w:szCs w:val="24"/>
        </w:rPr>
        <w:t xml:space="preserve">jest prowadzenie kontroli systemowej przez IZ w </w:t>
      </w:r>
      <w:r w:rsidR="002D20AC" w:rsidRPr="00FE4E72">
        <w:rPr>
          <w:rFonts w:ascii="Arial" w:hAnsi="Arial" w:cs="Arial"/>
          <w:sz w:val="24"/>
          <w:szCs w:val="24"/>
        </w:rPr>
        <w:t xml:space="preserve">koordynacji z właściwymi instytucjami systemu wdrażania </w:t>
      </w:r>
      <w:r w:rsidRPr="00FE4E72">
        <w:rPr>
          <w:rFonts w:ascii="Arial" w:hAnsi="Arial" w:cs="Arial"/>
          <w:sz w:val="24"/>
          <w:szCs w:val="24"/>
        </w:rPr>
        <w:t xml:space="preserve">PROW </w:t>
      </w:r>
      <w:r w:rsidR="005F2163" w:rsidRPr="00FE4E72">
        <w:rPr>
          <w:rFonts w:ascii="Arial" w:hAnsi="Arial" w:cs="Arial"/>
          <w:sz w:val="24"/>
          <w:szCs w:val="24"/>
        </w:rPr>
        <w:t xml:space="preserve">14-20 </w:t>
      </w:r>
      <w:r w:rsidR="00B52348" w:rsidRPr="00FE4E72">
        <w:rPr>
          <w:rFonts w:ascii="Arial" w:hAnsi="Arial" w:cs="Arial"/>
          <w:sz w:val="24"/>
          <w:szCs w:val="24"/>
        </w:rPr>
        <w:t>lub</w:t>
      </w:r>
      <w:r w:rsidRPr="00FE4E72">
        <w:rPr>
          <w:rFonts w:ascii="Arial" w:hAnsi="Arial" w:cs="Arial"/>
          <w:sz w:val="24"/>
          <w:szCs w:val="24"/>
        </w:rPr>
        <w:t xml:space="preserve"> PO RYBY.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IZ może dodatkowo prowadzić kontrole systemowe w IW zarówno w trybie planowym, jak i w trybie doraźnym.</w:t>
      </w:r>
    </w:p>
    <w:p w:rsidR="004E5C3F" w:rsidRPr="00412B8E" w:rsidRDefault="004E5C3F" w:rsidP="00412B8E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Instytucja, która powierzyła swoje zadania IP, IW, ZIT, KK lub WS przeprowadza w każdej instytucji wykonującej jej zadania co najmniej jedną kontrolę systemową w każdym roku obrachunkowym. W sytuacji szczególnie uzasadnionej </w:t>
      </w:r>
      <w:del w:id="243" w:author="Anna Adamczak" w:date="2021-08-27T09:56:00Z">
        <w:r w:rsidRPr="00FE4E72" w:rsidDel="00C13B0B">
          <w:rPr>
            <w:rFonts w:ascii="Arial" w:hAnsi="Arial" w:cs="Arial"/>
            <w:sz w:val="24"/>
            <w:szCs w:val="24"/>
          </w:rPr>
          <w:delText>IK UP</w:delText>
        </w:r>
      </w:del>
      <w:ins w:id="244" w:author="Anna Adamczak" w:date="2021-08-27T09:56:00Z">
        <w:r w:rsidR="00C13B0B">
          <w:rPr>
            <w:rFonts w:ascii="Arial" w:hAnsi="Arial" w:cs="Arial"/>
            <w:sz w:val="24"/>
            <w:szCs w:val="24"/>
          </w:rPr>
          <w:t>IZ</w:t>
        </w:r>
      </w:ins>
      <w:r w:rsidRPr="00FE4E72">
        <w:rPr>
          <w:rFonts w:ascii="Arial" w:hAnsi="Arial" w:cs="Arial"/>
          <w:sz w:val="24"/>
          <w:szCs w:val="24"/>
        </w:rPr>
        <w:t xml:space="preserve"> </w:t>
      </w:r>
      <w:del w:id="245" w:author="Anna Adamczak" w:date="2021-08-27T10:01:00Z">
        <w:r w:rsidRPr="00FE4E72" w:rsidDel="00412B8E">
          <w:rPr>
            <w:rFonts w:ascii="Arial" w:hAnsi="Arial" w:cs="Arial"/>
            <w:sz w:val="24"/>
            <w:szCs w:val="24"/>
          </w:rPr>
          <w:delText xml:space="preserve">może </w:delText>
        </w:r>
      </w:del>
      <w:ins w:id="246" w:author="Anna Adamczak" w:date="2021-08-27T10:01:00Z">
        <w:r w:rsidR="00412B8E">
          <w:rPr>
            <w:rFonts w:ascii="Arial" w:hAnsi="Arial" w:cs="Arial"/>
            <w:sz w:val="24"/>
            <w:szCs w:val="24"/>
          </w:rPr>
          <w:t>wybiera</w:t>
        </w:r>
      </w:ins>
      <w:ins w:id="247" w:author="Anna Adamczak" w:date="2021-08-27T09:57:00Z">
        <w:r w:rsidR="00412B8E">
          <w:rPr>
            <w:rFonts w:ascii="Arial" w:hAnsi="Arial" w:cs="Arial"/>
            <w:sz w:val="24"/>
            <w:szCs w:val="24"/>
          </w:rPr>
          <w:t xml:space="preserve"> do </w:t>
        </w:r>
      </w:ins>
      <w:ins w:id="248" w:author="Anna Adamczak" w:date="2021-08-27T10:06:00Z">
        <w:r w:rsidR="00412B8E">
          <w:rPr>
            <w:rFonts w:ascii="Arial" w:hAnsi="Arial" w:cs="Arial"/>
            <w:sz w:val="24"/>
            <w:szCs w:val="24"/>
          </w:rPr>
          <w:t xml:space="preserve">realizowanej </w:t>
        </w:r>
      </w:ins>
      <w:ins w:id="249" w:author="Anna Adamczak" w:date="2021-08-27T09:57:00Z">
        <w:r w:rsidR="00412B8E">
          <w:rPr>
            <w:rFonts w:ascii="Arial" w:hAnsi="Arial" w:cs="Arial"/>
            <w:sz w:val="24"/>
            <w:szCs w:val="24"/>
          </w:rPr>
          <w:t>kontroli systemowej</w:t>
        </w:r>
      </w:ins>
      <w:ins w:id="250" w:author="Anna Adamczak" w:date="2021-08-27T10:00:00Z">
        <w:r w:rsidR="00412B8E">
          <w:rPr>
            <w:rFonts w:ascii="Arial" w:hAnsi="Arial" w:cs="Arial"/>
            <w:sz w:val="24"/>
            <w:szCs w:val="24"/>
          </w:rPr>
          <w:t xml:space="preserve">, </w:t>
        </w:r>
      </w:ins>
      <w:ins w:id="251" w:author="Anna Adamczak" w:date="2021-08-27T09:57:00Z">
        <w:r w:rsidR="00412B8E">
          <w:rPr>
            <w:rFonts w:ascii="Arial" w:hAnsi="Arial" w:cs="Arial"/>
            <w:sz w:val="24"/>
            <w:szCs w:val="24"/>
          </w:rPr>
          <w:t>próbę podmiotów nie mniejszą ni</w:t>
        </w:r>
      </w:ins>
      <w:ins w:id="252" w:author="Anna Adamczak" w:date="2021-08-27T09:58:00Z">
        <w:r w:rsidR="00412B8E">
          <w:rPr>
            <w:rFonts w:ascii="Arial" w:hAnsi="Arial" w:cs="Arial"/>
            <w:sz w:val="24"/>
            <w:szCs w:val="24"/>
          </w:rPr>
          <w:t>ż</w:t>
        </w:r>
      </w:ins>
      <w:ins w:id="253" w:author="Anna Adamczak" w:date="2021-08-27T09:57:00Z">
        <w:r w:rsidR="00412B8E">
          <w:rPr>
            <w:rFonts w:ascii="Arial" w:hAnsi="Arial" w:cs="Arial"/>
            <w:sz w:val="24"/>
            <w:szCs w:val="24"/>
          </w:rPr>
          <w:t xml:space="preserve"> 50 %</w:t>
        </w:r>
      </w:ins>
      <w:ins w:id="254" w:author="Anna Adamczak" w:date="2021-08-27T10:05:00Z">
        <w:r w:rsidR="00412B8E">
          <w:rPr>
            <w:rFonts w:ascii="Arial" w:hAnsi="Arial" w:cs="Arial"/>
            <w:sz w:val="24"/>
            <w:szCs w:val="24"/>
          </w:rPr>
          <w:t xml:space="preserve">. W przypadku kontroli realizowanych przez </w:t>
        </w:r>
        <w:r w:rsidR="00412B8E" w:rsidRPr="00FE4E72">
          <w:rPr>
            <w:rFonts w:ascii="Arial" w:hAnsi="Arial" w:cs="Arial"/>
            <w:sz w:val="24"/>
            <w:szCs w:val="24"/>
          </w:rPr>
          <w:t>IP, IW, ZIT, KK lub WS</w:t>
        </w:r>
        <w:r w:rsidR="00412B8E">
          <w:rPr>
            <w:rFonts w:ascii="Arial" w:hAnsi="Arial" w:cs="Arial"/>
            <w:sz w:val="24"/>
            <w:szCs w:val="24"/>
          </w:rPr>
          <w:t xml:space="preserve"> </w:t>
        </w:r>
      </w:ins>
      <w:ins w:id="255" w:author="Anna Adamczak" w:date="2021-08-27T10:12:00Z">
        <w:r w:rsidR="007C7E32">
          <w:rPr>
            <w:rFonts w:ascii="Arial" w:hAnsi="Arial" w:cs="Arial"/>
            <w:sz w:val="24"/>
            <w:szCs w:val="24"/>
          </w:rPr>
          <w:t xml:space="preserve">- IZ </w:t>
        </w:r>
      </w:ins>
      <w:ins w:id="256" w:author="Anna Adamczak" w:date="2021-08-27T10:05:00Z">
        <w:r w:rsidR="00412B8E">
          <w:rPr>
            <w:rFonts w:ascii="Arial" w:hAnsi="Arial" w:cs="Arial"/>
            <w:sz w:val="24"/>
            <w:szCs w:val="24"/>
          </w:rPr>
          <w:t xml:space="preserve">może </w:t>
        </w:r>
      </w:ins>
      <w:r w:rsidRPr="00412B8E">
        <w:rPr>
          <w:rFonts w:ascii="Arial" w:hAnsi="Arial" w:cs="Arial"/>
          <w:sz w:val="24"/>
          <w:szCs w:val="24"/>
        </w:rPr>
        <w:t>zaakceptować mniejszą liczbę podmiotów wyłonionych do kontroli systemowej w</w:t>
      </w:r>
      <w:r w:rsidR="00DA42F2" w:rsidRPr="00412B8E">
        <w:rPr>
          <w:rFonts w:ascii="Arial" w:hAnsi="Arial" w:cs="Arial"/>
          <w:sz w:val="24"/>
          <w:szCs w:val="24"/>
        </w:rPr>
        <w:t> </w:t>
      </w:r>
      <w:del w:id="257" w:author="Anna Adamczak" w:date="2021-08-27T10:16:00Z">
        <w:r w:rsidRPr="00412B8E" w:rsidDel="007C7E32">
          <w:rPr>
            <w:rFonts w:ascii="Arial" w:hAnsi="Arial" w:cs="Arial"/>
            <w:sz w:val="24"/>
            <w:szCs w:val="24"/>
          </w:rPr>
          <w:delText>rocznym</w:delText>
        </w:r>
      </w:del>
      <w:r w:rsidRPr="00412B8E">
        <w:rPr>
          <w:rFonts w:ascii="Arial" w:hAnsi="Arial" w:cs="Arial"/>
          <w:sz w:val="24"/>
          <w:szCs w:val="24"/>
        </w:rPr>
        <w:t xml:space="preserve"> planie kontroli lub w aktualizacji zaakceptowanego wcześniej </w:t>
      </w:r>
      <w:del w:id="258" w:author="Anna Adamczak" w:date="2021-08-27T10:16:00Z">
        <w:r w:rsidRPr="00412B8E" w:rsidDel="007C7E32">
          <w:rPr>
            <w:rFonts w:ascii="Arial" w:hAnsi="Arial" w:cs="Arial"/>
            <w:sz w:val="24"/>
            <w:szCs w:val="24"/>
          </w:rPr>
          <w:delText xml:space="preserve">rocznego </w:delText>
        </w:r>
      </w:del>
      <w:r w:rsidRPr="00412B8E">
        <w:rPr>
          <w:rFonts w:ascii="Arial" w:hAnsi="Arial" w:cs="Arial"/>
          <w:sz w:val="24"/>
          <w:szCs w:val="24"/>
        </w:rPr>
        <w:t xml:space="preserve">planu kontroli, pod warunkiem, że wielkość próby podmiotów do kontroli systemowej nie będzie mniejsza niż 50%. </w:t>
      </w:r>
      <w:del w:id="259" w:author="Anna Adamczak" w:date="2021-08-27T10:13:00Z">
        <w:r w:rsidRPr="00412B8E" w:rsidDel="007C7E32">
          <w:rPr>
            <w:rFonts w:ascii="Arial" w:hAnsi="Arial" w:cs="Arial"/>
            <w:sz w:val="24"/>
            <w:szCs w:val="24"/>
          </w:rPr>
          <w:delText>Próba ta</w:delText>
        </w:r>
      </w:del>
      <w:ins w:id="260" w:author="Anna Adamczak" w:date="2021-08-27T10:15:00Z">
        <w:r w:rsidR="007C7E32">
          <w:rPr>
            <w:rFonts w:ascii="Arial" w:hAnsi="Arial" w:cs="Arial"/>
            <w:sz w:val="24"/>
            <w:szCs w:val="24"/>
          </w:rPr>
          <w:t>P</w:t>
        </w:r>
      </w:ins>
      <w:ins w:id="261" w:author="Anna Adamczak" w:date="2021-08-27T10:14:00Z">
        <w:r w:rsidR="007C7E32">
          <w:rPr>
            <w:rFonts w:ascii="Arial" w:hAnsi="Arial" w:cs="Arial"/>
            <w:sz w:val="24"/>
            <w:szCs w:val="24"/>
          </w:rPr>
          <w:t>róba do kontroli systemowej</w:t>
        </w:r>
      </w:ins>
      <w:r w:rsidRPr="00412B8E">
        <w:rPr>
          <w:rFonts w:ascii="Arial" w:hAnsi="Arial" w:cs="Arial"/>
          <w:sz w:val="24"/>
          <w:szCs w:val="24"/>
        </w:rPr>
        <w:t xml:space="preserve"> powinna być wybrana w oparciu o analizę ryzyka.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systemowa prowadzona jest, co do zasady, w siedzibie instytucji kontrolowanej. Część czynności związanych z weryfikacją dokumentów może odbywać się w siedzibie instytucji kontrolującej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Pr="00FE4E72">
        <w:rPr>
          <w:rFonts w:ascii="Arial" w:hAnsi="Arial" w:cs="Arial"/>
          <w:sz w:val="24"/>
          <w:szCs w:val="24"/>
        </w:rPr>
        <w:t>.</w:t>
      </w:r>
      <w:r w:rsidR="0088738B" w:rsidRPr="00FE4E72">
        <w:rPr>
          <w:rFonts w:ascii="Arial" w:hAnsi="Arial" w:cs="Arial"/>
          <w:sz w:val="24"/>
          <w:szCs w:val="24"/>
        </w:rPr>
        <w:t xml:space="preserve"> Kontrola systemowa prowadzona na podstawie art. 24 ust</w:t>
      </w:r>
      <w:r w:rsidR="00975EA0" w:rsidRPr="00FE4E72">
        <w:rPr>
          <w:rFonts w:ascii="Arial" w:hAnsi="Arial" w:cs="Arial"/>
          <w:sz w:val="24"/>
          <w:szCs w:val="24"/>
        </w:rPr>
        <w:t>.</w:t>
      </w:r>
      <w:r w:rsidR="0088738B" w:rsidRPr="00FE4E72">
        <w:rPr>
          <w:rFonts w:ascii="Arial" w:hAnsi="Arial" w:cs="Arial"/>
          <w:sz w:val="24"/>
          <w:szCs w:val="24"/>
        </w:rPr>
        <w:t xml:space="preserve"> 12a ustawy wdrożeniowej może odbywać się w siedzibie instytucji kontrolującej. 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Przedmiot kontroli systemowej stanowią wszystkie zadania powierzone IP lub IW zgodnie z art. 10 ust. 1 lub ust. 2 ustawy wdrożeniowej, zadania powierzone ZIT </w:t>
      </w:r>
      <w:r w:rsidRPr="00FE4E72">
        <w:rPr>
          <w:rFonts w:ascii="Arial" w:hAnsi="Arial" w:cs="Arial"/>
          <w:sz w:val="24"/>
          <w:szCs w:val="24"/>
        </w:rPr>
        <w:lastRenderedPageBreak/>
        <w:t>zgodnie z art. 30 ust. 5 pkt 3 ustawy</w:t>
      </w:r>
      <w:r w:rsidR="00D33623" w:rsidRPr="00FE4E72">
        <w:rPr>
          <w:rFonts w:ascii="Arial" w:hAnsi="Arial" w:cs="Arial"/>
          <w:sz w:val="24"/>
          <w:szCs w:val="24"/>
        </w:rPr>
        <w:t xml:space="preserve"> wdrożeniowej </w:t>
      </w:r>
      <w:r w:rsidRPr="00FE4E72">
        <w:rPr>
          <w:rFonts w:ascii="Arial" w:hAnsi="Arial" w:cs="Arial"/>
          <w:sz w:val="24"/>
          <w:szCs w:val="24"/>
        </w:rPr>
        <w:t>lub zadania powierzone WS lub KK zgodnie z</w:t>
      </w:r>
      <w:r w:rsidR="0026518F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art. 12 ust. 2 i 3 ustawy</w:t>
      </w:r>
      <w:r w:rsidR="00D33623" w:rsidRPr="00FE4E72">
        <w:rPr>
          <w:rFonts w:ascii="Arial" w:hAnsi="Arial" w:cs="Arial"/>
          <w:sz w:val="24"/>
          <w:szCs w:val="24"/>
        </w:rPr>
        <w:t xml:space="preserve"> wdrożeniowej</w:t>
      </w:r>
      <w:r w:rsidRPr="00FE4E72">
        <w:rPr>
          <w:rFonts w:ascii="Arial" w:hAnsi="Arial" w:cs="Arial"/>
          <w:sz w:val="24"/>
          <w:szCs w:val="24"/>
        </w:rPr>
        <w:t>. Instytucja kontrolująca może jednak dokonać wyboru próby procesów do kontroli systemowej w danym roku obrachunkowym, dla każdej instytucji kontrolowanej indywidualnie, na podstawie metodyki doboru procesów do</w:t>
      </w:r>
      <w:r w:rsidR="003E324C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kontroli systemowej. 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Informacje o kontrolach systemowych stanowią obowiązkowy element rocznych planów kontroli PO.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262" w:name="_Toc199739913"/>
      <w:bookmarkStart w:id="263" w:name="_Toc199744950"/>
      <w:bookmarkStart w:id="264" w:name="_Toc199745611"/>
      <w:bookmarkStart w:id="265" w:name="_Toc199820495"/>
      <w:bookmarkStart w:id="266" w:name="_Toc199824821"/>
      <w:bookmarkStart w:id="267" w:name="_Toc199825096"/>
      <w:bookmarkStart w:id="268" w:name="_Toc199739914"/>
      <w:bookmarkStart w:id="269" w:name="_Toc199744951"/>
      <w:bookmarkStart w:id="270" w:name="_Toc199745612"/>
      <w:bookmarkStart w:id="271" w:name="_Toc199820496"/>
      <w:bookmarkStart w:id="272" w:name="_Toc199824822"/>
      <w:bookmarkStart w:id="273" w:name="_Toc199825097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Pr="00FE4E72">
        <w:rPr>
          <w:rFonts w:ascii="Arial" w:hAnsi="Arial" w:cs="Arial"/>
          <w:sz w:val="24"/>
          <w:szCs w:val="24"/>
        </w:rPr>
        <w:t>Realizacja kontroli systemowej składa się z następujących podstawowych etapów: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zaplanowania czynności kontrolnych (m.in. zebranie dokumentów i informacji o zakresie obowiązków danej instytucji, powołanie zespołu kontrolującego i podpisanie deklaracji bezstronności przez jego członków, sporządzenie </w:t>
      </w:r>
      <w:r w:rsidR="00CB255B" w:rsidRPr="00FE4E72">
        <w:rPr>
          <w:rFonts w:ascii="Arial" w:hAnsi="Arial" w:cs="Arial"/>
          <w:sz w:val="24"/>
          <w:szCs w:val="24"/>
        </w:rPr>
        <w:t xml:space="preserve">pisemnych, imiennych </w:t>
      </w:r>
      <w:r w:rsidRPr="00FE4E72">
        <w:rPr>
          <w:rFonts w:ascii="Arial" w:hAnsi="Arial" w:cs="Arial"/>
          <w:sz w:val="24"/>
          <w:szCs w:val="24"/>
        </w:rPr>
        <w:t>upoważnień do kontroli),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 przekazania zawiadomienia o kontroli instytucji kontrolowanej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 przeprowadzenia czynności kontrolnych,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sporządzenia informacji pokontrolnej </w:t>
      </w:r>
      <w:r w:rsidR="007D43B1" w:rsidRPr="00FE4E72">
        <w:rPr>
          <w:rFonts w:ascii="Arial" w:hAnsi="Arial" w:cs="Arial"/>
          <w:sz w:val="24"/>
          <w:szCs w:val="24"/>
        </w:rPr>
        <w:t>wraz z ewentualnymi zaleceniami pokontrolnymi lub rekomendacjami</w:t>
      </w:r>
      <w:r w:rsidR="00C43FBF" w:rsidRPr="00FE4E72">
        <w:rPr>
          <w:rFonts w:ascii="Arial" w:hAnsi="Arial" w:cs="Arial"/>
          <w:sz w:val="24"/>
          <w:szCs w:val="24"/>
        </w:rPr>
        <w:t xml:space="preserve"> i przekazania jej podmiotowi kontrolowanemu</w:t>
      </w:r>
      <w:r w:rsidR="00841E0E" w:rsidRPr="00FE4E72"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Pr="00FE4E72">
        <w:rPr>
          <w:rFonts w:ascii="Arial" w:hAnsi="Arial" w:cs="Arial"/>
          <w:sz w:val="24"/>
          <w:szCs w:val="24"/>
        </w:rPr>
        <w:t>,</w:t>
      </w:r>
    </w:p>
    <w:p w:rsidR="006534E3" w:rsidRPr="00FE4E72" w:rsidRDefault="00566749" w:rsidP="00FE4E72">
      <w:pPr>
        <w:numPr>
          <w:ilvl w:val="0"/>
          <w:numId w:val="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rozpatrzenia </w:t>
      </w:r>
      <w:r w:rsidR="004E5C3F" w:rsidRPr="00FE4E72">
        <w:rPr>
          <w:rFonts w:ascii="Arial" w:hAnsi="Arial" w:cs="Arial"/>
          <w:sz w:val="24"/>
          <w:szCs w:val="24"/>
        </w:rPr>
        <w:t xml:space="preserve">zastrzeżeń wniesionych do informacji pokontrolnej, </w:t>
      </w:r>
      <w:r w:rsidRPr="00FE4E72">
        <w:rPr>
          <w:rFonts w:ascii="Arial" w:hAnsi="Arial" w:cs="Arial"/>
          <w:sz w:val="24"/>
          <w:szCs w:val="24"/>
        </w:rPr>
        <w:t>w przypadku ich złożenia,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przekazani</w:t>
      </w:r>
      <w:r w:rsidR="00566749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ostatecznej informacji pokontrolnej wraz z ewentualnymi zaleceniami pokontrolnymi lub rekomendacjami:</w:t>
      </w:r>
    </w:p>
    <w:p w:rsidR="004E5C3F" w:rsidRPr="00FE4E72" w:rsidRDefault="004E5C3F" w:rsidP="00FE4E72">
      <w:pPr>
        <w:spacing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>do instytucji kontrolowanej,</w:t>
      </w:r>
    </w:p>
    <w:p w:rsidR="004E5C3F" w:rsidRPr="00FE4E72" w:rsidRDefault="004E5C3F" w:rsidP="00FE4E72">
      <w:pPr>
        <w:spacing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 xml:space="preserve">do wiadomości ministra właściwego do spraw rozwoju regionalnego, </w:t>
      </w:r>
      <w:r w:rsidRPr="00FE4E72">
        <w:rPr>
          <w:rFonts w:ascii="Arial" w:hAnsi="Arial" w:cs="Arial"/>
          <w:sz w:val="24"/>
          <w:szCs w:val="24"/>
        </w:rPr>
        <w:br/>
        <w:t xml:space="preserve">o którym mowa w wytycznych </w:t>
      </w:r>
      <w:r w:rsidR="00041635" w:rsidRPr="00FE4E72">
        <w:rPr>
          <w:rFonts w:ascii="Arial" w:hAnsi="Arial" w:cs="Arial"/>
          <w:sz w:val="24"/>
          <w:szCs w:val="24"/>
        </w:rPr>
        <w:t xml:space="preserve">ministra właściwego </w:t>
      </w:r>
      <w:r w:rsidR="00D37926" w:rsidRPr="00FE4E72">
        <w:rPr>
          <w:rFonts w:ascii="Arial" w:hAnsi="Arial" w:cs="Arial"/>
          <w:sz w:val="24"/>
          <w:szCs w:val="24"/>
        </w:rPr>
        <w:t>do spraw</w:t>
      </w:r>
      <w:r w:rsidR="00041635" w:rsidRPr="00FE4E72">
        <w:rPr>
          <w:rFonts w:ascii="Arial" w:hAnsi="Arial" w:cs="Arial"/>
          <w:sz w:val="24"/>
          <w:szCs w:val="24"/>
        </w:rPr>
        <w:t xml:space="preserve"> rozwoju regionalnego </w:t>
      </w:r>
      <w:r w:rsidRPr="00FE4E72">
        <w:rPr>
          <w:rFonts w:ascii="Arial" w:hAnsi="Arial" w:cs="Arial"/>
          <w:sz w:val="24"/>
          <w:szCs w:val="24"/>
        </w:rPr>
        <w:t>w zakresie procesu desygnacji, w przypadku, gdy wynik kontroli wskazuje w ocenie IZ na niespełnienie kryteriów desygnacji, o których mowa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załączniku XIII do rozporządzenia </w:t>
      </w:r>
      <w:r w:rsidR="00841E0E" w:rsidRPr="00FE4E72">
        <w:rPr>
          <w:rFonts w:ascii="Arial" w:hAnsi="Arial" w:cs="Arial"/>
          <w:sz w:val="24"/>
          <w:szCs w:val="24"/>
        </w:rPr>
        <w:t>ogólnego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spacing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 xml:space="preserve">do wiadomości IK UP oraz Instytucji Audytowej, o ile </w:t>
      </w:r>
      <w:r w:rsidR="004E6963" w:rsidRPr="00FE4E72">
        <w:rPr>
          <w:rFonts w:ascii="Arial" w:hAnsi="Arial" w:cs="Arial"/>
          <w:sz w:val="24"/>
          <w:szCs w:val="24"/>
        </w:rPr>
        <w:t>stwierdzono poważne defekty w skutecznym funkcjonowaniu systemu zarządzania i kontroli</w:t>
      </w:r>
      <w:r w:rsidRPr="00FE4E72">
        <w:rPr>
          <w:rFonts w:ascii="Arial" w:hAnsi="Arial" w:cs="Arial"/>
          <w:sz w:val="24"/>
          <w:szCs w:val="24"/>
        </w:rPr>
        <w:t>,</w:t>
      </w:r>
    </w:p>
    <w:p w:rsidR="00D33817" w:rsidRPr="00FE4E72" w:rsidRDefault="004E5C3F" w:rsidP="00FE4E72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monitorowania wdrożenia zaleceń pokontrolnych</w:t>
      </w:r>
      <w:r w:rsidR="00841E0E" w:rsidRPr="00FE4E72">
        <w:rPr>
          <w:rFonts w:ascii="Arial" w:hAnsi="Arial" w:cs="Arial"/>
          <w:sz w:val="24"/>
          <w:szCs w:val="24"/>
        </w:rPr>
        <w:t xml:space="preserve"> lub rekomendacji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IZ określa warunki, zgodnie z którymi odbywa się weryfikacja wdrożenia zaleceń pokontrolnych</w:t>
      </w:r>
      <w:r w:rsidR="006534E3" w:rsidRPr="00FE4E72">
        <w:rPr>
          <w:rFonts w:ascii="Arial" w:hAnsi="Arial" w:cs="Arial"/>
          <w:sz w:val="24"/>
          <w:szCs w:val="24"/>
        </w:rPr>
        <w:t xml:space="preserve"> lub rekomendacji</w:t>
      </w:r>
      <w:r w:rsidRPr="00FE4E72">
        <w:rPr>
          <w:rFonts w:ascii="Arial" w:hAnsi="Arial" w:cs="Arial"/>
          <w:sz w:val="24"/>
          <w:szCs w:val="24"/>
        </w:rPr>
        <w:t>. Warunki te powinny uwzględniać możliwość wprowadzenia różnych sposobów postępowania w zależności od rodzaju wykrytych nieprawidłowości i uchybień w funkcjonowaniu kontrolowanej instytucji. Wyróżnia się dwa sposoby weryfikacji wdrożenia zaleceń pokontrolnych: weryfikację korespondencyjną na</w:t>
      </w:r>
      <w:r w:rsidR="00DA37EC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 xml:space="preserve">podstawie przekazanych przez instytucję kontrolowaną dokumentów oraz kontrolę sprawdzającą w siedzibie instytucji kontrolowanej. 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Informacja pokontrolna sporządzona w wyniku kontroli sprawdzającej wdrożenie zaleceń pokontrolnych</w:t>
      </w:r>
      <w:r w:rsidR="006534E3" w:rsidRPr="00FE4E72">
        <w:rPr>
          <w:rFonts w:ascii="Arial" w:hAnsi="Arial" w:cs="Arial"/>
          <w:sz w:val="24"/>
          <w:szCs w:val="24"/>
        </w:rPr>
        <w:t xml:space="preserve"> lub rekomendacji</w:t>
      </w:r>
      <w:r w:rsidRPr="00FE4E72">
        <w:rPr>
          <w:rFonts w:ascii="Arial" w:hAnsi="Arial" w:cs="Arial"/>
          <w:sz w:val="24"/>
          <w:szCs w:val="24"/>
        </w:rPr>
        <w:t xml:space="preserve"> lub informacja o</w:t>
      </w:r>
      <w:r w:rsidR="009223B7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wdrożeniu zaleceń w</w:t>
      </w:r>
      <w:r w:rsidR="009223B7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przypadku weryfikacji korespondencyjnej powinna zostać przekazana właściwym instytucjom, zgodnie z warunkami określonymi w pkt 10 lit. </w:t>
      </w:r>
      <w:r w:rsidR="009223B7" w:rsidRPr="00FE4E72">
        <w:rPr>
          <w:rFonts w:ascii="Arial" w:hAnsi="Arial" w:cs="Arial"/>
          <w:sz w:val="24"/>
          <w:szCs w:val="24"/>
        </w:rPr>
        <w:t>f</w:t>
      </w:r>
      <w:r w:rsidRPr="00FE4E72">
        <w:rPr>
          <w:rFonts w:ascii="Arial" w:hAnsi="Arial" w:cs="Arial"/>
          <w:sz w:val="24"/>
          <w:szCs w:val="24"/>
        </w:rPr>
        <w:t>.</w:t>
      </w:r>
    </w:p>
    <w:p w:rsidR="003B7914" w:rsidRPr="00FE4E72" w:rsidRDefault="003B7914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systemowe nie podlegają rejestracji w SL2014</w:t>
      </w:r>
      <w:r w:rsidR="00975EA0" w:rsidRPr="00FE4E72">
        <w:rPr>
          <w:rFonts w:ascii="Arial" w:hAnsi="Arial" w:cs="Arial"/>
          <w:sz w:val="24"/>
          <w:szCs w:val="24"/>
        </w:rPr>
        <w:t>, jeżeli jednak w trakcie kontroli systemowej skontrolowano próbę projektów</w:t>
      </w:r>
      <w:r w:rsidR="00DD0200" w:rsidRPr="00FE4E72">
        <w:rPr>
          <w:rFonts w:ascii="Arial" w:hAnsi="Arial" w:cs="Arial"/>
          <w:sz w:val="24"/>
          <w:szCs w:val="24"/>
        </w:rPr>
        <w:t>, o której mowa w pkt 3</w:t>
      </w:r>
      <w:r w:rsidR="00975EA0" w:rsidRPr="00FE4E72">
        <w:rPr>
          <w:rFonts w:ascii="Arial" w:hAnsi="Arial" w:cs="Arial"/>
          <w:sz w:val="24"/>
          <w:szCs w:val="24"/>
        </w:rPr>
        <w:t xml:space="preserve"> – wynik kontroli każdego projektu</w:t>
      </w:r>
      <w:r w:rsidR="00DD0200" w:rsidRPr="00FE4E72">
        <w:rPr>
          <w:rFonts w:ascii="Arial" w:hAnsi="Arial" w:cs="Arial"/>
          <w:sz w:val="24"/>
          <w:szCs w:val="24"/>
        </w:rPr>
        <w:t>, gdzie stwierdzono istotne zastrzeżenia,</w:t>
      </w:r>
      <w:r w:rsidR="00975EA0" w:rsidRPr="00FE4E72">
        <w:rPr>
          <w:rFonts w:ascii="Arial" w:hAnsi="Arial" w:cs="Arial"/>
          <w:sz w:val="24"/>
          <w:szCs w:val="24"/>
        </w:rPr>
        <w:t xml:space="preserve"> podlega rejestracji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Szczegółowe warunki prowadzenia kontroli systemowej określa IZ uwzględniając przepisy ustawy wdrożeniowej i wytycznych.</w:t>
      </w:r>
    </w:p>
    <w:p w:rsidR="004E5C3F" w:rsidRPr="00E40C41" w:rsidRDefault="004E5C3F" w:rsidP="00FE4E72">
      <w:pPr>
        <w:pStyle w:val="BPNagwek1"/>
        <w:jc w:val="left"/>
      </w:pPr>
      <w:bookmarkStart w:id="274" w:name="_Toc366588088"/>
      <w:bookmarkStart w:id="275" w:name="_Toc367355560"/>
      <w:bookmarkStart w:id="276" w:name="_Toc367355668"/>
      <w:bookmarkStart w:id="277" w:name="_Toc367355776"/>
      <w:bookmarkStart w:id="278" w:name="_Toc367355884"/>
      <w:bookmarkStart w:id="279" w:name="_Toc367355992"/>
      <w:bookmarkStart w:id="280" w:name="_Toc367356112"/>
      <w:bookmarkStart w:id="281" w:name="_Toc367356234"/>
      <w:bookmarkStart w:id="282" w:name="_Toc367356235"/>
      <w:bookmarkStart w:id="283" w:name="_Toc402512397"/>
      <w:bookmarkStart w:id="284" w:name="_Toc402513874"/>
      <w:bookmarkStart w:id="285" w:name="_Toc402514206"/>
      <w:bookmarkStart w:id="286" w:name="_Toc402514625"/>
      <w:bookmarkStart w:id="287" w:name="_Toc402516693"/>
      <w:bookmarkStart w:id="288" w:name="_Toc501635048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Pr="00E40C41">
        <w:t>Rozdział 5 – Weryfikacja wydatków</w:t>
      </w:r>
      <w:bookmarkEnd w:id="282"/>
      <w:bookmarkEnd w:id="283"/>
      <w:bookmarkEnd w:id="284"/>
      <w:bookmarkEnd w:id="285"/>
      <w:bookmarkEnd w:id="286"/>
      <w:bookmarkEnd w:id="287"/>
      <w:bookmarkEnd w:id="288"/>
    </w:p>
    <w:p w:rsidR="004E5C3F" w:rsidRPr="00FE4E72" w:rsidRDefault="004E5C3F" w:rsidP="00FE4E72">
      <w:pPr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Weryfikacja wydatków polega na sprawdzeniu dostarczenia produktów </w:t>
      </w:r>
      <w:r w:rsidRPr="00FE4E72">
        <w:rPr>
          <w:rFonts w:ascii="Arial" w:hAnsi="Arial" w:cs="Arial"/>
          <w:sz w:val="24"/>
          <w:szCs w:val="24"/>
        </w:rPr>
        <w:br/>
        <w:t>i usług współfinansowanych w ramach projektów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Pr="00FE4E72">
        <w:rPr>
          <w:rFonts w:ascii="Arial" w:hAnsi="Arial" w:cs="Arial"/>
          <w:sz w:val="24"/>
          <w:szCs w:val="24"/>
        </w:rPr>
        <w:t xml:space="preserve">, faktycznego poniesienia wydatków oraz ich zgodności z programem operacyjnym oraz zasadami </w:t>
      </w:r>
      <w:r w:rsidR="00750FEB" w:rsidRPr="00FE4E72">
        <w:rPr>
          <w:rFonts w:ascii="Arial" w:hAnsi="Arial" w:cs="Arial"/>
          <w:sz w:val="24"/>
          <w:szCs w:val="24"/>
        </w:rPr>
        <w:t xml:space="preserve">unijnymi </w:t>
      </w:r>
      <w:r w:rsidRPr="00FE4E72">
        <w:rPr>
          <w:rFonts w:ascii="Arial" w:hAnsi="Arial" w:cs="Arial"/>
          <w:sz w:val="24"/>
          <w:szCs w:val="24"/>
        </w:rPr>
        <w:t xml:space="preserve"> i krajowymi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Pr="00FE4E72">
        <w:rPr>
          <w:rFonts w:ascii="Arial" w:hAnsi="Arial" w:cs="Arial"/>
          <w:sz w:val="24"/>
          <w:szCs w:val="24"/>
        </w:rPr>
        <w:t>.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przypadku programów EWT sprawdzeniu podlega dodatkowo zgodność poniesionych wydatków ze szczegółowymi zasadami określonymi w programie.</w:t>
      </w:r>
    </w:p>
    <w:p w:rsidR="003E324C" w:rsidRPr="00FE4E72" w:rsidRDefault="003E324C" w:rsidP="00FE4E72">
      <w:pPr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Proces weryfikacji wydatków dotyczy w szczególności </w:t>
      </w:r>
      <w:r w:rsidR="008269E7" w:rsidRPr="00FE4E72">
        <w:rPr>
          <w:rFonts w:ascii="Arial" w:hAnsi="Arial" w:cs="Arial"/>
          <w:sz w:val="24"/>
          <w:szCs w:val="24"/>
        </w:rPr>
        <w:t xml:space="preserve">tych </w:t>
      </w:r>
      <w:r w:rsidRPr="00FE4E72">
        <w:rPr>
          <w:rFonts w:ascii="Arial" w:hAnsi="Arial" w:cs="Arial"/>
          <w:sz w:val="24"/>
          <w:szCs w:val="24"/>
        </w:rPr>
        <w:t>wydatków</w:t>
      </w:r>
      <w:r w:rsidR="00B756A5" w:rsidRPr="00FE4E72">
        <w:rPr>
          <w:rFonts w:ascii="Arial" w:hAnsi="Arial" w:cs="Arial"/>
          <w:sz w:val="24"/>
          <w:szCs w:val="24"/>
        </w:rPr>
        <w:t>, które zostaną</w:t>
      </w:r>
      <w:r w:rsidRPr="00FE4E72">
        <w:rPr>
          <w:rFonts w:ascii="Arial" w:hAnsi="Arial" w:cs="Arial"/>
          <w:sz w:val="24"/>
          <w:szCs w:val="24"/>
        </w:rPr>
        <w:t xml:space="preserve"> uj</w:t>
      </w:r>
      <w:r w:rsidR="00B756A5" w:rsidRPr="00FE4E72">
        <w:rPr>
          <w:rFonts w:ascii="Arial" w:hAnsi="Arial" w:cs="Arial"/>
          <w:sz w:val="24"/>
          <w:szCs w:val="24"/>
        </w:rPr>
        <w:t>ęte</w:t>
      </w:r>
      <w:r w:rsidRPr="00FE4E72">
        <w:rPr>
          <w:rFonts w:ascii="Arial" w:hAnsi="Arial" w:cs="Arial"/>
          <w:sz w:val="24"/>
          <w:szCs w:val="24"/>
        </w:rPr>
        <w:t xml:space="preserve"> </w:t>
      </w:r>
      <w:r w:rsidR="00552BD7" w:rsidRPr="00FE4E72">
        <w:rPr>
          <w:rFonts w:ascii="Arial" w:hAnsi="Arial" w:cs="Arial"/>
          <w:sz w:val="24"/>
          <w:szCs w:val="24"/>
        </w:rPr>
        <w:t>w</w:t>
      </w:r>
      <w:r w:rsidR="00B756A5" w:rsidRPr="00FE4E72">
        <w:rPr>
          <w:rFonts w:ascii="Arial" w:hAnsi="Arial" w:cs="Arial"/>
          <w:sz w:val="24"/>
          <w:szCs w:val="24"/>
        </w:rPr>
        <w:t> </w:t>
      </w:r>
      <w:r w:rsidR="008269E7" w:rsidRPr="00FE4E72">
        <w:rPr>
          <w:rFonts w:ascii="Arial" w:hAnsi="Arial" w:cs="Arial"/>
          <w:sz w:val="24"/>
          <w:szCs w:val="24"/>
        </w:rPr>
        <w:t xml:space="preserve">rocznym </w:t>
      </w:r>
      <w:r w:rsidR="00552BD7" w:rsidRPr="00FE4E72">
        <w:rPr>
          <w:rFonts w:ascii="Arial" w:hAnsi="Arial" w:cs="Arial"/>
          <w:sz w:val="24"/>
          <w:szCs w:val="24"/>
        </w:rPr>
        <w:t>zestawieniu wydatków</w:t>
      </w:r>
      <w:r w:rsidR="00F2184B" w:rsidRPr="00FE4E72">
        <w:rPr>
          <w:rFonts w:ascii="Arial" w:hAnsi="Arial" w:cs="Arial"/>
          <w:sz w:val="24"/>
          <w:szCs w:val="24"/>
        </w:rPr>
        <w:t>, o którym mowa w art. 138 lit. a rozporządzenia ogólnego</w:t>
      </w:r>
      <w:r w:rsidR="00552BD7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Proces weryfikacji wydatków obejmuje:</w:t>
      </w:r>
    </w:p>
    <w:p w:rsidR="004E5C3F" w:rsidRPr="00FE4E72" w:rsidRDefault="004E5C3F" w:rsidP="00FE4E72">
      <w:pPr>
        <w:numPr>
          <w:ilvl w:val="0"/>
          <w:numId w:val="11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weryfikację wniosków  o płatność</w:t>
      </w:r>
      <w:r w:rsidR="003869A6" w:rsidRPr="00FE4E72">
        <w:rPr>
          <w:rFonts w:ascii="Arial" w:hAnsi="Arial" w:cs="Arial"/>
          <w:sz w:val="24"/>
          <w:szCs w:val="24"/>
        </w:rPr>
        <w:t xml:space="preserve"> beneficjenta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11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kontrolę projektu w miejscu realizacji lub w siedzibie beneficjenta,</w:t>
      </w:r>
    </w:p>
    <w:p w:rsidR="004E5C3F" w:rsidRPr="00FE4E72" w:rsidRDefault="004E5C3F" w:rsidP="00FE4E72">
      <w:pPr>
        <w:numPr>
          <w:ilvl w:val="0"/>
          <w:numId w:val="11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kontrolę krzyżową.</w:t>
      </w:r>
    </w:p>
    <w:p w:rsidR="006061AD" w:rsidRPr="00FE4E72" w:rsidRDefault="006061AD" w:rsidP="00FE4E72">
      <w:pPr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Weryfikacja wydatków rozliczanych metodą uproszczoną uwzględnia zalecenia określone w rozdziale 6.5 </w:t>
      </w:r>
      <w:r w:rsidR="00D70587" w:rsidRPr="00FE4E72">
        <w:rPr>
          <w:rFonts w:ascii="Arial" w:hAnsi="Arial" w:cs="Arial"/>
          <w:sz w:val="24"/>
          <w:szCs w:val="24"/>
        </w:rPr>
        <w:t>w</w:t>
      </w:r>
      <w:r w:rsidRPr="00FE4E72">
        <w:rPr>
          <w:rFonts w:ascii="Arial" w:hAnsi="Arial" w:cs="Arial"/>
          <w:sz w:val="24"/>
          <w:szCs w:val="24"/>
        </w:rPr>
        <w:t>ytycznych Komisji Europejskiej pn.</w:t>
      </w:r>
      <w:r w:rsidR="00DE1FA8" w:rsidRPr="00FE4E72">
        <w:rPr>
          <w:rFonts w:ascii="Arial" w:hAnsi="Arial" w:cs="Arial"/>
          <w:sz w:val="24"/>
          <w:szCs w:val="24"/>
        </w:rPr>
        <w:t xml:space="preserve"> </w:t>
      </w:r>
      <w:r w:rsidR="00DE1FA8" w:rsidRPr="00FE4E72">
        <w:rPr>
          <w:rFonts w:ascii="Arial" w:hAnsi="Arial" w:cs="Arial"/>
          <w:i/>
          <w:sz w:val="24"/>
          <w:szCs w:val="24"/>
        </w:rPr>
        <w:t>Wytyczne dotyczące form kosztów uproszczonych: finansowanie w oparciu o stawki ryczałtowe, standardowe stawk</w:t>
      </w:r>
      <w:r w:rsidR="00C5228A" w:rsidRPr="00FE4E72">
        <w:rPr>
          <w:rFonts w:ascii="Arial" w:hAnsi="Arial" w:cs="Arial"/>
          <w:i/>
          <w:sz w:val="24"/>
          <w:szCs w:val="24"/>
        </w:rPr>
        <w:t>i jednostkowe, kwoty ryczałtowe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Szczegółowe warunki weryfikacji wydatków w ramach PO określa IZ. </w:t>
      </w:r>
    </w:p>
    <w:p w:rsidR="004E5C3F" w:rsidRPr="00FE4E72" w:rsidRDefault="004E5C3F" w:rsidP="00FE4E72">
      <w:pPr>
        <w:pStyle w:val="BPNagowek2"/>
        <w:jc w:val="left"/>
        <w:rPr>
          <w:i w:val="0"/>
          <w:szCs w:val="24"/>
        </w:rPr>
      </w:pPr>
      <w:bookmarkStart w:id="289" w:name="_Toc367356236"/>
      <w:bookmarkStart w:id="290" w:name="_Toc402512203"/>
      <w:bookmarkStart w:id="291" w:name="_Toc402512398"/>
      <w:bookmarkStart w:id="292" w:name="_Toc402513875"/>
      <w:bookmarkStart w:id="293" w:name="_Toc402514207"/>
      <w:bookmarkStart w:id="294" w:name="_Toc402514626"/>
      <w:bookmarkStart w:id="295" w:name="_Toc402516694"/>
      <w:bookmarkStart w:id="296" w:name="_Toc501635049"/>
      <w:r w:rsidRPr="00FE4E72">
        <w:rPr>
          <w:i w:val="0"/>
          <w:szCs w:val="24"/>
        </w:rPr>
        <w:t>Podrozdział 5.1 Weryfikacja wniosków  o płatność</w:t>
      </w:r>
      <w:bookmarkEnd w:id="289"/>
      <w:bookmarkEnd w:id="290"/>
      <w:bookmarkEnd w:id="291"/>
      <w:bookmarkEnd w:id="292"/>
      <w:bookmarkEnd w:id="293"/>
      <w:bookmarkEnd w:id="294"/>
      <w:bookmarkEnd w:id="295"/>
      <w:r w:rsidR="00825BD5" w:rsidRPr="00FE4E72">
        <w:rPr>
          <w:i w:val="0"/>
          <w:szCs w:val="24"/>
        </w:rPr>
        <w:t xml:space="preserve"> beneficjenta</w:t>
      </w:r>
      <w:bookmarkEnd w:id="296"/>
    </w:p>
    <w:p w:rsidR="004E5C3F" w:rsidRPr="00FE4E72" w:rsidRDefault="004E5C3F" w:rsidP="00FE4E72">
      <w:pPr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Celem weryfikacji wniosku o płatność </w:t>
      </w:r>
      <w:r w:rsidR="00825BD5" w:rsidRPr="00FE4E72">
        <w:rPr>
          <w:rFonts w:ascii="Arial" w:hAnsi="Arial" w:cs="Arial"/>
          <w:sz w:val="24"/>
          <w:szCs w:val="24"/>
        </w:rPr>
        <w:t xml:space="preserve">beneficjenta </w:t>
      </w:r>
      <w:r w:rsidRPr="00FE4E72">
        <w:rPr>
          <w:rFonts w:ascii="Arial" w:hAnsi="Arial" w:cs="Arial"/>
          <w:sz w:val="24"/>
          <w:szCs w:val="24"/>
        </w:rPr>
        <w:t>jest potwierdzenie kwalifikowalności wydatków</w:t>
      </w:r>
      <w:r w:rsidR="00890141" w:rsidRPr="00FE4E72">
        <w:rPr>
          <w:rFonts w:ascii="Arial" w:hAnsi="Arial" w:cs="Arial"/>
          <w:sz w:val="24"/>
          <w:szCs w:val="24"/>
        </w:rPr>
        <w:t xml:space="preserve"> współfinansowanych ze środków unijnych, krajowych lub wkładu własnego,</w:t>
      </w:r>
      <w:r w:rsidRPr="00FE4E72">
        <w:rPr>
          <w:rFonts w:ascii="Arial" w:hAnsi="Arial" w:cs="Arial"/>
          <w:sz w:val="24"/>
          <w:szCs w:val="24"/>
        </w:rPr>
        <w:t xml:space="preserve"> które zostały</w:t>
      </w:r>
      <w:r w:rsidR="00890141" w:rsidRPr="00FE4E72">
        <w:rPr>
          <w:rFonts w:ascii="Arial" w:hAnsi="Arial" w:cs="Arial"/>
          <w:sz w:val="24"/>
          <w:szCs w:val="24"/>
        </w:rPr>
        <w:t xml:space="preserve"> ujęte</w:t>
      </w:r>
      <w:r w:rsidRPr="00FE4E72">
        <w:rPr>
          <w:rFonts w:ascii="Arial" w:hAnsi="Arial" w:cs="Arial"/>
          <w:sz w:val="24"/>
          <w:szCs w:val="24"/>
        </w:rPr>
        <w:t xml:space="preserve"> w tym wniosku. Instytucje kontrolujące wnioski są obowiązane, w szczególności, do sprawdzenia w trakcie tej weryfikacji, czy:</w:t>
      </w:r>
    </w:p>
    <w:p w:rsidR="004E5C3F" w:rsidRPr="00FE4E72" w:rsidRDefault="004E5C3F" w:rsidP="00FE4E72">
      <w:pPr>
        <w:numPr>
          <w:ilvl w:val="0"/>
          <w:numId w:val="9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wniosek o płatność został prawidłowo wypełniony od strony formalnej,</w:t>
      </w:r>
    </w:p>
    <w:p w:rsidR="004E5C3F" w:rsidRPr="00FE4E72" w:rsidRDefault="004E5C3F" w:rsidP="00FE4E72">
      <w:pPr>
        <w:numPr>
          <w:ilvl w:val="0"/>
          <w:numId w:val="9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wydatki ujęte we wniosku o płatność, przedstawione do refundacji lub rozliczenia, są wydatkami kwalifikowalnymi,</w:t>
      </w:r>
    </w:p>
    <w:p w:rsidR="004E5C3F" w:rsidRPr="00FE4E72" w:rsidRDefault="004E5C3F" w:rsidP="00FE4E72">
      <w:pPr>
        <w:numPr>
          <w:ilvl w:val="0"/>
          <w:numId w:val="9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wniosek o płatność jest poprawny od strony rachunkowej</w:t>
      </w:r>
      <w:r w:rsidR="00367D7D" w:rsidRPr="00FE4E72">
        <w:rPr>
          <w:rFonts w:ascii="Arial" w:hAnsi="Arial" w:cs="Arial"/>
          <w:sz w:val="24"/>
          <w:szCs w:val="24"/>
        </w:rPr>
        <w:t>,</w:t>
      </w:r>
    </w:p>
    <w:p w:rsidR="00367D7D" w:rsidRPr="00FE4E72" w:rsidRDefault="00367D7D" w:rsidP="00FE4E72">
      <w:pPr>
        <w:numPr>
          <w:ilvl w:val="0"/>
          <w:numId w:val="9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zakres rzeczowy projektu jest realizowany zgodnie z umow</w:t>
      </w:r>
      <w:r w:rsidR="004750A9" w:rsidRPr="00FE4E72">
        <w:rPr>
          <w:rFonts w:ascii="Arial" w:hAnsi="Arial" w:cs="Arial"/>
          <w:sz w:val="24"/>
          <w:szCs w:val="24"/>
        </w:rPr>
        <w:t>ą</w:t>
      </w:r>
      <w:r w:rsidRPr="00FE4E72">
        <w:rPr>
          <w:rFonts w:ascii="Arial" w:hAnsi="Arial" w:cs="Arial"/>
          <w:sz w:val="24"/>
          <w:szCs w:val="24"/>
        </w:rPr>
        <w:t xml:space="preserve"> o</w:t>
      </w:r>
      <w:r w:rsidR="00787E9D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dofinansowanie</w:t>
      </w:r>
      <w:r w:rsidR="004750A9" w:rsidRPr="00FE4E72">
        <w:rPr>
          <w:rFonts w:ascii="Arial" w:hAnsi="Arial" w:cs="Arial"/>
          <w:sz w:val="24"/>
          <w:szCs w:val="24"/>
        </w:rPr>
        <w:t xml:space="preserve"> lub decyzją o dofinansowaniu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Weryfikacji podlega każdy złożony przez beneficjenta wniosek o płatność wraz z załącznikami, w tym dokumentami poświadczającymi prawidłowe poniesienie wydatków ujętych w tym wniosku.</w:t>
      </w:r>
      <w:r w:rsidR="00DC3C6F" w:rsidRPr="00FE4E72">
        <w:rPr>
          <w:rFonts w:ascii="Arial" w:hAnsi="Arial" w:cs="Arial"/>
          <w:sz w:val="24"/>
          <w:szCs w:val="24"/>
        </w:rPr>
        <w:t xml:space="preserve"> Podczas w</w:t>
      </w:r>
      <w:r w:rsidR="000D3B23" w:rsidRPr="00FE4E72">
        <w:rPr>
          <w:rFonts w:ascii="Arial" w:hAnsi="Arial" w:cs="Arial"/>
          <w:sz w:val="24"/>
          <w:szCs w:val="24"/>
        </w:rPr>
        <w:t>eryfikacj</w:t>
      </w:r>
      <w:r w:rsidR="00DC3C6F" w:rsidRPr="00FE4E72">
        <w:rPr>
          <w:rFonts w:ascii="Arial" w:hAnsi="Arial" w:cs="Arial"/>
          <w:sz w:val="24"/>
          <w:szCs w:val="24"/>
        </w:rPr>
        <w:t>i korzysta się dodatkowo z</w:t>
      </w:r>
      <w:r w:rsidR="000D3B23" w:rsidRPr="00FE4E72">
        <w:rPr>
          <w:rFonts w:ascii="Arial" w:hAnsi="Arial" w:cs="Arial"/>
          <w:sz w:val="24"/>
          <w:szCs w:val="24"/>
        </w:rPr>
        <w:t xml:space="preserve"> inn</w:t>
      </w:r>
      <w:r w:rsidR="00DC3C6F" w:rsidRPr="00FE4E72">
        <w:rPr>
          <w:rFonts w:ascii="Arial" w:hAnsi="Arial" w:cs="Arial"/>
          <w:sz w:val="24"/>
          <w:szCs w:val="24"/>
        </w:rPr>
        <w:t>ych</w:t>
      </w:r>
      <w:r w:rsidR="000D3B23" w:rsidRPr="00FE4E72">
        <w:rPr>
          <w:rFonts w:ascii="Arial" w:hAnsi="Arial" w:cs="Arial"/>
          <w:sz w:val="24"/>
          <w:szCs w:val="24"/>
        </w:rPr>
        <w:t xml:space="preserve"> informacj</w:t>
      </w:r>
      <w:r w:rsidR="00DC3C6F" w:rsidRPr="00FE4E72">
        <w:rPr>
          <w:rFonts w:ascii="Arial" w:hAnsi="Arial" w:cs="Arial"/>
          <w:sz w:val="24"/>
          <w:szCs w:val="24"/>
        </w:rPr>
        <w:t>i</w:t>
      </w:r>
      <w:r w:rsidR="000D3B23" w:rsidRPr="00FE4E72">
        <w:rPr>
          <w:rFonts w:ascii="Arial" w:hAnsi="Arial" w:cs="Arial"/>
          <w:sz w:val="24"/>
          <w:szCs w:val="24"/>
        </w:rPr>
        <w:t xml:space="preserve"> posiadan</w:t>
      </w:r>
      <w:r w:rsidR="00DC3C6F" w:rsidRPr="00FE4E72">
        <w:rPr>
          <w:rFonts w:ascii="Arial" w:hAnsi="Arial" w:cs="Arial"/>
          <w:sz w:val="24"/>
          <w:szCs w:val="24"/>
        </w:rPr>
        <w:t>ych</w:t>
      </w:r>
      <w:r w:rsidR="000D3B23" w:rsidRPr="00FE4E72">
        <w:rPr>
          <w:rFonts w:ascii="Arial" w:hAnsi="Arial" w:cs="Arial"/>
          <w:sz w:val="24"/>
          <w:szCs w:val="24"/>
        </w:rPr>
        <w:t xml:space="preserve"> przez instytucję weryfikującą (np. </w:t>
      </w:r>
      <w:r w:rsidR="00DC3C6F" w:rsidRPr="00FE4E72">
        <w:rPr>
          <w:rFonts w:ascii="Arial" w:hAnsi="Arial" w:cs="Arial"/>
          <w:sz w:val="24"/>
          <w:szCs w:val="24"/>
        </w:rPr>
        <w:t xml:space="preserve">z </w:t>
      </w:r>
      <w:r w:rsidR="000D3B23" w:rsidRPr="00FE4E72">
        <w:rPr>
          <w:rFonts w:ascii="Arial" w:hAnsi="Arial" w:cs="Arial"/>
          <w:sz w:val="24"/>
          <w:szCs w:val="24"/>
        </w:rPr>
        <w:t>wynik</w:t>
      </w:r>
      <w:r w:rsidR="00DC3C6F" w:rsidRPr="00FE4E72">
        <w:rPr>
          <w:rFonts w:ascii="Arial" w:hAnsi="Arial" w:cs="Arial"/>
          <w:sz w:val="24"/>
          <w:szCs w:val="24"/>
        </w:rPr>
        <w:t>ów</w:t>
      </w:r>
      <w:r w:rsidR="000D3B23" w:rsidRPr="00FE4E72">
        <w:rPr>
          <w:rFonts w:ascii="Arial" w:hAnsi="Arial" w:cs="Arial"/>
          <w:sz w:val="24"/>
          <w:szCs w:val="24"/>
        </w:rPr>
        <w:t xml:space="preserve"> kontroli innych instytucji).</w:t>
      </w:r>
    </w:p>
    <w:p w:rsidR="004E5C3F" w:rsidRPr="00FE4E72" w:rsidRDefault="0019232B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</w:t>
      </w:r>
      <w:r w:rsidR="004E5C3F" w:rsidRPr="00FE4E72">
        <w:rPr>
          <w:rFonts w:ascii="Arial" w:hAnsi="Arial" w:cs="Arial"/>
          <w:sz w:val="24"/>
          <w:szCs w:val="24"/>
        </w:rPr>
        <w:t>eryfikacji</w:t>
      </w:r>
      <w:r w:rsidRPr="00FE4E72">
        <w:rPr>
          <w:rFonts w:ascii="Arial" w:hAnsi="Arial" w:cs="Arial"/>
          <w:sz w:val="24"/>
          <w:szCs w:val="24"/>
        </w:rPr>
        <w:t xml:space="preserve"> podlega co najmniej</w:t>
      </w:r>
      <w:r w:rsidR="004E5C3F" w:rsidRPr="00FE4E72">
        <w:rPr>
          <w:rFonts w:ascii="Arial" w:hAnsi="Arial" w:cs="Arial"/>
          <w:sz w:val="24"/>
          <w:szCs w:val="24"/>
        </w:rPr>
        <w:t xml:space="preserve"> prób</w:t>
      </w:r>
      <w:r w:rsidRPr="00FE4E72">
        <w:rPr>
          <w:rFonts w:ascii="Arial" w:hAnsi="Arial" w:cs="Arial"/>
          <w:sz w:val="24"/>
          <w:szCs w:val="24"/>
        </w:rPr>
        <w:t>a</w:t>
      </w:r>
      <w:r w:rsidR="004E5C3F" w:rsidRPr="00FE4E72">
        <w:rPr>
          <w:rFonts w:ascii="Arial" w:hAnsi="Arial" w:cs="Arial"/>
          <w:sz w:val="24"/>
          <w:szCs w:val="24"/>
        </w:rPr>
        <w:t xml:space="preserve"> dokumentów poświadczających prawidłowość wydatków ujętych w</w:t>
      </w:r>
      <w:r w:rsidR="00BE438F" w:rsidRPr="00FE4E72">
        <w:rPr>
          <w:rFonts w:ascii="Arial" w:hAnsi="Arial" w:cs="Arial"/>
          <w:sz w:val="24"/>
          <w:szCs w:val="24"/>
        </w:rPr>
        <w:t xml:space="preserve"> każdym </w:t>
      </w:r>
      <w:r w:rsidR="004E5C3F" w:rsidRPr="00FE4E72">
        <w:rPr>
          <w:rFonts w:ascii="Arial" w:hAnsi="Arial" w:cs="Arial"/>
          <w:sz w:val="24"/>
          <w:szCs w:val="24"/>
        </w:rPr>
        <w:t>wniosku o płatność</w:t>
      </w:r>
      <w:r w:rsidR="00FD1344" w:rsidRPr="00FE4E72"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 w:rsidR="004E5C3F" w:rsidRPr="00FE4E72">
        <w:rPr>
          <w:rFonts w:ascii="Arial" w:hAnsi="Arial" w:cs="Arial"/>
          <w:sz w:val="24"/>
          <w:szCs w:val="24"/>
        </w:rPr>
        <w:t>. W sytuacji</w:t>
      </w:r>
      <w:r w:rsidRPr="00FE4E72">
        <w:rPr>
          <w:rFonts w:ascii="Arial" w:hAnsi="Arial" w:cs="Arial"/>
          <w:sz w:val="24"/>
          <w:szCs w:val="24"/>
        </w:rPr>
        <w:t xml:space="preserve"> weryfikacji próby dokumentów</w:t>
      </w:r>
      <w:r w:rsidR="004E5C3F" w:rsidRPr="00FE4E72">
        <w:rPr>
          <w:rFonts w:ascii="Arial" w:hAnsi="Arial" w:cs="Arial"/>
          <w:sz w:val="24"/>
          <w:szCs w:val="24"/>
        </w:rPr>
        <w:t>, IZ/IP/IW lub właściwy KK przygotowuje w formie pisemnej metodykę doboru próby dokumentów do kontroli wniosku o</w:t>
      </w:r>
      <w:r w:rsidR="009810E7" w:rsidRPr="00FE4E72">
        <w:rPr>
          <w:rFonts w:ascii="Arial" w:hAnsi="Arial" w:cs="Arial"/>
          <w:sz w:val="24"/>
          <w:szCs w:val="24"/>
        </w:rPr>
        <w:t xml:space="preserve"> </w:t>
      </w:r>
      <w:r w:rsidR="004E5C3F" w:rsidRPr="00FE4E72">
        <w:rPr>
          <w:rFonts w:ascii="Arial" w:hAnsi="Arial" w:cs="Arial"/>
          <w:sz w:val="24"/>
          <w:szCs w:val="24"/>
        </w:rPr>
        <w:t xml:space="preserve">płatność, </w:t>
      </w:r>
      <w:r w:rsidR="004E5C3F" w:rsidRPr="00FE4E72">
        <w:rPr>
          <w:rFonts w:ascii="Arial" w:hAnsi="Arial" w:cs="Arial"/>
          <w:sz w:val="24"/>
          <w:szCs w:val="24"/>
        </w:rPr>
        <w:lastRenderedPageBreak/>
        <w:t>wraz z jej uzasadnieniem</w:t>
      </w:r>
      <w:r w:rsidR="003A0880" w:rsidRPr="00FE4E72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 w:rsidR="004E5C3F" w:rsidRPr="00FE4E72">
        <w:rPr>
          <w:rFonts w:ascii="Arial" w:hAnsi="Arial" w:cs="Arial"/>
          <w:sz w:val="24"/>
          <w:szCs w:val="24"/>
        </w:rPr>
        <w:t>. Założenia dotyczące metodyki doboru dokumentów przy weryfikacji wniosku o płatność ujmowane są w rocznym planie kontroli PO. Co najmniej raz w roku obrachunkowym założenia te podlegają przeglądowi</w:t>
      </w:r>
      <w:r w:rsidR="0067040A" w:rsidRPr="00FE4E72">
        <w:rPr>
          <w:rFonts w:ascii="Arial" w:hAnsi="Arial" w:cs="Arial"/>
          <w:sz w:val="24"/>
          <w:szCs w:val="24"/>
        </w:rPr>
        <w:t>,</w:t>
      </w:r>
      <w:r w:rsidR="004E5C3F" w:rsidRPr="00FE4E72">
        <w:rPr>
          <w:rFonts w:ascii="Arial" w:hAnsi="Arial" w:cs="Arial"/>
          <w:sz w:val="24"/>
          <w:szCs w:val="24"/>
        </w:rPr>
        <w:t xml:space="preserve"> a metodyka ewentualnej aktualizacji</w:t>
      </w:r>
      <w:r w:rsidR="009D13C2" w:rsidRPr="00FE4E72">
        <w:rPr>
          <w:rFonts w:ascii="Arial" w:hAnsi="Arial" w:cs="Arial"/>
          <w:sz w:val="24"/>
          <w:szCs w:val="24"/>
        </w:rPr>
        <w:t xml:space="preserve"> – </w:t>
      </w:r>
      <w:r w:rsidR="002F7066" w:rsidRPr="00FE4E72">
        <w:rPr>
          <w:rFonts w:ascii="Arial" w:hAnsi="Arial" w:cs="Arial"/>
          <w:sz w:val="24"/>
          <w:szCs w:val="24"/>
        </w:rPr>
        <w:t>zgodnie z podziałem zadań przyjętym przez IZ</w:t>
      </w:r>
      <w:r w:rsidR="004E5C3F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F127D3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Co do zasady</w:t>
      </w:r>
      <w:r w:rsidR="0043028E" w:rsidRPr="00FE4E72">
        <w:rPr>
          <w:rFonts w:ascii="Arial" w:hAnsi="Arial" w:cs="Arial"/>
          <w:sz w:val="24"/>
          <w:szCs w:val="24"/>
        </w:rPr>
        <w:t>,</w:t>
      </w:r>
      <w:r w:rsidR="004E5C3F" w:rsidRPr="00FE4E72">
        <w:rPr>
          <w:rFonts w:ascii="Arial" w:hAnsi="Arial" w:cs="Arial"/>
          <w:sz w:val="24"/>
          <w:szCs w:val="24"/>
        </w:rPr>
        <w:t xml:space="preserve"> kontrol</w:t>
      </w:r>
      <w:r w:rsidRPr="00FE4E72">
        <w:rPr>
          <w:rFonts w:ascii="Arial" w:hAnsi="Arial" w:cs="Arial"/>
          <w:sz w:val="24"/>
          <w:szCs w:val="24"/>
        </w:rPr>
        <w:t>a</w:t>
      </w:r>
      <w:r w:rsidR="004E5C3F" w:rsidRPr="00FE4E72">
        <w:rPr>
          <w:rFonts w:ascii="Arial" w:hAnsi="Arial" w:cs="Arial"/>
          <w:sz w:val="24"/>
          <w:szCs w:val="24"/>
        </w:rPr>
        <w:t xml:space="preserve"> </w:t>
      </w:r>
      <w:r w:rsidR="00476FD5" w:rsidRPr="00FE4E72">
        <w:rPr>
          <w:rFonts w:ascii="Arial" w:hAnsi="Arial" w:cs="Arial"/>
          <w:sz w:val="24"/>
          <w:szCs w:val="24"/>
        </w:rPr>
        <w:t>dokumentów</w:t>
      </w:r>
      <w:r w:rsidR="00BC51B0" w:rsidRPr="00FE4E72">
        <w:rPr>
          <w:rFonts w:ascii="Arial" w:hAnsi="Arial" w:cs="Arial"/>
          <w:sz w:val="24"/>
          <w:szCs w:val="24"/>
        </w:rPr>
        <w:t xml:space="preserve"> przy weryfikacji </w:t>
      </w:r>
      <w:r w:rsidR="004E5C3F" w:rsidRPr="00FE4E72">
        <w:rPr>
          <w:rFonts w:ascii="Arial" w:hAnsi="Arial" w:cs="Arial"/>
          <w:sz w:val="24"/>
          <w:szCs w:val="24"/>
        </w:rPr>
        <w:t>wniosk</w:t>
      </w:r>
      <w:r w:rsidRPr="00FE4E72">
        <w:rPr>
          <w:rFonts w:ascii="Arial" w:hAnsi="Arial" w:cs="Arial"/>
          <w:sz w:val="24"/>
          <w:szCs w:val="24"/>
        </w:rPr>
        <w:t>u</w:t>
      </w:r>
      <w:r w:rsidR="004E5C3F" w:rsidRPr="00FE4E72">
        <w:rPr>
          <w:rFonts w:ascii="Arial" w:hAnsi="Arial" w:cs="Arial"/>
          <w:sz w:val="24"/>
          <w:szCs w:val="24"/>
        </w:rPr>
        <w:t xml:space="preserve"> o</w:t>
      </w:r>
      <w:r w:rsidR="00BC51B0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 xml:space="preserve">płatność </w:t>
      </w:r>
      <w:r w:rsidRPr="00FE4E72">
        <w:rPr>
          <w:rFonts w:ascii="Arial" w:hAnsi="Arial" w:cs="Arial"/>
          <w:sz w:val="24"/>
          <w:szCs w:val="24"/>
        </w:rPr>
        <w:t xml:space="preserve">prowadzona jest na podstawie </w:t>
      </w:r>
      <w:r w:rsidR="004E5C3F" w:rsidRPr="00FE4E72">
        <w:rPr>
          <w:rFonts w:ascii="Arial" w:hAnsi="Arial" w:cs="Arial"/>
          <w:sz w:val="24"/>
          <w:szCs w:val="24"/>
        </w:rPr>
        <w:t xml:space="preserve">elektronicznej wersji </w:t>
      </w:r>
      <w:r w:rsidR="00BC51B0" w:rsidRPr="00FE4E72">
        <w:rPr>
          <w:rFonts w:ascii="Arial" w:hAnsi="Arial" w:cs="Arial"/>
          <w:sz w:val="24"/>
          <w:szCs w:val="24"/>
        </w:rPr>
        <w:t xml:space="preserve">tych </w:t>
      </w:r>
      <w:r w:rsidR="00476FD5" w:rsidRPr="00FE4E72">
        <w:rPr>
          <w:rFonts w:ascii="Arial" w:hAnsi="Arial" w:cs="Arial"/>
          <w:sz w:val="24"/>
          <w:szCs w:val="24"/>
        </w:rPr>
        <w:t>dokumentów</w:t>
      </w:r>
      <w:r w:rsidRPr="00FE4E72">
        <w:rPr>
          <w:rFonts w:ascii="Arial" w:hAnsi="Arial" w:cs="Arial"/>
          <w:sz w:val="24"/>
          <w:szCs w:val="24"/>
        </w:rPr>
        <w:t>, przekazywanych</w:t>
      </w:r>
      <w:r w:rsidR="004E5C3F" w:rsidRPr="00FE4E72">
        <w:rPr>
          <w:rFonts w:ascii="Arial" w:hAnsi="Arial" w:cs="Arial"/>
          <w:sz w:val="24"/>
          <w:szCs w:val="24"/>
        </w:rPr>
        <w:t xml:space="preserve"> za pomocą systemu teleinformatycznego, o którym mowa w art. 2 pkt</w:t>
      </w:r>
      <w:r w:rsidR="00BC51B0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 xml:space="preserve">23 ustawy wdrożeniowej. </w:t>
      </w:r>
    </w:p>
    <w:p w:rsidR="00577F09" w:rsidRPr="00FE4E72" w:rsidRDefault="009810E7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IZ </w:t>
      </w:r>
      <w:r w:rsidR="00E267A4" w:rsidRPr="00FE4E72">
        <w:rPr>
          <w:rFonts w:ascii="Arial" w:hAnsi="Arial" w:cs="Arial"/>
          <w:sz w:val="24"/>
          <w:szCs w:val="24"/>
        </w:rPr>
        <w:t>zapewnia zachowanie zasady jednokrotnego przekazywania dokumentów do kontroli, 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E267A4" w:rsidRPr="00FE4E72">
        <w:rPr>
          <w:rFonts w:ascii="Arial" w:hAnsi="Arial" w:cs="Arial"/>
          <w:sz w:val="24"/>
          <w:szCs w:val="24"/>
        </w:rPr>
        <w:t>której mowa w art. 122 ust. 3 rozporządzenia</w:t>
      </w:r>
      <w:r w:rsidR="00933112" w:rsidRPr="00FE4E72">
        <w:rPr>
          <w:rFonts w:ascii="Arial" w:hAnsi="Arial" w:cs="Arial"/>
          <w:sz w:val="24"/>
          <w:szCs w:val="24"/>
        </w:rPr>
        <w:t xml:space="preserve"> ogólnego</w:t>
      </w:r>
      <w:r w:rsidR="00E267A4" w:rsidRPr="00FE4E72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="00E267A4" w:rsidRPr="00FE4E72">
        <w:rPr>
          <w:rFonts w:ascii="Arial" w:hAnsi="Arial" w:cs="Arial"/>
          <w:sz w:val="24"/>
          <w:szCs w:val="24"/>
        </w:rPr>
        <w:t>.</w:t>
      </w:r>
    </w:p>
    <w:p w:rsidR="00577F09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Weryfikacja wniosku o płatność dokumentowana jest poprzez wypełnienie listy sprawdzającej. </w:t>
      </w:r>
      <w:r w:rsidR="00577F09" w:rsidRPr="00FE4E72">
        <w:rPr>
          <w:rFonts w:ascii="Arial" w:hAnsi="Arial" w:cs="Arial"/>
          <w:sz w:val="24"/>
          <w:szCs w:val="24"/>
        </w:rPr>
        <w:t>Weryfikacja wniosku o płatność przeprowadzana jest z zachowaniem zasady „dwóch par oczu”, co oznacza, że co najmn</w:t>
      </w:r>
      <w:r w:rsidR="00AB62B8" w:rsidRPr="00FE4E72">
        <w:rPr>
          <w:rFonts w:ascii="Arial" w:hAnsi="Arial" w:cs="Arial"/>
          <w:sz w:val="24"/>
          <w:szCs w:val="24"/>
        </w:rPr>
        <w:t>iej ostateczna wersja wniosku o </w:t>
      </w:r>
      <w:r w:rsidR="00577F09" w:rsidRPr="00FE4E72">
        <w:rPr>
          <w:rFonts w:ascii="Arial" w:hAnsi="Arial" w:cs="Arial"/>
          <w:sz w:val="24"/>
          <w:szCs w:val="24"/>
        </w:rPr>
        <w:t>płatność jest weryfikowana przez dwie osoby.</w:t>
      </w:r>
      <w:r w:rsidR="00577F09" w:rsidRPr="00FE4E72" w:rsidDel="005A1318">
        <w:rPr>
          <w:rFonts w:ascii="Arial" w:hAnsi="Arial" w:cs="Arial"/>
          <w:sz w:val="24"/>
          <w:szCs w:val="24"/>
        </w:rPr>
        <w:t xml:space="preserve"> </w:t>
      </w:r>
    </w:p>
    <w:p w:rsidR="004E5C3F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bCs/>
          <w:sz w:val="24"/>
          <w:szCs w:val="24"/>
        </w:rPr>
        <w:t xml:space="preserve">W sytuacji stosowania </w:t>
      </w:r>
      <w:ins w:id="297" w:author="Anna Adamczak" w:date="2021-08-27T11:08:00Z">
        <w:r w:rsidR="00D05EB5">
          <w:rPr>
            <w:rFonts w:ascii="Arial" w:hAnsi="Arial" w:cs="Arial"/>
            <w:bCs/>
            <w:sz w:val="24"/>
            <w:szCs w:val="24"/>
          </w:rPr>
          <w:t xml:space="preserve">uproszczonych </w:t>
        </w:r>
      </w:ins>
      <w:del w:id="298" w:author="Anna Adamczak" w:date="2021-08-27T11:08:00Z">
        <w:r w:rsidRPr="00FE4E72" w:rsidDel="00D05EB5">
          <w:rPr>
            <w:rFonts w:ascii="Arial" w:hAnsi="Arial" w:cs="Arial"/>
            <w:bCs/>
            <w:sz w:val="24"/>
            <w:szCs w:val="24"/>
          </w:rPr>
          <w:delText xml:space="preserve">ryczałtowych </w:delText>
        </w:r>
      </w:del>
      <w:r w:rsidRPr="00FE4E72">
        <w:rPr>
          <w:rFonts w:ascii="Arial" w:hAnsi="Arial" w:cs="Arial"/>
          <w:bCs/>
          <w:sz w:val="24"/>
          <w:szCs w:val="24"/>
        </w:rPr>
        <w:t>metod rozliczania wydatków, weryfikacja wniosku o</w:t>
      </w:r>
      <w:r w:rsidR="00AB62B8" w:rsidRPr="00FE4E72">
        <w:rPr>
          <w:rFonts w:ascii="Arial" w:hAnsi="Arial" w:cs="Arial"/>
          <w:bCs/>
          <w:sz w:val="24"/>
          <w:szCs w:val="24"/>
        </w:rPr>
        <w:t> </w:t>
      </w:r>
      <w:r w:rsidRPr="00FE4E72">
        <w:rPr>
          <w:rFonts w:ascii="Arial" w:hAnsi="Arial" w:cs="Arial"/>
          <w:bCs/>
          <w:sz w:val="24"/>
          <w:szCs w:val="24"/>
        </w:rPr>
        <w:t>płatność obejmuje sprawdzenie spełniania warunków dokonania płatności na rzecz beneficjenta w pełnej wysokości, na podstawie dokumentów składających się na ścieżkę audytu, określoną w art. 25 ust. 1 lit. c-e rozporządzenia delegowanego Komisji</w:t>
      </w:r>
      <w:r w:rsidR="00F775EC" w:rsidRPr="00FE4E72">
        <w:rPr>
          <w:rFonts w:ascii="Arial" w:hAnsi="Arial" w:cs="Arial"/>
          <w:bCs/>
          <w:sz w:val="24"/>
          <w:szCs w:val="24"/>
        </w:rPr>
        <w:t xml:space="preserve"> (UE)</w:t>
      </w:r>
      <w:r w:rsidRPr="00FE4E72">
        <w:rPr>
          <w:rFonts w:ascii="Arial" w:hAnsi="Arial" w:cs="Arial"/>
          <w:bCs/>
          <w:sz w:val="24"/>
          <w:szCs w:val="24"/>
        </w:rPr>
        <w:t xml:space="preserve"> </w:t>
      </w:r>
      <w:r w:rsidR="009810E7" w:rsidRPr="00FE4E72">
        <w:rPr>
          <w:rFonts w:ascii="Arial" w:hAnsi="Arial" w:cs="Arial"/>
          <w:bCs/>
          <w:sz w:val="24"/>
          <w:szCs w:val="24"/>
        </w:rPr>
        <w:t>nr</w:t>
      </w:r>
      <w:r w:rsidR="00AB62B8" w:rsidRPr="00FE4E72">
        <w:rPr>
          <w:rFonts w:ascii="Arial" w:hAnsi="Arial" w:cs="Arial"/>
          <w:bCs/>
          <w:sz w:val="24"/>
          <w:szCs w:val="24"/>
        </w:rPr>
        <w:t> </w:t>
      </w:r>
      <w:r w:rsidRPr="00FE4E72">
        <w:rPr>
          <w:rFonts w:ascii="Arial" w:hAnsi="Arial" w:cs="Arial"/>
          <w:bCs/>
          <w:sz w:val="24"/>
          <w:szCs w:val="24"/>
        </w:rPr>
        <w:t xml:space="preserve">480/2014. </w:t>
      </w:r>
    </w:p>
    <w:p w:rsidR="004E5C3F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Po </w:t>
      </w:r>
      <w:r w:rsidR="000C23B7" w:rsidRPr="00FE4E72">
        <w:rPr>
          <w:rFonts w:ascii="Arial" w:hAnsi="Arial" w:cs="Arial"/>
          <w:sz w:val="24"/>
          <w:szCs w:val="24"/>
        </w:rPr>
        <w:t xml:space="preserve">zakończeniu procesu </w:t>
      </w:r>
      <w:r w:rsidRPr="00FE4E72">
        <w:rPr>
          <w:rFonts w:ascii="Arial" w:hAnsi="Arial" w:cs="Arial"/>
          <w:sz w:val="24"/>
          <w:szCs w:val="24"/>
        </w:rPr>
        <w:t>weryfikacji wniosku o płatność,</w:t>
      </w:r>
      <w:r w:rsidR="00515A11" w:rsidRPr="00FE4E72">
        <w:rPr>
          <w:rFonts w:ascii="Arial" w:hAnsi="Arial" w:cs="Arial"/>
          <w:sz w:val="24"/>
          <w:szCs w:val="24"/>
        </w:rPr>
        <w:t xml:space="preserve"> prowadzonej w SL2014,</w:t>
      </w:r>
      <w:r w:rsidRPr="00FE4E72">
        <w:rPr>
          <w:rFonts w:ascii="Arial" w:hAnsi="Arial" w:cs="Arial"/>
          <w:sz w:val="24"/>
          <w:szCs w:val="24"/>
        </w:rPr>
        <w:t xml:space="preserve"> skan </w:t>
      </w:r>
      <w:ins w:id="299" w:author="Anna Adamczak" w:date="2021-08-10T10:30:00Z">
        <w:r w:rsidR="00601075" w:rsidRPr="00FE4E72">
          <w:rPr>
            <w:rFonts w:ascii="Arial" w:hAnsi="Arial" w:cs="Arial"/>
            <w:sz w:val="24"/>
            <w:szCs w:val="24"/>
          </w:rPr>
          <w:t xml:space="preserve">albo wersja elektroniczna </w:t>
        </w:r>
      </w:ins>
      <w:r w:rsidRPr="00FE4E72">
        <w:rPr>
          <w:rFonts w:ascii="Arial" w:hAnsi="Arial" w:cs="Arial"/>
          <w:sz w:val="24"/>
          <w:szCs w:val="24"/>
        </w:rPr>
        <w:t>listy sprawdzającej rejestrowany</w:t>
      </w:r>
      <w:ins w:id="300" w:author="Anna Adamczak" w:date="2021-08-10T10:31:00Z">
        <w:r w:rsidR="00601075" w:rsidRPr="00FE4E72">
          <w:rPr>
            <w:rFonts w:ascii="Arial" w:hAnsi="Arial" w:cs="Arial"/>
            <w:sz w:val="24"/>
            <w:szCs w:val="24"/>
          </w:rPr>
          <w:t>/a</w:t>
        </w:r>
      </w:ins>
      <w:r w:rsidRPr="00FE4E72">
        <w:rPr>
          <w:rFonts w:ascii="Arial" w:hAnsi="Arial" w:cs="Arial"/>
          <w:sz w:val="24"/>
          <w:szCs w:val="24"/>
        </w:rPr>
        <w:t xml:space="preserve"> jest w SL2014</w:t>
      </w:r>
      <w:r w:rsidR="00316E81" w:rsidRPr="00FE4E72"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 w:rsidRPr="00FE4E72">
        <w:rPr>
          <w:rFonts w:ascii="Arial" w:hAnsi="Arial" w:cs="Arial"/>
          <w:sz w:val="24"/>
          <w:szCs w:val="24"/>
        </w:rPr>
        <w:t>. W przypadku PO</w:t>
      </w:r>
      <w:r w:rsidR="00241DEF" w:rsidRPr="00FE4E72">
        <w:rPr>
          <w:rFonts w:ascii="Arial" w:hAnsi="Arial" w:cs="Arial"/>
          <w:sz w:val="24"/>
          <w:szCs w:val="24"/>
        </w:rPr>
        <w:t>, w</w:t>
      </w:r>
      <w:r w:rsidR="006061AD" w:rsidRPr="00FE4E72">
        <w:rPr>
          <w:rFonts w:ascii="Arial" w:hAnsi="Arial" w:cs="Arial"/>
          <w:sz w:val="24"/>
          <w:szCs w:val="24"/>
        </w:rPr>
        <w:t xml:space="preserve"> </w:t>
      </w:r>
      <w:r w:rsidR="00241DEF" w:rsidRPr="00FE4E72">
        <w:rPr>
          <w:rFonts w:ascii="Arial" w:hAnsi="Arial" w:cs="Arial"/>
          <w:sz w:val="24"/>
          <w:szCs w:val="24"/>
        </w:rPr>
        <w:t>ramach którego</w:t>
      </w:r>
      <w:r w:rsidRPr="00FE4E72">
        <w:rPr>
          <w:rFonts w:ascii="Arial" w:hAnsi="Arial" w:cs="Arial"/>
          <w:sz w:val="24"/>
          <w:szCs w:val="24"/>
        </w:rPr>
        <w:t xml:space="preserve">  wynik weryfikacji wniosku o płatność</w:t>
      </w:r>
      <w:r w:rsidR="00241DEF" w:rsidRPr="00FE4E72">
        <w:rPr>
          <w:rFonts w:ascii="Arial" w:hAnsi="Arial" w:cs="Arial"/>
          <w:sz w:val="24"/>
          <w:szCs w:val="24"/>
        </w:rPr>
        <w:t xml:space="preserve"> rejestrowany jest </w:t>
      </w:r>
      <w:r w:rsidRPr="00FE4E72">
        <w:rPr>
          <w:rFonts w:ascii="Arial" w:hAnsi="Arial" w:cs="Arial"/>
          <w:sz w:val="24"/>
          <w:szCs w:val="24"/>
        </w:rPr>
        <w:t>w Lokalnym Systemie Informatycznym, import zatwierdzonego wniosku do SL2014 oznacza, że jego weryfikacja została zakończona</w:t>
      </w:r>
      <w:r w:rsidR="00D20F5B" w:rsidRPr="00FE4E72">
        <w:rPr>
          <w:rFonts w:ascii="Arial" w:hAnsi="Arial" w:cs="Arial"/>
          <w:sz w:val="24"/>
          <w:szCs w:val="24"/>
        </w:rPr>
        <w:t>. Odpowiedzialność za zapewnienie</w:t>
      </w:r>
      <w:r w:rsidR="009D32DC" w:rsidRPr="00FE4E72">
        <w:rPr>
          <w:rFonts w:ascii="Arial" w:hAnsi="Arial" w:cs="Arial"/>
          <w:sz w:val="24"/>
          <w:szCs w:val="24"/>
        </w:rPr>
        <w:t xml:space="preserve"> ścieżk</w:t>
      </w:r>
      <w:r w:rsidR="00D20F5B" w:rsidRPr="00FE4E72">
        <w:rPr>
          <w:rFonts w:ascii="Arial" w:hAnsi="Arial" w:cs="Arial"/>
          <w:sz w:val="24"/>
          <w:szCs w:val="24"/>
        </w:rPr>
        <w:t>i</w:t>
      </w:r>
      <w:r w:rsidR="009D32DC" w:rsidRPr="00FE4E72">
        <w:rPr>
          <w:rFonts w:ascii="Arial" w:hAnsi="Arial" w:cs="Arial"/>
          <w:sz w:val="24"/>
          <w:szCs w:val="24"/>
        </w:rPr>
        <w:t xml:space="preserve"> audytu</w:t>
      </w:r>
      <w:r w:rsidR="00D20F5B" w:rsidRPr="00FE4E72">
        <w:rPr>
          <w:rFonts w:ascii="Arial" w:hAnsi="Arial" w:cs="Arial"/>
          <w:sz w:val="24"/>
          <w:szCs w:val="24"/>
        </w:rPr>
        <w:t xml:space="preserve"> </w:t>
      </w:r>
      <w:r w:rsidR="00972EEA" w:rsidRPr="00FE4E72">
        <w:rPr>
          <w:rFonts w:ascii="Arial" w:hAnsi="Arial" w:cs="Arial"/>
          <w:sz w:val="24"/>
          <w:szCs w:val="24"/>
        </w:rPr>
        <w:t>w </w:t>
      </w:r>
      <w:r w:rsidR="00D20F5B" w:rsidRPr="00FE4E72">
        <w:rPr>
          <w:rFonts w:ascii="Arial" w:hAnsi="Arial" w:cs="Arial"/>
          <w:sz w:val="24"/>
          <w:szCs w:val="24"/>
        </w:rPr>
        <w:t>PO</w:t>
      </w:r>
      <w:r w:rsidR="00972EEA" w:rsidRPr="00FE4E72">
        <w:rPr>
          <w:rFonts w:ascii="Arial" w:hAnsi="Arial" w:cs="Arial"/>
          <w:sz w:val="24"/>
          <w:szCs w:val="24"/>
        </w:rPr>
        <w:t>, w który</w:t>
      </w:r>
      <w:r w:rsidR="00B14278" w:rsidRPr="00FE4E72">
        <w:rPr>
          <w:rFonts w:ascii="Arial" w:hAnsi="Arial" w:cs="Arial"/>
          <w:sz w:val="24"/>
          <w:szCs w:val="24"/>
        </w:rPr>
        <w:t>m</w:t>
      </w:r>
      <w:r w:rsidR="00972EEA" w:rsidRPr="00FE4E72">
        <w:rPr>
          <w:rFonts w:ascii="Arial" w:hAnsi="Arial" w:cs="Arial"/>
          <w:sz w:val="24"/>
          <w:szCs w:val="24"/>
        </w:rPr>
        <w:t xml:space="preserve"> weryfikacja wniosku o płatność prowadzona jest w Lokalnym Systemie Informatycznym, spoczywa</w:t>
      </w:r>
      <w:r w:rsidR="00D20F5B" w:rsidRPr="00FE4E72">
        <w:rPr>
          <w:rFonts w:ascii="Arial" w:hAnsi="Arial" w:cs="Arial"/>
          <w:sz w:val="24"/>
          <w:szCs w:val="24"/>
        </w:rPr>
        <w:t xml:space="preserve"> na IZ</w:t>
      </w:r>
      <w:r w:rsidRPr="00FE4E72">
        <w:rPr>
          <w:rFonts w:ascii="Arial" w:hAnsi="Arial" w:cs="Arial"/>
          <w:sz w:val="24"/>
          <w:szCs w:val="24"/>
        </w:rPr>
        <w:t>.</w:t>
      </w:r>
    </w:p>
    <w:p w:rsidR="00D80C31" w:rsidRPr="00FE4E72" w:rsidRDefault="000E333A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W ramach IF, wnioski o płatność, w których beneficjent wnioskuje o przekazanie drugiej i</w:t>
      </w:r>
      <w:r w:rsidR="00AB62B8" w:rsidRPr="00FE4E72">
        <w:rPr>
          <w:rFonts w:ascii="Arial" w:hAnsi="Arial" w:cs="Arial"/>
          <w:color w:val="000000"/>
          <w:sz w:val="24"/>
          <w:szCs w:val="24"/>
          <w:lang w:eastAsia="en-US"/>
        </w:rPr>
        <w:t> </w:t>
      </w:r>
      <w:r w:rsidRPr="00FE4E72">
        <w:rPr>
          <w:rFonts w:ascii="Arial" w:hAnsi="Arial" w:cs="Arial"/>
          <w:color w:val="000000"/>
          <w:sz w:val="24"/>
          <w:szCs w:val="24"/>
          <w:lang w:eastAsia="en-US"/>
        </w:rPr>
        <w:t>kolejnych transz środków na rzecz IF (z zachowaniem przepisów art. 41 rozporządzenia ogólnego) weryfikowane są w oparciu o dane o wydatkach w rozumieniu art. 42 ust. 1 lit.</w:t>
      </w:r>
      <w:r w:rsidR="00AB62B8" w:rsidRPr="00FE4E72">
        <w:rPr>
          <w:rFonts w:ascii="Arial" w:hAnsi="Arial" w:cs="Arial"/>
          <w:color w:val="000000"/>
          <w:sz w:val="24"/>
          <w:szCs w:val="24"/>
          <w:lang w:eastAsia="en-US"/>
        </w:rPr>
        <w:t> </w:t>
      </w:r>
      <w:r w:rsidRPr="00FE4E72">
        <w:rPr>
          <w:rFonts w:ascii="Arial" w:hAnsi="Arial" w:cs="Arial"/>
          <w:color w:val="000000"/>
          <w:sz w:val="24"/>
          <w:szCs w:val="24"/>
          <w:lang w:eastAsia="en-US"/>
        </w:rPr>
        <w:t>a, b i d rozporządzenia ogólnego.</w:t>
      </w:r>
    </w:p>
    <w:p w:rsidR="004E5C3F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Weryfikacja wniosków o płatność w programach EWT</w:t>
      </w:r>
      <w:r w:rsidR="003869A6" w:rsidRPr="00FE4E72">
        <w:rPr>
          <w:rFonts w:ascii="Arial" w:hAnsi="Arial" w:cs="Arial"/>
          <w:sz w:val="24"/>
          <w:szCs w:val="24"/>
        </w:rPr>
        <w:t xml:space="preserve">, w których </w:t>
      </w:r>
      <w:r w:rsidR="000C23B7" w:rsidRPr="00FE4E72">
        <w:rPr>
          <w:rFonts w:ascii="Arial" w:hAnsi="Arial" w:cs="Arial"/>
          <w:sz w:val="24"/>
          <w:szCs w:val="24"/>
        </w:rPr>
        <w:t>IZ</w:t>
      </w:r>
      <w:r w:rsidR="003869A6" w:rsidRPr="00FE4E72">
        <w:rPr>
          <w:rFonts w:ascii="Arial" w:hAnsi="Arial" w:cs="Arial"/>
          <w:sz w:val="24"/>
          <w:szCs w:val="24"/>
        </w:rPr>
        <w:t xml:space="preserve"> umiejscowiona jest po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3869A6" w:rsidRPr="00FE4E72">
        <w:rPr>
          <w:rFonts w:ascii="Arial" w:hAnsi="Arial" w:cs="Arial"/>
          <w:sz w:val="24"/>
          <w:szCs w:val="24"/>
        </w:rPr>
        <w:t>stronie polskiej,</w:t>
      </w:r>
      <w:r w:rsidRPr="00FE4E72">
        <w:rPr>
          <w:rFonts w:ascii="Arial" w:hAnsi="Arial" w:cs="Arial"/>
          <w:sz w:val="24"/>
          <w:szCs w:val="24"/>
        </w:rPr>
        <w:t xml:space="preserve"> prowadzona jest z wykorzystaniem dodatkowych funkcji SL2014, przewidzianych dla beneficjentów i KK.</w:t>
      </w:r>
    </w:p>
    <w:p w:rsidR="004E5C3F" w:rsidRPr="00FE4E72" w:rsidRDefault="004E5C3F" w:rsidP="00FE4E72">
      <w:pPr>
        <w:pStyle w:val="BPNagowek2"/>
        <w:jc w:val="left"/>
        <w:rPr>
          <w:i w:val="0"/>
          <w:szCs w:val="24"/>
        </w:rPr>
      </w:pPr>
      <w:bookmarkStart w:id="301" w:name="_Toc366588091"/>
      <w:bookmarkStart w:id="302" w:name="_Toc367355563"/>
      <w:bookmarkStart w:id="303" w:name="_Toc367355671"/>
      <w:bookmarkStart w:id="304" w:name="_Toc367355779"/>
      <w:bookmarkStart w:id="305" w:name="_Toc367355887"/>
      <w:bookmarkStart w:id="306" w:name="_Toc367355995"/>
      <w:bookmarkStart w:id="307" w:name="_Toc367356115"/>
      <w:bookmarkStart w:id="308" w:name="_Toc367356237"/>
      <w:bookmarkStart w:id="309" w:name="_Toc280624242"/>
      <w:bookmarkStart w:id="310" w:name="_Toc280624243"/>
      <w:bookmarkStart w:id="311" w:name="_Toc280624244"/>
      <w:bookmarkStart w:id="312" w:name="_Toc366588092"/>
      <w:bookmarkStart w:id="313" w:name="_Toc367355564"/>
      <w:bookmarkStart w:id="314" w:name="_Toc367355672"/>
      <w:bookmarkStart w:id="315" w:name="_Toc367355780"/>
      <w:bookmarkStart w:id="316" w:name="_Toc367355888"/>
      <w:bookmarkStart w:id="317" w:name="_Toc367355996"/>
      <w:bookmarkStart w:id="318" w:name="_Toc367356116"/>
      <w:bookmarkStart w:id="319" w:name="_Toc367356238"/>
      <w:bookmarkStart w:id="320" w:name="_Toc366588093"/>
      <w:bookmarkStart w:id="321" w:name="_Toc367355565"/>
      <w:bookmarkStart w:id="322" w:name="_Toc367355673"/>
      <w:bookmarkStart w:id="323" w:name="_Toc367355781"/>
      <w:bookmarkStart w:id="324" w:name="_Toc367355889"/>
      <w:bookmarkStart w:id="325" w:name="_Toc367355997"/>
      <w:bookmarkStart w:id="326" w:name="_Toc367356117"/>
      <w:bookmarkStart w:id="327" w:name="_Toc367356239"/>
      <w:bookmarkStart w:id="328" w:name="_Toc366588094"/>
      <w:bookmarkStart w:id="329" w:name="_Toc367355566"/>
      <w:bookmarkStart w:id="330" w:name="_Toc367355674"/>
      <w:bookmarkStart w:id="331" w:name="_Toc367355782"/>
      <w:bookmarkStart w:id="332" w:name="_Toc367355890"/>
      <w:bookmarkStart w:id="333" w:name="_Toc367355998"/>
      <w:bookmarkStart w:id="334" w:name="_Toc367356118"/>
      <w:bookmarkStart w:id="335" w:name="_Toc367356240"/>
      <w:bookmarkStart w:id="336" w:name="_Toc366588095"/>
      <w:bookmarkStart w:id="337" w:name="_Toc367355567"/>
      <w:bookmarkStart w:id="338" w:name="_Toc367355675"/>
      <w:bookmarkStart w:id="339" w:name="_Toc367355783"/>
      <w:bookmarkStart w:id="340" w:name="_Toc367355891"/>
      <w:bookmarkStart w:id="341" w:name="_Toc367355999"/>
      <w:bookmarkStart w:id="342" w:name="_Toc367356119"/>
      <w:bookmarkStart w:id="343" w:name="_Toc367356241"/>
      <w:bookmarkStart w:id="344" w:name="_Toc366588096"/>
      <w:bookmarkStart w:id="345" w:name="_Toc367355568"/>
      <w:bookmarkStart w:id="346" w:name="_Toc367355676"/>
      <w:bookmarkStart w:id="347" w:name="_Toc367355784"/>
      <w:bookmarkStart w:id="348" w:name="_Toc367355892"/>
      <w:bookmarkStart w:id="349" w:name="_Toc367356000"/>
      <w:bookmarkStart w:id="350" w:name="_Toc367356120"/>
      <w:bookmarkStart w:id="351" w:name="_Toc367356242"/>
      <w:bookmarkStart w:id="352" w:name="_Toc366588097"/>
      <w:bookmarkStart w:id="353" w:name="_Toc367355569"/>
      <w:bookmarkStart w:id="354" w:name="_Toc367355677"/>
      <w:bookmarkStart w:id="355" w:name="_Toc367355785"/>
      <w:bookmarkStart w:id="356" w:name="_Toc367355893"/>
      <w:bookmarkStart w:id="357" w:name="_Toc367356001"/>
      <w:bookmarkStart w:id="358" w:name="_Toc367356121"/>
      <w:bookmarkStart w:id="359" w:name="_Toc367356243"/>
      <w:bookmarkStart w:id="360" w:name="_Toc366588098"/>
      <w:bookmarkStart w:id="361" w:name="_Toc367355570"/>
      <w:bookmarkStart w:id="362" w:name="_Toc367355678"/>
      <w:bookmarkStart w:id="363" w:name="_Toc367355786"/>
      <w:bookmarkStart w:id="364" w:name="_Toc367355894"/>
      <w:bookmarkStart w:id="365" w:name="_Toc367356002"/>
      <w:bookmarkStart w:id="366" w:name="_Toc367356122"/>
      <w:bookmarkStart w:id="367" w:name="_Toc367356244"/>
      <w:bookmarkStart w:id="368" w:name="_Toc366588099"/>
      <w:bookmarkStart w:id="369" w:name="_Toc367355571"/>
      <w:bookmarkStart w:id="370" w:name="_Toc367355679"/>
      <w:bookmarkStart w:id="371" w:name="_Toc367355787"/>
      <w:bookmarkStart w:id="372" w:name="_Toc367355895"/>
      <w:bookmarkStart w:id="373" w:name="_Toc367356003"/>
      <w:bookmarkStart w:id="374" w:name="_Toc367356123"/>
      <w:bookmarkStart w:id="375" w:name="_Toc367356245"/>
      <w:bookmarkStart w:id="376" w:name="_Toc367356247"/>
      <w:bookmarkStart w:id="377" w:name="_Toc402512204"/>
      <w:bookmarkStart w:id="378" w:name="_Toc402512399"/>
      <w:bookmarkStart w:id="379" w:name="_Toc402513876"/>
      <w:bookmarkStart w:id="380" w:name="_Toc402514208"/>
      <w:bookmarkStart w:id="381" w:name="_Toc402514627"/>
      <w:bookmarkStart w:id="382" w:name="_Toc402516695"/>
      <w:bookmarkStart w:id="383" w:name="_Toc50163505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r w:rsidRPr="00FE4E72">
        <w:rPr>
          <w:i w:val="0"/>
          <w:szCs w:val="24"/>
        </w:rPr>
        <w:t>Podrozdział 5.2 Kontrola w miejscu realizacji projektu lub w siedzibie beneficjenta</w:t>
      </w:r>
      <w:bookmarkEnd w:id="376"/>
      <w:bookmarkEnd w:id="377"/>
      <w:bookmarkEnd w:id="378"/>
      <w:bookmarkEnd w:id="379"/>
      <w:bookmarkEnd w:id="380"/>
      <w:bookmarkEnd w:id="381"/>
      <w:bookmarkEnd w:id="382"/>
      <w:r w:rsidR="00B918C9" w:rsidRPr="00FE4E72">
        <w:rPr>
          <w:rStyle w:val="Odwoanieprzypisudolnego"/>
          <w:rFonts w:cs="Arial"/>
          <w:i w:val="0"/>
          <w:szCs w:val="24"/>
        </w:rPr>
        <w:footnoteReference w:id="27"/>
      </w:r>
      <w:bookmarkEnd w:id="383"/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projektów w miejscu ich realizacji lub w siedzibie beneficjenta jest formą weryfikacji wydatków potwierdzającą, że:</w:t>
      </w:r>
    </w:p>
    <w:p w:rsidR="004E5C3F" w:rsidRPr="00FE4E72" w:rsidRDefault="004E5C3F" w:rsidP="00FE4E72">
      <w:pPr>
        <w:pStyle w:val="Akapitzlist"/>
        <w:numPr>
          <w:ilvl w:val="0"/>
          <w:numId w:val="32"/>
        </w:numPr>
        <w:spacing w:before="120" w:after="120" w:line="360" w:lineRule="auto"/>
        <w:ind w:hanging="495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współfinansowane towary i usługi zostały dostarczone, </w:t>
      </w:r>
    </w:p>
    <w:p w:rsidR="004E5C3F" w:rsidRPr="00FE4E72" w:rsidRDefault="004E5C3F" w:rsidP="00FE4E72">
      <w:pPr>
        <w:pStyle w:val="Akapitzlist"/>
        <w:numPr>
          <w:ilvl w:val="0"/>
          <w:numId w:val="32"/>
        </w:numPr>
        <w:spacing w:before="120" w:after="120" w:line="360" w:lineRule="auto"/>
        <w:ind w:hanging="495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faktyczny stan realizacji projektu</w:t>
      </w:r>
      <w:r w:rsidR="00EC77EA" w:rsidRPr="00FE4E72">
        <w:rPr>
          <w:rFonts w:ascii="Arial" w:hAnsi="Arial" w:cs="Arial"/>
          <w:sz w:val="24"/>
          <w:szCs w:val="24"/>
        </w:rPr>
        <w:t xml:space="preserve"> jest zgodny z umową o dofinansowanie i</w:t>
      </w:r>
      <w:r w:rsidR="000F3159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odpowiada informacjom ujętym we</w:t>
      </w:r>
      <w:r w:rsidR="00611DD3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 xml:space="preserve">wnioskach o płatność oraz </w:t>
      </w:r>
      <w:r w:rsidR="00611DD3" w:rsidRPr="00FE4E72">
        <w:rPr>
          <w:rFonts w:ascii="Arial" w:hAnsi="Arial" w:cs="Arial"/>
          <w:sz w:val="24"/>
          <w:szCs w:val="24"/>
        </w:rPr>
        <w:t>w innych dokumentach przekazywanych do instytucji kontrolującej,</w:t>
      </w:r>
    </w:p>
    <w:p w:rsidR="004E5C3F" w:rsidRPr="00FE4E72" w:rsidRDefault="004E5C3F" w:rsidP="00FE4E72">
      <w:pPr>
        <w:pStyle w:val="Akapitzlist"/>
        <w:numPr>
          <w:ilvl w:val="0"/>
          <w:numId w:val="32"/>
        </w:numPr>
        <w:spacing w:before="120" w:after="120" w:line="360" w:lineRule="auto"/>
        <w:ind w:hanging="495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wydatki zadeklarowane przez beneficjentów w związku z realizowanymi projektami zostały rzeczywiście poniesione i są zgodne z wymaganiami programu operacyjnego oraz z zasadami unijnymi i krajowymi</w:t>
      </w:r>
      <w:r w:rsidR="00B918C9" w:rsidRPr="00FE4E72">
        <w:rPr>
          <w:rStyle w:val="Odwoanieprzypisudolnego"/>
          <w:rFonts w:ascii="Arial" w:hAnsi="Arial" w:cs="Arial"/>
          <w:sz w:val="24"/>
          <w:szCs w:val="24"/>
        </w:rPr>
        <w:footnoteReference w:id="28"/>
      </w:r>
      <w:r w:rsidRPr="00FE4E72">
        <w:rPr>
          <w:rFonts w:ascii="Arial" w:hAnsi="Arial" w:cs="Arial"/>
          <w:sz w:val="24"/>
          <w:szCs w:val="24"/>
        </w:rPr>
        <w:t>.</w:t>
      </w:r>
    </w:p>
    <w:p w:rsidR="00C2062D" w:rsidRPr="00FE4E72" w:rsidRDefault="003869A6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Dodatkowo, kontrole projektów w miejscu ich realizacji mogą być prowadzone w formie wizyt monitor</w:t>
      </w:r>
      <w:r w:rsidR="00451BFC" w:rsidRPr="00FE4E72">
        <w:rPr>
          <w:rFonts w:ascii="Arial" w:hAnsi="Arial" w:cs="Arial"/>
          <w:sz w:val="24"/>
          <w:szCs w:val="24"/>
        </w:rPr>
        <w:t>ingowych</w:t>
      </w:r>
      <w:r w:rsidR="00C2062D" w:rsidRPr="00FE4E72">
        <w:rPr>
          <w:rFonts w:ascii="Arial" w:hAnsi="Arial" w:cs="Arial"/>
          <w:sz w:val="24"/>
          <w:szCs w:val="24"/>
        </w:rPr>
        <w:t>, będących formą kontroli u beneficjenta</w:t>
      </w:r>
      <w:r w:rsidR="001F4ED7" w:rsidRPr="00FE4E72">
        <w:rPr>
          <w:rFonts w:ascii="Arial" w:hAnsi="Arial" w:cs="Arial"/>
          <w:sz w:val="24"/>
          <w:szCs w:val="24"/>
        </w:rPr>
        <w:t xml:space="preserve">. Celem wizyt monitoringowych może być </w:t>
      </w:r>
      <w:r w:rsidR="00DD1650" w:rsidRPr="00FE4E72">
        <w:rPr>
          <w:rFonts w:ascii="Arial" w:hAnsi="Arial" w:cs="Arial"/>
          <w:sz w:val="24"/>
          <w:szCs w:val="24"/>
        </w:rPr>
        <w:t>m.in.</w:t>
      </w:r>
      <w:r w:rsidR="00C2062D" w:rsidRPr="00FE4E72">
        <w:rPr>
          <w:rFonts w:ascii="Arial" w:hAnsi="Arial" w:cs="Arial"/>
          <w:sz w:val="24"/>
          <w:szCs w:val="24"/>
        </w:rPr>
        <w:t xml:space="preserve"> wczesne identyfikowanie ewentualnych zagrożeń i nieprawidłowości</w:t>
      </w:r>
      <w:r w:rsidR="00DD1650" w:rsidRPr="00FE4E72">
        <w:rPr>
          <w:rFonts w:ascii="Arial" w:hAnsi="Arial" w:cs="Arial"/>
          <w:sz w:val="24"/>
          <w:szCs w:val="24"/>
        </w:rPr>
        <w:t>,</w:t>
      </w:r>
      <w:r w:rsidR="00C2062D" w:rsidRPr="00FE4E72">
        <w:rPr>
          <w:rFonts w:ascii="Arial" w:hAnsi="Arial" w:cs="Arial"/>
          <w:sz w:val="24"/>
          <w:szCs w:val="24"/>
        </w:rPr>
        <w:t xml:space="preserve"> monitorowanie postępu w realizacji projektu</w:t>
      </w:r>
      <w:r w:rsidR="00AF34D6" w:rsidRPr="00FE4E72">
        <w:rPr>
          <w:rFonts w:ascii="Arial" w:hAnsi="Arial" w:cs="Arial"/>
          <w:sz w:val="24"/>
          <w:szCs w:val="24"/>
        </w:rPr>
        <w:t>,</w:t>
      </w:r>
      <w:r w:rsidR="00822868" w:rsidRPr="00FE4E72">
        <w:rPr>
          <w:rFonts w:ascii="Arial" w:hAnsi="Arial" w:cs="Arial"/>
          <w:sz w:val="24"/>
          <w:szCs w:val="24"/>
        </w:rPr>
        <w:t xml:space="preserve"> weryfikacja sposobu realizacji projektu w miejscu </w:t>
      </w:r>
      <w:r w:rsidR="008A737A" w:rsidRPr="00FE4E72">
        <w:rPr>
          <w:rFonts w:ascii="Arial" w:hAnsi="Arial" w:cs="Arial"/>
          <w:sz w:val="24"/>
          <w:szCs w:val="24"/>
        </w:rPr>
        <w:t>wykonywania</w:t>
      </w:r>
      <w:r w:rsidR="00822868" w:rsidRPr="00FE4E72">
        <w:rPr>
          <w:rFonts w:ascii="Arial" w:hAnsi="Arial" w:cs="Arial"/>
          <w:sz w:val="24"/>
          <w:szCs w:val="24"/>
        </w:rPr>
        <w:t xml:space="preserve"> </w:t>
      </w:r>
      <w:r w:rsidR="00BE438F" w:rsidRPr="00FE4E72">
        <w:rPr>
          <w:rFonts w:ascii="Arial" w:hAnsi="Arial" w:cs="Arial"/>
          <w:sz w:val="24"/>
          <w:szCs w:val="24"/>
        </w:rPr>
        <w:t>zadań</w:t>
      </w:r>
      <w:r w:rsidR="00822868" w:rsidRPr="00FE4E72">
        <w:rPr>
          <w:rFonts w:ascii="Arial" w:hAnsi="Arial" w:cs="Arial"/>
          <w:sz w:val="24"/>
          <w:szCs w:val="24"/>
        </w:rPr>
        <w:t xml:space="preserve"> merytorycznych</w:t>
      </w:r>
      <w:r w:rsidR="00C2062D" w:rsidRPr="00FE4E72">
        <w:rPr>
          <w:rFonts w:ascii="Arial" w:hAnsi="Arial" w:cs="Arial"/>
          <w:sz w:val="24"/>
          <w:szCs w:val="24"/>
        </w:rPr>
        <w:t>.</w:t>
      </w:r>
    </w:p>
    <w:p w:rsidR="00C2062D" w:rsidRPr="00FE4E72" w:rsidRDefault="00C2062D" w:rsidP="00602E68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Weryfikacja projektu podczas wizyty monitoringowej może obejmować m. in.: </w:t>
      </w:r>
    </w:p>
    <w:p w:rsidR="00C2062D" w:rsidRPr="00FE4E72" w:rsidRDefault="00C2062D" w:rsidP="00FE4E72">
      <w:pPr>
        <w:pStyle w:val="Akapitzlist"/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a)</w:t>
      </w:r>
      <w:r w:rsidRPr="00FE4E72">
        <w:rPr>
          <w:rFonts w:ascii="Arial" w:hAnsi="Arial" w:cs="Arial"/>
          <w:sz w:val="24"/>
          <w:szCs w:val="24"/>
        </w:rPr>
        <w:tab/>
        <w:t>sprawdzenie postępu w realizacji wykonanych prac oraz czy produkty</w:t>
      </w:r>
      <w:r w:rsidR="009B1AC3" w:rsidRPr="00FE4E72">
        <w:rPr>
          <w:rFonts w:ascii="Arial" w:hAnsi="Arial" w:cs="Arial"/>
          <w:sz w:val="24"/>
          <w:szCs w:val="24"/>
        </w:rPr>
        <w:t xml:space="preserve"> zostały dostarczone,</w:t>
      </w:r>
      <w:r w:rsidRPr="00FE4E72">
        <w:rPr>
          <w:rFonts w:ascii="Arial" w:hAnsi="Arial" w:cs="Arial"/>
          <w:sz w:val="24"/>
          <w:szCs w:val="24"/>
        </w:rPr>
        <w:t xml:space="preserve"> usługi</w:t>
      </w:r>
      <w:r w:rsidR="009B1AC3" w:rsidRPr="00FE4E72">
        <w:rPr>
          <w:rFonts w:ascii="Arial" w:hAnsi="Arial" w:cs="Arial"/>
          <w:sz w:val="24"/>
          <w:szCs w:val="24"/>
        </w:rPr>
        <w:t xml:space="preserve"> wykonane i roboty zrealizowane</w:t>
      </w:r>
      <w:r w:rsidRPr="00FE4E72">
        <w:rPr>
          <w:rFonts w:ascii="Arial" w:hAnsi="Arial" w:cs="Arial"/>
          <w:sz w:val="24"/>
          <w:szCs w:val="24"/>
        </w:rPr>
        <w:t xml:space="preserve">, </w:t>
      </w:r>
    </w:p>
    <w:p w:rsidR="00C2062D" w:rsidRPr="00FE4E72" w:rsidRDefault="009B1AC3" w:rsidP="00602E68">
      <w:pPr>
        <w:pStyle w:val="Akapitzlist"/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b</w:t>
      </w:r>
      <w:r w:rsidR="00C2062D" w:rsidRPr="00FE4E72">
        <w:rPr>
          <w:rFonts w:ascii="Arial" w:hAnsi="Arial" w:cs="Arial"/>
          <w:sz w:val="24"/>
          <w:szCs w:val="24"/>
        </w:rPr>
        <w:t>)</w:t>
      </w:r>
      <w:r w:rsidR="00C2062D" w:rsidRPr="00FE4E72">
        <w:rPr>
          <w:rFonts w:ascii="Arial" w:hAnsi="Arial" w:cs="Arial"/>
          <w:sz w:val="24"/>
          <w:szCs w:val="24"/>
        </w:rPr>
        <w:tab/>
        <w:t xml:space="preserve">realizację obowiązków w zakresie informacji i promocji, </w:t>
      </w:r>
    </w:p>
    <w:p w:rsidR="00C2062D" w:rsidRPr="00FE4E72" w:rsidRDefault="00EF750F" w:rsidP="00FE4E72">
      <w:pPr>
        <w:pStyle w:val="Akapitzlist"/>
        <w:spacing w:before="120" w:after="12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c</w:t>
      </w:r>
      <w:r w:rsidR="00822868" w:rsidRPr="00FE4E72">
        <w:rPr>
          <w:rFonts w:ascii="Arial" w:hAnsi="Arial" w:cs="Arial"/>
          <w:sz w:val="24"/>
          <w:szCs w:val="24"/>
        </w:rPr>
        <w:t>)</w:t>
      </w:r>
      <w:r w:rsidR="00822868" w:rsidRPr="00FE4E72">
        <w:rPr>
          <w:rFonts w:ascii="Arial" w:hAnsi="Arial" w:cs="Arial"/>
          <w:sz w:val="24"/>
          <w:szCs w:val="24"/>
        </w:rPr>
        <w:tab/>
      </w:r>
      <w:r w:rsidR="00D617E1" w:rsidRPr="00FE4E72">
        <w:rPr>
          <w:rFonts w:ascii="Arial" w:hAnsi="Arial" w:cs="Arial"/>
          <w:sz w:val="24"/>
          <w:szCs w:val="24"/>
        </w:rPr>
        <w:t>sprawdzenie</w:t>
      </w:r>
      <w:r w:rsidR="00822868" w:rsidRPr="00FE4E72">
        <w:rPr>
          <w:rFonts w:ascii="Arial" w:hAnsi="Arial" w:cs="Arial"/>
          <w:sz w:val="24"/>
          <w:szCs w:val="24"/>
        </w:rPr>
        <w:t xml:space="preserve"> faktycznej liczby uczestników w zadaniach merytorycznych objętych projektem</w:t>
      </w:r>
      <w:r w:rsidR="00C2062D" w:rsidRPr="00FE4E72">
        <w:rPr>
          <w:rFonts w:ascii="Arial" w:hAnsi="Arial" w:cs="Arial"/>
          <w:sz w:val="24"/>
          <w:szCs w:val="24"/>
        </w:rPr>
        <w:t xml:space="preserve">. </w:t>
      </w:r>
    </w:p>
    <w:p w:rsidR="00C2062D" w:rsidRPr="00FE4E72" w:rsidRDefault="00C2062D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Szczegółowe warunki prowadzenia wizyt monitoringowych określa IZ.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Kontrole, o których mowa w pkt 1</w:t>
      </w:r>
      <w:r w:rsidR="00451BFC" w:rsidRPr="00FE4E72">
        <w:rPr>
          <w:rFonts w:ascii="Arial" w:hAnsi="Arial" w:cs="Arial"/>
          <w:sz w:val="24"/>
          <w:szCs w:val="24"/>
        </w:rPr>
        <w:t xml:space="preserve"> i 2</w:t>
      </w:r>
      <w:r w:rsidRPr="00FE4E72">
        <w:rPr>
          <w:rFonts w:ascii="Arial" w:hAnsi="Arial" w:cs="Arial"/>
          <w:sz w:val="24"/>
          <w:szCs w:val="24"/>
        </w:rPr>
        <w:t>, realizowane są na podstawie pisemnego, imiennego upoważnienia do przeprowadzenia kontroli.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Kontrole projektów w miejscu ich realizacji lub w siedzibie beneficjenta mogą być prowadzone na próbie projektów, z zachowaniem zasady proporcjonalności, o której mowa w art. 125 ust. 5 rozporządzenia </w:t>
      </w:r>
      <w:r w:rsidR="009508C2" w:rsidRPr="00FE4E72">
        <w:rPr>
          <w:rFonts w:ascii="Arial" w:hAnsi="Arial" w:cs="Arial"/>
          <w:sz w:val="24"/>
          <w:szCs w:val="24"/>
        </w:rPr>
        <w:t>ogólnego</w:t>
      </w:r>
      <w:r w:rsidRPr="00FE4E72">
        <w:rPr>
          <w:rFonts w:ascii="Arial" w:hAnsi="Arial" w:cs="Arial"/>
          <w:sz w:val="24"/>
          <w:szCs w:val="24"/>
        </w:rPr>
        <w:t xml:space="preserve">. 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Metodykę doboru próby projektów do kontroli sporządza w formie pisemnej IZ lub instytucja, której IZ deleguje/powierzy to zadanie. Przyjęta metodyka zapewnia odpowiednią wielkość próby oraz uwzględnia poziom ryzyka charakterystyczny dla różnych typów beneficjentów i projektów, w celu osiągnięcia wystarczającej pewności w zakresie zgodności z prawem i prawidłowości transakcji będących podstawą wydatków</w:t>
      </w:r>
      <w:r w:rsidR="00DD1650" w:rsidRPr="00FE4E72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Pr="00FE4E72">
        <w:rPr>
          <w:rFonts w:ascii="Arial" w:hAnsi="Arial" w:cs="Arial"/>
          <w:sz w:val="24"/>
          <w:szCs w:val="24"/>
        </w:rPr>
        <w:t>. IZ lub instytucja, której IZ delegowała/powierzyła to zadanie, obowiązan</w:t>
      </w:r>
      <w:r w:rsidR="00EC77EA" w:rsidRPr="00FE4E72">
        <w:rPr>
          <w:rFonts w:ascii="Arial" w:hAnsi="Arial" w:cs="Arial"/>
          <w:sz w:val="24"/>
          <w:szCs w:val="24"/>
        </w:rPr>
        <w:t>e</w:t>
      </w:r>
      <w:r w:rsidRPr="00FE4E72">
        <w:rPr>
          <w:rFonts w:ascii="Arial" w:hAnsi="Arial" w:cs="Arial"/>
          <w:sz w:val="24"/>
          <w:szCs w:val="24"/>
        </w:rPr>
        <w:t xml:space="preserve"> są do przechowywania w formie pisemnej dokumentacji zawierającej opis i uzasadnienie stosowanej metodyki doboru próby oraz dokumentacji identyfikującej wybrane do weryfikacji projekty. 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Metodyka doboru próby projektów do kontroli w miejscu ich realizacji lub w siedzibie beneficjenta uwzględnia ograniczenia w zakresie termin</w:t>
      </w:r>
      <w:r w:rsidR="00420BB3" w:rsidRPr="00FE4E72">
        <w:rPr>
          <w:rFonts w:ascii="Arial" w:hAnsi="Arial" w:cs="Arial"/>
          <w:sz w:val="24"/>
          <w:szCs w:val="24"/>
        </w:rPr>
        <w:t>ów</w:t>
      </w:r>
      <w:r w:rsidRPr="00FE4E72">
        <w:rPr>
          <w:rFonts w:ascii="Arial" w:hAnsi="Arial" w:cs="Arial"/>
          <w:sz w:val="24"/>
          <w:szCs w:val="24"/>
        </w:rPr>
        <w:t>, w jaki</w:t>
      </w:r>
      <w:r w:rsidR="00051F44" w:rsidRPr="00FE4E72">
        <w:rPr>
          <w:rFonts w:ascii="Arial" w:hAnsi="Arial" w:cs="Arial"/>
          <w:sz w:val="24"/>
          <w:szCs w:val="24"/>
        </w:rPr>
        <w:t>ch</w:t>
      </w:r>
      <w:r w:rsidRPr="00FE4E72">
        <w:rPr>
          <w:rFonts w:ascii="Arial" w:hAnsi="Arial" w:cs="Arial"/>
          <w:sz w:val="24"/>
          <w:szCs w:val="24"/>
        </w:rPr>
        <w:t xml:space="preserve"> beneficjent ma obowiązek zapewnienia dostępu do dokumentów związanych z realizacją projektu, </w:t>
      </w:r>
      <w:r w:rsidR="00B43F51" w:rsidRPr="00FE4E72">
        <w:rPr>
          <w:rFonts w:ascii="Arial" w:hAnsi="Arial" w:cs="Arial"/>
          <w:sz w:val="24"/>
          <w:szCs w:val="24"/>
        </w:rPr>
        <w:t>wynikające z</w:t>
      </w:r>
      <w:r w:rsidRPr="00FE4E72">
        <w:rPr>
          <w:rFonts w:ascii="Arial" w:hAnsi="Arial" w:cs="Arial"/>
          <w:sz w:val="24"/>
          <w:szCs w:val="24"/>
        </w:rPr>
        <w:t xml:space="preserve"> art. 23 ust. 3 ustawy wdrożeniowej.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Metodyka doboru próby projektów do kontroli w miejscu ich realizacji lub w siedzibie beneficjenta, sporządzona lub zmodyfikowana przez IP, jest przekazywana do akceptacji IZ. Metodyka doboru projektów do kontroli w miejscu realizacji lub siedzibie beneficjenta, sporządzona lub zmodyfikowana przez IW, przekazywana jest do akceptacji IP, o ile IZ nie zastrzeże tej kompetencji dla siebie. W programach EWT reguły akceptacji metodyki doboru próby projektów do kontroli w miejscu ich realizacji stosowane są odpowiednio.</w:t>
      </w:r>
    </w:p>
    <w:p w:rsidR="000E51CE" w:rsidRPr="00FE4E72" w:rsidRDefault="000E51CE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Założenia dotyczące metodyki doboru próby projektów do kontroli stanowią element rocznego planu kontroli PO.</w:t>
      </w:r>
    </w:p>
    <w:p w:rsidR="004E5C3F" w:rsidRPr="00FE4E72" w:rsidRDefault="00EC77EA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 xml:space="preserve">Co najmniej raz w roku obrachunkowym </w:t>
      </w:r>
      <w:r w:rsidR="009D13C2" w:rsidRPr="00FE4E72">
        <w:rPr>
          <w:rFonts w:ascii="Arial" w:hAnsi="Arial" w:cs="Arial"/>
          <w:sz w:val="24"/>
          <w:szCs w:val="24"/>
        </w:rPr>
        <w:t xml:space="preserve">założenia, o których mowa w pkt 10, </w:t>
      </w:r>
      <w:r w:rsidR="004E5C3F" w:rsidRPr="00FE4E72">
        <w:rPr>
          <w:rFonts w:ascii="Arial" w:hAnsi="Arial" w:cs="Arial"/>
          <w:sz w:val="24"/>
          <w:szCs w:val="24"/>
        </w:rPr>
        <w:t>podlega</w:t>
      </w:r>
      <w:r w:rsidR="00490467" w:rsidRPr="00FE4E72">
        <w:rPr>
          <w:rFonts w:ascii="Arial" w:hAnsi="Arial" w:cs="Arial"/>
          <w:sz w:val="24"/>
          <w:szCs w:val="24"/>
        </w:rPr>
        <w:t>ją</w:t>
      </w:r>
      <w:r w:rsidR="004E5C3F" w:rsidRPr="00FE4E72">
        <w:rPr>
          <w:rFonts w:ascii="Arial" w:hAnsi="Arial" w:cs="Arial"/>
          <w:sz w:val="24"/>
          <w:szCs w:val="24"/>
        </w:rPr>
        <w:t xml:space="preserve"> przeglądowi</w:t>
      </w:r>
      <w:r w:rsidR="0067040A" w:rsidRPr="00FE4E72">
        <w:rPr>
          <w:rFonts w:ascii="Arial" w:hAnsi="Arial" w:cs="Arial"/>
          <w:sz w:val="24"/>
          <w:szCs w:val="24"/>
        </w:rPr>
        <w:t>,</w:t>
      </w:r>
      <w:r w:rsidR="009D13C2" w:rsidRPr="00FE4E72">
        <w:rPr>
          <w:rFonts w:ascii="Arial" w:hAnsi="Arial" w:cs="Arial"/>
          <w:sz w:val="24"/>
          <w:szCs w:val="24"/>
        </w:rPr>
        <w:t xml:space="preserve"> a metodyka doboru próby projektów do kontroli</w:t>
      </w:r>
      <w:r w:rsidR="004E5C3F" w:rsidRPr="00FE4E72">
        <w:rPr>
          <w:rFonts w:ascii="Arial" w:hAnsi="Arial" w:cs="Arial"/>
          <w:sz w:val="24"/>
          <w:szCs w:val="24"/>
        </w:rPr>
        <w:t> ewentualnej aktualizacji</w:t>
      </w:r>
      <w:r w:rsidR="005F4DAC" w:rsidRPr="00FE4E72">
        <w:rPr>
          <w:rFonts w:ascii="Arial" w:hAnsi="Arial" w:cs="Arial"/>
          <w:sz w:val="24"/>
          <w:szCs w:val="24"/>
        </w:rPr>
        <w:t xml:space="preserve"> </w:t>
      </w:r>
      <w:r w:rsidR="002F7066" w:rsidRPr="00FE4E72">
        <w:rPr>
          <w:rFonts w:ascii="Arial" w:hAnsi="Arial" w:cs="Arial"/>
          <w:sz w:val="24"/>
          <w:szCs w:val="24"/>
        </w:rPr>
        <w:t>–</w:t>
      </w:r>
      <w:r w:rsidR="009D13C2" w:rsidRPr="00FE4E72">
        <w:rPr>
          <w:rFonts w:ascii="Arial" w:hAnsi="Arial" w:cs="Arial"/>
          <w:sz w:val="24"/>
          <w:szCs w:val="24"/>
        </w:rPr>
        <w:t xml:space="preserve"> </w:t>
      </w:r>
      <w:r w:rsidR="002F7066" w:rsidRPr="00FE4E72">
        <w:rPr>
          <w:rFonts w:ascii="Arial" w:hAnsi="Arial" w:cs="Arial"/>
          <w:sz w:val="24"/>
          <w:szCs w:val="24"/>
        </w:rPr>
        <w:t>zgodnie z podziałem zadań przyjętym przez IZ.</w:t>
      </w:r>
    </w:p>
    <w:p w:rsidR="00F149A4" w:rsidRPr="00FE4E72" w:rsidRDefault="00F149A4" w:rsidP="00FE4E72">
      <w:pPr>
        <w:numPr>
          <w:ilvl w:val="0"/>
          <w:numId w:val="34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w miejscu realizacji projektu lub w siedzibie beneficjenta składa się z następujących podstawowych etapów: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zaplanowania czynności kontrolnych (m.in. zebranie dokumentów i informacji o projekcie, powołanie zespołu kontrolującego i podpisanie deklaracji bezstronności przez jego członków, sporządzenie upoważnień</w:t>
      </w:r>
      <w:r w:rsidR="00FF77FC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do kontroli)</w:t>
      </w:r>
      <w:r w:rsidR="006C2A53" w:rsidRPr="00FE4E72">
        <w:rPr>
          <w:rStyle w:val="Odwoanieprzypisudolnego"/>
          <w:rFonts w:ascii="Arial" w:hAnsi="Arial" w:cs="Arial"/>
          <w:sz w:val="24"/>
          <w:szCs w:val="24"/>
        </w:rPr>
        <w:footnoteReference w:id="30"/>
      </w:r>
      <w:r w:rsidRPr="00FE4E72">
        <w:rPr>
          <w:rFonts w:ascii="Arial" w:hAnsi="Arial" w:cs="Arial"/>
          <w:sz w:val="24"/>
          <w:szCs w:val="24"/>
        </w:rPr>
        <w:t>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przekazania zawiadomienia o kontroli instytucji kontrolowanej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Pr="00FE4E72">
        <w:rPr>
          <w:rFonts w:ascii="Arial" w:hAnsi="Arial" w:cs="Arial"/>
          <w:sz w:val="24"/>
          <w:szCs w:val="24"/>
        </w:rPr>
        <w:t>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przeprowadzenia czynności kontrolnych;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sporządzenia informacji pokontrolnej wraz z ewentualnymi zaleceniami pokontrolnymi lub rekomendacjami</w:t>
      </w:r>
      <w:r w:rsidR="001358D7" w:rsidRPr="00FE4E72">
        <w:rPr>
          <w:rFonts w:ascii="Arial" w:hAnsi="Arial" w:cs="Arial"/>
          <w:sz w:val="24"/>
          <w:szCs w:val="24"/>
        </w:rPr>
        <w:t xml:space="preserve"> i przekazania </w:t>
      </w:r>
      <w:r w:rsidR="00DB64B1" w:rsidRPr="00FE4E72">
        <w:rPr>
          <w:rFonts w:ascii="Arial" w:hAnsi="Arial" w:cs="Arial"/>
          <w:sz w:val="24"/>
          <w:szCs w:val="24"/>
        </w:rPr>
        <w:t>jej podmiotowi kontrolowanemu</w:t>
      </w:r>
      <w:r w:rsidR="00AA25FF" w:rsidRPr="00FE4E72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FE4E72">
        <w:rPr>
          <w:rFonts w:ascii="Arial" w:hAnsi="Arial" w:cs="Arial"/>
          <w:sz w:val="24"/>
          <w:szCs w:val="24"/>
        </w:rPr>
        <w:t>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rozpatrzenia zastrzeżeń wniesionych do informacji pokontrolnej wraz z ewentualnym sporządzeniem i przekazaniem ostatecznej informacji pokontrolnej, zgodnie z art. 25 ustawy wdrożeniowej;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informowania o nieprawidłowościach;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rejestracji wyniku kontroli w SL2014;</w:t>
      </w:r>
    </w:p>
    <w:p w:rsidR="00E20BCC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monitorowania wdrożenia zaleceń pokontrolnych</w:t>
      </w:r>
      <w:r w:rsidR="00864E78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 trakcie </w:t>
      </w:r>
      <w:r w:rsidR="00292A17" w:rsidRPr="00FE4E72">
        <w:rPr>
          <w:rFonts w:ascii="Arial" w:hAnsi="Arial" w:cs="Arial"/>
          <w:sz w:val="24"/>
          <w:szCs w:val="24"/>
        </w:rPr>
        <w:t xml:space="preserve">wykonywania </w:t>
      </w:r>
      <w:r w:rsidRPr="00FE4E72">
        <w:rPr>
          <w:rFonts w:ascii="Arial" w:hAnsi="Arial" w:cs="Arial"/>
          <w:sz w:val="24"/>
          <w:szCs w:val="24"/>
        </w:rPr>
        <w:t>czynności kontrolnych</w:t>
      </w:r>
      <w:r w:rsidR="00292A17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można przeprowadzić oględziny, zgodnie z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wymogami art. 23 ust. 8 i 9 ustawy wdrożeniowej.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Przyjęcie ustnych wyjaśnień lub oświadczeń w trakcie przeprowadzania czynności kontrolnych dokonywane jest z zachowaniem art. 23 ust. 9 ustawy wdrożeniowej.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 sytuacji sporządzenia zaleceń pokontrolnych</w:t>
      </w:r>
      <w:r w:rsidR="000C23B7" w:rsidRPr="00FE4E72">
        <w:rPr>
          <w:rFonts w:ascii="Arial" w:hAnsi="Arial" w:cs="Arial"/>
          <w:sz w:val="24"/>
          <w:szCs w:val="24"/>
        </w:rPr>
        <w:t xml:space="preserve"> lub rekomendacji</w:t>
      </w:r>
      <w:r w:rsidRPr="00FE4E72">
        <w:rPr>
          <w:rFonts w:ascii="Arial" w:hAnsi="Arial" w:cs="Arial"/>
          <w:sz w:val="24"/>
          <w:szCs w:val="24"/>
        </w:rPr>
        <w:t>, sposób ich realizacji podlega monitorowaniu poprzez weryfikację korespondencyjną na podstawie przekazanych przez beneficjenta dokumentów lub poprzez kontrolę sprawdzającą w</w:t>
      </w:r>
      <w:r w:rsidR="00C71690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miejscu realizacji projektu lub w siedzibie beneficjenta. Decyzję </w:t>
      </w:r>
      <w:r w:rsidRPr="00FE4E72">
        <w:rPr>
          <w:rFonts w:ascii="Arial" w:hAnsi="Arial" w:cs="Arial"/>
          <w:sz w:val="24"/>
          <w:szCs w:val="24"/>
        </w:rPr>
        <w:lastRenderedPageBreak/>
        <w:t>dotyczącą sposobu weryfikacji zaleceń pokontrolnych podejmuje instytucja kontrolująca, biorąc pod uwagę charakter tych zaleceń.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IZ opracowuje szczegółowe warunki przeprowadzania kontroli projektu w miejscu realizacji lub w siedzibie beneficjenta oraz sposób postępowania w przypadku </w:t>
      </w:r>
      <w:r w:rsidR="00EC77EA" w:rsidRPr="00FE4E72">
        <w:rPr>
          <w:rFonts w:ascii="Arial" w:hAnsi="Arial" w:cs="Arial"/>
          <w:sz w:val="24"/>
          <w:szCs w:val="24"/>
        </w:rPr>
        <w:t xml:space="preserve">stwierdzenia </w:t>
      </w:r>
      <w:r w:rsidRPr="00FE4E72">
        <w:rPr>
          <w:rFonts w:ascii="Arial" w:hAnsi="Arial" w:cs="Arial"/>
          <w:sz w:val="24"/>
          <w:szCs w:val="24"/>
        </w:rPr>
        <w:t xml:space="preserve"> nieprawidłowości.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 sytuacji, gdy instytucja systemu wdrażania polityki spójności, wykonująca zadania w zakresie kontroli, jest jednocześnie beneficjentem weryfikowanego projektu, IZ – opracowując szczegółowe warunki prowadzenia kontroli </w:t>
      </w:r>
      <w:r w:rsidR="007353E7" w:rsidRPr="00FE4E72">
        <w:rPr>
          <w:rFonts w:ascii="Arial" w:hAnsi="Arial" w:cs="Arial"/>
          <w:sz w:val="24"/>
          <w:szCs w:val="24"/>
        </w:rPr>
        <w:t>w miejscu realizacji projektu lub w siedzibie beneficjenta</w:t>
      </w:r>
      <w:r w:rsidRPr="00FE4E72">
        <w:rPr>
          <w:rFonts w:ascii="Arial" w:hAnsi="Arial" w:cs="Arial"/>
          <w:sz w:val="24"/>
          <w:szCs w:val="24"/>
        </w:rPr>
        <w:t xml:space="preserve"> – </w:t>
      </w:r>
      <w:r w:rsidR="00933112" w:rsidRPr="00FE4E72">
        <w:rPr>
          <w:rFonts w:ascii="Arial" w:hAnsi="Arial" w:cs="Arial"/>
          <w:sz w:val="24"/>
          <w:szCs w:val="24"/>
        </w:rPr>
        <w:t xml:space="preserve">zapewni </w:t>
      </w:r>
      <w:r w:rsidRPr="00FE4E72">
        <w:rPr>
          <w:rFonts w:ascii="Arial" w:hAnsi="Arial" w:cs="Arial"/>
          <w:sz w:val="24"/>
          <w:szCs w:val="24"/>
        </w:rPr>
        <w:t xml:space="preserve"> roz</w:t>
      </w:r>
      <w:r w:rsidR="00933112" w:rsidRPr="00FE4E72">
        <w:rPr>
          <w:rFonts w:ascii="Arial" w:hAnsi="Arial" w:cs="Arial"/>
          <w:sz w:val="24"/>
          <w:szCs w:val="24"/>
        </w:rPr>
        <w:t>dzielność</w:t>
      </w:r>
      <w:r w:rsidRPr="00FE4E72">
        <w:rPr>
          <w:rFonts w:ascii="Arial" w:hAnsi="Arial" w:cs="Arial"/>
          <w:sz w:val="24"/>
          <w:szCs w:val="24"/>
        </w:rPr>
        <w:t xml:space="preserve"> funkcji, o której mowa w art. 125 ust. 7 rozporządzenia </w:t>
      </w:r>
      <w:r w:rsidR="009508C2" w:rsidRPr="00FE4E72">
        <w:rPr>
          <w:rFonts w:ascii="Arial" w:hAnsi="Arial" w:cs="Arial"/>
          <w:sz w:val="24"/>
          <w:szCs w:val="24"/>
        </w:rPr>
        <w:t>ogólnego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Informacje o </w:t>
      </w:r>
      <w:r w:rsidR="00166BAF" w:rsidRPr="00FE4E72">
        <w:rPr>
          <w:rFonts w:ascii="Arial" w:hAnsi="Arial" w:cs="Arial"/>
          <w:sz w:val="24"/>
          <w:szCs w:val="24"/>
        </w:rPr>
        <w:t xml:space="preserve">stwierdzonych </w:t>
      </w:r>
      <w:r w:rsidRPr="00FE4E72">
        <w:rPr>
          <w:rFonts w:ascii="Arial" w:hAnsi="Arial" w:cs="Arial"/>
          <w:sz w:val="24"/>
          <w:szCs w:val="24"/>
        </w:rPr>
        <w:t xml:space="preserve">nieprawidłowościach są przekazywane zgodnie z dokumentami, o których mowa w rozdz. 3 pkt </w:t>
      </w:r>
      <w:r w:rsidR="005363D4" w:rsidRPr="00FE4E72">
        <w:rPr>
          <w:rFonts w:ascii="Arial" w:hAnsi="Arial" w:cs="Arial"/>
          <w:sz w:val="24"/>
          <w:szCs w:val="24"/>
        </w:rPr>
        <w:t xml:space="preserve">11 </w:t>
      </w:r>
      <w:r w:rsidRPr="00FE4E72">
        <w:rPr>
          <w:rFonts w:ascii="Arial" w:hAnsi="Arial" w:cs="Arial"/>
          <w:sz w:val="24"/>
          <w:szCs w:val="24"/>
        </w:rPr>
        <w:t>wytycznych.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Informacje na temat przeprowadzonej kontroli oraz informacje na temat stwierdzonych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trakcie tej kontroli nieprawidłowości podlegają rejestracji w SL2014.</w:t>
      </w:r>
    </w:p>
    <w:p w:rsidR="008F4E6E" w:rsidRPr="00FE4E72" w:rsidRDefault="004E5C3F" w:rsidP="00FE4E72">
      <w:pPr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Informacja pokontrolna wraz z zaleceniami, sporządzona w trakcie kontroli projektu innej, niż kontrole realizowane zgodnie z art. 125 ust. 4 lit. a rozporządzenia </w:t>
      </w:r>
      <w:r w:rsidR="009508C2" w:rsidRPr="00FE4E72">
        <w:rPr>
          <w:rFonts w:ascii="Arial" w:hAnsi="Arial" w:cs="Arial"/>
          <w:sz w:val="24"/>
          <w:szCs w:val="24"/>
        </w:rPr>
        <w:t>ogólnego</w:t>
      </w:r>
      <w:r w:rsidR="003267F7" w:rsidRPr="00FE4E72">
        <w:rPr>
          <w:rFonts w:ascii="Arial" w:hAnsi="Arial" w:cs="Arial"/>
          <w:sz w:val="24"/>
          <w:szCs w:val="24"/>
        </w:rPr>
        <w:t xml:space="preserve"> (</w:t>
      </w:r>
      <w:r w:rsidR="00351A47" w:rsidRPr="00FE4E72">
        <w:rPr>
          <w:rFonts w:ascii="Arial" w:hAnsi="Arial" w:cs="Arial"/>
          <w:sz w:val="24"/>
          <w:szCs w:val="24"/>
        </w:rPr>
        <w:t>tj.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351A47" w:rsidRPr="00FE4E72">
        <w:rPr>
          <w:rFonts w:ascii="Arial" w:hAnsi="Arial" w:cs="Arial"/>
          <w:sz w:val="24"/>
          <w:szCs w:val="24"/>
        </w:rPr>
        <w:t xml:space="preserve">informacja sporządzona przez zewnętrzną instytucję kontrolującą, np. </w:t>
      </w:r>
      <w:r w:rsidR="003267F7" w:rsidRPr="00FE4E72">
        <w:rPr>
          <w:rFonts w:ascii="Arial" w:hAnsi="Arial" w:cs="Arial"/>
          <w:sz w:val="24"/>
          <w:szCs w:val="24"/>
        </w:rPr>
        <w:t>K</w:t>
      </w:r>
      <w:r w:rsidR="007D28B7" w:rsidRPr="00FE4E72">
        <w:rPr>
          <w:rFonts w:ascii="Arial" w:hAnsi="Arial" w:cs="Arial"/>
          <w:sz w:val="24"/>
          <w:szCs w:val="24"/>
        </w:rPr>
        <w:t xml:space="preserve">omisję </w:t>
      </w:r>
      <w:r w:rsidR="003267F7" w:rsidRPr="00FE4E72">
        <w:rPr>
          <w:rFonts w:ascii="Arial" w:hAnsi="Arial" w:cs="Arial"/>
          <w:sz w:val="24"/>
          <w:szCs w:val="24"/>
        </w:rPr>
        <w:t>E</w:t>
      </w:r>
      <w:r w:rsidR="007D28B7" w:rsidRPr="00FE4E72">
        <w:rPr>
          <w:rFonts w:ascii="Arial" w:hAnsi="Arial" w:cs="Arial"/>
          <w:sz w:val="24"/>
          <w:szCs w:val="24"/>
        </w:rPr>
        <w:t>uropejską</w:t>
      </w:r>
      <w:r w:rsidR="00212C6A" w:rsidRPr="00FE4E72">
        <w:rPr>
          <w:rFonts w:ascii="Arial" w:hAnsi="Arial" w:cs="Arial"/>
          <w:sz w:val="24"/>
          <w:szCs w:val="24"/>
        </w:rPr>
        <w:t>, instytucję audytową</w:t>
      </w:r>
      <w:r w:rsidR="007D28B7" w:rsidRPr="00FE4E72">
        <w:rPr>
          <w:rFonts w:ascii="Arial" w:hAnsi="Arial" w:cs="Arial"/>
          <w:sz w:val="24"/>
          <w:szCs w:val="24"/>
        </w:rPr>
        <w:t xml:space="preserve"> lub</w:t>
      </w:r>
      <w:r w:rsidR="003267F7" w:rsidRPr="00FE4E72">
        <w:rPr>
          <w:rFonts w:ascii="Arial" w:hAnsi="Arial" w:cs="Arial"/>
          <w:sz w:val="24"/>
          <w:szCs w:val="24"/>
        </w:rPr>
        <w:t xml:space="preserve"> ETO)</w:t>
      </w:r>
      <w:r w:rsidRPr="00FE4E72">
        <w:rPr>
          <w:rFonts w:ascii="Arial" w:hAnsi="Arial" w:cs="Arial"/>
          <w:sz w:val="24"/>
          <w:szCs w:val="24"/>
        </w:rPr>
        <w:t>, jest</w:t>
      </w:r>
      <w:r w:rsidR="008F4E6E" w:rsidRPr="00FE4E72">
        <w:rPr>
          <w:rFonts w:ascii="Arial" w:hAnsi="Arial" w:cs="Arial"/>
          <w:sz w:val="24"/>
          <w:szCs w:val="24"/>
        </w:rPr>
        <w:t xml:space="preserve"> rejestrowana w SL2014 przez </w:t>
      </w:r>
      <w:r w:rsidR="00D440E3" w:rsidRPr="00FE4E72">
        <w:rPr>
          <w:rFonts w:ascii="Arial" w:hAnsi="Arial" w:cs="Arial"/>
          <w:sz w:val="24"/>
          <w:szCs w:val="24"/>
        </w:rPr>
        <w:t>instytucję, która podpisała z</w:t>
      </w:r>
      <w:r w:rsidR="008F4E6E" w:rsidRPr="00FE4E72">
        <w:rPr>
          <w:rFonts w:ascii="Arial" w:hAnsi="Arial" w:cs="Arial"/>
          <w:sz w:val="24"/>
          <w:szCs w:val="24"/>
        </w:rPr>
        <w:t xml:space="preserve"> beneficjent</w:t>
      </w:r>
      <w:r w:rsidR="00D440E3" w:rsidRPr="00FE4E72">
        <w:rPr>
          <w:rFonts w:ascii="Arial" w:hAnsi="Arial" w:cs="Arial"/>
          <w:sz w:val="24"/>
          <w:szCs w:val="24"/>
        </w:rPr>
        <w:t>em umowę o dofinansowanie</w:t>
      </w:r>
      <w:r w:rsidR="008F4E6E" w:rsidRPr="00FE4E72">
        <w:rPr>
          <w:rFonts w:ascii="Arial" w:hAnsi="Arial" w:cs="Arial"/>
          <w:sz w:val="24"/>
          <w:szCs w:val="24"/>
        </w:rPr>
        <w:t xml:space="preserve">. </w:t>
      </w:r>
    </w:p>
    <w:p w:rsidR="00A2366B" w:rsidRPr="00FE4E72" w:rsidRDefault="008F4E6E" w:rsidP="00FE4E72">
      <w:pPr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Informacja, o której mowa w pkt </w:t>
      </w:r>
      <w:r w:rsidR="00465A20" w:rsidRPr="00FE4E72">
        <w:rPr>
          <w:rFonts w:ascii="Arial" w:hAnsi="Arial" w:cs="Arial"/>
          <w:sz w:val="24"/>
          <w:szCs w:val="24"/>
        </w:rPr>
        <w:t>20</w:t>
      </w:r>
      <w:r w:rsidR="00CF7E6C" w:rsidRPr="00FE4E72">
        <w:rPr>
          <w:rFonts w:ascii="Arial" w:hAnsi="Arial" w:cs="Arial"/>
          <w:sz w:val="24"/>
          <w:szCs w:val="24"/>
        </w:rPr>
        <w:t>,</w:t>
      </w:r>
      <w:r w:rsidR="004E5C3F" w:rsidRPr="00FE4E72">
        <w:rPr>
          <w:rFonts w:ascii="Arial" w:hAnsi="Arial" w:cs="Arial"/>
          <w:sz w:val="24"/>
          <w:szCs w:val="24"/>
        </w:rPr>
        <w:t xml:space="preserve"> przekazywana</w:t>
      </w:r>
      <w:r w:rsidRPr="00FE4E72">
        <w:rPr>
          <w:rFonts w:ascii="Arial" w:hAnsi="Arial" w:cs="Arial"/>
          <w:sz w:val="24"/>
          <w:szCs w:val="24"/>
        </w:rPr>
        <w:t xml:space="preserve"> jest</w:t>
      </w:r>
      <w:r w:rsidR="004E5C3F" w:rsidRPr="00FE4E72">
        <w:rPr>
          <w:rFonts w:ascii="Arial" w:hAnsi="Arial" w:cs="Arial"/>
          <w:sz w:val="24"/>
          <w:szCs w:val="24"/>
        </w:rPr>
        <w:t xml:space="preserve"> do wiadomości IZ przez właściwą instytucję systemu wdrażania polityki spójności, która informację pokontrolną otrzymała, chyba że IZ otrzymała ją równolegle od instytucji kontrolującej. </w:t>
      </w:r>
    </w:p>
    <w:p w:rsidR="004E5C3F" w:rsidRPr="00FE4E72" w:rsidRDefault="004E5C3F" w:rsidP="00FE4E72">
      <w:pPr>
        <w:pStyle w:val="BPNagowek2"/>
        <w:jc w:val="left"/>
        <w:rPr>
          <w:i w:val="0"/>
          <w:szCs w:val="24"/>
        </w:rPr>
      </w:pPr>
      <w:bookmarkStart w:id="384" w:name="_Toc169503459"/>
      <w:bookmarkStart w:id="385" w:name="_Toc367356248"/>
      <w:bookmarkStart w:id="386" w:name="_Toc402512205"/>
      <w:bookmarkStart w:id="387" w:name="_Toc402512400"/>
      <w:bookmarkStart w:id="388" w:name="_Toc402513877"/>
      <w:bookmarkStart w:id="389" w:name="_Toc402514209"/>
      <w:bookmarkStart w:id="390" w:name="_Toc402514628"/>
      <w:bookmarkStart w:id="391" w:name="_Toc402516696"/>
      <w:bookmarkStart w:id="392" w:name="_Toc501635051"/>
      <w:bookmarkEnd w:id="384"/>
      <w:r w:rsidRPr="00FE4E72">
        <w:rPr>
          <w:i w:val="0"/>
          <w:szCs w:val="24"/>
        </w:rPr>
        <w:t>Podrozdział 5.3 Kontrola krzyżowa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:rsidR="004E5C3F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Ze względu na cele kontroli krzyżowej wyróżnia się:</w:t>
      </w:r>
    </w:p>
    <w:p w:rsidR="004E5C3F" w:rsidRPr="00FE4E72" w:rsidRDefault="004E5C3F" w:rsidP="00FE4E72">
      <w:pPr>
        <w:numPr>
          <w:ilvl w:val="0"/>
          <w:numId w:val="15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kontrolę krzyżową programu, której celem jest wykrywanie i eliminowanie podwójnego finansowania wydatków w ramach jednego PO</w:t>
      </w:r>
      <w:r w:rsidR="00060389" w:rsidRPr="00FE4E72">
        <w:rPr>
          <w:rStyle w:val="Odwoanieprzypisudolnego"/>
          <w:rFonts w:ascii="Arial" w:hAnsi="Arial" w:cs="Arial"/>
          <w:sz w:val="24"/>
          <w:szCs w:val="24"/>
        </w:rPr>
        <w:footnoteReference w:id="33"/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15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kontrolę krzyżową horyzontalną, której celem jest wykrywanie i eliminowanie podwójnego finansowania wydatków w ramach różnych PO realizowanych w ramach Umowy Partnerstwa</w:t>
      </w:r>
      <w:r w:rsidR="00E17D40" w:rsidRPr="00FE4E72"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FE4E72">
        <w:rPr>
          <w:rFonts w:ascii="Arial" w:hAnsi="Arial" w:cs="Arial"/>
          <w:sz w:val="24"/>
          <w:szCs w:val="24"/>
        </w:rPr>
        <w:t>,</w:t>
      </w:r>
    </w:p>
    <w:p w:rsidR="00FB1790" w:rsidRPr="00FE4E72" w:rsidRDefault="004E5C3F" w:rsidP="00FE4E72">
      <w:pPr>
        <w:numPr>
          <w:ilvl w:val="0"/>
          <w:numId w:val="15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kontrolę krzyżową międzyokresową, której celem jest wykrywanie i eliminowanie podwójnego finansowania wydatków w ramach PO dwóch perspektyw finansowych.</w:t>
      </w:r>
    </w:p>
    <w:p w:rsidR="00FB1790" w:rsidRPr="00FE4E72" w:rsidRDefault="00FB1790" w:rsidP="00FE4E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Kontrole, o których mowa w lit. a, prowadzone są w oparciu o raporty zdefiniowane w</w:t>
      </w:r>
      <w:r w:rsidR="00FA0647" w:rsidRPr="00FE4E72">
        <w:rPr>
          <w:rFonts w:ascii="Arial" w:hAnsi="Arial" w:cs="Arial"/>
          <w:sz w:val="24"/>
          <w:szCs w:val="24"/>
        </w:rPr>
        <w:t> OBIEE</w:t>
      </w:r>
      <w:r w:rsidRPr="00FE4E72">
        <w:rPr>
          <w:rFonts w:ascii="Arial" w:hAnsi="Arial" w:cs="Arial"/>
          <w:sz w:val="24"/>
          <w:szCs w:val="24"/>
        </w:rPr>
        <w:t xml:space="preserve"> przez IK UP w porozumieniu z właściwymi IZ. Kontrole, o których mowa w</w:t>
      </w:r>
      <w:r w:rsidR="00FA0647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lit.</w:t>
      </w:r>
      <w:r w:rsidR="00FA0647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b i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c,</w:t>
      </w:r>
      <w:r w:rsidR="00503112" w:rsidRPr="00FE4E72">
        <w:rPr>
          <w:rFonts w:ascii="Arial" w:hAnsi="Arial" w:cs="Arial"/>
          <w:sz w:val="24"/>
          <w:szCs w:val="24"/>
        </w:rPr>
        <w:t xml:space="preserve"> bez kontroli krzyżowej horyzontalnej </w:t>
      </w:r>
      <w:r w:rsidR="002015AF" w:rsidRPr="00FE4E72">
        <w:rPr>
          <w:rFonts w:ascii="Arial" w:hAnsi="Arial" w:cs="Arial"/>
          <w:sz w:val="24"/>
          <w:szCs w:val="24"/>
        </w:rPr>
        <w:t>z</w:t>
      </w:r>
      <w:r w:rsidR="00503112" w:rsidRPr="00FE4E72">
        <w:rPr>
          <w:rFonts w:ascii="Arial" w:hAnsi="Arial" w:cs="Arial"/>
          <w:sz w:val="24"/>
          <w:szCs w:val="24"/>
        </w:rPr>
        <w:t xml:space="preserve"> projektami PROW 14-20 i PO RYBY, </w:t>
      </w:r>
      <w:r w:rsidRPr="00FE4E72">
        <w:rPr>
          <w:rFonts w:ascii="Arial" w:hAnsi="Arial" w:cs="Arial"/>
          <w:sz w:val="24"/>
          <w:szCs w:val="24"/>
        </w:rPr>
        <w:t xml:space="preserve">prowadzone są w oparciu o </w:t>
      </w:r>
      <w:r w:rsidR="00211BEB" w:rsidRPr="00FE4E72">
        <w:rPr>
          <w:rFonts w:ascii="Arial" w:hAnsi="Arial" w:cs="Arial"/>
          <w:sz w:val="24"/>
          <w:szCs w:val="24"/>
        </w:rPr>
        <w:t>dane dostępne w C</w:t>
      </w:r>
      <w:r w:rsidR="00F33D0D" w:rsidRPr="00FE4E72">
        <w:rPr>
          <w:rFonts w:ascii="Arial" w:hAnsi="Arial" w:cs="Arial"/>
          <w:sz w:val="24"/>
          <w:szCs w:val="24"/>
        </w:rPr>
        <w:t xml:space="preserve">entralnym </w:t>
      </w:r>
      <w:r w:rsidR="00211BEB" w:rsidRPr="00FE4E72">
        <w:rPr>
          <w:rFonts w:ascii="Arial" w:hAnsi="Arial" w:cs="Arial"/>
          <w:sz w:val="24"/>
          <w:szCs w:val="24"/>
        </w:rPr>
        <w:t>S</w:t>
      </w:r>
      <w:r w:rsidR="00F33D0D" w:rsidRPr="00FE4E72">
        <w:rPr>
          <w:rFonts w:ascii="Arial" w:hAnsi="Arial" w:cs="Arial"/>
          <w:sz w:val="24"/>
          <w:szCs w:val="24"/>
        </w:rPr>
        <w:t xml:space="preserve">ystemie </w:t>
      </w:r>
      <w:r w:rsidR="00211BEB" w:rsidRPr="00FE4E72">
        <w:rPr>
          <w:rFonts w:ascii="Arial" w:hAnsi="Arial" w:cs="Arial"/>
          <w:sz w:val="24"/>
          <w:szCs w:val="24"/>
        </w:rPr>
        <w:t>T</w:t>
      </w:r>
      <w:r w:rsidR="00F33D0D" w:rsidRPr="00FE4E72">
        <w:rPr>
          <w:rFonts w:ascii="Arial" w:hAnsi="Arial" w:cs="Arial"/>
          <w:sz w:val="24"/>
          <w:szCs w:val="24"/>
        </w:rPr>
        <w:t>eleinformatycznym</w:t>
      </w:r>
      <w:r w:rsidR="00211BEB" w:rsidRPr="00FE4E72">
        <w:rPr>
          <w:rFonts w:ascii="Arial" w:hAnsi="Arial" w:cs="Arial"/>
          <w:sz w:val="24"/>
          <w:szCs w:val="24"/>
        </w:rPr>
        <w:t xml:space="preserve">, w szczególności </w:t>
      </w:r>
      <w:r w:rsidRPr="00FE4E72">
        <w:rPr>
          <w:rFonts w:ascii="Arial" w:hAnsi="Arial" w:cs="Arial"/>
          <w:sz w:val="24"/>
          <w:szCs w:val="24"/>
        </w:rPr>
        <w:t xml:space="preserve">raporty zdefiniowane w </w:t>
      </w:r>
      <w:r w:rsidR="00FA0647" w:rsidRPr="00FE4E72">
        <w:rPr>
          <w:rFonts w:ascii="Arial" w:hAnsi="Arial" w:cs="Arial"/>
          <w:sz w:val="24"/>
          <w:szCs w:val="24"/>
        </w:rPr>
        <w:t>OBIEE</w:t>
      </w:r>
      <w:r w:rsidRPr="00FE4E72">
        <w:rPr>
          <w:rFonts w:ascii="Arial" w:hAnsi="Arial" w:cs="Arial"/>
          <w:sz w:val="24"/>
          <w:szCs w:val="24"/>
        </w:rPr>
        <w:t xml:space="preserve"> przez IK UP</w:t>
      </w:r>
      <w:r w:rsidR="00AB186E" w:rsidRPr="00FE4E72">
        <w:rPr>
          <w:rFonts w:ascii="Arial" w:hAnsi="Arial" w:cs="Arial"/>
          <w:sz w:val="24"/>
          <w:szCs w:val="24"/>
        </w:rPr>
        <w:t xml:space="preserve"> w</w:t>
      </w:r>
      <w:r w:rsidR="00F33D0D" w:rsidRPr="00FE4E72">
        <w:rPr>
          <w:rFonts w:ascii="Arial" w:hAnsi="Arial" w:cs="Arial"/>
          <w:sz w:val="24"/>
          <w:szCs w:val="24"/>
        </w:rPr>
        <w:t> </w:t>
      </w:r>
      <w:r w:rsidR="00AB186E" w:rsidRPr="00FE4E72">
        <w:rPr>
          <w:rFonts w:ascii="Arial" w:hAnsi="Arial" w:cs="Arial"/>
          <w:sz w:val="24"/>
          <w:szCs w:val="24"/>
        </w:rPr>
        <w:t xml:space="preserve">porozumieniu z komórką organizacyjną </w:t>
      </w:r>
      <w:r w:rsidR="00247B8A" w:rsidRPr="00FE4E72">
        <w:rPr>
          <w:rFonts w:ascii="Arial" w:hAnsi="Arial" w:cs="Arial"/>
          <w:sz w:val="24"/>
          <w:szCs w:val="24"/>
        </w:rPr>
        <w:t xml:space="preserve">obsługującą ministra właściwego </w:t>
      </w:r>
      <w:r w:rsidR="00D37926" w:rsidRPr="00FE4E72">
        <w:rPr>
          <w:rFonts w:ascii="Arial" w:hAnsi="Arial" w:cs="Arial"/>
          <w:sz w:val="24"/>
          <w:szCs w:val="24"/>
        </w:rPr>
        <w:t>do spraw</w:t>
      </w:r>
      <w:r w:rsidR="00247B8A" w:rsidRPr="00FE4E72">
        <w:rPr>
          <w:rFonts w:ascii="Arial" w:hAnsi="Arial" w:cs="Arial"/>
          <w:sz w:val="24"/>
          <w:szCs w:val="24"/>
        </w:rPr>
        <w:t xml:space="preserve"> rozwoju regionalnego, </w:t>
      </w:r>
      <w:r w:rsidR="00AB186E" w:rsidRPr="00FE4E72">
        <w:rPr>
          <w:rFonts w:ascii="Arial" w:hAnsi="Arial" w:cs="Arial"/>
          <w:sz w:val="24"/>
          <w:szCs w:val="24"/>
        </w:rPr>
        <w:t>realizującą te kontrole w</w:t>
      </w:r>
      <w:r w:rsidR="00D20AF9" w:rsidRPr="00FE4E72">
        <w:rPr>
          <w:rFonts w:ascii="Arial" w:hAnsi="Arial" w:cs="Arial"/>
          <w:sz w:val="24"/>
          <w:szCs w:val="24"/>
        </w:rPr>
        <w:t> </w:t>
      </w:r>
      <w:r w:rsidR="00AB186E" w:rsidRPr="00FE4E72">
        <w:rPr>
          <w:rFonts w:ascii="Arial" w:hAnsi="Arial" w:cs="Arial"/>
          <w:sz w:val="24"/>
          <w:szCs w:val="24"/>
        </w:rPr>
        <w:t>trybie regulaminowym</w:t>
      </w:r>
      <w:r w:rsidR="00E17D40" w:rsidRPr="00FE4E72">
        <w:rPr>
          <w:rStyle w:val="Odwoanieprzypisudolnego"/>
          <w:rFonts w:ascii="Arial" w:hAnsi="Arial" w:cs="Arial"/>
          <w:sz w:val="24"/>
          <w:szCs w:val="24"/>
        </w:rPr>
        <w:footnoteReference w:id="35"/>
      </w:r>
      <w:r w:rsidRPr="00FE4E72">
        <w:rPr>
          <w:rFonts w:ascii="Arial" w:hAnsi="Arial" w:cs="Arial"/>
          <w:sz w:val="24"/>
          <w:szCs w:val="24"/>
        </w:rPr>
        <w:t>.</w:t>
      </w:r>
    </w:p>
    <w:p w:rsidR="00797CAE" w:rsidRPr="00FE4E72" w:rsidRDefault="00797CAE" w:rsidP="00FE4E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Dodatkowo, prowadzone są kontrole krzyżowe IF, o których mowa w rozdz. 6 pkt 1</w:t>
      </w:r>
      <w:r w:rsidR="00BA1AB8" w:rsidRPr="00FE4E72">
        <w:rPr>
          <w:rFonts w:ascii="Arial" w:hAnsi="Arial" w:cs="Arial"/>
          <w:sz w:val="24"/>
          <w:szCs w:val="24"/>
        </w:rPr>
        <w:t>1</w:t>
      </w:r>
      <w:r w:rsidRPr="00FE4E72">
        <w:rPr>
          <w:rFonts w:ascii="Arial" w:hAnsi="Arial" w:cs="Arial"/>
          <w:sz w:val="24"/>
          <w:szCs w:val="24"/>
        </w:rPr>
        <w:t xml:space="preserve"> wytycznych.</w:t>
      </w:r>
    </w:p>
    <w:p w:rsidR="004E5C3F" w:rsidRPr="00FE4E72" w:rsidRDefault="00503112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Kontrolom krzyżowym, o których mowa w pkt 1 lit. a-c,</w:t>
      </w:r>
      <w:r w:rsidR="004E5C3F" w:rsidRPr="00FE4E72">
        <w:rPr>
          <w:rFonts w:ascii="Arial" w:hAnsi="Arial" w:cs="Arial"/>
          <w:sz w:val="24"/>
          <w:szCs w:val="24"/>
        </w:rPr>
        <w:t xml:space="preserve"> może podlegać wybierana cyklicznie</w:t>
      </w:r>
      <w:r w:rsidR="00A16218" w:rsidRPr="00FE4E72">
        <w:rPr>
          <w:rFonts w:ascii="Arial" w:hAnsi="Arial" w:cs="Arial"/>
          <w:sz w:val="24"/>
          <w:szCs w:val="24"/>
        </w:rPr>
        <w:t>,</w:t>
      </w:r>
      <w:r w:rsidR="004E5C3F" w:rsidRPr="00FE4E72">
        <w:rPr>
          <w:rFonts w:ascii="Arial" w:hAnsi="Arial" w:cs="Arial"/>
          <w:sz w:val="24"/>
          <w:szCs w:val="24"/>
        </w:rPr>
        <w:t xml:space="preserve"> </w:t>
      </w:r>
      <w:r w:rsidR="00210D1E" w:rsidRPr="00FE4E72">
        <w:rPr>
          <w:rFonts w:ascii="Arial" w:hAnsi="Arial" w:cs="Arial"/>
          <w:sz w:val="24"/>
          <w:szCs w:val="24"/>
        </w:rPr>
        <w:t xml:space="preserve">co najmniej </w:t>
      </w:r>
      <w:r w:rsidR="00E71150" w:rsidRPr="00FE4E72">
        <w:rPr>
          <w:rFonts w:ascii="Arial" w:hAnsi="Arial" w:cs="Arial"/>
          <w:sz w:val="24"/>
          <w:szCs w:val="24"/>
        </w:rPr>
        <w:t>raz na kwartał</w:t>
      </w:r>
      <w:r w:rsidR="00A16218" w:rsidRPr="00FE4E72">
        <w:rPr>
          <w:rFonts w:ascii="Arial" w:hAnsi="Arial" w:cs="Arial"/>
          <w:sz w:val="24"/>
          <w:szCs w:val="24"/>
        </w:rPr>
        <w:t>,</w:t>
      </w:r>
      <w:r w:rsidR="00E71150" w:rsidRPr="00FE4E72">
        <w:rPr>
          <w:rFonts w:ascii="Arial" w:hAnsi="Arial" w:cs="Arial"/>
          <w:sz w:val="24"/>
          <w:szCs w:val="24"/>
        </w:rPr>
        <w:t xml:space="preserve"> </w:t>
      </w:r>
      <w:r w:rsidR="004E5C3F" w:rsidRPr="00FE4E72">
        <w:rPr>
          <w:rFonts w:ascii="Arial" w:hAnsi="Arial" w:cs="Arial"/>
          <w:sz w:val="24"/>
          <w:szCs w:val="24"/>
        </w:rPr>
        <w:t>próba beneficjentów</w:t>
      </w:r>
      <w:r w:rsidRPr="00FE4E72">
        <w:rPr>
          <w:rFonts w:ascii="Arial" w:hAnsi="Arial" w:cs="Arial"/>
          <w:sz w:val="24"/>
          <w:szCs w:val="24"/>
        </w:rPr>
        <w:t>.</w:t>
      </w:r>
      <w:r w:rsidR="004E5C3F" w:rsidRPr="00FE4E72">
        <w:rPr>
          <w:rFonts w:ascii="Arial" w:hAnsi="Arial" w:cs="Arial"/>
          <w:sz w:val="24"/>
          <w:szCs w:val="24"/>
        </w:rPr>
        <w:t>. W zależności od typu kontroli krzyżowej próba ta wybierana jest spośród</w:t>
      </w:r>
      <w:r w:rsidR="00D33623" w:rsidRPr="00FE4E72">
        <w:rPr>
          <w:rFonts w:ascii="Arial" w:hAnsi="Arial" w:cs="Arial"/>
          <w:sz w:val="24"/>
          <w:szCs w:val="24"/>
        </w:rPr>
        <w:t xml:space="preserve"> beneficjentów realizujących</w:t>
      </w:r>
      <w:r w:rsidR="004E5C3F" w:rsidRPr="00FE4E72">
        <w:rPr>
          <w:rFonts w:ascii="Arial" w:hAnsi="Arial" w:cs="Arial"/>
          <w:sz w:val="24"/>
          <w:szCs w:val="24"/>
        </w:rPr>
        <w:t>:</w:t>
      </w:r>
    </w:p>
    <w:p w:rsidR="004E5C3F" w:rsidRPr="00FE4E72" w:rsidRDefault="004E5C3F" w:rsidP="00FE4E72">
      <w:pPr>
        <w:numPr>
          <w:ilvl w:val="0"/>
          <w:numId w:val="16"/>
        </w:numPr>
        <w:tabs>
          <w:tab w:val="left" w:pos="1077"/>
          <w:tab w:val="left" w:pos="1134"/>
        </w:tabs>
        <w:spacing w:line="360" w:lineRule="auto"/>
        <w:ind w:hanging="153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co najmniej 2 projekty w ramach jednego PO,</w:t>
      </w:r>
    </w:p>
    <w:p w:rsidR="004E5C3F" w:rsidRPr="00FE4E72" w:rsidRDefault="004E5C3F" w:rsidP="00FE4E72">
      <w:pPr>
        <w:numPr>
          <w:ilvl w:val="0"/>
          <w:numId w:val="16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projekty w co najmniej dwóch PO,</w:t>
      </w:r>
    </w:p>
    <w:p w:rsidR="004E5C3F" w:rsidRPr="00FE4E72" w:rsidRDefault="004E5C3F" w:rsidP="00FE4E72">
      <w:pPr>
        <w:numPr>
          <w:ilvl w:val="0"/>
          <w:numId w:val="16"/>
        </w:numPr>
        <w:tabs>
          <w:tab w:val="left" w:pos="1077"/>
          <w:tab w:val="left" w:pos="1134"/>
        </w:tabs>
        <w:spacing w:line="360" w:lineRule="auto"/>
        <w:ind w:hanging="153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projekty w ramach dwóch perspektyw finansowych.</w:t>
      </w:r>
    </w:p>
    <w:p w:rsidR="008F11E8" w:rsidRPr="00FE4E72" w:rsidRDefault="008F11E8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Próba beneficjentów, o której mowa w pkt 2 jest wybierana na podstawie analizy ryzyka oraz doboru losowego. </w:t>
      </w:r>
    </w:p>
    <w:p w:rsidR="004C0934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Minimalna wielkość próby, o której mowa w pkt 2, </w:t>
      </w:r>
      <w:r w:rsidR="008B78B4" w:rsidRPr="00FE4E72">
        <w:rPr>
          <w:rFonts w:ascii="Arial" w:hAnsi="Arial" w:cs="Arial"/>
          <w:sz w:val="24"/>
          <w:szCs w:val="24"/>
        </w:rPr>
        <w:t>zostanie określona odpowiednio</w:t>
      </w:r>
      <w:r w:rsidR="00247B8A" w:rsidRPr="00FE4E72">
        <w:rPr>
          <w:rFonts w:ascii="Arial" w:hAnsi="Arial" w:cs="Arial"/>
          <w:sz w:val="24"/>
          <w:szCs w:val="24"/>
        </w:rPr>
        <w:t xml:space="preserve"> w szczegółowych </w:t>
      </w:r>
      <w:r w:rsidR="003449F7" w:rsidRPr="00FE4E72">
        <w:rPr>
          <w:rFonts w:ascii="Arial" w:hAnsi="Arial" w:cs="Arial"/>
          <w:sz w:val="24"/>
          <w:szCs w:val="24"/>
        </w:rPr>
        <w:t>procedurach</w:t>
      </w:r>
      <w:r w:rsidR="00247B8A" w:rsidRPr="00FE4E72">
        <w:rPr>
          <w:rFonts w:ascii="Arial" w:hAnsi="Arial" w:cs="Arial"/>
          <w:sz w:val="24"/>
          <w:szCs w:val="24"/>
        </w:rPr>
        <w:t xml:space="preserve"> prowadzenia kontroli krzyżowej</w:t>
      </w:r>
      <w:r w:rsidR="008B78B4" w:rsidRPr="00FE4E72">
        <w:rPr>
          <w:rFonts w:ascii="Arial" w:hAnsi="Arial" w:cs="Arial"/>
          <w:sz w:val="24"/>
          <w:szCs w:val="24"/>
        </w:rPr>
        <w:t xml:space="preserve"> w taki sposób, aby dawać </w:t>
      </w:r>
      <w:r w:rsidR="009E4B6B" w:rsidRPr="00FE4E72">
        <w:rPr>
          <w:rFonts w:ascii="Arial" w:hAnsi="Arial" w:cs="Arial"/>
          <w:sz w:val="24"/>
          <w:szCs w:val="24"/>
        </w:rPr>
        <w:t xml:space="preserve">racjonalne </w:t>
      </w:r>
      <w:r w:rsidR="008B78B4" w:rsidRPr="00FE4E72">
        <w:rPr>
          <w:rFonts w:ascii="Arial" w:hAnsi="Arial" w:cs="Arial"/>
          <w:sz w:val="24"/>
          <w:szCs w:val="24"/>
        </w:rPr>
        <w:t>zapewnienie, że wydatki ujęte w zestawieniu wydatków, o którym mowa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8B78B4" w:rsidRPr="00FE4E72">
        <w:rPr>
          <w:rFonts w:ascii="Arial" w:hAnsi="Arial" w:cs="Arial"/>
          <w:sz w:val="24"/>
          <w:szCs w:val="24"/>
        </w:rPr>
        <w:t>art.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8B78B4" w:rsidRPr="00FE4E72">
        <w:rPr>
          <w:rFonts w:ascii="Arial" w:hAnsi="Arial" w:cs="Arial"/>
          <w:sz w:val="24"/>
          <w:szCs w:val="24"/>
        </w:rPr>
        <w:t>138 lit. a rozporządzenia ogólnego, nie zostały podwójnie sfinansowane</w:t>
      </w:r>
      <w:r w:rsidRPr="00FE4E72">
        <w:rPr>
          <w:rFonts w:ascii="Arial" w:hAnsi="Arial" w:cs="Arial"/>
          <w:sz w:val="24"/>
          <w:szCs w:val="24"/>
        </w:rPr>
        <w:t>.</w:t>
      </w:r>
      <w:r w:rsidR="00FC6819" w:rsidRPr="00FE4E72">
        <w:rPr>
          <w:rFonts w:ascii="Arial" w:hAnsi="Arial" w:cs="Arial"/>
          <w:sz w:val="24"/>
          <w:szCs w:val="24"/>
        </w:rPr>
        <w:t xml:space="preserve"> Kontrolą krzyżową,</w:t>
      </w:r>
      <w:r w:rsidR="00AB62B8" w:rsidRPr="00FE4E72">
        <w:rPr>
          <w:rFonts w:ascii="Arial" w:hAnsi="Arial" w:cs="Arial"/>
          <w:sz w:val="24"/>
          <w:szCs w:val="24"/>
        </w:rPr>
        <w:t xml:space="preserve"> </w:t>
      </w:r>
      <w:r w:rsidR="00FC6819" w:rsidRPr="00FE4E72">
        <w:rPr>
          <w:rFonts w:ascii="Arial" w:hAnsi="Arial" w:cs="Arial"/>
          <w:sz w:val="24"/>
          <w:szCs w:val="24"/>
        </w:rPr>
        <w:t>o</w:t>
      </w:r>
      <w:r w:rsidR="00AB62B8" w:rsidRPr="00FE4E72">
        <w:rPr>
          <w:rFonts w:ascii="Arial" w:hAnsi="Arial" w:cs="Arial"/>
          <w:sz w:val="24"/>
          <w:szCs w:val="24"/>
        </w:rPr>
        <w:t xml:space="preserve"> </w:t>
      </w:r>
      <w:r w:rsidR="00FC6819" w:rsidRPr="00FE4E72">
        <w:rPr>
          <w:rFonts w:ascii="Arial" w:hAnsi="Arial" w:cs="Arial"/>
          <w:sz w:val="24"/>
          <w:szCs w:val="24"/>
        </w:rPr>
        <w:t xml:space="preserve">której mowa w pkt 1 lit. a-c należy objąć </w:t>
      </w:r>
      <w:r w:rsidR="00FC6819" w:rsidRPr="00FE4E72">
        <w:rPr>
          <w:rFonts w:ascii="Arial" w:hAnsi="Arial" w:cs="Arial"/>
          <w:sz w:val="24"/>
          <w:szCs w:val="24"/>
        </w:rPr>
        <w:lastRenderedPageBreak/>
        <w:t>prób</w:t>
      </w:r>
      <w:r w:rsidR="001358D7" w:rsidRPr="00FE4E72">
        <w:rPr>
          <w:rFonts w:ascii="Arial" w:hAnsi="Arial" w:cs="Arial"/>
          <w:sz w:val="24"/>
          <w:szCs w:val="24"/>
        </w:rPr>
        <w:t>ę</w:t>
      </w:r>
      <w:r w:rsidR="00FC6819" w:rsidRPr="00FE4E72">
        <w:rPr>
          <w:rFonts w:ascii="Arial" w:hAnsi="Arial" w:cs="Arial"/>
          <w:sz w:val="24"/>
          <w:szCs w:val="24"/>
        </w:rPr>
        <w:t xml:space="preserve"> minimum 5% beneficjentów</w:t>
      </w:r>
      <w:r w:rsidR="001358D7" w:rsidRPr="00FE4E72">
        <w:rPr>
          <w:rFonts w:ascii="Arial" w:hAnsi="Arial" w:cs="Arial"/>
          <w:sz w:val="24"/>
          <w:szCs w:val="24"/>
        </w:rPr>
        <w:t xml:space="preserve">, </w:t>
      </w:r>
      <w:r w:rsidR="00FC6819" w:rsidRPr="00FE4E72">
        <w:rPr>
          <w:rFonts w:ascii="Arial" w:hAnsi="Arial" w:cs="Arial"/>
          <w:sz w:val="24"/>
          <w:szCs w:val="24"/>
        </w:rPr>
        <w:t>którzy</w:t>
      </w:r>
      <w:r w:rsidR="001358D7" w:rsidRPr="00FE4E72">
        <w:rPr>
          <w:rFonts w:ascii="Arial" w:hAnsi="Arial" w:cs="Arial"/>
          <w:sz w:val="24"/>
          <w:szCs w:val="24"/>
        </w:rPr>
        <w:t xml:space="preserve"> w danym cyklu</w:t>
      </w:r>
      <w:r w:rsidR="00FC6819" w:rsidRPr="00FE4E72">
        <w:rPr>
          <w:rFonts w:ascii="Arial" w:hAnsi="Arial" w:cs="Arial"/>
          <w:sz w:val="24"/>
          <w:szCs w:val="24"/>
        </w:rPr>
        <w:t xml:space="preserve"> spełniali warunk</w:t>
      </w:r>
      <w:r w:rsidR="001358D7" w:rsidRPr="00FE4E72">
        <w:rPr>
          <w:rFonts w:ascii="Arial" w:hAnsi="Arial" w:cs="Arial"/>
          <w:sz w:val="24"/>
          <w:szCs w:val="24"/>
        </w:rPr>
        <w:t>i, o których mowa odpowiednio w </w:t>
      </w:r>
      <w:r w:rsidR="00FC6819" w:rsidRPr="00FE4E72">
        <w:rPr>
          <w:rFonts w:ascii="Arial" w:hAnsi="Arial" w:cs="Arial"/>
          <w:sz w:val="24"/>
          <w:szCs w:val="24"/>
        </w:rPr>
        <w:t>pkt 2 lit. a-c</w:t>
      </w:r>
      <w:r w:rsidR="00664C83" w:rsidRPr="00E40C41">
        <w:rPr>
          <w:rStyle w:val="Odwoanieprzypisudolnego"/>
          <w:rFonts w:ascii="Arial" w:hAnsi="Arial" w:cs="Arial"/>
          <w:sz w:val="24"/>
          <w:szCs w:val="24"/>
        </w:rPr>
        <w:footnoteReference w:id="36"/>
      </w:r>
      <w:r w:rsidR="00FC6819" w:rsidRPr="00FE4E72">
        <w:rPr>
          <w:rFonts w:ascii="Arial" w:hAnsi="Arial" w:cs="Arial"/>
          <w:sz w:val="24"/>
          <w:szCs w:val="24"/>
        </w:rPr>
        <w:t>.</w:t>
      </w:r>
      <w:r w:rsidR="00A232F0" w:rsidRPr="00FE4E72">
        <w:rPr>
          <w:rFonts w:ascii="Arial" w:hAnsi="Arial" w:cs="Arial"/>
          <w:sz w:val="24"/>
          <w:szCs w:val="24"/>
        </w:rPr>
        <w:t xml:space="preserve"> </w:t>
      </w:r>
    </w:p>
    <w:p w:rsidR="00D15CC5" w:rsidRPr="00FE4E72" w:rsidRDefault="00D15CC5" w:rsidP="00FE4E72">
      <w:pPr>
        <w:numPr>
          <w:ilvl w:val="0"/>
          <w:numId w:val="14"/>
        </w:numPr>
        <w:spacing w:line="360" w:lineRule="auto"/>
        <w:ind w:left="567" w:hanging="567"/>
        <w:rPr>
          <w:ins w:id="395" w:author="Anna Adamczak" w:date="2021-08-10T10:32:00Z"/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Nie mniej niż połowę minimalnej </w:t>
      </w:r>
      <w:r w:rsidR="008F11E8" w:rsidRPr="00FE4E72">
        <w:rPr>
          <w:rFonts w:ascii="Arial" w:hAnsi="Arial" w:cs="Arial"/>
          <w:sz w:val="24"/>
          <w:szCs w:val="24"/>
        </w:rPr>
        <w:t xml:space="preserve">wielkości </w:t>
      </w:r>
      <w:r w:rsidRPr="00FE4E72">
        <w:rPr>
          <w:rFonts w:ascii="Arial" w:hAnsi="Arial" w:cs="Arial"/>
          <w:sz w:val="24"/>
          <w:szCs w:val="24"/>
        </w:rPr>
        <w:t xml:space="preserve">próby, o której mowa w pkt </w:t>
      </w:r>
      <w:r w:rsidR="008F11E8" w:rsidRPr="00FE4E72">
        <w:rPr>
          <w:rFonts w:ascii="Arial" w:hAnsi="Arial" w:cs="Arial"/>
          <w:sz w:val="24"/>
          <w:szCs w:val="24"/>
        </w:rPr>
        <w:t>4</w:t>
      </w:r>
      <w:r w:rsidRPr="00FE4E72">
        <w:rPr>
          <w:rFonts w:ascii="Arial" w:hAnsi="Arial" w:cs="Arial"/>
          <w:sz w:val="24"/>
          <w:szCs w:val="24"/>
        </w:rPr>
        <w:t>, stanowią beneficjenci realizujący projekty w obszarach ryzyka, ujęt</w:t>
      </w:r>
      <w:r w:rsidR="00AB62B8" w:rsidRPr="00FE4E72">
        <w:rPr>
          <w:rFonts w:ascii="Arial" w:hAnsi="Arial" w:cs="Arial"/>
          <w:sz w:val="24"/>
          <w:szCs w:val="24"/>
        </w:rPr>
        <w:t>ych w analizie, o której mowa w </w:t>
      </w:r>
      <w:r w:rsidRPr="00FE4E72">
        <w:rPr>
          <w:rFonts w:ascii="Arial" w:hAnsi="Arial" w:cs="Arial"/>
          <w:sz w:val="24"/>
          <w:szCs w:val="24"/>
        </w:rPr>
        <w:t xml:space="preserve">pkt </w:t>
      </w:r>
      <w:r w:rsidR="00214A5C" w:rsidRPr="00FE4E72">
        <w:rPr>
          <w:rFonts w:ascii="Arial" w:hAnsi="Arial" w:cs="Arial"/>
          <w:sz w:val="24"/>
          <w:szCs w:val="24"/>
        </w:rPr>
        <w:t>1</w:t>
      </w:r>
      <w:ins w:id="396" w:author="Anna Adamczak" w:date="2021-08-10T10:32:00Z">
        <w:r w:rsidR="00601075" w:rsidRPr="00FE4E72">
          <w:rPr>
            <w:rFonts w:ascii="Arial" w:hAnsi="Arial" w:cs="Arial"/>
            <w:sz w:val="24"/>
            <w:szCs w:val="24"/>
          </w:rPr>
          <w:t>1</w:t>
        </w:r>
      </w:ins>
      <w:del w:id="397" w:author="Anna Adamczak" w:date="2021-08-10T10:32:00Z">
        <w:r w:rsidR="00214A5C" w:rsidRPr="00FE4E72" w:rsidDel="00601075">
          <w:rPr>
            <w:rFonts w:ascii="Arial" w:hAnsi="Arial" w:cs="Arial"/>
            <w:sz w:val="24"/>
            <w:szCs w:val="24"/>
          </w:rPr>
          <w:delText>0</w:delText>
        </w:r>
      </w:del>
      <w:r w:rsidRPr="00FE4E72">
        <w:rPr>
          <w:rFonts w:ascii="Arial" w:hAnsi="Arial" w:cs="Arial"/>
          <w:sz w:val="24"/>
          <w:szCs w:val="24"/>
        </w:rPr>
        <w:t xml:space="preserve"> i </w:t>
      </w:r>
      <w:del w:id="398" w:author="Anna Adamczak" w:date="2021-08-10T10:32:00Z">
        <w:r w:rsidRPr="00FE4E72" w:rsidDel="00601075">
          <w:rPr>
            <w:rFonts w:ascii="Arial" w:hAnsi="Arial" w:cs="Arial"/>
            <w:sz w:val="24"/>
            <w:szCs w:val="24"/>
          </w:rPr>
          <w:delText>1</w:delText>
        </w:r>
        <w:r w:rsidR="00214A5C" w:rsidRPr="00FE4E72" w:rsidDel="00601075">
          <w:rPr>
            <w:rFonts w:ascii="Arial" w:hAnsi="Arial" w:cs="Arial"/>
            <w:sz w:val="24"/>
            <w:szCs w:val="24"/>
          </w:rPr>
          <w:delText>4</w:delText>
        </w:r>
      </w:del>
      <w:ins w:id="399" w:author="Anna Adamczak" w:date="2021-08-10T10:32:00Z">
        <w:r w:rsidR="00601075" w:rsidRPr="00FE4E72">
          <w:rPr>
            <w:rFonts w:ascii="Arial" w:hAnsi="Arial" w:cs="Arial"/>
            <w:sz w:val="24"/>
            <w:szCs w:val="24"/>
          </w:rPr>
          <w:t>15</w:t>
        </w:r>
      </w:ins>
      <w:r w:rsidRPr="00FE4E72">
        <w:rPr>
          <w:rFonts w:ascii="Arial" w:hAnsi="Arial" w:cs="Arial"/>
          <w:sz w:val="24"/>
          <w:szCs w:val="24"/>
        </w:rPr>
        <w:t xml:space="preserve">. </w:t>
      </w:r>
      <w:r w:rsidR="00214A5C" w:rsidRPr="00FE4E72">
        <w:rPr>
          <w:rFonts w:ascii="Arial" w:hAnsi="Arial" w:cs="Arial"/>
          <w:sz w:val="24"/>
          <w:szCs w:val="24"/>
        </w:rPr>
        <w:t>W</w:t>
      </w:r>
      <w:r w:rsidR="008F11E8" w:rsidRPr="00FE4E72">
        <w:rPr>
          <w:rFonts w:ascii="Arial" w:hAnsi="Arial" w:cs="Arial"/>
          <w:sz w:val="24"/>
          <w:szCs w:val="24"/>
        </w:rPr>
        <w:t>ielkość próby powinna być odpowiednio zwiększana, jeśli wynika to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8F11E8" w:rsidRPr="00FE4E72">
        <w:rPr>
          <w:rFonts w:ascii="Arial" w:hAnsi="Arial" w:cs="Arial"/>
          <w:sz w:val="24"/>
          <w:szCs w:val="24"/>
        </w:rPr>
        <w:t>z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8F11E8" w:rsidRPr="00FE4E72">
        <w:rPr>
          <w:rFonts w:ascii="Arial" w:hAnsi="Arial" w:cs="Arial"/>
          <w:sz w:val="24"/>
          <w:szCs w:val="24"/>
        </w:rPr>
        <w:t xml:space="preserve">przeprowadzonej analizy ryzyka, o której mowa w pkt </w:t>
      </w:r>
      <w:del w:id="400" w:author="Anna Adamczak" w:date="2021-08-10T10:32:00Z">
        <w:r w:rsidR="00214A5C" w:rsidRPr="00FE4E72" w:rsidDel="00601075">
          <w:rPr>
            <w:rFonts w:ascii="Arial" w:hAnsi="Arial" w:cs="Arial"/>
            <w:sz w:val="24"/>
            <w:szCs w:val="24"/>
          </w:rPr>
          <w:delText>10</w:delText>
        </w:r>
        <w:r w:rsidR="008F11E8" w:rsidRPr="00FE4E72" w:rsidDel="00601075">
          <w:rPr>
            <w:rFonts w:ascii="Arial" w:hAnsi="Arial" w:cs="Arial"/>
            <w:sz w:val="24"/>
            <w:szCs w:val="24"/>
          </w:rPr>
          <w:delText xml:space="preserve"> </w:delText>
        </w:r>
      </w:del>
      <w:ins w:id="401" w:author="Anna Adamczak" w:date="2021-08-10T10:32:00Z">
        <w:r w:rsidR="00601075" w:rsidRPr="00FE4E72">
          <w:rPr>
            <w:rFonts w:ascii="Arial" w:hAnsi="Arial" w:cs="Arial"/>
            <w:sz w:val="24"/>
            <w:szCs w:val="24"/>
          </w:rPr>
          <w:t xml:space="preserve">11 </w:t>
        </w:r>
      </w:ins>
      <w:r w:rsidR="008F11E8" w:rsidRPr="00FE4E72">
        <w:rPr>
          <w:rFonts w:ascii="Arial" w:hAnsi="Arial" w:cs="Arial"/>
          <w:sz w:val="24"/>
          <w:szCs w:val="24"/>
        </w:rPr>
        <w:t xml:space="preserve">i </w:t>
      </w:r>
      <w:del w:id="402" w:author="Anna Adamczak" w:date="2021-08-10T10:33:00Z">
        <w:r w:rsidR="00214A5C" w:rsidRPr="00FE4E72" w:rsidDel="00601075">
          <w:rPr>
            <w:rFonts w:ascii="Arial" w:hAnsi="Arial" w:cs="Arial"/>
            <w:sz w:val="24"/>
            <w:szCs w:val="24"/>
          </w:rPr>
          <w:delText>14</w:delText>
        </w:r>
      </w:del>
      <w:ins w:id="403" w:author="Anna Adamczak" w:date="2021-08-10T10:33:00Z">
        <w:r w:rsidR="00601075" w:rsidRPr="00FE4E72">
          <w:rPr>
            <w:rFonts w:ascii="Arial" w:hAnsi="Arial" w:cs="Arial"/>
            <w:sz w:val="24"/>
            <w:szCs w:val="24"/>
          </w:rPr>
          <w:t>15</w:t>
        </w:r>
      </w:ins>
      <w:r w:rsidR="008F11E8" w:rsidRPr="00FE4E72">
        <w:rPr>
          <w:rFonts w:ascii="Arial" w:hAnsi="Arial" w:cs="Arial"/>
          <w:sz w:val="24"/>
          <w:szCs w:val="24"/>
        </w:rPr>
        <w:t>.</w:t>
      </w:r>
    </w:p>
    <w:p w:rsidR="00601075" w:rsidRPr="00C60A4A" w:rsidRDefault="00C60A4A" w:rsidP="00C60A4A">
      <w:pPr>
        <w:pStyle w:val="Akapitzlist"/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ins w:id="404" w:author="Anna Adamczak" w:date="2021-08-27T12:01:00Z">
        <w:r w:rsidRPr="00C60A4A">
          <w:rPr>
            <w:rFonts w:ascii="Arial" w:hAnsi="Arial" w:cs="Arial"/>
            <w:sz w:val="24"/>
            <w:szCs w:val="24"/>
          </w:rPr>
          <w:t>W sytuacji udostępnienia przez IK UP instytucjom zarządzającym oraz komórce organizacyjnej  obsługującej ministra właściwego do spraw rozwoju regionalnego, o której mowa w pkt 10 lit. b, narzędzia informatycznego do prowadzenia kontroli krzyżowych</w:t>
        </w:r>
      </w:ins>
      <w:ins w:id="405" w:author="Anna Adamczak" w:date="2021-10-01T08:28:00Z">
        <w:r w:rsidR="00CF36DA">
          <w:rPr>
            <w:rStyle w:val="Odwoanieprzypisudolnego"/>
            <w:rFonts w:ascii="Arial" w:hAnsi="Arial"/>
            <w:sz w:val="24"/>
            <w:szCs w:val="24"/>
          </w:rPr>
          <w:footnoteReference w:id="37"/>
        </w:r>
      </w:ins>
      <w:ins w:id="409" w:author="Anna Adamczak" w:date="2021-08-27T12:01:00Z">
        <w:r w:rsidRPr="00C60A4A">
          <w:rPr>
            <w:rFonts w:ascii="Arial" w:hAnsi="Arial" w:cs="Arial"/>
            <w:sz w:val="24"/>
            <w:szCs w:val="24"/>
          </w:rPr>
          <w:t xml:space="preserve">  o których mowa w pkt 1 lit. a-c, kontrole te mogą być prowadzone wyłącznie przy użyciu tego narzędzia za wyjątkiem kontroli, których ono nie obejmuje. IZ może powierzyć wykonywanie tego zadania innej instytucji w ramach PO</w:t>
        </w:r>
      </w:ins>
      <w:ins w:id="410" w:author="Anna Adamczak" w:date="2021-08-27T12:12:00Z">
        <w:r w:rsidR="008F0356">
          <w:rPr>
            <w:rFonts w:ascii="Arial" w:hAnsi="Arial" w:cs="Arial"/>
            <w:sz w:val="24"/>
            <w:szCs w:val="24"/>
          </w:rPr>
          <w:t xml:space="preserve"> </w:t>
        </w:r>
      </w:ins>
      <w:ins w:id="411" w:author="Anna Adamczak" w:date="2021-08-27T12:13:00Z">
        <w:r w:rsidR="008F0356">
          <w:rPr>
            <w:rFonts w:ascii="Arial" w:hAnsi="Arial" w:cs="Arial"/>
            <w:sz w:val="24"/>
            <w:szCs w:val="24"/>
          </w:rPr>
          <w:t>albo</w:t>
        </w:r>
      </w:ins>
      <w:ins w:id="412" w:author="Anna Adamczak" w:date="2021-08-27T12:12:00Z">
        <w:r w:rsidR="008F0356">
          <w:rPr>
            <w:rFonts w:ascii="Arial" w:hAnsi="Arial" w:cs="Arial"/>
            <w:sz w:val="24"/>
            <w:szCs w:val="24"/>
          </w:rPr>
          <w:t xml:space="preserve"> </w:t>
        </w:r>
      </w:ins>
      <w:ins w:id="413" w:author="Anna Adamczak" w:date="2021-08-27T12:15:00Z">
        <w:r w:rsidR="008F0356">
          <w:rPr>
            <w:rFonts w:ascii="Arial" w:hAnsi="Arial" w:cs="Arial"/>
            <w:sz w:val="24"/>
            <w:szCs w:val="24"/>
          </w:rPr>
          <w:t>zlecić do wykonania w ramach umowy nieod</w:t>
        </w:r>
      </w:ins>
      <w:ins w:id="414" w:author="Anna Adamczak" w:date="2021-08-27T12:16:00Z">
        <w:r w:rsidR="008F0356">
          <w:rPr>
            <w:rFonts w:ascii="Arial" w:hAnsi="Arial" w:cs="Arial"/>
            <w:sz w:val="24"/>
            <w:szCs w:val="24"/>
          </w:rPr>
          <w:t>p</w:t>
        </w:r>
      </w:ins>
      <w:ins w:id="415" w:author="Anna Adamczak" w:date="2021-08-27T12:15:00Z">
        <w:r w:rsidR="008F0356">
          <w:rPr>
            <w:rFonts w:ascii="Arial" w:hAnsi="Arial" w:cs="Arial"/>
            <w:sz w:val="24"/>
            <w:szCs w:val="24"/>
          </w:rPr>
          <w:t>łatnej</w:t>
        </w:r>
      </w:ins>
      <w:ins w:id="416" w:author="Anna Adamczak" w:date="2021-08-27T12:12:00Z">
        <w:r w:rsidR="008F0356">
          <w:rPr>
            <w:rFonts w:ascii="Arial" w:hAnsi="Arial" w:cs="Arial"/>
            <w:sz w:val="24"/>
            <w:szCs w:val="24"/>
          </w:rPr>
          <w:t>.</w:t>
        </w:r>
      </w:ins>
      <w:del w:id="417" w:author="Anna Adamczak" w:date="2021-08-27T12:01:00Z">
        <w:r w:rsidR="00FE4E72" w:rsidRPr="00C60A4A" w:rsidDel="00C60A4A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4E5C3F" w:rsidRPr="00FE4E72" w:rsidRDefault="00581351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</w:t>
      </w:r>
      <w:r w:rsidR="004E5C3F" w:rsidRPr="00FE4E72">
        <w:rPr>
          <w:rFonts w:ascii="Arial" w:hAnsi="Arial" w:cs="Arial"/>
          <w:sz w:val="24"/>
          <w:szCs w:val="24"/>
        </w:rPr>
        <w:t>ożliwe jest przeprowadzenie kontroli krzyżowej koordynowanej, której celem jest weryfikacja i wykluczenie podwójnego finansowania wydatków w ramach różnych PO</w:t>
      </w:r>
      <w:r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poprzez przeprowadzenie czynności kontrolnych w miejscu realizacji projektów lub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siedzibie beneficjenta.</w:t>
      </w:r>
    </w:p>
    <w:p w:rsidR="004E5C3F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krzyżowa koordynowana prowadzona jest przez IK UP</w:t>
      </w:r>
      <w:r w:rsidR="00247B8A" w:rsidRPr="00FE4E72">
        <w:rPr>
          <w:rFonts w:ascii="Arial" w:hAnsi="Arial" w:cs="Arial"/>
          <w:sz w:val="24"/>
          <w:szCs w:val="24"/>
        </w:rPr>
        <w:t xml:space="preserve"> oraz właściwą</w:t>
      </w:r>
      <w:r w:rsidR="00F7704F" w:rsidRPr="00FE4E72">
        <w:rPr>
          <w:rFonts w:ascii="Arial" w:hAnsi="Arial" w:cs="Arial"/>
          <w:sz w:val="24"/>
          <w:szCs w:val="24"/>
        </w:rPr>
        <w:t xml:space="preserve"> komórk</w:t>
      </w:r>
      <w:r w:rsidR="00247B8A" w:rsidRPr="00FE4E72">
        <w:rPr>
          <w:rFonts w:ascii="Arial" w:hAnsi="Arial" w:cs="Arial"/>
          <w:sz w:val="24"/>
          <w:szCs w:val="24"/>
        </w:rPr>
        <w:t>ę</w:t>
      </w:r>
      <w:r w:rsidR="00F7704F" w:rsidRPr="00FE4E72">
        <w:rPr>
          <w:rFonts w:ascii="Arial" w:hAnsi="Arial" w:cs="Arial"/>
          <w:sz w:val="24"/>
          <w:szCs w:val="24"/>
        </w:rPr>
        <w:t xml:space="preserve"> organizacyjn</w:t>
      </w:r>
      <w:r w:rsidR="00247B8A" w:rsidRPr="00FE4E72">
        <w:rPr>
          <w:rFonts w:ascii="Arial" w:hAnsi="Arial" w:cs="Arial"/>
          <w:sz w:val="24"/>
          <w:szCs w:val="24"/>
        </w:rPr>
        <w:t>ą</w:t>
      </w:r>
      <w:r w:rsidR="00F7704F" w:rsidRPr="00FE4E72">
        <w:rPr>
          <w:rFonts w:ascii="Arial" w:hAnsi="Arial" w:cs="Arial"/>
          <w:sz w:val="24"/>
          <w:szCs w:val="24"/>
        </w:rPr>
        <w:t>, o któr</w:t>
      </w:r>
      <w:r w:rsidR="00247B8A" w:rsidRPr="00FE4E72">
        <w:rPr>
          <w:rFonts w:ascii="Arial" w:hAnsi="Arial" w:cs="Arial"/>
          <w:sz w:val="24"/>
          <w:szCs w:val="24"/>
        </w:rPr>
        <w:t>ej</w:t>
      </w:r>
      <w:r w:rsidR="00F7704F" w:rsidRPr="00FE4E72">
        <w:rPr>
          <w:rFonts w:ascii="Arial" w:hAnsi="Arial" w:cs="Arial"/>
          <w:sz w:val="24"/>
          <w:szCs w:val="24"/>
        </w:rPr>
        <w:t xml:space="preserve"> mowa w pkt </w:t>
      </w:r>
      <w:del w:id="418" w:author="Anna Adamczak" w:date="2021-08-10T10:33:00Z">
        <w:r w:rsidR="00214A5C" w:rsidRPr="00FE4E72" w:rsidDel="00601075">
          <w:rPr>
            <w:rFonts w:ascii="Arial" w:hAnsi="Arial" w:cs="Arial"/>
            <w:sz w:val="24"/>
            <w:szCs w:val="24"/>
          </w:rPr>
          <w:delText>9</w:delText>
        </w:r>
        <w:r w:rsidR="00FE4A34" w:rsidRPr="00FE4E72" w:rsidDel="00601075">
          <w:rPr>
            <w:rFonts w:ascii="Arial" w:hAnsi="Arial" w:cs="Arial"/>
            <w:sz w:val="24"/>
            <w:szCs w:val="24"/>
          </w:rPr>
          <w:delText xml:space="preserve"> </w:delText>
        </w:r>
      </w:del>
      <w:ins w:id="419" w:author="Anna Adamczak" w:date="2021-08-10T10:33:00Z">
        <w:r w:rsidR="00601075" w:rsidRPr="00FE4E72">
          <w:rPr>
            <w:rFonts w:ascii="Arial" w:hAnsi="Arial" w:cs="Arial"/>
            <w:sz w:val="24"/>
            <w:szCs w:val="24"/>
          </w:rPr>
          <w:t xml:space="preserve">10 </w:t>
        </w:r>
      </w:ins>
      <w:r w:rsidR="00F7704F" w:rsidRPr="00FE4E72">
        <w:rPr>
          <w:rFonts w:ascii="Arial" w:hAnsi="Arial" w:cs="Arial"/>
          <w:sz w:val="24"/>
          <w:szCs w:val="24"/>
        </w:rPr>
        <w:t>lit. b,</w:t>
      </w:r>
      <w:r w:rsidRPr="00FE4E72">
        <w:rPr>
          <w:rFonts w:ascii="Arial" w:hAnsi="Arial" w:cs="Arial"/>
          <w:sz w:val="24"/>
          <w:szCs w:val="24"/>
        </w:rPr>
        <w:t xml:space="preserve"> we współpracy z właściwymi IZ.</w:t>
      </w:r>
    </w:p>
    <w:p w:rsidR="004E5C3F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krzyżowa koordynowana składa się z następujących etapów: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a)</w:t>
      </w:r>
      <w:r w:rsidRPr="00FE4E72">
        <w:rPr>
          <w:rFonts w:ascii="Arial" w:hAnsi="Arial" w:cs="Arial"/>
          <w:sz w:val="24"/>
          <w:szCs w:val="24"/>
        </w:rPr>
        <w:tab/>
        <w:t>decyzj</w:t>
      </w:r>
      <w:r w:rsidR="00292A01" w:rsidRPr="00FE4E72">
        <w:rPr>
          <w:rFonts w:ascii="Arial" w:hAnsi="Arial" w:cs="Arial"/>
          <w:sz w:val="24"/>
          <w:szCs w:val="24"/>
        </w:rPr>
        <w:t>i</w:t>
      </w:r>
      <w:r w:rsidRPr="00FE4E72">
        <w:rPr>
          <w:rFonts w:ascii="Arial" w:hAnsi="Arial" w:cs="Arial"/>
          <w:sz w:val="24"/>
          <w:szCs w:val="24"/>
        </w:rPr>
        <w:t xml:space="preserve"> IK UP o przeprowadzeniu kontroli krzyżowej koordynowanej,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b)</w:t>
      </w:r>
      <w:r w:rsidRPr="00FE4E72">
        <w:rPr>
          <w:rFonts w:ascii="Arial" w:hAnsi="Arial" w:cs="Arial"/>
          <w:sz w:val="24"/>
          <w:szCs w:val="24"/>
        </w:rPr>
        <w:tab/>
        <w:t>uzgodnie</w:t>
      </w:r>
      <w:r w:rsidR="00292A01" w:rsidRPr="00FE4E72">
        <w:rPr>
          <w:rFonts w:ascii="Arial" w:hAnsi="Arial" w:cs="Arial"/>
          <w:sz w:val="24"/>
          <w:szCs w:val="24"/>
        </w:rPr>
        <w:t>ń</w:t>
      </w:r>
      <w:r w:rsidRPr="00FE4E72">
        <w:rPr>
          <w:rFonts w:ascii="Arial" w:hAnsi="Arial" w:cs="Arial"/>
          <w:sz w:val="24"/>
          <w:szCs w:val="24"/>
        </w:rPr>
        <w:t xml:space="preserve"> pracowników IK UP oraz właściwych IZ dotycząc</w:t>
      </w:r>
      <w:r w:rsidR="00756550" w:rsidRPr="00FE4E72">
        <w:rPr>
          <w:rFonts w:ascii="Arial" w:hAnsi="Arial" w:cs="Arial"/>
          <w:sz w:val="24"/>
          <w:szCs w:val="24"/>
        </w:rPr>
        <w:t>ych</w:t>
      </w:r>
      <w:r w:rsidRPr="00FE4E72">
        <w:rPr>
          <w:rFonts w:ascii="Arial" w:hAnsi="Arial" w:cs="Arial"/>
          <w:sz w:val="24"/>
          <w:szCs w:val="24"/>
        </w:rPr>
        <w:t xml:space="preserve"> zakresu kontroli, sposobu jej przeprowadzenia, podziału zadań,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c)</w:t>
      </w:r>
      <w:r w:rsidRPr="00FE4E72">
        <w:rPr>
          <w:rFonts w:ascii="Arial" w:hAnsi="Arial" w:cs="Arial"/>
          <w:sz w:val="24"/>
          <w:szCs w:val="24"/>
        </w:rPr>
        <w:tab/>
        <w:t>powołani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zespołu kontrolującego, 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d)</w:t>
      </w:r>
      <w:r w:rsidRPr="00FE4E72">
        <w:rPr>
          <w:rFonts w:ascii="Arial" w:hAnsi="Arial" w:cs="Arial"/>
          <w:sz w:val="24"/>
          <w:szCs w:val="24"/>
        </w:rPr>
        <w:tab/>
        <w:t>przeprowadzeni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czynności kontrolnych,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e)</w:t>
      </w:r>
      <w:r w:rsidRPr="00FE4E72">
        <w:rPr>
          <w:rFonts w:ascii="Arial" w:hAnsi="Arial" w:cs="Arial"/>
          <w:sz w:val="24"/>
          <w:szCs w:val="24"/>
        </w:rPr>
        <w:tab/>
        <w:t>sporządzeni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informacji pokontrolnej wraz z ewentualnymi zaleceniami pokontrolnymi lub rekomendacjami,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f)</w:t>
      </w:r>
      <w:r w:rsidRPr="00FE4E72">
        <w:rPr>
          <w:rFonts w:ascii="Arial" w:hAnsi="Arial" w:cs="Arial"/>
          <w:sz w:val="24"/>
          <w:szCs w:val="24"/>
        </w:rPr>
        <w:tab/>
        <w:t>rozpatrzeni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zastrzeżeń wniesionych do informacji pokontrolnej wraz z ewentualnym sporządzeniem i przekazaniem ostatecznej informacji pokontrolnej, zgodnie z art. 25 ustawy wdrożeniowej,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g)</w:t>
      </w:r>
      <w:r w:rsidRPr="00FE4E72">
        <w:rPr>
          <w:rFonts w:ascii="Arial" w:hAnsi="Arial" w:cs="Arial"/>
          <w:sz w:val="24"/>
          <w:szCs w:val="24"/>
        </w:rPr>
        <w:tab/>
        <w:t>rejestracj</w:t>
      </w:r>
      <w:r w:rsidR="00292A01" w:rsidRPr="00FE4E72">
        <w:rPr>
          <w:rFonts w:ascii="Arial" w:hAnsi="Arial" w:cs="Arial"/>
          <w:sz w:val="24"/>
          <w:szCs w:val="24"/>
        </w:rPr>
        <w:t>i</w:t>
      </w:r>
      <w:r w:rsidRPr="00FE4E72">
        <w:rPr>
          <w:rFonts w:ascii="Arial" w:hAnsi="Arial" w:cs="Arial"/>
          <w:sz w:val="24"/>
          <w:szCs w:val="24"/>
        </w:rPr>
        <w:t xml:space="preserve"> kontroli w SL2014 - obowiązek IK UP,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h)</w:t>
      </w:r>
      <w:r w:rsidRPr="00FE4E72">
        <w:rPr>
          <w:rFonts w:ascii="Arial" w:hAnsi="Arial" w:cs="Arial"/>
          <w:sz w:val="24"/>
          <w:szCs w:val="24"/>
        </w:rPr>
        <w:tab/>
        <w:t>ewentualne</w:t>
      </w:r>
      <w:r w:rsidR="00292A01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informowani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o nieprawidłowościach i korygowani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wydatków – obowiązek właściwych IZ.</w:t>
      </w:r>
    </w:p>
    <w:p w:rsidR="004E5C3F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Za sposób realizacji kontroli krzyżowej odpowiada: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a)</w:t>
      </w:r>
      <w:r w:rsidRPr="00FE4E72">
        <w:rPr>
          <w:rFonts w:ascii="Arial" w:hAnsi="Arial" w:cs="Arial"/>
          <w:sz w:val="24"/>
          <w:szCs w:val="24"/>
        </w:rPr>
        <w:tab/>
      </w:r>
      <w:r w:rsidR="00460A2D" w:rsidRPr="00FE4E72">
        <w:rPr>
          <w:rFonts w:ascii="Arial" w:hAnsi="Arial" w:cs="Arial"/>
          <w:sz w:val="24"/>
          <w:szCs w:val="24"/>
        </w:rPr>
        <w:t xml:space="preserve">właściwa IZ – </w:t>
      </w:r>
      <w:r w:rsidRPr="00FE4E72">
        <w:rPr>
          <w:rFonts w:ascii="Arial" w:hAnsi="Arial" w:cs="Arial"/>
          <w:sz w:val="24"/>
          <w:szCs w:val="24"/>
        </w:rPr>
        <w:t xml:space="preserve">w zakresie kontroli krzyżowej </w:t>
      </w:r>
      <w:r w:rsidR="00460A2D" w:rsidRPr="00FE4E72">
        <w:rPr>
          <w:rFonts w:ascii="Arial" w:hAnsi="Arial" w:cs="Arial"/>
          <w:sz w:val="24"/>
          <w:szCs w:val="24"/>
        </w:rPr>
        <w:t xml:space="preserve">programu oraz kontroli krzyżowej </w:t>
      </w:r>
      <w:r w:rsidRPr="00FE4E72">
        <w:rPr>
          <w:rFonts w:ascii="Arial" w:hAnsi="Arial" w:cs="Arial"/>
          <w:sz w:val="24"/>
          <w:szCs w:val="24"/>
        </w:rPr>
        <w:t>horyzontalnej z projektami PROW 14-20 i PO RYBY</w:t>
      </w:r>
      <w:r w:rsidR="00B116A3" w:rsidRPr="00962AEB">
        <w:rPr>
          <w:rStyle w:val="Odwoanieprzypisudolnego"/>
          <w:rFonts w:ascii="Arial" w:hAnsi="Arial" w:cs="Arial"/>
          <w:sz w:val="24"/>
          <w:szCs w:val="24"/>
        </w:rPr>
        <w:footnoteReference w:id="38"/>
      </w:r>
      <w:r w:rsidRPr="00962AEB">
        <w:rPr>
          <w:rFonts w:ascii="Arial" w:hAnsi="Arial" w:cs="Arial"/>
          <w:sz w:val="24"/>
          <w:szCs w:val="24"/>
        </w:rPr>
        <w:t>,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b)</w:t>
      </w:r>
      <w:r w:rsidRPr="00962AEB">
        <w:rPr>
          <w:rFonts w:ascii="Arial" w:hAnsi="Arial" w:cs="Arial"/>
          <w:sz w:val="24"/>
          <w:szCs w:val="24"/>
        </w:rPr>
        <w:tab/>
      </w:r>
      <w:r w:rsidR="003B3B2E" w:rsidRPr="00962AEB">
        <w:rPr>
          <w:rFonts w:ascii="Arial" w:hAnsi="Arial" w:cs="Arial"/>
          <w:sz w:val="24"/>
          <w:szCs w:val="24"/>
        </w:rPr>
        <w:t xml:space="preserve">minister właściwy </w:t>
      </w:r>
      <w:r w:rsidR="00D37926" w:rsidRPr="00962AEB">
        <w:rPr>
          <w:rFonts w:ascii="Arial" w:hAnsi="Arial" w:cs="Arial"/>
          <w:sz w:val="24"/>
          <w:szCs w:val="24"/>
        </w:rPr>
        <w:t>do spraw</w:t>
      </w:r>
      <w:r w:rsidR="003B3B2E" w:rsidRPr="00962AEB">
        <w:rPr>
          <w:rFonts w:ascii="Arial" w:hAnsi="Arial" w:cs="Arial"/>
          <w:sz w:val="24"/>
          <w:szCs w:val="24"/>
        </w:rPr>
        <w:t xml:space="preserve"> rozwoju regionalnego</w:t>
      </w:r>
      <w:r w:rsidR="00460A2D" w:rsidRPr="00962AEB">
        <w:rPr>
          <w:rFonts w:ascii="Arial" w:hAnsi="Arial" w:cs="Arial"/>
          <w:sz w:val="24"/>
          <w:szCs w:val="24"/>
        </w:rPr>
        <w:t xml:space="preserve"> – </w:t>
      </w:r>
      <w:r w:rsidR="007F146B" w:rsidRPr="00962AEB">
        <w:rPr>
          <w:rFonts w:ascii="Arial" w:hAnsi="Arial" w:cs="Arial"/>
          <w:sz w:val="24"/>
          <w:szCs w:val="24"/>
        </w:rPr>
        <w:t xml:space="preserve">w zakresie kontroli krzyżowej międzyokresowej oraz </w:t>
      </w:r>
      <w:r w:rsidRPr="00962AEB">
        <w:rPr>
          <w:rFonts w:ascii="Arial" w:hAnsi="Arial" w:cs="Arial"/>
          <w:sz w:val="24"/>
          <w:szCs w:val="24"/>
        </w:rPr>
        <w:t>w zakresie kontroli krzyżowej horyzontalnej, z wyłączeniem kontroli, o których mowa w lit. a</w:t>
      </w:r>
      <w:r w:rsidR="00460A2D" w:rsidRPr="00962AEB">
        <w:rPr>
          <w:rFonts w:ascii="Arial" w:hAnsi="Arial" w:cs="Arial"/>
          <w:sz w:val="24"/>
          <w:szCs w:val="24"/>
        </w:rPr>
        <w:t xml:space="preserve"> </w:t>
      </w:r>
      <w:r w:rsidRPr="00962AEB">
        <w:rPr>
          <w:rFonts w:ascii="Arial" w:hAnsi="Arial" w:cs="Arial"/>
          <w:sz w:val="24"/>
          <w:szCs w:val="24"/>
        </w:rPr>
        <w:t>–</w:t>
      </w:r>
      <w:r w:rsidR="00392594" w:rsidRPr="00962AEB">
        <w:rPr>
          <w:rFonts w:ascii="Arial" w:hAnsi="Arial" w:cs="Arial"/>
          <w:sz w:val="24"/>
          <w:szCs w:val="24"/>
        </w:rPr>
        <w:t xml:space="preserve"> </w:t>
      </w:r>
      <w:r w:rsidR="00460A2D" w:rsidRPr="00962AEB">
        <w:rPr>
          <w:rFonts w:ascii="Arial" w:hAnsi="Arial" w:cs="Arial"/>
          <w:sz w:val="24"/>
          <w:szCs w:val="24"/>
        </w:rPr>
        <w:t xml:space="preserve">powierzając te zadania </w:t>
      </w:r>
      <w:r w:rsidR="00392594" w:rsidRPr="00962AEB">
        <w:rPr>
          <w:rFonts w:ascii="Arial" w:hAnsi="Arial" w:cs="Arial"/>
          <w:sz w:val="24"/>
          <w:szCs w:val="24"/>
        </w:rPr>
        <w:t>w trybie regulaminowym</w:t>
      </w:r>
      <w:r w:rsidR="00392594" w:rsidRPr="00962AEB" w:rsidDel="000F2C26">
        <w:rPr>
          <w:rFonts w:ascii="Arial" w:hAnsi="Arial" w:cs="Arial"/>
          <w:sz w:val="24"/>
          <w:szCs w:val="24"/>
        </w:rPr>
        <w:t xml:space="preserve"> </w:t>
      </w:r>
      <w:r w:rsidR="00392594" w:rsidRPr="00962AEB">
        <w:rPr>
          <w:rFonts w:ascii="Arial" w:hAnsi="Arial" w:cs="Arial"/>
          <w:sz w:val="24"/>
          <w:szCs w:val="24"/>
        </w:rPr>
        <w:t>właściw</w:t>
      </w:r>
      <w:r w:rsidR="00AB186E" w:rsidRPr="00962AEB">
        <w:rPr>
          <w:rFonts w:ascii="Arial" w:hAnsi="Arial" w:cs="Arial"/>
          <w:sz w:val="24"/>
          <w:szCs w:val="24"/>
        </w:rPr>
        <w:t>ej</w:t>
      </w:r>
      <w:r w:rsidR="00392594" w:rsidRPr="00962AEB">
        <w:rPr>
          <w:rFonts w:ascii="Arial" w:hAnsi="Arial" w:cs="Arial"/>
          <w:sz w:val="24"/>
          <w:szCs w:val="24"/>
        </w:rPr>
        <w:t xml:space="preserve"> komór</w:t>
      </w:r>
      <w:r w:rsidR="00AB186E" w:rsidRPr="00962AEB">
        <w:rPr>
          <w:rFonts w:ascii="Arial" w:hAnsi="Arial" w:cs="Arial"/>
          <w:sz w:val="24"/>
          <w:szCs w:val="24"/>
        </w:rPr>
        <w:t>ce</w:t>
      </w:r>
      <w:r w:rsidR="00392594" w:rsidRPr="00962AEB">
        <w:rPr>
          <w:rFonts w:ascii="Arial" w:hAnsi="Arial" w:cs="Arial"/>
          <w:sz w:val="24"/>
          <w:szCs w:val="24"/>
        </w:rPr>
        <w:t xml:space="preserve"> orga</w:t>
      </w:r>
      <w:r w:rsidR="00460A2D" w:rsidRPr="00962AEB">
        <w:rPr>
          <w:rFonts w:ascii="Arial" w:hAnsi="Arial" w:cs="Arial"/>
          <w:sz w:val="24"/>
          <w:szCs w:val="24"/>
        </w:rPr>
        <w:t>nizacyjn</w:t>
      </w:r>
      <w:r w:rsidR="00AB186E" w:rsidRPr="00962AEB">
        <w:rPr>
          <w:rFonts w:ascii="Arial" w:hAnsi="Arial" w:cs="Arial"/>
          <w:sz w:val="24"/>
          <w:szCs w:val="24"/>
        </w:rPr>
        <w:t>ej</w:t>
      </w:r>
      <w:r w:rsidR="00460A2D" w:rsidRPr="00962AEB">
        <w:rPr>
          <w:rFonts w:ascii="Arial" w:hAnsi="Arial" w:cs="Arial"/>
          <w:sz w:val="24"/>
          <w:szCs w:val="24"/>
        </w:rPr>
        <w:t xml:space="preserve"> </w:t>
      </w:r>
      <w:r w:rsidR="001C51CB" w:rsidRPr="00962AEB">
        <w:rPr>
          <w:rFonts w:ascii="Arial" w:hAnsi="Arial" w:cs="Arial"/>
          <w:sz w:val="24"/>
          <w:szCs w:val="24"/>
        </w:rPr>
        <w:t>w obsługującym</w:t>
      </w:r>
      <w:r w:rsidR="003B3B2E" w:rsidRPr="00962AEB">
        <w:rPr>
          <w:rFonts w:ascii="Arial" w:hAnsi="Arial" w:cs="Arial"/>
          <w:sz w:val="24"/>
          <w:szCs w:val="24"/>
        </w:rPr>
        <w:t xml:space="preserve"> go</w:t>
      </w:r>
      <w:r w:rsidR="006550D1" w:rsidRPr="00962AEB">
        <w:rPr>
          <w:rFonts w:ascii="Arial" w:hAnsi="Arial" w:cs="Arial"/>
          <w:sz w:val="24"/>
          <w:szCs w:val="24"/>
        </w:rPr>
        <w:t> </w:t>
      </w:r>
      <w:r w:rsidR="002055D1" w:rsidRPr="00962AEB">
        <w:rPr>
          <w:rFonts w:ascii="Arial" w:hAnsi="Arial" w:cs="Arial"/>
          <w:sz w:val="24"/>
          <w:szCs w:val="24"/>
        </w:rPr>
        <w:t>urzędzie</w:t>
      </w:r>
      <w:r w:rsidR="00460A2D" w:rsidRPr="00962AEB">
        <w:rPr>
          <w:rFonts w:ascii="Arial" w:hAnsi="Arial" w:cs="Arial"/>
          <w:sz w:val="24"/>
          <w:szCs w:val="24"/>
        </w:rPr>
        <w:t>.</w:t>
      </w:r>
    </w:p>
    <w:p w:rsidR="00284A5A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IZ (nie dotyczy Koordynatora EWT) opracowuj</w:t>
      </w:r>
      <w:r w:rsidR="002D1BDC" w:rsidRPr="00962AEB">
        <w:rPr>
          <w:rFonts w:ascii="Arial" w:hAnsi="Arial" w:cs="Arial"/>
          <w:sz w:val="24"/>
          <w:szCs w:val="24"/>
        </w:rPr>
        <w:t>e</w:t>
      </w:r>
      <w:r w:rsidRPr="00962AEB">
        <w:rPr>
          <w:rFonts w:ascii="Arial" w:hAnsi="Arial" w:cs="Arial"/>
          <w:sz w:val="24"/>
          <w:szCs w:val="24"/>
        </w:rPr>
        <w:t xml:space="preserve"> pisemnie szczegółowe </w:t>
      </w:r>
      <w:r w:rsidR="003449F7" w:rsidRPr="00962AEB">
        <w:rPr>
          <w:rFonts w:ascii="Arial" w:hAnsi="Arial" w:cs="Arial"/>
          <w:sz w:val="24"/>
          <w:szCs w:val="24"/>
        </w:rPr>
        <w:t>procedury</w:t>
      </w:r>
      <w:r w:rsidRPr="00962AEB">
        <w:rPr>
          <w:rFonts w:ascii="Arial" w:hAnsi="Arial" w:cs="Arial"/>
          <w:sz w:val="24"/>
          <w:szCs w:val="24"/>
        </w:rPr>
        <w:t xml:space="preserve"> prowadzenia</w:t>
      </w:r>
      <w:r w:rsidR="002D1BDC" w:rsidRPr="00962AEB">
        <w:rPr>
          <w:rFonts w:ascii="Arial" w:hAnsi="Arial" w:cs="Arial"/>
          <w:sz w:val="24"/>
          <w:szCs w:val="24"/>
        </w:rPr>
        <w:t xml:space="preserve"> kontroli, o których mowa w pkt </w:t>
      </w:r>
      <w:del w:id="422" w:author="Anna Adamczak" w:date="2021-08-10T10:35:00Z">
        <w:r w:rsidR="00214A5C" w:rsidRPr="00962AEB" w:rsidDel="00601075">
          <w:rPr>
            <w:rFonts w:ascii="Arial" w:hAnsi="Arial" w:cs="Arial"/>
            <w:sz w:val="24"/>
            <w:szCs w:val="24"/>
          </w:rPr>
          <w:delText>9</w:delText>
        </w:r>
        <w:r w:rsidR="00FE4A34" w:rsidRPr="00962AEB" w:rsidDel="00601075">
          <w:rPr>
            <w:rFonts w:ascii="Arial" w:hAnsi="Arial" w:cs="Arial"/>
            <w:sz w:val="24"/>
            <w:szCs w:val="24"/>
          </w:rPr>
          <w:delText xml:space="preserve"> </w:delText>
        </w:r>
      </w:del>
      <w:ins w:id="423" w:author="Anna Adamczak" w:date="2021-08-10T10:35:00Z">
        <w:r w:rsidR="00601075" w:rsidRPr="00962AEB">
          <w:rPr>
            <w:rFonts w:ascii="Arial" w:hAnsi="Arial" w:cs="Arial"/>
            <w:sz w:val="24"/>
            <w:szCs w:val="24"/>
          </w:rPr>
          <w:t xml:space="preserve">10 </w:t>
        </w:r>
      </w:ins>
      <w:r w:rsidR="002D1BDC" w:rsidRPr="00962AEB">
        <w:rPr>
          <w:rFonts w:ascii="Arial" w:hAnsi="Arial" w:cs="Arial"/>
          <w:sz w:val="24"/>
          <w:szCs w:val="24"/>
        </w:rPr>
        <w:t>lit. a</w:t>
      </w:r>
      <w:r w:rsidRPr="00962AEB">
        <w:rPr>
          <w:rFonts w:ascii="Arial" w:hAnsi="Arial" w:cs="Arial"/>
          <w:sz w:val="24"/>
          <w:szCs w:val="24"/>
        </w:rPr>
        <w:t xml:space="preserve">. </w:t>
      </w:r>
      <w:r w:rsidR="00284A5A" w:rsidRPr="00962AEB">
        <w:rPr>
          <w:rFonts w:ascii="Arial" w:hAnsi="Arial" w:cs="Arial"/>
          <w:sz w:val="24"/>
          <w:szCs w:val="24"/>
        </w:rPr>
        <w:t xml:space="preserve">Procedury te zawierają m.in. analizę ryzyka podwójnego finansowania wydatków w projektach </w:t>
      </w:r>
      <w:r w:rsidR="0032127B" w:rsidRPr="00962AEB">
        <w:rPr>
          <w:rFonts w:ascii="Arial" w:hAnsi="Arial" w:cs="Arial"/>
          <w:sz w:val="24"/>
          <w:szCs w:val="24"/>
        </w:rPr>
        <w:t xml:space="preserve">realizowanych w </w:t>
      </w:r>
      <w:r w:rsidR="00D37926" w:rsidRPr="00962AEB">
        <w:rPr>
          <w:rFonts w:ascii="Arial" w:hAnsi="Arial" w:cs="Arial"/>
          <w:sz w:val="24"/>
          <w:szCs w:val="24"/>
        </w:rPr>
        <w:t>PO</w:t>
      </w:r>
      <w:ins w:id="424" w:author="Anna Adamczak" w:date="2021-08-10T10:35:00Z">
        <w:r w:rsidR="00601075" w:rsidRPr="00962AEB">
          <w:rPr>
            <w:rStyle w:val="Odwoanieprzypisudolnego"/>
            <w:rFonts w:ascii="Arial" w:hAnsi="Arial" w:cs="Arial"/>
            <w:sz w:val="24"/>
            <w:szCs w:val="24"/>
          </w:rPr>
          <w:footnoteReference w:id="39"/>
        </w:r>
      </w:ins>
      <w:r w:rsidR="00284A5A" w:rsidRPr="00962AEB">
        <w:rPr>
          <w:rFonts w:ascii="Arial" w:hAnsi="Arial" w:cs="Arial"/>
          <w:sz w:val="24"/>
          <w:szCs w:val="24"/>
        </w:rPr>
        <w:t>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ramach EWT kontrole krzyżowe mogą być prowadzone łącznie dla wszystkich </w:t>
      </w:r>
      <w:r w:rsidR="00D37926" w:rsidRPr="00962AEB">
        <w:rPr>
          <w:rFonts w:ascii="Arial" w:hAnsi="Arial" w:cs="Arial"/>
          <w:sz w:val="24"/>
          <w:szCs w:val="24"/>
        </w:rPr>
        <w:t>PO</w:t>
      </w:r>
      <w:r w:rsidRPr="00962AEB">
        <w:rPr>
          <w:rFonts w:ascii="Arial" w:hAnsi="Arial" w:cs="Arial"/>
          <w:sz w:val="24"/>
          <w:szCs w:val="24"/>
        </w:rPr>
        <w:t>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Dostęp do danych do prowadzenia kontroli krzyżowych horyzontalnych z projektami PROW 14-20 i z projektami PO RYBY, dotyczących beneficjentów tych programów, zostanie zapewniony IZ na podstawie porozumienia </w:t>
      </w:r>
      <w:r w:rsidR="00F770FC" w:rsidRPr="00962AEB">
        <w:rPr>
          <w:rFonts w:ascii="Arial" w:hAnsi="Arial" w:cs="Arial"/>
          <w:sz w:val="24"/>
          <w:szCs w:val="24"/>
        </w:rPr>
        <w:t>Ministerstwa Rozwoju z Agencją Restrukturyzacji i Modernizacji Rolnictwa</w:t>
      </w:r>
      <w:r w:rsidR="0011751D" w:rsidRPr="00962AEB">
        <w:rPr>
          <w:rFonts w:ascii="Arial" w:hAnsi="Arial" w:cs="Arial"/>
          <w:sz w:val="24"/>
          <w:szCs w:val="24"/>
        </w:rPr>
        <w:t>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Kontrole krzyżowe mogą podlegać zlecaniu, o którym mowa w rozdz. 3 pkt </w:t>
      </w:r>
      <w:r w:rsidR="00FA0647" w:rsidRPr="00962AEB">
        <w:rPr>
          <w:rFonts w:ascii="Arial" w:hAnsi="Arial" w:cs="Arial"/>
          <w:sz w:val="24"/>
          <w:szCs w:val="24"/>
        </w:rPr>
        <w:t>8</w:t>
      </w:r>
      <w:r w:rsidRPr="00962AEB">
        <w:rPr>
          <w:rFonts w:ascii="Arial" w:hAnsi="Arial" w:cs="Arial"/>
          <w:sz w:val="24"/>
          <w:szCs w:val="24"/>
        </w:rPr>
        <w:t xml:space="preserve"> wytycznych</w:t>
      </w:r>
      <w:r w:rsidR="00060389" w:rsidRPr="00962AEB">
        <w:rPr>
          <w:rFonts w:ascii="Arial" w:hAnsi="Arial" w:cs="Arial"/>
          <w:sz w:val="24"/>
          <w:szCs w:val="24"/>
        </w:rPr>
        <w:t xml:space="preserve">, z </w:t>
      </w:r>
      <w:r w:rsidR="00460A2D" w:rsidRPr="00962AEB">
        <w:rPr>
          <w:rFonts w:ascii="Arial" w:hAnsi="Arial" w:cs="Arial"/>
          <w:sz w:val="24"/>
          <w:szCs w:val="24"/>
        </w:rPr>
        <w:t>wyjątkiem kontroli krzyżowej koordynowanej</w:t>
      </w:r>
      <w:ins w:id="429" w:author="Anna Adamczak" w:date="2021-08-10T10:36:00Z">
        <w:r w:rsidR="00601075" w:rsidRPr="00962AEB">
          <w:rPr>
            <w:rFonts w:ascii="Arial" w:hAnsi="Arial" w:cs="Arial"/>
            <w:sz w:val="24"/>
            <w:szCs w:val="24"/>
          </w:rPr>
          <w:t xml:space="preserve"> oraz kontroli prowadzonej z użyciem narzędzia informatycznego o którym mowa w pkt 6</w:t>
        </w:r>
      </w:ins>
      <w:ins w:id="430" w:author="Anna Adamczak" w:date="2021-08-27T12:07:00Z">
        <w:r w:rsidR="006343D1">
          <w:rPr>
            <w:rStyle w:val="Odwoanieprzypisudolnego"/>
            <w:rFonts w:ascii="Arial" w:hAnsi="Arial"/>
            <w:sz w:val="24"/>
            <w:szCs w:val="24"/>
          </w:rPr>
          <w:footnoteReference w:id="40"/>
        </w:r>
      </w:ins>
      <w:ins w:id="443" w:author="Anna Adamczak" w:date="2021-08-10T10:36:00Z">
        <w:r w:rsidR="00601075" w:rsidRPr="00962AEB">
          <w:rPr>
            <w:rFonts w:ascii="Arial" w:hAnsi="Arial" w:cs="Arial"/>
            <w:sz w:val="24"/>
            <w:szCs w:val="24"/>
          </w:rPr>
          <w:t>.</w:t>
        </w:r>
      </w:ins>
      <w:del w:id="444" w:author="Anna Adamczak" w:date="2021-08-10T10:36:00Z">
        <w:r w:rsidRPr="00962AEB" w:rsidDel="00601075">
          <w:rPr>
            <w:rFonts w:ascii="Arial" w:hAnsi="Arial" w:cs="Arial"/>
            <w:sz w:val="24"/>
            <w:szCs w:val="24"/>
          </w:rPr>
          <w:delText>.</w:delText>
        </w:r>
      </w:del>
    </w:p>
    <w:p w:rsidR="004E5C3F" w:rsidRPr="00962AEB" w:rsidRDefault="00247B8A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P</w:t>
      </w:r>
      <w:r w:rsidR="004E5C3F" w:rsidRPr="00962AEB">
        <w:rPr>
          <w:rFonts w:ascii="Arial" w:hAnsi="Arial" w:cs="Arial"/>
          <w:sz w:val="24"/>
          <w:szCs w:val="24"/>
        </w:rPr>
        <w:t xml:space="preserve">isemne szczegółowe </w:t>
      </w:r>
      <w:r w:rsidR="003449F7" w:rsidRPr="00962AEB">
        <w:rPr>
          <w:rFonts w:ascii="Arial" w:hAnsi="Arial" w:cs="Arial"/>
          <w:sz w:val="24"/>
          <w:szCs w:val="24"/>
        </w:rPr>
        <w:t>procedury</w:t>
      </w:r>
      <w:r w:rsidR="004E5C3F" w:rsidRPr="00962AEB">
        <w:rPr>
          <w:rFonts w:ascii="Arial" w:hAnsi="Arial" w:cs="Arial"/>
          <w:sz w:val="24"/>
          <w:szCs w:val="24"/>
        </w:rPr>
        <w:t xml:space="preserve"> prowadzenia kontroli krzyżowej horyzontalnej (z</w:t>
      </w:r>
      <w:r w:rsidRPr="00962AEB">
        <w:rPr>
          <w:rFonts w:ascii="Arial" w:hAnsi="Arial" w:cs="Arial"/>
          <w:sz w:val="24"/>
          <w:szCs w:val="24"/>
        </w:rPr>
        <w:t> </w:t>
      </w:r>
      <w:r w:rsidR="004E5C3F" w:rsidRPr="00962AEB">
        <w:rPr>
          <w:rFonts w:ascii="Arial" w:hAnsi="Arial" w:cs="Arial"/>
          <w:sz w:val="24"/>
          <w:szCs w:val="24"/>
        </w:rPr>
        <w:t xml:space="preserve">wyłączeniem kontroli krzyżowej horyzontalnej z projektami PROW 14-20 i PO </w:t>
      </w:r>
      <w:r w:rsidR="004E5C3F" w:rsidRPr="00962AEB">
        <w:rPr>
          <w:rFonts w:ascii="Arial" w:hAnsi="Arial" w:cs="Arial"/>
          <w:sz w:val="24"/>
          <w:szCs w:val="24"/>
        </w:rPr>
        <w:lastRenderedPageBreak/>
        <w:t>RYBY)</w:t>
      </w:r>
      <w:r w:rsidRPr="00962AEB">
        <w:rPr>
          <w:rFonts w:ascii="Arial" w:hAnsi="Arial" w:cs="Arial"/>
          <w:sz w:val="24"/>
          <w:szCs w:val="24"/>
        </w:rPr>
        <w:t xml:space="preserve"> i</w:t>
      </w:r>
      <w:r w:rsidR="00AB62B8" w:rsidRPr="00962AEB">
        <w:rPr>
          <w:rFonts w:ascii="Arial" w:hAnsi="Arial" w:cs="Arial"/>
          <w:sz w:val="24"/>
          <w:szCs w:val="24"/>
        </w:rPr>
        <w:t> </w:t>
      </w:r>
      <w:r w:rsidR="004E5C3F" w:rsidRPr="00962AEB">
        <w:rPr>
          <w:rFonts w:ascii="Arial" w:hAnsi="Arial" w:cs="Arial"/>
          <w:sz w:val="24"/>
          <w:szCs w:val="24"/>
        </w:rPr>
        <w:t>kontroli krzyżowej międzyokresowej</w:t>
      </w:r>
      <w:r w:rsidRPr="00962AEB">
        <w:rPr>
          <w:rFonts w:ascii="Arial" w:hAnsi="Arial" w:cs="Arial"/>
          <w:sz w:val="24"/>
          <w:szCs w:val="24"/>
        </w:rPr>
        <w:t xml:space="preserve"> opracowuje komórka organizacyjna obsługująca ministra właściwego </w:t>
      </w:r>
      <w:r w:rsidR="00D37926" w:rsidRPr="00962AEB">
        <w:rPr>
          <w:rFonts w:ascii="Arial" w:hAnsi="Arial" w:cs="Arial"/>
          <w:sz w:val="24"/>
          <w:szCs w:val="24"/>
        </w:rPr>
        <w:t>do spraw</w:t>
      </w:r>
      <w:r w:rsidRPr="00962AEB">
        <w:rPr>
          <w:rFonts w:ascii="Arial" w:hAnsi="Arial" w:cs="Arial"/>
          <w:sz w:val="24"/>
          <w:szCs w:val="24"/>
        </w:rPr>
        <w:t xml:space="preserve"> rozwoju regionalnego, realizująca te kontrole w trybie regulaminowym</w:t>
      </w:r>
      <w:r w:rsidR="00AB186E" w:rsidRPr="00962AEB">
        <w:rPr>
          <w:rFonts w:ascii="Arial" w:hAnsi="Arial" w:cs="Arial"/>
          <w:sz w:val="24"/>
          <w:szCs w:val="24"/>
        </w:rPr>
        <w:t>.</w:t>
      </w:r>
      <w:r w:rsidR="0032127B" w:rsidRPr="00962AEB">
        <w:rPr>
          <w:rFonts w:ascii="Arial" w:hAnsi="Arial" w:cs="Arial"/>
          <w:sz w:val="24"/>
          <w:szCs w:val="24"/>
        </w:rPr>
        <w:t xml:space="preserve"> Procedury te zawierają m.in. analizę ryzyka podwójnego finansowania wydatków w projektach realizowanych w </w:t>
      </w:r>
      <w:r w:rsidR="00D37926" w:rsidRPr="00962AEB">
        <w:rPr>
          <w:rFonts w:ascii="Arial" w:hAnsi="Arial" w:cs="Arial"/>
          <w:sz w:val="24"/>
          <w:szCs w:val="24"/>
        </w:rPr>
        <w:t>PO</w:t>
      </w:r>
      <w:ins w:id="445" w:author="Anna Adamczak" w:date="2021-08-10T10:36:00Z">
        <w:r w:rsidR="00CD7AF3" w:rsidRPr="00962AEB">
          <w:rPr>
            <w:rStyle w:val="Odwoanieprzypisudolnego"/>
            <w:rFonts w:ascii="Arial" w:hAnsi="Arial" w:cs="Arial"/>
            <w:sz w:val="24"/>
            <w:szCs w:val="24"/>
          </w:rPr>
          <w:footnoteReference w:id="41"/>
        </w:r>
      </w:ins>
      <w:r w:rsidR="0032127B" w:rsidRPr="00962AEB">
        <w:rPr>
          <w:rFonts w:ascii="Arial" w:hAnsi="Arial" w:cs="Arial"/>
          <w:sz w:val="24"/>
          <w:szCs w:val="24"/>
        </w:rPr>
        <w:t>.</w:t>
      </w:r>
      <w:r w:rsidR="00AB186E" w:rsidRPr="00962AEB">
        <w:rPr>
          <w:rFonts w:ascii="Arial" w:hAnsi="Arial" w:cs="Arial"/>
          <w:sz w:val="24"/>
          <w:szCs w:val="24"/>
        </w:rPr>
        <w:t xml:space="preserve"> IK UP opracowuje pisemnie szczegółowe warunki prowadzenia</w:t>
      </w:r>
      <w:r w:rsidR="004E5C3F" w:rsidRPr="00962AEB">
        <w:rPr>
          <w:rFonts w:ascii="Arial" w:hAnsi="Arial" w:cs="Arial"/>
          <w:sz w:val="24"/>
          <w:szCs w:val="24"/>
        </w:rPr>
        <w:t xml:space="preserve"> kontroli krzyżowej koordynowanej.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Kontrole krzyżowe mogą być prowadzone dodatkowo przez właściwą instytucję na wniosek podmiotu mającego uzasadnione podejrzenie podwójnego finansowania wydatków przez beneficjenta.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kontrolach krzyżowych horyzontalnych </w:t>
      </w:r>
      <w:r w:rsidR="00247B8A" w:rsidRPr="00962AEB">
        <w:rPr>
          <w:rFonts w:ascii="Arial" w:hAnsi="Arial" w:cs="Arial"/>
          <w:sz w:val="24"/>
          <w:szCs w:val="24"/>
        </w:rPr>
        <w:t>(z wyłączeniem kontroli krzyżowej horyzontalnej z projektami PROW 14-20 i PO RYBY)</w:t>
      </w:r>
      <w:r w:rsidRPr="00962AEB">
        <w:rPr>
          <w:rFonts w:ascii="Arial" w:hAnsi="Arial" w:cs="Arial"/>
          <w:sz w:val="24"/>
          <w:szCs w:val="24"/>
        </w:rPr>
        <w:t xml:space="preserve"> oraz w kontrolach krzyżowych międzyokresowych:</w:t>
      </w:r>
    </w:p>
    <w:p w:rsidR="004E5C3F" w:rsidRPr="00962AEB" w:rsidRDefault="004E5C3F" w:rsidP="00FE4E72">
      <w:pPr>
        <w:numPr>
          <w:ilvl w:val="0"/>
          <w:numId w:val="1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w sytuacji wystąpienia uzasadnionego podejrzenia, iż mogło dojść do podwójnego finansowania wydatków w ramach co najmniej dwóch PO, podmiot prowadzący kontrolę zwraca się do właściwych IZ o przedłożenie do weryfikacji, w terminie nie</w:t>
      </w:r>
      <w:r w:rsidR="00AB62B8" w:rsidRPr="00962AEB">
        <w:rPr>
          <w:rFonts w:ascii="Arial" w:hAnsi="Arial" w:cs="Arial"/>
          <w:sz w:val="24"/>
          <w:szCs w:val="24"/>
        </w:rPr>
        <w:t> </w:t>
      </w:r>
      <w:r w:rsidRPr="00962AEB">
        <w:rPr>
          <w:rFonts w:ascii="Arial" w:hAnsi="Arial" w:cs="Arial"/>
          <w:sz w:val="24"/>
          <w:szCs w:val="24"/>
        </w:rPr>
        <w:t xml:space="preserve">dłuższym niż 20 dni roboczych od dnia otrzymania przedmiotowej prośby, poświadczonych </w:t>
      </w:r>
      <w:r w:rsidR="00EC77EA" w:rsidRPr="00962AEB">
        <w:rPr>
          <w:rFonts w:ascii="Arial" w:hAnsi="Arial" w:cs="Arial"/>
          <w:sz w:val="24"/>
          <w:szCs w:val="24"/>
        </w:rPr>
        <w:t xml:space="preserve">za zgodność z oryginałem </w:t>
      </w:r>
      <w:r w:rsidRPr="00962AEB">
        <w:rPr>
          <w:rFonts w:ascii="Arial" w:hAnsi="Arial" w:cs="Arial"/>
          <w:sz w:val="24"/>
          <w:szCs w:val="24"/>
        </w:rPr>
        <w:t xml:space="preserve">kopii wskazanych </w:t>
      </w:r>
      <w:r w:rsidR="00825BD5" w:rsidRPr="00962AEB">
        <w:rPr>
          <w:rFonts w:ascii="Arial" w:hAnsi="Arial" w:cs="Arial"/>
          <w:sz w:val="24"/>
          <w:szCs w:val="24"/>
        </w:rPr>
        <w:t xml:space="preserve">dowodów księgowych </w:t>
      </w:r>
      <w:r w:rsidRPr="00962AEB">
        <w:rPr>
          <w:rFonts w:ascii="Arial" w:hAnsi="Arial" w:cs="Arial"/>
          <w:sz w:val="24"/>
          <w:szCs w:val="24"/>
        </w:rPr>
        <w:t>(chyba, że dokumenty te dostępne są w wersji elektronicznej w</w:t>
      </w:r>
      <w:r w:rsidR="008F1B1C" w:rsidRPr="00962AEB">
        <w:rPr>
          <w:rFonts w:ascii="Arial" w:hAnsi="Arial" w:cs="Arial"/>
          <w:sz w:val="24"/>
          <w:szCs w:val="24"/>
        </w:rPr>
        <w:t> </w:t>
      </w:r>
      <w:r w:rsidRPr="00962AEB">
        <w:rPr>
          <w:rFonts w:ascii="Arial" w:hAnsi="Arial" w:cs="Arial"/>
          <w:sz w:val="24"/>
          <w:szCs w:val="24"/>
        </w:rPr>
        <w:t>SL2014, a ich wiarygodność nie budzi wątpliwości). W ramach kontroli krzyżowej podmiot kontrolujący może, w uzasadnionych przypadkach, wystąpić do IZ o przekazanie wyjaśnień w zakresie podejrzenia podwójnego finansowania wydatków lub podejrzenia innej nieprawidłowości, bez konieczności przedkładania do weryfikacji kopii</w:t>
      </w:r>
      <w:r w:rsidR="00825BD5" w:rsidRPr="00962AEB">
        <w:rPr>
          <w:rFonts w:ascii="Arial" w:hAnsi="Arial" w:cs="Arial"/>
          <w:sz w:val="24"/>
          <w:szCs w:val="24"/>
        </w:rPr>
        <w:t xml:space="preserve"> dowodów księgowych</w:t>
      </w:r>
      <w:r w:rsidRPr="00962AEB">
        <w:rPr>
          <w:rFonts w:ascii="Arial" w:hAnsi="Arial" w:cs="Arial"/>
          <w:sz w:val="24"/>
          <w:szCs w:val="24"/>
        </w:rPr>
        <w:t>,</w:t>
      </w:r>
    </w:p>
    <w:p w:rsidR="00BC2913" w:rsidRPr="00962AEB" w:rsidRDefault="004E5C3F" w:rsidP="00FE4E72">
      <w:pPr>
        <w:numPr>
          <w:ilvl w:val="0"/>
          <w:numId w:val="1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przypadku </w:t>
      </w:r>
      <w:r w:rsidR="00EC77EA" w:rsidRPr="00962AEB">
        <w:rPr>
          <w:rFonts w:ascii="Arial" w:hAnsi="Arial" w:cs="Arial"/>
          <w:sz w:val="24"/>
          <w:szCs w:val="24"/>
        </w:rPr>
        <w:t>stwierdzenia</w:t>
      </w:r>
      <w:r w:rsidRPr="00962AEB">
        <w:rPr>
          <w:rFonts w:ascii="Arial" w:hAnsi="Arial" w:cs="Arial"/>
          <w:sz w:val="24"/>
          <w:szCs w:val="24"/>
        </w:rPr>
        <w:t xml:space="preserve"> podwójnego finansowania tego samego wydatku lub innej nieprawidłowości, instytucja kontrolująca zawiadamia niezwłocznie o tym fakcie IZ, które stosują procedury postępowania przewidziane w</w:t>
      </w:r>
      <w:r w:rsidR="00690063" w:rsidRPr="00962AEB">
        <w:rPr>
          <w:rFonts w:ascii="Arial" w:hAnsi="Arial" w:cs="Arial"/>
          <w:sz w:val="24"/>
          <w:szCs w:val="24"/>
        </w:rPr>
        <w:t xml:space="preserve"> </w:t>
      </w:r>
      <w:r w:rsidRPr="00962AEB">
        <w:rPr>
          <w:rFonts w:ascii="Arial" w:hAnsi="Arial" w:cs="Arial"/>
          <w:sz w:val="24"/>
          <w:szCs w:val="24"/>
        </w:rPr>
        <w:t xml:space="preserve">sytuacji </w:t>
      </w:r>
      <w:r w:rsidR="008F1B1C" w:rsidRPr="00962AEB">
        <w:rPr>
          <w:rFonts w:ascii="Arial" w:hAnsi="Arial" w:cs="Arial"/>
          <w:sz w:val="24"/>
          <w:szCs w:val="24"/>
        </w:rPr>
        <w:t xml:space="preserve">stwierdzenia </w:t>
      </w:r>
      <w:r w:rsidRPr="00962AEB">
        <w:rPr>
          <w:rFonts w:ascii="Arial" w:hAnsi="Arial" w:cs="Arial"/>
          <w:sz w:val="24"/>
          <w:szCs w:val="24"/>
        </w:rPr>
        <w:t>nieprawidłowości w realizacji projektu.</w:t>
      </w:r>
    </w:p>
    <w:p w:rsidR="00BC2913" w:rsidRPr="00962AEB" w:rsidRDefault="00BC2913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W sytuacji</w:t>
      </w:r>
      <w:r w:rsidR="00292A01" w:rsidRPr="00962AEB">
        <w:rPr>
          <w:rFonts w:ascii="Arial" w:hAnsi="Arial" w:cs="Arial"/>
          <w:sz w:val="24"/>
          <w:szCs w:val="24"/>
        </w:rPr>
        <w:t>, gdy</w:t>
      </w:r>
      <w:r w:rsidRPr="00962AEB">
        <w:rPr>
          <w:rFonts w:ascii="Arial" w:hAnsi="Arial" w:cs="Arial"/>
          <w:sz w:val="24"/>
          <w:szCs w:val="24"/>
        </w:rPr>
        <w:t xml:space="preserve"> </w:t>
      </w:r>
      <w:r w:rsidR="00321311" w:rsidRPr="00962AEB">
        <w:rPr>
          <w:rFonts w:ascii="Arial" w:hAnsi="Arial" w:cs="Arial"/>
          <w:sz w:val="24"/>
          <w:szCs w:val="24"/>
        </w:rPr>
        <w:t xml:space="preserve">w </w:t>
      </w:r>
      <w:r w:rsidR="00292A01" w:rsidRPr="00962AEB">
        <w:rPr>
          <w:rFonts w:ascii="Arial" w:hAnsi="Arial" w:cs="Arial"/>
          <w:sz w:val="24"/>
          <w:szCs w:val="24"/>
        </w:rPr>
        <w:t xml:space="preserve">trakcie kontroli krzyżowej prowadzonej przez instytucje kontrolujące PROW 14-20 lub PO RYBY </w:t>
      </w:r>
      <w:r w:rsidRPr="00962AEB">
        <w:rPr>
          <w:rFonts w:ascii="Arial" w:hAnsi="Arial" w:cs="Arial"/>
          <w:sz w:val="24"/>
          <w:szCs w:val="24"/>
        </w:rPr>
        <w:t>wystąpi uzasadnione podejrzeni</w:t>
      </w:r>
      <w:r w:rsidR="00292A01" w:rsidRPr="00962AEB">
        <w:rPr>
          <w:rFonts w:ascii="Arial" w:hAnsi="Arial" w:cs="Arial"/>
          <w:sz w:val="24"/>
          <w:szCs w:val="24"/>
        </w:rPr>
        <w:t>e</w:t>
      </w:r>
      <w:r w:rsidRPr="00962AEB">
        <w:rPr>
          <w:rFonts w:ascii="Arial" w:hAnsi="Arial" w:cs="Arial"/>
          <w:sz w:val="24"/>
          <w:szCs w:val="24"/>
        </w:rPr>
        <w:t xml:space="preserve">, iż mogło dojść do próby uzyskania podwójnego sfinansowania tego samego wydatku, instytucje systemu wdrażania, które podpisały umowę z kontrolowanym </w:t>
      </w:r>
      <w:r w:rsidRPr="00962AEB">
        <w:rPr>
          <w:rFonts w:ascii="Arial" w:hAnsi="Arial" w:cs="Arial"/>
          <w:sz w:val="24"/>
          <w:szCs w:val="24"/>
        </w:rPr>
        <w:lastRenderedPageBreak/>
        <w:t xml:space="preserve">beneficjentem, przekazują w ciągu 14 dni roboczych od dnia otrzymania wniosku od instytucji prowadzącej kontrolę krzyżową w ramach PROW </w:t>
      </w:r>
      <w:r w:rsidR="00F16830" w:rsidRPr="00962AEB">
        <w:rPr>
          <w:rFonts w:ascii="Arial" w:hAnsi="Arial" w:cs="Arial"/>
          <w:sz w:val="24"/>
          <w:szCs w:val="24"/>
        </w:rPr>
        <w:t>14</w:t>
      </w:r>
      <w:r w:rsidRPr="00962AEB">
        <w:rPr>
          <w:rFonts w:ascii="Arial" w:hAnsi="Arial" w:cs="Arial"/>
          <w:sz w:val="24"/>
          <w:szCs w:val="24"/>
        </w:rPr>
        <w:t>-</w:t>
      </w:r>
      <w:r w:rsidR="00F16830" w:rsidRPr="00962AEB">
        <w:rPr>
          <w:rFonts w:ascii="Arial" w:hAnsi="Arial" w:cs="Arial"/>
          <w:sz w:val="24"/>
          <w:szCs w:val="24"/>
        </w:rPr>
        <w:t>20 lub PO RYBY</w:t>
      </w:r>
      <w:r w:rsidRPr="00962AEB">
        <w:rPr>
          <w:rFonts w:ascii="Arial" w:hAnsi="Arial" w:cs="Arial"/>
          <w:sz w:val="24"/>
          <w:szCs w:val="24"/>
        </w:rPr>
        <w:t>, poświadczone za zgodność z oryginałem lub za zgodność z odpisem, kopie wskazanych we wniosku faktur lub dokumentów o równoważnej wartości dowodowej</w:t>
      </w:r>
      <w:r w:rsidR="00F16830" w:rsidRPr="00962AEB">
        <w:rPr>
          <w:rFonts w:ascii="Arial" w:hAnsi="Arial" w:cs="Arial"/>
          <w:sz w:val="24"/>
          <w:szCs w:val="24"/>
        </w:rPr>
        <w:t xml:space="preserve"> albo wersje elektroniczne tych dokumentów</w:t>
      </w:r>
      <w:r w:rsidR="00C96F36" w:rsidRPr="00962AEB">
        <w:rPr>
          <w:rFonts w:ascii="Arial" w:hAnsi="Arial" w:cs="Arial"/>
          <w:sz w:val="24"/>
          <w:szCs w:val="24"/>
        </w:rPr>
        <w:t xml:space="preserve"> (zgodnie z treścią wniosku)</w:t>
      </w:r>
      <w:r w:rsidR="00F16830" w:rsidRPr="00962AEB">
        <w:rPr>
          <w:rFonts w:ascii="Arial" w:hAnsi="Arial" w:cs="Arial"/>
          <w:sz w:val="24"/>
          <w:szCs w:val="24"/>
        </w:rPr>
        <w:t>.</w:t>
      </w:r>
    </w:p>
    <w:p w:rsidR="009941B6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Wyniki kontroli krzyżowej programu, horyzontalnej i międzyokresowej podlegają rejestracji w SL2014</w:t>
      </w:r>
      <w:r w:rsidR="009F4321" w:rsidRPr="00962AEB">
        <w:rPr>
          <w:rFonts w:ascii="Arial" w:hAnsi="Arial" w:cs="Arial"/>
          <w:sz w:val="24"/>
          <w:szCs w:val="24"/>
        </w:rPr>
        <w:t xml:space="preserve">, zgodnie z </w:t>
      </w:r>
      <w:r w:rsidR="003A55DD" w:rsidRPr="00962AEB">
        <w:rPr>
          <w:rFonts w:ascii="Arial" w:hAnsi="Arial" w:cs="Arial"/>
          <w:sz w:val="24"/>
          <w:szCs w:val="24"/>
        </w:rPr>
        <w:t xml:space="preserve">właściwą </w:t>
      </w:r>
      <w:r w:rsidR="009F4321" w:rsidRPr="00962AEB">
        <w:rPr>
          <w:rFonts w:ascii="Arial" w:hAnsi="Arial" w:cs="Arial"/>
          <w:sz w:val="24"/>
          <w:szCs w:val="24"/>
        </w:rPr>
        <w:t xml:space="preserve">Instrukcją </w:t>
      </w:r>
      <w:r w:rsidR="003A55DD" w:rsidRPr="00962AEB">
        <w:rPr>
          <w:rFonts w:ascii="Arial" w:hAnsi="Arial" w:cs="Arial"/>
          <w:sz w:val="24"/>
          <w:szCs w:val="24"/>
        </w:rPr>
        <w:t>U</w:t>
      </w:r>
      <w:r w:rsidR="009F4321" w:rsidRPr="00962AEB">
        <w:rPr>
          <w:rFonts w:ascii="Arial" w:hAnsi="Arial" w:cs="Arial"/>
          <w:sz w:val="24"/>
          <w:szCs w:val="24"/>
        </w:rPr>
        <w:t>żytkownika SL</w:t>
      </w:r>
      <w:r w:rsidR="003A55DD" w:rsidRPr="00962AEB">
        <w:rPr>
          <w:rFonts w:ascii="Arial" w:hAnsi="Arial" w:cs="Arial"/>
          <w:sz w:val="24"/>
          <w:szCs w:val="24"/>
        </w:rPr>
        <w:t>2014</w:t>
      </w:r>
      <w:ins w:id="450" w:author="Anna Adamczak" w:date="2021-08-27T12:26:00Z">
        <w:r w:rsidR="00F324E8">
          <w:rPr>
            <w:rStyle w:val="Odwoanieprzypisudolnego"/>
            <w:rFonts w:ascii="Arial" w:hAnsi="Arial"/>
            <w:sz w:val="24"/>
            <w:szCs w:val="24"/>
          </w:rPr>
          <w:footnoteReference w:id="42"/>
        </w:r>
      </w:ins>
      <w:r w:rsidRPr="00962AEB">
        <w:rPr>
          <w:rFonts w:ascii="Arial" w:hAnsi="Arial" w:cs="Arial"/>
          <w:sz w:val="24"/>
          <w:szCs w:val="24"/>
        </w:rPr>
        <w:t>.</w:t>
      </w:r>
      <w:bookmarkStart w:id="456" w:name="_Toc402512401"/>
      <w:bookmarkStart w:id="457" w:name="_Toc402513878"/>
      <w:bookmarkStart w:id="458" w:name="_Toc402514210"/>
      <w:bookmarkStart w:id="459" w:name="_Toc402514629"/>
      <w:bookmarkStart w:id="460" w:name="_Toc402516697"/>
      <w:bookmarkStart w:id="461" w:name="_Toc501635052"/>
    </w:p>
    <w:p w:rsidR="004E5C3F" w:rsidRPr="00E40C41" w:rsidRDefault="004E5C3F" w:rsidP="00FE4E72">
      <w:pPr>
        <w:pStyle w:val="BPNagwek1"/>
        <w:jc w:val="left"/>
      </w:pPr>
      <w:r w:rsidRPr="00E40C41">
        <w:t>Rozdział 6 – Kontrola instrumentów finansowych</w:t>
      </w:r>
      <w:bookmarkEnd w:id="456"/>
      <w:bookmarkEnd w:id="457"/>
      <w:bookmarkEnd w:id="458"/>
      <w:bookmarkEnd w:id="459"/>
      <w:bookmarkEnd w:id="460"/>
      <w:bookmarkEnd w:id="461"/>
    </w:p>
    <w:p w:rsidR="004E5C3F" w:rsidRPr="00962AEB" w:rsidRDefault="004E5C3F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ramach instrumentów finansowych, o których mowa w art. 38 ust. 1 lit. b rozporządzenia </w:t>
      </w:r>
      <w:r w:rsidR="009508C2" w:rsidRPr="00962AEB">
        <w:rPr>
          <w:rFonts w:ascii="Arial" w:hAnsi="Arial" w:cs="Arial"/>
          <w:sz w:val="24"/>
          <w:szCs w:val="24"/>
        </w:rPr>
        <w:t>ogólnego</w:t>
      </w:r>
      <w:r w:rsidRPr="00962AEB">
        <w:rPr>
          <w:rFonts w:ascii="Arial" w:hAnsi="Arial" w:cs="Arial"/>
          <w:sz w:val="24"/>
          <w:szCs w:val="24"/>
        </w:rPr>
        <w:t xml:space="preserve">, </w:t>
      </w:r>
      <w:r w:rsidR="0097453B" w:rsidRPr="00962AEB">
        <w:rPr>
          <w:rFonts w:ascii="Arial" w:hAnsi="Arial" w:cs="Arial"/>
          <w:sz w:val="24"/>
          <w:szCs w:val="24"/>
        </w:rPr>
        <w:t>minimalny zakres kontroli IZ obejmuje</w:t>
      </w:r>
      <w:r w:rsidRPr="00962AEB">
        <w:rPr>
          <w:rFonts w:ascii="Arial" w:hAnsi="Arial" w:cs="Arial"/>
          <w:sz w:val="24"/>
          <w:szCs w:val="24"/>
        </w:rPr>
        <w:t>: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a)</w:t>
      </w:r>
      <w:r w:rsidRPr="00962AEB">
        <w:rPr>
          <w:rFonts w:ascii="Arial" w:hAnsi="Arial" w:cs="Arial"/>
          <w:sz w:val="24"/>
          <w:szCs w:val="24"/>
        </w:rPr>
        <w:tab/>
      </w:r>
      <w:r w:rsidR="0097453B" w:rsidRPr="00962AEB">
        <w:rPr>
          <w:rFonts w:ascii="Arial" w:hAnsi="Arial" w:cs="Arial"/>
          <w:sz w:val="24"/>
          <w:szCs w:val="24"/>
        </w:rPr>
        <w:t xml:space="preserve">kontrole </w:t>
      </w:r>
      <w:r w:rsidRPr="00962AEB">
        <w:rPr>
          <w:rFonts w:ascii="Arial" w:hAnsi="Arial" w:cs="Arial"/>
          <w:sz w:val="24"/>
          <w:szCs w:val="24"/>
        </w:rPr>
        <w:t>realizacji umowy o finansowaniu</w:t>
      </w:r>
      <w:r w:rsidRPr="00962AEB">
        <w:rPr>
          <w:rStyle w:val="Odwoanieprzypisudolnego"/>
          <w:rFonts w:ascii="Arial" w:hAnsi="Arial" w:cs="Arial"/>
          <w:sz w:val="24"/>
          <w:szCs w:val="24"/>
        </w:rPr>
        <w:footnoteReference w:id="43"/>
      </w:r>
      <w:r w:rsidRPr="00962AEB">
        <w:rPr>
          <w:rFonts w:ascii="Arial" w:hAnsi="Arial" w:cs="Arial"/>
          <w:sz w:val="24"/>
          <w:szCs w:val="24"/>
        </w:rPr>
        <w:t>,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b)</w:t>
      </w:r>
      <w:r w:rsidRPr="00962AEB">
        <w:rPr>
          <w:rFonts w:ascii="Arial" w:hAnsi="Arial" w:cs="Arial"/>
          <w:sz w:val="24"/>
          <w:szCs w:val="24"/>
        </w:rPr>
        <w:tab/>
      </w:r>
      <w:r w:rsidR="0097453B" w:rsidRPr="00962AEB">
        <w:rPr>
          <w:rFonts w:ascii="Arial" w:hAnsi="Arial" w:cs="Arial"/>
          <w:sz w:val="24"/>
          <w:szCs w:val="24"/>
        </w:rPr>
        <w:t xml:space="preserve">weryfikacje </w:t>
      </w:r>
      <w:r w:rsidRPr="00962AEB">
        <w:rPr>
          <w:rFonts w:ascii="Arial" w:hAnsi="Arial" w:cs="Arial"/>
          <w:sz w:val="24"/>
          <w:szCs w:val="24"/>
        </w:rPr>
        <w:t>wydatków prowadzon</w:t>
      </w:r>
      <w:r w:rsidR="00060389" w:rsidRPr="00962AEB">
        <w:rPr>
          <w:rFonts w:ascii="Arial" w:hAnsi="Arial" w:cs="Arial"/>
          <w:sz w:val="24"/>
          <w:szCs w:val="24"/>
        </w:rPr>
        <w:t>e</w:t>
      </w:r>
      <w:r w:rsidRPr="00962AEB">
        <w:rPr>
          <w:rFonts w:ascii="Arial" w:hAnsi="Arial" w:cs="Arial"/>
          <w:sz w:val="24"/>
          <w:szCs w:val="24"/>
        </w:rPr>
        <w:t xml:space="preserve"> przez podmioty wdrażające </w:t>
      </w:r>
      <w:r w:rsidR="002140B4" w:rsidRPr="00962AEB">
        <w:rPr>
          <w:rFonts w:ascii="Arial" w:hAnsi="Arial" w:cs="Arial"/>
          <w:sz w:val="24"/>
          <w:szCs w:val="24"/>
        </w:rPr>
        <w:t>IF</w:t>
      </w:r>
      <w:r w:rsidRPr="00962AEB">
        <w:rPr>
          <w:rFonts w:ascii="Arial" w:hAnsi="Arial" w:cs="Arial"/>
          <w:sz w:val="24"/>
          <w:szCs w:val="24"/>
        </w:rPr>
        <w:t>,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c)</w:t>
      </w:r>
      <w:r w:rsidRPr="00962AEB">
        <w:rPr>
          <w:rFonts w:ascii="Arial" w:hAnsi="Arial" w:cs="Arial"/>
          <w:sz w:val="24"/>
          <w:szCs w:val="24"/>
        </w:rPr>
        <w:tab/>
      </w:r>
      <w:r w:rsidR="0097453B" w:rsidRPr="00962AEB">
        <w:rPr>
          <w:rFonts w:ascii="Arial" w:hAnsi="Arial" w:cs="Arial"/>
          <w:sz w:val="24"/>
          <w:szCs w:val="24"/>
        </w:rPr>
        <w:t xml:space="preserve">kontrole </w:t>
      </w:r>
      <w:r w:rsidRPr="00962AEB">
        <w:rPr>
          <w:rFonts w:ascii="Arial" w:hAnsi="Arial" w:cs="Arial"/>
          <w:sz w:val="24"/>
          <w:szCs w:val="24"/>
        </w:rPr>
        <w:t>dokumentów, potwierdzające zachowanie ścieżki audytu,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d)</w:t>
      </w:r>
      <w:r w:rsidRPr="00962AEB">
        <w:rPr>
          <w:rFonts w:ascii="Arial" w:hAnsi="Arial" w:cs="Arial"/>
          <w:sz w:val="24"/>
          <w:szCs w:val="24"/>
        </w:rPr>
        <w:tab/>
      </w:r>
      <w:r w:rsidR="0097453B" w:rsidRPr="00962AEB">
        <w:rPr>
          <w:rFonts w:ascii="Arial" w:hAnsi="Arial" w:cs="Arial"/>
          <w:sz w:val="24"/>
          <w:szCs w:val="24"/>
        </w:rPr>
        <w:t xml:space="preserve">kontrole </w:t>
      </w:r>
      <w:r w:rsidRPr="00962AEB">
        <w:rPr>
          <w:rFonts w:ascii="Arial" w:hAnsi="Arial" w:cs="Arial"/>
          <w:sz w:val="24"/>
          <w:szCs w:val="24"/>
        </w:rPr>
        <w:t>w momencie zamknięcia PO.</w:t>
      </w:r>
    </w:p>
    <w:p w:rsidR="004E5C3F" w:rsidRPr="00962AEB" w:rsidRDefault="004E5C3F" w:rsidP="00FE4E72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Kontrole realizacji umowy o finansowaniu prowadzone są przez IZ</w:t>
      </w:r>
      <w:r w:rsidR="00831894" w:rsidRPr="00962AEB">
        <w:rPr>
          <w:rFonts w:ascii="Arial" w:hAnsi="Arial" w:cs="Arial"/>
          <w:sz w:val="24"/>
          <w:szCs w:val="24"/>
        </w:rPr>
        <w:t>, co do zasady, w</w:t>
      </w:r>
      <w:r w:rsidR="00AB62B8" w:rsidRPr="00962AEB">
        <w:rPr>
          <w:rFonts w:ascii="Arial" w:hAnsi="Arial" w:cs="Arial"/>
          <w:sz w:val="24"/>
          <w:szCs w:val="24"/>
        </w:rPr>
        <w:t> </w:t>
      </w:r>
      <w:r w:rsidR="00831894" w:rsidRPr="00962AEB">
        <w:rPr>
          <w:rFonts w:ascii="Arial" w:hAnsi="Arial" w:cs="Arial"/>
          <w:sz w:val="24"/>
          <w:szCs w:val="24"/>
        </w:rPr>
        <w:t>siedzibie instytucji</w:t>
      </w:r>
      <w:r w:rsidRPr="00962AEB">
        <w:rPr>
          <w:rFonts w:ascii="Arial" w:hAnsi="Arial" w:cs="Arial"/>
          <w:sz w:val="24"/>
          <w:szCs w:val="24"/>
        </w:rPr>
        <w:t xml:space="preserve">, z którymi zawarła ona umowę, o której mowa w art. 38 ust. 7 rozporządzenia </w:t>
      </w:r>
      <w:r w:rsidR="009508C2" w:rsidRPr="00962AEB">
        <w:rPr>
          <w:rFonts w:ascii="Arial" w:hAnsi="Arial" w:cs="Arial"/>
          <w:sz w:val="24"/>
          <w:szCs w:val="24"/>
        </w:rPr>
        <w:t>ogólnego</w:t>
      </w:r>
      <w:r w:rsidR="00F46197" w:rsidRPr="00962AEB">
        <w:rPr>
          <w:rStyle w:val="Odwoanieprzypisudolnego"/>
          <w:rFonts w:ascii="Arial" w:hAnsi="Arial" w:cs="Arial"/>
          <w:sz w:val="24"/>
          <w:szCs w:val="24"/>
        </w:rPr>
        <w:footnoteReference w:id="44"/>
      </w:r>
      <w:r w:rsidRPr="00962AEB">
        <w:rPr>
          <w:rFonts w:ascii="Arial" w:hAnsi="Arial" w:cs="Arial"/>
          <w:sz w:val="24"/>
          <w:szCs w:val="24"/>
        </w:rPr>
        <w:t>. Zakres kontroli obejmuje prawidłowość realizacji tej umowy.</w:t>
      </w:r>
      <w:r w:rsidR="00831894" w:rsidRPr="00962AEB">
        <w:rPr>
          <w:rFonts w:ascii="Arial" w:hAnsi="Arial" w:cs="Arial"/>
          <w:sz w:val="24"/>
          <w:szCs w:val="24"/>
        </w:rPr>
        <w:t xml:space="preserve"> </w:t>
      </w:r>
    </w:p>
    <w:p w:rsidR="00B86627" w:rsidRPr="00962AEB" w:rsidRDefault="004E5C3F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Kontrole, o których mowa w pkt 2, </w:t>
      </w:r>
      <w:r w:rsidR="00456486" w:rsidRPr="00962AEB">
        <w:rPr>
          <w:rFonts w:ascii="Arial" w:hAnsi="Arial" w:cs="Arial"/>
          <w:sz w:val="24"/>
          <w:szCs w:val="24"/>
        </w:rPr>
        <w:t>obejmują każdą instytucję</w:t>
      </w:r>
      <w:r w:rsidRPr="00962AEB">
        <w:rPr>
          <w:rFonts w:ascii="Arial" w:hAnsi="Arial" w:cs="Arial"/>
          <w:sz w:val="24"/>
          <w:szCs w:val="24"/>
        </w:rPr>
        <w:t xml:space="preserve">, z którą </w:t>
      </w:r>
      <w:r w:rsidR="0019495A" w:rsidRPr="00962AEB">
        <w:rPr>
          <w:rFonts w:ascii="Arial" w:hAnsi="Arial" w:cs="Arial"/>
          <w:sz w:val="24"/>
          <w:szCs w:val="24"/>
        </w:rPr>
        <w:t xml:space="preserve">IZ </w:t>
      </w:r>
      <w:r w:rsidRPr="00962AEB">
        <w:rPr>
          <w:rFonts w:ascii="Arial" w:hAnsi="Arial" w:cs="Arial"/>
          <w:sz w:val="24"/>
          <w:szCs w:val="24"/>
        </w:rPr>
        <w:t xml:space="preserve"> zawarła umowę o</w:t>
      </w:r>
      <w:r w:rsidR="00AB62B8" w:rsidRPr="00962AEB">
        <w:rPr>
          <w:rFonts w:ascii="Arial" w:hAnsi="Arial" w:cs="Arial"/>
          <w:sz w:val="24"/>
          <w:szCs w:val="24"/>
        </w:rPr>
        <w:t> </w:t>
      </w:r>
      <w:r w:rsidRPr="00962AEB">
        <w:rPr>
          <w:rFonts w:ascii="Arial" w:hAnsi="Arial" w:cs="Arial"/>
          <w:sz w:val="24"/>
          <w:szCs w:val="24"/>
        </w:rPr>
        <w:t>finansowaniu</w:t>
      </w:r>
      <w:r w:rsidR="00AA67C8" w:rsidRPr="00962AEB">
        <w:rPr>
          <w:rStyle w:val="Odwoanieprzypisudolnego"/>
          <w:rFonts w:ascii="Arial" w:hAnsi="Arial" w:cs="Arial"/>
          <w:sz w:val="24"/>
          <w:szCs w:val="24"/>
        </w:rPr>
        <w:footnoteReference w:id="45"/>
      </w:r>
      <w:r w:rsidR="00B86627" w:rsidRPr="00962AEB">
        <w:rPr>
          <w:rFonts w:ascii="Arial" w:hAnsi="Arial" w:cs="Arial"/>
          <w:sz w:val="24"/>
          <w:szCs w:val="24"/>
        </w:rPr>
        <w:t>. Częstotliwość prowadzenia tej kontroli określa IZ</w:t>
      </w:r>
      <w:r w:rsidR="00422F95" w:rsidRPr="00962AEB">
        <w:rPr>
          <w:rFonts w:ascii="Arial" w:hAnsi="Arial" w:cs="Arial"/>
          <w:sz w:val="24"/>
          <w:szCs w:val="24"/>
        </w:rPr>
        <w:t xml:space="preserve"> (także dla </w:t>
      </w:r>
      <w:r w:rsidR="005A72DB" w:rsidRPr="00962AEB">
        <w:rPr>
          <w:rFonts w:ascii="Arial" w:hAnsi="Arial" w:cs="Arial"/>
          <w:sz w:val="24"/>
          <w:szCs w:val="24"/>
        </w:rPr>
        <w:t xml:space="preserve">kontroli prowadzonych przez </w:t>
      </w:r>
      <w:r w:rsidR="00422F95" w:rsidRPr="00962AEB">
        <w:rPr>
          <w:rFonts w:ascii="Arial" w:hAnsi="Arial" w:cs="Arial"/>
          <w:sz w:val="24"/>
          <w:szCs w:val="24"/>
        </w:rPr>
        <w:t>fundusz f</w:t>
      </w:r>
      <w:r w:rsidR="00B86627" w:rsidRPr="00962AEB">
        <w:rPr>
          <w:rFonts w:ascii="Arial" w:hAnsi="Arial" w:cs="Arial"/>
          <w:sz w:val="24"/>
          <w:szCs w:val="24"/>
        </w:rPr>
        <w:t>unduszy</w:t>
      </w:r>
      <w:r w:rsidR="005A72DB" w:rsidRPr="00962AEB">
        <w:rPr>
          <w:rFonts w:ascii="Arial" w:hAnsi="Arial" w:cs="Arial"/>
          <w:sz w:val="24"/>
          <w:szCs w:val="24"/>
        </w:rPr>
        <w:t xml:space="preserve"> w stosunku do pośredników finansowych</w:t>
      </w:r>
      <w:r w:rsidR="00B86627" w:rsidRPr="00962AEB">
        <w:rPr>
          <w:rFonts w:ascii="Arial" w:hAnsi="Arial" w:cs="Arial"/>
          <w:sz w:val="24"/>
          <w:szCs w:val="24"/>
        </w:rPr>
        <w:t>), biorąc pod uwagę obowiązek zapewnienia prawidłowości wydatków ujmowanych w roczny</w:t>
      </w:r>
      <w:r w:rsidR="000C02CE" w:rsidRPr="00962AEB">
        <w:rPr>
          <w:rFonts w:ascii="Arial" w:hAnsi="Arial" w:cs="Arial"/>
          <w:sz w:val="24"/>
          <w:szCs w:val="24"/>
        </w:rPr>
        <w:t>m</w:t>
      </w:r>
      <w:r w:rsidR="00B86627" w:rsidRPr="00962AEB">
        <w:rPr>
          <w:rFonts w:ascii="Arial" w:hAnsi="Arial" w:cs="Arial"/>
          <w:sz w:val="24"/>
          <w:szCs w:val="24"/>
        </w:rPr>
        <w:t xml:space="preserve"> zestawieni</w:t>
      </w:r>
      <w:r w:rsidR="000C02CE" w:rsidRPr="00962AEB">
        <w:rPr>
          <w:rFonts w:ascii="Arial" w:hAnsi="Arial" w:cs="Arial"/>
          <w:sz w:val="24"/>
          <w:szCs w:val="24"/>
        </w:rPr>
        <w:t>u</w:t>
      </w:r>
      <w:r w:rsidR="00B86627" w:rsidRPr="00962AEB">
        <w:rPr>
          <w:rFonts w:ascii="Arial" w:hAnsi="Arial" w:cs="Arial"/>
          <w:sz w:val="24"/>
          <w:szCs w:val="24"/>
        </w:rPr>
        <w:t xml:space="preserve"> wydatków</w:t>
      </w:r>
      <w:r w:rsidR="000C02CE" w:rsidRPr="00962AEB">
        <w:rPr>
          <w:rFonts w:ascii="Arial" w:hAnsi="Arial" w:cs="Arial"/>
          <w:sz w:val="24"/>
          <w:szCs w:val="24"/>
        </w:rPr>
        <w:t>, o którym mowa w art. 138 lit. a rozporządzenia ogólnego</w:t>
      </w:r>
      <w:r w:rsidR="00B86627" w:rsidRPr="00962AEB">
        <w:rPr>
          <w:rFonts w:ascii="Arial" w:hAnsi="Arial" w:cs="Arial"/>
          <w:sz w:val="24"/>
          <w:szCs w:val="24"/>
        </w:rPr>
        <w:t>.</w:t>
      </w:r>
    </w:p>
    <w:p w:rsidR="00385655" w:rsidRPr="00962AEB" w:rsidRDefault="00385655" w:rsidP="00FE4E72">
      <w:pPr>
        <w:pStyle w:val="Akapitzlist"/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trakcie kontroli, o których mowa w pkt 2, weryfikacji </w:t>
      </w:r>
      <w:r w:rsidR="002140B4" w:rsidRPr="00962AEB">
        <w:rPr>
          <w:rFonts w:ascii="Arial" w:hAnsi="Arial" w:cs="Arial"/>
          <w:sz w:val="24"/>
          <w:szCs w:val="24"/>
        </w:rPr>
        <w:t xml:space="preserve">może </w:t>
      </w:r>
      <w:r w:rsidRPr="00962AEB">
        <w:rPr>
          <w:rFonts w:ascii="Arial" w:hAnsi="Arial" w:cs="Arial"/>
          <w:sz w:val="24"/>
          <w:szCs w:val="24"/>
        </w:rPr>
        <w:t>podlega</w:t>
      </w:r>
      <w:r w:rsidR="002140B4" w:rsidRPr="00962AEB">
        <w:rPr>
          <w:rFonts w:ascii="Arial" w:hAnsi="Arial" w:cs="Arial"/>
          <w:sz w:val="24"/>
          <w:szCs w:val="24"/>
        </w:rPr>
        <w:t>ć</w:t>
      </w:r>
      <w:r w:rsidR="005465E6" w:rsidRPr="00962AEB">
        <w:rPr>
          <w:rFonts w:ascii="Arial" w:hAnsi="Arial" w:cs="Arial"/>
          <w:sz w:val="24"/>
          <w:szCs w:val="24"/>
        </w:rPr>
        <w:t xml:space="preserve"> m.in.</w:t>
      </w:r>
      <w:r w:rsidRPr="00962AEB">
        <w:rPr>
          <w:rFonts w:ascii="Arial" w:hAnsi="Arial" w:cs="Arial"/>
          <w:sz w:val="24"/>
          <w:szCs w:val="24"/>
        </w:rPr>
        <w:t>:</w:t>
      </w:r>
    </w:p>
    <w:p w:rsidR="00385655" w:rsidRPr="00962AEB" w:rsidRDefault="00385655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a)</w:t>
      </w:r>
      <w:r w:rsidRPr="00962AEB">
        <w:rPr>
          <w:rFonts w:ascii="Arial" w:hAnsi="Arial" w:cs="Arial"/>
          <w:sz w:val="24"/>
          <w:szCs w:val="24"/>
        </w:rPr>
        <w:tab/>
        <w:t>prawidłowość oceny i wyboru pośredników finansowych,</w:t>
      </w:r>
    </w:p>
    <w:p w:rsidR="00385655" w:rsidRPr="00962AEB" w:rsidRDefault="00385655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b)</w:t>
      </w:r>
      <w:r w:rsidRPr="00962AEB">
        <w:rPr>
          <w:rFonts w:ascii="Arial" w:hAnsi="Arial" w:cs="Arial"/>
          <w:sz w:val="24"/>
          <w:szCs w:val="24"/>
        </w:rPr>
        <w:tab/>
        <w:t>prawidłowość przekazywania środków do pośredników finansowych,</w:t>
      </w:r>
    </w:p>
    <w:p w:rsidR="00385655" w:rsidRPr="00962AEB" w:rsidRDefault="00385655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c)</w:t>
      </w:r>
      <w:r w:rsidRPr="00962AEB">
        <w:rPr>
          <w:rFonts w:ascii="Arial" w:hAnsi="Arial" w:cs="Arial"/>
          <w:sz w:val="24"/>
          <w:szCs w:val="24"/>
        </w:rPr>
        <w:tab/>
      </w:r>
      <w:r w:rsidR="00CC744E" w:rsidRPr="00962AEB">
        <w:rPr>
          <w:rFonts w:ascii="Arial" w:hAnsi="Arial" w:cs="Arial"/>
          <w:sz w:val="24"/>
          <w:szCs w:val="24"/>
        </w:rPr>
        <w:t xml:space="preserve">sposób weryfikacji </w:t>
      </w:r>
      <w:r w:rsidRPr="00962AEB">
        <w:rPr>
          <w:rFonts w:ascii="Arial" w:hAnsi="Arial" w:cs="Arial"/>
          <w:sz w:val="24"/>
          <w:szCs w:val="24"/>
        </w:rPr>
        <w:t>kwalifikowalnoś</w:t>
      </w:r>
      <w:r w:rsidR="00CC744E" w:rsidRPr="00962AEB">
        <w:rPr>
          <w:rFonts w:ascii="Arial" w:hAnsi="Arial" w:cs="Arial"/>
          <w:sz w:val="24"/>
          <w:szCs w:val="24"/>
        </w:rPr>
        <w:t>ci</w:t>
      </w:r>
      <w:r w:rsidRPr="00962AEB">
        <w:rPr>
          <w:rFonts w:ascii="Arial" w:hAnsi="Arial" w:cs="Arial"/>
          <w:sz w:val="24"/>
          <w:szCs w:val="24"/>
        </w:rPr>
        <w:t xml:space="preserve"> wydatków,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lastRenderedPageBreak/>
        <w:t>d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>zapewnienie możliwości ponownego wykorzystania środków zwróconych z inwestycji jeśli przewiduje to umowa o finansowaniu,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e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>monitorowanie pośredników finansowych w zakresie obowiązków dotyczących udzielania wsparcia ostatecznym odbiorcom,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f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>monitorowanie jakości portfela inwestycyjnego pozostającego w obsłudze pośredników finansowych,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g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 xml:space="preserve">prawidłowość realizacji obowiązków sprawozdawczych w zakresie działalności </w:t>
      </w:r>
      <w:r w:rsidR="004F2062" w:rsidRPr="00962AEB">
        <w:rPr>
          <w:rFonts w:ascii="Arial" w:hAnsi="Arial" w:cs="Arial"/>
          <w:sz w:val="24"/>
          <w:szCs w:val="24"/>
        </w:rPr>
        <w:t>IF</w:t>
      </w:r>
      <w:r w:rsidR="00385655" w:rsidRPr="00962AEB">
        <w:rPr>
          <w:rFonts w:ascii="Arial" w:hAnsi="Arial" w:cs="Arial"/>
          <w:sz w:val="24"/>
          <w:szCs w:val="24"/>
        </w:rPr>
        <w:t>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h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>prawidłowość archiwizacji dokumentacji i zachowanie ścieżki audytu.</w:t>
      </w:r>
    </w:p>
    <w:p w:rsidR="00422F95" w:rsidRPr="00962AEB" w:rsidRDefault="004E5C3F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Kontrole</w:t>
      </w:r>
      <w:r w:rsidR="00B86627" w:rsidRPr="00962AEB">
        <w:rPr>
          <w:rFonts w:ascii="Arial" w:hAnsi="Arial" w:cs="Arial"/>
          <w:sz w:val="24"/>
          <w:szCs w:val="24"/>
        </w:rPr>
        <w:t xml:space="preserve">, o których mowa w pkt 2, </w:t>
      </w:r>
      <w:r w:rsidRPr="00962AEB">
        <w:rPr>
          <w:rFonts w:ascii="Arial" w:hAnsi="Arial" w:cs="Arial"/>
          <w:sz w:val="24"/>
          <w:szCs w:val="24"/>
        </w:rPr>
        <w:t>ujmowane są w rocznych planach kontroli</w:t>
      </w:r>
      <w:r w:rsidR="00B86627" w:rsidRPr="00962AEB">
        <w:rPr>
          <w:rFonts w:ascii="Arial" w:hAnsi="Arial" w:cs="Arial"/>
          <w:sz w:val="24"/>
          <w:szCs w:val="24"/>
        </w:rPr>
        <w:t xml:space="preserve"> PO, gdzie dodatkow</w:t>
      </w:r>
      <w:r w:rsidR="00422F95" w:rsidRPr="00962AEB">
        <w:rPr>
          <w:rFonts w:ascii="Arial" w:hAnsi="Arial" w:cs="Arial"/>
          <w:sz w:val="24"/>
          <w:szCs w:val="24"/>
        </w:rPr>
        <w:t>o, w sytuacji</w:t>
      </w:r>
      <w:r w:rsidR="00B86627" w:rsidRPr="00962AEB">
        <w:rPr>
          <w:rFonts w:ascii="Arial" w:hAnsi="Arial" w:cs="Arial"/>
          <w:sz w:val="24"/>
          <w:szCs w:val="24"/>
        </w:rPr>
        <w:t xml:space="preserve"> gdy kontrola ta</w:t>
      </w:r>
      <w:r w:rsidR="00422F95" w:rsidRPr="00962AEB">
        <w:rPr>
          <w:rFonts w:ascii="Arial" w:hAnsi="Arial" w:cs="Arial"/>
          <w:sz w:val="24"/>
          <w:szCs w:val="24"/>
        </w:rPr>
        <w:t xml:space="preserve"> </w:t>
      </w:r>
      <w:r w:rsidR="00B86627" w:rsidRPr="00962AEB">
        <w:rPr>
          <w:rFonts w:ascii="Arial" w:hAnsi="Arial" w:cs="Arial"/>
          <w:sz w:val="24"/>
          <w:szCs w:val="24"/>
        </w:rPr>
        <w:t xml:space="preserve">jest prowadzona rzadziej niż raz w każdym roku obrachunkowym, </w:t>
      </w:r>
      <w:r w:rsidR="00422F95" w:rsidRPr="00962AEB">
        <w:rPr>
          <w:rFonts w:ascii="Arial" w:hAnsi="Arial" w:cs="Arial"/>
          <w:sz w:val="24"/>
          <w:szCs w:val="24"/>
        </w:rPr>
        <w:t>IZ zawiera</w:t>
      </w:r>
      <w:r w:rsidR="00B86627" w:rsidRPr="00962AEB">
        <w:rPr>
          <w:rFonts w:ascii="Arial" w:hAnsi="Arial" w:cs="Arial"/>
          <w:sz w:val="24"/>
          <w:szCs w:val="24"/>
        </w:rPr>
        <w:t xml:space="preserve"> uzasadnienie</w:t>
      </w:r>
      <w:r w:rsidR="00422F95" w:rsidRPr="00962AEB">
        <w:rPr>
          <w:rFonts w:ascii="Arial" w:hAnsi="Arial" w:cs="Arial"/>
          <w:sz w:val="24"/>
          <w:szCs w:val="24"/>
        </w:rPr>
        <w:t xml:space="preserve"> obniżenia liczby tych kontroli.</w:t>
      </w:r>
    </w:p>
    <w:p w:rsidR="004E5C3F" w:rsidRPr="00962AEB" w:rsidRDefault="00422F95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Kontrola realizacji umowy o finansowaniu może podlegać </w:t>
      </w:r>
      <w:r w:rsidR="00080275" w:rsidRPr="00962AEB">
        <w:rPr>
          <w:rFonts w:ascii="Arial" w:hAnsi="Arial" w:cs="Arial"/>
          <w:sz w:val="24"/>
          <w:szCs w:val="24"/>
        </w:rPr>
        <w:t>zl</w:t>
      </w:r>
      <w:r w:rsidR="00282843" w:rsidRPr="00962AEB">
        <w:rPr>
          <w:rFonts w:ascii="Arial" w:hAnsi="Arial" w:cs="Arial"/>
          <w:sz w:val="24"/>
          <w:szCs w:val="24"/>
        </w:rPr>
        <w:t>e</w:t>
      </w:r>
      <w:r w:rsidR="00080275" w:rsidRPr="00962AEB">
        <w:rPr>
          <w:rFonts w:ascii="Arial" w:hAnsi="Arial" w:cs="Arial"/>
          <w:sz w:val="24"/>
          <w:szCs w:val="24"/>
        </w:rPr>
        <w:t>c</w:t>
      </w:r>
      <w:r w:rsidR="00282843" w:rsidRPr="00962AEB">
        <w:rPr>
          <w:rFonts w:ascii="Arial" w:hAnsi="Arial" w:cs="Arial"/>
          <w:sz w:val="24"/>
          <w:szCs w:val="24"/>
        </w:rPr>
        <w:t>a</w:t>
      </w:r>
      <w:r w:rsidR="00080275" w:rsidRPr="00962AEB">
        <w:rPr>
          <w:rFonts w:ascii="Arial" w:hAnsi="Arial" w:cs="Arial"/>
          <w:sz w:val="24"/>
          <w:szCs w:val="24"/>
        </w:rPr>
        <w:t>niu</w:t>
      </w:r>
      <w:r w:rsidRPr="00962AEB">
        <w:rPr>
          <w:rFonts w:ascii="Arial" w:hAnsi="Arial" w:cs="Arial"/>
          <w:sz w:val="24"/>
          <w:szCs w:val="24"/>
        </w:rPr>
        <w:t xml:space="preserve">, o którym mowa w rozdz. 3 pkt </w:t>
      </w:r>
      <w:r w:rsidR="00D35F5D" w:rsidRPr="00962AEB">
        <w:rPr>
          <w:rFonts w:ascii="Arial" w:hAnsi="Arial" w:cs="Arial"/>
          <w:sz w:val="24"/>
          <w:szCs w:val="24"/>
        </w:rPr>
        <w:t>8</w:t>
      </w:r>
      <w:r w:rsidR="000C02CE" w:rsidRPr="00962AEB">
        <w:rPr>
          <w:rFonts w:ascii="Arial" w:hAnsi="Arial" w:cs="Arial"/>
          <w:sz w:val="24"/>
          <w:szCs w:val="24"/>
        </w:rPr>
        <w:t xml:space="preserve"> wytycznych</w:t>
      </w:r>
      <w:r w:rsidR="00A468CF" w:rsidRPr="00962AEB">
        <w:rPr>
          <w:rFonts w:ascii="Arial" w:hAnsi="Arial" w:cs="Arial"/>
          <w:sz w:val="24"/>
          <w:szCs w:val="24"/>
        </w:rPr>
        <w:t>.</w:t>
      </w:r>
    </w:p>
    <w:p w:rsidR="004E5C3F" w:rsidRPr="00962AEB" w:rsidRDefault="004E5C3F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Minimalny zakres weryfikacji wydatków w ramach </w:t>
      </w:r>
      <w:r w:rsidR="004F2062" w:rsidRPr="00962AEB">
        <w:rPr>
          <w:rFonts w:ascii="Arial" w:hAnsi="Arial" w:cs="Arial"/>
          <w:sz w:val="24"/>
          <w:szCs w:val="24"/>
        </w:rPr>
        <w:t>IF</w:t>
      </w:r>
      <w:r w:rsidRPr="00962AEB">
        <w:rPr>
          <w:rFonts w:ascii="Arial" w:hAnsi="Arial" w:cs="Arial"/>
          <w:sz w:val="24"/>
          <w:szCs w:val="24"/>
        </w:rPr>
        <w:t xml:space="preserve"> obejmuje:</w:t>
      </w:r>
    </w:p>
    <w:p w:rsidR="004E5C3F" w:rsidRPr="00962AEB" w:rsidRDefault="004E5C3F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a)</w:t>
      </w:r>
      <w:r w:rsidRPr="00962AEB">
        <w:rPr>
          <w:rFonts w:ascii="Arial" w:hAnsi="Arial" w:cs="Arial"/>
          <w:sz w:val="24"/>
          <w:szCs w:val="24"/>
        </w:rPr>
        <w:tab/>
        <w:t xml:space="preserve">zgodność </w:t>
      </w:r>
      <w:r w:rsidR="00163E38" w:rsidRPr="00962AEB">
        <w:rPr>
          <w:rFonts w:ascii="Arial" w:hAnsi="Arial" w:cs="Arial"/>
          <w:sz w:val="24"/>
          <w:szCs w:val="24"/>
        </w:rPr>
        <w:t xml:space="preserve">projektów </w:t>
      </w:r>
      <w:r w:rsidRPr="00962AEB">
        <w:rPr>
          <w:rFonts w:ascii="Arial" w:hAnsi="Arial" w:cs="Arial"/>
          <w:sz w:val="24"/>
          <w:szCs w:val="24"/>
        </w:rPr>
        <w:t>wybieranych do wsparcia z mającymi zastosowanie przepisami prawa unijnego i krajowego, z programem operacyjnym oraz z</w:t>
      </w:r>
      <w:r w:rsidR="00995DD1" w:rsidRPr="00962AEB">
        <w:rPr>
          <w:rFonts w:ascii="Arial" w:hAnsi="Arial" w:cs="Arial"/>
          <w:sz w:val="24"/>
          <w:szCs w:val="24"/>
        </w:rPr>
        <w:t> </w:t>
      </w:r>
      <w:r w:rsidRPr="00962AEB">
        <w:rPr>
          <w:rFonts w:ascii="Arial" w:hAnsi="Arial" w:cs="Arial"/>
          <w:sz w:val="24"/>
          <w:szCs w:val="24"/>
        </w:rPr>
        <w:t>umową o finansowaniu, o której mowa w pkt 2,</w:t>
      </w:r>
    </w:p>
    <w:p w:rsidR="004E5C3F" w:rsidRPr="0098087E" w:rsidRDefault="004E5C3F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b)</w:t>
      </w:r>
      <w:r w:rsidRPr="00962AEB">
        <w:rPr>
          <w:rFonts w:ascii="Arial" w:hAnsi="Arial" w:cs="Arial"/>
          <w:sz w:val="24"/>
          <w:szCs w:val="24"/>
        </w:rPr>
        <w:tab/>
        <w:t xml:space="preserve">kontrolę </w:t>
      </w:r>
      <w:r w:rsidR="00163E38" w:rsidRPr="00962AEB">
        <w:rPr>
          <w:rFonts w:ascii="Arial" w:hAnsi="Arial" w:cs="Arial"/>
          <w:sz w:val="24"/>
          <w:szCs w:val="24"/>
        </w:rPr>
        <w:t xml:space="preserve">projektów </w:t>
      </w:r>
      <w:r w:rsidRPr="00962AEB">
        <w:rPr>
          <w:rFonts w:ascii="Arial" w:hAnsi="Arial" w:cs="Arial"/>
          <w:sz w:val="24"/>
          <w:szCs w:val="24"/>
        </w:rPr>
        <w:t>przeprowadzoną na dokumentach dostarczonych przez ostatecznego odbiorcę pomocy</w:t>
      </w:r>
      <w:r w:rsidR="00AF2BEC" w:rsidRPr="00962AEB">
        <w:rPr>
          <w:rFonts w:ascii="Arial" w:hAnsi="Arial" w:cs="Arial"/>
          <w:sz w:val="24"/>
          <w:szCs w:val="24"/>
        </w:rPr>
        <w:t xml:space="preserve"> lub podmioty wdrażające IF</w:t>
      </w:r>
      <w:r w:rsidR="006841CF" w:rsidRPr="00881DD0">
        <w:rPr>
          <w:rStyle w:val="Odwoanieprzypisudolnego"/>
          <w:rFonts w:ascii="Arial" w:hAnsi="Arial" w:cs="Arial"/>
          <w:sz w:val="24"/>
          <w:szCs w:val="24"/>
        </w:rPr>
        <w:footnoteReference w:id="46"/>
      </w:r>
      <w:r w:rsidRPr="0098087E">
        <w:rPr>
          <w:rFonts w:ascii="Arial" w:hAnsi="Arial" w:cs="Arial"/>
          <w:sz w:val="24"/>
          <w:szCs w:val="24"/>
        </w:rPr>
        <w:t xml:space="preserve">, w celu sprawdzenia, czy produkty i usługi objęte wsparciem w ramach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Pr="0098087E">
        <w:rPr>
          <w:rFonts w:ascii="Arial" w:hAnsi="Arial" w:cs="Arial"/>
          <w:sz w:val="24"/>
          <w:szCs w:val="24"/>
        </w:rPr>
        <w:t xml:space="preserve"> zostały dostarczone a</w:t>
      </w:r>
      <w:r w:rsidR="00995DD1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 xml:space="preserve">poniesione wydatki są zgodne z biznesplanem i umową zawartą z podmiotem wdrażającym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Pr="0098087E">
        <w:rPr>
          <w:rFonts w:ascii="Arial" w:hAnsi="Arial" w:cs="Arial"/>
          <w:sz w:val="24"/>
          <w:szCs w:val="24"/>
        </w:rPr>
        <w:t>.</w:t>
      </w:r>
    </w:p>
    <w:p w:rsidR="004E5C3F" w:rsidRPr="0098087E" w:rsidRDefault="004E5C3F" w:rsidP="00FE4E72">
      <w:pPr>
        <w:pStyle w:val="Akapitzlist"/>
        <w:numPr>
          <w:ilvl w:val="0"/>
          <w:numId w:val="4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Kontrola, o której mowa w pkt </w:t>
      </w:r>
      <w:r w:rsidR="00995DD1" w:rsidRPr="0098087E">
        <w:rPr>
          <w:rFonts w:ascii="Arial" w:hAnsi="Arial" w:cs="Arial"/>
          <w:sz w:val="24"/>
          <w:szCs w:val="24"/>
        </w:rPr>
        <w:t xml:space="preserve">7 </w:t>
      </w:r>
      <w:r w:rsidRPr="0098087E">
        <w:rPr>
          <w:rFonts w:ascii="Arial" w:hAnsi="Arial" w:cs="Arial"/>
          <w:sz w:val="24"/>
          <w:szCs w:val="24"/>
        </w:rPr>
        <w:t xml:space="preserve">lit. b </w:t>
      </w:r>
      <w:del w:id="462" w:author="Anna Adamczak" w:date="2021-08-10T10:39:00Z">
        <w:r w:rsidR="0012624D" w:rsidRPr="0098087E" w:rsidDel="007A32D7">
          <w:rPr>
            <w:rFonts w:ascii="Arial" w:hAnsi="Arial" w:cs="Arial"/>
            <w:sz w:val="24"/>
            <w:szCs w:val="24"/>
          </w:rPr>
          <w:delText xml:space="preserve">nie </w:delText>
        </w:r>
      </w:del>
      <w:r w:rsidRPr="0098087E">
        <w:rPr>
          <w:rFonts w:ascii="Arial" w:hAnsi="Arial" w:cs="Arial"/>
          <w:sz w:val="24"/>
          <w:szCs w:val="24"/>
        </w:rPr>
        <w:t xml:space="preserve">może być prowadzona w </w:t>
      </w:r>
      <w:r w:rsidR="0012624D" w:rsidRPr="0098087E">
        <w:rPr>
          <w:rFonts w:ascii="Arial" w:hAnsi="Arial" w:cs="Arial"/>
          <w:sz w:val="24"/>
          <w:szCs w:val="24"/>
        </w:rPr>
        <w:t xml:space="preserve">siedzibie ostatecznego odbiorcy (lub w </w:t>
      </w:r>
      <w:r w:rsidRPr="0098087E">
        <w:rPr>
          <w:rFonts w:ascii="Arial" w:hAnsi="Arial" w:cs="Arial"/>
          <w:sz w:val="24"/>
          <w:szCs w:val="24"/>
        </w:rPr>
        <w:t xml:space="preserve">miejscu realizacji </w:t>
      </w:r>
      <w:r w:rsidR="0012624D" w:rsidRPr="0098087E">
        <w:rPr>
          <w:rFonts w:ascii="Arial" w:hAnsi="Arial" w:cs="Arial"/>
          <w:sz w:val="24"/>
          <w:szCs w:val="24"/>
        </w:rPr>
        <w:t xml:space="preserve">przez niego inwestycji), </w:t>
      </w:r>
      <w:ins w:id="463" w:author="Anna Adamczak" w:date="2021-08-10T10:40:00Z">
        <w:r w:rsidR="007A32D7" w:rsidRPr="0098087E">
          <w:rPr>
            <w:rFonts w:ascii="Arial" w:hAnsi="Arial" w:cs="Arial"/>
            <w:sz w:val="24"/>
            <w:szCs w:val="24"/>
          </w:rPr>
          <w:t>wyłącznie w</w:t>
        </w:r>
        <w:r w:rsidR="007A32D7" w:rsidRPr="0098087E" w:rsidDel="007A32D7">
          <w:rPr>
            <w:rFonts w:ascii="Arial" w:hAnsi="Arial" w:cs="Arial"/>
            <w:sz w:val="24"/>
            <w:szCs w:val="24"/>
          </w:rPr>
          <w:t xml:space="preserve"> </w:t>
        </w:r>
      </w:ins>
      <w:del w:id="464" w:author="Anna Adamczak" w:date="2021-08-10T10:40:00Z">
        <w:r w:rsidR="0012624D" w:rsidRPr="0098087E" w:rsidDel="007A32D7">
          <w:rPr>
            <w:rFonts w:ascii="Arial" w:hAnsi="Arial" w:cs="Arial"/>
            <w:sz w:val="24"/>
            <w:szCs w:val="24"/>
          </w:rPr>
          <w:delText xml:space="preserve">z wyjątkiem </w:delText>
        </w:r>
      </w:del>
      <w:r w:rsidRPr="0098087E">
        <w:rPr>
          <w:rFonts w:ascii="Arial" w:hAnsi="Arial" w:cs="Arial"/>
          <w:sz w:val="24"/>
          <w:szCs w:val="24"/>
        </w:rPr>
        <w:t xml:space="preserve">sytuacji, o której mowa w art. 40 ust. 3 rozporządzenia </w:t>
      </w:r>
      <w:r w:rsidR="009508C2" w:rsidRPr="0098087E">
        <w:rPr>
          <w:rFonts w:ascii="Arial" w:hAnsi="Arial" w:cs="Arial"/>
          <w:sz w:val="24"/>
          <w:szCs w:val="24"/>
        </w:rPr>
        <w:t>ogólnego</w:t>
      </w:r>
      <w:r w:rsidRPr="0098087E">
        <w:rPr>
          <w:rFonts w:ascii="Arial" w:hAnsi="Arial" w:cs="Arial"/>
          <w:sz w:val="24"/>
          <w:szCs w:val="24"/>
        </w:rPr>
        <w:t xml:space="preserve">, </w:t>
      </w:r>
      <w:r w:rsidR="00BA76B5" w:rsidRPr="0098087E">
        <w:rPr>
          <w:rFonts w:ascii="Arial" w:hAnsi="Arial" w:cs="Arial"/>
          <w:sz w:val="24"/>
          <w:szCs w:val="24"/>
        </w:rPr>
        <w:t>oraz sytuacji</w:t>
      </w:r>
      <w:r w:rsidR="0012624D" w:rsidRPr="0098087E">
        <w:rPr>
          <w:rFonts w:ascii="Arial" w:hAnsi="Arial" w:cs="Arial"/>
          <w:sz w:val="24"/>
          <w:szCs w:val="24"/>
        </w:rPr>
        <w:t xml:space="preserve">, gdy </w:t>
      </w:r>
      <w:r w:rsidRPr="0098087E">
        <w:rPr>
          <w:rFonts w:ascii="Arial" w:hAnsi="Arial" w:cs="Arial"/>
          <w:sz w:val="24"/>
          <w:szCs w:val="24"/>
        </w:rPr>
        <w:t xml:space="preserve">IZ zidentyfikuje występowanie ryzyka uzasadniającego </w:t>
      </w:r>
      <w:r w:rsidR="00C52D77" w:rsidRPr="0098087E">
        <w:rPr>
          <w:rFonts w:ascii="Arial" w:hAnsi="Arial" w:cs="Arial"/>
          <w:sz w:val="24"/>
          <w:szCs w:val="24"/>
        </w:rPr>
        <w:t>za</w:t>
      </w:r>
      <w:r w:rsidR="00060389" w:rsidRPr="0098087E">
        <w:rPr>
          <w:rFonts w:ascii="Arial" w:hAnsi="Arial" w:cs="Arial"/>
          <w:sz w:val="24"/>
          <w:szCs w:val="24"/>
        </w:rPr>
        <w:t>stosowanie tego typu kontroli</w:t>
      </w:r>
      <w:r w:rsidRPr="0098087E">
        <w:rPr>
          <w:rFonts w:ascii="Arial" w:hAnsi="Arial" w:cs="Arial"/>
          <w:sz w:val="24"/>
          <w:szCs w:val="24"/>
        </w:rPr>
        <w:t>.</w:t>
      </w:r>
    </w:p>
    <w:p w:rsidR="004E5C3F" w:rsidRPr="0098087E" w:rsidRDefault="004E5C3F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Kontrola dokumentów, potwierdzająca zachowanie ścieżki audytu, prowadzona jest przed uwzględnieniem wydatków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Pr="0098087E">
        <w:rPr>
          <w:rFonts w:ascii="Arial" w:hAnsi="Arial" w:cs="Arial"/>
          <w:sz w:val="24"/>
          <w:szCs w:val="24"/>
        </w:rPr>
        <w:t xml:space="preserve"> w rocznych zestawieniach i ma na celu sprawdzenie kompletności i zgodności </w:t>
      </w:r>
      <w:r w:rsidR="00060389" w:rsidRPr="0098087E">
        <w:rPr>
          <w:rFonts w:ascii="Arial" w:hAnsi="Arial" w:cs="Arial"/>
          <w:sz w:val="24"/>
          <w:szCs w:val="24"/>
        </w:rPr>
        <w:t>z</w:t>
      </w:r>
      <w:r w:rsidRPr="0098087E">
        <w:rPr>
          <w:rFonts w:ascii="Arial" w:hAnsi="Arial" w:cs="Arial"/>
          <w:sz w:val="24"/>
          <w:szCs w:val="24"/>
        </w:rPr>
        <w:t xml:space="preserve"> przepisami prawa i procedurami dokumentacji, o której mowa w art. 9 ust. 1 lit. d rozporządzenia delegowanego </w:t>
      </w:r>
      <w:r w:rsidRPr="0098087E">
        <w:rPr>
          <w:rFonts w:ascii="Arial" w:hAnsi="Arial" w:cs="Arial"/>
          <w:sz w:val="24"/>
          <w:szCs w:val="24"/>
        </w:rPr>
        <w:lastRenderedPageBreak/>
        <w:t xml:space="preserve">Komisji (UE) nr 480/2014. Kontrola ta prowadzona jest na poziomie każdej instytucji zaangażowanej we wdrażanie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w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zakresie, w jakim jest ona obowiązana do</w:t>
      </w:r>
      <w:r w:rsidR="004F2062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przechowywania dokumentów.</w:t>
      </w:r>
    </w:p>
    <w:p w:rsidR="00C627E6" w:rsidRPr="0098087E" w:rsidRDefault="00C627E6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>Kontrola w momencie zamknięcia PO obejmuje co najmniej:</w:t>
      </w:r>
    </w:p>
    <w:p w:rsidR="00C627E6" w:rsidRPr="0098087E" w:rsidRDefault="00C627E6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a) </w:t>
      </w:r>
      <w:r w:rsidRPr="0098087E">
        <w:rPr>
          <w:rFonts w:ascii="Arial" w:hAnsi="Arial" w:cs="Arial"/>
          <w:sz w:val="24"/>
          <w:szCs w:val="24"/>
        </w:rPr>
        <w:tab/>
        <w:t>weryfikację finansową wydatków kwalifikowalnych w zakresie ich zgodności z warunkami, o których mowa w art. 42 rozporządzenia ogólnego,</w:t>
      </w:r>
    </w:p>
    <w:p w:rsidR="00FA257F" w:rsidRPr="0098087E" w:rsidRDefault="00C627E6" w:rsidP="00FE4E72">
      <w:pPr>
        <w:spacing w:line="360" w:lineRule="auto"/>
        <w:ind w:left="107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>b)</w:t>
      </w:r>
      <w:r w:rsidRPr="0098087E">
        <w:rPr>
          <w:rFonts w:ascii="Arial" w:hAnsi="Arial" w:cs="Arial"/>
          <w:sz w:val="24"/>
          <w:szCs w:val="24"/>
        </w:rPr>
        <w:tab/>
        <w:t xml:space="preserve">weryfikację kompletności i zgodności </w:t>
      </w:r>
      <w:r w:rsidR="00AE377F" w:rsidRPr="0098087E">
        <w:rPr>
          <w:rFonts w:ascii="Arial" w:hAnsi="Arial" w:cs="Arial"/>
          <w:sz w:val="24"/>
          <w:szCs w:val="24"/>
        </w:rPr>
        <w:t xml:space="preserve">z </w:t>
      </w:r>
      <w:r w:rsidRPr="0098087E">
        <w:rPr>
          <w:rFonts w:ascii="Arial" w:hAnsi="Arial" w:cs="Arial"/>
          <w:sz w:val="24"/>
          <w:szCs w:val="24"/>
        </w:rPr>
        <w:t>właściwymi przepisami i procedurami dokumentów, składających się na ścieżkę audytu, o których mowa w art. 9 ust. 1 lit.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e rozporządzenia delegowanego Komisji (UE) nr 480/2014</w:t>
      </w:r>
      <w:r w:rsidR="00E70002" w:rsidRPr="0098087E">
        <w:rPr>
          <w:rFonts w:ascii="Arial" w:hAnsi="Arial" w:cs="Arial"/>
          <w:sz w:val="24"/>
          <w:szCs w:val="24"/>
        </w:rPr>
        <w:t>.</w:t>
      </w:r>
    </w:p>
    <w:p w:rsidR="006206F2" w:rsidRPr="0098087E" w:rsidRDefault="00C627E6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>Kontrola krzyżowa IF stanowi dodatkowy mechanizm kontroli</w:t>
      </w:r>
      <w:r w:rsidR="00A16218" w:rsidRPr="0098087E">
        <w:rPr>
          <w:rFonts w:ascii="Arial" w:hAnsi="Arial" w:cs="Arial"/>
          <w:sz w:val="24"/>
          <w:szCs w:val="24"/>
        </w:rPr>
        <w:t xml:space="preserve"> </w:t>
      </w:r>
      <w:r w:rsidR="0040646A" w:rsidRPr="0098087E">
        <w:rPr>
          <w:rFonts w:ascii="Arial" w:hAnsi="Arial" w:cs="Arial"/>
          <w:sz w:val="24"/>
          <w:szCs w:val="24"/>
        </w:rPr>
        <w:t xml:space="preserve">stosowany w celu </w:t>
      </w:r>
      <w:r w:rsidR="000C4B5E" w:rsidRPr="0098087E">
        <w:rPr>
          <w:rFonts w:ascii="Arial" w:hAnsi="Arial" w:cs="Arial"/>
          <w:sz w:val="24"/>
          <w:szCs w:val="24"/>
        </w:rPr>
        <w:t xml:space="preserve">eliminowania </w:t>
      </w:r>
      <w:r w:rsidR="00731577" w:rsidRPr="0098087E">
        <w:rPr>
          <w:rFonts w:ascii="Arial" w:hAnsi="Arial" w:cs="Arial"/>
          <w:sz w:val="24"/>
          <w:szCs w:val="24"/>
        </w:rPr>
        <w:t>niewłaściwe</w:t>
      </w:r>
      <w:r w:rsidR="000C4B5E" w:rsidRPr="0098087E">
        <w:rPr>
          <w:rFonts w:ascii="Arial" w:hAnsi="Arial" w:cs="Arial"/>
          <w:sz w:val="24"/>
          <w:szCs w:val="24"/>
        </w:rPr>
        <w:t>go</w:t>
      </w:r>
      <w:r w:rsidR="00731577" w:rsidRPr="0098087E">
        <w:rPr>
          <w:rFonts w:ascii="Arial" w:hAnsi="Arial" w:cs="Arial"/>
          <w:sz w:val="24"/>
          <w:szCs w:val="24"/>
        </w:rPr>
        <w:t xml:space="preserve"> </w:t>
      </w:r>
      <w:r w:rsidR="000C4B5E" w:rsidRPr="0098087E">
        <w:rPr>
          <w:rFonts w:ascii="Arial" w:hAnsi="Arial" w:cs="Arial"/>
          <w:sz w:val="24"/>
          <w:szCs w:val="24"/>
        </w:rPr>
        <w:t xml:space="preserve">łączenia wsparcia </w:t>
      </w:r>
      <w:r w:rsidR="00731577" w:rsidRPr="0098087E">
        <w:rPr>
          <w:rFonts w:ascii="Arial" w:hAnsi="Arial" w:cs="Arial"/>
          <w:sz w:val="24"/>
          <w:szCs w:val="24"/>
        </w:rPr>
        <w:t>IF i wsparcia dotacyjnego</w:t>
      </w:r>
      <w:r w:rsidR="00AE686B" w:rsidRPr="0098087E">
        <w:rPr>
          <w:rFonts w:ascii="Arial" w:hAnsi="Arial" w:cs="Arial"/>
          <w:sz w:val="24"/>
          <w:szCs w:val="24"/>
        </w:rPr>
        <w:t xml:space="preserve">, </w:t>
      </w:r>
      <w:r w:rsidR="0040646A" w:rsidRPr="0098087E">
        <w:rPr>
          <w:rFonts w:ascii="Arial" w:hAnsi="Arial" w:cs="Arial"/>
          <w:sz w:val="24"/>
          <w:szCs w:val="24"/>
        </w:rPr>
        <w:t>skutkującego lub mogącego skutkować przedstawieniem zawyżonych kwot</w:t>
      </w:r>
      <w:r w:rsidR="00731577" w:rsidRPr="0098087E">
        <w:rPr>
          <w:rFonts w:ascii="Arial" w:hAnsi="Arial" w:cs="Arial"/>
          <w:sz w:val="24"/>
          <w:szCs w:val="24"/>
        </w:rPr>
        <w:t xml:space="preserve"> wyda</w:t>
      </w:r>
      <w:r w:rsidR="00F7486F" w:rsidRPr="0098087E">
        <w:rPr>
          <w:rFonts w:ascii="Arial" w:hAnsi="Arial" w:cs="Arial"/>
          <w:sz w:val="24"/>
          <w:szCs w:val="24"/>
        </w:rPr>
        <w:t xml:space="preserve">tków kwalifikowalnych </w:t>
      </w:r>
      <w:r w:rsidR="00731577" w:rsidRPr="0098087E">
        <w:rPr>
          <w:rFonts w:ascii="Arial" w:hAnsi="Arial" w:cs="Arial"/>
          <w:sz w:val="24"/>
          <w:szCs w:val="24"/>
        </w:rPr>
        <w:t>w dokumentach przekaz</w:t>
      </w:r>
      <w:r w:rsidR="0040646A" w:rsidRPr="0098087E">
        <w:rPr>
          <w:rFonts w:ascii="Arial" w:hAnsi="Arial" w:cs="Arial"/>
          <w:sz w:val="24"/>
          <w:szCs w:val="24"/>
        </w:rPr>
        <w:t>yw</w:t>
      </w:r>
      <w:r w:rsidR="00731577" w:rsidRPr="0098087E">
        <w:rPr>
          <w:rFonts w:ascii="Arial" w:hAnsi="Arial" w:cs="Arial"/>
          <w:sz w:val="24"/>
          <w:szCs w:val="24"/>
        </w:rPr>
        <w:t>anych do Komisji Europejskiej przez państwo członkowskie w ramach procesu certyfikacji</w:t>
      </w:r>
      <w:r w:rsidRPr="0098087E">
        <w:rPr>
          <w:rFonts w:ascii="Arial" w:hAnsi="Arial" w:cs="Arial"/>
          <w:sz w:val="24"/>
          <w:szCs w:val="24"/>
        </w:rPr>
        <w:t xml:space="preserve">. </w:t>
      </w:r>
      <w:r w:rsidR="007F146B" w:rsidRPr="0098087E">
        <w:rPr>
          <w:rFonts w:ascii="Arial" w:hAnsi="Arial" w:cs="Arial"/>
          <w:sz w:val="24"/>
          <w:szCs w:val="24"/>
        </w:rPr>
        <w:t xml:space="preserve">Odpowiedzialność za </w:t>
      </w:r>
      <w:r w:rsidR="00715ADA" w:rsidRPr="0098087E">
        <w:rPr>
          <w:rFonts w:ascii="Arial" w:hAnsi="Arial" w:cs="Arial"/>
          <w:sz w:val="24"/>
          <w:szCs w:val="24"/>
        </w:rPr>
        <w:t xml:space="preserve">sposób </w:t>
      </w:r>
      <w:r w:rsidR="007F146B" w:rsidRPr="0098087E">
        <w:rPr>
          <w:rFonts w:ascii="Arial" w:hAnsi="Arial" w:cs="Arial"/>
          <w:sz w:val="24"/>
          <w:szCs w:val="24"/>
        </w:rPr>
        <w:t>realizacj</w:t>
      </w:r>
      <w:r w:rsidR="00715ADA" w:rsidRPr="0098087E">
        <w:rPr>
          <w:rFonts w:ascii="Arial" w:hAnsi="Arial" w:cs="Arial"/>
          <w:sz w:val="24"/>
          <w:szCs w:val="24"/>
        </w:rPr>
        <w:t>i</w:t>
      </w:r>
      <w:r w:rsidR="0040646A" w:rsidRPr="0098087E">
        <w:rPr>
          <w:rFonts w:ascii="Arial" w:hAnsi="Arial" w:cs="Arial"/>
          <w:sz w:val="24"/>
          <w:szCs w:val="24"/>
        </w:rPr>
        <w:t xml:space="preserve"> </w:t>
      </w:r>
      <w:r w:rsidR="007F146B" w:rsidRPr="0098087E">
        <w:rPr>
          <w:rFonts w:ascii="Arial" w:hAnsi="Arial" w:cs="Arial"/>
          <w:sz w:val="24"/>
          <w:szCs w:val="24"/>
        </w:rPr>
        <w:t xml:space="preserve">tej kontroli </w:t>
      </w:r>
      <w:r w:rsidR="00AB62B8" w:rsidRPr="0098087E">
        <w:rPr>
          <w:rFonts w:ascii="Arial" w:hAnsi="Arial" w:cs="Arial"/>
          <w:sz w:val="24"/>
          <w:szCs w:val="24"/>
        </w:rPr>
        <w:t>należy do </w:t>
      </w:r>
      <w:r w:rsidR="007F146B" w:rsidRPr="0098087E">
        <w:rPr>
          <w:rFonts w:ascii="Arial" w:hAnsi="Arial" w:cs="Arial"/>
          <w:sz w:val="24"/>
          <w:szCs w:val="24"/>
        </w:rPr>
        <w:t>komórki organizacyjnej</w:t>
      </w:r>
      <w:r w:rsidR="0040646A" w:rsidRPr="0098087E">
        <w:rPr>
          <w:rFonts w:ascii="Arial" w:hAnsi="Arial" w:cs="Arial"/>
          <w:sz w:val="24"/>
          <w:szCs w:val="24"/>
        </w:rPr>
        <w:t xml:space="preserve"> urzędu</w:t>
      </w:r>
      <w:r w:rsidR="00115C9F" w:rsidRPr="0098087E">
        <w:rPr>
          <w:rFonts w:ascii="Arial" w:hAnsi="Arial" w:cs="Arial"/>
          <w:sz w:val="24"/>
          <w:szCs w:val="24"/>
        </w:rPr>
        <w:t xml:space="preserve"> obsługującego ministra</w:t>
      </w:r>
      <w:r w:rsidR="00715ADA" w:rsidRPr="0098087E">
        <w:rPr>
          <w:rFonts w:ascii="Arial" w:hAnsi="Arial" w:cs="Arial"/>
          <w:sz w:val="24"/>
          <w:szCs w:val="24"/>
        </w:rPr>
        <w:t xml:space="preserve"> właściw</w:t>
      </w:r>
      <w:r w:rsidR="00115C9F" w:rsidRPr="0098087E">
        <w:rPr>
          <w:rFonts w:ascii="Arial" w:hAnsi="Arial" w:cs="Arial"/>
          <w:sz w:val="24"/>
          <w:szCs w:val="24"/>
        </w:rPr>
        <w:t>ego</w:t>
      </w:r>
      <w:r w:rsidR="0040646A" w:rsidRPr="0098087E">
        <w:rPr>
          <w:rFonts w:ascii="Arial" w:hAnsi="Arial" w:cs="Arial"/>
          <w:sz w:val="24"/>
          <w:szCs w:val="24"/>
        </w:rPr>
        <w:t xml:space="preserve"> do spraw rozwoju regionalnego</w:t>
      </w:r>
      <w:r w:rsidR="00115C9F" w:rsidRPr="0098087E">
        <w:rPr>
          <w:rFonts w:ascii="Arial" w:hAnsi="Arial" w:cs="Arial"/>
          <w:sz w:val="24"/>
          <w:szCs w:val="24"/>
        </w:rPr>
        <w:t>, której minister</w:t>
      </w:r>
      <w:r w:rsidR="0040646A" w:rsidRPr="0098087E">
        <w:rPr>
          <w:rFonts w:ascii="Arial" w:hAnsi="Arial" w:cs="Arial"/>
          <w:sz w:val="24"/>
          <w:szCs w:val="24"/>
        </w:rPr>
        <w:t xml:space="preserve"> </w:t>
      </w:r>
      <w:r w:rsidR="007F146B" w:rsidRPr="0098087E">
        <w:rPr>
          <w:rFonts w:ascii="Arial" w:hAnsi="Arial" w:cs="Arial"/>
          <w:sz w:val="24"/>
          <w:szCs w:val="24"/>
        </w:rPr>
        <w:t xml:space="preserve">powierzy te zadania w trybie regulaminowym. </w:t>
      </w:r>
      <w:r w:rsidRPr="0098087E">
        <w:rPr>
          <w:rFonts w:ascii="Arial" w:hAnsi="Arial" w:cs="Arial"/>
          <w:sz w:val="24"/>
          <w:szCs w:val="24"/>
        </w:rPr>
        <w:t>W</w:t>
      </w:r>
      <w:r w:rsidR="006415E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 xml:space="preserve">sytuacji podejrzenia </w:t>
      </w:r>
      <w:r w:rsidR="002B21F5" w:rsidRPr="0098087E">
        <w:rPr>
          <w:rFonts w:ascii="Arial" w:hAnsi="Arial" w:cs="Arial"/>
          <w:sz w:val="24"/>
          <w:szCs w:val="24"/>
        </w:rPr>
        <w:t>niewłaściwego łączenia wsparcia IF i wsparcia dotacyjnego</w:t>
      </w:r>
      <w:r w:rsidRPr="0098087E">
        <w:rPr>
          <w:rFonts w:ascii="Arial" w:hAnsi="Arial" w:cs="Arial"/>
          <w:sz w:val="24"/>
          <w:szCs w:val="24"/>
        </w:rPr>
        <w:t xml:space="preserve"> komórka ta</w:t>
      </w:r>
      <w:r w:rsidR="00F3350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prowadzi czynności wyjaśniające</w:t>
      </w:r>
      <w:r w:rsidR="00C83FE8" w:rsidRPr="0098087E">
        <w:rPr>
          <w:rFonts w:ascii="Arial" w:hAnsi="Arial" w:cs="Arial"/>
          <w:sz w:val="24"/>
          <w:szCs w:val="24"/>
        </w:rPr>
        <w:t xml:space="preserve"> we współpracy z</w:t>
      </w:r>
      <w:r w:rsidR="002B21F5" w:rsidRPr="0098087E">
        <w:rPr>
          <w:rFonts w:ascii="Arial" w:hAnsi="Arial" w:cs="Arial"/>
          <w:sz w:val="24"/>
          <w:szCs w:val="24"/>
        </w:rPr>
        <w:t> </w:t>
      </w:r>
      <w:r w:rsidR="00C83FE8" w:rsidRPr="0098087E">
        <w:rPr>
          <w:rFonts w:ascii="Arial" w:hAnsi="Arial" w:cs="Arial"/>
          <w:sz w:val="24"/>
          <w:szCs w:val="24"/>
        </w:rPr>
        <w:t xml:space="preserve">właściwą IZ. </w:t>
      </w:r>
      <w:r w:rsidR="00AA2B88" w:rsidRPr="0098087E">
        <w:rPr>
          <w:rFonts w:ascii="Arial" w:hAnsi="Arial" w:cs="Arial"/>
          <w:sz w:val="24"/>
          <w:szCs w:val="24"/>
        </w:rPr>
        <w:t xml:space="preserve">IZ </w:t>
      </w:r>
      <w:r w:rsidR="00C83FE8" w:rsidRPr="0098087E">
        <w:rPr>
          <w:rFonts w:ascii="Arial" w:hAnsi="Arial" w:cs="Arial"/>
          <w:sz w:val="24"/>
          <w:szCs w:val="24"/>
        </w:rPr>
        <w:t>na wniosek</w:t>
      </w:r>
      <w:r w:rsidR="009370D8" w:rsidRPr="0098087E">
        <w:rPr>
          <w:rFonts w:ascii="Arial" w:hAnsi="Arial" w:cs="Arial"/>
          <w:sz w:val="24"/>
          <w:szCs w:val="24"/>
        </w:rPr>
        <w:t xml:space="preserve"> tej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="00C83FE8" w:rsidRPr="0098087E">
        <w:rPr>
          <w:rFonts w:ascii="Arial" w:hAnsi="Arial" w:cs="Arial"/>
          <w:sz w:val="24"/>
          <w:szCs w:val="24"/>
        </w:rPr>
        <w:t>komórki</w:t>
      </w:r>
      <w:r w:rsidR="009370D8" w:rsidRPr="0098087E">
        <w:rPr>
          <w:rFonts w:ascii="Arial" w:hAnsi="Arial" w:cs="Arial"/>
          <w:sz w:val="24"/>
          <w:szCs w:val="24"/>
        </w:rPr>
        <w:t xml:space="preserve"> </w:t>
      </w:r>
      <w:r w:rsidR="00AA2B88" w:rsidRPr="0098087E">
        <w:rPr>
          <w:rFonts w:ascii="Arial" w:hAnsi="Arial" w:cs="Arial"/>
          <w:sz w:val="24"/>
          <w:szCs w:val="24"/>
        </w:rPr>
        <w:t>przekaz</w:t>
      </w:r>
      <w:r w:rsidR="00C83FE8" w:rsidRPr="0098087E">
        <w:rPr>
          <w:rFonts w:ascii="Arial" w:hAnsi="Arial" w:cs="Arial"/>
          <w:sz w:val="24"/>
          <w:szCs w:val="24"/>
        </w:rPr>
        <w:t>uje</w:t>
      </w:r>
      <w:r w:rsidR="00AA2B88" w:rsidRPr="0098087E">
        <w:rPr>
          <w:rFonts w:ascii="Arial" w:hAnsi="Arial" w:cs="Arial"/>
          <w:sz w:val="24"/>
          <w:szCs w:val="24"/>
        </w:rPr>
        <w:t xml:space="preserve"> kopi</w:t>
      </w:r>
      <w:r w:rsidR="00C83FE8" w:rsidRPr="0098087E">
        <w:rPr>
          <w:rFonts w:ascii="Arial" w:hAnsi="Arial" w:cs="Arial"/>
          <w:sz w:val="24"/>
          <w:szCs w:val="24"/>
        </w:rPr>
        <w:t>e/</w:t>
      </w:r>
      <w:r w:rsidR="00AA2B88" w:rsidRPr="0098087E">
        <w:rPr>
          <w:rFonts w:ascii="Arial" w:hAnsi="Arial" w:cs="Arial"/>
          <w:sz w:val="24"/>
          <w:szCs w:val="24"/>
        </w:rPr>
        <w:t>wersj</w:t>
      </w:r>
      <w:r w:rsidR="00C83FE8" w:rsidRPr="0098087E">
        <w:rPr>
          <w:rFonts w:ascii="Arial" w:hAnsi="Arial" w:cs="Arial"/>
          <w:sz w:val="24"/>
          <w:szCs w:val="24"/>
        </w:rPr>
        <w:t>e</w:t>
      </w:r>
      <w:r w:rsidR="00AA2B88" w:rsidRPr="0098087E">
        <w:rPr>
          <w:rFonts w:ascii="Arial" w:hAnsi="Arial" w:cs="Arial"/>
          <w:sz w:val="24"/>
          <w:szCs w:val="24"/>
        </w:rPr>
        <w:t xml:space="preserve"> elektroniczne dokumentów lub </w:t>
      </w:r>
      <w:r w:rsidR="00C83FE8" w:rsidRPr="0098087E">
        <w:rPr>
          <w:rFonts w:ascii="Arial" w:hAnsi="Arial" w:cs="Arial"/>
          <w:sz w:val="24"/>
          <w:szCs w:val="24"/>
        </w:rPr>
        <w:t>stosowne wyjaśnienia.</w:t>
      </w:r>
    </w:p>
    <w:p w:rsidR="00A77645" w:rsidRPr="0098087E" w:rsidRDefault="008D1D04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Dane do prowadzenia kontroli krzyżowej IF przekazywane są przez beneficjenta i zatwierdzane przez </w:t>
      </w:r>
      <w:r w:rsidR="0001799F" w:rsidRPr="0098087E">
        <w:rPr>
          <w:rFonts w:ascii="Arial" w:hAnsi="Arial" w:cs="Arial"/>
          <w:sz w:val="24"/>
          <w:szCs w:val="24"/>
        </w:rPr>
        <w:t>IZ lub IP (której IZ delegowała część swoich kompetencji)</w:t>
      </w:r>
      <w:r w:rsidRPr="0098087E">
        <w:rPr>
          <w:rFonts w:ascii="Arial" w:hAnsi="Arial" w:cs="Arial"/>
          <w:sz w:val="24"/>
          <w:szCs w:val="24"/>
        </w:rPr>
        <w:t xml:space="preserve"> w module </w:t>
      </w:r>
      <w:r w:rsidRPr="0098087E">
        <w:rPr>
          <w:rFonts w:ascii="Arial" w:hAnsi="Arial" w:cs="Arial"/>
          <w:i/>
          <w:sz w:val="24"/>
          <w:szCs w:val="24"/>
        </w:rPr>
        <w:t xml:space="preserve">Instrumenty finansowe </w:t>
      </w:r>
      <w:r w:rsidRPr="0098087E">
        <w:rPr>
          <w:rFonts w:ascii="Arial" w:hAnsi="Arial" w:cs="Arial"/>
          <w:sz w:val="24"/>
          <w:szCs w:val="24"/>
        </w:rPr>
        <w:t>w SL2014</w:t>
      </w:r>
      <w:r w:rsidR="00E71150" w:rsidRPr="0098087E">
        <w:rPr>
          <w:rFonts w:ascii="Arial" w:hAnsi="Arial" w:cs="Arial"/>
          <w:sz w:val="24"/>
          <w:szCs w:val="24"/>
        </w:rPr>
        <w:t xml:space="preserve"> w terminie nie dłuższym niż </w:t>
      </w:r>
      <w:r w:rsidR="00CB255B" w:rsidRPr="0098087E">
        <w:rPr>
          <w:rFonts w:ascii="Arial" w:hAnsi="Arial" w:cs="Arial"/>
          <w:sz w:val="24"/>
          <w:szCs w:val="24"/>
        </w:rPr>
        <w:t>20</w:t>
      </w:r>
      <w:r w:rsidR="00E71150" w:rsidRPr="0098087E">
        <w:rPr>
          <w:rFonts w:ascii="Arial" w:hAnsi="Arial" w:cs="Arial"/>
          <w:sz w:val="24"/>
          <w:szCs w:val="24"/>
        </w:rPr>
        <w:t xml:space="preserve"> dni </w:t>
      </w:r>
      <w:r w:rsidR="002F63ED" w:rsidRPr="0098087E">
        <w:rPr>
          <w:rFonts w:ascii="Arial" w:hAnsi="Arial" w:cs="Arial"/>
          <w:sz w:val="24"/>
          <w:szCs w:val="24"/>
        </w:rPr>
        <w:t>robocz</w:t>
      </w:r>
      <w:r w:rsidR="00CB255B" w:rsidRPr="0098087E">
        <w:rPr>
          <w:rFonts w:ascii="Arial" w:hAnsi="Arial" w:cs="Arial"/>
          <w:sz w:val="24"/>
          <w:szCs w:val="24"/>
        </w:rPr>
        <w:t>ych</w:t>
      </w:r>
      <w:r w:rsidR="002F63ED" w:rsidRPr="0098087E">
        <w:rPr>
          <w:rFonts w:ascii="Arial" w:hAnsi="Arial" w:cs="Arial"/>
          <w:sz w:val="24"/>
          <w:szCs w:val="24"/>
        </w:rPr>
        <w:t xml:space="preserve"> </w:t>
      </w:r>
      <w:r w:rsidR="00E71150" w:rsidRPr="0098087E">
        <w:rPr>
          <w:rFonts w:ascii="Arial" w:hAnsi="Arial" w:cs="Arial"/>
          <w:sz w:val="24"/>
          <w:szCs w:val="24"/>
        </w:rPr>
        <w:t xml:space="preserve">od dnia przekazania informacji </w:t>
      </w:r>
      <w:r w:rsidR="00A77645" w:rsidRPr="0098087E">
        <w:rPr>
          <w:rFonts w:ascii="Arial" w:hAnsi="Arial" w:cs="Arial"/>
          <w:sz w:val="24"/>
          <w:szCs w:val="24"/>
        </w:rPr>
        <w:t>przez beneficjenta</w:t>
      </w:r>
      <w:r w:rsidR="00C86FA1" w:rsidRPr="0098087E">
        <w:rPr>
          <w:rFonts w:ascii="Arial" w:hAnsi="Arial" w:cs="Arial"/>
          <w:sz w:val="24"/>
          <w:szCs w:val="24"/>
        </w:rPr>
        <w:t>.</w:t>
      </w:r>
      <w:r w:rsidR="00BF5CFA" w:rsidRPr="0098087E">
        <w:rPr>
          <w:rFonts w:ascii="Arial" w:hAnsi="Arial" w:cs="Arial"/>
          <w:sz w:val="24"/>
          <w:szCs w:val="24"/>
        </w:rPr>
        <w:t xml:space="preserve"> Zatwierdzenie </w:t>
      </w:r>
      <w:r w:rsidR="00AB62B8" w:rsidRPr="0098087E">
        <w:rPr>
          <w:rFonts w:ascii="Arial" w:hAnsi="Arial" w:cs="Arial"/>
          <w:sz w:val="24"/>
          <w:szCs w:val="24"/>
        </w:rPr>
        <w:t>tych informacji nie oznacza, że </w:t>
      </w:r>
      <w:r w:rsidR="009145C5" w:rsidRPr="0098087E">
        <w:rPr>
          <w:rFonts w:ascii="Arial" w:hAnsi="Arial" w:cs="Arial"/>
          <w:sz w:val="24"/>
          <w:szCs w:val="24"/>
        </w:rPr>
        <w:t>wydatk</w:t>
      </w:r>
      <w:r w:rsidR="00630D0C" w:rsidRPr="0098087E">
        <w:rPr>
          <w:rFonts w:ascii="Arial" w:hAnsi="Arial" w:cs="Arial"/>
          <w:sz w:val="24"/>
          <w:szCs w:val="24"/>
        </w:rPr>
        <w:t>i te</w:t>
      </w:r>
      <w:r w:rsidR="00BF5CFA" w:rsidRPr="0098087E">
        <w:rPr>
          <w:rFonts w:ascii="Arial" w:hAnsi="Arial" w:cs="Arial"/>
          <w:sz w:val="24"/>
          <w:szCs w:val="24"/>
        </w:rPr>
        <w:t xml:space="preserve"> zostały zweryfikowane, a ich prawidłowość i kwalifikowalność ostatecznie potwierdzona.</w:t>
      </w:r>
    </w:p>
    <w:p w:rsidR="000671DD" w:rsidRPr="0098087E" w:rsidRDefault="00243B37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>Warunki</w:t>
      </w:r>
      <w:r w:rsidR="000671DD" w:rsidRPr="0098087E">
        <w:rPr>
          <w:rFonts w:ascii="Arial" w:hAnsi="Arial" w:cs="Arial"/>
          <w:sz w:val="24"/>
          <w:szCs w:val="24"/>
        </w:rPr>
        <w:t xml:space="preserve"> prowadzenia kontroli krzyżowej IF </w:t>
      </w:r>
      <w:r w:rsidRPr="0098087E">
        <w:rPr>
          <w:rFonts w:ascii="Arial" w:hAnsi="Arial" w:cs="Arial"/>
          <w:sz w:val="24"/>
          <w:szCs w:val="24"/>
        </w:rPr>
        <w:t>opisano w</w:t>
      </w:r>
      <w:r w:rsidR="004F2062" w:rsidRPr="0098087E">
        <w:rPr>
          <w:rFonts w:ascii="Arial" w:hAnsi="Arial" w:cs="Arial"/>
          <w:sz w:val="24"/>
          <w:szCs w:val="24"/>
        </w:rPr>
        <w:t xml:space="preserve"> załącznik</w:t>
      </w:r>
      <w:r w:rsidRPr="0098087E">
        <w:rPr>
          <w:rFonts w:ascii="Arial" w:hAnsi="Arial" w:cs="Arial"/>
          <w:sz w:val="24"/>
          <w:szCs w:val="24"/>
        </w:rPr>
        <w:t>u</w:t>
      </w:r>
      <w:r w:rsidR="004F2062" w:rsidRPr="0098087E">
        <w:rPr>
          <w:rFonts w:ascii="Arial" w:hAnsi="Arial" w:cs="Arial"/>
          <w:sz w:val="24"/>
          <w:szCs w:val="24"/>
        </w:rPr>
        <w:t xml:space="preserve"> nr </w:t>
      </w:r>
      <w:r w:rsidR="00765896" w:rsidRPr="0098087E">
        <w:rPr>
          <w:rFonts w:ascii="Arial" w:hAnsi="Arial" w:cs="Arial"/>
          <w:sz w:val="24"/>
          <w:szCs w:val="24"/>
        </w:rPr>
        <w:t>1</w:t>
      </w:r>
      <w:r w:rsidR="000671DD" w:rsidRPr="0098087E">
        <w:rPr>
          <w:rFonts w:ascii="Arial" w:hAnsi="Arial" w:cs="Arial"/>
          <w:sz w:val="24"/>
          <w:szCs w:val="24"/>
        </w:rPr>
        <w:t>.</w:t>
      </w:r>
    </w:p>
    <w:p w:rsidR="004E5C3F" w:rsidRPr="0098087E" w:rsidRDefault="004E5C3F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W sytuacji powierzenia przez IZ wdrożenia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Pr="0098087E">
        <w:rPr>
          <w:rFonts w:ascii="Arial" w:hAnsi="Arial" w:cs="Arial"/>
          <w:sz w:val="24"/>
          <w:szCs w:val="24"/>
        </w:rPr>
        <w:t xml:space="preserve"> Europejskiemu Bankowi Inwestycyjnemu, warunków ujętych w pkt 1 nie stosuje się. Obowiązki związane z kontrolą </w:t>
      </w:r>
      <w:r w:rsidR="00F7486F" w:rsidRPr="0098087E">
        <w:rPr>
          <w:rFonts w:ascii="Arial" w:hAnsi="Arial" w:cs="Arial"/>
          <w:sz w:val="24"/>
          <w:szCs w:val="24"/>
        </w:rPr>
        <w:t xml:space="preserve">projektu </w:t>
      </w:r>
      <w:r w:rsidRPr="0098087E">
        <w:rPr>
          <w:rFonts w:ascii="Arial" w:hAnsi="Arial" w:cs="Arial"/>
          <w:sz w:val="24"/>
          <w:szCs w:val="24"/>
        </w:rPr>
        <w:t>zapewniane są wówczas przez IZ</w:t>
      </w:r>
      <w:r w:rsidR="008F58FF" w:rsidRPr="0098087E">
        <w:rPr>
          <w:rFonts w:ascii="Arial" w:hAnsi="Arial" w:cs="Arial"/>
          <w:sz w:val="24"/>
          <w:szCs w:val="24"/>
        </w:rPr>
        <w:t>,</w:t>
      </w:r>
      <w:r w:rsidRPr="0098087E">
        <w:rPr>
          <w:rFonts w:ascii="Arial" w:hAnsi="Arial" w:cs="Arial"/>
          <w:sz w:val="24"/>
          <w:szCs w:val="24"/>
        </w:rPr>
        <w:t xml:space="preserve"> </w:t>
      </w:r>
      <w:r w:rsidR="004E029B" w:rsidRPr="0098087E">
        <w:rPr>
          <w:rFonts w:ascii="Arial" w:hAnsi="Arial" w:cs="Arial"/>
          <w:sz w:val="24"/>
          <w:szCs w:val="24"/>
        </w:rPr>
        <w:t>na podstawie dokumentów przekazanych zgodnie z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="004E029B" w:rsidRPr="0098087E">
        <w:rPr>
          <w:rFonts w:ascii="Arial" w:hAnsi="Arial" w:cs="Arial"/>
          <w:sz w:val="24"/>
          <w:szCs w:val="24"/>
        </w:rPr>
        <w:t>art. 40</w:t>
      </w:r>
      <w:r w:rsidR="00DB5457" w:rsidRPr="0098087E">
        <w:rPr>
          <w:rFonts w:ascii="Arial" w:hAnsi="Arial" w:cs="Arial"/>
          <w:sz w:val="24"/>
          <w:szCs w:val="24"/>
        </w:rPr>
        <w:t xml:space="preserve"> ust. 1 </w:t>
      </w:r>
      <w:r w:rsidR="004E029B" w:rsidRPr="0098087E">
        <w:rPr>
          <w:rFonts w:ascii="Arial" w:hAnsi="Arial" w:cs="Arial"/>
          <w:sz w:val="24"/>
          <w:szCs w:val="24"/>
        </w:rPr>
        <w:t xml:space="preserve"> rozporządzenia ogólnego</w:t>
      </w:r>
      <w:r w:rsidR="00DB5457" w:rsidRPr="0098087E">
        <w:rPr>
          <w:rFonts w:ascii="Arial" w:hAnsi="Arial" w:cs="Arial"/>
          <w:sz w:val="24"/>
          <w:szCs w:val="24"/>
        </w:rPr>
        <w:t>, z uwzględnieniem art. 9 ust. 3 rozporządzenia delegowanego Komisji (UE) nr 480/2014</w:t>
      </w:r>
      <w:r w:rsidRPr="0098087E">
        <w:rPr>
          <w:rFonts w:ascii="Arial" w:hAnsi="Arial" w:cs="Arial"/>
          <w:sz w:val="24"/>
          <w:szCs w:val="24"/>
        </w:rPr>
        <w:t>.</w:t>
      </w:r>
    </w:p>
    <w:p w:rsidR="00120471" w:rsidRPr="0098087E" w:rsidRDefault="004E5C3F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lastRenderedPageBreak/>
        <w:t xml:space="preserve">IZ opracowuje szczegółowe </w:t>
      </w:r>
      <w:r w:rsidR="00EB416F" w:rsidRPr="0098087E">
        <w:rPr>
          <w:rFonts w:ascii="Arial" w:hAnsi="Arial" w:cs="Arial"/>
          <w:sz w:val="24"/>
          <w:szCs w:val="24"/>
        </w:rPr>
        <w:t>procedury</w:t>
      </w:r>
      <w:r w:rsidRPr="0098087E">
        <w:rPr>
          <w:rFonts w:ascii="Arial" w:hAnsi="Arial" w:cs="Arial"/>
          <w:sz w:val="24"/>
          <w:szCs w:val="24"/>
        </w:rPr>
        <w:t xml:space="preserve"> przeprowadzania kontroli instrumentów finansowych</w:t>
      </w:r>
      <w:r w:rsidR="00E77AD6" w:rsidRPr="0098087E">
        <w:rPr>
          <w:rFonts w:ascii="Arial" w:hAnsi="Arial" w:cs="Arial"/>
          <w:sz w:val="24"/>
          <w:szCs w:val="24"/>
        </w:rPr>
        <w:t>, z wyjątkiem kontroli krzyżowej IF,</w:t>
      </w:r>
      <w:r w:rsidRPr="0098087E">
        <w:rPr>
          <w:rFonts w:ascii="Arial" w:hAnsi="Arial" w:cs="Arial"/>
          <w:sz w:val="24"/>
          <w:szCs w:val="24"/>
        </w:rPr>
        <w:t xml:space="preserve"> oraz sposób postępowania w</w:t>
      </w:r>
      <w:r w:rsidR="00E77AD6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 xml:space="preserve">przypadku wykrycia nieprawidłowości. </w:t>
      </w:r>
    </w:p>
    <w:p w:rsidR="00446292" w:rsidRDefault="00446292" w:rsidP="00FE4E72">
      <w:pPr>
        <w:pStyle w:val="BPNagwek1"/>
        <w:jc w:val="left"/>
        <w:rPr>
          <w:ins w:id="465" w:author="Anna Adamczak" w:date="2021-08-11T07:49:00Z"/>
        </w:rPr>
      </w:pPr>
      <w:bookmarkStart w:id="466" w:name="_Toc388256499"/>
      <w:bookmarkStart w:id="467" w:name="_Toc366588104"/>
      <w:bookmarkStart w:id="468" w:name="_Toc367355576"/>
      <w:bookmarkStart w:id="469" w:name="_Toc367355684"/>
      <w:bookmarkStart w:id="470" w:name="_Toc367355792"/>
      <w:bookmarkStart w:id="471" w:name="_Toc367355900"/>
      <w:bookmarkStart w:id="472" w:name="_Toc367356008"/>
      <w:bookmarkStart w:id="473" w:name="_Toc367356128"/>
      <w:bookmarkStart w:id="474" w:name="_Toc367356250"/>
      <w:bookmarkStart w:id="475" w:name="_Toc199739923"/>
      <w:bookmarkStart w:id="476" w:name="_Toc199744960"/>
      <w:bookmarkStart w:id="477" w:name="_Toc199745621"/>
      <w:bookmarkStart w:id="478" w:name="_Toc199820505"/>
      <w:bookmarkStart w:id="479" w:name="_Toc199824831"/>
      <w:bookmarkStart w:id="480" w:name="_Toc199825106"/>
      <w:bookmarkStart w:id="481" w:name="_Toc366588109"/>
      <w:bookmarkStart w:id="482" w:name="_Toc367355581"/>
      <w:bookmarkStart w:id="483" w:name="_Toc367355689"/>
      <w:bookmarkStart w:id="484" w:name="_Toc367355797"/>
      <w:bookmarkStart w:id="485" w:name="_Toc367355905"/>
      <w:bookmarkStart w:id="486" w:name="_Toc367356013"/>
      <w:bookmarkStart w:id="487" w:name="_Toc367356133"/>
      <w:bookmarkStart w:id="488" w:name="_Toc367356255"/>
      <w:bookmarkStart w:id="489" w:name="_Toc169503463"/>
      <w:bookmarkStart w:id="490" w:name="_Toc169503464"/>
      <w:bookmarkStart w:id="491" w:name="_Toc366588113"/>
      <w:bookmarkStart w:id="492" w:name="_Toc367355585"/>
      <w:bookmarkStart w:id="493" w:name="_Toc367355693"/>
      <w:bookmarkStart w:id="494" w:name="_Toc367355801"/>
      <w:bookmarkStart w:id="495" w:name="_Toc367355909"/>
      <w:bookmarkStart w:id="496" w:name="_Toc367356017"/>
      <w:bookmarkStart w:id="497" w:name="_Toc367356137"/>
      <w:bookmarkStart w:id="498" w:name="_Toc367356259"/>
      <w:bookmarkStart w:id="499" w:name="_Toc366588115"/>
      <w:bookmarkStart w:id="500" w:name="_Toc367355587"/>
      <w:bookmarkStart w:id="501" w:name="_Toc367355695"/>
      <w:bookmarkStart w:id="502" w:name="_Toc367355803"/>
      <w:bookmarkStart w:id="503" w:name="_Toc367355911"/>
      <w:bookmarkStart w:id="504" w:name="_Toc367356019"/>
      <w:bookmarkStart w:id="505" w:name="_Toc367356139"/>
      <w:bookmarkStart w:id="506" w:name="_Toc367356261"/>
      <w:bookmarkStart w:id="507" w:name="_Toc366588117"/>
      <w:bookmarkStart w:id="508" w:name="_Toc367355589"/>
      <w:bookmarkStart w:id="509" w:name="_Toc367355697"/>
      <w:bookmarkStart w:id="510" w:name="_Toc367355805"/>
      <w:bookmarkStart w:id="511" w:name="_Toc367355913"/>
      <w:bookmarkStart w:id="512" w:name="_Toc367356021"/>
      <w:bookmarkStart w:id="513" w:name="_Toc367356141"/>
      <w:bookmarkStart w:id="514" w:name="_Toc367356263"/>
      <w:bookmarkStart w:id="515" w:name="_Toc367356264"/>
      <w:bookmarkStart w:id="516" w:name="_Toc402512402"/>
      <w:bookmarkStart w:id="517" w:name="_Toc402513879"/>
      <w:bookmarkStart w:id="518" w:name="_Toc402514211"/>
      <w:bookmarkStart w:id="519" w:name="_Toc402514630"/>
      <w:bookmarkStart w:id="520" w:name="_Toc402516698"/>
      <w:bookmarkStart w:id="521" w:name="_Toc501635053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</w:p>
    <w:p w:rsidR="004E5C3F" w:rsidRPr="00E40C41" w:rsidRDefault="004E5C3F" w:rsidP="00FE4E72">
      <w:pPr>
        <w:pStyle w:val="BPNagwek1"/>
        <w:jc w:val="left"/>
      </w:pPr>
      <w:r w:rsidRPr="00E40C41">
        <w:t>Rozdział 7 – Kontrola na zakończenie realizacji projektu</w:t>
      </w:r>
      <w:bookmarkEnd w:id="515"/>
      <w:bookmarkEnd w:id="516"/>
      <w:bookmarkEnd w:id="517"/>
      <w:bookmarkEnd w:id="518"/>
      <w:bookmarkEnd w:id="519"/>
      <w:bookmarkEnd w:id="520"/>
      <w:bookmarkEnd w:id="521"/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Kontrola na zakończenie realizacji projektu obligatoryjnie przeprowadzana jest</w:t>
      </w:r>
      <w:r w:rsidR="007D7713" w:rsidRPr="00881DD0">
        <w:rPr>
          <w:rFonts w:ascii="Arial" w:hAnsi="Arial" w:cs="Arial"/>
          <w:sz w:val="24"/>
          <w:szCs w:val="24"/>
        </w:rPr>
        <w:t xml:space="preserve"> </w:t>
      </w:r>
      <w:r w:rsidR="007D7713" w:rsidRPr="00881DD0">
        <w:rPr>
          <w:rFonts w:ascii="Arial" w:hAnsi="Arial" w:cs="Arial"/>
          <w:sz w:val="24"/>
          <w:szCs w:val="24"/>
        </w:rPr>
        <w:br/>
        <w:t xml:space="preserve">po złożeniu </w:t>
      </w:r>
      <w:r w:rsidR="00C4016B" w:rsidRPr="00881DD0">
        <w:rPr>
          <w:rFonts w:ascii="Arial" w:hAnsi="Arial" w:cs="Arial"/>
          <w:sz w:val="24"/>
          <w:szCs w:val="24"/>
        </w:rPr>
        <w:t>przez b</w:t>
      </w:r>
      <w:r w:rsidR="007D7713" w:rsidRPr="00881DD0">
        <w:rPr>
          <w:rFonts w:ascii="Arial" w:hAnsi="Arial" w:cs="Arial"/>
          <w:sz w:val="24"/>
          <w:szCs w:val="24"/>
        </w:rPr>
        <w:t xml:space="preserve">eneficjenta wniosku o płatność końcową, </w:t>
      </w:r>
      <w:r w:rsidRPr="00881DD0">
        <w:rPr>
          <w:rFonts w:ascii="Arial" w:hAnsi="Arial" w:cs="Arial"/>
          <w:sz w:val="24"/>
          <w:szCs w:val="24"/>
        </w:rPr>
        <w:t xml:space="preserve">przed </w:t>
      </w:r>
      <w:r w:rsidR="003B4636" w:rsidRPr="00881DD0">
        <w:rPr>
          <w:rFonts w:ascii="Arial" w:hAnsi="Arial" w:cs="Arial"/>
          <w:sz w:val="24"/>
          <w:szCs w:val="24"/>
        </w:rPr>
        <w:t xml:space="preserve">wypłaceniem środków na rzecz beneficjenta składającego ten wniosek albo przed potwierdzeniem prawidłowości wydatkowania środków przez </w:t>
      </w:r>
      <w:r w:rsidR="00E61D83" w:rsidRPr="00881DD0">
        <w:rPr>
          <w:rFonts w:ascii="Arial" w:hAnsi="Arial" w:cs="Arial"/>
          <w:sz w:val="24"/>
          <w:szCs w:val="24"/>
        </w:rPr>
        <w:t>beneficjenta</w:t>
      </w:r>
      <w:r w:rsidR="003B4636" w:rsidRPr="00881DD0">
        <w:rPr>
          <w:rFonts w:ascii="Arial" w:hAnsi="Arial" w:cs="Arial"/>
          <w:sz w:val="24"/>
          <w:szCs w:val="24"/>
        </w:rPr>
        <w:t xml:space="preserve"> w ramach projektu</w:t>
      </w:r>
      <w:r w:rsidR="00F03306" w:rsidRPr="00881DD0">
        <w:rPr>
          <w:rFonts w:ascii="Arial" w:hAnsi="Arial" w:cs="Arial"/>
          <w:sz w:val="24"/>
          <w:szCs w:val="24"/>
        </w:rPr>
        <w:t>.</w:t>
      </w:r>
    </w:p>
    <w:p w:rsidR="00077F09" w:rsidRPr="00881DD0" w:rsidRDefault="00C90802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Kontrola na zakończenie realizacji projektu polega na </w:t>
      </w:r>
      <w:r w:rsidR="009D4FAA" w:rsidRPr="00881DD0">
        <w:rPr>
          <w:rFonts w:ascii="Arial" w:hAnsi="Arial" w:cs="Arial"/>
          <w:sz w:val="24"/>
          <w:szCs w:val="24"/>
        </w:rPr>
        <w:t xml:space="preserve">potwierdzeniu </w:t>
      </w:r>
      <w:r w:rsidRPr="00881DD0">
        <w:rPr>
          <w:rFonts w:ascii="Arial" w:hAnsi="Arial" w:cs="Arial"/>
          <w:sz w:val="24"/>
          <w:szCs w:val="24"/>
        </w:rPr>
        <w:t>na poziomie instytucji przeprowadzającej kontrolę, kompletności i zgodności z przepisami oraz właściwymi procedurami dokumentacji (w tym dokumentacji w wersji elektronicznej), dotyczącej wydatków ujętych we wnioskach o płatność beneficjenta, niezbędnej do zapewnienia właściwej ścieżki audytu. Kontrola ta nie jest ujmowana w rocznym planie kontroli, z zastrzeżeniem pkt 4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47"/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Szczegółowe minimalne wymagania dotyczące ścieżki audytu, których spełnienie podlega, w odniesieniu do każdego projektu, kontroli na zakończenie realizacji, zostały określone w art. 25 rozporządzenia delegowanego Komisji (UE) nr 480/2014.</w:t>
      </w:r>
    </w:p>
    <w:p w:rsidR="004E5C3F" w:rsidRPr="00881DD0" w:rsidRDefault="00CD328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IZ/IP/IW</w:t>
      </w:r>
      <w:r w:rsidR="004E5C3F" w:rsidRPr="00881DD0">
        <w:rPr>
          <w:rFonts w:ascii="Arial" w:hAnsi="Arial" w:cs="Arial"/>
          <w:sz w:val="24"/>
          <w:szCs w:val="24"/>
        </w:rPr>
        <w:t xml:space="preserve"> może podjąć decyzję o sprawdzeniu w trakcie kontroli na zakończenie realizacji projektu efektu rzeczowego w miejscu jego realizacji lub w siedzibie beneficjenta. Kontrola jest wówczas prowadzona z uwzględnieniem warunków ujętych w rozdz. 5.2.</w:t>
      </w:r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Przy dokumentowaniu wyników kontroli na zakończenie realizacji projektu nie stosuje się art. 25 ustawy wdrożeniowej, z wyjątkiem części fakultatywnej tej kontroli, o której mowa w pkt 4.</w:t>
      </w:r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IZ/IP/IW (nie dotyczy Koordynatora EWT) informuje beneficjenta o dacie rozpoczęcia okresu, o którym mowa w art. 140 ust. 1 rozporządzenia </w:t>
      </w:r>
      <w:r w:rsidR="009508C2" w:rsidRPr="00881DD0">
        <w:rPr>
          <w:rFonts w:ascii="Arial" w:hAnsi="Arial" w:cs="Arial"/>
          <w:sz w:val="24"/>
          <w:szCs w:val="24"/>
        </w:rPr>
        <w:t>ogólnego</w:t>
      </w:r>
      <w:r w:rsidRPr="00881DD0">
        <w:rPr>
          <w:rFonts w:ascii="Arial" w:hAnsi="Arial" w:cs="Arial"/>
          <w:sz w:val="24"/>
          <w:szCs w:val="24"/>
        </w:rPr>
        <w:t xml:space="preserve">, uwzględniając jednocześnie w przekazywanej informacji terminy, wynikające </w:t>
      </w:r>
      <w:r w:rsidR="00421721" w:rsidRPr="00881DD0">
        <w:rPr>
          <w:rFonts w:ascii="Arial" w:hAnsi="Arial" w:cs="Arial"/>
          <w:sz w:val="24"/>
          <w:szCs w:val="24"/>
        </w:rPr>
        <w:t xml:space="preserve">m.in. </w:t>
      </w:r>
      <w:r w:rsidRPr="00881DD0">
        <w:rPr>
          <w:rFonts w:ascii="Arial" w:hAnsi="Arial" w:cs="Arial"/>
          <w:sz w:val="24"/>
          <w:szCs w:val="24"/>
        </w:rPr>
        <w:t xml:space="preserve">z art. 23 ust. 3 ustawy wdrożeniowej. Zaleca się przyjęcie jednolitego sposobu </w:t>
      </w:r>
      <w:r w:rsidRPr="00881DD0">
        <w:rPr>
          <w:rFonts w:ascii="Arial" w:hAnsi="Arial" w:cs="Arial"/>
          <w:sz w:val="24"/>
          <w:szCs w:val="24"/>
        </w:rPr>
        <w:lastRenderedPageBreak/>
        <w:t>wyliczania terminu, o</w:t>
      </w:r>
      <w:r w:rsidR="00421721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 xml:space="preserve">którym mowa w art. 140 ust. 1, </w:t>
      </w:r>
      <w:r w:rsidR="002070B2" w:rsidRPr="00881DD0">
        <w:rPr>
          <w:rFonts w:ascii="Arial" w:hAnsi="Arial" w:cs="Arial"/>
          <w:sz w:val="24"/>
          <w:szCs w:val="24"/>
        </w:rPr>
        <w:t>poprzez zastosowa</w:t>
      </w:r>
      <w:r w:rsidR="00782351" w:rsidRPr="00881DD0">
        <w:rPr>
          <w:rFonts w:ascii="Arial" w:hAnsi="Arial" w:cs="Arial"/>
          <w:sz w:val="24"/>
          <w:szCs w:val="24"/>
        </w:rPr>
        <w:t>nie zasady</w:t>
      </w:r>
      <w:r w:rsidR="002070B2" w:rsidRPr="00881DD0">
        <w:rPr>
          <w:rFonts w:ascii="Arial" w:hAnsi="Arial" w:cs="Arial"/>
          <w:sz w:val="24"/>
          <w:szCs w:val="24"/>
        </w:rPr>
        <w:t>, o której mowa w</w:t>
      </w:r>
      <w:r w:rsidR="00421721" w:rsidRPr="00881DD0">
        <w:rPr>
          <w:rFonts w:ascii="Arial" w:hAnsi="Arial" w:cs="Arial"/>
          <w:sz w:val="24"/>
          <w:szCs w:val="24"/>
        </w:rPr>
        <w:t> </w:t>
      </w:r>
      <w:r w:rsidR="002070B2" w:rsidRPr="00881DD0">
        <w:rPr>
          <w:rFonts w:ascii="Arial" w:hAnsi="Arial" w:cs="Arial"/>
          <w:sz w:val="24"/>
          <w:szCs w:val="24"/>
        </w:rPr>
        <w:t>art.</w:t>
      </w:r>
      <w:r w:rsidR="00421721" w:rsidRPr="00881DD0">
        <w:rPr>
          <w:rFonts w:ascii="Arial" w:hAnsi="Arial" w:cs="Arial"/>
          <w:sz w:val="24"/>
          <w:szCs w:val="24"/>
        </w:rPr>
        <w:t> </w:t>
      </w:r>
      <w:r w:rsidR="002070B2" w:rsidRPr="00881DD0">
        <w:rPr>
          <w:rFonts w:ascii="Arial" w:hAnsi="Arial" w:cs="Arial"/>
          <w:sz w:val="24"/>
          <w:szCs w:val="24"/>
        </w:rPr>
        <w:t>140 ust. 1 akapit 3</w:t>
      </w:r>
      <w:r w:rsidR="00421721" w:rsidRPr="00881DD0">
        <w:rPr>
          <w:rFonts w:ascii="Arial" w:hAnsi="Arial" w:cs="Arial"/>
          <w:sz w:val="24"/>
          <w:szCs w:val="24"/>
        </w:rPr>
        <w:t xml:space="preserve"> rozporządzenia ogólnego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Kontrola na zakończenie realizacji projektu podlega rejestracji w SL2014.</w:t>
      </w:r>
    </w:p>
    <w:p w:rsidR="00F04688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Szczegółowe warunki, na jakich odbywa się kontrola na zakończenie realizacji projektu, określa IZ.</w:t>
      </w:r>
    </w:p>
    <w:p w:rsidR="004E5C3F" w:rsidRPr="00E40C41" w:rsidRDefault="004E5C3F" w:rsidP="00FE4E72">
      <w:pPr>
        <w:pStyle w:val="BPNagwek1"/>
        <w:jc w:val="left"/>
      </w:pPr>
      <w:bookmarkStart w:id="522" w:name="_Toc367356265"/>
      <w:bookmarkStart w:id="523" w:name="_Toc402512403"/>
      <w:bookmarkStart w:id="524" w:name="_Toc402513880"/>
      <w:bookmarkStart w:id="525" w:name="_Toc402514212"/>
      <w:bookmarkStart w:id="526" w:name="_Toc402514631"/>
      <w:bookmarkStart w:id="527" w:name="_Toc402516699"/>
      <w:bookmarkStart w:id="528" w:name="_Toc501635054"/>
      <w:r w:rsidRPr="00E40C41">
        <w:t>Rozdział 8 – Kontrola trwałości projektu</w:t>
      </w:r>
      <w:bookmarkEnd w:id="522"/>
      <w:bookmarkEnd w:id="523"/>
      <w:bookmarkEnd w:id="524"/>
      <w:bookmarkEnd w:id="525"/>
      <w:bookmarkEnd w:id="526"/>
      <w:bookmarkEnd w:id="527"/>
      <w:bookmarkEnd w:id="528"/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529" w:name="_Toc169503466"/>
      <w:bookmarkStart w:id="530" w:name="_Toc157423342"/>
      <w:bookmarkEnd w:id="529"/>
      <w:r w:rsidRPr="00881DD0">
        <w:rPr>
          <w:rFonts w:ascii="Arial" w:hAnsi="Arial" w:cs="Arial"/>
          <w:sz w:val="24"/>
          <w:szCs w:val="24"/>
        </w:rPr>
        <w:t xml:space="preserve">Kontroli trwałości podlega, co do zasady, projekt obejmujący inwestycje w infrastrukturę lub inwestycje produkcyjne, z uwzględnieniem przypadku </w:t>
      </w:r>
      <w:r w:rsidR="00F7486F" w:rsidRPr="00881DD0">
        <w:rPr>
          <w:rFonts w:ascii="Arial" w:hAnsi="Arial" w:cs="Arial"/>
          <w:sz w:val="24"/>
          <w:szCs w:val="24"/>
        </w:rPr>
        <w:t>projektów</w:t>
      </w:r>
      <w:r w:rsidRPr="00881DD0">
        <w:rPr>
          <w:rFonts w:ascii="Arial" w:hAnsi="Arial" w:cs="Arial"/>
          <w:sz w:val="24"/>
          <w:szCs w:val="24"/>
        </w:rPr>
        <w:t>, o których mowa w</w:t>
      </w:r>
      <w:r w:rsidR="00F7486F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 xml:space="preserve">art. 71 ust. 3 rozporządzenia </w:t>
      </w:r>
      <w:r w:rsidR="009508C2" w:rsidRPr="00881DD0">
        <w:rPr>
          <w:rFonts w:ascii="Arial" w:hAnsi="Arial" w:cs="Arial"/>
          <w:sz w:val="24"/>
          <w:szCs w:val="24"/>
        </w:rPr>
        <w:t>ogólnego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Kontrola trwałości jest prowadzona w okresie pięciu lat od daty dokonania płatności</w:t>
      </w:r>
      <w:r w:rsidR="00211CE6" w:rsidRPr="00881DD0">
        <w:rPr>
          <w:rFonts w:ascii="Arial" w:hAnsi="Arial" w:cs="Arial"/>
          <w:sz w:val="24"/>
          <w:szCs w:val="24"/>
        </w:rPr>
        <w:t xml:space="preserve"> końcowej</w:t>
      </w:r>
      <w:r w:rsidRPr="00881DD0">
        <w:rPr>
          <w:rFonts w:ascii="Arial" w:hAnsi="Arial" w:cs="Arial"/>
          <w:sz w:val="24"/>
          <w:szCs w:val="24"/>
        </w:rPr>
        <w:t xml:space="preserve"> na rzecz beneficjenta</w:t>
      </w:r>
      <w:r w:rsidR="00782351" w:rsidRPr="00881DD0">
        <w:rPr>
          <w:rFonts w:ascii="Arial" w:hAnsi="Arial" w:cs="Arial"/>
          <w:sz w:val="24"/>
          <w:szCs w:val="24"/>
        </w:rPr>
        <w:t>.</w:t>
      </w:r>
      <w:r w:rsidRPr="00881DD0">
        <w:rPr>
          <w:rFonts w:ascii="Arial" w:hAnsi="Arial" w:cs="Arial"/>
          <w:sz w:val="24"/>
          <w:szCs w:val="24"/>
        </w:rPr>
        <w:t xml:space="preserve"> Okres ten może być skrócony do trzech lat w zakresie utrzymania inwestycji lub miejsc pracy w projekcie beneficjenta, który jest</w:t>
      </w:r>
      <w:r w:rsidR="00782351" w:rsidRPr="00881DD0">
        <w:rPr>
          <w:rFonts w:ascii="Arial" w:hAnsi="Arial" w:cs="Arial"/>
          <w:sz w:val="24"/>
          <w:szCs w:val="24"/>
        </w:rPr>
        <w:t xml:space="preserve"> mikro,</w:t>
      </w:r>
      <w:r w:rsidRPr="00881DD0">
        <w:rPr>
          <w:rFonts w:ascii="Arial" w:hAnsi="Arial" w:cs="Arial"/>
          <w:sz w:val="24"/>
          <w:szCs w:val="24"/>
        </w:rPr>
        <w:t xml:space="preserve"> małym lub średnim przedsiębiorcą.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Kontrola trwałości służy sprawdzeniu, czy w odniesieniu do współfinansowanych projektów nie zaszła jedna z okoliczności, o których mowa w art. 71 rozporządzenia </w:t>
      </w:r>
      <w:r w:rsidR="0063166D" w:rsidRPr="00881DD0">
        <w:rPr>
          <w:rFonts w:ascii="Arial" w:hAnsi="Arial" w:cs="Arial"/>
          <w:sz w:val="24"/>
          <w:szCs w:val="24"/>
        </w:rPr>
        <w:t>ogólnego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Korekty finansowe związane z naruszeniem zasady trwałości projektu, powinny być proporcjonalne do okresu, w którym nie spełniono wymogów trwałości </w:t>
      </w:r>
      <w:r w:rsidR="00F7486F" w:rsidRPr="00881DD0">
        <w:rPr>
          <w:rFonts w:ascii="Arial" w:hAnsi="Arial" w:cs="Arial"/>
          <w:sz w:val="24"/>
          <w:szCs w:val="24"/>
        </w:rPr>
        <w:t>projektu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Kontrola trwałości może być prowadzona w miejscu realizacji projektu lub w siedzibie beneficjenta na próbie. Kontrole te prowadzone są wówczas zgodnie z warunkami określonymi w rozdz. 5.2</w:t>
      </w:r>
      <w:r w:rsidR="00535D1B" w:rsidRPr="00881DD0">
        <w:rPr>
          <w:rFonts w:ascii="Arial" w:hAnsi="Arial" w:cs="Arial"/>
          <w:sz w:val="24"/>
          <w:szCs w:val="24"/>
        </w:rPr>
        <w:t>,</w:t>
      </w:r>
      <w:r w:rsidR="00211CE6" w:rsidRPr="00881DD0">
        <w:rPr>
          <w:rFonts w:ascii="Arial" w:hAnsi="Arial" w:cs="Arial"/>
          <w:sz w:val="24"/>
          <w:szCs w:val="24"/>
        </w:rPr>
        <w:t xml:space="preserve"> z </w:t>
      </w:r>
      <w:r w:rsidR="00535D1B" w:rsidRPr="00881DD0">
        <w:rPr>
          <w:rFonts w:ascii="Arial" w:hAnsi="Arial" w:cs="Arial"/>
          <w:sz w:val="24"/>
          <w:szCs w:val="24"/>
        </w:rPr>
        <w:t>zastrzeżeniem innego</w:t>
      </w:r>
      <w:r w:rsidR="00A56FA0" w:rsidRPr="00881DD0">
        <w:rPr>
          <w:rFonts w:ascii="Arial" w:hAnsi="Arial" w:cs="Arial"/>
          <w:sz w:val="24"/>
          <w:szCs w:val="24"/>
        </w:rPr>
        <w:t xml:space="preserve"> zakresu przedmiotowego, </w:t>
      </w:r>
      <w:r w:rsidR="00535D1B" w:rsidRPr="00881DD0">
        <w:rPr>
          <w:rFonts w:ascii="Arial" w:hAnsi="Arial" w:cs="Arial"/>
          <w:sz w:val="24"/>
          <w:szCs w:val="24"/>
        </w:rPr>
        <w:t>niż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="00535D1B" w:rsidRPr="00881DD0">
        <w:rPr>
          <w:rFonts w:ascii="Arial" w:hAnsi="Arial" w:cs="Arial"/>
          <w:sz w:val="24"/>
          <w:szCs w:val="24"/>
        </w:rPr>
        <w:t>wynikający z</w:t>
      </w:r>
      <w:r w:rsidR="00A56FA0" w:rsidRPr="00881DD0">
        <w:rPr>
          <w:rFonts w:ascii="Arial" w:hAnsi="Arial" w:cs="Arial"/>
          <w:sz w:val="24"/>
          <w:szCs w:val="24"/>
        </w:rPr>
        <w:t> rozdz. 5.2</w:t>
      </w:r>
      <w:r w:rsidR="00211CE6" w:rsidRPr="00881DD0">
        <w:rPr>
          <w:rFonts w:ascii="Arial" w:hAnsi="Arial" w:cs="Arial"/>
          <w:sz w:val="24"/>
          <w:szCs w:val="24"/>
        </w:rPr>
        <w:t xml:space="preserve"> pkt</w:t>
      </w:r>
      <w:r w:rsidR="00A56FA0" w:rsidRPr="00881DD0">
        <w:rPr>
          <w:rFonts w:ascii="Arial" w:hAnsi="Arial" w:cs="Arial"/>
          <w:sz w:val="24"/>
          <w:szCs w:val="24"/>
        </w:rPr>
        <w:t xml:space="preserve"> </w:t>
      </w:r>
      <w:r w:rsidR="00211CE6" w:rsidRPr="00881DD0">
        <w:rPr>
          <w:rFonts w:ascii="Arial" w:hAnsi="Arial" w:cs="Arial"/>
          <w:sz w:val="24"/>
          <w:szCs w:val="24"/>
        </w:rPr>
        <w:t>1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Kontrola trwałości może być rozszerzona o kontrolę innych elementów podlegających weryfikacji po zakończeniu realizacji projektu, </w:t>
      </w:r>
      <w:r w:rsidR="007D5324" w:rsidRPr="00881DD0">
        <w:rPr>
          <w:rFonts w:ascii="Arial" w:hAnsi="Arial" w:cs="Arial"/>
          <w:sz w:val="24"/>
          <w:szCs w:val="24"/>
        </w:rPr>
        <w:t>np.</w:t>
      </w:r>
      <w:r w:rsidRPr="00881DD0">
        <w:rPr>
          <w:rFonts w:ascii="Arial" w:hAnsi="Arial" w:cs="Arial"/>
          <w:sz w:val="24"/>
          <w:szCs w:val="24"/>
        </w:rPr>
        <w:t>: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występowania podwójnego finansowania, zwłaszcza w kontekście możliwości zmiany kwalifikowalności podatku od towarów i usług,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generowania </w:t>
      </w:r>
      <w:r w:rsidR="00782351" w:rsidRPr="00881DD0">
        <w:rPr>
          <w:rFonts w:ascii="Arial" w:hAnsi="Arial" w:cs="Arial"/>
          <w:sz w:val="24"/>
          <w:szCs w:val="24"/>
        </w:rPr>
        <w:t>dochodu</w:t>
      </w:r>
      <w:r w:rsidRPr="00881DD0">
        <w:rPr>
          <w:rFonts w:ascii="Arial" w:hAnsi="Arial" w:cs="Arial"/>
          <w:sz w:val="24"/>
          <w:szCs w:val="24"/>
        </w:rPr>
        <w:t xml:space="preserve"> w projekcie,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zachowania celu projektu, definiowanego poprzez osiągnięcie i</w:t>
      </w:r>
      <w:r w:rsidR="007D5324" w:rsidRPr="00881DD0">
        <w:rPr>
          <w:rFonts w:ascii="Arial" w:hAnsi="Arial" w:cs="Arial"/>
          <w:sz w:val="24"/>
          <w:szCs w:val="24"/>
        </w:rPr>
        <w:t xml:space="preserve"> </w:t>
      </w:r>
      <w:r w:rsidRPr="00881DD0">
        <w:rPr>
          <w:rFonts w:ascii="Arial" w:hAnsi="Arial" w:cs="Arial"/>
          <w:sz w:val="24"/>
          <w:szCs w:val="24"/>
        </w:rPr>
        <w:t>utrzymanie wskaźników rezultatu,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poprawności przechowywania dokumentów,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zachowania zasad informacji i promocji projektu,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zachowania zasad udzielenia pomocy publicznej.</w:t>
      </w:r>
    </w:p>
    <w:p w:rsidR="004E5C3F" w:rsidRPr="00881DD0" w:rsidRDefault="004E5C3F" w:rsidP="00FE4E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lastRenderedPageBreak/>
        <w:t>Elementy podlegające weryfikacji po zakończeniu realizacji projektu mogą być sprawdzane w trakcie kontroli odrębnych.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Kontrole trwałości projektu podlegają rejestracji w SL2014.</w:t>
      </w:r>
    </w:p>
    <w:p w:rsidR="00D33817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Po zakończeniu okresu trwałości projektu, IZ (nie dotyczy Koordynatora EWT) zapewni prowadzenie kontroli </w:t>
      </w:r>
      <w:r w:rsidR="00782351" w:rsidRPr="00881DD0">
        <w:rPr>
          <w:rFonts w:ascii="Arial" w:hAnsi="Arial" w:cs="Arial"/>
          <w:sz w:val="24"/>
          <w:szCs w:val="24"/>
        </w:rPr>
        <w:t>mającej na celu weryfikacj</w:t>
      </w:r>
      <w:r w:rsidR="009C09A8" w:rsidRPr="00881DD0">
        <w:rPr>
          <w:rFonts w:ascii="Arial" w:hAnsi="Arial" w:cs="Arial"/>
          <w:sz w:val="24"/>
          <w:szCs w:val="24"/>
        </w:rPr>
        <w:t>ę</w:t>
      </w:r>
      <w:r w:rsidR="00782351" w:rsidRPr="00881DD0">
        <w:rPr>
          <w:rFonts w:ascii="Arial" w:hAnsi="Arial" w:cs="Arial"/>
          <w:sz w:val="24"/>
          <w:szCs w:val="24"/>
        </w:rPr>
        <w:t xml:space="preserve"> zgodności </w:t>
      </w:r>
      <w:r w:rsidR="00C96F36" w:rsidRPr="00881DD0">
        <w:rPr>
          <w:rFonts w:ascii="Arial" w:hAnsi="Arial" w:cs="Arial"/>
          <w:sz w:val="24"/>
          <w:szCs w:val="24"/>
        </w:rPr>
        <w:t xml:space="preserve">projektu </w:t>
      </w:r>
      <w:r w:rsidR="00782351" w:rsidRPr="00881DD0">
        <w:rPr>
          <w:rFonts w:ascii="Arial" w:hAnsi="Arial" w:cs="Arial"/>
          <w:sz w:val="24"/>
          <w:szCs w:val="24"/>
        </w:rPr>
        <w:t xml:space="preserve">z </w:t>
      </w:r>
      <w:r w:rsidRPr="00881DD0">
        <w:rPr>
          <w:rFonts w:ascii="Arial" w:hAnsi="Arial" w:cs="Arial"/>
          <w:sz w:val="24"/>
          <w:szCs w:val="24"/>
        </w:rPr>
        <w:t>praw</w:t>
      </w:r>
      <w:r w:rsidR="00782351" w:rsidRPr="00881DD0">
        <w:rPr>
          <w:rFonts w:ascii="Arial" w:hAnsi="Arial" w:cs="Arial"/>
          <w:sz w:val="24"/>
          <w:szCs w:val="24"/>
        </w:rPr>
        <w:t>em</w:t>
      </w:r>
      <w:r w:rsidRPr="00881DD0">
        <w:rPr>
          <w:rFonts w:ascii="Arial" w:hAnsi="Arial" w:cs="Arial"/>
          <w:sz w:val="24"/>
          <w:szCs w:val="24"/>
        </w:rPr>
        <w:t xml:space="preserve"> unijn</w:t>
      </w:r>
      <w:r w:rsidR="00782351" w:rsidRPr="00881DD0">
        <w:rPr>
          <w:rFonts w:ascii="Arial" w:hAnsi="Arial" w:cs="Arial"/>
          <w:sz w:val="24"/>
          <w:szCs w:val="24"/>
        </w:rPr>
        <w:t>ym</w:t>
      </w:r>
      <w:r w:rsidRPr="00881DD0">
        <w:rPr>
          <w:rFonts w:ascii="Arial" w:hAnsi="Arial" w:cs="Arial"/>
          <w:sz w:val="24"/>
          <w:szCs w:val="24"/>
        </w:rPr>
        <w:t xml:space="preserve"> i</w:t>
      </w:r>
      <w:r w:rsidR="009C09A8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krajow</w:t>
      </w:r>
      <w:r w:rsidR="00782351" w:rsidRPr="00881DD0">
        <w:rPr>
          <w:rFonts w:ascii="Arial" w:hAnsi="Arial" w:cs="Arial"/>
          <w:sz w:val="24"/>
          <w:szCs w:val="24"/>
        </w:rPr>
        <w:t>ym</w:t>
      </w:r>
      <w:r w:rsidR="009C09A8" w:rsidRPr="00881DD0">
        <w:rPr>
          <w:rFonts w:ascii="Arial" w:hAnsi="Arial" w:cs="Arial"/>
          <w:sz w:val="24"/>
          <w:szCs w:val="24"/>
        </w:rPr>
        <w:t xml:space="preserve">, </w:t>
      </w:r>
      <w:r w:rsidR="00366FE1" w:rsidRPr="00881DD0">
        <w:rPr>
          <w:rFonts w:ascii="Arial" w:hAnsi="Arial" w:cs="Arial"/>
          <w:sz w:val="24"/>
          <w:szCs w:val="24"/>
        </w:rPr>
        <w:t>w szczególności z aktami, o których</w:t>
      </w:r>
      <w:r w:rsidRPr="00881DD0">
        <w:rPr>
          <w:rFonts w:ascii="Arial" w:hAnsi="Arial" w:cs="Arial"/>
          <w:sz w:val="24"/>
          <w:szCs w:val="24"/>
        </w:rPr>
        <w:t xml:space="preserve"> mowa w art. 23 ust. 3 ustawy wdrożeniowej.</w:t>
      </w:r>
      <w:bookmarkStart w:id="531" w:name="_Toc366588121"/>
      <w:bookmarkStart w:id="532" w:name="_Toc367355593"/>
      <w:bookmarkStart w:id="533" w:name="_Toc367355701"/>
      <w:bookmarkStart w:id="534" w:name="_Toc367355809"/>
      <w:bookmarkStart w:id="535" w:name="_Toc367355917"/>
      <w:bookmarkStart w:id="536" w:name="_Toc367356025"/>
      <w:bookmarkStart w:id="537" w:name="_Toc367356145"/>
      <w:bookmarkStart w:id="538" w:name="_Toc367356267"/>
      <w:bookmarkStart w:id="539" w:name="_Toc366588122"/>
      <w:bookmarkStart w:id="540" w:name="_Toc367355594"/>
      <w:bookmarkStart w:id="541" w:name="_Toc367355702"/>
      <w:bookmarkStart w:id="542" w:name="_Toc367355810"/>
      <w:bookmarkStart w:id="543" w:name="_Toc367355918"/>
      <w:bookmarkStart w:id="544" w:name="_Toc367356026"/>
      <w:bookmarkStart w:id="545" w:name="_Toc367356146"/>
      <w:bookmarkStart w:id="546" w:name="_Toc367356268"/>
      <w:bookmarkStart w:id="547" w:name="_Toc366588123"/>
      <w:bookmarkStart w:id="548" w:name="_Toc367355595"/>
      <w:bookmarkStart w:id="549" w:name="_Toc367355703"/>
      <w:bookmarkStart w:id="550" w:name="_Toc367355811"/>
      <w:bookmarkStart w:id="551" w:name="_Toc367355919"/>
      <w:bookmarkStart w:id="552" w:name="_Toc367356027"/>
      <w:bookmarkStart w:id="553" w:name="_Toc367356147"/>
      <w:bookmarkStart w:id="554" w:name="_Toc367356269"/>
      <w:bookmarkStart w:id="555" w:name="_Toc366588124"/>
      <w:bookmarkStart w:id="556" w:name="_Toc367355596"/>
      <w:bookmarkStart w:id="557" w:name="_Toc367355704"/>
      <w:bookmarkStart w:id="558" w:name="_Toc367355812"/>
      <w:bookmarkStart w:id="559" w:name="_Toc367355920"/>
      <w:bookmarkStart w:id="560" w:name="_Toc367356028"/>
      <w:bookmarkStart w:id="561" w:name="_Toc367356148"/>
      <w:bookmarkStart w:id="562" w:name="_Toc367356270"/>
      <w:bookmarkStart w:id="563" w:name="_Toc366588125"/>
      <w:bookmarkStart w:id="564" w:name="_Toc367355597"/>
      <w:bookmarkStart w:id="565" w:name="_Toc367355705"/>
      <w:bookmarkStart w:id="566" w:name="_Toc367355813"/>
      <w:bookmarkStart w:id="567" w:name="_Toc367355921"/>
      <w:bookmarkStart w:id="568" w:name="_Toc367356029"/>
      <w:bookmarkStart w:id="569" w:name="_Toc367356149"/>
      <w:bookmarkStart w:id="570" w:name="_Toc367356271"/>
      <w:bookmarkStart w:id="571" w:name="_Toc366588126"/>
      <w:bookmarkStart w:id="572" w:name="_Toc367355598"/>
      <w:bookmarkStart w:id="573" w:name="_Toc367355706"/>
      <w:bookmarkStart w:id="574" w:name="_Toc367355814"/>
      <w:bookmarkStart w:id="575" w:name="_Toc367355922"/>
      <w:bookmarkStart w:id="576" w:name="_Toc367356030"/>
      <w:bookmarkStart w:id="577" w:name="_Toc367356150"/>
      <w:bookmarkStart w:id="578" w:name="_Toc367356272"/>
      <w:bookmarkStart w:id="579" w:name="_Toc366588127"/>
      <w:bookmarkStart w:id="580" w:name="_Toc367355599"/>
      <w:bookmarkStart w:id="581" w:name="_Toc367355707"/>
      <w:bookmarkStart w:id="582" w:name="_Toc367355815"/>
      <w:bookmarkStart w:id="583" w:name="_Toc367355923"/>
      <w:bookmarkStart w:id="584" w:name="_Toc367356031"/>
      <w:bookmarkStart w:id="585" w:name="_Toc367356151"/>
      <w:bookmarkStart w:id="586" w:name="_Toc367356273"/>
      <w:bookmarkStart w:id="587" w:name="_Toc366588131"/>
      <w:bookmarkStart w:id="588" w:name="_Toc367355603"/>
      <w:bookmarkStart w:id="589" w:name="_Toc367355711"/>
      <w:bookmarkStart w:id="590" w:name="_Toc367355819"/>
      <w:bookmarkStart w:id="591" w:name="_Toc367355927"/>
      <w:bookmarkStart w:id="592" w:name="_Toc367356035"/>
      <w:bookmarkStart w:id="593" w:name="_Toc367356155"/>
      <w:bookmarkStart w:id="594" w:name="_Toc367356277"/>
      <w:bookmarkStart w:id="595" w:name="_Toc366588132"/>
      <w:bookmarkStart w:id="596" w:name="_Toc367355604"/>
      <w:bookmarkStart w:id="597" w:name="_Toc367355712"/>
      <w:bookmarkStart w:id="598" w:name="_Toc367355820"/>
      <w:bookmarkStart w:id="599" w:name="_Toc367355928"/>
      <w:bookmarkStart w:id="600" w:name="_Toc367356036"/>
      <w:bookmarkStart w:id="601" w:name="_Toc367356156"/>
      <w:bookmarkStart w:id="602" w:name="_Toc367356278"/>
      <w:bookmarkStart w:id="603" w:name="_Toc366588134"/>
      <w:bookmarkStart w:id="604" w:name="_Toc367355606"/>
      <w:bookmarkStart w:id="605" w:name="_Toc367355714"/>
      <w:bookmarkStart w:id="606" w:name="_Toc367355822"/>
      <w:bookmarkStart w:id="607" w:name="_Toc367355930"/>
      <w:bookmarkStart w:id="608" w:name="_Toc367356038"/>
      <w:bookmarkStart w:id="609" w:name="_Toc367356158"/>
      <w:bookmarkStart w:id="610" w:name="_Toc367356280"/>
      <w:bookmarkStart w:id="611" w:name="_Toc366588137"/>
      <w:bookmarkStart w:id="612" w:name="_Toc367355609"/>
      <w:bookmarkStart w:id="613" w:name="_Toc367355717"/>
      <w:bookmarkStart w:id="614" w:name="_Toc367355825"/>
      <w:bookmarkStart w:id="615" w:name="_Toc367355933"/>
      <w:bookmarkStart w:id="616" w:name="_Toc367356041"/>
      <w:bookmarkStart w:id="617" w:name="_Toc367356161"/>
      <w:bookmarkStart w:id="618" w:name="_Toc367356283"/>
      <w:bookmarkStart w:id="619" w:name="_Toc366588138"/>
      <w:bookmarkStart w:id="620" w:name="_Toc367355610"/>
      <w:bookmarkStart w:id="621" w:name="_Toc367355718"/>
      <w:bookmarkStart w:id="622" w:name="_Toc367355826"/>
      <w:bookmarkStart w:id="623" w:name="_Toc367355934"/>
      <w:bookmarkStart w:id="624" w:name="_Toc367356042"/>
      <w:bookmarkStart w:id="625" w:name="_Toc367356162"/>
      <w:bookmarkStart w:id="626" w:name="_Toc367356284"/>
      <w:bookmarkStart w:id="627" w:name="_Toc366588143"/>
      <w:bookmarkStart w:id="628" w:name="_Toc367355615"/>
      <w:bookmarkStart w:id="629" w:name="_Toc367355723"/>
      <w:bookmarkStart w:id="630" w:name="_Toc367355831"/>
      <w:bookmarkStart w:id="631" w:name="_Toc367355939"/>
      <w:bookmarkStart w:id="632" w:name="_Toc367356047"/>
      <w:bookmarkStart w:id="633" w:name="_Toc367356167"/>
      <w:bookmarkStart w:id="634" w:name="_Toc367356289"/>
      <w:bookmarkStart w:id="635" w:name="_Toc366588145"/>
      <w:bookmarkStart w:id="636" w:name="_Toc367355617"/>
      <w:bookmarkStart w:id="637" w:name="_Toc367355725"/>
      <w:bookmarkStart w:id="638" w:name="_Toc367355833"/>
      <w:bookmarkStart w:id="639" w:name="_Toc367355941"/>
      <w:bookmarkStart w:id="640" w:name="_Toc367356049"/>
      <w:bookmarkStart w:id="641" w:name="_Toc367356169"/>
      <w:bookmarkStart w:id="642" w:name="_Toc367356291"/>
      <w:bookmarkStart w:id="643" w:name="_Toc366588147"/>
      <w:bookmarkStart w:id="644" w:name="_Toc367355619"/>
      <w:bookmarkStart w:id="645" w:name="_Toc367355727"/>
      <w:bookmarkStart w:id="646" w:name="_Toc367355835"/>
      <w:bookmarkStart w:id="647" w:name="_Toc367355943"/>
      <w:bookmarkStart w:id="648" w:name="_Toc367356051"/>
      <w:bookmarkStart w:id="649" w:name="_Toc367356171"/>
      <w:bookmarkStart w:id="650" w:name="_Toc367356293"/>
      <w:bookmarkStart w:id="651" w:name="_Toc366588151"/>
      <w:bookmarkStart w:id="652" w:name="_Toc367355623"/>
      <w:bookmarkStart w:id="653" w:name="_Toc367355731"/>
      <w:bookmarkStart w:id="654" w:name="_Toc367355839"/>
      <w:bookmarkStart w:id="655" w:name="_Toc367355947"/>
      <w:bookmarkStart w:id="656" w:name="_Toc367356055"/>
      <w:bookmarkStart w:id="657" w:name="_Toc367356175"/>
      <w:bookmarkStart w:id="658" w:name="_Toc367356297"/>
      <w:bookmarkStart w:id="659" w:name="_Toc366588152"/>
      <w:bookmarkStart w:id="660" w:name="_Toc367355624"/>
      <w:bookmarkStart w:id="661" w:name="_Toc367355732"/>
      <w:bookmarkStart w:id="662" w:name="_Toc367355840"/>
      <w:bookmarkStart w:id="663" w:name="_Toc367355948"/>
      <w:bookmarkStart w:id="664" w:name="_Toc367356056"/>
      <w:bookmarkStart w:id="665" w:name="_Toc367356176"/>
      <w:bookmarkStart w:id="666" w:name="_Toc367356298"/>
      <w:bookmarkStart w:id="667" w:name="_Toc366588153"/>
      <w:bookmarkStart w:id="668" w:name="_Toc367355625"/>
      <w:bookmarkStart w:id="669" w:name="_Toc367355733"/>
      <w:bookmarkStart w:id="670" w:name="_Toc367355841"/>
      <w:bookmarkStart w:id="671" w:name="_Toc367355949"/>
      <w:bookmarkStart w:id="672" w:name="_Toc367356057"/>
      <w:bookmarkStart w:id="673" w:name="_Toc367356177"/>
      <w:bookmarkStart w:id="674" w:name="_Toc367356299"/>
      <w:bookmarkStart w:id="675" w:name="_Toc366588154"/>
      <w:bookmarkStart w:id="676" w:name="_Toc367355626"/>
      <w:bookmarkStart w:id="677" w:name="_Toc367355734"/>
      <w:bookmarkStart w:id="678" w:name="_Toc367355842"/>
      <w:bookmarkStart w:id="679" w:name="_Toc367355950"/>
      <w:bookmarkStart w:id="680" w:name="_Toc367356058"/>
      <w:bookmarkStart w:id="681" w:name="_Toc367356178"/>
      <w:bookmarkStart w:id="682" w:name="_Toc367356300"/>
      <w:bookmarkStart w:id="683" w:name="_Toc366588155"/>
      <w:bookmarkStart w:id="684" w:name="_Toc367355627"/>
      <w:bookmarkStart w:id="685" w:name="_Toc367355735"/>
      <w:bookmarkStart w:id="686" w:name="_Toc367355843"/>
      <w:bookmarkStart w:id="687" w:name="_Toc367355951"/>
      <w:bookmarkStart w:id="688" w:name="_Toc367356059"/>
      <w:bookmarkStart w:id="689" w:name="_Toc367356179"/>
      <w:bookmarkStart w:id="690" w:name="_Toc367356301"/>
      <w:bookmarkStart w:id="691" w:name="_Toc366588158"/>
      <w:bookmarkStart w:id="692" w:name="_Toc367355630"/>
      <w:bookmarkStart w:id="693" w:name="_Toc367355738"/>
      <w:bookmarkStart w:id="694" w:name="_Toc367355846"/>
      <w:bookmarkStart w:id="695" w:name="_Toc367355954"/>
      <w:bookmarkStart w:id="696" w:name="_Toc367356062"/>
      <w:bookmarkStart w:id="697" w:name="_Toc367356182"/>
      <w:bookmarkStart w:id="698" w:name="_Toc367356304"/>
      <w:bookmarkStart w:id="699" w:name="_Toc366588159"/>
      <w:bookmarkStart w:id="700" w:name="_Toc367355631"/>
      <w:bookmarkStart w:id="701" w:name="_Toc367355739"/>
      <w:bookmarkStart w:id="702" w:name="_Toc367355847"/>
      <w:bookmarkStart w:id="703" w:name="_Toc367355955"/>
      <w:bookmarkStart w:id="704" w:name="_Toc367356063"/>
      <w:bookmarkStart w:id="705" w:name="_Toc367356183"/>
      <w:bookmarkStart w:id="706" w:name="_Toc367356305"/>
      <w:bookmarkStart w:id="707" w:name="_Toc366588160"/>
      <w:bookmarkStart w:id="708" w:name="_Toc367355632"/>
      <w:bookmarkStart w:id="709" w:name="_Toc367355740"/>
      <w:bookmarkStart w:id="710" w:name="_Toc367355848"/>
      <w:bookmarkStart w:id="711" w:name="_Toc367355956"/>
      <w:bookmarkStart w:id="712" w:name="_Toc367356064"/>
      <w:bookmarkStart w:id="713" w:name="_Toc367356184"/>
      <w:bookmarkStart w:id="714" w:name="_Toc367356306"/>
      <w:bookmarkStart w:id="715" w:name="_Toc366588163"/>
      <w:bookmarkStart w:id="716" w:name="_Toc367355635"/>
      <w:bookmarkStart w:id="717" w:name="_Toc367355743"/>
      <w:bookmarkStart w:id="718" w:name="_Toc367355851"/>
      <w:bookmarkStart w:id="719" w:name="_Toc367355959"/>
      <w:bookmarkStart w:id="720" w:name="_Toc367356067"/>
      <w:bookmarkStart w:id="721" w:name="_Toc367356187"/>
      <w:bookmarkStart w:id="722" w:name="_Toc367356309"/>
      <w:bookmarkStart w:id="723" w:name="_Toc366588169"/>
      <w:bookmarkStart w:id="724" w:name="_Toc367355641"/>
      <w:bookmarkStart w:id="725" w:name="_Toc367355749"/>
      <w:bookmarkStart w:id="726" w:name="_Toc367355857"/>
      <w:bookmarkStart w:id="727" w:name="_Toc367355965"/>
      <w:bookmarkStart w:id="728" w:name="_Toc367356073"/>
      <w:bookmarkStart w:id="729" w:name="_Toc367356193"/>
      <w:bookmarkStart w:id="730" w:name="_Toc367356315"/>
      <w:bookmarkStart w:id="731" w:name="_Toc366588170"/>
      <w:bookmarkStart w:id="732" w:name="_Toc367355642"/>
      <w:bookmarkStart w:id="733" w:name="_Toc367355750"/>
      <w:bookmarkStart w:id="734" w:name="_Toc367355858"/>
      <w:bookmarkStart w:id="735" w:name="_Toc367355966"/>
      <w:bookmarkStart w:id="736" w:name="_Toc367356074"/>
      <w:bookmarkStart w:id="737" w:name="_Toc367356194"/>
      <w:bookmarkStart w:id="738" w:name="_Toc367356316"/>
      <w:bookmarkStart w:id="739" w:name="_Toc366588171"/>
      <w:bookmarkStart w:id="740" w:name="_Toc367355643"/>
      <w:bookmarkStart w:id="741" w:name="_Toc367355751"/>
      <w:bookmarkStart w:id="742" w:name="_Toc367355859"/>
      <w:bookmarkStart w:id="743" w:name="_Toc367355967"/>
      <w:bookmarkStart w:id="744" w:name="_Toc367356075"/>
      <w:bookmarkStart w:id="745" w:name="_Toc367356195"/>
      <w:bookmarkStart w:id="746" w:name="_Toc367356317"/>
      <w:bookmarkStart w:id="747" w:name="_Toc366588173"/>
      <w:bookmarkStart w:id="748" w:name="_Toc367355645"/>
      <w:bookmarkStart w:id="749" w:name="_Toc367355753"/>
      <w:bookmarkStart w:id="750" w:name="_Toc367355861"/>
      <w:bookmarkStart w:id="751" w:name="_Toc367355969"/>
      <w:bookmarkStart w:id="752" w:name="_Toc367356077"/>
      <w:bookmarkStart w:id="753" w:name="_Toc367356197"/>
      <w:bookmarkStart w:id="754" w:name="_Toc367356319"/>
      <w:bookmarkStart w:id="755" w:name="_Toc366588176"/>
      <w:bookmarkStart w:id="756" w:name="_Toc367355648"/>
      <w:bookmarkStart w:id="757" w:name="_Toc367355756"/>
      <w:bookmarkStart w:id="758" w:name="_Toc367355864"/>
      <w:bookmarkStart w:id="759" w:name="_Toc367355972"/>
      <w:bookmarkStart w:id="760" w:name="_Toc367356080"/>
      <w:bookmarkStart w:id="761" w:name="_Toc367356200"/>
      <w:bookmarkStart w:id="762" w:name="_Toc367356322"/>
      <w:bookmarkStart w:id="763" w:name="_Toc366588177"/>
      <w:bookmarkStart w:id="764" w:name="_Toc367355649"/>
      <w:bookmarkStart w:id="765" w:name="_Toc367355757"/>
      <w:bookmarkStart w:id="766" w:name="_Toc367355865"/>
      <w:bookmarkStart w:id="767" w:name="_Toc367355973"/>
      <w:bookmarkStart w:id="768" w:name="_Toc367356081"/>
      <w:bookmarkStart w:id="769" w:name="_Toc367356201"/>
      <w:bookmarkStart w:id="770" w:name="_Toc367356323"/>
      <w:bookmarkStart w:id="771" w:name="_Toc367356325"/>
      <w:bookmarkStart w:id="772" w:name="_Toc402512404"/>
      <w:bookmarkStart w:id="773" w:name="_Toc402513881"/>
      <w:bookmarkStart w:id="774" w:name="_Toc402514213"/>
      <w:bookmarkStart w:id="775" w:name="_Toc402514632"/>
      <w:bookmarkStart w:id="776" w:name="_Toc40251670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</w:p>
    <w:p w:rsidR="004E5C3F" w:rsidRPr="00E40C41" w:rsidRDefault="004E5C3F" w:rsidP="00FE4E72">
      <w:pPr>
        <w:pStyle w:val="BPNagwek1"/>
        <w:jc w:val="left"/>
      </w:pPr>
      <w:bookmarkStart w:id="777" w:name="_Toc501635055"/>
      <w:r w:rsidRPr="00E40C41">
        <w:t>Rozdział 9 – Roczne plany kontroli</w:t>
      </w:r>
      <w:bookmarkEnd w:id="530"/>
      <w:bookmarkEnd w:id="771"/>
      <w:bookmarkEnd w:id="772"/>
      <w:bookmarkEnd w:id="773"/>
      <w:bookmarkEnd w:id="774"/>
      <w:bookmarkEnd w:id="775"/>
      <w:bookmarkEnd w:id="776"/>
      <w:bookmarkEnd w:id="777"/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Roczny plan kontroli PO sporządza </w:t>
      </w:r>
      <w:r w:rsidR="00011E93" w:rsidRPr="00881DD0">
        <w:rPr>
          <w:rFonts w:ascii="Arial" w:hAnsi="Arial" w:cs="Arial"/>
          <w:sz w:val="24"/>
          <w:szCs w:val="24"/>
        </w:rPr>
        <w:t>IZ dla całego PO.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IP, IW oraz KK sporządzają roczne plany kontroli instytucji lub projektów, odnośnie których mają obowiązek prowadzenia kontroli w związku z realizacją zadań </w:t>
      </w:r>
      <w:r w:rsidR="00A763EE" w:rsidRPr="00881DD0">
        <w:rPr>
          <w:rFonts w:ascii="Arial" w:hAnsi="Arial" w:cs="Arial"/>
          <w:sz w:val="24"/>
          <w:szCs w:val="24"/>
        </w:rPr>
        <w:t xml:space="preserve">powierzonych </w:t>
      </w:r>
      <w:r w:rsidRPr="00881DD0">
        <w:rPr>
          <w:rFonts w:ascii="Arial" w:hAnsi="Arial" w:cs="Arial"/>
          <w:sz w:val="24"/>
          <w:szCs w:val="24"/>
        </w:rPr>
        <w:t xml:space="preserve">im zgodnie z art. 10 ust. 1 lub ust. 2 ustawy wdrożeniowej albo </w:t>
      </w:r>
      <w:r w:rsidR="00A763EE" w:rsidRPr="00881DD0">
        <w:rPr>
          <w:rFonts w:ascii="Arial" w:hAnsi="Arial" w:cs="Arial"/>
          <w:sz w:val="24"/>
          <w:szCs w:val="24"/>
        </w:rPr>
        <w:t xml:space="preserve">powierzonych </w:t>
      </w:r>
      <w:r w:rsidRPr="00881DD0">
        <w:rPr>
          <w:rFonts w:ascii="Arial" w:hAnsi="Arial" w:cs="Arial"/>
          <w:sz w:val="24"/>
          <w:szCs w:val="24"/>
        </w:rPr>
        <w:t>im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na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podstawie art. 12 ust. 2 i 3 ustawy wdrożeniowej. Roczny plan kontroli IP lub KK akceptuje IZ. Roczny plan kontroli IW akceptuje IP, o ile IZ nie zastrzeże tej kompetencji dla siebie.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Roczne plany kontroli PO </w:t>
      </w:r>
      <w:del w:id="778" w:author="Anna Adamczak" w:date="2021-08-10T10:41:00Z">
        <w:r w:rsidRPr="00881DD0" w:rsidDel="007A32D7">
          <w:rPr>
            <w:rFonts w:ascii="Arial" w:hAnsi="Arial" w:cs="Arial"/>
            <w:sz w:val="24"/>
            <w:szCs w:val="24"/>
          </w:rPr>
          <w:delText xml:space="preserve">lub </w:delText>
        </w:r>
      </w:del>
      <w:ins w:id="779" w:author="Anna Adamczak" w:date="2021-08-10T10:41:00Z">
        <w:r w:rsidR="007A32D7" w:rsidRPr="00881DD0">
          <w:rPr>
            <w:rFonts w:ascii="Arial" w:hAnsi="Arial" w:cs="Arial"/>
            <w:sz w:val="24"/>
            <w:szCs w:val="24"/>
          </w:rPr>
          <w:t xml:space="preserve">oraz ich </w:t>
        </w:r>
      </w:ins>
      <w:r w:rsidRPr="00881DD0">
        <w:rPr>
          <w:rFonts w:ascii="Arial" w:hAnsi="Arial" w:cs="Arial"/>
          <w:sz w:val="24"/>
          <w:szCs w:val="24"/>
        </w:rPr>
        <w:t xml:space="preserve">aktualizacje </w:t>
      </w:r>
      <w:del w:id="780" w:author="Anna Adamczak" w:date="2021-08-10T10:41:00Z">
        <w:r w:rsidRPr="00881DD0" w:rsidDel="007A32D7">
          <w:rPr>
            <w:rFonts w:ascii="Arial" w:hAnsi="Arial" w:cs="Arial"/>
            <w:sz w:val="24"/>
            <w:szCs w:val="24"/>
          </w:rPr>
          <w:delText xml:space="preserve">zaakceptowanych wcześniej rocznych planów kontroli (z wyszczególnionymi zmianami) </w:delText>
        </w:r>
      </w:del>
      <w:r w:rsidRPr="00881DD0">
        <w:rPr>
          <w:rFonts w:ascii="Arial" w:hAnsi="Arial" w:cs="Arial"/>
          <w:sz w:val="24"/>
          <w:szCs w:val="24"/>
        </w:rPr>
        <w:t>przekazywane są przez IZ</w:t>
      </w:r>
      <w:ins w:id="781" w:author="Anna Adamczak" w:date="2021-08-10T10:45:00Z">
        <w:r w:rsidR="0082424E" w:rsidRPr="00881DD0">
          <w:rPr>
            <w:rFonts w:ascii="Arial" w:hAnsi="Arial" w:cs="Arial"/>
            <w:sz w:val="24"/>
            <w:szCs w:val="24"/>
          </w:rPr>
          <w:t xml:space="preserve"> </w:t>
        </w:r>
      </w:ins>
      <w:del w:id="782" w:author="Anna Adamczak" w:date="2021-08-10T10:42:00Z">
        <w:r w:rsidRPr="00881DD0" w:rsidDel="007A32D7">
          <w:rPr>
            <w:rFonts w:ascii="Arial" w:hAnsi="Arial" w:cs="Arial"/>
            <w:sz w:val="24"/>
            <w:szCs w:val="24"/>
          </w:rPr>
          <w:delText xml:space="preserve"> do akceptacji IK UP. Zaakceptowane roczne plany kontroli PO są przekazywane w</w:delText>
        </w:r>
        <w:r w:rsidR="006B3243" w:rsidRPr="00881DD0" w:rsidDel="007A32D7">
          <w:rPr>
            <w:rFonts w:ascii="Arial" w:hAnsi="Arial" w:cs="Arial"/>
            <w:sz w:val="24"/>
            <w:szCs w:val="24"/>
          </w:rPr>
          <w:delText> </w:delText>
        </w:r>
        <w:r w:rsidRPr="00881DD0" w:rsidDel="007A32D7">
          <w:rPr>
            <w:rFonts w:ascii="Arial" w:hAnsi="Arial" w:cs="Arial"/>
            <w:sz w:val="24"/>
            <w:szCs w:val="24"/>
          </w:rPr>
          <w:delText xml:space="preserve">wersji elektronicznej przez IK UP </w:delText>
        </w:r>
      </w:del>
      <w:r w:rsidRPr="00881DD0">
        <w:rPr>
          <w:rFonts w:ascii="Arial" w:hAnsi="Arial" w:cs="Arial"/>
          <w:sz w:val="24"/>
          <w:szCs w:val="24"/>
        </w:rPr>
        <w:t xml:space="preserve">do wiadomości </w:t>
      </w:r>
      <w:ins w:id="783" w:author="Anna Adamczak" w:date="2021-08-10T10:42:00Z">
        <w:r w:rsidR="007A32D7" w:rsidRPr="00881DD0">
          <w:rPr>
            <w:rFonts w:ascii="Arial" w:hAnsi="Arial" w:cs="Arial"/>
            <w:sz w:val="24"/>
            <w:szCs w:val="24"/>
          </w:rPr>
          <w:t xml:space="preserve">IK UP za pośrednictwem adresu mailowego: </w:t>
        </w:r>
      </w:ins>
      <w:ins w:id="784" w:author="Anna Adamczak" w:date="2021-08-11T07:14:00Z">
        <w:r w:rsidR="00315E8A" w:rsidRPr="00881DD0">
          <w:rPr>
            <w:rFonts w:ascii="Arial" w:hAnsi="Arial" w:cs="Arial"/>
            <w:sz w:val="24"/>
            <w:szCs w:val="24"/>
          </w:rPr>
          <w:t>plany_kontroli@mfipr.gov.pl</w:t>
        </w:r>
      </w:ins>
      <w:ins w:id="785" w:author="Anna Adamczak" w:date="2021-08-10T10:42:00Z">
        <w:r w:rsidR="007A32D7" w:rsidRPr="00881DD0">
          <w:rPr>
            <w:rFonts w:ascii="Arial" w:hAnsi="Arial" w:cs="Arial"/>
            <w:sz w:val="24"/>
            <w:szCs w:val="24"/>
          </w:rPr>
          <w:t xml:space="preserve"> oraz do wiadomości </w:t>
        </w:r>
      </w:ins>
      <w:r w:rsidRPr="00881DD0">
        <w:rPr>
          <w:rFonts w:ascii="Arial" w:hAnsi="Arial" w:cs="Arial"/>
          <w:sz w:val="24"/>
          <w:szCs w:val="24"/>
        </w:rPr>
        <w:t>Instytucji Audytowej</w:t>
      </w:r>
      <w:del w:id="786" w:author="Anna Adamczak" w:date="2021-08-27T12:30:00Z">
        <w:r w:rsidRPr="00881DD0" w:rsidDel="00C84E5F">
          <w:rPr>
            <w:rFonts w:ascii="Arial" w:hAnsi="Arial" w:cs="Arial"/>
            <w:sz w:val="24"/>
            <w:szCs w:val="24"/>
          </w:rPr>
          <w:delText>.</w:delText>
        </w:r>
      </w:del>
      <w:ins w:id="787" w:author="Anna Adamczak" w:date="2021-08-27T12:31:00Z">
        <w:r w:rsidR="00C84E5F">
          <w:rPr>
            <w:rFonts w:ascii="Arial" w:hAnsi="Arial" w:cs="Arial"/>
            <w:sz w:val="24"/>
            <w:szCs w:val="24"/>
          </w:rPr>
          <w:t xml:space="preserve"> n</w:t>
        </w:r>
      </w:ins>
      <w:ins w:id="788" w:author="Anna Adamczak" w:date="2021-08-27T12:30:00Z">
        <w:r w:rsidR="00C84E5F">
          <w:rPr>
            <w:rFonts w:ascii="Arial" w:hAnsi="Arial" w:cs="Arial"/>
            <w:sz w:val="24"/>
            <w:szCs w:val="24"/>
          </w:rPr>
          <w:t xml:space="preserve">a adres email: </w:t>
        </w:r>
        <w:r w:rsidR="00C84E5F" w:rsidRPr="005F7C92">
          <w:rPr>
            <w:rFonts w:ascii="Arial" w:hAnsi="Arial" w:cs="Arial"/>
            <w:sz w:val="24"/>
            <w:szCs w:val="24"/>
          </w:rPr>
          <w:fldChar w:fldCharType="begin"/>
        </w:r>
        <w:r w:rsidR="00C84E5F" w:rsidRPr="005F7C92">
          <w:rPr>
            <w:rFonts w:ascii="Arial" w:hAnsi="Arial" w:cs="Arial"/>
            <w:sz w:val="24"/>
            <w:szCs w:val="24"/>
          </w:rPr>
          <w:instrText xml:space="preserve"> HYPERLINK "mailto:sekretariat.DAS@mf.gov.pl" </w:instrText>
        </w:r>
        <w:r w:rsidR="00C84E5F" w:rsidRPr="005F7C92">
          <w:rPr>
            <w:rFonts w:ascii="Arial" w:hAnsi="Arial" w:cs="Arial"/>
            <w:sz w:val="24"/>
            <w:szCs w:val="24"/>
          </w:rPr>
          <w:fldChar w:fldCharType="separate"/>
        </w:r>
        <w:r w:rsidR="00C84E5F" w:rsidRPr="005F7C92">
          <w:rPr>
            <w:rFonts w:ascii="Arial" w:hAnsi="Arial" w:cs="Arial"/>
            <w:sz w:val="24"/>
            <w:szCs w:val="24"/>
          </w:rPr>
          <w:t>sekretariat.DAS@mf.gov.pl</w:t>
        </w:r>
        <w:r w:rsidR="00C84E5F" w:rsidRPr="005F7C92">
          <w:rPr>
            <w:rFonts w:ascii="Arial" w:hAnsi="Arial" w:cs="Arial"/>
            <w:sz w:val="24"/>
            <w:szCs w:val="24"/>
          </w:rPr>
          <w:fldChar w:fldCharType="end"/>
        </w:r>
      </w:ins>
      <w:ins w:id="789" w:author="Anna Adamczak" w:date="2021-08-27T12:31:00Z">
        <w:r w:rsidR="006859E9">
          <w:rPr>
            <w:rFonts w:ascii="Arial" w:hAnsi="Arial" w:cs="Arial"/>
            <w:sz w:val="24"/>
            <w:szCs w:val="24"/>
          </w:rPr>
          <w:t>.</w:t>
        </w:r>
      </w:ins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Roczny plan kontroli PO przygotowywany jest na okres roku obrachunkowego. </w:t>
      </w:r>
      <w:del w:id="790" w:author="Anna Adamczak" w:date="2021-08-10T10:46:00Z">
        <w:r w:rsidRPr="00881DD0" w:rsidDel="0082424E">
          <w:rPr>
            <w:rFonts w:ascii="Arial" w:hAnsi="Arial" w:cs="Arial"/>
            <w:sz w:val="24"/>
            <w:szCs w:val="24"/>
          </w:rPr>
          <w:delText>Jest on przekazywany do IK UP najpóźniej do dnia 15 maja roku, w którym rozpoczyna się rok obrachunkowy ujmowany w planie. IK UP zajmuje stanowisko wobec przedłożonego rocznego planu kontroli do dnia 15 czerwca roku, w którym roczny plan kontroli został przedłożony</w:delText>
        </w:r>
        <w:r w:rsidR="00C62A9E" w:rsidRPr="00881DD0" w:rsidDel="0082424E">
          <w:rPr>
            <w:rFonts w:ascii="Arial" w:hAnsi="Arial" w:cs="Arial"/>
            <w:sz w:val="24"/>
            <w:szCs w:val="24"/>
          </w:rPr>
          <w:delText xml:space="preserve">. </w:delText>
        </w:r>
      </w:del>
      <w:r w:rsidRPr="00881DD0">
        <w:rPr>
          <w:rFonts w:ascii="Arial" w:hAnsi="Arial" w:cs="Arial"/>
          <w:sz w:val="24"/>
          <w:szCs w:val="24"/>
        </w:rPr>
        <w:t xml:space="preserve">IZ, uwzględniając zapisy wytycznych, określa szczegółowo jakie elementy powinny zawierać roczne plany kontroli IP, IW lub KK oraz warunki, zgodnie z którymi plany te </w:t>
      </w:r>
      <w:r w:rsidR="003D6CEF" w:rsidRPr="00881DD0">
        <w:rPr>
          <w:rFonts w:ascii="Arial" w:hAnsi="Arial" w:cs="Arial"/>
          <w:sz w:val="24"/>
          <w:szCs w:val="24"/>
        </w:rPr>
        <w:t xml:space="preserve">są </w:t>
      </w:r>
      <w:r w:rsidRPr="00881DD0">
        <w:rPr>
          <w:rFonts w:ascii="Arial" w:hAnsi="Arial" w:cs="Arial"/>
          <w:sz w:val="24"/>
          <w:szCs w:val="24"/>
        </w:rPr>
        <w:t>sporządzane, przekazywane, weryfikowane i</w:t>
      </w:r>
      <w:r w:rsidR="004960E2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zatwierdzane.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Minimalny zakres informacji oraz struktura rocznego planu kontroli PO zostały określone w załączniku</w:t>
      </w:r>
      <w:r w:rsidR="00DA6E89" w:rsidRPr="00881DD0">
        <w:rPr>
          <w:rFonts w:ascii="Arial" w:hAnsi="Arial" w:cs="Arial"/>
          <w:sz w:val="24"/>
          <w:szCs w:val="24"/>
        </w:rPr>
        <w:t xml:space="preserve"> nr </w:t>
      </w:r>
      <w:r w:rsidR="00765896" w:rsidRPr="00881DD0">
        <w:rPr>
          <w:rFonts w:ascii="Arial" w:hAnsi="Arial" w:cs="Arial"/>
          <w:sz w:val="24"/>
          <w:szCs w:val="24"/>
        </w:rPr>
        <w:t>2</w:t>
      </w:r>
      <w:r w:rsidRPr="00881DD0">
        <w:rPr>
          <w:rFonts w:ascii="Arial" w:hAnsi="Arial" w:cs="Arial"/>
          <w:sz w:val="24"/>
          <w:szCs w:val="24"/>
        </w:rPr>
        <w:t xml:space="preserve"> do wytycznych.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Informacje sprawozdawcze z realizacji rocznych planów kontroli są przekazywane IZ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="00D079FD" w:rsidRPr="00881DD0">
        <w:rPr>
          <w:rFonts w:ascii="Arial" w:hAnsi="Arial" w:cs="Arial"/>
          <w:sz w:val="24"/>
          <w:szCs w:val="24"/>
        </w:rPr>
        <w:t>(nie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="00D079FD" w:rsidRPr="00881DD0">
        <w:rPr>
          <w:rFonts w:ascii="Arial" w:hAnsi="Arial" w:cs="Arial"/>
          <w:sz w:val="24"/>
          <w:szCs w:val="24"/>
        </w:rPr>
        <w:t>dotyczy koordynatora EWT)</w:t>
      </w:r>
      <w:r w:rsidRPr="00881DD0">
        <w:rPr>
          <w:rFonts w:ascii="Arial" w:hAnsi="Arial" w:cs="Arial"/>
          <w:sz w:val="24"/>
          <w:szCs w:val="24"/>
        </w:rPr>
        <w:t xml:space="preserve"> </w:t>
      </w:r>
      <w:r w:rsidR="00631992" w:rsidRPr="00881DD0">
        <w:rPr>
          <w:rFonts w:ascii="Arial" w:hAnsi="Arial" w:cs="Arial"/>
          <w:sz w:val="24"/>
          <w:szCs w:val="24"/>
        </w:rPr>
        <w:t xml:space="preserve">w </w:t>
      </w:r>
      <w:r w:rsidRPr="00881DD0">
        <w:rPr>
          <w:rFonts w:ascii="Arial" w:hAnsi="Arial" w:cs="Arial"/>
          <w:sz w:val="24"/>
          <w:szCs w:val="24"/>
        </w:rPr>
        <w:t xml:space="preserve">celu sporządzenia </w:t>
      </w:r>
      <w:r w:rsidRPr="00881DD0">
        <w:rPr>
          <w:rFonts w:ascii="Arial" w:hAnsi="Arial" w:cs="Arial"/>
          <w:i/>
          <w:sz w:val="24"/>
          <w:szCs w:val="24"/>
        </w:rPr>
        <w:t xml:space="preserve">Rocznego podsumowania </w:t>
      </w:r>
      <w:r w:rsidRPr="00881DD0">
        <w:rPr>
          <w:rFonts w:ascii="Arial" w:hAnsi="Arial" w:cs="Arial"/>
          <w:i/>
          <w:sz w:val="24"/>
          <w:szCs w:val="24"/>
        </w:rPr>
        <w:lastRenderedPageBreak/>
        <w:t xml:space="preserve">końcowych sprawozdań z audytu i przeprowadzonych kontroli </w:t>
      </w:r>
      <w:r w:rsidRPr="00881DD0">
        <w:rPr>
          <w:rFonts w:ascii="Arial" w:hAnsi="Arial" w:cs="Arial"/>
          <w:sz w:val="24"/>
          <w:szCs w:val="24"/>
        </w:rPr>
        <w:t>za rok obrachunkowy, o</w:t>
      </w:r>
      <w:r w:rsidR="00631992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 xml:space="preserve">którym mowa w art. </w:t>
      </w:r>
      <w:r w:rsidR="005C4EF0" w:rsidRPr="00881DD0">
        <w:rPr>
          <w:rFonts w:ascii="Arial" w:hAnsi="Arial" w:cs="Arial"/>
          <w:sz w:val="24"/>
          <w:szCs w:val="24"/>
        </w:rPr>
        <w:t xml:space="preserve">63 </w:t>
      </w:r>
      <w:r w:rsidR="00613CA5" w:rsidRPr="00881DD0">
        <w:rPr>
          <w:rFonts w:ascii="Arial" w:hAnsi="Arial" w:cs="Arial"/>
          <w:sz w:val="24"/>
          <w:szCs w:val="24"/>
        </w:rPr>
        <w:t xml:space="preserve">ust. 5 </w:t>
      </w:r>
      <w:r w:rsidR="00D37926" w:rsidRPr="00881DD0">
        <w:rPr>
          <w:rFonts w:ascii="Arial" w:hAnsi="Arial" w:cs="Arial"/>
          <w:sz w:val="24"/>
          <w:szCs w:val="24"/>
        </w:rPr>
        <w:t xml:space="preserve">lit. b </w:t>
      </w:r>
      <w:r w:rsidR="000B6716" w:rsidRPr="00881DD0">
        <w:rPr>
          <w:rFonts w:ascii="Arial" w:hAnsi="Arial" w:cs="Arial"/>
          <w:sz w:val="24"/>
          <w:szCs w:val="24"/>
        </w:rPr>
        <w:t>r</w:t>
      </w:r>
      <w:r w:rsidR="00613CA5" w:rsidRPr="00881DD0">
        <w:rPr>
          <w:rFonts w:ascii="Arial" w:hAnsi="Arial" w:cs="Arial"/>
          <w:sz w:val="24"/>
          <w:szCs w:val="24"/>
        </w:rPr>
        <w:t xml:space="preserve">ozporządzenia </w:t>
      </w:r>
      <w:r w:rsidR="00A362EC" w:rsidRPr="00881DD0">
        <w:rPr>
          <w:rFonts w:ascii="Arial" w:hAnsi="Arial" w:cs="Arial"/>
          <w:sz w:val="24"/>
          <w:szCs w:val="24"/>
        </w:rPr>
        <w:t xml:space="preserve">Parlamentu Europejskiego i Rady (UE, </w:t>
      </w:r>
      <w:proofErr w:type="spellStart"/>
      <w:r w:rsidR="00A362EC" w:rsidRPr="00881DD0">
        <w:rPr>
          <w:rFonts w:ascii="Arial" w:hAnsi="Arial" w:cs="Arial"/>
          <w:sz w:val="24"/>
          <w:szCs w:val="24"/>
        </w:rPr>
        <w:t>Euratom</w:t>
      </w:r>
      <w:proofErr w:type="spellEnd"/>
      <w:r w:rsidR="00A362EC" w:rsidRPr="00881DD0">
        <w:rPr>
          <w:rFonts w:ascii="Arial" w:hAnsi="Arial" w:cs="Arial"/>
          <w:sz w:val="24"/>
          <w:szCs w:val="24"/>
        </w:rPr>
        <w:t>) 2018/1046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Sposób sporządzania rocznego podsumowania, o którym mowa w pkt </w:t>
      </w:r>
      <w:r w:rsidR="009507DC" w:rsidRPr="00881DD0">
        <w:rPr>
          <w:rFonts w:ascii="Arial" w:hAnsi="Arial" w:cs="Arial"/>
          <w:sz w:val="24"/>
          <w:szCs w:val="24"/>
        </w:rPr>
        <w:t>6</w:t>
      </w:r>
      <w:r w:rsidRPr="00881DD0">
        <w:rPr>
          <w:rFonts w:ascii="Arial" w:hAnsi="Arial" w:cs="Arial"/>
          <w:sz w:val="24"/>
          <w:szCs w:val="24"/>
        </w:rPr>
        <w:t xml:space="preserve">, w tym zakres informacji tam ujętych </w:t>
      </w:r>
      <w:r w:rsidR="00CA7F58" w:rsidRPr="00881DD0">
        <w:rPr>
          <w:rFonts w:ascii="Arial" w:hAnsi="Arial" w:cs="Arial"/>
          <w:sz w:val="24"/>
          <w:szCs w:val="24"/>
        </w:rPr>
        <w:t xml:space="preserve">określono w wytycznych Komisji Europejskiej pn. </w:t>
      </w:r>
      <w:r w:rsidR="00D146EC" w:rsidRPr="00881DD0">
        <w:rPr>
          <w:rFonts w:ascii="Arial" w:hAnsi="Arial" w:cs="Arial"/>
          <w:i/>
          <w:sz w:val="24"/>
          <w:szCs w:val="24"/>
        </w:rPr>
        <w:t>Wytyczne dla</w:t>
      </w:r>
      <w:r w:rsidR="00F03F0F" w:rsidRPr="00881DD0">
        <w:rPr>
          <w:rFonts w:ascii="Arial" w:hAnsi="Arial" w:cs="Arial"/>
          <w:i/>
          <w:sz w:val="24"/>
          <w:szCs w:val="24"/>
        </w:rPr>
        <w:t> </w:t>
      </w:r>
      <w:r w:rsidR="00D146EC" w:rsidRPr="00881DD0">
        <w:rPr>
          <w:rFonts w:ascii="Arial" w:hAnsi="Arial" w:cs="Arial"/>
          <w:i/>
          <w:sz w:val="24"/>
          <w:szCs w:val="24"/>
        </w:rPr>
        <w:t>państw członkowskich dotyczące sporządzania deklaracji zarządczej i rocznego podsumowania</w:t>
      </w:r>
      <w:r w:rsidR="009507DC" w:rsidRPr="00881DD0">
        <w:rPr>
          <w:rFonts w:ascii="Arial" w:hAnsi="Arial" w:cs="Arial"/>
          <w:sz w:val="24"/>
          <w:szCs w:val="24"/>
        </w:rPr>
        <w:t>.</w:t>
      </w:r>
    </w:p>
    <w:p w:rsidR="00162B84" w:rsidRPr="00881DD0" w:rsidRDefault="00162B84" w:rsidP="00FE4E72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8)</w:t>
      </w:r>
      <w:r w:rsidRPr="00881DD0">
        <w:rPr>
          <w:rFonts w:ascii="Arial" w:hAnsi="Arial" w:cs="Arial"/>
          <w:sz w:val="24"/>
          <w:szCs w:val="24"/>
        </w:rPr>
        <w:tab/>
      </w:r>
      <w:r w:rsidR="004E5C3F" w:rsidRPr="00881DD0">
        <w:rPr>
          <w:rFonts w:ascii="Arial" w:hAnsi="Arial" w:cs="Arial"/>
          <w:sz w:val="24"/>
          <w:szCs w:val="24"/>
        </w:rPr>
        <w:t xml:space="preserve">Niezależnie od informacji sprawozdawczych, o których mowa w pkt </w:t>
      </w:r>
      <w:r w:rsidR="009507DC" w:rsidRPr="00881DD0">
        <w:rPr>
          <w:rFonts w:ascii="Arial" w:hAnsi="Arial" w:cs="Arial"/>
          <w:sz w:val="24"/>
          <w:szCs w:val="24"/>
        </w:rPr>
        <w:t>6</w:t>
      </w:r>
      <w:r w:rsidR="004E5C3F" w:rsidRPr="00881DD0">
        <w:rPr>
          <w:rFonts w:ascii="Arial" w:hAnsi="Arial" w:cs="Arial"/>
          <w:sz w:val="24"/>
          <w:szCs w:val="24"/>
        </w:rPr>
        <w:t>, IZ przekazuje do IK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="004E5C3F" w:rsidRPr="00881DD0">
        <w:rPr>
          <w:rFonts w:ascii="Arial" w:hAnsi="Arial" w:cs="Arial"/>
          <w:sz w:val="24"/>
          <w:szCs w:val="24"/>
        </w:rPr>
        <w:t xml:space="preserve">UP za każdy rok </w:t>
      </w:r>
      <w:r w:rsidR="00311944" w:rsidRPr="00881DD0">
        <w:rPr>
          <w:rFonts w:ascii="Arial" w:hAnsi="Arial" w:cs="Arial"/>
          <w:sz w:val="24"/>
          <w:szCs w:val="24"/>
        </w:rPr>
        <w:t xml:space="preserve">budżetowy </w:t>
      </w:r>
      <w:r w:rsidR="004E5C3F" w:rsidRPr="00881DD0">
        <w:rPr>
          <w:rFonts w:ascii="Arial" w:hAnsi="Arial" w:cs="Arial"/>
          <w:sz w:val="24"/>
          <w:szCs w:val="24"/>
        </w:rPr>
        <w:t xml:space="preserve">dane na temat kontroli, zgodnie z wytycznymi </w:t>
      </w:r>
      <w:r w:rsidR="00830855" w:rsidRPr="00881DD0">
        <w:rPr>
          <w:rFonts w:ascii="Arial" w:hAnsi="Arial" w:cs="Arial"/>
          <w:sz w:val="24"/>
          <w:szCs w:val="24"/>
        </w:rPr>
        <w:t xml:space="preserve">ministra właściwego </w:t>
      </w:r>
      <w:r w:rsidR="00D37926" w:rsidRPr="00881DD0">
        <w:rPr>
          <w:rFonts w:ascii="Arial" w:hAnsi="Arial" w:cs="Arial"/>
          <w:sz w:val="24"/>
          <w:szCs w:val="24"/>
        </w:rPr>
        <w:t>do spraw</w:t>
      </w:r>
      <w:r w:rsidR="00830855" w:rsidRPr="00881DD0">
        <w:rPr>
          <w:rFonts w:ascii="Arial" w:hAnsi="Arial" w:cs="Arial"/>
          <w:sz w:val="24"/>
          <w:szCs w:val="24"/>
        </w:rPr>
        <w:t xml:space="preserve"> rozwoju regionalnego</w:t>
      </w:r>
      <w:r w:rsidR="004E5C3F" w:rsidRPr="00881DD0">
        <w:rPr>
          <w:rFonts w:ascii="Arial" w:hAnsi="Arial" w:cs="Arial"/>
          <w:sz w:val="24"/>
          <w:szCs w:val="24"/>
        </w:rPr>
        <w:t xml:space="preserve"> w zakresie sprawozdawczości. </w:t>
      </w:r>
    </w:p>
    <w:p w:rsidR="004E5C3F" w:rsidRPr="00E40C41" w:rsidRDefault="004E5C3F" w:rsidP="00FE4E72">
      <w:pPr>
        <w:pStyle w:val="BPNagwek1"/>
        <w:jc w:val="left"/>
      </w:pPr>
      <w:bookmarkStart w:id="791" w:name="_Toc157423343"/>
      <w:bookmarkStart w:id="792" w:name="_Toc367356326"/>
      <w:bookmarkStart w:id="793" w:name="_Toc402512405"/>
      <w:bookmarkStart w:id="794" w:name="_Toc402513882"/>
      <w:bookmarkStart w:id="795" w:name="_Toc402514214"/>
      <w:bookmarkStart w:id="796" w:name="_Toc402514633"/>
      <w:bookmarkStart w:id="797" w:name="_Toc402516701"/>
      <w:bookmarkStart w:id="798" w:name="_Toc501635056"/>
      <w:r w:rsidRPr="00E40C41">
        <w:t xml:space="preserve">Rozdział 10 – Kontrole </w:t>
      </w:r>
      <w:bookmarkEnd w:id="791"/>
      <w:bookmarkEnd w:id="792"/>
      <w:bookmarkEnd w:id="793"/>
      <w:r w:rsidRPr="00E40C41">
        <w:t>w trybie doraźnym</w:t>
      </w:r>
      <w:bookmarkEnd w:id="794"/>
      <w:bookmarkEnd w:id="795"/>
      <w:bookmarkEnd w:id="796"/>
      <w:bookmarkEnd w:id="797"/>
      <w:bookmarkEnd w:id="798"/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Przewiduje się możliwość przeprowadzania kontroli w trybie doraźnym w odniesieniu do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wszystkich rodzajów kontroli, o których mowa w rozdz. 3 pkt 1</w:t>
      </w:r>
      <w:r w:rsidR="00895794" w:rsidRPr="00881DD0">
        <w:rPr>
          <w:rFonts w:ascii="Arial" w:hAnsi="Arial" w:cs="Arial"/>
          <w:sz w:val="24"/>
          <w:szCs w:val="24"/>
        </w:rPr>
        <w:t xml:space="preserve">, 2 i </w:t>
      </w:r>
      <w:r w:rsidR="00C62A9E" w:rsidRPr="00881DD0">
        <w:rPr>
          <w:rFonts w:ascii="Arial" w:hAnsi="Arial" w:cs="Arial"/>
          <w:sz w:val="24"/>
          <w:szCs w:val="24"/>
        </w:rPr>
        <w:t>6</w:t>
      </w:r>
      <w:r w:rsidRPr="00881DD0">
        <w:rPr>
          <w:rFonts w:ascii="Arial" w:hAnsi="Arial" w:cs="Arial"/>
          <w:sz w:val="24"/>
          <w:szCs w:val="24"/>
        </w:rPr>
        <w:t xml:space="preserve"> oraz w rozdz. 6 pkt 1</w:t>
      </w:r>
      <w:r w:rsidR="00197103" w:rsidRPr="00881DD0">
        <w:rPr>
          <w:rFonts w:ascii="Arial" w:hAnsi="Arial" w:cs="Arial"/>
          <w:sz w:val="24"/>
          <w:szCs w:val="24"/>
        </w:rPr>
        <w:t xml:space="preserve"> lit. a-</w:t>
      </w:r>
      <w:r w:rsidR="001D7CDB" w:rsidRPr="00881DD0">
        <w:rPr>
          <w:rFonts w:ascii="Arial" w:hAnsi="Arial" w:cs="Arial"/>
          <w:sz w:val="24"/>
          <w:szCs w:val="24"/>
        </w:rPr>
        <w:t>d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Kontrole w trybie doraźnym realizowane są w szczególności:</w:t>
      </w:r>
    </w:p>
    <w:p w:rsidR="004E5C3F" w:rsidRPr="00881DD0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a)</w:t>
      </w:r>
      <w:r w:rsidRPr="00881DD0">
        <w:rPr>
          <w:rFonts w:ascii="Arial" w:hAnsi="Arial" w:cs="Arial"/>
          <w:sz w:val="24"/>
          <w:szCs w:val="24"/>
        </w:rPr>
        <w:tab/>
        <w:t>w odniesieniu do kontroli systemowych – gdy instytucja delegująca uprawnienia do IP lub IW lub innych podmiotów lub powierzająca zadania WS lub KK ma</w:t>
      </w:r>
      <w:r w:rsidR="00EB2E9D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 xml:space="preserve">uzasadnione podejrzenie wystąpienia </w:t>
      </w:r>
      <w:r w:rsidR="00895794" w:rsidRPr="00881DD0">
        <w:rPr>
          <w:rFonts w:ascii="Arial" w:hAnsi="Arial" w:cs="Arial"/>
          <w:sz w:val="24"/>
          <w:szCs w:val="24"/>
        </w:rPr>
        <w:t>poważnych defektów w skutecznym funkcjonowaniu systemu zarządzania i kontroli,</w:t>
      </w:r>
      <w:r w:rsidRPr="00881DD0">
        <w:rPr>
          <w:rFonts w:ascii="Arial" w:hAnsi="Arial" w:cs="Arial"/>
          <w:sz w:val="24"/>
          <w:szCs w:val="24"/>
        </w:rPr>
        <w:t xml:space="preserve"> </w:t>
      </w:r>
      <w:r w:rsidR="00895794" w:rsidRPr="00881DD0">
        <w:rPr>
          <w:rFonts w:ascii="Arial" w:hAnsi="Arial" w:cs="Arial"/>
          <w:sz w:val="24"/>
          <w:szCs w:val="24"/>
        </w:rPr>
        <w:t>wynikających z działania lub zaniecha</w:t>
      </w:r>
      <w:r w:rsidR="00DE775E" w:rsidRPr="00881DD0">
        <w:rPr>
          <w:rFonts w:ascii="Arial" w:hAnsi="Arial" w:cs="Arial"/>
          <w:sz w:val="24"/>
          <w:szCs w:val="24"/>
        </w:rPr>
        <w:t>nia</w:t>
      </w:r>
      <w:r w:rsidRPr="00881DD0">
        <w:rPr>
          <w:rFonts w:ascii="Arial" w:hAnsi="Arial" w:cs="Arial"/>
          <w:sz w:val="24"/>
          <w:szCs w:val="24"/>
        </w:rPr>
        <w:t xml:space="preserve"> instytucji zaangażowanej w systemie wdrażania,</w:t>
      </w:r>
      <w:r w:rsidR="00895794" w:rsidRPr="00881DD0">
        <w:rPr>
          <w:rFonts w:ascii="Arial" w:hAnsi="Arial" w:cs="Arial"/>
          <w:sz w:val="24"/>
          <w:szCs w:val="24"/>
        </w:rPr>
        <w:t xml:space="preserve"> </w:t>
      </w:r>
      <w:r w:rsidRPr="00881DD0">
        <w:rPr>
          <w:rFonts w:ascii="Arial" w:hAnsi="Arial" w:cs="Arial"/>
          <w:sz w:val="24"/>
          <w:szCs w:val="24"/>
        </w:rPr>
        <w:t xml:space="preserve">której uprawnienia </w:t>
      </w:r>
      <w:r w:rsidR="00895794" w:rsidRPr="00881DD0">
        <w:rPr>
          <w:rFonts w:ascii="Arial" w:hAnsi="Arial" w:cs="Arial"/>
          <w:sz w:val="24"/>
          <w:szCs w:val="24"/>
        </w:rPr>
        <w:t>powierzyła</w:t>
      </w:r>
      <w:r w:rsidRPr="00881DD0">
        <w:rPr>
          <w:rFonts w:ascii="Arial" w:hAnsi="Arial" w:cs="Arial"/>
          <w:sz w:val="24"/>
          <w:szCs w:val="24"/>
        </w:rPr>
        <w:t>,</w:t>
      </w:r>
    </w:p>
    <w:p w:rsidR="004E5C3F" w:rsidRPr="00881DD0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b)</w:t>
      </w:r>
      <w:r w:rsidRPr="00881DD0">
        <w:rPr>
          <w:rFonts w:ascii="Arial" w:hAnsi="Arial" w:cs="Arial"/>
          <w:sz w:val="24"/>
          <w:szCs w:val="24"/>
        </w:rPr>
        <w:tab/>
        <w:t>w odniesieniu do weryfikacji wydatków</w:t>
      </w:r>
      <w:r w:rsidR="00C204E6" w:rsidRPr="00881DD0">
        <w:rPr>
          <w:rFonts w:ascii="Arial" w:hAnsi="Arial" w:cs="Arial"/>
          <w:sz w:val="24"/>
          <w:szCs w:val="24"/>
        </w:rPr>
        <w:t xml:space="preserve"> w rozumieniu </w:t>
      </w:r>
      <w:r w:rsidR="00895794" w:rsidRPr="00881DD0">
        <w:rPr>
          <w:rFonts w:ascii="Arial" w:hAnsi="Arial" w:cs="Arial"/>
          <w:sz w:val="24"/>
          <w:szCs w:val="24"/>
        </w:rPr>
        <w:t>r</w:t>
      </w:r>
      <w:r w:rsidR="00C204E6" w:rsidRPr="00881DD0">
        <w:rPr>
          <w:rFonts w:ascii="Arial" w:hAnsi="Arial" w:cs="Arial"/>
          <w:sz w:val="24"/>
          <w:szCs w:val="24"/>
        </w:rPr>
        <w:t>ozdz</w:t>
      </w:r>
      <w:r w:rsidR="00895794" w:rsidRPr="00881DD0">
        <w:rPr>
          <w:rFonts w:ascii="Arial" w:hAnsi="Arial" w:cs="Arial"/>
          <w:sz w:val="24"/>
          <w:szCs w:val="24"/>
        </w:rPr>
        <w:t>.</w:t>
      </w:r>
      <w:r w:rsidR="00C204E6" w:rsidRPr="00881DD0">
        <w:rPr>
          <w:rFonts w:ascii="Arial" w:hAnsi="Arial" w:cs="Arial"/>
          <w:sz w:val="24"/>
          <w:szCs w:val="24"/>
        </w:rPr>
        <w:t xml:space="preserve"> 5 </w:t>
      </w:r>
      <w:r w:rsidR="00895794" w:rsidRPr="00881DD0">
        <w:rPr>
          <w:rFonts w:ascii="Arial" w:hAnsi="Arial" w:cs="Arial"/>
          <w:sz w:val="24"/>
          <w:szCs w:val="24"/>
        </w:rPr>
        <w:t>w</w:t>
      </w:r>
      <w:r w:rsidR="00C204E6" w:rsidRPr="00881DD0">
        <w:rPr>
          <w:rFonts w:ascii="Arial" w:hAnsi="Arial" w:cs="Arial"/>
          <w:sz w:val="24"/>
          <w:szCs w:val="24"/>
        </w:rPr>
        <w:t>ytycznych</w:t>
      </w:r>
      <w:r w:rsidRPr="00881DD0">
        <w:rPr>
          <w:rFonts w:ascii="Arial" w:hAnsi="Arial" w:cs="Arial"/>
          <w:sz w:val="24"/>
          <w:szCs w:val="24"/>
        </w:rPr>
        <w:t>:</w:t>
      </w:r>
    </w:p>
    <w:p w:rsidR="004E5C3F" w:rsidRPr="00881DD0" w:rsidRDefault="004E5C3F" w:rsidP="00FE4E72">
      <w:pPr>
        <w:tabs>
          <w:tab w:val="left" w:pos="1418"/>
        </w:tabs>
        <w:spacing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–</w:t>
      </w:r>
      <w:r w:rsidRPr="00881DD0">
        <w:rPr>
          <w:rFonts w:ascii="Arial" w:hAnsi="Arial" w:cs="Arial"/>
          <w:sz w:val="24"/>
          <w:szCs w:val="24"/>
        </w:rPr>
        <w:tab/>
        <w:t>gdy IZ lub instytucja podpisująca umowę z beneficjentem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48"/>
      </w:r>
      <w:r w:rsidRPr="00881DD0">
        <w:rPr>
          <w:rFonts w:ascii="Arial" w:hAnsi="Arial" w:cs="Arial"/>
          <w:sz w:val="24"/>
          <w:szCs w:val="24"/>
        </w:rPr>
        <w:t>/KK/Koordynator EWT ma uzasadnione podejrzenie występowania nieprawidłowości w projekcie,</w:t>
      </w:r>
    </w:p>
    <w:p w:rsidR="004E5C3F" w:rsidRPr="00881DD0" w:rsidRDefault="004E5C3F" w:rsidP="00FE4E72">
      <w:pPr>
        <w:spacing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–</w:t>
      </w:r>
      <w:r w:rsidRPr="00881DD0">
        <w:rPr>
          <w:rFonts w:ascii="Arial" w:hAnsi="Arial" w:cs="Arial"/>
          <w:sz w:val="24"/>
          <w:szCs w:val="24"/>
        </w:rPr>
        <w:tab/>
        <w:t xml:space="preserve">w sytuacji podjęcia </w:t>
      </w:r>
      <w:r w:rsidR="00EB2E9D" w:rsidRPr="00881DD0">
        <w:rPr>
          <w:rFonts w:ascii="Arial" w:hAnsi="Arial" w:cs="Arial"/>
          <w:sz w:val="24"/>
          <w:szCs w:val="24"/>
        </w:rPr>
        <w:t xml:space="preserve">decyzji </w:t>
      </w:r>
      <w:r w:rsidRPr="00881DD0">
        <w:rPr>
          <w:rFonts w:ascii="Arial" w:hAnsi="Arial" w:cs="Arial"/>
          <w:sz w:val="24"/>
          <w:szCs w:val="24"/>
        </w:rPr>
        <w:t>przez IK UP o konieczności przeprowadzenia kontroli krzyżowej koordynowanej.</w:t>
      </w:r>
    </w:p>
    <w:p w:rsidR="003D787F" w:rsidRPr="00881DD0" w:rsidRDefault="003D787F" w:rsidP="00FE4E72">
      <w:pPr>
        <w:pStyle w:val="Akapitzlist"/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Przeprowadzenie doraźnej kontroli w miejscu realizacji projektu może być </w:t>
      </w:r>
      <w:r w:rsidR="009D056A" w:rsidRPr="00881DD0">
        <w:rPr>
          <w:rFonts w:ascii="Arial" w:hAnsi="Arial" w:cs="Arial"/>
          <w:sz w:val="24"/>
          <w:szCs w:val="24"/>
        </w:rPr>
        <w:t>nakazane</w:t>
      </w:r>
      <w:r w:rsidRPr="00881DD0">
        <w:rPr>
          <w:rFonts w:ascii="Arial" w:hAnsi="Arial" w:cs="Arial"/>
          <w:sz w:val="24"/>
          <w:szCs w:val="24"/>
        </w:rPr>
        <w:t xml:space="preserve"> przez instytucję nadrzędną, przy czym IZ może zlecić na piśmie wykonanie kontroli doraźnej zarówno IP, jak i IW.</w:t>
      </w:r>
      <w:r w:rsidR="00B17A7E" w:rsidRPr="00881DD0">
        <w:rPr>
          <w:rFonts w:ascii="Arial" w:hAnsi="Arial" w:cs="Arial"/>
          <w:sz w:val="24"/>
          <w:szCs w:val="24"/>
        </w:rPr>
        <w:t xml:space="preserve"> Instytucja </w:t>
      </w:r>
      <w:r w:rsidR="009D056A" w:rsidRPr="00881DD0">
        <w:rPr>
          <w:rFonts w:ascii="Arial" w:hAnsi="Arial" w:cs="Arial"/>
          <w:sz w:val="24"/>
          <w:szCs w:val="24"/>
        </w:rPr>
        <w:t>nakazująca</w:t>
      </w:r>
      <w:r w:rsidR="00B17A7E" w:rsidRPr="00881DD0">
        <w:rPr>
          <w:rFonts w:ascii="Arial" w:hAnsi="Arial" w:cs="Arial"/>
          <w:sz w:val="24"/>
          <w:szCs w:val="24"/>
        </w:rPr>
        <w:t xml:space="preserve"> </w:t>
      </w:r>
      <w:r w:rsidR="00B17A7E" w:rsidRPr="00881DD0">
        <w:rPr>
          <w:rFonts w:ascii="Arial" w:hAnsi="Arial" w:cs="Arial"/>
          <w:sz w:val="24"/>
          <w:szCs w:val="24"/>
        </w:rPr>
        <w:lastRenderedPageBreak/>
        <w:t>przeprowadzenie kontroli doraźnej czyni to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="002A5401" w:rsidRPr="00881DD0">
        <w:rPr>
          <w:rFonts w:ascii="Arial" w:hAnsi="Arial" w:cs="Arial"/>
          <w:sz w:val="24"/>
          <w:szCs w:val="24"/>
        </w:rPr>
        <w:t>dbając o</w:t>
      </w:r>
      <w:r w:rsidR="00B17A7E" w:rsidRPr="00881DD0">
        <w:rPr>
          <w:rFonts w:ascii="Arial" w:hAnsi="Arial" w:cs="Arial"/>
          <w:sz w:val="24"/>
          <w:szCs w:val="24"/>
        </w:rPr>
        <w:t xml:space="preserve"> zachowanie zasady bezstronności </w:t>
      </w:r>
      <w:r w:rsidR="003F1984" w:rsidRPr="00881DD0">
        <w:rPr>
          <w:rFonts w:ascii="Arial" w:hAnsi="Arial" w:cs="Arial"/>
          <w:sz w:val="24"/>
          <w:szCs w:val="24"/>
        </w:rPr>
        <w:t>prz</w:t>
      </w:r>
      <w:r w:rsidR="002A5401" w:rsidRPr="00881DD0">
        <w:rPr>
          <w:rFonts w:ascii="Arial" w:hAnsi="Arial" w:cs="Arial"/>
          <w:sz w:val="24"/>
          <w:szCs w:val="24"/>
        </w:rPr>
        <w:t>ez</w:t>
      </w:r>
      <w:r w:rsidR="003F1984" w:rsidRPr="00881DD0">
        <w:rPr>
          <w:rFonts w:ascii="Arial" w:hAnsi="Arial" w:cs="Arial"/>
          <w:sz w:val="24"/>
          <w:szCs w:val="24"/>
        </w:rPr>
        <w:t xml:space="preserve"> </w:t>
      </w:r>
      <w:r w:rsidR="00B17A7E" w:rsidRPr="00881DD0">
        <w:rPr>
          <w:rFonts w:ascii="Arial" w:hAnsi="Arial" w:cs="Arial"/>
          <w:sz w:val="24"/>
          <w:szCs w:val="24"/>
        </w:rPr>
        <w:t>instytucj</w:t>
      </w:r>
      <w:r w:rsidR="002A5401" w:rsidRPr="00881DD0">
        <w:rPr>
          <w:rFonts w:ascii="Arial" w:hAnsi="Arial" w:cs="Arial"/>
          <w:sz w:val="24"/>
          <w:szCs w:val="24"/>
        </w:rPr>
        <w:t>ę</w:t>
      </w:r>
      <w:r w:rsidR="00B17A7E" w:rsidRPr="00881DD0">
        <w:rPr>
          <w:rFonts w:ascii="Arial" w:hAnsi="Arial" w:cs="Arial"/>
          <w:sz w:val="24"/>
          <w:szCs w:val="24"/>
        </w:rPr>
        <w:t xml:space="preserve"> kontrolując</w:t>
      </w:r>
      <w:r w:rsidR="002A5401" w:rsidRPr="00881DD0">
        <w:rPr>
          <w:rFonts w:ascii="Arial" w:hAnsi="Arial" w:cs="Arial"/>
          <w:sz w:val="24"/>
          <w:szCs w:val="24"/>
        </w:rPr>
        <w:t>ą</w:t>
      </w:r>
      <w:r w:rsidR="00B17A7E" w:rsidRPr="00881DD0">
        <w:rPr>
          <w:rFonts w:ascii="Arial" w:hAnsi="Arial" w:cs="Arial"/>
          <w:sz w:val="24"/>
          <w:szCs w:val="24"/>
        </w:rPr>
        <w:t xml:space="preserve">. </w:t>
      </w:r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Narzędzie Arachne może być wykorzystywane do analizy informacji, dostarczając przesłanek do wszczęcia kontroli w trybie doraźnym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49"/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Kontrole w trybie doraźnym, o których mowa w pkt 2 lit. a, mogą być prowadzone przez IZ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w każdej z instytucji systemu wdrażania PO, za który IZ odpowiada. IP mogą prowadzić te kontrole w każdej IW, któr</w:t>
      </w:r>
      <w:r w:rsidR="000B0AF2" w:rsidRPr="00881DD0">
        <w:rPr>
          <w:rFonts w:ascii="Arial" w:hAnsi="Arial" w:cs="Arial"/>
          <w:sz w:val="24"/>
          <w:szCs w:val="24"/>
        </w:rPr>
        <w:t>ej powierzyły</w:t>
      </w:r>
      <w:r w:rsidRPr="00881DD0">
        <w:rPr>
          <w:rFonts w:ascii="Arial" w:hAnsi="Arial" w:cs="Arial"/>
          <w:sz w:val="24"/>
          <w:szCs w:val="24"/>
        </w:rPr>
        <w:t xml:space="preserve"> swoje zadania.</w:t>
      </w:r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Kontrola w trybie doraźnym jest przeprowadzana z uwzględnieniem – w odpowiednim zakresie – warunków, o których mowa w wytycznych, w odniesieniu do kontroli systemowej, jak również weryfikacji wydatków. W przypadku kontroli w trybie doraźnym etap przekazania zawiadomienia o kontroli nie jest obligatoryjny.</w:t>
      </w:r>
    </w:p>
    <w:p w:rsidR="00D33817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Szczegółowe warunki prowadzenia kontroli systemowej i weryfikacji wydatków w trybie doraźnym opracowuje IZ.</w:t>
      </w:r>
    </w:p>
    <w:p w:rsidR="005474D6" w:rsidRPr="00881DD0" w:rsidRDefault="005474D6" w:rsidP="00FE4E72">
      <w:pPr>
        <w:numPr>
          <w:ilvl w:val="0"/>
          <w:numId w:val="2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Kontrole w trybie doraźnym nie są ujmowane w RPK.</w:t>
      </w:r>
    </w:p>
    <w:p w:rsidR="004E5C3F" w:rsidRPr="00E40C41" w:rsidRDefault="004E5C3F" w:rsidP="00FE4E72">
      <w:pPr>
        <w:pStyle w:val="BPNagwek1"/>
        <w:jc w:val="left"/>
      </w:pPr>
      <w:bookmarkStart w:id="799" w:name="_Toc501635057"/>
      <w:r w:rsidRPr="00E40C41">
        <w:t>Rozdział 11 – Środki zwalczania nadużyć finansowych</w:t>
      </w:r>
      <w:bookmarkEnd w:id="799"/>
    </w:p>
    <w:p w:rsidR="004E5C3F" w:rsidRPr="00881DD0" w:rsidRDefault="004E5C3F" w:rsidP="00FE4E72">
      <w:pPr>
        <w:numPr>
          <w:ilvl w:val="0"/>
          <w:numId w:val="30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IZ </w:t>
      </w:r>
      <w:r w:rsidR="00592E93" w:rsidRPr="00881DD0">
        <w:rPr>
          <w:rFonts w:ascii="Arial" w:hAnsi="Arial" w:cs="Arial"/>
          <w:sz w:val="24"/>
          <w:szCs w:val="24"/>
        </w:rPr>
        <w:t xml:space="preserve">(nie dotyczy koordynatora EWT) </w:t>
      </w:r>
      <w:r w:rsidRPr="00881DD0">
        <w:rPr>
          <w:rFonts w:ascii="Arial" w:hAnsi="Arial" w:cs="Arial"/>
          <w:sz w:val="24"/>
          <w:szCs w:val="24"/>
        </w:rPr>
        <w:t>ma obowiązek opracowania dokumentu w zakresie zapobiegania i sposobu postępowania w sytuacjach wystąpienia korupcji i nadużyć finansowych</w:t>
      </w:r>
      <w:r w:rsidR="00AB57C9" w:rsidRPr="00881DD0">
        <w:rPr>
          <w:rFonts w:ascii="Arial" w:hAnsi="Arial" w:cs="Arial"/>
          <w:sz w:val="24"/>
          <w:szCs w:val="24"/>
        </w:rPr>
        <w:t>, w tym konfliktu interesów w ramach PO</w:t>
      </w:r>
      <w:r w:rsidR="00FF27E3" w:rsidRPr="00881DD0">
        <w:rPr>
          <w:rStyle w:val="Odwoanieprzypisudolnego"/>
          <w:rFonts w:ascii="Arial" w:hAnsi="Arial" w:cs="Arial"/>
          <w:sz w:val="24"/>
          <w:szCs w:val="24"/>
        </w:rPr>
        <w:footnoteReference w:id="50"/>
      </w:r>
      <w:r w:rsidR="00E30E75"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30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Zakres minimalny dokumentu, o którym mowa w pkt 1, obejmuje: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wykrywanie i identyfikację nadużyć finansowych przez instytucje systemu wdrażania PO,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procedury antykorupcyjne stosowane w instytucjach systemu wdrażania PO, gwarantujące przejrzystość działań tych instytucji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51"/>
      </w:r>
      <w:r w:rsidRPr="00881DD0">
        <w:rPr>
          <w:rFonts w:ascii="Arial" w:hAnsi="Arial" w:cs="Arial"/>
          <w:sz w:val="24"/>
          <w:szCs w:val="24"/>
        </w:rPr>
        <w:t>,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opis zasad postępowania z informacją o możliwych nadużyciach finansowych, pozyskaną ze źródeł zewnętrznych,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mechanizmy implementowane w PO w celu zapobiegania korupcji w</w:t>
      </w:r>
      <w:r w:rsidR="00F179DA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zamówieniach,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lastRenderedPageBreak/>
        <w:t>działania o charakterze informacyjnym w zakresie zapobiegania nadużyciom i korupcji na poziomie IZ/IP/IW/Beneficjent.</w:t>
      </w:r>
    </w:p>
    <w:p w:rsidR="00120471" w:rsidRPr="00881DD0" w:rsidRDefault="00592E93" w:rsidP="00FE4E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Opracowując dokument</w:t>
      </w:r>
      <w:r w:rsidR="007C41BE" w:rsidRPr="00881DD0">
        <w:rPr>
          <w:rFonts w:ascii="Arial" w:hAnsi="Arial" w:cs="Arial"/>
          <w:sz w:val="24"/>
          <w:szCs w:val="24"/>
        </w:rPr>
        <w:t>,</w:t>
      </w:r>
      <w:r w:rsidRPr="00881DD0">
        <w:rPr>
          <w:rFonts w:ascii="Arial" w:hAnsi="Arial" w:cs="Arial"/>
          <w:sz w:val="24"/>
          <w:szCs w:val="24"/>
        </w:rPr>
        <w:t xml:space="preserve"> IZ powinna wziąć pod uwagę w sposób szczególny zapewnienie </w:t>
      </w:r>
      <w:r w:rsidR="007C41BE" w:rsidRPr="00881DD0">
        <w:rPr>
          <w:rFonts w:ascii="Arial" w:hAnsi="Arial" w:cs="Arial"/>
          <w:sz w:val="24"/>
          <w:szCs w:val="24"/>
        </w:rPr>
        <w:t xml:space="preserve">jego </w:t>
      </w:r>
      <w:r w:rsidRPr="00881DD0">
        <w:rPr>
          <w:rFonts w:ascii="Arial" w:hAnsi="Arial" w:cs="Arial"/>
          <w:sz w:val="24"/>
          <w:szCs w:val="24"/>
        </w:rPr>
        <w:t xml:space="preserve">zgodności z </w:t>
      </w:r>
      <w:r w:rsidR="007C41BE" w:rsidRPr="00881DD0">
        <w:rPr>
          <w:rFonts w:ascii="Arial" w:hAnsi="Arial" w:cs="Arial"/>
          <w:sz w:val="24"/>
          <w:szCs w:val="24"/>
        </w:rPr>
        <w:t>w</w:t>
      </w:r>
      <w:r w:rsidRPr="00881DD0">
        <w:rPr>
          <w:rFonts w:ascii="Arial" w:hAnsi="Arial" w:cs="Arial"/>
          <w:sz w:val="24"/>
          <w:szCs w:val="24"/>
        </w:rPr>
        <w:t xml:space="preserve">ytycznymi Komisji Europejskiej </w:t>
      </w:r>
      <w:r w:rsidR="00CD5057" w:rsidRPr="00881DD0">
        <w:rPr>
          <w:rFonts w:ascii="Arial" w:hAnsi="Arial" w:cs="Arial"/>
          <w:sz w:val="24"/>
          <w:szCs w:val="24"/>
        </w:rPr>
        <w:t xml:space="preserve">pn. </w:t>
      </w:r>
      <w:r w:rsidR="00CA095C" w:rsidRPr="00881DD0">
        <w:rPr>
          <w:rFonts w:ascii="Arial" w:hAnsi="Arial" w:cs="Arial"/>
          <w:i/>
          <w:sz w:val="24"/>
          <w:szCs w:val="24"/>
        </w:rPr>
        <w:t>Ocena ryzyka nadużyć finansowych oraz skuteczne i proporcjonalne środki zwalczania nadużyć finansowych</w:t>
      </w:r>
      <w:r w:rsidR="00632380" w:rsidRPr="00881DD0">
        <w:rPr>
          <w:rFonts w:ascii="Arial" w:hAnsi="Arial" w:cs="Arial"/>
          <w:i/>
          <w:sz w:val="24"/>
          <w:szCs w:val="24"/>
        </w:rPr>
        <w:t>,</w:t>
      </w:r>
      <w:r w:rsidR="00CD5057" w:rsidRPr="00881DD0">
        <w:rPr>
          <w:rFonts w:ascii="Arial" w:hAnsi="Arial" w:cs="Arial"/>
          <w:sz w:val="24"/>
          <w:szCs w:val="24"/>
        </w:rPr>
        <w:t xml:space="preserve"> </w:t>
      </w:r>
      <w:r w:rsidR="007C41BE" w:rsidRPr="00881DD0">
        <w:rPr>
          <w:rFonts w:ascii="Arial" w:hAnsi="Arial" w:cs="Arial"/>
          <w:sz w:val="24"/>
          <w:szCs w:val="24"/>
        </w:rPr>
        <w:t xml:space="preserve">z </w:t>
      </w:r>
      <w:r w:rsidR="00BE3811" w:rsidRPr="00881DD0">
        <w:rPr>
          <w:rFonts w:ascii="Arial" w:hAnsi="Arial" w:cs="Arial"/>
          <w:i/>
          <w:sz w:val="24"/>
          <w:szCs w:val="24"/>
        </w:rPr>
        <w:t>W</w:t>
      </w:r>
      <w:r w:rsidR="00CD5057" w:rsidRPr="00881DD0">
        <w:rPr>
          <w:rFonts w:ascii="Arial" w:hAnsi="Arial" w:cs="Arial"/>
          <w:i/>
          <w:sz w:val="24"/>
          <w:szCs w:val="24"/>
        </w:rPr>
        <w:t>ytycznymi</w:t>
      </w:r>
      <w:r w:rsidR="00CD5057" w:rsidRPr="00881DD0">
        <w:rPr>
          <w:rFonts w:ascii="Arial" w:hAnsi="Arial" w:cs="Arial"/>
          <w:sz w:val="24"/>
          <w:szCs w:val="24"/>
        </w:rPr>
        <w:t xml:space="preserve"> Komisji Europejskiej </w:t>
      </w:r>
      <w:r w:rsidR="00222269" w:rsidRPr="00881DD0">
        <w:rPr>
          <w:rFonts w:ascii="Arial" w:hAnsi="Arial" w:cs="Arial"/>
          <w:i/>
          <w:sz w:val="24"/>
          <w:szCs w:val="24"/>
        </w:rPr>
        <w:t>dla państw członkowskich dotycząc</w:t>
      </w:r>
      <w:r w:rsidR="00B37DE3" w:rsidRPr="00881DD0">
        <w:rPr>
          <w:rFonts w:ascii="Arial" w:hAnsi="Arial" w:cs="Arial"/>
          <w:i/>
          <w:sz w:val="24"/>
          <w:szCs w:val="24"/>
        </w:rPr>
        <w:t>ymi</w:t>
      </w:r>
      <w:r w:rsidR="00222269" w:rsidRPr="00881DD0">
        <w:rPr>
          <w:rFonts w:ascii="Arial" w:hAnsi="Arial" w:cs="Arial"/>
          <w:i/>
          <w:sz w:val="24"/>
          <w:szCs w:val="24"/>
        </w:rPr>
        <w:t xml:space="preserve"> procedury desygnacji</w:t>
      </w:r>
      <w:r w:rsidR="00F03F0F" w:rsidRPr="00881DD0">
        <w:rPr>
          <w:rFonts w:ascii="Arial" w:hAnsi="Arial" w:cs="Arial"/>
          <w:sz w:val="24"/>
          <w:szCs w:val="24"/>
        </w:rPr>
        <w:t>, a </w:t>
      </w:r>
      <w:r w:rsidR="007D4116" w:rsidRPr="00881DD0">
        <w:rPr>
          <w:rFonts w:ascii="Arial" w:hAnsi="Arial" w:cs="Arial"/>
          <w:sz w:val="24"/>
          <w:szCs w:val="24"/>
        </w:rPr>
        <w:t>także</w:t>
      </w:r>
      <w:r w:rsidR="00632380" w:rsidRPr="00881DD0">
        <w:rPr>
          <w:rFonts w:ascii="Arial" w:hAnsi="Arial" w:cs="Arial"/>
          <w:sz w:val="24"/>
          <w:szCs w:val="24"/>
        </w:rPr>
        <w:t xml:space="preserve"> z wymaganiami </w:t>
      </w:r>
      <w:r w:rsidR="00A16508" w:rsidRPr="00881DD0">
        <w:rPr>
          <w:rFonts w:ascii="Arial" w:hAnsi="Arial" w:cs="Arial"/>
          <w:sz w:val="24"/>
          <w:szCs w:val="24"/>
        </w:rPr>
        <w:t>ujętymi w art. 61 rozporządzenia P</w:t>
      </w:r>
      <w:r w:rsidR="008C2A0E" w:rsidRPr="00881DD0">
        <w:rPr>
          <w:rFonts w:ascii="Arial" w:hAnsi="Arial" w:cs="Arial"/>
          <w:sz w:val="24"/>
          <w:szCs w:val="24"/>
        </w:rPr>
        <w:t xml:space="preserve">arlamentu </w:t>
      </w:r>
      <w:r w:rsidR="00A16508" w:rsidRPr="00881DD0">
        <w:rPr>
          <w:rFonts w:ascii="Arial" w:hAnsi="Arial" w:cs="Arial"/>
          <w:sz w:val="24"/>
          <w:szCs w:val="24"/>
        </w:rPr>
        <w:t>E</w:t>
      </w:r>
      <w:r w:rsidR="008C2A0E" w:rsidRPr="00881DD0">
        <w:rPr>
          <w:rFonts w:ascii="Arial" w:hAnsi="Arial" w:cs="Arial"/>
          <w:sz w:val="24"/>
          <w:szCs w:val="24"/>
        </w:rPr>
        <w:t>uropejskiego</w:t>
      </w:r>
      <w:r w:rsidR="00A16508" w:rsidRPr="00881DD0">
        <w:rPr>
          <w:rFonts w:ascii="Arial" w:hAnsi="Arial" w:cs="Arial"/>
          <w:sz w:val="24"/>
          <w:szCs w:val="24"/>
        </w:rPr>
        <w:t xml:space="preserve"> i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="00A16508" w:rsidRPr="00881DD0">
        <w:rPr>
          <w:rFonts w:ascii="Arial" w:hAnsi="Arial" w:cs="Arial"/>
          <w:sz w:val="24"/>
          <w:szCs w:val="24"/>
        </w:rPr>
        <w:t xml:space="preserve">Rady </w:t>
      </w:r>
      <w:r w:rsidR="008C2A0E" w:rsidRPr="00881DD0">
        <w:rPr>
          <w:rFonts w:ascii="Arial" w:hAnsi="Arial" w:cs="Arial"/>
          <w:sz w:val="24"/>
          <w:szCs w:val="24"/>
        </w:rPr>
        <w:t xml:space="preserve">(UE, </w:t>
      </w:r>
      <w:proofErr w:type="spellStart"/>
      <w:r w:rsidR="008C2A0E" w:rsidRPr="00881DD0">
        <w:rPr>
          <w:rFonts w:ascii="Arial" w:hAnsi="Arial" w:cs="Arial"/>
          <w:sz w:val="24"/>
          <w:szCs w:val="24"/>
        </w:rPr>
        <w:t>Euratom</w:t>
      </w:r>
      <w:proofErr w:type="spellEnd"/>
      <w:r w:rsidR="008C2A0E" w:rsidRPr="00881DD0">
        <w:rPr>
          <w:rFonts w:ascii="Arial" w:hAnsi="Arial" w:cs="Arial"/>
          <w:sz w:val="24"/>
          <w:szCs w:val="24"/>
        </w:rPr>
        <w:t xml:space="preserve">) </w:t>
      </w:r>
      <w:r w:rsidR="00A16508" w:rsidRPr="00881DD0">
        <w:rPr>
          <w:rFonts w:ascii="Arial" w:hAnsi="Arial" w:cs="Arial"/>
          <w:sz w:val="24"/>
          <w:szCs w:val="24"/>
        </w:rPr>
        <w:t>nr 2018/1046</w:t>
      </w:r>
      <w:r w:rsidR="00CD5057" w:rsidRPr="00881DD0">
        <w:rPr>
          <w:rFonts w:ascii="Arial" w:hAnsi="Arial" w:cs="Arial"/>
          <w:sz w:val="24"/>
          <w:szCs w:val="24"/>
        </w:rPr>
        <w:t>.</w:t>
      </w:r>
    </w:p>
    <w:p w:rsidR="003F61CE" w:rsidRPr="00881DD0" w:rsidRDefault="004E5C3F" w:rsidP="00FE4E72">
      <w:pPr>
        <w:pStyle w:val="Akapitzlist"/>
        <w:numPr>
          <w:ilvl w:val="0"/>
          <w:numId w:val="30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81DD0">
        <w:rPr>
          <w:rFonts w:ascii="Arial" w:hAnsi="Arial" w:cs="Arial"/>
          <w:sz w:val="24"/>
          <w:szCs w:val="24"/>
        </w:rPr>
        <w:t>Po opracowaniu dokumentu, o którym mowa w pkt 1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52"/>
      </w:r>
      <w:r w:rsidRPr="00881DD0">
        <w:rPr>
          <w:rFonts w:ascii="Arial" w:hAnsi="Arial" w:cs="Arial"/>
          <w:sz w:val="24"/>
          <w:szCs w:val="24"/>
        </w:rPr>
        <w:t xml:space="preserve">, oraz </w:t>
      </w:r>
      <w:r w:rsidR="00CC2EE8" w:rsidRPr="00881DD0">
        <w:rPr>
          <w:rFonts w:ascii="Arial" w:hAnsi="Arial" w:cs="Arial"/>
          <w:sz w:val="24"/>
          <w:szCs w:val="24"/>
        </w:rPr>
        <w:t xml:space="preserve">po </w:t>
      </w:r>
      <w:r w:rsidRPr="00881DD0">
        <w:rPr>
          <w:rFonts w:ascii="Arial" w:hAnsi="Arial" w:cs="Arial"/>
          <w:sz w:val="24"/>
          <w:szCs w:val="24"/>
        </w:rPr>
        <w:t xml:space="preserve">jego każdorazowej aktualizacji, jego wersja elektroniczna przekazywana jest </w:t>
      </w:r>
      <w:r w:rsidR="00D12D01" w:rsidRPr="00881DD0">
        <w:rPr>
          <w:rFonts w:ascii="Arial" w:hAnsi="Arial" w:cs="Arial"/>
          <w:sz w:val="24"/>
          <w:szCs w:val="24"/>
        </w:rPr>
        <w:t xml:space="preserve">do IK UP za pośrednictwem adresu mailowego: </w:t>
      </w:r>
      <w:ins w:id="809" w:author="Anna Adamczak" w:date="2021-08-11T07:15:00Z">
        <w:r w:rsidR="00315E8A" w:rsidRPr="00881DD0">
          <w:rPr>
            <w:rFonts w:ascii="Arial" w:hAnsi="Arial" w:cs="Arial"/>
            <w:sz w:val="24"/>
            <w:szCs w:val="24"/>
          </w:rPr>
          <w:t>anti_fraud@</w:t>
        </w:r>
        <w:del w:id="810" w:author="Anna Adamczak" w:date="2021-08-10T10:47:00Z">
          <w:r w:rsidR="00315E8A" w:rsidRPr="00881DD0" w:rsidDel="006B434A">
            <w:rPr>
              <w:rFonts w:ascii="Arial" w:hAnsi="Arial" w:cs="Arial"/>
              <w:sz w:val="24"/>
              <w:szCs w:val="24"/>
            </w:rPr>
            <w:delText>miir</w:delText>
          </w:r>
        </w:del>
        <w:r w:rsidR="00315E8A" w:rsidRPr="00881DD0">
          <w:rPr>
            <w:rFonts w:ascii="Arial" w:hAnsi="Arial" w:cs="Arial"/>
            <w:sz w:val="24"/>
            <w:szCs w:val="24"/>
          </w:rPr>
          <w:t>mfipr.gov.pl</w:t>
        </w:r>
      </w:ins>
      <w:r w:rsidR="00D12D01" w:rsidRPr="00881DD0">
        <w:rPr>
          <w:rFonts w:ascii="Arial" w:hAnsi="Arial" w:cs="Arial"/>
          <w:sz w:val="22"/>
          <w:szCs w:val="22"/>
        </w:rPr>
        <w:t>.</w:t>
      </w:r>
      <w:bookmarkStart w:id="811" w:name="_Toc501635059"/>
    </w:p>
    <w:p w:rsidR="003F61CE" w:rsidRDefault="003F61CE" w:rsidP="003F61CE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  <w:sectPr w:rsidR="003F61CE" w:rsidSect="001E62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134" w:header="709" w:footer="709" w:gutter="0"/>
          <w:cols w:space="708"/>
          <w:titlePg/>
          <w:docGrid w:linePitch="272"/>
        </w:sectPr>
      </w:pPr>
    </w:p>
    <w:p w:rsidR="004E5C3F" w:rsidRPr="00D44986" w:rsidRDefault="0001705B" w:rsidP="003F61CE">
      <w:pPr>
        <w:pStyle w:val="BPNagwek1"/>
      </w:pPr>
      <w:r w:rsidRPr="009F2D3D">
        <w:lastRenderedPageBreak/>
        <w:t>ZA</w:t>
      </w:r>
      <w:r w:rsidR="00577229" w:rsidRPr="009F2D3D">
        <w:t>ŁĄCZNIK</w:t>
      </w:r>
      <w:r w:rsidR="00577229" w:rsidRPr="00D44986">
        <w:t xml:space="preserve"> NR </w:t>
      </w:r>
      <w:r w:rsidR="00765896" w:rsidRPr="00D44986">
        <w:t>1</w:t>
      </w:r>
      <w:r w:rsidR="00577229" w:rsidRPr="00D44986">
        <w:t xml:space="preserve"> - </w:t>
      </w:r>
      <w:r w:rsidR="00243B37" w:rsidRPr="00D44986">
        <w:t>WARUNKI</w:t>
      </w:r>
      <w:r w:rsidR="00577229" w:rsidRPr="00D44986">
        <w:t xml:space="preserve"> PROWADZENIA KONTROLI KRZYŻOWYCH </w:t>
      </w:r>
      <w:r w:rsidR="00885BBB" w:rsidRPr="00D44986">
        <w:t>IF</w:t>
      </w:r>
      <w:r w:rsidR="00577229" w:rsidRPr="00D44986">
        <w:t xml:space="preserve"> W PERSPEKTYWIE FINANSOWEJ 2014-2020</w:t>
      </w:r>
      <w:bookmarkEnd w:id="811"/>
    </w:p>
    <w:p w:rsidR="00577229" w:rsidRPr="00D44986" w:rsidRDefault="00577229" w:rsidP="00D12D01">
      <w:pPr>
        <w:spacing w:line="360" w:lineRule="auto"/>
        <w:ind w:left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85BBB" w:rsidRPr="00D44986" w:rsidRDefault="00885BBB" w:rsidP="00881DD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Prowadzenie kontroli krzyżowych</w:t>
      </w:r>
      <w:r w:rsidR="00AA05FE" w:rsidRPr="00D44986">
        <w:rPr>
          <w:rFonts w:ascii="Arial" w:hAnsi="Arial" w:cs="Arial"/>
          <w:sz w:val="22"/>
          <w:szCs w:val="22"/>
        </w:rPr>
        <w:t xml:space="preserve"> IF</w:t>
      </w:r>
      <w:r w:rsidRPr="00D44986">
        <w:rPr>
          <w:rFonts w:ascii="Arial" w:hAnsi="Arial" w:cs="Arial"/>
          <w:sz w:val="22"/>
          <w:szCs w:val="22"/>
        </w:rPr>
        <w:t xml:space="preserve"> wynika z art. 65 ust. 11 rozporządzenia </w:t>
      </w:r>
      <w:r w:rsidR="00DE775E" w:rsidRPr="00D44986">
        <w:rPr>
          <w:rFonts w:ascii="Arial" w:hAnsi="Arial" w:cs="Arial"/>
          <w:sz w:val="22"/>
          <w:szCs w:val="22"/>
        </w:rPr>
        <w:t>ogólnego</w:t>
      </w:r>
      <w:r w:rsidR="00AA05FE" w:rsidRPr="00D44986">
        <w:rPr>
          <w:rFonts w:ascii="Arial" w:hAnsi="Arial" w:cs="Arial"/>
          <w:sz w:val="22"/>
          <w:szCs w:val="22"/>
        </w:rPr>
        <w:t xml:space="preserve"> oraz wytycznych Komisji Europejskiej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Guidance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for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Member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States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Article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37 (7) (8) (9) CPR – Combination of suport from a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financial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instrument with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other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suport (EGESIF 15 0012-02). </w:t>
      </w:r>
      <w:r w:rsidR="00321311" w:rsidRPr="00D44986">
        <w:rPr>
          <w:rFonts w:ascii="Arial" w:hAnsi="Arial" w:cs="Arial"/>
          <w:sz w:val="22"/>
          <w:szCs w:val="22"/>
        </w:rPr>
        <w:t>Kontrola krzyżowa IF stanowi dodatkowy mechanizm kontroli</w:t>
      </w:r>
      <w:r w:rsidR="00716BC1" w:rsidRPr="00D44986">
        <w:rPr>
          <w:rFonts w:ascii="Arial" w:hAnsi="Arial" w:cs="Arial"/>
          <w:sz w:val="22"/>
          <w:szCs w:val="22"/>
        </w:rPr>
        <w:t xml:space="preserve"> stosowany w celu </w:t>
      </w:r>
      <w:r w:rsidR="00D53066" w:rsidRPr="00D44986">
        <w:rPr>
          <w:rFonts w:ascii="Arial" w:hAnsi="Arial" w:cs="Arial"/>
          <w:sz w:val="22"/>
          <w:szCs w:val="22"/>
        </w:rPr>
        <w:t xml:space="preserve">eliminowania niewłaściwego łączenia </w:t>
      </w:r>
      <w:r w:rsidR="0064223F" w:rsidRPr="00D44986">
        <w:rPr>
          <w:rFonts w:ascii="Arial" w:hAnsi="Arial" w:cs="Arial"/>
          <w:sz w:val="22"/>
          <w:szCs w:val="22"/>
        </w:rPr>
        <w:t>wsparcia IF i wsparcia dotacyjnego</w:t>
      </w:r>
      <w:r w:rsidR="00321311" w:rsidRPr="00D44986">
        <w:rPr>
          <w:rFonts w:ascii="Arial" w:hAnsi="Arial" w:cs="Arial"/>
          <w:sz w:val="22"/>
          <w:szCs w:val="22"/>
        </w:rPr>
        <w:t>,</w:t>
      </w:r>
      <w:r w:rsidR="00716BC1" w:rsidRPr="00D44986">
        <w:rPr>
          <w:rFonts w:ascii="Arial" w:hAnsi="Arial" w:cs="Arial"/>
          <w:sz w:val="22"/>
          <w:szCs w:val="22"/>
        </w:rPr>
        <w:t xml:space="preserve"> skutkującego lub mogącego skutkować</w:t>
      </w:r>
      <w:r w:rsidR="00321311" w:rsidRPr="00D44986">
        <w:rPr>
          <w:rFonts w:ascii="Arial" w:hAnsi="Arial" w:cs="Arial"/>
          <w:sz w:val="22"/>
          <w:szCs w:val="22"/>
        </w:rPr>
        <w:t xml:space="preserve"> </w:t>
      </w:r>
      <w:r w:rsidR="00716BC1" w:rsidRPr="00D44986">
        <w:rPr>
          <w:rFonts w:ascii="Arial" w:hAnsi="Arial" w:cs="Arial"/>
          <w:sz w:val="22"/>
          <w:szCs w:val="22"/>
        </w:rPr>
        <w:t xml:space="preserve">przedstawieniem zawyżonych kwot </w:t>
      </w:r>
      <w:r w:rsidR="00321311" w:rsidRPr="00D44986">
        <w:rPr>
          <w:rFonts w:ascii="Arial" w:hAnsi="Arial" w:cs="Arial"/>
          <w:sz w:val="22"/>
          <w:szCs w:val="22"/>
        </w:rPr>
        <w:t>wydatków kwalifikowalnych w dokumentach przekaz</w:t>
      </w:r>
      <w:r w:rsidR="00716BC1" w:rsidRPr="00D44986">
        <w:rPr>
          <w:rFonts w:ascii="Arial" w:hAnsi="Arial" w:cs="Arial"/>
          <w:sz w:val="22"/>
          <w:szCs w:val="22"/>
        </w:rPr>
        <w:t>yw</w:t>
      </w:r>
      <w:r w:rsidR="00321311" w:rsidRPr="00D44986">
        <w:rPr>
          <w:rFonts w:ascii="Arial" w:hAnsi="Arial" w:cs="Arial"/>
          <w:sz w:val="22"/>
          <w:szCs w:val="22"/>
        </w:rPr>
        <w:t>anych do Komisji Europejskiej przez państwo członkowskie w ramach procesu certyfikacji</w:t>
      </w:r>
      <w:r w:rsidRPr="00D44986">
        <w:rPr>
          <w:rFonts w:ascii="Arial" w:hAnsi="Arial" w:cs="Arial"/>
          <w:sz w:val="22"/>
          <w:szCs w:val="22"/>
        </w:rPr>
        <w:t>. Kontrola krzyżowa instrumentów finansowych (dalej jako IF</w:t>
      </w:r>
      <w:r w:rsidR="00645F6D" w:rsidRPr="00D44986">
        <w:rPr>
          <w:rFonts w:ascii="Arial" w:hAnsi="Arial" w:cs="Arial"/>
          <w:sz w:val="22"/>
          <w:szCs w:val="22"/>
        </w:rPr>
        <w:t xml:space="preserve">) realizowana jest przez komórkę organizacyjną urzędu obsługującego ministra właściwego </w:t>
      </w:r>
      <w:r w:rsidR="00D37926" w:rsidRPr="00D44986">
        <w:rPr>
          <w:rFonts w:ascii="Arial" w:hAnsi="Arial" w:cs="Arial"/>
          <w:sz w:val="22"/>
          <w:szCs w:val="22"/>
        </w:rPr>
        <w:t>do spraw</w:t>
      </w:r>
      <w:r w:rsidR="00645F6D" w:rsidRPr="00D44986">
        <w:rPr>
          <w:rFonts w:ascii="Arial" w:hAnsi="Arial" w:cs="Arial"/>
          <w:sz w:val="22"/>
          <w:szCs w:val="22"/>
        </w:rPr>
        <w:t> rozwoju regionalnego, której w trybie regulaminowym powierzono zadanie realizacji kontroli krzyżowej horyzontalnej</w:t>
      </w:r>
      <w:r w:rsidR="0062699F" w:rsidRPr="00D44986">
        <w:rPr>
          <w:rStyle w:val="Odwoanieprzypisudolnego"/>
          <w:rFonts w:ascii="Arial" w:hAnsi="Arial"/>
          <w:sz w:val="22"/>
          <w:szCs w:val="22"/>
        </w:rPr>
        <w:footnoteReference w:id="53"/>
      </w:r>
      <w:r w:rsidRPr="00D44986">
        <w:rPr>
          <w:rFonts w:ascii="Arial" w:hAnsi="Arial" w:cs="Arial"/>
          <w:sz w:val="22"/>
          <w:szCs w:val="22"/>
        </w:rPr>
        <w:t xml:space="preserve"> </w:t>
      </w:r>
      <w:r w:rsidR="00DE775E" w:rsidRPr="00D44986">
        <w:rPr>
          <w:rFonts w:ascii="Arial" w:hAnsi="Arial" w:cs="Arial"/>
          <w:sz w:val="22"/>
          <w:szCs w:val="22"/>
        </w:rPr>
        <w:t xml:space="preserve">(dalej </w:t>
      </w:r>
      <w:r w:rsidR="00645F6D" w:rsidRPr="00D44986">
        <w:rPr>
          <w:rFonts w:ascii="Arial" w:hAnsi="Arial" w:cs="Arial"/>
          <w:sz w:val="22"/>
          <w:szCs w:val="22"/>
        </w:rPr>
        <w:t xml:space="preserve">w załączniku </w:t>
      </w:r>
      <w:r w:rsidR="00DE775E" w:rsidRPr="00D44986">
        <w:rPr>
          <w:rFonts w:ascii="Arial" w:hAnsi="Arial" w:cs="Arial"/>
          <w:sz w:val="22"/>
          <w:szCs w:val="22"/>
        </w:rPr>
        <w:t>jako</w:t>
      </w:r>
      <w:r w:rsidR="007C6E7C" w:rsidRPr="00D44986">
        <w:rPr>
          <w:rFonts w:ascii="Arial" w:hAnsi="Arial" w:cs="Arial"/>
          <w:sz w:val="22"/>
          <w:szCs w:val="22"/>
        </w:rPr>
        <w:t>:</w:t>
      </w:r>
      <w:r w:rsidR="00DE775E" w:rsidRPr="00D44986">
        <w:rPr>
          <w:rFonts w:ascii="Arial" w:hAnsi="Arial" w:cs="Arial"/>
          <w:sz w:val="22"/>
          <w:szCs w:val="22"/>
        </w:rPr>
        <w:t xml:space="preserve"> </w:t>
      </w:r>
      <w:del w:id="817" w:author="Anna Adamczak" w:date="2021-08-10T10:47:00Z">
        <w:r w:rsidR="00DE775E" w:rsidRPr="00D44986" w:rsidDel="006B434A">
          <w:rPr>
            <w:rFonts w:ascii="Arial" w:hAnsi="Arial" w:cs="Arial"/>
            <w:sz w:val="22"/>
            <w:szCs w:val="22"/>
          </w:rPr>
          <w:delText>M</w:delText>
        </w:r>
        <w:r w:rsidR="00061B3B" w:rsidRPr="00D44986" w:rsidDel="006B434A">
          <w:rPr>
            <w:rFonts w:ascii="Arial" w:hAnsi="Arial" w:cs="Arial"/>
            <w:sz w:val="22"/>
            <w:szCs w:val="22"/>
          </w:rPr>
          <w:delText>Ii</w:delText>
        </w:r>
        <w:r w:rsidR="00DE775E" w:rsidRPr="00D44986" w:rsidDel="006B434A">
          <w:rPr>
            <w:rFonts w:ascii="Arial" w:hAnsi="Arial" w:cs="Arial"/>
            <w:sz w:val="22"/>
            <w:szCs w:val="22"/>
          </w:rPr>
          <w:delText xml:space="preserve">R </w:delText>
        </w:r>
      </w:del>
      <w:proofErr w:type="spellStart"/>
      <w:ins w:id="818" w:author="Anna Adamczak" w:date="2021-08-10T10:47:00Z">
        <w:r w:rsidR="006B434A">
          <w:rPr>
            <w:rFonts w:ascii="Arial" w:hAnsi="Arial" w:cs="Arial"/>
            <w:sz w:val="22"/>
            <w:szCs w:val="22"/>
          </w:rPr>
          <w:t>MFiPR</w:t>
        </w:r>
        <w:proofErr w:type="spellEnd"/>
        <w:r w:rsidR="006B434A" w:rsidRPr="00D44986">
          <w:rPr>
            <w:rFonts w:ascii="Arial" w:hAnsi="Arial" w:cs="Arial"/>
            <w:sz w:val="22"/>
            <w:szCs w:val="22"/>
          </w:rPr>
          <w:t xml:space="preserve"> </w:t>
        </w:r>
      </w:ins>
      <w:r w:rsidR="00DE775E" w:rsidRPr="00D44986">
        <w:rPr>
          <w:rFonts w:ascii="Arial" w:hAnsi="Arial" w:cs="Arial"/>
          <w:sz w:val="22"/>
          <w:szCs w:val="22"/>
        </w:rPr>
        <w:t>ds. kontroli krzyżowej IF)</w:t>
      </w:r>
      <w:r w:rsidRPr="00D44986">
        <w:rPr>
          <w:rFonts w:ascii="Arial" w:hAnsi="Arial" w:cs="Arial"/>
          <w:sz w:val="22"/>
          <w:szCs w:val="22"/>
        </w:rPr>
        <w:t xml:space="preserve">. Czynności wyjaśniające prowadzi </w:t>
      </w:r>
      <w:del w:id="819" w:author="Anna Adamczak" w:date="2021-08-10T10:47:00Z">
        <w:r w:rsidR="00DE775E" w:rsidRPr="00D44986" w:rsidDel="006B434A">
          <w:rPr>
            <w:rFonts w:ascii="Arial" w:hAnsi="Arial" w:cs="Arial"/>
            <w:sz w:val="22"/>
            <w:szCs w:val="22"/>
          </w:rPr>
          <w:delText>M</w:delText>
        </w:r>
        <w:r w:rsidR="00061B3B" w:rsidRPr="00D44986" w:rsidDel="006B434A">
          <w:rPr>
            <w:rFonts w:ascii="Arial" w:hAnsi="Arial" w:cs="Arial"/>
            <w:sz w:val="22"/>
            <w:szCs w:val="22"/>
          </w:rPr>
          <w:delText>Ii</w:delText>
        </w:r>
        <w:r w:rsidR="00DE775E" w:rsidRPr="00D44986" w:rsidDel="006B434A">
          <w:rPr>
            <w:rFonts w:ascii="Arial" w:hAnsi="Arial" w:cs="Arial"/>
            <w:sz w:val="22"/>
            <w:szCs w:val="22"/>
          </w:rPr>
          <w:delText xml:space="preserve">R </w:delText>
        </w:r>
      </w:del>
      <w:proofErr w:type="spellStart"/>
      <w:ins w:id="820" w:author="Anna Adamczak" w:date="2021-08-10T10:47:00Z">
        <w:r w:rsidR="006B434A">
          <w:rPr>
            <w:rFonts w:ascii="Arial" w:hAnsi="Arial" w:cs="Arial"/>
            <w:sz w:val="22"/>
            <w:szCs w:val="22"/>
          </w:rPr>
          <w:t>MFiPR</w:t>
        </w:r>
        <w:proofErr w:type="spellEnd"/>
        <w:r w:rsidR="006B434A" w:rsidRPr="00D44986">
          <w:rPr>
            <w:rFonts w:ascii="Arial" w:hAnsi="Arial" w:cs="Arial"/>
            <w:sz w:val="22"/>
            <w:szCs w:val="22"/>
          </w:rPr>
          <w:t xml:space="preserve"> </w:t>
        </w:r>
      </w:ins>
      <w:r w:rsidR="00DE775E" w:rsidRPr="00D44986">
        <w:rPr>
          <w:rFonts w:ascii="Arial" w:hAnsi="Arial" w:cs="Arial"/>
          <w:sz w:val="22"/>
          <w:szCs w:val="22"/>
        </w:rPr>
        <w:t>ds. kontroli krzyżowej IF z </w:t>
      </w:r>
      <w:r w:rsidRPr="00D44986">
        <w:rPr>
          <w:rFonts w:ascii="Arial" w:hAnsi="Arial" w:cs="Arial"/>
          <w:sz w:val="22"/>
          <w:szCs w:val="22"/>
        </w:rPr>
        <w:t xml:space="preserve"> IZ.</w:t>
      </w:r>
    </w:p>
    <w:p w:rsidR="00885BBB" w:rsidRPr="00D44986" w:rsidRDefault="00885BBB" w:rsidP="00881DD0">
      <w:pPr>
        <w:numPr>
          <w:ilvl w:val="0"/>
          <w:numId w:val="47"/>
        </w:numPr>
        <w:spacing w:before="200" w:after="20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D44986">
        <w:rPr>
          <w:rFonts w:ascii="Arial" w:hAnsi="Arial" w:cs="Arial"/>
          <w:b/>
          <w:sz w:val="22"/>
          <w:szCs w:val="22"/>
        </w:rPr>
        <w:t xml:space="preserve">Eliminacja </w:t>
      </w:r>
      <w:r w:rsidR="0064223F" w:rsidRPr="00D44986">
        <w:rPr>
          <w:rFonts w:ascii="Arial" w:hAnsi="Arial" w:cs="Arial"/>
          <w:b/>
          <w:sz w:val="22"/>
          <w:szCs w:val="22"/>
        </w:rPr>
        <w:t>niewłaściwego łączenia wsparcia IF i wsparcia dotacyjnego</w:t>
      </w:r>
    </w:p>
    <w:p w:rsidR="00885BBB" w:rsidRPr="00D44986" w:rsidRDefault="0064223F" w:rsidP="00881DD0">
      <w:pPr>
        <w:numPr>
          <w:ilvl w:val="0"/>
          <w:numId w:val="46"/>
        </w:numPr>
        <w:spacing w:after="20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Niewłaściwe łączenie wsparcia IF i wsparcia dotacyjnego</w:t>
      </w:r>
    </w:p>
    <w:p w:rsidR="00CC0F59" w:rsidRPr="00D44986" w:rsidRDefault="00CC0F59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Przez „niewłaściwe łączenie wsparcia IF i wsparcia dotacyjnego” należy rozumieć sytuację, w</w:t>
      </w:r>
      <w:r w:rsidR="00F03F0F">
        <w:rPr>
          <w:rFonts w:ascii="Arial" w:hAnsi="Arial" w:cs="Arial"/>
          <w:sz w:val="22"/>
          <w:szCs w:val="22"/>
        </w:rPr>
        <w:t> </w:t>
      </w:r>
      <w:r w:rsidRPr="00D44986">
        <w:rPr>
          <w:rFonts w:ascii="Arial" w:hAnsi="Arial" w:cs="Arial"/>
          <w:sz w:val="22"/>
          <w:szCs w:val="22"/>
        </w:rPr>
        <w:t>której wydatki:</w:t>
      </w:r>
    </w:p>
    <w:p w:rsidR="00CC0F59" w:rsidRPr="00D44986" w:rsidRDefault="00CC0F59" w:rsidP="00881DD0">
      <w:pPr>
        <w:pStyle w:val="Akapitzlist"/>
        <w:numPr>
          <w:ilvl w:val="0"/>
          <w:numId w:val="54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uzyskały dofinansowanie (lub zostały sfinansowane) z pożyczki udzielonej ze środków unijnych lub z komercyjnej pożyczki uzyskanej dzięki poręczeniu/gwarancji z tych środków oraz </w:t>
      </w:r>
    </w:p>
    <w:p w:rsidR="00B9068A" w:rsidRPr="00D44986" w:rsidRDefault="00CC0F59" w:rsidP="00881DD0">
      <w:pPr>
        <w:pStyle w:val="Akapitzlist"/>
        <w:numPr>
          <w:ilvl w:val="0"/>
          <w:numId w:val="54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uzyskały dofinansowanie (lub zostały już sfinansowane) w ramach innego projektu współfinansowanego ze środków unijnych, </w:t>
      </w:r>
    </w:p>
    <w:p w:rsidR="00B9068A" w:rsidRPr="00D44986" w:rsidRDefault="00CC0F59" w:rsidP="00881DD0">
      <w:pPr>
        <w:spacing w:line="360" w:lineRule="auto"/>
        <w:ind w:left="6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a całkowita suma wydatków kwalifikowalnych przedstawionych do wsparcia przekroczy 100% kwalifikowalnych wydatków danego przedsięwzięcia (przykłady ujęto w pkt 3).</w:t>
      </w:r>
    </w:p>
    <w:p w:rsidR="00885BBB" w:rsidRPr="00D44986" w:rsidRDefault="00885BBB" w:rsidP="00881DD0">
      <w:pPr>
        <w:pStyle w:val="Akapitzlist"/>
        <w:numPr>
          <w:ilvl w:val="0"/>
          <w:numId w:val="46"/>
        </w:numPr>
        <w:spacing w:before="200" w:after="200"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Udzielanie wsparcia w ramach IF</w:t>
      </w:r>
    </w:p>
    <w:p w:rsidR="00885BBB" w:rsidRPr="00D44986" w:rsidRDefault="00885BBB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Zgodnie z art. 37 ust. 9 rozporządzenia ogólnego, IF nie mogą być wykorzystywane w charakterze zaliczkowego finansowania dotacji. </w:t>
      </w:r>
    </w:p>
    <w:p w:rsidR="003F61CE" w:rsidRDefault="0062699F" w:rsidP="00881DD0">
      <w:pPr>
        <w:spacing w:line="360" w:lineRule="auto"/>
        <w:rPr>
          <w:rFonts w:ascii="Arial" w:hAnsi="Arial" w:cs="Arial"/>
          <w:sz w:val="22"/>
          <w:szCs w:val="22"/>
        </w:rPr>
        <w:sectPr w:rsidR="003F61CE" w:rsidSect="00775989">
          <w:headerReference w:type="default" r:id="rId17"/>
          <w:pgSz w:w="11906" w:h="16838"/>
          <w:pgMar w:top="1418" w:right="1418" w:bottom="1418" w:left="1134" w:header="709" w:footer="709" w:gutter="0"/>
          <w:cols w:space="708"/>
          <w:docGrid w:linePitch="272"/>
        </w:sectPr>
      </w:pPr>
      <w:r w:rsidRPr="00D44986">
        <w:rPr>
          <w:rFonts w:ascii="Arial" w:hAnsi="Arial" w:cs="Arial"/>
          <w:sz w:val="22"/>
          <w:szCs w:val="22"/>
        </w:rPr>
        <w:t xml:space="preserve">Właściwa instytucja przyjmuje oświadczenie od </w:t>
      </w:r>
      <w:r w:rsidR="00885BBB" w:rsidRPr="00D44986">
        <w:rPr>
          <w:rFonts w:ascii="Arial" w:hAnsi="Arial" w:cs="Arial"/>
          <w:sz w:val="22"/>
          <w:szCs w:val="22"/>
        </w:rPr>
        <w:t>Wnioskodawc</w:t>
      </w:r>
      <w:r w:rsidRPr="00D44986">
        <w:rPr>
          <w:rFonts w:ascii="Arial" w:hAnsi="Arial" w:cs="Arial"/>
          <w:sz w:val="22"/>
          <w:szCs w:val="22"/>
        </w:rPr>
        <w:t>y</w:t>
      </w:r>
      <w:r w:rsidR="00885BBB" w:rsidRPr="00D44986">
        <w:rPr>
          <w:rFonts w:ascii="Arial" w:hAnsi="Arial" w:cs="Arial"/>
          <w:sz w:val="22"/>
          <w:szCs w:val="22"/>
        </w:rPr>
        <w:t xml:space="preserve">, że jego wniosek zasady tej nie narusza oraz że korzystając ze środków unijnych nie dopuści do sytuacji </w:t>
      </w:r>
      <w:r w:rsidR="0064223F" w:rsidRPr="00D44986">
        <w:rPr>
          <w:rFonts w:ascii="Arial" w:hAnsi="Arial" w:cs="Arial"/>
          <w:sz w:val="22"/>
          <w:szCs w:val="22"/>
        </w:rPr>
        <w:t>niewłaściwego</w:t>
      </w:r>
      <w:r w:rsidR="005B02F5" w:rsidRPr="00D44986">
        <w:rPr>
          <w:rFonts w:ascii="Arial" w:hAnsi="Arial" w:cs="Arial"/>
          <w:sz w:val="22"/>
          <w:szCs w:val="22"/>
        </w:rPr>
        <w:t xml:space="preserve"> </w:t>
      </w:r>
    </w:p>
    <w:p w:rsidR="00885BBB" w:rsidRPr="00D44986" w:rsidRDefault="0064223F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lastRenderedPageBreak/>
        <w:t>łączenia wsparcia IF i wsparcia dotacyjnego</w:t>
      </w:r>
      <w:r w:rsidR="00885BBB" w:rsidRPr="00D44986">
        <w:rPr>
          <w:rFonts w:ascii="Arial" w:hAnsi="Arial" w:cs="Arial"/>
          <w:sz w:val="22"/>
          <w:szCs w:val="22"/>
        </w:rPr>
        <w:t>. Oświadczenie może być zastąpione odpowiednim wpisem w umowie inwestycyjnej.</w:t>
      </w:r>
    </w:p>
    <w:p w:rsidR="00885BBB" w:rsidRPr="00D44986" w:rsidRDefault="00885BBB" w:rsidP="00881DD0">
      <w:pPr>
        <w:numPr>
          <w:ilvl w:val="0"/>
          <w:numId w:val="46"/>
        </w:numPr>
        <w:spacing w:before="200" w:after="20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Udzielanie wsparcia dotacyjnego</w:t>
      </w:r>
    </w:p>
    <w:p w:rsidR="00885BBB" w:rsidRPr="00D44986" w:rsidRDefault="00885BBB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Zgodnie z art. 37 ust. 9 rozporządzenia ogólnego, dotacje nie mogą być wykorzystywane na spłatę wsparcia otrzymanego z IF.</w:t>
      </w:r>
    </w:p>
    <w:p w:rsidR="00885BBB" w:rsidRPr="00D44986" w:rsidRDefault="0062699F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Właściwa instytucja przyjmuje oświadczenie od Wnioskodawcy</w:t>
      </w:r>
      <w:r w:rsidR="00885BBB" w:rsidRPr="00D44986">
        <w:rPr>
          <w:rFonts w:ascii="Arial" w:hAnsi="Arial" w:cs="Arial"/>
          <w:sz w:val="22"/>
          <w:szCs w:val="22"/>
        </w:rPr>
        <w:t xml:space="preserve">, że jego wniosek zasady tej nie narusza oraz że korzystając ze środków unijnych nie dopuści do sytuacji </w:t>
      </w:r>
      <w:r w:rsidR="0064223F" w:rsidRPr="00D44986">
        <w:rPr>
          <w:rFonts w:ascii="Arial" w:hAnsi="Arial" w:cs="Arial"/>
          <w:sz w:val="22"/>
          <w:szCs w:val="22"/>
        </w:rPr>
        <w:t>niewłaściwego łączenia wsparcia IF i wsparcia dotacyjnego</w:t>
      </w:r>
      <w:r w:rsidR="00885BBB" w:rsidRPr="00D44986">
        <w:rPr>
          <w:rFonts w:ascii="Arial" w:hAnsi="Arial" w:cs="Arial"/>
          <w:sz w:val="22"/>
          <w:szCs w:val="22"/>
        </w:rPr>
        <w:t xml:space="preserve">. Oświadczenie może być zastąpione odpowiednim wpisem </w:t>
      </w:r>
      <w:r w:rsidR="00ED6877" w:rsidRPr="00D44986">
        <w:rPr>
          <w:rFonts w:ascii="Arial" w:hAnsi="Arial" w:cs="Arial"/>
          <w:sz w:val="22"/>
          <w:szCs w:val="22"/>
        </w:rPr>
        <w:t>w umowie o </w:t>
      </w:r>
      <w:r w:rsidR="00885BBB" w:rsidRPr="00D44986">
        <w:rPr>
          <w:rFonts w:ascii="Arial" w:hAnsi="Arial" w:cs="Arial"/>
          <w:sz w:val="22"/>
          <w:szCs w:val="22"/>
        </w:rPr>
        <w:t>dofinansowanie.</w:t>
      </w:r>
    </w:p>
    <w:p w:rsidR="00885BBB" w:rsidRPr="00D44986" w:rsidRDefault="00885BBB" w:rsidP="00881DD0">
      <w:pPr>
        <w:numPr>
          <w:ilvl w:val="0"/>
          <w:numId w:val="47"/>
        </w:numPr>
        <w:spacing w:before="200" w:after="20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D44986">
        <w:rPr>
          <w:rFonts w:ascii="Arial" w:hAnsi="Arial" w:cs="Arial"/>
          <w:b/>
          <w:sz w:val="22"/>
          <w:szCs w:val="22"/>
        </w:rPr>
        <w:t xml:space="preserve">Kontrola krzyżowa </w:t>
      </w:r>
      <w:r w:rsidR="00ED6877" w:rsidRPr="00D44986">
        <w:rPr>
          <w:rFonts w:ascii="Arial" w:hAnsi="Arial" w:cs="Arial"/>
          <w:b/>
          <w:sz w:val="22"/>
          <w:szCs w:val="22"/>
        </w:rPr>
        <w:t xml:space="preserve">IF - </w:t>
      </w:r>
      <w:r w:rsidRPr="00D44986">
        <w:rPr>
          <w:rFonts w:ascii="Arial" w:hAnsi="Arial" w:cs="Arial"/>
          <w:b/>
          <w:sz w:val="22"/>
          <w:szCs w:val="22"/>
        </w:rPr>
        <w:t>ostatecznych odbiorców</w:t>
      </w:r>
    </w:p>
    <w:p w:rsidR="00885BBB" w:rsidRPr="00D44986" w:rsidRDefault="00885BBB" w:rsidP="00881DD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Kontrola krzyżowa w tym zakresie dotyczy:</w:t>
      </w:r>
    </w:p>
    <w:p w:rsidR="00885BBB" w:rsidRPr="00D44986" w:rsidRDefault="00885BBB" w:rsidP="00881DD0">
      <w:pPr>
        <w:numPr>
          <w:ilvl w:val="0"/>
          <w:numId w:val="48"/>
        </w:numPr>
        <w:spacing w:after="20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ostatecznych odbiorców IF, którzy jednocześnie realizują projekt dotacyjny,</w:t>
      </w:r>
    </w:p>
    <w:p w:rsidR="00885BBB" w:rsidRPr="00D44986" w:rsidRDefault="00D53066" w:rsidP="00881DD0">
      <w:pPr>
        <w:numPr>
          <w:ilvl w:val="0"/>
          <w:numId w:val="48"/>
        </w:numPr>
        <w:spacing w:after="20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ostatecznych odbiorców IF, którzy podpisali co najmniej dwie umowy</w:t>
      </w:r>
      <w:r w:rsidR="004A1251" w:rsidRPr="00D44986">
        <w:rPr>
          <w:rFonts w:ascii="Arial" w:hAnsi="Arial" w:cs="Arial"/>
          <w:sz w:val="22"/>
          <w:szCs w:val="22"/>
        </w:rPr>
        <w:t xml:space="preserve"> w ramach IF</w:t>
      </w:r>
      <w:r w:rsidR="00885BBB" w:rsidRPr="00D44986">
        <w:rPr>
          <w:rFonts w:ascii="Arial" w:hAnsi="Arial" w:cs="Arial"/>
          <w:sz w:val="22"/>
          <w:szCs w:val="22"/>
        </w:rPr>
        <w:t>.</w:t>
      </w:r>
    </w:p>
    <w:p w:rsidR="00885BBB" w:rsidRPr="00D44986" w:rsidRDefault="00DE775E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Kontrolę prowadzi </w:t>
      </w:r>
      <w:del w:id="821" w:author="Anna Adamczak" w:date="2021-08-10T10:48:00Z">
        <w:r w:rsidRPr="00D44986" w:rsidDel="006B434A">
          <w:rPr>
            <w:rFonts w:ascii="Arial" w:hAnsi="Arial" w:cs="Arial"/>
            <w:sz w:val="22"/>
            <w:szCs w:val="22"/>
          </w:rPr>
          <w:delText>M</w:delText>
        </w:r>
        <w:r w:rsidR="00061B3B" w:rsidRPr="00D44986" w:rsidDel="006B434A">
          <w:rPr>
            <w:rFonts w:ascii="Arial" w:hAnsi="Arial" w:cs="Arial"/>
            <w:sz w:val="22"/>
            <w:szCs w:val="22"/>
          </w:rPr>
          <w:delText>Ii</w:delText>
        </w:r>
        <w:r w:rsidRPr="00D44986" w:rsidDel="006B434A">
          <w:rPr>
            <w:rFonts w:ascii="Arial" w:hAnsi="Arial" w:cs="Arial"/>
            <w:sz w:val="22"/>
            <w:szCs w:val="22"/>
          </w:rPr>
          <w:delText xml:space="preserve">R </w:delText>
        </w:r>
      </w:del>
      <w:proofErr w:type="spellStart"/>
      <w:ins w:id="822" w:author="Anna Adamczak" w:date="2021-08-10T10:48:00Z">
        <w:r w:rsidR="006B434A">
          <w:rPr>
            <w:rFonts w:ascii="Arial" w:hAnsi="Arial" w:cs="Arial"/>
            <w:sz w:val="22"/>
            <w:szCs w:val="22"/>
          </w:rPr>
          <w:t>MFiPR</w:t>
        </w:r>
        <w:proofErr w:type="spellEnd"/>
        <w:r w:rsidR="006B434A" w:rsidRPr="00D44986">
          <w:rPr>
            <w:rFonts w:ascii="Arial" w:hAnsi="Arial" w:cs="Arial"/>
            <w:sz w:val="22"/>
            <w:szCs w:val="22"/>
          </w:rPr>
          <w:t xml:space="preserve"> </w:t>
        </w:r>
      </w:ins>
      <w:r w:rsidRPr="00D44986">
        <w:rPr>
          <w:rFonts w:ascii="Arial" w:hAnsi="Arial" w:cs="Arial"/>
          <w:sz w:val="22"/>
          <w:szCs w:val="22"/>
        </w:rPr>
        <w:t>ds. kontroli krzyżowej IF</w:t>
      </w:r>
      <w:r w:rsidR="00885BBB" w:rsidRPr="00D44986">
        <w:rPr>
          <w:rFonts w:ascii="Arial" w:hAnsi="Arial" w:cs="Arial"/>
          <w:sz w:val="22"/>
          <w:szCs w:val="22"/>
        </w:rPr>
        <w:t xml:space="preserve">, losując co pół roku próbę do kontroli. Próba obejmuje min. </w:t>
      </w:r>
      <w:r w:rsidR="001E0794" w:rsidRPr="00D44986">
        <w:rPr>
          <w:rFonts w:ascii="Arial" w:hAnsi="Arial" w:cs="Arial"/>
          <w:sz w:val="22"/>
          <w:szCs w:val="22"/>
        </w:rPr>
        <w:t>5</w:t>
      </w:r>
      <w:r w:rsidR="00885BBB" w:rsidRPr="00D44986">
        <w:rPr>
          <w:rFonts w:ascii="Arial" w:hAnsi="Arial" w:cs="Arial"/>
          <w:sz w:val="22"/>
          <w:szCs w:val="22"/>
        </w:rPr>
        <w:t>% podmiotów spośród grup zdefiniowanych w lit. a) i b). Wyodrębnienie podmiotów, o których mowa w lit. a) i b) dokonywane jest na podstawie danych ujętych w</w:t>
      </w:r>
      <w:r w:rsidRPr="00D44986">
        <w:rPr>
          <w:rFonts w:ascii="Arial" w:hAnsi="Arial" w:cs="Arial"/>
          <w:sz w:val="22"/>
          <w:szCs w:val="22"/>
        </w:rPr>
        <w:t> </w:t>
      </w:r>
      <w:r w:rsidR="00885BBB" w:rsidRPr="00D44986">
        <w:rPr>
          <w:rFonts w:ascii="Arial" w:hAnsi="Arial" w:cs="Arial"/>
          <w:sz w:val="22"/>
          <w:szCs w:val="22"/>
        </w:rPr>
        <w:t>rapor</w:t>
      </w:r>
      <w:r w:rsidR="0064223F" w:rsidRPr="00D44986">
        <w:rPr>
          <w:rFonts w:ascii="Arial" w:hAnsi="Arial" w:cs="Arial"/>
          <w:sz w:val="22"/>
          <w:szCs w:val="22"/>
        </w:rPr>
        <w:t xml:space="preserve">tach zdefiniowanych w OBIEE </w:t>
      </w:r>
      <w:r w:rsidR="00885BBB" w:rsidRPr="00D44986">
        <w:rPr>
          <w:rFonts w:ascii="Arial" w:hAnsi="Arial" w:cs="Arial"/>
          <w:sz w:val="22"/>
          <w:szCs w:val="22"/>
        </w:rPr>
        <w:t>przez Administratorów Merytorycznych IK UP</w:t>
      </w:r>
      <w:r w:rsidR="0064223F" w:rsidRPr="00D44986">
        <w:rPr>
          <w:rFonts w:ascii="Arial" w:hAnsi="Arial" w:cs="Arial"/>
          <w:sz w:val="22"/>
          <w:szCs w:val="22"/>
        </w:rPr>
        <w:t>.</w:t>
      </w:r>
      <w:r w:rsidR="00885BBB" w:rsidRPr="00D44986">
        <w:rPr>
          <w:rFonts w:ascii="Arial" w:hAnsi="Arial" w:cs="Arial"/>
          <w:sz w:val="22"/>
          <w:szCs w:val="22"/>
        </w:rPr>
        <w:t xml:space="preserve"> </w:t>
      </w:r>
    </w:p>
    <w:p w:rsidR="00885BBB" w:rsidRPr="00D44986" w:rsidRDefault="00885BBB" w:rsidP="00881DD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Dla podmiotów wylosowanych do kontroli krzyżowej</w:t>
      </w:r>
      <w:r w:rsidR="007C6E7C" w:rsidRPr="00D44986">
        <w:rPr>
          <w:rFonts w:ascii="Arial" w:hAnsi="Arial" w:cs="Arial"/>
          <w:sz w:val="22"/>
          <w:szCs w:val="22"/>
        </w:rPr>
        <w:t>,</w:t>
      </w:r>
      <w:r w:rsidRPr="00D44986">
        <w:rPr>
          <w:rFonts w:ascii="Arial" w:hAnsi="Arial" w:cs="Arial"/>
          <w:sz w:val="22"/>
          <w:szCs w:val="22"/>
        </w:rPr>
        <w:t xml:space="preserve"> </w:t>
      </w:r>
      <w:proofErr w:type="spellStart"/>
      <w:ins w:id="823" w:author="Anna Adamczak" w:date="2021-08-10T10:48:00Z">
        <w:r w:rsidR="006B434A">
          <w:rPr>
            <w:rFonts w:ascii="Arial" w:hAnsi="Arial" w:cs="Arial"/>
            <w:sz w:val="22"/>
            <w:szCs w:val="22"/>
          </w:rPr>
          <w:t>MFiPR</w:t>
        </w:r>
        <w:proofErr w:type="spellEnd"/>
        <w:r w:rsidR="006B434A" w:rsidRPr="00D44986">
          <w:rPr>
            <w:rFonts w:ascii="Arial" w:hAnsi="Arial" w:cs="Arial"/>
            <w:sz w:val="22"/>
            <w:szCs w:val="22"/>
          </w:rPr>
          <w:t xml:space="preserve"> </w:t>
        </w:r>
      </w:ins>
      <w:del w:id="824" w:author="Anna Adamczak" w:date="2021-08-10T10:48:00Z">
        <w:r w:rsidR="00DE775E" w:rsidRPr="00D44986" w:rsidDel="006B434A">
          <w:rPr>
            <w:rFonts w:ascii="Arial" w:hAnsi="Arial" w:cs="Arial"/>
            <w:sz w:val="22"/>
            <w:szCs w:val="22"/>
          </w:rPr>
          <w:delText>M</w:delText>
        </w:r>
        <w:r w:rsidR="00061B3B" w:rsidRPr="00D44986" w:rsidDel="006B434A">
          <w:rPr>
            <w:rFonts w:ascii="Arial" w:hAnsi="Arial" w:cs="Arial"/>
            <w:sz w:val="22"/>
            <w:szCs w:val="22"/>
          </w:rPr>
          <w:delText>Ii</w:delText>
        </w:r>
        <w:r w:rsidR="00DE775E" w:rsidRPr="00D44986" w:rsidDel="006B434A">
          <w:rPr>
            <w:rFonts w:ascii="Arial" w:hAnsi="Arial" w:cs="Arial"/>
            <w:sz w:val="22"/>
            <w:szCs w:val="22"/>
          </w:rPr>
          <w:delText xml:space="preserve">R </w:delText>
        </w:r>
      </w:del>
      <w:r w:rsidR="00DE775E" w:rsidRPr="00D44986">
        <w:rPr>
          <w:rFonts w:ascii="Arial" w:hAnsi="Arial" w:cs="Arial"/>
          <w:sz w:val="22"/>
          <w:szCs w:val="22"/>
        </w:rPr>
        <w:t xml:space="preserve">ds. kontroli krzyżowej IF </w:t>
      </w:r>
      <w:r w:rsidRPr="00D44986">
        <w:rPr>
          <w:rFonts w:ascii="Arial" w:hAnsi="Arial" w:cs="Arial"/>
          <w:sz w:val="22"/>
          <w:szCs w:val="22"/>
        </w:rPr>
        <w:t>pozyskuje dane dotyczące wydatków kwalifikowalnych sfinansowanych w ramach IF. Dane te obejmują następujący zakres informacji: NIP ostatecznego odbiorcy, dat</w:t>
      </w:r>
      <w:r w:rsidR="00DE775E" w:rsidRPr="00D44986">
        <w:rPr>
          <w:rFonts w:ascii="Arial" w:hAnsi="Arial" w:cs="Arial"/>
          <w:sz w:val="22"/>
          <w:szCs w:val="22"/>
        </w:rPr>
        <w:t>ę</w:t>
      </w:r>
      <w:r w:rsidRPr="00D44986">
        <w:rPr>
          <w:rFonts w:ascii="Arial" w:hAnsi="Arial" w:cs="Arial"/>
          <w:sz w:val="22"/>
          <w:szCs w:val="22"/>
        </w:rPr>
        <w:t xml:space="preserve"> podpisania umowy kredytu/gwarancji/innej w ramach IF, szczegółowy cel przeznaczenia środków pożyczki/kredytu/kredytu objętego gwarancją/instrumentów kapitałowych</w:t>
      </w:r>
      <w:r w:rsidR="00765B30" w:rsidRPr="00D44986">
        <w:rPr>
          <w:rFonts w:ascii="Arial" w:hAnsi="Arial" w:cs="Arial"/>
          <w:sz w:val="22"/>
          <w:szCs w:val="22"/>
        </w:rPr>
        <w:t>, kwota wliczana do</w:t>
      </w:r>
      <w:r w:rsidR="00F03F0F">
        <w:rPr>
          <w:rFonts w:ascii="Arial" w:hAnsi="Arial" w:cs="Arial"/>
          <w:sz w:val="22"/>
          <w:szCs w:val="22"/>
        </w:rPr>
        <w:t> </w:t>
      </w:r>
      <w:r w:rsidR="00765B30" w:rsidRPr="00D44986">
        <w:rPr>
          <w:rFonts w:ascii="Arial" w:hAnsi="Arial" w:cs="Arial"/>
          <w:sz w:val="22"/>
          <w:szCs w:val="22"/>
        </w:rPr>
        <w:t>limitu wydatków kwalifikowalnych</w:t>
      </w:r>
      <w:r w:rsidRPr="00D44986">
        <w:rPr>
          <w:rFonts w:ascii="Arial" w:hAnsi="Arial" w:cs="Arial"/>
          <w:sz w:val="22"/>
          <w:szCs w:val="22"/>
        </w:rPr>
        <w:t xml:space="preserve"> wraz z danymi szczegółowymi z posiadanej dokumentacji finansowo-księgowej (jeśli dostępna). </w:t>
      </w:r>
    </w:p>
    <w:p w:rsidR="00885BBB" w:rsidRPr="00D44986" w:rsidRDefault="00885BBB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Na podstawie </w:t>
      </w:r>
      <w:r w:rsidR="0064223F" w:rsidRPr="00D44986">
        <w:rPr>
          <w:rFonts w:ascii="Arial" w:hAnsi="Arial" w:cs="Arial"/>
          <w:sz w:val="22"/>
          <w:szCs w:val="22"/>
        </w:rPr>
        <w:t xml:space="preserve">właściwych danych </w:t>
      </w:r>
      <w:proofErr w:type="spellStart"/>
      <w:ins w:id="825" w:author="Anna Adamczak" w:date="2021-08-10T10:48:00Z">
        <w:r w:rsidR="006B434A">
          <w:rPr>
            <w:rFonts w:ascii="Arial" w:hAnsi="Arial" w:cs="Arial"/>
            <w:sz w:val="22"/>
            <w:szCs w:val="22"/>
          </w:rPr>
          <w:t>MFiPR</w:t>
        </w:r>
        <w:proofErr w:type="spellEnd"/>
        <w:r w:rsidR="006B434A" w:rsidRPr="00D44986">
          <w:rPr>
            <w:rFonts w:ascii="Arial" w:hAnsi="Arial" w:cs="Arial"/>
            <w:sz w:val="22"/>
            <w:szCs w:val="22"/>
          </w:rPr>
          <w:t xml:space="preserve"> </w:t>
        </w:r>
      </w:ins>
      <w:del w:id="826" w:author="Anna Adamczak" w:date="2021-08-10T10:48:00Z">
        <w:r w:rsidR="00DE775E" w:rsidRPr="00D44986" w:rsidDel="006B434A">
          <w:rPr>
            <w:rFonts w:ascii="Arial" w:hAnsi="Arial" w:cs="Arial"/>
            <w:sz w:val="22"/>
            <w:szCs w:val="22"/>
          </w:rPr>
          <w:delText>M</w:delText>
        </w:r>
        <w:r w:rsidR="00061B3B" w:rsidRPr="00D44986" w:rsidDel="006B434A">
          <w:rPr>
            <w:rFonts w:ascii="Arial" w:hAnsi="Arial" w:cs="Arial"/>
            <w:sz w:val="22"/>
            <w:szCs w:val="22"/>
          </w:rPr>
          <w:delText>Ii</w:delText>
        </w:r>
        <w:r w:rsidR="00DE775E" w:rsidRPr="00D44986" w:rsidDel="006B434A">
          <w:rPr>
            <w:rFonts w:ascii="Arial" w:hAnsi="Arial" w:cs="Arial"/>
            <w:sz w:val="22"/>
            <w:szCs w:val="22"/>
          </w:rPr>
          <w:delText xml:space="preserve">R </w:delText>
        </w:r>
      </w:del>
      <w:r w:rsidR="00DE775E" w:rsidRPr="00D44986">
        <w:rPr>
          <w:rFonts w:ascii="Arial" w:hAnsi="Arial" w:cs="Arial"/>
          <w:sz w:val="22"/>
          <w:szCs w:val="22"/>
        </w:rPr>
        <w:t xml:space="preserve">ds. kontroli krzyżowej IF </w:t>
      </w:r>
      <w:r w:rsidRPr="00D44986">
        <w:rPr>
          <w:rFonts w:ascii="Arial" w:hAnsi="Arial" w:cs="Arial"/>
          <w:sz w:val="22"/>
          <w:szCs w:val="22"/>
        </w:rPr>
        <w:t xml:space="preserve">sprawdza, czy </w:t>
      </w:r>
      <w:r w:rsidR="0064223F" w:rsidRPr="00D44986">
        <w:rPr>
          <w:rFonts w:ascii="Arial" w:hAnsi="Arial" w:cs="Arial"/>
          <w:sz w:val="22"/>
          <w:szCs w:val="22"/>
        </w:rPr>
        <w:t>istnieje podejrzenie niewłaściwego łączenia wsparcia IF i wsparcia dotacyjnego</w:t>
      </w:r>
      <w:r w:rsidRPr="00D44986">
        <w:rPr>
          <w:rFonts w:ascii="Arial" w:hAnsi="Arial" w:cs="Arial"/>
          <w:sz w:val="22"/>
          <w:szCs w:val="22"/>
        </w:rPr>
        <w:t>.</w:t>
      </w:r>
    </w:p>
    <w:p w:rsidR="00885BBB" w:rsidRPr="00D44986" w:rsidRDefault="00885BBB" w:rsidP="00881DD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Czynności wyjaśniające prowadzą: </w:t>
      </w:r>
      <w:proofErr w:type="spellStart"/>
      <w:ins w:id="827" w:author="Anna Adamczak" w:date="2021-08-10T10:48:00Z">
        <w:r w:rsidR="006B434A">
          <w:rPr>
            <w:rFonts w:ascii="Arial" w:hAnsi="Arial" w:cs="Arial"/>
            <w:sz w:val="22"/>
            <w:szCs w:val="22"/>
          </w:rPr>
          <w:t>MFiPR</w:t>
        </w:r>
        <w:proofErr w:type="spellEnd"/>
        <w:r w:rsidR="006B434A" w:rsidRPr="00D44986">
          <w:rPr>
            <w:rFonts w:ascii="Arial" w:hAnsi="Arial" w:cs="Arial"/>
            <w:sz w:val="22"/>
            <w:szCs w:val="22"/>
          </w:rPr>
          <w:t xml:space="preserve"> </w:t>
        </w:r>
      </w:ins>
      <w:del w:id="828" w:author="Anna Adamczak" w:date="2021-08-10T10:48:00Z">
        <w:r w:rsidR="00DE775E" w:rsidRPr="00D44986" w:rsidDel="006B434A">
          <w:rPr>
            <w:rFonts w:ascii="Arial" w:hAnsi="Arial" w:cs="Arial"/>
            <w:sz w:val="22"/>
            <w:szCs w:val="22"/>
          </w:rPr>
          <w:delText>M</w:delText>
        </w:r>
        <w:r w:rsidR="00061B3B" w:rsidRPr="00D44986" w:rsidDel="006B434A">
          <w:rPr>
            <w:rFonts w:ascii="Arial" w:hAnsi="Arial" w:cs="Arial"/>
            <w:sz w:val="22"/>
            <w:szCs w:val="22"/>
          </w:rPr>
          <w:delText>Ii</w:delText>
        </w:r>
        <w:r w:rsidR="00DE775E" w:rsidRPr="00D44986" w:rsidDel="006B434A">
          <w:rPr>
            <w:rFonts w:ascii="Arial" w:hAnsi="Arial" w:cs="Arial"/>
            <w:sz w:val="22"/>
            <w:szCs w:val="22"/>
          </w:rPr>
          <w:delText xml:space="preserve">R </w:delText>
        </w:r>
      </w:del>
      <w:r w:rsidR="00DE775E" w:rsidRPr="00D44986">
        <w:rPr>
          <w:rFonts w:ascii="Arial" w:hAnsi="Arial" w:cs="Arial"/>
          <w:sz w:val="22"/>
          <w:szCs w:val="22"/>
        </w:rPr>
        <w:t xml:space="preserve">ds. kontroli krzyżowej IF </w:t>
      </w:r>
      <w:r w:rsidRPr="00D44986">
        <w:rPr>
          <w:rFonts w:ascii="Arial" w:hAnsi="Arial" w:cs="Arial"/>
          <w:sz w:val="22"/>
          <w:szCs w:val="22"/>
        </w:rPr>
        <w:t>wraz z właściwymi IZ.</w:t>
      </w:r>
    </w:p>
    <w:p w:rsidR="003F61CE" w:rsidRDefault="00885BBB" w:rsidP="00881DD0">
      <w:pPr>
        <w:spacing w:before="120" w:after="120" w:line="360" w:lineRule="auto"/>
        <w:rPr>
          <w:rFonts w:ascii="Arial" w:hAnsi="Arial" w:cs="Arial"/>
          <w:sz w:val="22"/>
          <w:szCs w:val="22"/>
        </w:rPr>
        <w:sectPr w:rsidR="003F61CE" w:rsidSect="00775989">
          <w:headerReference w:type="default" r:id="rId18"/>
          <w:pgSz w:w="11906" w:h="16838"/>
          <w:pgMar w:top="1418" w:right="1418" w:bottom="1418" w:left="1134" w:header="709" w:footer="709" w:gutter="0"/>
          <w:cols w:space="708"/>
          <w:docGrid w:linePitch="272"/>
        </w:sectPr>
      </w:pPr>
      <w:r w:rsidRPr="00D44986">
        <w:rPr>
          <w:rFonts w:ascii="Arial" w:hAnsi="Arial" w:cs="Arial"/>
          <w:sz w:val="22"/>
          <w:szCs w:val="22"/>
        </w:rPr>
        <w:t>IZ odpowiadają za wycofanie wydatków nieprawidłowo poniesionych i za nakładanie korekt finansowych</w:t>
      </w:r>
      <w:r w:rsidR="0064223F" w:rsidRPr="00D44986">
        <w:rPr>
          <w:rStyle w:val="Odwoanieprzypisudolnego"/>
          <w:rFonts w:ascii="Arial" w:hAnsi="Arial"/>
          <w:sz w:val="22"/>
          <w:szCs w:val="22"/>
        </w:rPr>
        <w:footnoteReference w:id="54"/>
      </w:r>
      <w:r w:rsidRPr="00D44986">
        <w:rPr>
          <w:rFonts w:ascii="Arial" w:hAnsi="Arial" w:cs="Arial"/>
          <w:sz w:val="22"/>
          <w:szCs w:val="22"/>
        </w:rPr>
        <w:t>.</w:t>
      </w:r>
    </w:p>
    <w:p w:rsidR="00E814F4" w:rsidRPr="00D44986" w:rsidRDefault="00E814F4" w:rsidP="00881DD0">
      <w:pPr>
        <w:numPr>
          <w:ilvl w:val="0"/>
          <w:numId w:val="47"/>
        </w:numPr>
        <w:spacing w:before="200" w:after="20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D44986">
        <w:rPr>
          <w:rFonts w:ascii="Arial" w:hAnsi="Arial" w:cs="Arial"/>
          <w:b/>
          <w:sz w:val="22"/>
          <w:szCs w:val="22"/>
        </w:rPr>
        <w:lastRenderedPageBreak/>
        <w:t>Przykłady</w:t>
      </w:r>
      <w:r w:rsidR="0022424F" w:rsidRPr="00D44986">
        <w:rPr>
          <w:rFonts w:ascii="Arial" w:hAnsi="Arial" w:cs="Arial"/>
          <w:b/>
          <w:sz w:val="22"/>
          <w:szCs w:val="22"/>
        </w:rPr>
        <w:t xml:space="preserve"> niewłaściwego łączenia wsparcia IF i wsparcia dotacyjnego</w:t>
      </w:r>
      <w:r w:rsidR="00D43CCD" w:rsidRPr="00D44986">
        <w:rPr>
          <w:rStyle w:val="Odwoanieprzypisudolnego"/>
          <w:rFonts w:ascii="Arial" w:hAnsi="Arial"/>
          <w:b/>
          <w:sz w:val="22"/>
          <w:szCs w:val="22"/>
        </w:rPr>
        <w:footnoteReference w:id="55"/>
      </w:r>
    </w:p>
    <w:p w:rsidR="00E814F4" w:rsidRPr="00D44986" w:rsidRDefault="00BA59F4" w:rsidP="00881DD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>W sytuacji, gdy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 xml:space="preserve"> przedsiębiorca zamierza wziąć pożyczkę (udzieloną ze środków unijnych albo poręczoną takimi środkami) na 400 000 zł na sfinansowanie maszyny wartej 500 000 zł i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 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>w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 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>ramach innego projektu współfinansowanego ze środków unijnych ubiega się o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 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>dofinansowanie kosztów zakupu tej maszyny, przedsta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wiając wydatki kwalifikowalne w 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 xml:space="preserve">kwocie wyższej niż 100 000 zł, to sytuacja taka stanowi </w:t>
      </w:r>
      <w:r w:rsidR="0022424F" w:rsidRPr="00D44986">
        <w:rPr>
          <w:rFonts w:ascii="Arial" w:hAnsi="Arial" w:cs="Arial"/>
          <w:sz w:val="22"/>
          <w:szCs w:val="22"/>
        </w:rPr>
        <w:t>niewłaściwe łączenie wsparcia IF i wsparcia dotacyjnego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>.</w:t>
      </w:r>
    </w:p>
    <w:p w:rsidR="00E814F4" w:rsidRPr="00D44986" w:rsidRDefault="00E814F4" w:rsidP="00881DD0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 xml:space="preserve">Kluczowe jest przy tym, że w kontekście zakazu </w:t>
      </w:r>
      <w:r w:rsidR="0022424F" w:rsidRPr="00D44986">
        <w:rPr>
          <w:rFonts w:ascii="Arial" w:hAnsi="Arial" w:cs="Arial"/>
          <w:sz w:val="22"/>
          <w:szCs w:val="22"/>
        </w:rPr>
        <w:t>niewłaściwego łączenia wsparcia IF i wsparcia dotacyjnego</w:t>
      </w:r>
      <w:r w:rsidR="0022424F" w:rsidRPr="00D44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4986">
        <w:rPr>
          <w:rFonts w:ascii="Arial" w:hAnsi="Arial" w:cs="Arial"/>
          <w:color w:val="000000"/>
          <w:sz w:val="22"/>
          <w:szCs w:val="22"/>
        </w:rPr>
        <w:t xml:space="preserve">koszt maszyny (500 000 zł) stanowi limit wydatków kwalifikowalnych, 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jakie mogą być przedstawione do</w:t>
      </w:r>
      <w:r w:rsidR="0022424F" w:rsidRPr="00D44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4986">
        <w:rPr>
          <w:rFonts w:ascii="Arial" w:hAnsi="Arial" w:cs="Arial"/>
          <w:color w:val="000000"/>
          <w:sz w:val="22"/>
          <w:szCs w:val="22"/>
        </w:rPr>
        <w:t>rozliczenia z Komisją Europejską w ramach różnych projektów dofinansowanych ze środków unijnych. W zależności od rodzaju otrzymanego wsparcia, wydatkami kwalifikowalnymi wliczanymi do tego limitu będą:</w:t>
      </w:r>
    </w:p>
    <w:p w:rsidR="00E814F4" w:rsidRPr="00D44986" w:rsidRDefault="00E814F4" w:rsidP="00881DD0">
      <w:pPr>
        <w:numPr>
          <w:ilvl w:val="0"/>
          <w:numId w:val="51"/>
        </w:numPr>
        <w:spacing w:before="120" w:after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>w przypadku dotacji – całkowite koszty kwalifikowalne przedstawiane przez beneficjenta do dofinansowania,</w:t>
      </w:r>
    </w:p>
    <w:p w:rsidR="00E814F4" w:rsidRPr="00D44986" w:rsidRDefault="00E814F4" w:rsidP="00881DD0">
      <w:pPr>
        <w:numPr>
          <w:ilvl w:val="0"/>
          <w:numId w:val="51"/>
        </w:numPr>
        <w:spacing w:after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>w przypadku pożyczki – kwota pożyczki wypłacona ostatecznemu odbiorcy,</w:t>
      </w:r>
    </w:p>
    <w:p w:rsidR="00F03F0F" w:rsidRDefault="00E814F4" w:rsidP="00881DD0">
      <w:pPr>
        <w:numPr>
          <w:ilvl w:val="0"/>
          <w:numId w:val="51"/>
        </w:numPr>
        <w:spacing w:after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>w przypadku gwarancji/poręczenia – kwota kredytu/pożyczki objętej gwarancją/poręczeniem (Wyjaśnienie: zgodnie ze stanowiskiem K</w:t>
      </w:r>
      <w:r w:rsidR="00321311" w:rsidRPr="00D44986">
        <w:rPr>
          <w:rFonts w:ascii="Arial" w:hAnsi="Arial" w:cs="Arial"/>
          <w:color w:val="000000"/>
          <w:sz w:val="22"/>
          <w:szCs w:val="22"/>
        </w:rPr>
        <w:t xml:space="preserve">omisji </w:t>
      </w:r>
      <w:r w:rsidRPr="00D44986">
        <w:rPr>
          <w:rFonts w:ascii="Arial" w:hAnsi="Arial" w:cs="Arial"/>
          <w:color w:val="000000"/>
          <w:sz w:val="22"/>
          <w:szCs w:val="22"/>
        </w:rPr>
        <w:t>E</w:t>
      </w:r>
      <w:r w:rsidR="00321311" w:rsidRPr="00D44986">
        <w:rPr>
          <w:rFonts w:ascii="Arial" w:hAnsi="Arial" w:cs="Arial"/>
          <w:color w:val="000000"/>
          <w:sz w:val="22"/>
          <w:szCs w:val="22"/>
        </w:rPr>
        <w:t>uropejskiej</w:t>
      </w:r>
      <w:r w:rsidRPr="00D44986">
        <w:rPr>
          <w:rFonts w:ascii="Arial" w:hAnsi="Arial" w:cs="Arial"/>
          <w:color w:val="000000"/>
          <w:sz w:val="22"/>
          <w:szCs w:val="22"/>
        </w:rPr>
        <w:t>, w przypadku gwarancji/poręczeń współfinansowanych z funduszy UE, zasady kwalifikowania wydatków powinny mieć zastosowanie do całej kwoty poręczanej pożyczki. W rezultacie cała kwota pożyczki  musi spełniać zasady kwalifikowalności. Zasady łączenia różnych rodzajów wsparcia odnoszą się również do całej kwoty pożyczki. Dlatego cała wartość kredytu/pożyczki objętej gwarancją/poręczeniem jest wliczana do limitu wydatków kwalifikowalnych.</w:t>
      </w:r>
    </w:p>
    <w:p w:rsidR="00F03F0F" w:rsidRDefault="00F03F0F" w:rsidP="00602E68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814F4" w:rsidRPr="00D44986" w:rsidRDefault="00E814F4" w:rsidP="00881DD0">
      <w:pPr>
        <w:spacing w:after="200" w:line="276" w:lineRule="auto"/>
        <w:rPr>
          <w:rFonts w:ascii="Arial" w:hAnsi="Arial" w:cs="Arial"/>
          <w:color w:val="000000"/>
          <w:u w:val="single"/>
        </w:rPr>
      </w:pPr>
      <w:r w:rsidRPr="00D44986">
        <w:rPr>
          <w:rFonts w:ascii="Arial" w:hAnsi="Arial" w:cs="Arial"/>
          <w:color w:val="000000"/>
          <w:u w:val="single"/>
        </w:rPr>
        <w:lastRenderedPageBreak/>
        <w:t>Przykład 1.</w:t>
      </w:r>
    </w:p>
    <w:p w:rsidR="00F03306" w:rsidRPr="00D44986" w:rsidRDefault="00F03306" w:rsidP="00E814F4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44986">
        <w:rPr>
          <w:rFonts w:ascii="Arial" w:hAnsi="Arial" w:cs="Arial"/>
          <w:color w:val="000000"/>
          <w:sz w:val="22"/>
          <w:szCs w:val="22"/>
          <w:u w:val="single"/>
        </w:rPr>
        <w:t>Rozumienie pojęć użytych w przykładach:</w:t>
      </w:r>
    </w:p>
    <w:p w:rsidR="00F03306" w:rsidRPr="00D44986" w:rsidRDefault="00F03306" w:rsidP="00F03306">
      <w:p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4986">
        <w:rPr>
          <w:rFonts w:ascii="Arial" w:hAnsi="Arial" w:cs="Arial"/>
          <w:color w:val="000000"/>
          <w:sz w:val="22"/>
          <w:szCs w:val="22"/>
        </w:rPr>
        <w:tab/>
        <w:t>„pożyczka ze środków UE” – środki przekazane ostatecznemu odbiorcy, które stanowią wydatki kwalifikowalne,</w:t>
      </w:r>
    </w:p>
    <w:p w:rsidR="00F03306" w:rsidRPr="00D44986" w:rsidRDefault="00F03306" w:rsidP="00F03306">
      <w:p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4986">
        <w:rPr>
          <w:rFonts w:ascii="Arial" w:hAnsi="Arial" w:cs="Arial"/>
          <w:color w:val="000000"/>
          <w:sz w:val="22"/>
          <w:szCs w:val="22"/>
        </w:rPr>
        <w:tab/>
        <w:t>„wkład własny</w:t>
      </w:r>
      <w:r w:rsidRPr="00D44986">
        <w:rPr>
          <w:rFonts w:ascii="Arial" w:hAnsi="Arial" w:cs="Arial"/>
          <w:color w:val="000000"/>
          <w:sz w:val="22"/>
          <w:szCs w:val="22"/>
          <w:u w:val="single"/>
        </w:rPr>
        <w:t xml:space="preserve">” </w:t>
      </w:r>
      <w:r w:rsidR="00DD45D0" w:rsidRPr="00D44986">
        <w:rPr>
          <w:rFonts w:ascii="Arial" w:hAnsi="Arial" w:cs="Arial"/>
          <w:color w:val="000000"/>
          <w:sz w:val="22"/>
          <w:szCs w:val="22"/>
          <w:u w:val="single"/>
        </w:rPr>
        <w:t xml:space="preserve">(w przykładzie 1 i 2) </w:t>
      </w:r>
      <w:r w:rsidRPr="00D44986">
        <w:rPr>
          <w:rFonts w:ascii="Arial" w:hAnsi="Arial" w:cs="Arial"/>
          <w:color w:val="000000"/>
          <w:sz w:val="22"/>
          <w:szCs w:val="22"/>
          <w:u w:val="single"/>
        </w:rPr>
        <w:t>– wkład własny ostatecznego odbiorcy.</w:t>
      </w:r>
    </w:p>
    <w:p w:rsidR="00E814F4" w:rsidRPr="00D44986" w:rsidRDefault="00AC00D8" w:rsidP="00E814F4">
      <w:pPr>
        <w:spacing w:after="200" w:line="276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7B1DB" wp14:editId="581EED4F">
                <wp:simplePos x="0" y="0"/>
                <wp:positionH relativeFrom="column">
                  <wp:posOffset>3948430</wp:posOffset>
                </wp:positionH>
                <wp:positionV relativeFrom="paragraph">
                  <wp:posOffset>-1017905</wp:posOffset>
                </wp:positionV>
                <wp:extent cx="193675" cy="2514600"/>
                <wp:effectExtent l="6985" t="8890" r="12065" b="698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10.9pt;margin-top:-80.15pt;width:15.25pt;height:19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+6kQIAAD8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"/>
            </w:pict>
          </mc:Fallback>
        </mc:AlternateContent>
      </w:r>
      <w:r w:rsidR="00E814F4" w:rsidRPr="00D44986">
        <w:rPr>
          <w:rFonts w:ascii="Arial" w:hAnsi="Arial" w:cs="Arial"/>
          <w:color w:val="000000"/>
        </w:rPr>
        <w:t>PROJEKT 1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  <w:r w:rsidR="00E814F4" w:rsidRPr="00D44986">
        <w:rPr>
          <w:rFonts w:ascii="Arial" w:hAnsi="Arial" w:cs="Arial"/>
          <w:color w:val="000000"/>
        </w:rPr>
        <w:tab/>
      </w:r>
      <w:r w:rsidR="00E814F4" w:rsidRPr="00D44986">
        <w:rPr>
          <w:rFonts w:ascii="Arial" w:hAnsi="Arial" w:cs="Arial"/>
          <w:color w:val="000000"/>
        </w:rPr>
        <w:tab/>
        <w:t xml:space="preserve"> PROJEKT 2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</w:p>
    <w:p w:rsidR="00E814F4" w:rsidRPr="00D44986" w:rsidRDefault="00AC00D8" w:rsidP="00E814F4">
      <w:pPr>
        <w:spacing w:after="200" w:line="276" w:lineRule="auto"/>
        <w:ind w:left="1416" w:firstLine="708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2C5DE" wp14:editId="74EDAB24">
                <wp:simplePos x="0" y="0"/>
                <wp:positionH relativeFrom="column">
                  <wp:posOffset>4167505</wp:posOffset>
                </wp:positionH>
                <wp:positionV relativeFrom="paragraph">
                  <wp:posOffset>41275</wp:posOffset>
                </wp:positionV>
                <wp:extent cx="1085850" cy="742950"/>
                <wp:effectExtent l="5080" t="12700" r="13970" b="6350"/>
                <wp:wrapNone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WKŁAD WŁASNY 100 000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28.15pt;margin-top:3.25pt;width:85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WKŁAD WŁASNY 100 000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B6795" wp14:editId="0251A15D">
                <wp:simplePos x="0" y="0"/>
                <wp:positionH relativeFrom="column">
                  <wp:posOffset>2846705</wp:posOffset>
                </wp:positionH>
                <wp:positionV relativeFrom="paragraph">
                  <wp:posOffset>41275</wp:posOffset>
                </wp:positionV>
                <wp:extent cx="1085850" cy="742950"/>
                <wp:effectExtent l="8255" t="12700" r="10795" b="6350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100 000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24.15pt;margin-top:3.25pt;width:8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100 000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82549" wp14:editId="1DAB135A">
                <wp:simplePos x="0" y="0"/>
                <wp:positionH relativeFrom="column">
                  <wp:posOffset>1570355</wp:posOffset>
                </wp:positionH>
                <wp:positionV relativeFrom="paragraph">
                  <wp:posOffset>41275</wp:posOffset>
                </wp:positionV>
                <wp:extent cx="1085850" cy="742950"/>
                <wp:effectExtent l="8255" t="12700" r="10795" b="6350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300 000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23.65pt;margin-top:3.25pt;width:85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300 000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22628" wp14:editId="1E4EAACB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1430" t="8890" r="7620" b="10160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0C2C2F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6E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KOSZT MASZYNY</w:t>
                            </w:r>
                            <w:r w:rsidRPr="000C2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500 000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3.15pt;margin-top:.7pt;width:85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">
                <v:textbox>
                  <w:txbxContent>
                    <w:p w:rsidR="0087400A" w:rsidRPr="000C2C2F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6E20">
                        <w:rPr>
                          <w:rFonts w:ascii="Arial" w:hAnsi="Arial" w:cs="Arial"/>
                          <w:sz w:val="16"/>
                          <w:szCs w:val="16"/>
                        </w:rPr>
                        <w:t>KOSZT MASZYNY</w:t>
                      </w:r>
                      <w:r w:rsidRPr="000C2C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500 000 ZŁ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1416" w:firstLine="708"/>
        <w:jc w:val="both"/>
        <w:rPr>
          <w:rFonts w:ascii="Arial" w:hAnsi="Arial" w:cs="Arial"/>
          <w:lang w:eastAsia="en-US"/>
        </w:rPr>
      </w:pPr>
      <w:r w:rsidRPr="00D44986">
        <w:rPr>
          <w:rFonts w:ascii="Arial" w:hAnsi="Arial" w:cs="Arial"/>
          <w:lang w:eastAsia="en-US"/>
        </w:rPr>
        <w:t>=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AF48E" wp14:editId="1884B804">
                <wp:simplePos x="0" y="0"/>
                <wp:positionH relativeFrom="column">
                  <wp:posOffset>2926715</wp:posOffset>
                </wp:positionH>
                <wp:positionV relativeFrom="paragraph">
                  <wp:posOffset>74295</wp:posOffset>
                </wp:positionV>
                <wp:extent cx="933450" cy="842645"/>
                <wp:effectExtent l="12065" t="160020" r="6985" b="6985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842645"/>
                        </a:xfrm>
                        <a:prstGeom prst="wedgeRoundRectCallout">
                          <a:avLst>
                            <a:gd name="adj1" fmla="val -9593"/>
                            <a:gd name="adj2" fmla="val 67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30" type="#_x0000_t62" style="position:absolute;left:0;text-align:left;margin-left:230.45pt;margin-top:5.85pt;width:73.5pt;height:66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" adj="8728,25311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42F6B" wp14:editId="6DEBFE06">
                <wp:simplePos x="0" y="0"/>
                <wp:positionH relativeFrom="column">
                  <wp:posOffset>4065905</wp:posOffset>
                </wp:positionH>
                <wp:positionV relativeFrom="paragraph">
                  <wp:posOffset>74295</wp:posOffset>
                </wp:positionV>
                <wp:extent cx="1155700" cy="842645"/>
                <wp:effectExtent l="8255" t="160020" r="7620" b="6985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55700" cy="842645"/>
                        </a:xfrm>
                        <a:prstGeom prst="wedgeRoundRectCallout">
                          <a:avLst>
                            <a:gd name="adj1" fmla="val 1866"/>
                            <a:gd name="adj2" fmla="val 67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921A71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921A71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WYDATEK </w:t>
                            </w:r>
                            <w:r w:rsidRPr="00921A71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NIEWLICZANY DO LIMITU</w:t>
                            </w: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 WYDATKÓW KWALIFIKOWALNYCH –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WKŁAD WŁASNY OSTATECZNEGO ODBIORCY NIE JEST KWALIFIKOWALNY!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left:0;text-align:left;margin-left:320.15pt;margin-top:5.85pt;width:91pt;height:66.3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" adj="11203,25343">
                <v:textbox>
                  <w:txbxContent>
                    <w:p w:rsidR="0087400A" w:rsidRPr="00921A71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921A71">
                        <w:rPr>
                          <w:rFonts w:cs="Calibri"/>
                          <w:sz w:val="12"/>
                          <w:szCs w:val="12"/>
                        </w:rPr>
                        <w:t xml:space="preserve">WYDATEK </w:t>
                      </w:r>
                      <w:r w:rsidRPr="00921A71">
                        <w:rPr>
                          <w:rFonts w:cs="Calibri"/>
                          <w:b/>
                          <w:sz w:val="12"/>
                          <w:szCs w:val="12"/>
                        </w:rPr>
                        <w:t>NIEWLICZANY DO LIMITU</w:t>
                      </w: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 WYDATKÓW KWALIFIKOWALNYCH –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WKŁAD WŁASNY OSTATECZNEGO ODBIORCY NIE JEST KWALIFIKOWALNY!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D2A70" wp14:editId="09D1C0B7">
                <wp:simplePos x="0" y="0"/>
                <wp:positionH relativeFrom="column">
                  <wp:posOffset>-404495</wp:posOffset>
                </wp:positionH>
                <wp:positionV relativeFrom="paragraph">
                  <wp:posOffset>74295</wp:posOffset>
                </wp:positionV>
                <wp:extent cx="1676400" cy="775970"/>
                <wp:effectExtent l="5080" t="160020" r="13970" b="6985"/>
                <wp:wrapNone/>
                <wp:docPr id="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76400" cy="775970"/>
                        </a:xfrm>
                        <a:prstGeom prst="wedgeRoundRectCallout">
                          <a:avLst>
                            <a:gd name="adj1" fmla="val -18903"/>
                            <a:gd name="adj2" fmla="val 68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A7473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AA7473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LIMIT WYDATKÓW KWALIFIKOWALNYCH, JAKIE MOGĄ BYĆ PRZEDSTAWIONE DO DOFINANSOWANIA W RAMACH RÓŻNYCH PROJEKTÓW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2" style="position:absolute;left:0;text-align:left;margin-left:-31.85pt;margin-top:5.85pt;width:132pt;height:61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" adj="6717,25665">
                <v:textbox>
                  <w:txbxContent>
                    <w:p w:rsidR="0087400A" w:rsidRPr="00AA7473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AA7473">
                        <w:rPr>
                          <w:rFonts w:cs="Calibri"/>
                          <w:b/>
                          <w:sz w:val="12"/>
                          <w:szCs w:val="12"/>
                        </w:rPr>
                        <w:t>LIMIT WYDATKÓW KWALIFIKOWALNYCH, JAKIE MOGĄ BYĆ PRZEDSTAWIONE DO DOFINANSOWANIA W RAMACH RÓŻNYCH PROJEKTÓW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ADE88" wp14:editId="3D97EE22">
                <wp:simplePos x="0" y="0"/>
                <wp:positionH relativeFrom="column">
                  <wp:posOffset>1570355</wp:posOffset>
                </wp:positionH>
                <wp:positionV relativeFrom="paragraph">
                  <wp:posOffset>74295</wp:posOffset>
                </wp:positionV>
                <wp:extent cx="933450" cy="775970"/>
                <wp:effectExtent l="8255" t="160020" r="10795" b="698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775970"/>
                        </a:xfrm>
                        <a:prstGeom prst="wedgeRoundRectCallout">
                          <a:avLst>
                            <a:gd name="adj1" fmla="val -9593"/>
                            <a:gd name="adj2" fmla="val 68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62" style="position:absolute;left:0;text-align:left;margin-left:123.65pt;margin-top:5.85pt;width:73.5pt;height:61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" adj="8728,25630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</w:txbxContent>
                </v:textbox>
              </v:shape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76951" wp14:editId="33B00F89">
                <wp:simplePos x="0" y="0"/>
                <wp:positionH relativeFrom="column">
                  <wp:posOffset>2291080</wp:posOffset>
                </wp:positionH>
                <wp:positionV relativeFrom="paragraph">
                  <wp:posOffset>-2294890</wp:posOffset>
                </wp:positionV>
                <wp:extent cx="641350" cy="5499100"/>
                <wp:effectExtent l="5080" t="10160" r="10795" b="571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41350" cy="5499100"/>
                        </a:xfrm>
                        <a:prstGeom prst="rightBrace">
                          <a:avLst>
                            <a:gd name="adj1" fmla="val 714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180.4pt;margin-top:-180.7pt;width:50.5pt;height:43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ajkAIAAD4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"/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0BCB6" wp14:editId="28643F9A">
                <wp:simplePos x="0" y="0"/>
                <wp:positionH relativeFrom="column">
                  <wp:posOffset>547370</wp:posOffset>
                </wp:positionH>
                <wp:positionV relativeFrom="paragraph">
                  <wp:posOffset>185420</wp:posOffset>
                </wp:positionV>
                <wp:extent cx="4316095" cy="843280"/>
                <wp:effectExtent l="13970" t="13970" r="13335" b="952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095" cy="84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736593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659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WŁAŚCIWE ŁĄCZENIE WSPARCIA IF: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4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SUMA WYDATKÓW KWALIFIKOWALNYCH Z POSZCZEGÓLNYCH PROJEKTÓW NIE PRZEKRACZA LIMITU WYDATKÓW KWALIFIKOWALNYCH </w:t>
                            </w:r>
                            <w:r w:rsidRPr="00AB62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KOSZTÓW MASZYNY: 300 000 + 100 </w:t>
                            </w:r>
                            <w:r w:rsidRPr="003F6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 = 400 </w:t>
                            </w:r>
                            <w:r w:rsidRPr="00E829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:rsidR="0087400A" w:rsidRDefault="0087400A" w:rsidP="00E81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left:0;text-align:left;margin-left:43.1pt;margin-top:14.6pt;width:339.85pt;height:6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">
                <v:textbox>
                  <w:txbxContent>
                    <w:p w:rsidR="0087400A" w:rsidRPr="00736593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659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WŁAŚCIWE ŁĄCZENIE WSPARCIA IF: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4A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SUMA WYDATKÓW KWALIFIKOWALNYCH Z POSZCZEGÓLNYCH PROJEKTÓW NIE PRZEKRACZA LIMITU WYDATKÓW KWALIFIKOWALNYCH </w:t>
                      </w:r>
                      <w:r w:rsidRPr="00AB62B8">
                        <w:rPr>
                          <w:rFonts w:ascii="Arial" w:hAnsi="Arial" w:cs="Arial"/>
                          <w:sz w:val="16"/>
                          <w:szCs w:val="16"/>
                        </w:rPr>
                        <w:t>– KOSZTÓW MASZYNY: 300 000 + 100 </w:t>
                      </w:r>
                      <w:r w:rsidRPr="003F6F44">
                        <w:rPr>
                          <w:rFonts w:ascii="Arial" w:hAnsi="Arial" w:cs="Arial"/>
                          <w:sz w:val="16"/>
                          <w:szCs w:val="16"/>
                        </w:rPr>
                        <w:t>000 = 400 </w:t>
                      </w:r>
                      <w:r w:rsidRPr="00E82901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  <w:p w:rsidR="0087400A" w:rsidRDefault="0087400A" w:rsidP="00E814F4"/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403FD5" w:rsidRPr="00D44986" w:rsidRDefault="00403FD5" w:rsidP="00E814F4">
      <w:pPr>
        <w:rPr>
          <w:rFonts w:ascii="Arial" w:hAnsi="Arial" w:cs="Arial"/>
          <w:sz w:val="24"/>
          <w:szCs w:val="24"/>
        </w:rPr>
      </w:pPr>
    </w:p>
    <w:p w:rsidR="00334620" w:rsidRPr="00D44986" w:rsidRDefault="00334620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</w:p>
    <w:p w:rsidR="00F03306" w:rsidRPr="00D44986" w:rsidRDefault="00F03306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  <w:r w:rsidRPr="00D44986">
        <w:rPr>
          <w:rFonts w:ascii="Arial" w:hAnsi="Arial" w:cs="Arial"/>
          <w:color w:val="000000"/>
          <w:u w:val="single"/>
        </w:rPr>
        <w:t>Przykład 2.</w:t>
      </w:r>
    </w:p>
    <w:p w:rsidR="00E814F4" w:rsidRPr="00D44986" w:rsidRDefault="00AC00D8" w:rsidP="00E814F4">
      <w:pPr>
        <w:spacing w:after="200" w:line="276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8B43D" wp14:editId="025751F8">
                <wp:simplePos x="0" y="0"/>
                <wp:positionH relativeFrom="column">
                  <wp:posOffset>3996690</wp:posOffset>
                </wp:positionH>
                <wp:positionV relativeFrom="paragraph">
                  <wp:posOffset>-970915</wp:posOffset>
                </wp:positionV>
                <wp:extent cx="193675" cy="2418715"/>
                <wp:effectExtent l="7620" t="8255" r="12065" b="762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675" cy="2418715"/>
                        </a:xfrm>
                        <a:prstGeom prst="rightBrace">
                          <a:avLst>
                            <a:gd name="adj1" fmla="val 1040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8" style="position:absolute;margin-left:314.7pt;margin-top:-76.45pt;width:15.25pt;height:190.4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"/>
            </w:pict>
          </mc:Fallback>
        </mc:AlternateContent>
      </w:r>
      <w:r w:rsidR="00E814F4" w:rsidRPr="00D44986">
        <w:rPr>
          <w:rFonts w:ascii="Arial" w:hAnsi="Arial" w:cs="Arial"/>
          <w:color w:val="000000"/>
        </w:rPr>
        <w:t>PROJEKT 1</w:t>
      </w:r>
      <w:r w:rsidR="00E814F4" w:rsidRPr="00D44986">
        <w:rPr>
          <w:rFonts w:ascii="Arial" w:hAnsi="Arial" w:cs="Arial"/>
          <w:color w:val="000000"/>
        </w:rPr>
        <w:tab/>
        <w:t xml:space="preserve">        </w:t>
      </w:r>
      <w:r w:rsidR="00E814F4" w:rsidRPr="00D44986">
        <w:rPr>
          <w:rFonts w:ascii="Arial" w:hAnsi="Arial" w:cs="Arial"/>
          <w:color w:val="000000"/>
        </w:rPr>
        <w:tab/>
      </w:r>
      <w:r w:rsidR="00E814F4" w:rsidRPr="00D44986">
        <w:rPr>
          <w:rFonts w:ascii="Arial" w:hAnsi="Arial" w:cs="Arial"/>
          <w:color w:val="000000"/>
        </w:rPr>
        <w:tab/>
        <w:t xml:space="preserve">   PROJEKT 2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  <w:r w:rsidR="00E814F4" w:rsidRPr="00D44986">
        <w:rPr>
          <w:rFonts w:ascii="Arial" w:hAnsi="Arial" w:cs="Arial"/>
          <w:color w:val="000000"/>
        </w:rPr>
        <w:tab/>
        <w:t xml:space="preserve">             </w:t>
      </w:r>
    </w:p>
    <w:p w:rsidR="00E814F4" w:rsidRPr="00D44986" w:rsidRDefault="00AC00D8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04758" wp14:editId="1EEDFA47">
                <wp:simplePos x="0" y="0"/>
                <wp:positionH relativeFrom="column">
                  <wp:posOffset>4167505</wp:posOffset>
                </wp:positionH>
                <wp:positionV relativeFrom="paragraph">
                  <wp:posOffset>8890</wp:posOffset>
                </wp:positionV>
                <wp:extent cx="1085850" cy="742950"/>
                <wp:effectExtent l="5080" t="8890" r="13970" b="1016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WKŁAD WŁASNY 50 000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left:0;text-align:left;margin-left:328.15pt;margin-top:.7pt;width:85.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WKŁAD WŁASNY 50 000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73136" wp14:editId="6B17C007">
                <wp:simplePos x="0" y="0"/>
                <wp:positionH relativeFrom="column">
                  <wp:posOffset>134620</wp:posOffset>
                </wp:positionH>
                <wp:positionV relativeFrom="paragraph">
                  <wp:posOffset>8890</wp:posOffset>
                </wp:positionV>
                <wp:extent cx="1085850" cy="742950"/>
                <wp:effectExtent l="10795" t="8890" r="8255" b="10160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6E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KOSZT MASZYNY 500 000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left:0;text-align:left;margin-left:10.6pt;margin-top:.7pt;width:85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6E20">
                        <w:rPr>
                          <w:rFonts w:ascii="Arial" w:hAnsi="Arial" w:cs="Arial"/>
                          <w:sz w:val="16"/>
                          <w:szCs w:val="16"/>
                        </w:rPr>
                        <w:t>KOSZT MASZYNY 500 000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EBD77" wp14:editId="61272784">
                <wp:simplePos x="0" y="0"/>
                <wp:positionH relativeFrom="column">
                  <wp:posOffset>1527175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2700" t="8890" r="6350" b="1016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300 000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7" style="position:absolute;left:0;text-align:left;margin-left:120.25pt;margin-top:.7pt;width:85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300 000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3D004" wp14:editId="16EFF3DC">
                <wp:simplePos x="0" y="0"/>
                <wp:positionH relativeFrom="column">
                  <wp:posOffset>2926715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2065" t="8890" r="6985" b="1016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36E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PORĘCZENIE ZE ŚRODKÓW UE (W WYS. 50 000 ZŁ) KOMERCYJNEJ POŻYCZKI W WYS. 150 000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8" style="position:absolute;left:0;text-align:left;margin-left:230.45pt;margin-top:.7pt;width:85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36E20">
                        <w:rPr>
                          <w:rFonts w:ascii="Arial" w:hAnsi="Arial" w:cs="Arial"/>
                          <w:sz w:val="12"/>
                          <w:szCs w:val="12"/>
                        </w:rPr>
                        <w:t>PORĘCZENIE ZE ŚRODKÓW UE (W WYS. 50 000 ZŁ) KOMERCYJNEJ POŻYCZKI W WYS. 150 000 ZŁ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1416" w:firstLine="708"/>
        <w:jc w:val="both"/>
        <w:rPr>
          <w:rFonts w:ascii="Arial" w:hAnsi="Arial" w:cs="Arial"/>
          <w:lang w:eastAsia="en-US"/>
        </w:rPr>
      </w:pPr>
      <w:r w:rsidRPr="00D44986">
        <w:rPr>
          <w:rFonts w:ascii="Arial" w:hAnsi="Arial" w:cs="Arial"/>
          <w:lang w:eastAsia="en-US"/>
        </w:rPr>
        <w:t>=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B0090" wp14:editId="3A014C49">
                <wp:simplePos x="0" y="0"/>
                <wp:positionH relativeFrom="column">
                  <wp:posOffset>-410845</wp:posOffset>
                </wp:positionH>
                <wp:positionV relativeFrom="paragraph">
                  <wp:posOffset>86995</wp:posOffset>
                </wp:positionV>
                <wp:extent cx="1670050" cy="866140"/>
                <wp:effectExtent l="8255" t="163195" r="7620" b="889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70050" cy="866140"/>
                        </a:xfrm>
                        <a:prstGeom prst="wedgeRoundRectCallout">
                          <a:avLst>
                            <a:gd name="adj1" fmla="val -19546"/>
                            <a:gd name="adj2" fmla="val 66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LIMIT WYDATKÓW KWALIFIKOWALNYCH, JAKIE MOGĄ BYĆ PRZEDSTAWIONE DO DOFINANSOWANIA W RAMACH ROŻNYCH PROJEKTÓW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62" style="position:absolute;left:0;text-align:left;margin-left:-32.35pt;margin-top:6.85pt;width:131.5pt;height:68.2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" adj="6578,25226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>LIMIT WYDATKÓW KWALIFIKOWALNYCH, JAKIE MOGĄ BYĆ PRZEDSTAWIONE DO DOFINANSOWANIA W RAMACH ROŻNYCH PROJEKTÓW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85A4B" wp14:editId="2D0CDDEB">
                <wp:simplePos x="0" y="0"/>
                <wp:positionH relativeFrom="column">
                  <wp:posOffset>1605915</wp:posOffset>
                </wp:positionH>
                <wp:positionV relativeFrom="paragraph">
                  <wp:posOffset>86995</wp:posOffset>
                </wp:positionV>
                <wp:extent cx="933450" cy="866140"/>
                <wp:effectExtent l="5715" t="163195" r="13335" b="889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866140"/>
                        </a:xfrm>
                        <a:prstGeom prst="wedgeRoundRectCallout">
                          <a:avLst>
                            <a:gd name="adj1" fmla="val -9593"/>
                            <a:gd name="adj2" fmla="val 66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0" type="#_x0000_t62" style="position:absolute;left:0;text-align:left;margin-left:126.45pt;margin-top:6.85pt;width:73.5pt;height:68.2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" adj="8728,25226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A3EB6" wp14:editId="5B34AAC0">
                <wp:simplePos x="0" y="0"/>
                <wp:positionH relativeFrom="column">
                  <wp:posOffset>4243070</wp:posOffset>
                </wp:positionH>
                <wp:positionV relativeFrom="paragraph">
                  <wp:posOffset>86995</wp:posOffset>
                </wp:positionV>
                <wp:extent cx="1155700" cy="866140"/>
                <wp:effectExtent l="13970" t="163195" r="11430" b="889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55700" cy="866140"/>
                        </a:xfrm>
                        <a:prstGeom prst="wedgeRoundRectCallout">
                          <a:avLst>
                            <a:gd name="adj1" fmla="val 1866"/>
                            <a:gd name="adj2" fmla="val 66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921A71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921A71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WYDATEK </w:t>
                            </w:r>
                            <w:r w:rsidRPr="00921A71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NIEWLICZANY DO LIMITU</w:t>
                            </w: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 WYDATKÓW KWALIFIKOWALNYCH –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WKŁAD WŁASNY OSTATECZNEGO ODBIORCY NIE JEST KWALIFIKOWALNY!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1" type="#_x0000_t62" style="position:absolute;left:0;text-align:left;margin-left:334.1pt;margin-top:6.85pt;width:91pt;height:68.2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" adj="11203,25242">
                <v:textbox>
                  <w:txbxContent>
                    <w:p w:rsidR="0087400A" w:rsidRPr="00921A71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921A71">
                        <w:rPr>
                          <w:rFonts w:cs="Calibri"/>
                          <w:sz w:val="12"/>
                          <w:szCs w:val="12"/>
                        </w:rPr>
                        <w:t xml:space="preserve">WYDATEK </w:t>
                      </w:r>
                      <w:r w:rsidRPr="00921A71">
                        <w:rPr>
                          <w:rFonts w:cs="Calibri"/>
                          <w:b/>
                          <w:sz w:val="12"/>
                          <w:szCs w:val="12"/>
                        </w:rPr>
                        <w:t>NIEWLICZANY DO LIMITU</w:t>
                      </w: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 WYDATKÓW KWALIFIKOWALNYCH –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WKŁAD WŁASNY OSTATECZNEGO ODBIORCY NIE JEST KWALIFIKOWALNY!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77167" wp14:editId="7D16343C">
                <wp:simplePos x="0" y="0"/>
                <wp:positionH relativeFrom="column">
                  <wp:posOffset>2926715</wp:posOffset>
                </wp:positionH>
                <wp:positionV relativeFrom="paragraph">
                  <wp:posOffset>86995</wp:posOffset>
                </wp:positionV>
                <wp:extent cx="1209040" cy="866140"/>
                <wp:effectExtent l="12065" t="163195" r="7620" b="889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09040" cy="866140"/>
                        </a:xfrm>
                        <a:prstGeom prst="wedgeRoundRectCallout">
                          <a:avLst>
                            <a:gd name="adj1" fmla="val -2102"/>
                            <a:gd name="adj2" fmla="val 66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WYDATKIEM WLICZANYM  DO LIMITU </w:t>
                            </w: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WYDATKÓW KWALIFIKOWALNYCH</w:t>
                            </w: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 JEST WARTOŚĆ POŻYCZKI (CZYLI 150 000 ZŁ)! </w:t>
                            </w: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br/>
                              <w:t>*patrz wyjaśnienie powyżej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2" type="#_x0000_t62" style="position:absolute;left:0;text-align:left;margin-left:230.45pt;margin-top:6.85pt;width:95.2pt;height:68.2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" adj="10346,25242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WYDATKIEM WLICZANYM  DO LIMITU </w:t>
                      </w: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WYDATKÓW KWALIFIKOWALNYCH</w:t>
                      </w: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 JEST WARTOŚĆ POŻYCZKI (CZYLI 150 000 ZŁ)! </w:t>
                      </w: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br/>
                        <w:t>*patrz wyjaśnienie powyżej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EEE5C" wp14:editId="1E6B3656">
                <wp:simplePos x="0" y="0"/>
                <wp:positionH relativeFrom="column">
                  <wp:posOffset>2517775</wp:posOffset>
                </wp:positionH>
                <wp:positionV relativeFrom="paragraph">
                  <wp:posOffset>-2372360</wp:posOffset>
                </wp:positionV>
                <wp:extent cx="440055" cy="5321300"/>
                <wp:effectExtent l="10795" t="10795" r="11430" b="635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40055" cy="5321300"/>
                        </a:xfrm>
                        <a:prstGeom prst="rightBrace">
                          <a:avLst>
                            <a:gd name="adj1" fmla="val 1007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88" style="position:absolute;margin-left:198.25pt;margin-top:-186.8pt;width:34.65pt;height:419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"/>
            </w:pict>
          </mc:Fallback>
        </mc:AlternateConten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03ED6" wp14:editId="1447570F">
                <wp:simplePos x="0" y="0"/>
                <wp:positionH relativeFrom="column">
                  <wp:posOffset>514350</wp:posOffset>
                </wp:positionH>
                <wp:positionV relativeFrom="paragraph">
                  <wp:posOffset>213360</wp:posOffset>
                </wp:positionV>
                <wp:extent cx="4433570" cy="799465"/>
                <wp:effectExtent l="9525" t="13335" r="5080" b="635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357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736593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659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WŁAŚCIWE ŁĄCZENIE WSPARCIA IF:</w:t>
                            </w:r>
                            <w:r w:rsidRPr="007365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4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SUMA WYDATKÓW KWALIFIKOWALNYCH Z POSZCZEGÓLNYCH PROJEKTÓ</w:t>
                            </w:r>
                            <w:r w:rsidRPr="00AB62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 NIE PRZEKRACZA LIMITU WYDATKÓW KWALIFIKOWALNYCH – KOSZTÓW MASZYNY: 300 </w:t>
                            </w:r>
                            <w:r w:rsidRPr="003F6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 + 150 </w:t>
                            </w:r>
                            <w:r w:rsidRPr="00E829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 = 450</w:t>
                            </w:r>
                            <w:r w:rsidRPr="009F2D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000</w:t>
                            </w:r>
                          </w:p>
                          <w:p w:rsidR="0087400A" w:rsidRDefault="0087400A" w:rsidP="00E81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3" style="position:absolute;left:0;text-align:left;margin-left:40.5pt;margin-top:16.8pt;width:349.1pt;height:6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">
                <v:textbox>
                  <w:txbxContent>
                    <w:p w:rsidR="0087400A" w:rsidRPr="00736593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659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WŁAŚCIWE ŁĄCZENIE WSPARCIA IF:</w:t>
                      </w:r>
                      <w:r w:rsidRPr="007365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4A31">
                        <w:rPr>
                          <w:rFonts w:ascii="Arial" w:hAnsi="Arial" w:cs="Arial"/>
                          <w:sz w:val="16"/>
                          <w:szCs w:val="16"/>
                        </w:rPr>
                        <w:t>SUMA WYDATKÓW KWALIFIKOWALNYCH Z POSZCZEGÓLNYCH PROJEKTÓ</w:t>
                      </w:r>
                      <w:r w:rsidRPr="00AB62B8">
                        <w:rPr>
                          <w:rFonts w:ascii="Arial" w:hAnsi="Arial" w:cs="Arial"/>
                          <w:sz w:val="16"/>
                          <w:szCs w:val="16"/>
                        </w:rPr>
                        <w:t>W NIE PRZEKRACZA LIMITU WYDATKÓW KWALIFIKOWALNYCH – KOSZTÓW MASZYNY: 300 </w:t>
                      </w:r>
                      <w:r w:rsidRPr="003F6F44">
                        <w:rPr>
                          <w:rFonts w:ascii="Arial" w:hAnsi="Arial" w:cs="Arial"/>
                          <w:sz w:val="16"/>
                          <w:szCs w:val="16"/>
                        </w:rPr>
                        <w:t>000 + 150 </w:t>
                      </w:r>
                      <w:r w:rsidRPr="00E82901">
                        <w:rPr>
                          <w:rFonts w:ascii="Arial" w:hAnsi="Arial" w:cs="Arial"/>
                          <w:sz w:val="16"/>
                          <w:szCs w:val="16"/>
                        </w:rPr>
                        <w:t>000 = 450</w:t>
                      </w:r>
                      <w:r w:rsidRPr="009F2D3D">
                        <w:rPr>
                          <w:rFonts w:ascii="Arial" w:hAnsi="Arial" w:cs="Arial"/>
                          <w:sz w:val="16"/>
                          <w:szCs w:val="16"/>
                        </w:rPr>
                        <w:t> 000</w:t>
                      </w:r>
                    </w:p>
                    <w:p w:rsidR="0087400A" w:rsidRDefault="0087400A" w:rsidP="00E814F4"/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1416" w:firstLine="708"/>
        <w:jc w:val="both"/>
        <w:rPr>
          <w:rFonts w:ascii="Arial" w:hAnsi="Arial" w:cs="Arial"/>
          <w:color w:val="000000"/>
        </w:rPr>
      </w:pPr>
    </w:p>
    <w:p w:rsidR="00F03306" w:rsidRPr="00D44986" w:rsidRDefault="00F03306" w:rsidP="00B27FBE">
      <w:pPr>
        <w:tabs>
          <w:tab w:val="left" w:pos="8040"/>
        </w:tabs>
        <w:rPr>
          <w:rFonts w:ascii="Arial" w:hAnsi="Arial" w:cs="Arial"/>
          <w:sz w:val="24"/>
          <w:szCs w:val="24"/>
        </w:rPr>
      </w:pPr>
    </w:p>
    <w:p w:rsidR="00F03306" w:rsidRPr="00D44986" w:rsidRDefault="00F03306" w:rsidP="00D43CCD">
      <w:pPr>
        <w:rPr>
          <w:rFonts w:ascii="Arial" w:hAnsi="Arial" w:cs="Arial"/>
          <w:sz w:val="24"/>
          <w:szCs w:val="24"/>
        </w:rPr>
      </w:pPr>
    </w:p>
    <w:p w:rsidR="00E814F4" w:rsidRPr="00D44986" w:rsidRDefault="00E814F4" w:rsidP="00D43CCD">
      <w:pPr>
        <w:rPr>
          <w:rFonts w:ascii="Arial" w:hAnsi="Arial" w:cs="Arial"/>
          <w:sz w:val="24"/>
          <w:szCs w:val="24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  <w:r w:rsidRPr="00D44986">
        <w:rPr>
          <w:rFonts w:ascii="Arial" w:hAnsi="Arial" w:cs="Arial"/>
          <w:color w:val="000000"/>
          <w:u w:val="single"/>
        </w:rPr>
        <w:t>Przykład 3.</w:t>
      </w:r>
    </w:p>
    <w:p w:rsidR="00E814F4" w:rsidRPr="00D44986" w:rsidRDefault="00AC00D8" w:rsidP="00E814F4">
      <w:pPr>
        <w:spacing w:after="200" w:line="276" w:lineRule="auto"/>
        <w:ind w:left="1416" w:firstLine="708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3A096" wp14:editId="2A944E92">
                <wp:simplePos x="0" y="0"/>
                <wp:positionH relativeFrom="column">
                  <wp:posOffset>4857750</wp:posOffset>
                </wp:positionH>
                <wp:positionV relativeFrom="paragraph">
                  <wp:posOffset>-1018540</wp:posOffset>
                </wp:positionV>
                <wp:extent cx="193675" cy="2514600"/>
                <wp:effectExtent l="11430" t="8255" r="7620" b="762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88" style="position:absolute;margin-left:382.5pt;margin-top:-80.2pt;width:15.25pt;height:198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G3kQIAAEA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"/>
            </w:pict>
          </mc:Fallback>
        </mc:AlternateContent>
      </w:r>
      <w:r w:rsidR="00E814F4" w:rsidRPr="00D44986">
        <w:rPr>
          <w:rFonts w:ascii="Arial" w:hAnsi="Arial" w:cs="Arial"/>
          <w:color w:val="000000"/>
        </w:rPr>
        <w:t>PROJEKT 1</w:t>
      </w:r>
      <w:r w:rsidR="00E814F4" w:rsidRPr="00D44986">
        <w:rPr>
          <w:rFonts w:ascii="Arial" w:hAnsi="Arial" w:cs="Arial"/>
          <w:color w:val="000000"/>
        </w:rPr>
        <w:tab/>
        <w:t xml:space="preserve">        PROJEKT 2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  <w:r w:rsidR="00E814F4" w:rsidRPr="00D44986">
        <w:rPr>
          <w:rFonts w:ascii="Arial" w:hAnsi="Arial" w:cs="Arial"/>
          <w:color w:val="000000"/>
        </w:rPr>
        <w:tab/>
        <w:t xml:space="preserve">                PROJEKT 3</w:t>
      </w:r>
    </w:p>
    <w:p w:rsidR="00E814F4" w:rsidRPr="00D44986" w:rsidRDefault="00AC00D8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6F3BC" wp14:editId="38112BB8">
                <wp:simplePos x="0" y="0"/>
                <wp:positionH relativeFrom="column">
                  <wp:posOffset>5094605</wp:posOffset>
                </wp:positionH>
                <wp:positionV relativeFrom="paragraph">
                  <wp:posOffset>8890</wp:posOffset>
                </wp:positionV>
                <wp:extent cx="1085850" cy="742950"/>
                <wp:effectExtent l="8255" t="8890" r="10795" b="1016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5E603E" w:rsidRDefault="0087400A" w:rsidP="00E814F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WKŁAD WŁASNY 70 000 </w:t>
                            </w:r>
                            <w:r w:rsidRPr="00164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ZŁ </w:t>
                            </w:r>
                            <w:r w:rsidRPr="001647E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(w przypadku projektu dotacyjnego wkład własny jest kwalifikowalny)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4" style="position:absolute;left:0;text-align:left;margin-left:401.15pt;margin-top:.7pt;width:85.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">
                <v:textbox>
                  <w:txbxContent>
                    <w:p w:rsidR="0087400A" w:rsidRPr="005E603E" w:rsidRDefault="0087400A" w:rsidP="00E814F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WKŁAD WŁASNY 70 000 </w:t>
                      </w:r>
                      <w:r w:rsidRPr="00164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ZŁ </w:t>
                      </w:r>
                      <w:r w:rsidRPr="001647EA">
                        <w:rPr>
                          <w:rFonts w:ascii="Arial" w:hAnsi="Arial" w:cs="Arial"/>
                          <w:sz w:val="10"/>
                          <w:szCs w:val="10"/>
                        </w:rPr>
                        <w:t>(w przypadku projektu dotacyjnego wkład własny jest kwalifikowalny)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70312" wp14:editId="3ECD791E">
                <wp:simplePos x="0" y="0"/>
                <wp:positionH relativeFrom="column">
                  <wp:posOffset>3742055</wp:posOffset>
                </wp:positionH>
                <wp:positionV relativeFrom="paragraph">
                  <wp:posOffset>8890</wp:posOffset>
                </wp:positionV>
                <wp:extent cx="1085850" cy="742950"/>
                <wp:effectExtent l="8255" t="8890" r="10795" b="1016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DOTACJA ZE ŚRODKÓW UE 50 000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5" style="position:absolute;left:0;text-align:left;margin-left:294.65pt;margin-top:.7pt;width:85.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DOTACJA ZE ŚRODKÓW UE 50 000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C5AD9" wp14:editId="4E2626B3">
                <wp:simplePos x="0" y="0"/>
                <wp:positionH relativeFrom="column">
                  <wp:posOffset>2414905</wp:posOffset>
                </wp:positionH>
                <wp:positionV relativeFrom="paragraph">
                  <wp:posOffset>8890</wp:posOffset>
                </wp:positionV>
                <wp:extent cx="1085850" cy="742950"/>
                <wp:effectExtent l="5080" t="8890" r="13970" b="1016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316094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60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PORĘCZENIE ZE ŚRODKÓW UE (W WYS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  <w:r w:rsidRPr="003160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20 000 ZŁ)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KOMERCYJNEJ POŻ</w:t>
                            </w:r>
                            <w:r w:rsidRPr="003160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YCZKI W WYS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3160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6" style="position:absolute;left:0;text-align:left;margin-left:190.15pt;margin-top:.7pt;width:85.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">
                <v:textbox>
                  <w:txbxContent>
                    <w:p w:rsidR="0087400A" w:rsidRPr="00316094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6094">
                        <w:rPr>
                          <w:rFonts w:ascii="Arial" w:hAnsi="Arial" w:cs="Arial"/>
                          <w:sz w:val="12"/>
                          <w:szCs w:val="12"/>
                        </w:rPr>
                        <w:t>PORĘCZENIE ZE ŚRODKÓW UE (W WYS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  <w:r w:rsidRPr="0031609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20 000 ZŁ)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KOMERCYJNEJ POŻ</w:t>
                      </w:r>
                      <w:r w:rsidRPr="00316094">
                        <w:rPr>
                          <w:rFonts w:ascii="Arial" w:hAnsi="Arial" w:cs="Arial"/>
                          <w:sz w:val="12"/>
                          <w:szCs w:val="12"/>
                        </w:rPr>
                        <w:t>YCZKI W WYS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. </w:t>
                      </w:r>
                      <w:r w:rsidRPr="00316094">
                        <w:rPr>
                          <w:rFonts w:ascii="Arial" w:hAnsi="Arial" w:cs="Arial"/>
                          <w:sz w:val="12"/>
                          <w:szCs w:val="12"/>
                        </w:rPr>
                        <w:t>80 000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78236" wp14:editId="3D3B1BA6">
                <wp:simplePos x="0" y="0"/>
                <wp:positionH relativeFrom="column">
                  <wp:posOffset>1036955</wp:posOffset>
                </wp:positionH>
                <wp:positionV relativeFrom="paragraph">
                  <wp:posOffset>8890</wp:posOffset>
                </wp:positionV>
                <wp:extent cx="1085850" cy="742950"/>
                <wp:effectExtent l="8255" t="8890" r="10795" b="1016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300 000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7" style="position:absolute;left:0;text-align:left;margin-left:81.65pt;margin-top:.7pt;width:85.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300 000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07477" wp14:editId="69A0C5CE">
                <wp:simplePos x="0" y="0"/>
                <wp:positionH relativeFrom="column">
                  <wp:posOffset>-245745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1430" t="8890" r="7620" b="1016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6E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KOSZT MASZYNY</w:t>
                            </w:r>
                            <w:r w:rsidRPr="000C2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8" style="position:absolute;left:0;text-align:left;margin-left:-19.35pt;margin-top:.7pt;width:85.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6E20">
                        <w:rPr>
                          <w:rFonts w:ascii="Arial" w:hAnsi="Arial" w:cs="Arial"/>
                          <w:sz w:val="16"/>
                          <w:szCs w:val="16"/>
                        </w:rPr>
                        <w:t>KOSZT MASZYNY</w:t>
                      </w:r>
                      <w:r w:rsidRPr="000C2C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500 000 ZŁ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 w:rsidRPr="00D44986">
        <w:rPr>
          <w:rFonts w:ascii="Arial" w:hAnsi="Arial" w:cs="Arial"/>
          <w:lang w:eastAsia="en-US"/>
        </w:rPr>
        <w:t>=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1621A" wp14:editId="16AD595D">
                <wp:simplePos x="0" y="0"/>
                <wp:positionH relativeFrom="column">
                  <wp:posOffset>4857750</wp:posOffset>
                </wp:positionH>
                <wp:positionV relativeFrom="paragraph">
                  <wp:posOffset>-974725</wp:posOffset>
                </wp:positionV>
                <wp:extent cx="193675" cy="2514600"/>
                <wp:effectExtent l="11430" t="13970" r="7620" b="1143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88" style="position:absolute;margin-left:382.5pt;margin-top:-76.75pt;width:15.25pt;height:198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"/>
            </w:pict>
          </mc:Fallback>
        </mc:AlternateConten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49F711" wp14:editId="1797F615">
                <wp:simplePos x="0" y="0"/>
                <wp:positionH relativeFrom="column">
                  <wp:posOffset>2539365</wp:posOffset>
                </wp:positionH>
                <wp:positionV relativeFrom="paragraph">
                  <wp:posOffset>84455</wp:posOffset>
                </wp:positionV>
                <wp:extent cx="1158240" cy="935355"/>
                <wp:effectExtent l="5715" t="160655" r="7620" b="889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58240" cy="935355"/>
                        </a:xfrm>
                        <a:prstGeom prst="wedgeRoundRectCallout">
                          <a:avLst>
                            <a:gd name="adj1" fmla="val -4389"/>
                            <a:gd name="adj2" fmla="val 65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WYDATKIEM WLICZANYM  DO LIMITU </w:t>
                            </w: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WYDATKÓW KWALIFIKOWALNYCH</w:t>
                            </w: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 JEST WARTOŚĆ POŻYCZKI (CZYLI 80 000 ZŁ)! *patrz wyjaśnienie powyżej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9" type="#_x0000_t62" style="position:absolute;left:0;text-align:left;margin-left:199.95pt;margin-top:6.65pt;width:91.2pt;height:73.6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" adj="9852,24972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WYDATKIEM WLICZANYM  DO LIMITU </w:t>
                      </w: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WYDATKÓW KWALIFIKOWALNYCH</w:t>
                      </w: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 JEST WARTOŚĆ POŻYCZKI (CZYLI 80 000 ZŁ)! *patrz wyjaśnienie powyżej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C8523B" wp14:editId="0F0769AB">
                <wp:simplePos x="0" y="0"/>
                <wp:positionH relativeFrom="column">
                  <wp:posOffset>-487045</wp:posOffset>
                </wp:positionH>
                <wp:positionV relativeFrom="paragraph">
                  <wp:posOffset>84455</wp:posOffset>
                </wp:positionV>
                <wp:extent cx="1644650" cy="810260"/>
                <wp:effectExtent l="8255" t="160655" r="13970" b="1016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44650" cy="810260"/>
                        </a:xfrm>
                        <a:prstGeom prst="wedgeRoundRectCallout">
                          <a:avLst>
                            <a:gd name="adj1" fmla="val -4750"/>
                            <a:gd name="adj2" fmla="val 68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LIMIT WYDATKÓW KWALIFIKOWALNYCH, JAKIE MOGĄ BYĆ PRZEDSTAWIONE DO DOFINANSOWANIA W RAMACH RÓŻNYCH PROJEKTÓW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0" type="#_x0000_t62" style="position:absolute;left:0;text-align:left;margin-left:-38.35pt;margin-top:6.65pt;width:129.5pt;height:63.8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" adj="9774,25493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>LIMIT WYDATKÓW KWALIFIKOWALNYCH, JAKIE MOGĄ BYĆ PRZEDSTAWIONE DO DOFINANSOWANIA W RAMACH RÓŻNYCH PROJEKTÓW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6D7C7F" wp14:editId="454DD087">
                <wp:simplePos x="0" y="0"/>
                <wp:positionH relativeFrom="column">
                  <wp:posOffset>1300480</wp:posOffset>
                </wp:positionH>
                <wp:positionV relativeFrom="paragraph">
                  <wp:posOffset>84455</wp:posOffset>
                </wp:positionV>
                <wp:extent cx="933450" cy="810260"/>
                <wp:effectExtent l="5080" t="160655" r="13970" b="1016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810260"/>
                        </a:xfrm>
                        <a:prstGeom prst="wedgeRoundRectCallout">
                          <a:avLst>
                            <a:gd name="adj1" fmla="val -9593"/>
                            <a:gd name="adj2" fmla="val 68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51" type="#_x0000_t62" style="position:absolute;left:0;text-align:left;margin-left:102.4pt;margin-top:6.65pt;width:73.5pt;height:63.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" adj="8728,25493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45B451" wp14:editId="6E236921">
                <wp:simplePos x="0" y="0"/>
                <wp:positionH relativeFrom="column">
                  <wp:posOffset>4465320</wp:posOffset>
                </wp:positionH>
                <wp:positionV relativeFrom="paragraph">
                  <wp:posOffset>84455</wp:posOffset>
                </wp:positionV>
                <wp:extent cx="933450" cy="810260"/>
                <wp:effectExtent l="7620" t="17780" r="11430" b="1016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810260"/>
                        </a:xfrm>
                        <a:prstGeom prst="wedgeRoundRectCallout">
                          <a:avLst>
                            <a:gd name="adj1" fmla="val -12449"/>
                            <a:gd name="adj2" fmla="val 50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WYDATKI WLICZANE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2" type="#_x0000_t62" style="position:absolute;left:0;text-align:left;margin-left:351.6pt;margin-top:6.65pt;width:73.5pt;height:63.8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" adj="8111,21667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WYDATKI WLICZANE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rPr>
          <w:rFonts w:ascii="Arial" w:hAnsi="Arial" w:cs="Arial"/>
          <w:sz w:val="12"/>
          <w:szCs w:val="12"/>
          <w:lang w:eastAsia="en-US"/>
        </w:rPr>
      </w:pP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511CB" wp14:editId="0F088DDD">
                <wp:simplePos x="0" y="0"/>
                <wp:positionH relativeFrom="column">
                  <wp:posOffset>2623820</wp:posOffset>
                </wp:positionH>
                <wp:positionV relativeFrom="paragraph">
                  <wp:posOffset>-2872740</wp:posOffset>
                </wp:positionV>
                <wp:extent cx="636270" cy="6375400"/>
                <wp:effectExtent l="11430" t="6350" r="13970" b="508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36270" cy="6375400"/>
                        </a:xfrm>
                        <a:prstGeom prst="rightBrace">
                          <a:avLst>
                            <a:gd name="adj1" fmla="val 83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88" style="position:absolute;margin-left:206.6pt;margin-top:-226.2pt;width:50.1pt;height:502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"/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70717" wp14:editId="1817D2DA">
                <wp:simplePos x="0" y="0"/>
                <wp:positionH relativeFrom="column">
                  <wp:posOffset>683895</wp:posOffset>
                </wp:positionH>
                <wp:positionV relativeFrom="paragraph">
                  <wp:posOffset>138430</wp:posOffset>
                </wp:positionV>
                <wp:extent cx="4585335" cy="836930"/>
                <wp:effectExtent l="7620" t="5080" r="7620" b="571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5335" cy="836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22424F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2424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WŁAŚCIWE ŁĄCZENIE WSPARCIA IF I WSPARCIA DOTACYJNEGO: </w:t>
                            </w:r>
                          </w:p>
                          <w:p w:rsidR="0087400A" w:rsidRPr="00316094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SUMA WYDATKÓW KWALIFIKOWALNYCH Z POSZCZEGÓLNYCH PROJEKTÓW NIE PRZEKRACZA LIMITU WYDATKÓW KWALIFIKOWALNYCH – KOSZT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ÓW</w:t>
                            </w: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MASZYNY:  300 000 + 80 000 + 120 000 = 500 000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53" style="position:absolute;left:0;text-align:left;margin-left:53.85pt;margin-top:10.9pt;width:361.05pt;height:6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">
                <v:textbox>
                  <w:txbxContent>
                    <w:p w:rsidR="0087400A" w:rsidRPr="0022424F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22424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WŁAŚCIWE ŁĄCZENIE WSPARCIA IF I WSPARCIA DOTACYJNEGO: </w:t>
                      </w:r>
                    </w:p>
                    <w:p w:rsidR="0087400A" w:rsidRPr="00316094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SUMA WYDATKÓW KWALIFIKOWALNYCH Z POSZCZEGÓLNYCH PROJEKTÓW NIE PRZEKRACZA LIMITU WYDATKÓW KWALIFIKOWALNYCH – KOSZT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ÓW</w:t>
                      </w: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MASZYNY:  300 000 + 80 000 + 120 000 = 500 000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E814F4" w:rsidP="00D43CCD">
      <w:pPr>
        <w:rPr>
          <w:rFonts w:ascii="Arial" w:hAnsi="Arial" w:cs="Arial"/>
          <w:sz w:val="24"/>
          <w:szCs w:val="24"/>
        </w:rPr>
      </w:pPr>
    </w:p>
    <w:p w:rsidR="00E814F4" w:rsidRPr="00D44986" w:rsidRDefault="00E814F4" w:rsidP="00D43CCD">
      <w:pPr>
        <w:rPr>
          <w:rFonts w:ascii="Arial" w:hAnsi="Arial" w:cs="Arial"/>
          <w:sz w:val="24"/>
          <w:szCs w:val="24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  <w:r w:rsidRPr="00D44986">
        <w:rPr>
          <w:rFonts w:ascii="Arial" w:hAnsi="Arial" w:cs="Arial"/>
          <w:color w:val="000000"/>
          <w:u w:val="single"/>
        </w:rPr>
        <w:t>Przykład 4.</w:t>
      </w:r>
    </w:p>
    <w:p w:rsidR="00E814F4" w:rsidRPr="00D44986" w:rsidRDefault="00AC00D8" w:rsidP="00E814F4">
      <w:pPr>
        <w:spacing w:after="200" w:line="276" w:lineRule="auto"/>
        <w:ind w:left="1416" w:firstLine="708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00B256" wp14:editId="66C66F79">
                <wp:simplePos x="0" y="0"/>
                <wp:positionH relativeFrom="column">
                  <wp:posOffset>3495675</wp:posOffset>
                </wp:positionH>
                <wp:positionV relativeFrom="paragraph">
                  <wp:posOffset>-1018540</wp:posOffset>
                </wp:positionV>
                <wp:extent cx="193675" cy="2514600"/>
                <wp:effectExtent l="11430" t="8255" r="7620" b="762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88" style="position:absolute;margin-left:275.25pt;margin-top:-80.2pt;width:15.25pt;height:198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nAkgIAAEA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"/>
            </w:pict>
          </mc:Fallback>
        </mc:AlternateContent>
      </w:r>
      <w:r w:rsidR="00E814F4" w:rsidRPr="00D44986">
        <w:rPr>
          <w:rFonts w:ascii="Arial" w:hAnsi="Arial" w:cs="Arial"/>
          <w:color w:val="000000"/>
        </w:rPr>
        <w:t>PROJEKT 1</w:t>
      </w:r>
      <w:r w:rsidR="00E814F4" w:rsidRPr="00D44986">
        <w:rPr>
          <w:rFonts w:ascii="Arial" w:hAnsi="Arial" w:cs="Arial"/>
          <w:color w:val="000000"/>
        </w:rPr>
        <w:tab/>
        <w:t xml:space="preserve">        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  <w:r w:rsidR="00E814F4" w:rsidRPr="00D44986">
        <w:rPr>
          <w:rFonts w:ascii="Arial" w:hAnsi="Arial" w:cs="Arial"/>
          <w:color w:val="000000"/>
        </w:rPr>
        <w:tab/>
        <w:t xml:space="preserve">     PROJEKT 2</w:t>
      </w:r>
    </w:p>
    <w:p w:rsidR="00E814F4" w:rsidRPr="00D44986" w:rsidRDefault="00AC00D8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AF53D0" wp14:editId="122F511F">
                <wp:simplePos x="0" y="0"/>
                <wp:positionH relativeFrom="column">
                  <wp:posOffset>3742055</wp:posOffset>
                </wp:positionH>
                <wp:positionV relativeFrom="paragraph">
                  <wp:posOffset>40005</wp:posOffset>
                </wp:positionV>
                <wp:extent cx="1085850" cy="742950"/>
                <wp:effectExtent l="8255" t="11430" r="10795" b="762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WKŁAD WŁASNY 70 000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4" style="position:absolute;left:0;text-align:left;margin-left:294.65pt;margin-top:3.15pt;width:85.5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WKŁAD WŁASNY 70 000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47BDB8" wp14:editId="2746232C">
                <wp:simplePos x="0" y="0"/>
                <wp:positionH relativeFrom="column">
                  <wp:posOffset>2454910</wp:posOffset>
                </wp:positionH>
                <wp:positionV relativeFrom="paragraph">
                  <wp:posOffset>8890</wp:posOffset>
                </wp:positionV>
                <wp:extent cx="1085850" cy="742950"/>
                <wp:effectExtent l="6985" t="8890" r="12065" b="1016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DOTACJA ZE ŚRODKÓW UE 50 000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5" style="position:absolute;left:0;text-align:left;margin-left:193.3pt;margin-top:.7pt;width:85.5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DOTACJA ZE ŚRODKÓW UE 50 000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C014F8" wp14:editId="0BF13A99">
                <wp:simplePos x="0" y="0"/>
                <wp:positionH relativeFrom="column">
                  <wp:posOffset>1036955</wp:posOffset>
                </wp:positionH>
                <wp:positionV relativeFrom="paragraph">
                  <wp:posOffset>8890</wp:posOffset>
                </wp:positionV>
                <wp:extent cx="1085850" cy="742950"/>
                <wp:effectExtent l="8255" t="8890" r="10795" b="1016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400 000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6" style="position:absolute;left:0;text-align:left;margin-left:81.65pt;margin-top:.7pt;width:85.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400 000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1C484" wp14:editId="01BCD9FE">
                <wp:simplePos x="0" y="0"/>
                <wp:positionH relativeFrom="column">
                  <wp:posOffset>-245745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1430" t="8890" r="7620" b="1016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KOSZT MASZYNY</w:t>
                            </w:r>
                            <w:r w:rsidRPr="000C2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7" style="position:absolute;left:0;text-align:left;margin-left:-19.35pt;margin-top:.7pt;width:85.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">
                <v:textbox>
                  <w:txbxContent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KOSZT MASZYNY</w:t>
                      </w:r>
                      <w:r w:rsidRPr="000C2C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500 000 ZŁ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 w:rsidRPr="00D44986">
        <w:rPr>
          <w:rFonts w:ascii="Arial" w:hAnsi="Arial" w:cs="Arial"/>
          <w:lang w:eastAsia="en-US"/>
        </w:rPr>
        <w:t>=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3972D" wp14:editId="35CB7224">
                <wp:simplePos x="0" y="0"/>
                <wp:positionH relativeFrom="column">
                  <wp:posOffset>3548380</wp:posOffset>
                </wp:positionH>
                <wp:positionV relativeFrom="paragraph">
                  <wp:posOffset>-907415</wp:posOffset>
                </wp:positionV>
                <wp:extent cx="193675" cy="2514600"/>
                <wp:effectExtent l="6985" t="5080" r="12065" b="1079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88" style="position:absolute;margin-left:279.4pt;margin-top:-71.45pt;width:15.25pt;height:198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QPkAIAAD4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"/>
            </w:pict>
          </mc:Fallback>
        </mc:AlternateConten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6A2EC" wp14:editId="23051B64">
                <wp:simplePos x="0" y="0"/>
                <wp:positionH relativeFrom="column">
                  <wp:posOffset>-525145</wp:posOffset>
                </wp:positionH>
                <wp:positionV relativeFrom="paragraph">
                  <wp:posOffset>184150</wp:posOffset>
                </wp:positionV>
                <wp:extent cx="1619250" cy="603250"/>
                <wp:effectExtent l="8255" t="241300" r="10795" b="1270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19250" cy="603250"/>
                        </a:xfrm>
                        <a:prstGeom prst="wedgeRoundRectCallout">
                          <a:avLst>
                            <a:gd name="adj1" fmla="val -8005"/>
                            <a:gd name="adj2" fmla="val 877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LIMIT WYDATKÓW KWALIFIKOWALNYCH, JAKIE MOGĄ BYĆ PRZEDSTAWIONE DO DOFINANSOWANIA W RAMACH RÓŻNYCH PROJEKTÓW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58" type="#_x0000_t62" style="position:absolute;left:0;text-align:left;margin-left:-41.35pt;margin-top:14.5pt;width:127.5pt;height:47.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" adj="9071,29763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>LIMIT WYDATKÓW KWALIFIKOWALNYCH, JAKIE MOGĄ BYĆ PRZEDSTAWIONE DO DOFINANSOWANIA W RAMACH RÓŻNYCH PROJEKTÓW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F89523" wp14:editId="7C7E0FF7">
                <wp:simplePos x="0" y="0"/>
                <wp:positionH relativeFrom="column">
                  <wp:posOffset>1271905</wp:posOffset>
                </wp:positionH>
                <wp:positionV relativeFrom="paragraph">
                  <wp:posOffset>184150</wp:posOffset>
                </wp:positionV>
                <wp:extent cx="1009650" cy="650240"/>
                <wp:effectExtent l="5080" t="298450" r="13970" b="1333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9650" cy="650240"/>
                        </a:xfrm>
                        <a:prstGeom prst="wedgeRoundRectCallout">
                          <a:avLst>
                            <a:gd name="adj1" fmla="val -1384"/>
                            <a:gd name="adj2" fmla="val 92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59" type="#_x0000_t62" style="position:absolute;left:0;text-align:left;margin-left:100.15pt;margin-top:14.5pt;width:79.5pt;height:51.2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" adj="10501,30881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37760A" wp14:editId="69B8021F">
                <wp:simplePos x="0" y="0"/>
                <wp:positionH relativeFrom="column">
                  <wp:posOffset>3164205</wp:posOffset>
                </wp:positionH>
                <wp:positionV relativeFrom="paragraph">
                  <wp:posOffset>184150</wp:posOffset>
                </wp:positionV>
                <wp:extent cx="984250" cy="650240"/>
                <wp:effectExtent l="11430" t="12700" r="13970" b="1333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4250" cy="650240"/>
                        </a:xfrm>
                        <a:prstGeom prst="wedgeRoundRectCallout">
                          <a:avLst>
                            <a:gd name="adj1" fmla="val -9227"/>
                            <a:gd name="adj2" fmla="val 50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0A" w:rsidRPr="00E638FB" w:rsidRDefault="0087400A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WYDATKI WLICZANE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87400A" w:rsidRPr="00A837B9" w:rsidRDefault="0087400A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60" type="#_x0000_t62" style="position:absolute;left:0;text-align:left;margin-left:249.15pt;margin-top:14.5pt;width:77.5pt;height:51.2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" adj="8807,21684">
                <v:textbox>
                  <w:txbxContent>
                    <w:p w:rsidR="0087400A" w:rsidRPr="00E638FB" w:rsidRDefault="0087400A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WYDATKI WLICZANE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87400A" w:rsidRPr="00A837B9" w:rsidRDefault="0087400A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364AB5" wp14:editId="64DCEDB9">
                <wp:simplePos x="0" y="0"/>
                <wp:positionH relativeFrom="column">
                  <wp:posOffset>2078990</wp:posOffset>
                </wp:positionH>
                <wp:positionV relativeFrom="paragraph">
                  <wp:posOffset>-2127250</wp:posOffset>
                </wp:positionV>
                <wp:extent cx="530860" cy="5180330"/>
                <wp:effectExtent l="11430" t="6985" r="8890" b="508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0860" cy="5180330"/>
                        </a:xfrm>
                        <a:prstGeom prst="rightBrace">
                          <a:avLst>
                            <a:gd name="adj1" fmla="val 813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88" style="position:absolute;margin-left:163.7pt;margin-top:-167.5pt;width:41.8pt;height:407.9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"/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98C899" wp14:editId="225448C3">
                <wp:simplePos x="0" y="0"/>
                <wp:positionH relativeFrom="column">
                  <wp:posOffset>-182245</wp:posOffset>
                </wp:positionH>
                <wp:positionV relativeFrom="paragraph">
                  <wp:posOffset>138430</wp:posOffset>
                </wp:positionV>
                <wp:extent cx="5181600" cy="803275"/>
                <wp:effectExtent l="8255" t="5080" r="10795" b="1079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80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00A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UWAGA</w:t>
                            </w:r>
                            <w:r w:rsidRPr="002242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 NIEWŁAŚCIWE ŁĄCZENIE WSPARCIA IF I WSPARCIA DOTACYJNEGO</w:t>
                            </w: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! </w:t>
                            </w:r>
                          </w:p>
                          <w:p w:rsidR="0087400A" w:rsidRPr="00316094" w:rsidRDefault="0087400A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SUMA WYDATKÓW KWALIFIKOWALNYCH W POSZCZEGÓLNYCH PROJEKTACH PRZEKRACZA LIMIT WYDATKÓW KWALIFIKOWALNYCH – KOSZT MASZYNY CZYLI 500 000 ZŁ: 400 000 + 120 000 = 520 000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61" style="position:absolute;left:0;text-align:left;margin-left:-14.35pt;margin-top:10.9pt;width:408pt;height:6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">
                <v:textbox>
                  <w:txbxContent>
                    <w:p w:rsidR="0087400A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UWAGA</w:t>
                      </w:r>
                      <w:r w:rsidRPr="0022424F">
                        <w:rPr>
                          <w:rFonts w:ascii="Arial" w:hAnsi="Arial" w:cs="Arial"/>
                          <w:sz w:val="16"/>
                          <w:szCs w:val="16"/>
                        </w:rPr>
                        <w:t>! NIEWŁAŚCIWE ŁĄCZENIE WSPARCIA IF I WSPARCIA DOTACYJNEGO</w:t>
                      </w: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! </w:t>
                      </w:r>
                    </w:p>
                    <w:p w:rsidR="0087400A" w:rsidRPr="00316094" w:rsidRDefault="0087400A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SUMA WYDATKÓW KWALIFIKOWALNYCH W POSZCZEGÓLNYCH PROJEKTACH PRZEKRACZA LIMIT WYDATKÓW KWALIFIKOWALNYCH – KOSZT MASZYNY CZYLI 500 000 ZŁ: 400 000 + 120 000 = 520 000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  <w:sectPr w:rsidR="00D43CCD" w:rsidRPr="00D44986" w:rsidSect="00775989">
          <w:headerReference w:type="default" r:id="rId19"/>
          <w:pgSz w:w="11906" w:h="16838"/>
          <w:pgMar w:top="1418" w:right="1418" w:bottom="1418" w:left="1134" w:header="709" w:footer="709" w:gutter="0"/>
          <w:cols w:space="708"/>
          <w:docGrid w:linePitch="272"/>
        </w:sectPr>
      </w:pPr>
    </w:p>
    <w:p w:rsidR="004E5C3F" w:rsidRPr="00D44986" w:rsidRDefault="004E5C3F" w:rsidP="004E5C3F">
      <w:pPr>
        <w:pStyle w:val="BPZacznik"/>
      </w:pPr>
      <w:bookmarkStart w:id="829" w:name="_Toc402512406"/>
      <w:bookmarkStart w:id="830" w:name="_Toc402514215"/>
      <w:bookmarkStart w:id="831" w:name="_Toc402514634"/>
      <w:bookmarkStart w:id="832" w:name="_Toc402516702"/>
      <w:bookmarkStart w:id="833" w:name="_Toc501635060"/>
      <w:r w:rsidRPr="00D44986">
        <w:lastRenderedPageBreak/>
        <w:t>Załącznik</w:t>
      </w:r>
      <w:r w:rsidR="00DA6E89" w:rsidRPr="00D44986">
        <w:t xml:space="preserve"> NR </w:t>
      </w:r>
      <w:r w:rsidR="00765896" w:rsidRPr="00D44986">
        <w:t>2</w:t>
      </w:r>
      <w:r w:rsidRPr="00D44986">
        <w:t xml:space="preserve"> - Minimalny zakres informacji oraz struktura </w:t>
      </w:r>
      <w:r w:rsidRPr="00D44986">
        <w:br/>
        <w:t>rocznego planu kontroli</w:t>
      </w:r>
      <w:bookmarkEnd w:id="829"/>
      <w:bookmarkEnd w:id="830"/>
      <w:bookmarkEnd w:id="831"/>
      <w:bookmarkEnd w:id="832"/>
      <w:bookmarkEnd w:id="833"/>
    </w:p>
    <w:p w:rsidR="004E5C3F" w:rsidRPr="00D44986" w:rsidRDefault="004E5C3F" w:rsidP="00881DD0">
      <w:pPr>
        <w:numPr>
          <w:ilvl w:val="0"/>
          <w:numId w:val="26"/>
        </w:numPr>
        <w:spacing w:before="240" w:after="120" w:line="360" w:lineRule="auto"/>
        <w:ind w:left="425" w:hanging="425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Roczny plan kontroli składa się z następujących części:</w:t>
      </w:r>
    </w:p>
    <w:p w:rsidR="004E5C3F" w:rsidRPr="00D44986" w:rsidRDefault="004E5C3F" w:rsidP="00881DD0">
      <w:pPr>
        <w:numPr>
          <w:ilvl w:val="0"/>
          <w:numId w:val="25"/>
        </w:numPr>
        <w:tabs>
          <w:tab w:val="clear" w:pos="1068"/>
          <w:tab w:val="num" w:pos="851"/>
        </w:tabs>
        <w:spacing w:line="360" w:lineRule="auto"/>
        <w:ind w:left="850" w:hanging="425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opis uwarunkowań prowadzenia procesu kontroli w danym roku obrachunkowym,</w:t>
      </w:r>
    </w:p>
    <w:p w:rsidR="004E5C3F" w:rsidRPr="00D44986" w:rsidRDefault="004E5C3F" w:rsidP="00881DD0">
      <w:pPr>
        <w:numPr>
          <w:ilvl w:val="0"/>
          <w:numId w:val="25"/>
        </w:numPr>
        <w:tabs>
          <w:tab w:val="clear" w:pos="1068"/>
          <w:tab w:val="num" w:pos="851"/>
        </w:tabs>
        <w:spacing w:line="360" w:lineRule="auto"/>
        <w:ind w:left="850" w:hanging="425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plan kontroli systemowych,</w:t>
      </w:r>
    </w:p>
    <w:p w:rsidR="004E5C3F" w:rsidRPr="00D44986" w:rsidRDefault="004E5C3F" w:rsidP="00881DD0">
      <w:pPr>
        <w:numPr>
          <w:ilvl w:val="0"/>
          <w:numId w:val="25"/>
        </w:numPr>
        <w:tabs>
          <w:tab w:val="clear" w:pos="1068"/>
          <w:tab w:val="num" w:pos="851"/>
        </w:tabs>
        <w:spacing w:line="360" w:lineRule="auto"/>
        <w:ind w:left="850" w:hanging="425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warunki kontroli projektów.</w:t>
      </w:r>
    </w:p>
    <w:p w:rsidR="004E5C3F" w:rsidRPr="00D44986" w:rsidRDefault="004E5C3F" w:rsidP="00881DD0">
      <w:pPr>
        <w:numPr>
          <w:ilvl w:val="0"/>
          <w:numId w:val="26"/>
        </w:numPr>
        <w:spacing w:before="240" w:after="120" w:line="360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W przypadku PO, w których systemie wdrażania nie występują IP lub IW lub podmioty wdrażające </w:t>
      </w:r>
      <w:r w:rsidR="004F2062" w:rsidRPr="00D44986">
        <w:rPr>
          <w:rFonts w:ascii="Arial" w:hAnsi="Arial" w:cs="Arial"/>
          <w:sz w:val="22"/>
          <w:szCs w:val="22"/>
        </w:rPr>
        <w:t>IF</w:t>
      </w:r>
      <w:r w:rsidRPr="00D44986">
        <w:rPr>
          <w:rFonts w:ascii="Arial" w:hAnsi="Arial" w:cs="Arial"/>
          <w:sz w:val="22"/>
          <w:szCs w:val="22"/>
        </w:rPr>
        <w:t xml:space="preserve"> lub inne podmioty, którym IZ </w:t>
      </w:r>
      <w:r w:rsidR="00462D2B" w:rsidRPr="00D44986">
        <w:rPr>
          <w:rFonts w:ascii="Arial" w:hAnsi="Arial" w:cs="Arial"/>
          <w:sz w:val="22"/>
          <w:szCs w:val="22"/>
        </w:rPr>
        <w:t xml:space="preserve">powierzyła </w:t>
      </w:r>
      <w:r w:rsidRPr="00D44986">
        <w:rPr>
          <w:rFonts w:ascii="Arial" w:hAnsi="Arial" w:cs="Arial"/>
          <w:sz w:val="22"/>
          <w:szCs w:val="22"/>
        </w:rPr>
        <w:t xml:space="preserve">zadania, określone w art. </w:t>
      </w:r>
      <w:r w:rsidR="00462D2B" w:rsidRPr="00D44986">
        <w:rPr>
          <w:rFonts w:ascii="Arial" w:hAnsi="Arial" w:cs="Arial"/>
          <w:sz w:val="22"/>
          <w:szCs w:val="22"/>
        </w:rPr>
        <w:t xml:space="preserve">10 </w:t>
      </w:r>
      <w:r w:rsidRPr="00D44986">
        <w:rPr>
          <w:rFonts w:ascii="Arial" w:hAnsi="Arial" w:cs="Arial"/>
          <w:sz w:val="22"/>
          <w:szCs w:val="22"/>
        </w:rPr>
        <w:t xml:space="preserve">ust. </w:t>
      </w:r>
      <w:r w:rsidR="00462D2B" w:rsidRPr="00D44986">
        <w:rPr>
          <w:rFonts w:ascii="Arial" w:hAnsi="Arial" w:cs="Arial"/>
          <w:sz w:val="22"/>
          <w:szCs w:val="22"/>
        </w:rPr>
        <w:t xml:space="preserve">1 </w:t>
      </w:r>
      <w:r w:rsidRPr="00D44986">
        <w:rPr>
          <w:rFonts w:ascii="Arial" w:hAnsi="Arial" w:cs="Arial"/>
          <w:sz w:val="22"/>
          <w:szCs w:val="22"/>
        </w:rPr>
        <w:t>ustawy wdrożeniowej, przygotowując plan kontroli, IZ nie przygotowuje planu kontroli systemowych.</w:t>
      </w:r>
    </w:p>
    <w:p w:rsidR="004E5C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Opis uwarunkowań, o których mowa w pkt 1 lit. a zawiera:</w:t>
      </w:r>
    </w:p>
    <w:p w:rsidR="004E5C3F" w:rsidRPr="00D44986" w:rsidRDefault="004E5C3F" w:rsidP="00881DD0">
      <w:pPr>
        <w:numPr>
          <w:ilvl w:val="0"/>
          <w:numId w:val="27"/>
        </w:numPr>
        <w:tabs>
          <w:tab w:val="left" w:pos="993"/>
          <w:tab w:val="left" w:pos="1077"/>
        </w:tabs>
        <w:spacing w:after="120" w:line="360" w:lineRule="auto"/>
        <w:ind w:left="993" w:hanging="56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zwięzły opis struktury instytucjonalnej odpowiedzialnej za prowadzenie kontroli, w tym liczba osób i etatów zaangażowanych w proces kontroli w ramach PO (łącznie w proces weryfikacji wniosków o płatność, kontroli systemowych, kontroli</w:t>
      </w:r>
      <w:r w:rsidR="0025454E" w:rsidRPr="00D44986">
        <w:rPr>
          <w:rFonts w:ascii="Arial" w:hAnsi="Arial" w:cs="Arial"/>
          <w:sz w:val="22"/>
          <w:szCs w:val="22"/>
        </w:rPr>
        <w:t xml:space="preserve"> w</w:t>
      </w:r>
      <w:r w:rsidRPr="00D44986">
        <w:rPr>
          <w:rFonts w:ascii="Arial" w:hAnsi="Arial" w:cs="Arial"/>
          <w:sz w:val="22"/>
          <w:szCs w:val="22"/>
        </w:rPr>
        <w:t xml:space="preserve"> miejscu</w:t>
      </w:r>
      <w:r w:rsidR="0025454E" w:rsidRPr="00D44986">
        <w:rPr>
          <w:rFonts w:ascii="Arial" w:hAnsi="Arial" w:cs="Arial"/>
          <w:sz w:val="22"/>
          <w:szCs w:val="22"/>
        </w:rPr>
        <w:t xml:space="preserve"> realizacji projektu lub w siedzibie beneficjenta</w:t>
      </w:r>
      <w:r w:rsidRPr="00D44986">
        <w:rPr>
          <w:rFonts w:ascii="Arial" w:hAnsi="Arial" w:cs="Arial"/>
          <w:sz w:val="22"/>
          <w:szCs w:val="22"/>
        </w:rPr>
        <w:t>, kontroli krzyżowych, kontroli procedur w zakresie udzielania zamówień i innych kontroli) w</w:t>
      </w:r>
      <w:r w:rsidR="00F179DA" w:rsidRPr="00D44986">
        <w:rPr>
          <w:rFonts w:ascii="Arial" w:hAnsi="Arial" w:cs="Arial"/>
          <w:sz w:val="22"/>
          <w:szCs w:val="22"/>
        </w:rPr>
        <w:t> </w:t>
      </w:r>
      <w:r w:rsidRPr="00D44986">
        <w:rPr>
          <w:rFonts w:ascii="Arial" w:hAnsi="Arial" w:cs="Arial"/>
          <w:sz w:val="22"/>
          <w:szCs w:val="22"/>
        </w:rPr>
        <w:t>podziale na instytucje zaangażowane w proces kontroli w ramach PO,</w:t>
      </w:r>
    </w:p>
    <w:p w:rsidR="004E5C3F" w:rsidRPr="00D44986" w:rsidRDefault="004E5C3F" w:rsidP="00881DD0">
      <w:pPr>
        <w:numPr>
          <w:ilvl w:val="0"/>
          <w:numId w:val="27"/>
        </w:numPr>
        <w:tabs>
          <w:tab w:val="left" w:pos="993"/>
          <w:tab w:val="left" w:pos="1077"/>
        </w:tabs>
        <w:spacing w:after="120" w:line="360" w:lineRule="auto"/>
        <w:ind w:left="993" w:hanging="56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/>
          <w:snapToGrid w:val="0"/>
          <w:sz w:val="22"/>
        </w:rPr>
        <w:t>krótki opis dokumentów, w których w ramach PO ujęto procedury związane z realizacją kontroli (dodatkowo – omówienie zakresu tych regulacji),</w:t>
      </w:r>
    </w:p>
    <w:p w:rsidR="004E5C3F" w:rsidRPr="00D44986" w:rsidRDefault="009A2027" w:rsidP="00881DD0">
      <w:pPr>
        <w:numPr>
          <w:ilvl w:val="0"/>
          <w:numId w:val="27"/>
        </w:numPr>
        <w:tabs>
          <w:tab w:val="left" w:pos="993"/>
        </w:tabs>
        <w:spacing w:after="120" w:line="360" w:lineRule="auto"/>
        <w:ind w:left="993" w:hanging="56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w odniesieniu do kontroli systemowej,</w:t>
      </w:r>
      <w:r w:rsidR="00BF7169" w:rsidRPr="00D44986">
        <w:rPr>
          <w:rFonts w:ascii="Arial" w:hAnsi="Arial" w:cs="Arial"/>
          <w:sz w:val="22"/>
          <w:szCs w:val="22"/>
        </w:rPr>
        <w:t xml:space="preserve"> w przypadku wyłonienia mniejszej liczby podmiotów </w:t>
      </w:r>
      <w:r w:rsidR="005D588B" w:rsidRPr="00D44986">
        <w:rPr>
          <w:rFonts w:ascii="Arial" w:hAnsi="Arial" w:cs="Arial"/>
          <w:sz w:val="22"/>
          <w:szCs w:val="22"/>
        </w:rPr>
        <w:t xml:space="preserve">do kontroli </w:t>
      </w:r>
      <w:r w:rsidR="00BF7169" w:rsidRPr="00D44986">
        <w:rPr>
          <w:rFonts w:ascii="Arial" w:hAnsi="Arial" w:cs="Arial"/>
          <w:sz w:val="22"/>
          <w:szCs w:val="22"/>
        </w:rPr>
        <w:t xml:space="preserve">– opis </w:t>
      </w:r>
      <w:r w:rsidR="005033D2" w:rsidRPr="00D44986">
        <w:rPr>
          <w:rFonts w:ascii="Arial" w:hAnsi="Arial" w:cs="Arial"/>
          <w:sz w:val="22"/>
          <w:szCs w:val="22"/>
        </w:rPr>
        <w:t>metodyki doboru tych podmiotów</w:t>
      </w:r>
      <w:r w:rsidR="005033D2" w:rsidRPr="00D44986">
        <w:rPr>
          <w:rStyle w:val="Odwoanieprzypisudolnego"/>
          <w:rFonts w:ascii="Arial" w:hAnsi="Arial"/>
          <w:sz w:val="22"/>
          <w:szCs w:val="22"/>
        </w:rPr>
        <w:footnoteReference w:id="56"/>
      </w:r>
      <w:r w:rsidR="00BF7169" w:rsidRPr="00D44986">
        <w:rPr>
          <w:rFonts w:ascii="Arial" w:hAnsi="Arial" w:cs="Arial"/>
          <w:sz w:val="22"/>
          <w:szCs w:val="22"/>
        </w:rPr>
        <w:t xml:space="preserve">, zaś </w:t>
      </w:r>
      <w:r w:rsidR="004E5C3F" w:rsidRPr="00D44986">
        <w:rPr>
          <w:rFonts w:ascii="Arial" w:hAnsi="Arial" w:cs="Arial"/>
          <w:sz w:val="22"/>
          <w:szCs w:val="22"/>
        </w:rPr>
        <w:t>w przypadku wyboru procesów – opis metodyki doboru tych procesów,</w:t>
      </w:r>
    </w:p>
    <w:p w:rsidR="004E5C3F" w:rsidRPr="00D44986" w:rsidRDefault="004E5C3F" w:rsidP="00881DD0">
      <w:pPr>
        <w:numPr>
          <w:ilvl w:val="0"/>
          <w:numId w:val="27"/>
        </w:numPr>
        <w:tabs>
          <w:tab w:val="left" w:pos="993"/>
        </w:tabs>
        <w:spacing w:after="120" w:line="360" w:lineRule="auto"/>
        <w:ind w:left="993" w:hanging="56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/>
          <w:snapToGrid w:val="0"/>
          <w:sz w:val="22"/>
        </w:rPr>
        <w:t>założenia metodyki:</w:t>
      </w:r>
    </w:p>
    <w:p w:rsidR="004E5C3F" w:rsidRPr="00D44986" w:rsidRDefault="004E5C3F" w:rsidP="00881DD0">
      <w:pPr>
        <w:tabs>
          <w:tab w:val="left" w:pos="1276"/>
        </w:tabs>
        <w:spacing w:after="120" w:line="360" w:lineRule="auto"/>
        <w:ind w:left="1276" w:hanging="283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sz w:val="22"/>
          <w:szCs w:val="22"/>
        </w:rPr>
        <w:tab/>
        <w:t>doboru próby dokumentów do kontroli wniosków o płatność,</w:t>
      </w:r>
    </w:p>
    <w:p w:rsidR="00D42B72" w:rsidRPr="00D44986" w:rsidRDefault="004E5C3F" w:rsidP="00881DD0">
      <w:pPr>
        <w:tabs>
          <w:tab w:val="left" w:pos="1276"/>
        </w:tabs>
        <w:spacing w:after="120" w:line="360" w:lineRule="auto"/>
        <w:ind w:left="1276" w:hanging="283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sz w:val="22"/>
          <w:szCs w:val="22"/>
        </w:rPr>
        <w:tab/>
        <w:t>doboru próby projektów do kontroli w miejscu realizacji lub siedzibie beneficjenta, w tym kontroli trwałości</w:t>
      </w:r>
      <w:r w:rsidR="009E1C62" w:rsidRPr="00D44986">
        <w:rPr>
          <w:rStyle w:val="Odwoanieprzypisudolnego"/>
          <w:rFonts w:ascii="Arial" w:hAnsi="Arial"/>
          <w:sz w:val="22"/>
          <w:szCs w:val="22"/>
        </w:rPr>
        <w:footnoteReference w:id="57"/>
      </w:r>
      <w:r w:rsidRPr="00D44986">
        <w:rPr>
          <w:rFonts w:ascii="Arial" w:hAnsi="Arial" w:cs="Arial"/>
          <w:sz w:val="22"/>
          <w:szCs w:val="22"/>
        </w:rPr>
        <w:t>,</w:t>
      </w:r>
    </w:p>
    <w:p w:rsidR="004E5C3F" w:rsidRPr="00D44986" w:rsidRDefault="004E5C3F" w:rsidP="00881DD0">
      <w:pPr>
        <w:tabs>
          <w:tab w:val="left" w:pos="1276"/>
        </w:tabs>
        <w:spacing w:after="120" w:line="360" w:lineRule="auto"/>
        <w:ind w:left="1276" w:hanging="283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sz w:val="22"/>
          <w:szCs w:val="22"/>
        </w:rPr>
        <w:tab/>
        <w:t>doboru do kontroli projektów zintegrowanych, partnerskich, hybrydowych lub grantowych w miejscu ich realizacji lub w siedzibie beneficjenta – jeśli metodyka w tym zakresie została przygotowana odrębnie od</w:t>
      </w:r>
      <w:r w:rsidR="009D056A" w:rsidRPr="00D44986">
        <w:rPr>
          <w:rFonts w:ascii="Arial" w:hAnsi="Arial" w:cs="Arial"/>
          <w:sz w:val="22"/>
          <w:szCs w:val="22"/>
        </w:rPr>
        <w:t> </w:t>
      </w:r>
      <w:r w:rsidRPr="00D44986">
        <w:rPr>
          <w:rFonts w:ascii="Arial" w:hAnsi="Arial" w:cs="Arial"/>
          <w:sz w:val="22"/>
          <w:szCs w:val="22"/>
        </w:rPr>
        <w:t>metodyki doboru próby projektów do kontroli.</w:t>
      </w:r>
    </w:p>
    <w:p w:rsidR="004E5C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 w:cs="Arial"/>
          <w:sz w:val="22"/>
          <w:szCs w:val="22"/>
        </w:rPr>
        <w:lastRenderedPageBreak/>
        <w:t>Plan kontroli systemowych, o którym mowa w pkt 1 lit. b, zawiera informacje w następującym układzie:</w:t>
      </w:r>
    </w:p>
    <w:p w:rsidR="004E5C3F" w:rsidRPr="00D44986" w:rsidRDefault="004E5C3F" w:rsidP="00881DD0">
      <w:pPr>
        <w:pStyle w:val="Legenda"/>
        <w:keepNext/>
        <w:spacing w:after="120"/>
        <w:jc w:val="left"/>
        <w:rPr>
          <w:rFonts w:ascii="Arial" w:hAnsi="Arial"/>
          <w:b w:val="0"/>
          <w:sz w:val="22"/>
        </w:rPr>
      </w:pPr>
      <w:r w:rsidRPr="00D44986">
        <w:rPr>
          <w:rFonts w:ascii="Arial" w:hAnsi="Arial"/>
          <w:b w:val="0"/>
          <w:sz w:val="22"/>
        </w:rPr>
        <w:t xml:space="preserve">Tabela </w:t>
      </w:r>
      <w:r w:rsidRPr="00D44986">
        <w:rPr>
          <w:rFonts w:ascii="Arial" w:hAnsi="Arial"/>
          <w:b w:val="0"/>
          <w:sz w:val="22"/>
        </w:rPr>
        <w:fldChar w:fldCharType="begin"/>
      </w:r>
      <w:r w:rsidRPr="00D44986">
        <w:rPr>
          <w:rFonts w:ascii="Arial" w:hAnsi="Arial"/>
          <w:b w:val="0"/>
          <w:sz w:val="22"/>
        </w:rPr>
        <w:instrText xml:space="preserve"> SEQ Tabela \* ARABIC </w:instrText>
      </w:r>
      <w:r w:rsidRPr="00D44986">
        <w:rPr>
          <w:rFonts w:ascii="Arial" w:hAnsi="Arial"/>
          <w:b w:val="0"/>
          <w:sz w:val="22"/>
        </w:rPr>
        <w:fldChar w:fldCharType="separate"/>
      </w:r>
      <w:r w:rsidR="003E2EE9">
        <w:rPr>
          <w:rFonts w:ascii="Arial" w:hAnsi="Arial"/>
          <w:b w:val="0"/>
          <w:noProof/>
          <w:sz w:val="22"/>
        </w:rPr>
        <w:t>1</w:t>
      </w:r>
      <w:r w:rsidRPr="00D44986">
        <w:rPr>
          <w:rFonts w:ascii="Arial" w:hAnsi="Arial"/>
          <w:b w:val="0"/>
          <w:sz w:val="22"/>
        </w:rPr>
        <w:fldChar w:fldCharType="end"/>
      </w:r>
      <w:r w:rsidRPr="00D44986">
        <w:rPr>
          <w:rFonts w:ascii="Arial" w:hAnsi="Arial"/>
          <w:b w:val="0"/>
          <w:sz w:val="22"/>
        </w:rPr>
        <w:t>. Wzór tabeli z układem chronologicznym i tematycznym</w:t>
      </w:r>
    </w:p>
    <w:tbl>
      <w:tblPr>
        <w:tblW w:w="10854" w:type="dxa"/>
        <w:tblInd w:w="-613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357"/>
        <w:gridCol w:w="1843"/>
        <w:gridCol w:w="1984"/>
        <w:gridCol w:w="1560"/>
        <w:gridCol w:w="1134"/>
        <w:gridCol w:w="1701"/>
        <w:gridCol w:w="1275"/>
      </w:tblGrid>
      <w:tr w:rsidR="004E5C3F" w:rsidRPr="00D44986" w:rsidTr="00E36B9D"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Miesiąc /kwartał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Instytucja kontrolująca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Instytucja kontrolowana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Kontrolowane procesy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Czas trwania kontroli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Liczebność zespołu kontrolnego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spacing w:after="120"/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Informacje dodatkowe</w:t>
            </w:r>
          </w:p>
        </w:tc>
      </w:tr>
      <w:tr w:rsidR="004E5C3F" w:rsidRPr="00D44986" w:rsidTr="00E36B9D"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 w:rsidP="00602E68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 w:rsidP="00602E68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4D0A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Dodatkowo</w:t>
      </w:r>
      <w:r w:rsidR="005C6E81" w:rsidRPr="00D44986">
        <w:rPr>
          <w:rFonts w:ascii="Arial" w:hAnsi="Arial"/>
          <w:snapToGrid w:val="0"/>
          <w:sz w:val="22"/>
        </w:rPr>
        <w:t>, w części</w:t>
      </w:r>
      <w:r w:rsidRPr="00D44986">
        <w:rPr>
          <w:rFonts w:ascii="Arial" w:hAnsi="Arial"/>
          <w:snapToGrid w:val="0"/>
          <w:sz w:val="22"/>
        </w:rPr>
        <w:t xml:space="preserve"> plan</w:t>
      </w:r>
      <w:r w:rsidR="005C6E81" w:rsidRPr="00D44986">
        <w:rPr>
          <w:rFonts w:ascii="Arial" w:hAnsi="Arial"/>
          <w:snapToGrid w:val="0"/>
          <w:sz w:val="22"/>
        </w:rPr>
        <w:t>u, o którym mowa w pkt 1 lit. b, sporządza się plan</w:t>
      </w:r>
      <w:r w:rsidRPr="00D44986">
        <w:rPr>
          <w:rFonts w:ascii="Arial" w:hAnsi="Arial"/>
          <w:snapToGrid w:val="0"/>
          <w:sz w:val="22"/>
        </w:rPr>
        <w:t xml:space="preserve"> kontroli umów o</w:t>
      </w:r>
      <w:r w:rsidR="005C6E81" w:rsidRPr="00D44986">
        <w:rPr>
          <w:rFonts w:ascii="Arial" w:hAnsi="Arial"/>
          <w:snapToGrid w:val="0"/>
          <w:sz w:val="22"/>
        </w:rPr>
        <w:t> </w:t>
      </w:r>
      <w:r w:rsidRPr="00D44986">
        <w:rPr>
          <w:rFonts w:ascii="Arial" w:hAnsi="Arial"/>
          <w:snapToGrid w:val="0"/>
          <w:sz w:val="22"/>
        </w:rPr>
        <w:t xml:space="preserve">finansowaniu, o których mowa w rozdz. 6 pkt 1 lit. a wytycznych. </w:t>
      </w:r>
      <w:r w:rsidR="005C6E81" w:rsidRPr="00D44986">
        <w:rPr>
          <w:rFonts w:ascii="Arial" w:hAnsi="Arial"/>
          <w:snapToGrid w:val="0"/>
          <w:sz w:val="22"/>
        </w:rPr>
        <w:t>Informacje przedstawia się</w:t>
      </w:r>
      <w:r w:rsidR="003F61CE">
        <w:rPr>
          <w:rFonts w:ascii="Arial" w:hAnsi="Arial"/>
          <w:snapToGrid w:val="0"/>
          <w:sz w:val="22"/>
        </w:rPr>
        <w:t> </w:t>
      </w:r>
      <w:r w:rsidR="005C6E81" w:rsidRPr="00D44986">
        <w:rPr>
          <w:rFonts w:ascii="Arial" w:hAnsi="Arial"/>
          <w:snapToGrid w:val="0"/>
          <w:sz w:val="22"/>
        </w:rPr>
        <w:t>zgodnie ze wzorem, określonym w pkt 4.</w:t>
      </w:r>
    </w:p>
    <w:p w:rsidR="004E5C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 xml:space="preserve">Warunki kontroli </w:t>
      </w:r>
      <w:r w:rsidRPr="00D44986">
        <w:rPr>
          <w:rFonts w:ascii="Arial" w:hAnsi="Arial" w:cs="Arial"/>
          <w:sz w:val="22"/>
          <w:szCs w:val="22"/>
        </w:rPr>
        <w:t>projektów,</w:t>
      </w:r>
      <w:r w:rsidRPr="00D44986">
        <w:rPr>
          <w:rFonts w:ascii="Arial" w:hAnsi="Arial"/>
          <w:snapToGrid w:val="0"/>
          <w:sz w:val="22"/>
        </w:rPr>
        <w:t xml:space="preserve"> o których mowa w pkt 1 lit. c, zawierają co najmniej:</w:t>
      </w:r>
    </w:p>
    <w:p w:rsidR="004E5C3F" w:rsidRPr="00D44986" w:rsidRDefault="004E5C3F" w:rsidP="00881DD0">
      <w:pPr>
        <w:numPr>
          <w:ilvl w:val="1"/>
          <w:numId w:val="28"/>
        </w:numPr>
        <w:tabs>
          <w:tab w:val="left" w:pos="993"/>
          <w:tab w:val="left" w:pos="1077"/>
        </w:tabs>
        <w:spacing w:after="120" w:line="360" w:lineRule="auto"/>
        <w:ind w:left="993" w:hanging="567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 xml:space="preserve">określenie wielkości próby projektów (liczba </w:t>
      </w:r>
      <w:r w:rsidR="00B20732" w:rsidRPr="00D44986">
        <w:rPr>
          <w:rFonts w:ascii="Arial" w:hAnsi="Arial"/>
          <w:snapToGrid w:val="0"/>
          <w:sz w:val="22"/>
        </w:rPr>
        <w:t>lub</w:t>
      </w:r>
      <w:r w:rsidRPr="00D44986">
        <w:rPr>
          <w:rFonts w:ascii="Arial" w:hAnsi="Arial"/>
          <w:snapToGrid w:val="0"/>
          <w:sz w:val="22"/>
        </w:rPr>
        <w:t xml:space="preserve"> odsetek projektów) do kontroli w ramach danego PO, zgodnie z przyjętą metodyką, o której mowa w pkt 3 lit. d </w:t>
      </w:r>
      <w:proofErr w:type="spellStart"/>
      <w:r w:rsidRPr="00D44986">
        <w:rPr>
          <w:rFonts w:ascii="Arial" w:hAnsi="Arial"/>
          <w:snapToGrid w:val="0"/>
          <w:sz w:val="22"/>
        </w:rPr>
        <w:t>tiret</w:t>
      </w:r>
      <w:proofErr w:type="spellEnd"/>
      <w:r w:rsidRPr="00D44986">
        <w:rPr>
          <w:rFonts w:ascii="Arial" w:hAnsi="Arial"/>
          <w:snapToGrid w:val="0"/>
          <w:sz w:val="22"/>
        </w:rPr>
        <w:t xml:space="preserve"> drugi</w:t>
      </w:r>
      <w:r w:rsidR="00D6691F" w:rsidRPr="00D44986">
        <w:rPr>
          <w:rFonts w:ascii="Arial" w:hAnsi="Arial"/>
          <w:snapToGrid w:val="0"/>
          <w:sz w:val="22"/>
        </w:rPr>
        <w:t>e</w:t>
      </w:r>
      <w:r w:rsidRPr="00D44986">
        <w:rPr>
          <w:rFonts w:ascii="Arial" w:hAnsi="Arial"/>
          <w:snapToGrid w:val="0"/>
          <w:sz w:val="22"/>
        </w:rPr>
        <w:t xml:space="preserve"> i</w:t>
      </w:r>
      <w:r w:rsidR="00F03F0F">
        <w:rPr>
          <w:rFonts w:ascii="Arial" w:hAnsi="Arial"/>
          <w:snapToGrid w:val="0"/>
          <w:sz w:val="22"/>
        </w:rPr>
        <w:t> </w:t>
      </w:r>
      <w:r w:rsidRPr="00D44986">
        <w:rPr>
          <w:rFonts w:ascii="Arial" w:hAnsi="Arial"/>
          <w:snapToGrid w:val="0"/>
          <w:sz w:val="22"/>
        </w:rPr>
        <w:t>trzeci</w:t>
      </w:r>
      <w:r w:rsidR="00D6691F" w:rsidRPr="00D44986">
        <w:rPr>
          <w:rFonts w:ascii="Arial" w:hAnsi="Arial"/>
          <w:snapToGrid w:val="0"/>
          <w:sz w:val="22"/>
        </w:rPr>
        <w:t>e</w:t>
      </w:r>
      <w:r w:rsidRPr="00D44986">
        <w:rPr>
          <w:rFonts w:ascii="Arial" w:hAnsi="Arial"/>
          <w:snapToGrid w:val="0"/>
          <w:sz w:val="22"/>
        </w:rPr>
        <w:t>,</w:t>
      </w:r>
    </w:p>
    <w:p w:rsidR="004E5C3F" w:rsidRPr="00D44986" w:rsidRDefault="004E5C3F" w:rsidP="00881DD0">
      <w:pPr>
        <w:numPr>
          <w:ilvl w:val="1"/>
          <w:numId w:val="28"/>
        </w:numPr>
        <w:tabs>
          <w:tab w:val="left" w:pos="993"/>
          <w:tab w:val="left" w:pos="1077"/>
        </w:tabs>
        <w:spacing w:after="120" w:line="360" w:lineRule="auto"/>
        <w:ind w:left="993" w:hanging="567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informacje na temat planowanego zlecania działań kontrolnych podmiotom zewnętrznym w danym roku (w tym orientacyjna liczba planowych do zlecenia kontroli),</w:t>
      </w:r>
    </w:p>
    <w:p w:rsidR="004E5C3F" w:rsidRPr="00D44986" w:rsidRDefault="004E5C3F" w:rsidP="00881DD0">
      <w:pPr>
        <w:numPr>
          <w:ilvl w:val="1"/>
          <w:numId w:val="28"/>
        </w:numPr>
        <w:tabs>
          <w:tab w:val="left" w:pos="1077"/>
          <w:tab w:val="left" w:pos="1134"/>
        </w:tabs>
        <w:spacing w:after="120" w:line="360" w:lineRule="auto"/>
        <w:ind w:left="993" w:hanging="567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opis fakultatywnych procesów kontroli</w:t>
      </w:r>
      <w:r w:rsidR="00197103" w:rsidRPr="00D44986">
        <w:rPr>
          <w:rStyle w:val="Odwoanieprzypisudolnego"/>
          <w:rFonts w:ascii="Arial" w:hAnsi="Arial"/>
          <w:snapToGrid w:val="0"/>
          <w:sz w:val="22"/>
        </w:rPr>
        <w:footnoteReference w:id="58"/>
      </w:r>
      <w:r w:rsidRPr="00D44986">
        <w:rPr>
          <w:rFonts w:ascii="Arial" w:hAnsi="Arial"/>
          <w:snapToGrid w:val="0"/>
          <w:sz w:val="22"/>
        </w:rPr>
        <w:t xml:space="preserve"> realizowanych w ramach PO.</w:t>
      </w:r>
    </w:p>
    <w:p w:rsidR="004E5C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IZ może załączyć do rocznego planu kontroli harmonogram kontroli dużych projektów.</w:t>
      </w:r>
      <w:del w:id="834" w:author="Anna Adamczak" w:date="2021-08-10T10:49:00Z">
        <w:r w:rsidR="004606C1" w:rsidRPr="00D44986" w:rsidDel="006B434A">
          <w:rPr>
            <w:rFonts w:ascii="Arial" w:hAnsi="Arial"/>
            <w:snapToGrid w:val="0"/>
            <w:sz w:val="22"/>
          </w:rPr>
          <w:delText xml:space="preserve"> Zmiany przedmiotowego harmonogramu w trakci</w:delText>
        </w:r>
        <w:r w:rsidR="00FC24D8" w:rsidRPr="00D44986" w:rsidDel="006B434A">
          <w:rPr>
            <w:rFonts w:ascii="Arial" w:hAnsi="Arial"/>
            <w:snapToGrid w:val="0"/>
            <w:sz w:val="22"/>
          </w:rPr>
          <w:delText xml:space="preserve">e roku obrachunkowego nie będą </w:delText>
        </w:r>
        <w:r w:rsidR="004606C1" w:rsidRPr="00D44986" w:rsidDel="006B434A">
          <w:rPr>
            <w:rFonts w:ascii="Arial" w:hAnsi="Arial"/>
            <w:snapToGrid w:val="0"/>
            <w:sz w:val="22"/>
          </w:rPr>
          <w:delText>wiązały się</w:delText>
        </w:r>
        <w:r w:rsidR="003F61CE" w:rsidDel="006B434A">
          <w:rPr>
            <w:rFonts w:ascii="Arial" w:hAnsi="Arial"/>
            <w:snapToGrid w:val="0"/>
            <w:sz w:val="22"/>
          </w:rPr>
          <w:delText> </w:delText>
        </w:r>
        <w:r w:rsidR="004606C1" w:rsidRPr="00D44986" w:rsidDel="006B434A">
          <w:rPr>
            <w:rFonts w:ascii="Arial" w:hAnsi="Arial"/>
            <w:snapToGrid w:val="0"/>
            <w:sz w:val="22"/>
          </w:rPr>
          <w:delText>z</w:delText>
        </w:r>
        <w:r w:rsidR="00FC24D8" w:rsidRPr="00D44986" w:rsidDel="006B434A">
          <w:rPr>
            <w:rFonts w:ascii="Arial" w:hAnsi="Arial"/>
            <w:snapToGrid w:val="0"/>
            <w:sz w:val="22"/>
          </w:rPr>
          <w:delText> </w:delText>
        </w:r>
        <w:r w:rsidR="004606C1" w:rsidRPr="00D44986" w:rsidDel="006B434A">
          <w:rPr>
            <w:rFonts w:ascii="Arial" w:hAnsi="Arial"/>
            <w:snapToGrid w:val="0"/>
            <w:sz w:val="22"/>
          </w:rPr>
          <w:delText>obowiązkiem aktualizacji całego RPK i nie będą podlegać akceptacji IK UP</w:delText>
        </w:r>
      </w:del>
      <w:r w:rsidR="00127F9F" w:rsidRPr="00D44986">
        <w:rPr>
          <w:rFonts w:ascii="Arial" w:hAnsi="Arial"/>
          <w:snapToGrid w:val="0"/>
          <w:sz w:val="22"/>
        </w:rPr>
        <w:t>.</w:t>
      </w:r>
    </w:p>
    <w:p w:rsidR="00860B25" w:rsidRPr="00D44986" w:rsidRDefault="000811C7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 xml:space="preserve">IZ może załączyć do rocznego planu kontroli harmonogram kontroli </w:t>
      </w:r>
      <w:r w:rsidR="0025454E" w:rsidRPr="00D44986">
        <w:rPr>
          <w:rFonts w:ascii="Arial" w:hAnsi="Arial"/>
          <w:snapToGrid w:val="0"/>
          <w:sz w:val="22"/>
        </w:rPr>
        <w:t>w</w:t>
      </w:r>
      <w:r w:rsidRPr="00D44986">
        <w:rPr>
          <w:rFonts w:ascii="Arial" w:hAnsi="Arial"/>
          <w:snapToGrid w:val="0"/>
          <w:sz w:val="22"/>
        </w:rPr>
        <w:t xml:space="preserve"> miejscu realizacji projekt</w:t>
      </w:r>
      <w:r w:rsidR="0025454E" w:rsidRPr="00D44986">
        <w:rPr>
          <w:rFonts w:ascii="Arial" w:hAnsi="Arial"/>
          <w:snapToGrid w:val="0"/>
          <w:sz w:val="22"/>
        </w:rPr>
        <w:t>u lub w siedzibie beneficjenta</w:t>
      </w:r>
      <w:r w:rsidRPr="00D44986">
        <w:rPr>
          <w:rFonts w:ascii="Arial" w:hAnsi="Arial"/>
          <w:snapToGrid w:val="0"/>
          <w:sz w:val="22"/>
        </w:rPr>
        <w:t>.</w:t>
      </w:r>
      <w:del w:id="835" w:author="Anna Adamczak" w:date="2021-08-10T10:49:00Z">
        <w:r w:rsidRPr="00D44986" w:rsidDel="006B434A">
          <w:rPr>
            <w:rFonts w:ascii="Arial" w:hAnsi="Arial"/>
            <w:snapToGrid w:val="0"/>
            <w:sz w:val="22"/>
          </w:rPr>
          <w:delText xml:space="preserve"> Zmiany przedmiotowego harmonogramu w trakcie roku obrachunkowego nie będą  wiązały się z obowiązkiem aktualizacji całego RPK i nie będą podlegać akceptacji IK UP.</w:delText>
        </w:r>
      </w:del>
    </w:p>
    <w:p w:rsidR="004E5C3F" w:rsidRDefault="004E5C3F" w:rsidP="00881DD0">
      <w:pPr>
        <w:tabs>
          <w:tab w:val="left" w:pos="851"/>
          <w:tab w:val="left" w:pos="6300"/>
        </w:tabs>
        <w:spacing w:before="120" w:after="120" w:line="480" w:lineRule="auto"/>
        <w:ind w:left="720" w:hanging="360"/>
      </w:pPr>
    </w:p>
    <w:sectPr w:rsidR="004E5C3F" w:rsidSect="0094177D"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0A" w:rsidRDefault="0087400A" w:rsidP="004E5C3F">
      <w:r>
        <w:separator/>
      </w:r>
    </w:p>
  </w:endnote>
  <w:endnote w:type="continuationSeparator" w:id="0">
    <w:p w:rsidR="0087400A" w:rsidRDefault="0087400A" w:rsidP="004E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Default="00874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812" w:author="Anna Adamczak" w:date="2021-08-11T07:01:00Z"/>
  <w:sdt>
    <w:sdtPr>
      <w:id w:val="208771936"/>
      <w:docPartObj>
        <w:docPartGallery w:val="Page Numbers (Bottom of Page)"/>
        <w:docPartUnique/>
      </w:docPartObj>
    </w:sdtPr>
    <w:sdtEndPr/>
    <w:sdtContent>
      <w:customXmlInsRangeEnd w:id="812"/>
      <w:p w:rsidR="0087400A" w:rsidRDefault="0087400A">
        <w:pPr>
          <w:pStyle w:val="Stopka"/>
          <w:jc w:val="center"/>
          <w:rPr>
            <w:ins w:id="813" w:author="Anna Adamczak" w:date="2021-08-11T07:01:00Z"/>
          </w:rPr>
        </w:pPr>
        <w:ins w:id="814" w:author="Anna Adamczak" w:date="2021-08-11T07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712D4">
          <w:rPr>
            <w:noProof/>
          </w:rPr>
          <w:t>38</w:t>
        </w:r>
        <w:ins w:id="815" w:author="Anna Adamczak" w:date="2021-08-11T07:01:00Z">
          <w:r>
            <w:fldChar w:fldCharType="end"/>
          </w:r>
        </w:ins>
      </w:p>
      <w:customXmlInsRangeStart w:id="816" w:author="Anna Adamczak" w:date="2021-08-11T07:01:00Z"/>
    </w:sdtContent>
  </w:sdt>
  <w:customXmlInsRangeEnd w:id="816"/>
  <w:p w:rsidR="0087400A" w:rsidRDefault="008740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Default="0087400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Default="0087400A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400A" w:rsidRDefault="0087400A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Pr="00CB0F0D" w:rsidRDefault="0087400A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F712D4">
      <w:rPr>
        <w:rStyle w:val="Numerstrony"/>
        <w:rFonts w:ascii="Arial" w:hAnsi="Arial" w:cs="Arial"/>
        <w:noProof/>
        <w:sz w:val="16"/>
        <w:szCs w:val="16"/>
      </w:rPr>
      <w:t>40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87400A" w:rsidRDefault="0087400A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Pr="00D50126" w:rsidRDefault="0087400A" w:rsidP="000635E1">
    <w:pPr>
      <w:pStyle w:val="Stopka"/>
      <w:rPr>
        <w:rFonts w:ascii="Calibri" w:hAnsi="Calibri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0A" w:rsidRDefault="0087400A" w:rsidP="004E5C3F">
      <w:r>
        <w:separator/>
      </w:r>
    </w:p>
  </w:footnote>
  <w:footnote w:type="continuationSeparator" w:id="0">
    <w:p w:rsidR="0087400A" w:rsidRDefault="0087400A" w:rsidP="004E5C3F">
      <w:r>
        <w:continuationSeparator/>
      </w:r>
    </w:p>
  </w:footnote>
  <w:footnote w:id="1">
    <w:p w:rsidR="0087400A" w:rsidRDefault="0087400A" w:rsidP="00120471">
      <w:pPr>
        <w:pStyle w:val="Tekstprzypisudolnego"/>
        <w:spacing w:before="0" w:line="240" w:lineRule="auto"/>
        <w:ind w:left="284" w:hanging="284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Przedmiotowa definicja nie odnosi się do IZ umiejscowionej poza granicami RP w PO EWT.</w:t>
      </w:r>
    </w:p>
  </w:footnote>
  <w:footnote w:id="2">
    <w:p w:rsidR="0087400A" w:rsidDel="00ED2EA0" w:rsidRDefault="0087400A" w:rsidP="00FE4E72">
      <w:pPr>
        <w:pStyle w:val="Tekstprzypisudolnego"/>
        <w:spacing w:before="0" w:line="240" w:lineRule="auto"/>
        <w:ind w:left="284" w:hanging="284"/>
        <w:jc w:val="left"/>
        <w:rPr>
          <w:del w:id="37" w:author="DP" w:date="2021-09-27T10:24:00Z"/>
        </w:rPr>
      </w:pPr>
      <w:del w:id="38" w:author="DP" w:date="2021-09-27T10:24:00Z">
        <w:r w:rsidRPr="00127675" w:rsidDel="00ED2EA0">
          <w:rPr>
            <w:rStyle w:val="Odwoanieprzypisudolnego"/>
            <w:rFonts w:ascii="Arial" w:hAnsi="Arial" w:cs="Arial"/>
            <w:sz w:val="18"/>
            <w:szCs w:val="18"/>
          </w:rPr>
          <w:footnoteRef/>
        </w:r>
        <w:r w:rsidRPr="00127675" w:rsidDel="00ED2EA0">
          <w:rPr>
            <w:rFonts w:ascii="Arial" w:hAnsi="Arial" w:cs="Arial"/>
            <w:sz w:val="18"/>
            <w:szCs w:val="18"/>
          </w:rPr>
          <w:delText xml:space="preserve"> </w:delText>
        </w:r>
        <w:r w:rsidRPr="00127675" w:rsidDel="00ED2EA0">
          <w:rPr>
            <w:rFonts w:ascii="Arial" w:hAnsi="Arial" w:cs="Arial"/>
            <w:sz w:val="18"/>
            <w:szCs w:val="18"/>
          </w:rPr>
          <w:tab/>
        </w:r>
      </w:del>
      <w:ins w:id="39" w:author="Anna Adamczak" w:date="2021-08-10T10:22:00Z">
        <w:del w:id="40" w:author="DP" w:date="2021-09-27T10:24:00Z">
          <w:r w:rsidRPr="006A77A5" w:rsidDel="00ED2EA0">
            <w:rPr>
              <w:rFonts w:ascii="Arial" w:hAnsi="Arial" w:cs="Arial"/>
              <w:sz w:val="18"/>
              <w:szCs w:val="18"/>
            </w:rPr>
            <w:delText>t</w:delText>
          </w:r>
        </w:del>
      </w:ins>
      <w:ins w:id="41" w:author="Anna Adamczak" w:date="2021-08-11T07:18:00Z">
        <w:del w:id="42" w:author="DP" w:date="2021-09-27T10:24:00Z">
          <w:r w:rsidDel="00ED2EA0">
            <w:rPr>
              <w:rFonts w:ascii="Arial" w:hAnsi="Arial" w:cs="Arial"/>
              <w:sz w:val="18"/>
              <w:szCs w:val="18"/>
            </w:rPr>
            <w:delText>.</w:delText>
          </w:r>
        </w:del>
      </w:ins>
      <w:ins w:id="43" w:author="Anna Adamczak" w:date="2021-08-10T10:22:00Z">
        <w:del w:id="44" w:author="DP" w:date="2021-09-27T10:24:00Z">
          <w:r w:rsidRPr="006A77A5" w:rsidDel="00ED2EA0">
            <w:rPr>
              <w:rFonts w:ascii="Arial" w:hAnsi="Arial" w:cs="Arial"/>
              <w:sz w:val="18"/>
              <w:szCs w:val="18"/>
            </w:rPr>
            <w:delText>j.</w:delText>
          </w:r>
        </w:del>
      </w:ins>
      <w:ins w:id="45" w:author="Anna Adamczak" w:date="2021-08-10T10:21:00Z">
        <w:del w:id="46" w:author="DP" w:date="2021-09-27T10:24:00Z">
          <w:r w:rsidRPr="006A77A5" w:rsidDel="00ED2EA0">
            <w:rPr>
              <w:rFonts w:ascii="Arial" w:hAnsi="Arial" w:cs="Arial"/>
              <w:sz w:val="18"/>
              <w:szCs w:val="18"/>
            </w:rPr>
            <w:delText xml:space="preserve"> </w:delText>
          </w:r>
          <w:r w:rsidRPr="00784F0A" w:rsidDel="00ED2EA0">
            <w:rPr>
              <w:rFonts w:ascii="Arial" w:hAnsi="Arial" w:cs="Arial"/>
              <w:sz w:val="18"/>
              <w:szCs w:val="18"/>
            </w:rPr>
            <w:delText>Dz.U. 2019 poz. 1843 (akt uchylony).</w:delText>
          </w:r>
        </w:del>
      </w:ins>
      <w:del w:id="47" w:author="DP" w:date="2021-09-27T10:24:00Z">
        <w:r w:rsidRPr="00127675" w:rsidDel="00ED2EA0">
          <w:rPr>
            <w:rFonts w:ascii="Arial" w:hAnsi="Arial" w:cs="Arial"/>
            <w:sz w:val="18"/>
            <w:szCs w:val="18"/>
          </w:rPr>
          <w:delText>Dz. U. z 2018 r. poz. 1986, z późn. zm.</w:delText>
        </w:r>
      </w:del>
    </w:p>
  </w:footnote>
  <w:footnote w:id="3">
    <w:p w:rsidR="0087400A" w:rsidRDefault="0087400A" w:rsidP="00FE4E72">
      <w:pPr>
        <w:pStyle w:val="Tekstprzypisudolnego"/>
        <w:spacing w:before="0" w:line="240" w:lineRule="auto"/>
        <w:jc w:val="left"/>
        <w:rPr>
          <w:ins w:id="50" w:author="Anna Adamczak" w:date="2021-08-10T10:21:00Z"/>
        </w:rPr>
      </w:pPr>
      <w:ins w:id="51" w:author="Anna Adamczak" w:date="2021-08-10T10:21:00Z">
        <w:r w:rsidRPr="00EF5E87">
          <w:rPr>
            <w:rStyle w:val="Odwoanieprzypisudolnego"/>
            <w:rFonts w:ascii="Arial" w:hAnsi="Arial" w:cs="Arial"/>
            <w:sz w:val="18"/>
            <w:szCs w:val="18"/>
          </w:rPr>
          <w:footnoteRef/>
        </w:r>
        <w:r w:rsidRPr="00EF5E87">
          <w:rPr>
            <w:rFonts w:ascii="Arial" w:hAnsi="Arial" w:cs="Arial"/>
            <w:sz w:val="18"/>
            <w:szCs w:val="18"/>
          </w:rPr>
          <w:t xml:space="preserve"> </w:t>
        </w:r>
      </w:ins>
      <w:ins w:id="52" w:author="Anna Adamczak" w:date="2021-08-11T07:18:00Z">
        <w:del w:id="53" w:author="DP" w:date="2021-09-27T10:25:00Z">
          <w:r w:rsidDel="00ED2EA0">
            <w:rPr>
              <w:rFonts w:ascii="Arial" w:hAnsi="Arial" w:cs="Arial"/>
              <w:sz w:val="18"/>
              <w:szCs w:val="18"/>
            </w:rPr>
            <w:delText>t.</w:delText>
          </w:r>
        </w:del>
      </w:ins>
      <w:ins w:id="54" w:author="Anna Adamczak" w:date="2021-08-10T10:23:00Z">
        <w:del w:id="55" w:author="DP" w:date="2021-09-27T10:25:00Z">
          <w:r w:rsidRPr="00EF5E87" w:rsidDel="00ED2EA0">
            <w:rPr>
              <w:rFonts w:ascii="Arial" w:hAnsi="Arial" w:cs="Arial"/>
              <w:sz w:val="18"/>
              <w:szCs w:val="18"/>
            </w:rPr>
            <w:delText>j.</w:delText>
          </w:r>
        </w:del>
      </w:ins>
      <w:ins w:id="56" w:author="Anna Adamczak" w:date="2021-08-10T10:21:00Z">
        <w:del w:id="57" w:author="DP" w:date="2021-09-27T10:25:00Z">
          <w:r w:rsidRPr="00EF5E87" w:rsidDel="00ED2EA0">
            <w:rPr>
              <w:rFonts w:ascii="Arial" w:hAnsi="Arial" w:cs="Arial"/>
              <w:sz w:val="18"/>
              <w:szCs w:val="18"/>
            </w:rPr>
            <w:delText xml:space="preserve"> </w:delText>
          </w:r>
        </w:del>
        <w:r w:rsidRPr="006A77A5">
          <w:rPr>
            <w:rFonts w:ascii="Arial" w:hAnsi="Arial" w:cs="Arial"/>
            <w:sz w:val="18"/>
            <w:szCs w:val="18"/>
          </w:rPr>
          <w:t>Dz.</w:t>
        </w:r>
      </w:ins>
      <w:ins w:id="58" w:author="Anna Adamczak" w:date="2021-10-08T07:42:00Z">
        <w:r>
          <w:rPr>
            <w:rFonts w:ascii="Arial" w:hAnsi="Arial" w:cs="Arial"/>
            <w:sz w:val="18"/>
            <w:szCs w:val="18"/>
          </w:rPr>
          <w:t xml:space="preserve"> </w:t>
        </w:r>
      </w:ins>
      <w:ins w:id="59" w:author="Anna Adamczak" w:date="2021-08-10T10:21:00Z">
        <w:r w:rsidRPr="0027559F">
          <w:rPr>
            <w:rFonts w:ascii="Arial" w:hAnsi="Arial" w:cs="Arial"/>
            <w:sz w:val="18"/>
            <w:szCs w:val="18"/>
          </w:rPr>
          <w:t xml:space="preserve">U. </w:t>
        </w:r>
      </w:ins>
      <w:ins w:id="60" w:author="DP" w:date="2021-09-27T10:25:00Z">
        <w:r>
          <w:rPr>
            <w:rFonts w:ascii="Arial" w:hAnsi="Arial" w:cs="Arial"/>
            <w:sz w:val="18"/>
            <w:szCs w:val="18"/>
          </w:rPr>
          <w:t xml:space="preserve">z </w:t>
        </w:r>
      </w:ins>
      <w:ins w:id="61" w:author="Anna Adamczak" w:date="2021-08-10T10:21:00Z">
        <w:r w:rsidRPr="0027559F">
          <w:rPr>
            <w:rFonts w:ascii="Arial" w:hAnsi="Arial" w:cs="Arial"/>
            <w:sz w:val="18"/>
            <w:szCs w:val="18"/>
          </w:rPr>
          <w:t xml:space="preserve">2021 </w:t>
        </w:r>
      </w:ins>
      <w:ins w:id="62" w:author="Anna Adamczak" w:date="2021-10-08T07:42:00Z">
        <w:r>
          <w:rPr>
            <w:rFonts w:ascii="Arial" w:hAnsi="Arial" w:cs="Arial"/>
            <w:sz w:val="18"/>
            <w:szCs w:val="18"/>
          </w:rPr>
          <w:t xml:space="preserve">r. </w:t>
        </w:r>
      </w:ins>
      <w:ins w:id="63" w:author="Anna Adamczak" w:date="2021-08-10T10:21:00Z">
        <w:r w:rsidRPr="0027559F">
          <w:rPr>
            <w:rFonts w:ascii="Arial" w:hAnsi="Arial" w:cs="Arial"/>
            <w:sz w:val="18"/>
            <w:szCs w:val="18"/>
          </w:rPr>
          <w:t>poz. 1129</w:t>
        </w:r>
      </w:ins>
    </w:p>
  </w:footnote>
  <w:footnote w:id="4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</w:r>
      <w:ins w:id="72" w:author="Anna Adamczak" w:date="2021-08-10T10:23:00Z">
        <w:del w:id="73" w:author="DP" w:date="2021-09-27T10:26:00Z">
          <w:r w:rsidDel="00ED2EA0">
            <w:rPr>
              <w:rFonts w:ascii="Arial" w:hAnsi="Arial" w:cs="Arial"/>
              <w:sz w:val="18"/>
              <w:szCs w:val="18"/>
            </w:rPr>
            <w:delText xml:space="preserve">t.j. </w:delText>
          </w:r>
        </w:del>
      </w:ins>
      <w:ins w:id="74" w:author="Anna Adamczak" w:date="2021-08-11T07:07:00Z">
        <w:r w:rsidRPr="00C20F3E">
          <w:rPr>
            <w:rFonts w:ascii="Arial" w:hAnsi="Arial" w:cs="Arial"/>
            <w:sz w:val="18"/>
            <w:szCs w:val="18"/>
          </w:rPr>
          <w:t>Dz.</w:t>
        </w:r>
      </w:ins>
      <w:ins w:id="75" w:author="Anna Adamczak" w:date="2021-10-08T07:42:00Z">
        <w:r>
          <w:rPr>
            <w:rFonts w:ascii="Arial" w:hAnsi="Arial" w:cs="Arial"/>
            <w:sz w:val="18"/>
            <w:szCs w:val="18"/>
          </w:rPr>
          <w:t xml:space="preserve"> </w:t>
        </w:r>
      </w:ins>
      <w:ins w:id="76" w:author="Anna Adamczak" w:date="2021-08-11T07:07:00Z">
        <w:r w:rsidRPr="00C20F3E">
          <w:rPr>
            <w:rFonts w:ascii="Arial" w:hAnsi="Arial" w:cs="Arial"/>
            <w:sz w:val="18"/>
            <w:szCs w:val="18"/>
          </w:rPr>
          <w:t xml:space="preserve">U. </w:t>
        </w:r>
      </w:ins>
      <w:ins w:id="77" w:author="DP" w:date="2021-09-27T10:26:00Z">
        <w:r w:rsidRPr="00C20F3E">
          <w:rPr>
            <w:rFonts w:ascii="Arial" w:hAnsi="Arial" w:cs="Arial"/>
            <w:sz w:val="18"/>
            <w:szCs w:val="18"/>
          </w:rPr>
          <w:t xml:space="preserve">z </w:t>
        </w:r>
      </w:ins>
      <w:ins w:id="78" w:author="Anna Adamczak" w:date="2021-08-11T07:07:00Z">
        <w:r w:rsidRPr="00C20F3E">
          <w:rPr>
            <w:rFonts w:ascii="Arial" w:hAnsi="Arial" w:cs="Arial"/>
            <w:sz w:val="18"/>
            <w:szCs w:val="18"/>
          </w:rPr>
          <w:t xml:space="preserve">2020 </w:t>
        </w:r>
      </w:ins>
      <w:ins w:id="79" w:author="DP" w:date="2021-09-27T10:33:00Z">
        <w:r w:rsidRPr="00C20F3E">
          <w:rPr>
            <w:rFonts w:ascii="Arial" w:hAnsi="Arial" w:cs="Arial"/>
            <w:sz w:val="18"/>
            <w:szCs w:val="18"/>
          </w:rPr>
          <w:t xml:space="preserve">r. </w:t>
        </w:r>
      </w:ins>
      <w:ins w:id="80" w:author="Anna Adamczak" w:date="2021-08-11T07:07:00Z">
        <w:r w:rsidRPr="00C20F3E">
          <w:rPr>
            <w:rFonts w:ascii="Arial" w:hAnsi="Arial" w:cs="Arial"/>
            <w:sz w:val="18"/>
            <w:szCs w:val="18"/>
          </w:rPr>
          <w:t>poz. 818</w:t>
        </w:r>
      </w:ins>
      <w:ins w:id="81" w:author="Anna Adamczak" w:date="2021-08-10T10:23:00Z">
        <w:r>
          <w:rPr>
            <w:rFonts w:ascii="Arial" w:hAnsi="Arial" w:cs="Arial"/>
            <w:sz w:val="18"/>
            <w:szCs w:val="18"/>
          </w:rPr>
          <w:t>.</w:t>
        </w:r>
      </w:ins>
      <w:del w:id="82" w:author="Anna Adamczak" w:date="2021-08-10T10:23:00Z">
        <w:r w:rsidRPr="00127675" w:rsidDel="006B4950">
          <w:rPr>
            <w:rFonts w:ascii="Arial" w:hAnsi="Arial" w:cs="Arial"/>
            <w:sz w:val="18"/>
            <w:szCs w:val="18"/>
          </w:rPr>
          <w:delText>Dz. U. z 2018 r. poz. 1431, z późn. zm</w:delText>
        </w:r>
      </w:del>
      <w:del w:id="83" w:author="Anna Adamczak" w:date="2021-08-11T07:07:00Z">
        <w:r w:rsidRPr="00127675" w:rsidDel="00315E8A">
          <w:rPr>
            <w:rFonts w:ascii="Arial" w:hAnsi="Arial" w:cs="Arial"/>
            <w:sz w:val="18"/>
            <w:szCs w:val="18"/>
          </w:rPr>
          <w:delText>.</w:delText>
        </w:r>
      </w:del>
    </w:p>
  </w:footnote>
  <w:footnote w:id="5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Dz. Urz. UE L 347 z 20.12.2013, str. 320, z </w:t>
      </w:r>
      <w:proofErr w:type="spellStart"/>
      <w:r w:rsidRPr="00127675">
        <w:rPr>
          <w:rFonts w:ascii="Arial" w:hAnsi="Arial" w:cs="Arial"/>
          <w:sz w:val="18"/>
          <w:szCs w:val="18"/>
        </w:rPr>
        <w:t>późn</w:t>
      </w:r>
      <w:proofErr w:type="spellEnd"/>
      <w:r w:rsidRPr="00127675">
        <w:rPr>
          <w:rFonts w:ascii="Arial" w:hAnsi="Arial" w:cs="Arial"/>
          <w:sz w:val="18"/>
          <w:szCs w:val="18"/>
        </w:rPr>
        <w:t>. zm.</w:t>
      </w:r>
    </w:p>
  </w:footnote>
  <w:footnote w:id="6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Dz. Urz. UE L 138 z 13.05.2014, str. 5, z </w:t>
      </w:r>
      <w:proofErr w:type="spellStart"/>
      <w:r w:rsidRPr="00127675">
        <w:rPr>
          <w:rFonts w:ascii="Arial" w:hAnsi="Arial" w:cs="Arial"/>
          <w:sz w:val="18"/>
          <w:szCs w:val="18"/>
        </w:rPr>
        <w:t>późn</w:t>
      </w:r>
      <w:proofErr w:type="spellEnd"/>
      <w:r w:rsidRPr="00127675">
        <w:rPr>
          <w:rFonts w:ascii="Arial" w:hAnsi="Arial" w:cs="Arial"/>
          <w:sz w:val="18"/>
          <w:szCs w:val="18"/>
        </w:rPr>
        <w:t>. zm.</w:t>
      </w:r>
    </w:p>
  </w:footnote>
  <w:footnote w:id="7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Dz. Urz. UE L 347 z 20.12.2013, str. 259</w:t>
      </w:r>
      <w:del w:id="84" w:author="Anna Adamczak" w:date="2021-08-10T10:24:00Z">
        <w:r w:rsidRPr="00127675" w:rsidDel="006B4950">
          <w:rPr>
            <w:rFonts w:ascii="Arial" w:hAnsi="Arial" w:cs="Arial"/>
            <w:sz w:val="18"/>
            <w:szCs w:val="18"/>
          </w:rPr>
          <w:delText>.</w:delText>
        </w:r>
      </w:del>
      <w:ins w:id="85" w:author="Anna Adamczak" w:date="2021-08-10T10:24:00Z">
        <w:r>
          <w:rPr>
            <w:rFonts w:ascii="Arial" w:hAnsi="Arial" w:cs="Arial"/>
            <w:sz w:val="18"/>
            <w:szCs w:val="18"/>
          </w:rPr>
          <w:t xml:space="preserve">, </w:t>
        </w:r>
        <w:r w:rsidRPr="00127675">
          <w:rPr>
            <w:rFonts w:ascii="Arial" w:hAnsi="Arial" w:cs="Arial"/>
            <w:sz w:val="18"/>
            <w:szCs w:val="18"/>
          </w:rPr>
          <w:t xml:space="preserve">z </w:t>
        </w:r>
        <w:proofErr w:type="spellStart"/>
        <w:r w:rsidRPr="00127675">
          <w:rPr>
            <w:rFonts w:ascii="Arial" w:hAnsi="Arial" w:cs="Arial"/>
            <w:sz w:val="18"/>
            <w:szCs w:val="18"/>
          </w:rPr>
          <w:t>późn</w:t>
        </w:r>
        <w:proofErr w:type="spellEnd"/>
        <w:r w:rsidRPr="00127675">
          <w:rPr>
            <w:rFonts w:ascii="Arial" w:hAnsi="Arial" w:cs="Arial"/>
            <w:sz w:val="18"/>
            <w:szCs w:val="18"/>
          </w:rPr>
          <w:t>. zm.</w:t>
        </w:r>
      </w:ins>
    </w:p>
  </w:footnote>
  <w:footnote w:id="8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 </w:t>
      </w:r>
      <w:del w:id="86" w:author="Anna Adamczak" w:date="2021-10-08T07:43:00Z">
        <w:r w:rsidRPr="00127675" w:rsidDel="0087400A">
          <w:rPr>
            <w:rFonts w:ascii="Arial" w:hAnsi="Arial" w:cs="Arial"/>
            <w:sz w:val="18"/>
            <w:szCs w:val="18"/>
          </w:rPr>
          <w:tab/>
        </w:r>
      </w:del>
      <w:r w:rsidRPr="00127675">
        <w:rPr>
          <w:rFonts w:ascii="Arial" w:hAnsi="Arial" w:cs="Arial"/>
          <w:sz w:val="18"/>
          <w:szCs w:val="18"/>
        </w:rPr>
        <w:t>Dz. Urz. UE L 286 z 30.09.2014, str. 1</w:t>
      </w:r>
      <w:ins w:id="87" w:author="Anna Adamczak" w:date="2021-08-10T10:24:00Z">
        <w:r w:rsidRPr="00127675">
          <w:rPr>
            <w:rFonts w:ascii="Arial" w:hAnsi="Arial" w:cs="Arial"/>
            <w:sz w:val="18"/>
            <w:szCs w:val="18"/>
          </w:rPr>
          <w:t xml:space="preserve">, z </w:t>
        </w:r>
        <w:proofErr w:type="spellStart"/>
        <w:r w:rsidRPr="00127675">
          <w:rPr>
            <w:rFonts w:ascii="Arial" w:hAnsi="Arial" w:cs="Arial"/>
            <w:sz w:val="18"/>
            <w:szCs w:val="18"/>
          </w:rPr>
          <w:t>późn</w:t>
        </w:r>
        <w:proofErr w:type="spellEnd"/>
        <w:r w:rsidRPr="00127675">
          <w:rPr>
            <w:rFonts w:ascii="Arial" w:hAnsi="Arial" w:cs="Arial"/>
            <w:sz w:val="18"/>
            <w:szCs w:val="18"/>
          </w:rPr>
          <w:t>. zm.</w:t>
        </w:r>
      </w:ins>
      <w:r w:rsidRPr="00127675">
        <w:rPr>
          <w:rFonts w:ascii="Arial" w:hAnsi="Arial" w:cs="Arial"/>
          <w:sz w:val="18"/>
          <w:szCs w:val="18"/>
        </w:rPr>
        <w:t>.</w:t>
      </w:r>
    </w:p>
  </w:footnote>
  <w:footnote w:id="9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del w:id="88" w:author="Anna Adamczak" w:date="2021-10-08T07:43:00Z">
        <w:r w:rsidRPr="00127675" w:rsidDel="0087400A">
          <w:rPr>
            <w:rFonts w:ascii="Arial" w:hAnsi="Arial" w:cs="Arial"/>
            <w:sz w:val="18"/>
            <w:szCs w:val="18"/>
          </w:rPr>
          <w:tab/>
        </w:r>
      </w:del>
      <w:r w:rsidRPr="00127675">
        <w:rPr>
          <w:rFonts w:ascii="Arial" w:hAnsi="Arial" w:cs="Arial"/>
          <w:sz w:val="18"/>
          <w:szCs w:val="18"/>
        </w:rPr>
        <w:t xml:space="preserve">Dz. Urz. UE L 38 z 13.02.2015, str. 1, z </w:t>
      </w:r>
      <w:proofErr w:type="spellStart"/>
      <w:r w:rsidRPr="00127675">
        <w:rPr>
          <w:rFonts w:ascii="Arial" w:hAnsi="Arial" w:cs="Arial"/>
          <w:sz w:val="18"/>
          <w:szCs w:val="18"/>
        </w:rPr>
        <w:t>późn</w:t>
      </w:r>
      <w:proofErr w:type="spellEnd"/>
      <w:r w:rsidRPr="00127675">
        <w:rPr>
          <w:rFonts w:ascii="Arial" w:hAnsi="Arial" w:cs="Arial"/>
          <w:sz w:val="18"/>
          <w:szCs w:val="18"/>
        </w:rPr>
        <w:t>. zm.</w:t>
      </w:r>
    </w:p>
  </w:footnote>
  <w:footnote w:id="10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</w:rPr>
        <w:footnoteRef/>
      </w:r>
      <w:r w:rsidRPr="00127675">
        <w:t xml:space="preserve">  </w:t>
      </w:r>
      <w:del w:id="89" w:author="Anna Adamczak" w:date="2021-10-08T07:43:00Z">
        <w:r w:rsidRPr="00127675" w:rsidDel="0087400A">
          <w:delText xml:space="preserve"> </w:delText>
        </w:r>
      </w:del>
      <w:r w:rsidRPr="00127675">
        <w:rPr>
          <w:rFonts w:ascii="Arial" w:hAnsi="Arial" w:cs="Arial"/>
          <w:sz w:val="18"/>
          <w:szCs w:val="18"/>
        </w:rPr>
        <w:t>Dz. Urz. UE L 193 z 30.07.2018, str. 1.</w:t>
      </w:r>
    </w:p>
  </w:footnote>
  <w:footnote w:id="11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 </w:t>
      </w:r>
      <w:r w:rsidRPr="00127675">
        <w:rPr>
          <w:rFonts w:ascii="Arial" w:hAnsi="Arial" w:cs="Arial"/>
          <w:sz w:val="18"/>
          <w:szCs w:val="18"/>
        </w:rPr>
        <w:tab/>
        <w:t>W zakresie określonym w rozdziale 5.3 wytycznych.</w:t>
      </w:r>
    </w:p>
  </w:footnote>
  <w:footnote w:id="12">
    <w:p w:rsidR="0087400A" w:rsidRPr="00602E68" w:rsidRDefault="0087400A" w:rsidP="00FE4E72">
      <w:pPr>
        <w:pStyle w:val="Tekstprzypisudolnego"/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 w:rsidRPr="00602E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02E68">
        <w:rPr>
          <w:rFonts w:ascii="Arial" w:hAnsi="Arial" w:cs="Arial"/>
          <w:sz w:val="18"/>
          <w:szCs w:val="18"/>
        </w:rPr>
        <w:t xml:space="preserve"> </w:t>
      </w:r>
      <w:r w:rsidRPr="00602E68">
        <w:rPr>
          <w:rFonts w:ascii="Arial" w:hAnsi="Arial" w:cs="Arial"/>
          <w:sz w:val="18"/>
          <w:szCs w:val="18"/>
        </w:rPr>
        <w:tab/>
        <w:t>Nie dotyczy koordynatora EWT.</w:t>
      </w:r>
    </w:p>
  </w:footnote>
  <w:footnote w:id="13">
    <w:p w:rsidR="0087400A" w:rsidRPr="00602E68" w:rsidRDefault="0087400A" w:rsidP="00FE4E72">
      <w:pPr>
        <w:pStyle w:val="Tekstprzypisudolnego"/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ins w:id="122" w:author="Anna Adamczak" w:date="2021-08-10T11:28:00Z">
        <w:r w:rsidRPr="00602E68">
          <w:rPr>
            <w:rFonts w:ascii="Arial" w:hAnsi="Arial" w:cs="Arial"/>
            <w:sz w:val="14"/>
            <w:szCs w:val="14"/>
          </w:rPr>
          <w:t>13</w:t>
        </w:r>
      </w:ins>
      <w:ins w:id="123" w:author="Anna Adamczak" w:date="2021-08-10T10:26:00Z">
        <w:r w:rsidRPr="00602E68">
          <w:rPr>
            <w:rFonts w:ascii="Arial" w:hAnsi="Arial" w:cs="Arial"/>
            <w:sz w:val="18"/>
            <w:szCs w:val="18"/>
          </w:rPr>
          <w:t xml:space="preserve">   Dz. Urz. UE L 119 z </w:t>
        </w:r>
      </w:ins>
      <w:ins w:id="124" w:author="Anna Adamczak" w:date="2021-10-08T07:44:00Z">
        <w:r>
          <w:rPr>
            <w:rFonts w:ascii="Arial" w:hAnsi="Arial" w:cs="Arial"/>
            <w:sz w:val="18"/>
            <w:szCs w:val="18"/>
          </w:rPr>
          <w:t>0</w:t>
        </w:r>
      </w:ins>
      <w:ins w:id="125" w:author="Anna Adamczak" w:date="2021-08-10T10:26:00Z">
        <w:r w:rsidRPr="00602E68">
          <w:rPr>
            <w:rFonts w:ascii="Arial" w:hAnsi="Arial" w:cs="Arial"/>
            <w:sz w:val="18"/>
            <w:szCs w:val="18"/>
          </w:rPr>
          <w:t>4.</w:t>
        </w:r>
      </w:ins>
      <w:ins w:id="126" w:author="Anna Adamczak" w:date="2021-10-08T07:44:00Z">
        <w:r>
          <w:rPr>
            <w:rFonts w:ascii="Arial" w:hAnsi="Arial" w:cs="Arial"/>
            <w:sz w:val="18"/>
            <w:szCs w:val="18"/>
          </w:rPr>
          <w:t>0</w:t>
        </w:r>
      </w:ins>
      <w:ins w:id="127" w:author="Anna Adamczak" w:date="2021-08-10T10:26:00Z">
        <w:r w:rsidRPr="00602E68">
          <w:rPr>
            <w:rFonts w:ascii="Arial" w:hAnsi="Arial" w:cs="Arial"/>
            <w:sz w:val="18"/>
            <w:szCs w:val="18"/>
          </w:rPr>
          <w:t xml:space="preserve">5.2016, str. 1, z </w:t>
        </w:r>
        <w:proofErr w:type="spellStart"/>
        <w:r w:rsidRPr="00602E68">
          <w:rPr>
            <w:rFonts w:ascii="Arial" w:hAnsi="Arial" w:cs="Arial"/>
            <w:sz w:val="18"/>
            <w:szCs w:val="18"/>
          </w:rPr>
          <w:t>późn</w:t>
        </w:r>
        <w:proofErr w:type="spellEnd"/>
        <w:r w:rsidRPr="00602E68">
          <w:rPr>
            <w:rFonts w:ascii="Arial" w:hAnsi="Arial" w:cs="Arial"/>
            <w:sz w:val="18"/>
            <w:szCs w:val="18"/>
          </w:rPr>
          <w:t>. zm.</w:t>
        </w:r>
      </w:ins>
    </w:p>
  </w:footnote>
  <w:footnote w:id="14">
    <w:p w:rsidR="0087400A" w:rsidRPr="00602E68" w:rsidRDefault="0087400A" w:rsidP="00FE4E72">
      <w:pPr>
        <w:pStyle w:val="Tekstprzypisudolnego"/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 w:rsidRPr="00602E68">
        <w:rPr>
          <w:rFonts w:ascii="Arial" w:hAnsi="Arial" w:cs="Arial"/>
          <w:sz w:val="14"/>
          <w:szCs w:val="14"/>
        </w:rPr>
        <w:footnoteRef/>
      </w:r>
      <w:r w:rsidRPr="00602E68">
        <w:rPr>
          <w:rFonts w:ascii="Arial" w:hAnsi="Arial" w:cs="Arial"/>
          <w:sz w:val="14"/>
          <w:szCs w:val="14"/>
        </w:rPr>
        <w:t xml:space="preserve"> </w:t>
      </w:r>
      <w:r w:rsidRPr="00602E68">
        <w:rPr>
          <w:rFonts w:ascii="Arial" w:hAnsi="Arial" w:cs="Arial"/>
          <w:sz w:val="18"/>
          <w:szCs w:val="18"/>
        </w:rPr>
        <w:tab/>
      </w:r>
      <w:ins w:id="128" w:author="Anna Adamczak" w:date="2021-08-10T10:29:00Z">
        <w:del w:id="129" w:author="DP" w:date="2021-09-27T10:30:00Z">
          <w:r w:rsidRPr="00602E68" w:rsidDel="00ED2EA0">
            <w:rPr>
              <w:rFonts w:ascii="Arial" w:hAnsi="Arial" w:cs="Arial"/>
              <w:sz w:val="18"/>
              <w:szCs w:val="18"/>
            </w:rPr>
            <w:delText>t.j.</w:delText>
          </w:r>
        </w:del>
      </w:ins>
      <w:ins w:id="130" w:author="Anna Adamczak" w:date="2021-08-10T10:27:00Z">
        <w:del w:id="131" w:author="DP" w:date="2021-09-27T10:30:00Z">
          <w:r w:rsidRPr="00602E68" w:rsidDel="00ED2EA0">
            <w:rPr>
              <w:rFonts w:ascii="Arial" w:hAnsi="Arial" w:cs="Arial"/>
              <w:sz w:val="18"/>
              <w:szCs w:val="18"/>
            </w:rPr>
            <w:delText xml:space="preserve"> </w:delText>
          </w:r>
        </w:del>
      </w:ins>
      <w:r w:rsidRPr="00602E68">
        <w:rPr>
          <w:rFonts w:ascii="Arial" w:hAnsi="Arial" w:cs="Arial"/>
          <w:sz w:val="18"/>
          <w:szCs w:val="18"/>
        </w:rPr>
        <w:fldChar w:fldCharType="begin"/>
      </w:r>
      <w:r w:rsidRPr="00602E68">
        <w:rPr>
          <w:rFonts w:ascii="Arial" w:hAnsi="Arial" w:cs="Arial"/>
          <w:sz w:val="18"/>
          <w:szCs w:val="18"/>
        </w:rPr>
        <w:instrText xml:space="preserve"> HYPERLINK "https://isap.sejm.gov.pl/isap.nsf/DocDetails.xsp?id=WDU20190001781" </w:instrText>
      </w:r>
      <w:r w:rsidRPr="00602E68">
        <w:rPr>
          <w:rFonts w:ascii="Arial" w:hAnsi="Arial" w:cs="Arial"/>
          <w:sz w:val="18"/>
          <w:szCs w:val="18"/>
        </w:rPr>
        <w:fldChar w:fldCharType="separate"/>
      </w:r>
      <w:ins w:id="132" w:author="Anna Adamczak" w:date="2021-08-10T10:27:00Z">
        <w:r w:rsidRPr="00602E68">
          <w:rPr>
            <w:rFonts w:ascii="Arial" w:hAnsi="Arial" w:cs="Arial"/>
            <w:sz w:val="18"/>
            <w:szCs w:val="18"/>
          </w:rPr>
          <w:t>Dz.</w:t>
        </w:r>
      </w:ins>
      <w:ins w:id="133" w:author="DP" w:date="2021-09-27T10:30:00Z">
        <w:r>
          <w:rPr>
            <w:rFonts w:ascii="Arial" w:hAnsi="Arial" w:cs="Arial"/>
            <w:sz w:val="18"/>
            <w:szCs w:val="18"/>
          </w:rPr>
          <w:t xml:space="preserve"> </w:t>
        </w:r>
      </w:ins>
      <w:ins w:id="134" w:author="Anna Adamczak" w:date="2021-08-10T10:27:00Z">
        <w:r w:rsidRPr="00602E68">
          <w:rPr>
            <w:rFonts w:ascii="Arial" w:hAnsi="Arial" w:cs="Arial"/>
            <w:sz w:val="18"/>
            <w:szCs w:val="18"/>
          </w:rPr>
          <w:t xml:space="preserve">U. </w:t>
        </w:r>
      </w:ins>
      <w:ins w:id="135" w:author="Anna Adamczak" w:date="2021-10-08T07:44:00Z">
        <w:r>
          <w:rPr>
            <w:rFonts w:ascii="Arial" w:hAnsi="Arial" w:cs="Arial"/>
            <w:sz w:val="18"/>
            <w:szCs w:val="18"/>
          </w:rPr>
          <w:t xml:space="preserve">z </w:t>
        </w:r>
      </w:ins>
      <w:ins w:id="136" w:author="Anna Adamczak" w:date="2021-08-10T10:27:00Z">
        <w:r w:rsidRPr="00602E68">
          <w:rPr>
            <w:rFonts w:ascii="Arial" w:hAnsi="Arial" w:cs="Arial"/>
            <w:sz w:val="18"/>
            <w:szCs w:val="18"/>
          </w:rPr>
          <w:t xml:space="preserve">2019 </w:t>
        </w:r>
      </w:ins>
      <w:ins w:id="137" w:author="DP" w:date="2021-09-27T10:30:00Z">
        <w:r>
          <w:rPr>
            <w:rFonts w:ascii="Arial" w:hAnsi="Arial" w:cs="Arial"/>
            <w:sz w:val="18"/>
            <w:szCs w:val="18"/>
          </w:rPr>
          <w:t xml:space="preserve">r. </w:t>
        </w:r>
      </w:ins>
      <w:ins w:id="138" w:author="Anna Adamczak" w:date="2021-08-10T10:27:00Z">
        <w:r w:rsidRPr="00602E68">
          <w:rPr>
            <w:rFonts w:ascii="Arial" w:hAnsi="Arial" w:cs="Arial"/>
            <w:sz w:val="18"/>
            <w:szCs w:val="18"/>
          </w:rPr>
          <w:t>poz. 1781</w:t>
        </w:r>
        <w:r w:rsidRPr="00602E68">
          <w:rPr>
            <w:rFonts w:ascii="Arial" w:hAnsi="Arial" w:cs="Arial"/>
            <w:sz w:val="18"/>
            <w:szCs w:val="18"/>
          </w:rPr>
          <w:fldChar w:fldCharType="end"/>
        </w:r>
      </w:ins>
      <w:del w:id="139" w:author="Anna Adamczak" w:date="2021-08-10T10:27:00Z">
        <w:r w:rsidRPr="00602E68" w:rsidDel="00601075">
          <w:rPr>
            <w:rFonts w:ascii="Arial" w:hAnsi="Arial" w:cs="Arial"/>
            <w:sz w:val="18"/>
            <w:szCs w:val="18"/>
          </w:rPr>
          <w:delText>Dz.U. z 2018 r. poz. 1000, z późn. zm</w:delText>
        </w:r>
      </w:del>
      <w:r w:rsidRPr="00602E68">
        <w:rPr>
          <w:rFonts w:ascii="Arial" w:hAnsi="Arial" w:cs="Arial"/>
          <w:sz w:val="18"/>
          <w:szCs w:val="18"/>
        </w:rPr>
        <w:t>.</w:t>
      </w:r>
    </w:p>
  </w:footnote>
  <w:footnote w:id="15">
    <w:p w:rsidR="0087400A" w:rsidRPr="00FE4E72" w:rsidRDefault="0087400A" w:rsidP="00FE4E72">
      <w:pPr>
        <w:pStyle w:val="Tekstprzypisudolnego"/>
        <w:spacing w:before="0" w:line="240" w:lineRule="auto"/>
        <w:ind w:left="284" w:hanging="284"/>
        <w:jc w:val="left"/>
        <w:rPr>
          <w:rFonts w:ascii="Arial" w:hAnsi="Arial" w:cs="Arial"/>
        </w:rPr>
      </w:pPr>
      <w:r w:rsidRPr="00602E68">
        <w:rPr>
          <w:rFonts w:ascii="Arial" w:hAnsi="Arial" w:cs="Arial"/>
          <w:sz w:val="14"/>
          <w:szCs w:val="14"/>
        </w:rPr>
        <w:footnoteRef/>
      </w:r>
      <w:r w:rsidRPr="00602E68">
        <w:rPr>
          <w:rFonts w:ascii="Arial" w:hAnsi="Arial" w:cs="Arial"/>
          <w:sz w:val="18"/>
          <w:szCs w:val="18"/>
        </w:rPr>
        <w:t xml:space="preserve"> </w:t>
      </w:r>
      <w:r w:rsidRPr="00602E68">
        <w:rPr>
          <w:rFonts w:ascii="Arial" w:hAnsi="Arial" w:cs="Arial"/>
          <w:sz w:val="18"/>
          <w:szCs w:val="18"/>
        </w:rPr>
        <w:tab/>
      </w:r>
      <w:ins w:id="142" w:author="Anna Adamczak" w:date="2021-08-10T10:29:00Z">
        <w:del w:id="143" w:author="DP" w:date="2021-09-27T10:30:00Z">
          <w:r w:rsidRPr="00602E68" w:rsidDel="00ED2EA0">
            <w:rPr>
              <w:rFonts w:ascii="Arial" w:hAnsi="Arial" w:cs="Arial"/>
              <w:sz w:val="18"/>
              <w:szCs w:val="18"/>
            </w:rPr>
            <w:delText>t.j.</w:delText>
          </w:r>
        </w:del>
      </w:ins>
      <w:ins w:id="144" w:author="Anna Adamczak" w:date="2021-08-10T10:27:00Z">
        <w:del w:id="145" w:author="DP" w:date="2021-09-27T10:30:00Z">
          <w:r w:rsidRPr="00602E68" w:rsidDel="00ED2EA0">
            <w:rPr>
              <w:rFonts w:ascii="Arial" w:hAnsi="Arial" w:cs="Arial"/>
              <w:sz w:val="18"/>
              <w:szCs w:val="18"/>
            </w:rPr>
            <w:delText xml:space="preserve"> </w:delText>
          </w:r>
        </w:del>
      </w:ins>
      <w:r w:rsidRPr="00602E68">
        <w:rPr>
          <w:rFonts w:ascii="Arial" w:hAnsi="Arial" w:cs="Arial"/>
          <w:sz w:val="18"/>
          <w:szCs w:val="18"/>
        </w:rPr>
        <w:fldChar w:fldCharType="begin"/>
      </w:r>
      <w:r w:rsidRPr="00602E68">
        <w:rPr>
          <w:rFonts w:ascii="Arial" w:hAnsi="Arial" w:cs="Arial"/>
          <w:sz w:val="18"/>
          <w:szCs w:val="18"/>
        </w:rPr>
        <w:instrText xml:space="preserve"> HYPERLINK "https://isap.sejm.gov.pl/isap.nsf/DocDetails.xsp?id=WDU20200000224" </w:instrText>
      </w:r>
      <w:r w:rsidRPr="00602E68">
        <w:rPr>
          <w:rFonts w:ascii="Arial" w:hAnsi="Arial" w:cs="Arial"/>
          <w:sz w:val="18"/>
          <w:szCs w:val="18"/>
        </w:rPr>
        <w:fldChar w:fldCharType="separate"/>
      </w:r>
      <w:ins w:id="146" w:author="Anna Adamczak" w:date="2021-08-10T10:27:00Z">
        <w:r w:rsidRPr="00FE4E72">
          <w:rPr>
            <w:rFonts w:ascii="Arial" w:hAnsi="Arial" w:cs="Arial"/>
            <w:szCs w:val="18"/>
          </w:rPr>
          <w:t xml:space="preserve">Dz.U. </w:t>
        </w:r>
      </w:ins>
      <w:ins w:id="147" w:author="Anna Adamczak" w:date="2021-10-08T07:44:00Z">
        <w:r>
          <w:rPr>
            <w:rFonts w:ascii="Arial" w:hAnsi="Arial" w:cs="Arial"/>
            <w:szCs w:val="18"/>
          </w:rPr>
          <w:t xml:space="preserve">z </w:t>
        </w:r>
      </w:ins>
      <w:ins w:id="148" w:author="Anna Adamczak" w:date="2021-08-10T10:27:00Z">
        <w:r w:rsidRPr="00FE4E72">
          <w:rPr>
            <w:rFonts w:ascii="Arial" w:hAnsi="Arial" w:cs="Arial"/>
            <w:szCs w:val="18"/>
          </w:rPr>
          <w:t xml:space="preserve">2020 </w:t>
        </w:r>
      </w:ins>
      <w:ins w:id="149" w:author="DP" w:date="2021-09-27T10:30:00Z">
        <w:r>
          <w:rPr>
            <w:rFonts w:ascii="Arial" w:hAnsi="Arial" w:cs="Arial"/>
            <w:szCs w:val="18"/>
          </w:rPr>
          <w:t xml:space="preserve">r. </w:t>
        </w:r>
      </w:ins>
      <w:ins w:id="150" w:author="Anna Adamczak" w:date="2021-08-10T10:27:00Z">
        <w:r w:rsidRPr="00FE4E72">
          <w:rPr>
            <w:rFonts w:ascii="Arial" w:hAnsi="Arial" w:cs="Arial"/>
            <w:szCs w:val="18"/>
          </w:rPr>
          <w:t>poz. 224</w:t>
        </w:r>
        <w:r w:rsidRPr="00602E68">
          <w:rPr>
            <w:rFonts w:ascii="Arial" w:hAnsi="Arial" w:cs="Arial"/>
            <w:sz w:val="18"/>
            <w:szCs w:val="18"/>
          </w:rPr>
          <w:fldChar w:fldCharType="end"/>
        </w:r>
      </w:ins>
      <w:del w:id="151" w:author="Anna Adamczak" w:date="2021-08-10T10:27:00Z">
        <w:r w:rsidRPr="00602E68" w:rsidDel="00601075">
          <w:rPr>
            <w:rFonts w:ascii="Arial" w:hAnsi="Arial" w:cs="Arial"/>
            <w:sz w:val="18"/>
            <w:szCs w:val="18"/>
          </w:rPr>
          <w:delText>Dz. U. Nr 185, poz. 1092</w:delText>
        </w:r>
      </w:del>
      <w:r w:rsidRPr="00602E68">
        <w:rPr>
          <w:rFonts w:ascii="Arial" w:hAnsi="Arial" w:cs="Arial"/>
          <w:sz w:val="18"/>
          <w:szCs w:val="18"/>
        </w:rPr>
        <w:t>. Z zachowaniem pierwszeństwa rozwiązań zawartych w ustawie wdrożeniowej i wytycznych.</w:t>
      </w:r>
    </w:p>
  </w:footnote>
  <w:footnote w:id="16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602E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02E68">
        <w:rPr>
          <w:rFonts w:ascii="Arial" w:hAnsi="Arial" w:cs="Arial"/>
          <w:sz w:val="18"/>
          <w:szCs w:val="18"/>
        </w:rPr>
        <w:t xml:space="preserve"> </w:t>
      </w:r>
      <w:r w:rsidRPr="00602E68">
        <w:rPr>
          <w:rFonts w:ascii="Arial" w:hAnsi="Arial" w:cs="Arial"/>
          <w:sz w:val="18"/>
          <w:szCs w:val="18"/>
        </w:rPr>
        <w:tab/>
        <w:t>W sytuacji powierzenia zadań przez Narodowy Fundusz Ochrony Środowiska i Gospodarki Wodnej, na podstawie art. 400b ust. 8 ustawy z dnia 27 kwietnia 2001 r.- Prawo ochrony środowiska (</w:t>
      </w:r>
      <w:proofErr w:type="spellStart"/>
      <w:ins w:id="238" w:author="Anna Adamczak" w:date="2021-08-10T10:29:00Z">
        <w:r w:rsidRPr="00602E68">
          <w:rPr>
            <w:rFonts w:ascii="Arial" w:hAnsi="Arial" w:cs="Arial"/>
            <w:sz w:val="18"/>
            <w:szCs w:val="18"/>
          </w:rPr>
          <w:t>t</w:t>
        </w:r>
      </w:ins>
      <w:ins w:id="239" w:author="Anna Adamczak" w:date="2021-08-10T11:39:00Z">
        <w:r w:rsidRPr="00602E68">
          <w:rPr>
            <w:rFonts w:ascii="Arial" w:hAnsi="Arial" w:cs="Arial"/>
            <w:sz w:val="18"/>
            <w:szCs w:val="18"/>
          </w:rPr>
          <w:t>.</w:t>
        </w:r>
      </w:ins>
      <w:ins w:id="240" w:author="Anna Adamczak" w:date="2021-08-10T10:29:00Z">
        <w:r w:rsidRPr="00602E68">
          <w:rPr>
            <w:rFonts w:ascii="Arial" w:hAnsi="Arial" w:cs="Arial"/>
            <w:sz w:val="18"/>
            <w:szCs w:val="18"/>
          </w:rPr>
          <w:t>j</w:t>
        </w:r>
        <w:proofErr w:type="spellEnd"/>
        <w:r w:rsidRPr="00602E68">
          <w:rPr>
            <w:rFonts w:ascii="Arial" w:hAnsi="Arial" w:cs="Arial"/>
            <w:sz w:val="18"/>
            <w:szCs w:val="18"/>
          </w:rPr>
          <w:t>.</w:t>
        </w:r>
      </w:ins>
      <w:ins w:id="241" w:author="Anna Adamczak" w:date="2021-08-10T10:28:00Z">
        <w:r w:rsidRPr="00602E68">
          <w:rPr>
            <w:rFonts w:ascii="Arial" w:hAnsi="Arial" w:cs="Arial"/>
            <w:sz w:val="18"/>
            <w:szCs w:val="18"/>
          </w:rPr>
          <w:t xml:space="preserve"> Dz.U. 2020 poz. 1219</w:t>
        </w:r>
      </w:ins>
      <w:del w:id="242" w:author="Anna Adamczak" w:date="2021-08-10T10:28:00Z">
        <w:r w:rsidRPr="00602E68" w:rsidDel="00601075">
          <w:rPr>
            <w:rFonts w:ascii="Arial" w:hAnsi="Arial" w:cs="Arial"/>
            <w:sz w:val="18"/>
            <w:szCs w:val="18"/>
          </w:rPr>
          <w:delText>Dz. U. z 2019 r. poz. 1396, z późn. zm.</w:delText>
        </w:r>
      </w:del>
      <w:r w:rsidRPr="00602E68">
        <w:rPr>
          <w:rFonts w:ascii="Arial" w:hAnsi="Arial" w:cs="Arial"/>
          <w:sz w:val="18"/>
          <w:szCs w:val="18"/>
        </w:rPr>
        <w:t>), za określenie zasad weryfikacji poprawności realizacji tych zadań odpowiada IZ, która może zalecić prowadzenie przez NFOŚiGW kontroli systemowych.</w:t>
      </w:r>
    </w:p>
  </w:footnote>
  <w:footnote w:id="17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Mechanizm, o którym mowa w art. 35 rozporządzenia ogólnego. </w:t>
      </w:r>
    </w:p>
  </w:footnote>
  <w:footnote w:id="18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sytuacji rozszerzenia kontroli systemowej o kontrolę projektów w miejscu realizacji lub siedzibie beneficjenta należy uwzględnić warunki ujęte w pkt 3.</w:t>
      </w:r>
    </w:p>
  </w:footnote>
  <w:footnote w:id="19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 zastrzeżeniem kontroli prowadzonej w trybie doraźnym.</w:t>
      </w:r>
    </w:p>
  </w:footnote>
  <w:footnote w:id="20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Co do zasady informację pokontrolną przesyła się do podpisu podmiotowi kontrolowanemu, jednak IZ może zdecydować o odstąpieniu od obowiązku podpisywania informacji pokontrolnej przez podmiot kontrolowany pod warunkiem udokumentowania przez instytucję kontrolującą otrzymania przez ten podmiot informacji pokontrolnej.</w:t>
      </w:r>
    </w:p>
  </w:footnote>
  <w:footnote w:id="21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Dostarczenie produktów i usług w rozumieniu art. 125 ust. 4 lit. a rozporządzenia ogólnego, obejmujące także wykonanie robót budowlanych.</w:t>
      </w:r>
    </w:p>
  </w:footnote>
  <w:footnote w:id="22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Zasady obowiązujące beneficjenta/odbiorcę pomocy, ujęte w powszechnie obowiązujących aktach prawa oraz m.in. w umowie o dofinansowanie i właściwych wytycznych.</w:t>
      </w:r>
    </w:p>
  </w:footnote>
  <w:footnote w:id="23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IZ może odstąpić od obowiązku doboru próby dokumentów do kontroli w programach operacyjnych, w których Komisja Europejska wyraziła zgodę na prowadzenie weryfikacji wniosków o płatność w oparciu, co do zasady, o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przekazywane zestawienia dokumentujące poniesione wydatki.</w:t>
      </w:r>
    </w:p>
  </w:footnote>
  <w:footnote w:id="24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Przygotowując metodykę, należy mieć na względzie zalecenia ujęte w rozdz. 1.7 wytycznych Komisji Europejskiej dla Państw Członkowskich dotyczących kontroli zarządczych (okres programowania 2014-2020).</w:t>
      </w:r>
    </w:p>
  </w:footnote>
  <w:footnote w:id="25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Wyjątek od tej zasady stanowi wyłącznie wystąpienie przesłanek przewidzianych w metodyce, o której mowa w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pkt 3, wskazujących na wątpliwości co do wiarygodności elektronicznych wersji przekazanych dokumentów.</w:t>
      </w:r>
    </w:p>
  </w:footnote>
  <w:footnote w:id="26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Nie dotyczy SL2014-PT.</w:t>
      </w:r>
    </w:p>
  </w:footnote>
  <w:footnote w:id="27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Ilekroć w wytycznych mowa jest o kontroli w miejscu realizacji projektu lub w siedzibie beneficjenta, należy przez to rozumieć również możliwość kontroli w każdym miejscu bezpośrednio związanym z realizacją projektu.</w:t>
      </w:r>
    </w:p>
  </w:footnote>
  <w:footnote w:id="28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Zasady, o których mowa w rozdz. 5 pkt 1.</w:t>
      </w:r>
    </w:p>
  </w:footnote>
  <w:footnote w:id="29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Przygotowując metodykę, należy mieć na względzie zalecenia ujęte w rozdz. 1.7 wytycznych Komisji Europejskiej dla Państw Członkowskich dotyczących kontroli zarządczych (okres programowania 2014-2020)</w:t>
      </w:r>
      <w:r>
        <w:rPr>
          <w:rFonts w:ascii="Arial" w:hAnsi="Arial" w:cs="Arial"/>
          <w:sz w:val="18"/>
          <w:szCs w:val="18"/>
        </w:rPr>
        <w:t>, w tym w </w:t>
      </w:r>
      <w:r w:rsidRPr="00127675">
        <w:rPr>
          <w:rFonts w:ascii="Arial" w:hAnsi="Arial" w:cs="Arial"/>
          <w:sz w:val="18"/>
          <w:szCs w:val="18"/>
        </w:rPr>
        <w:t>szczególności uwzględnienie metody wyboru próby projektów do kontroli, przygotowanej w oparciu o analizę ryzyka uzupełnioną o dobór losowy.</w:t>
      </w:r>
    </w:p>
  </w:footnote>
  <w:footnote w:id="30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Instytucja odpowiedzialna za przeprowadzenie kontroli powinna zapewnić w ramach struktury organizacyjnej możliwość wykonywania kontroli w zespołach co najmniej dwuosobowych.</w:t>
      </w:r>
    </w:p>
  </w:footnote>
  <w:footnote w:id="31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 zastrzeżeniem kontroli prowadzonej w trybie doraźnym i wizyt monitoringowych.</w:t>
      </w:r>
    </w:p>
  </w:footnote>
  <w:footnote w:id="32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Co do zasady, informację pokontrolną przekazuje się do podpisu podmiotowi kontrolowanemu, jednak IZ może zdecydować o odstąpieniu od obowiązku podpisywania informacji pokontrolnej przez podmiot kontrolowany pod warunkiem udokumentowania przez instytucję kontrolującą otrzymania przez ten podmiot (lub działający w jego imieniu) informacji pokontrolnej.</w:t>
      </w:r>
    </w:p>
  </w:footnote>
  <w:footnote w:id="33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ramach EWT kontrola ta dotyczy wydatków ujętych we wnioskach o płatność zarejestrowanych w SL2014.</w:t>
      </w:r>
    </w:p>
  </w:footnote>
  <w:footnote w:id="34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tym w ramach PROW 14-20 lub PO RYBY.</w:t>
      </w:r>
    </w:p>
  </w:footnote>
  <w:footnote w:id="35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Stosuje się dodatkowe narzędzia do kontroli krzyżowej horyzontalnej z projektami PROW 14-20 lub PO RYBY, tj.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raporty przygotowywane/generowane/stosowane przez użytkowników Centrum Kontroli Krzyżowych (aplikacja dedykowana do wymiany danych do kontroli krzyżowych, udostępniania przez Agencję Restrukturyzacji i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Modernizacji Rolnictwa).</w:t>
      </w:r>
    </w:p>
  </w:footnote>
  <w:footnote w:id="36">
    <w:p w:rsidR="0087400A" w:rsidRDefault="0087400A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</w:rPr>
        <w:footnoteRef/>
      </w:r>
      <w:r w:rsidRPr="00127675">
        <w:rPr>
          <w:rFonts w:ascii="Arial" w:hAnsi="Arial" w:cs="Arial"/>
          <w:sz w:val="18"/>
        </w:rPr>
        <w:t xml:space="preserve"> </w:t>
      </w:r>
      <w:r w:rsidRPr="00127675">
        <w:rPr>
          <w:rFonts w:ascii="Arial" w:hAnsi="Arial" w:cs="Arial"/>
          <w:sz w:val="18"/>
        </w:rPr>
        <w:tab/>
        <w:t xml:space="preserve">Ewentualna próba w kontrolach krzyżowych horyzontalnych z projektami PROW 14-20 lub PO RYBY dobierana jest niezależnie od kontroli krzyżowej horyzontalnej, o której mowa w pkt </w:t>
      </w:r>
      <w:del w:id="393" w:author="Anna Adamczak" w:date="2021-08-10T10:33:00Z">
        <w:r w:rsidRPr="00127675" w:rsidDel="00601075">
          <w:rPr>
            <w:rFonts w:ascii="Arial" w:hAnsi="Arial" w:cs="Arial"/>
            <w:sz w:val="18"/>
          </w:rPr>
          <w:delText xml:space="preserve">9 </w:delText>
        </w:r>
      </w:del>
      <w:ins w:id="394" w:author="Anna Adamczak" w:date="2021-08-10T10:33:00Z">
        <w:r>
          <w:rPr>
            <w:rFonts w:ascii="Arial" w:hAnsi="Arial" w:cs="Arial"/>
            <w:sz w:val="18"/>
          </w:rPr>
          <w:t>10</w:t>
        </w:r>
        <w:r w:rsidRPr="00127675">
          <w:rPr>
            <w:rFonts w:ascii="Arial" w:hAnsi="Arial" w:cs="Arial"/>
            <w:sz w:val="18"/>
          </w:rPr>
          <w:t xml:space="preserve"> </w:t>
        </w:r>
      </w:ins>
      <w:r w:rsidRPr="00127675">
        <w:rPr>
          <w:rFonts w:ascii="Arial" w:hAnsi="Arial" w:cs="Arial"/>
          <w:sz w:val="18"/>
        </w:rPr>
        <w:t>lit. b.</w:t>
      </w:r>
    </w:p>
  </w:footnote>
  <w:footnote w:id="37">
    <w:p w:rsidR="0087400A" w:rsidRDefault="0087400A" w:rsidP="00CF36DA">
      <w:pPr>
        <w:pStyle w:val="Tekstprzypisudolnego"/>
        <w:ind w:left="284" w:hanging="284"/>
      </w:pPr>
      <w:ins w:id="406" w:author="Anna Adamczak" w:date="2021-10-01T08:28:00Z">
        <w:r>
          <w:rPr>
            <w:rStyle w:val="Odwoanieprzypisudolnego"/>
          </w:rPr>
          <w:footnoteRef/>
        </w:r>
        <w:r>
          <w:t xml:space="preserve"> </w:t>
        </w:r>
      </w:ins>
      <w:ins w:id="407" w:author="Anna Adamczak" w:date="2021-10-01T08:32:00Z">
        <w:r>
          <w:t xml:space="preserve"> </w:t>
        </w:r>
      </w:ins>
      <w:ins w:id="408" w:author="Anna Adamczak" w:date="2021-10-01T08:28:00Z">
        <w:r w:rsidRPr="00FC17F2">
          <w:rPr>
            <w:rFonts w:ascii="Arial" w:hAnsi="Arial" w:cs="Arial"/>
            <w:sz w:val="18"/>
          </w:rPr>
          <w:t>Narzędzie analityczno-algorytmiczne korz</w:t>
        </w:r>
        <w:r w:rsidRPr="009342D8">
          <w:rPr>
            <w:rFonts w:ascii="Arial" w:hAnsi="Arial" w:cs="Arial"/>
            <w:sz w:val="18"/>
          </w:rPr>
          <w:t xml:space="preserve">ystające ze zbioru </w:t>
        </w:r>
        <w:proofErr w:type="spellStart"/>
        <w:r w:rsidRPr="009342D8">
          <w:rPr>
            <w:rFonts w:ascii="Arial" w:hAnsi="Arial" w:cs="Arial"/>
            <w:sz w:val="18"/>
          </w:rPr>
          <w:t>BigData</w:t>
        </w:r>
        <w:proofErr w:type="spellEnd"/>
        <w:r w:rsidRPr="00CE793B">
          <w:rPr>
            <w:rFonts w:ascii="Arial" w:hAnsi="Arial" w:cs="Arial"/>
            <w:sz w:val="18"/>
          </w:rPr>
          <w:t xml:space="preserve"> (dokumenty finansowo-księgowe ujęte we wnioskach o płatność) wyznaczające Grupy Faktur Skorelowanych do weryfikacji możliwości występowania podwójnego finansowania wydatków.</w:t>
        </w:r>
      </w:ins>
    </w:p>
  </w:footnote>
  <w:footnote w:id="38">
    <w:p w:rsidR="0087400A" w:rsidRDefault="0087400A" w:rsidP="00962AEB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</w:rPr>
        <w:footnoteRef/>
      </w:r>
      <w:r w:rsidRPr="00127675">
        <w:rPr>
          <w:rFonts w:ascii="Arial" w:hAnsi="Arial" w:cs="Arial"/>
          <w:sz w:val="18"/>
        </w:rPr>
        <w:t xml:space="preserve"> </w:t>
      </w:r>
      <w:r w:rsidRPr="00127675">
        <w:rPr>
          <w:rFonts w:ascii="Arial" w:hAnsi="Arial" w:cs="Arial"/>
          <w:sz w:val="18"/>
        </w:rPr>
        <w:tab/>
        <w:t xml:space="preserve">Kontrole te dotyczą także projektów realizowanych w ramach wspólnej organizacji rynku owoców i warzyw – w zakresie, w jakim Agencja Restrukturyzacji i Modernizacji Rolnictwa udostępnia dane na podstawie porozumienia, o którym mowa w pkt </w:t>
      </w:r>
      <w:del w:id="420" w:author="Anna Adamczak" w:date="2021-08-10T10:34:00Z">
        <w:r w:rsidRPr="00127675" w:rsidDel="00601075">
          <w:rPr>
            <w:rFonts w:ascii="Arial" w:hAnsi="Arial" w:cs="Arial"/>
            <w:sz w:val="18"/>
          </w:rPr>
          <w:delText>11</w:delText>
        </w:r>
      </w:del>
      <w:ins w:id="421" w:author="Anna Adamczak" w:date="2021-08-10T10:34:00Z">
        <w:r w:rsidRPr="00127675">
          <w:rPr>
            <w:rFonts w:ascii="Arial" w:hAnsi="Arial" w:cs="Arial"/>
            <w:sz w:val="18"/>
          </w:rPr>
          <w:t>1</w:t>
        </w:r>
        <w:r>
          <w:rPr>
            <w:rFonts w:ascii="Arial" w:hAnsi="Arial" w:cs="Arial"/>
            <w:sz w:val="18"/>
          </w:rPr>
          <w:t>3</w:t>
        </w:r>
      </w:ins>
      <w:r w:rsidRPr="00127675">
        <w:rPr>
          <w:rFonts w:ascii="Arial" w:hAnsi="Arial" w:cs="Arial"/>
          <w:sz w:val="18"/>
        </w:rPr>
        <w:t xml:space="preserve">. </w:t>
      </w:r>
    </w:p>
  </w:footnote>
  <w:footnote w:id="39">
    <w:p w:rsidR="0087400A" w:rsidRPr="008F0356" w:rsidRDefault="0087400A" w:rsidP="00962AEB">
      <w:pPr>
        <w:ind w:left="284" w:hanging="284"/>
        <w:rPr>
          <w:rFonts w:ascii="Arial" w:hAnsi="Arial" w:cs="Arial"/>
          <w:sz w:val="18"/>
          <w:szCs w:val="18"/>
        </w:rPr>
      </w:pPr>
      <w:ins w:id="425" w:author="Anna Adamczak" w:date="2021-08-10T10:35:00Z">
        <w:r w:rsidRPr="00962AEB">
          <w:rPr>
            <w:rFonts w:ascii="Arial" w:hAnsi="Arial" w:cs="Arial"/>
            <w:sz w:val="18"/>
            <w:szCs w:val="18"/>
            <w:vertAlign w:val="superscript"/>
          </w:rPr>
          <w:footnoteRef/>
        </w:r>
        <w:r w:rsidRPr="00CE793B">
          <w:rPr>
            <w:rFonts w:ascii="Arial" w:hAnsi="Arial" w:cs="Arial"/>
            <w:sz w:val="18"/>
            <w:szCs w:val="18"/>
          </w:rPr>
          <w:t xml:space="preserve"> </w:t>
        </w:r>
      </w:ins>
      <w:ins w:id="426" w:author="Anna Adamczak" w:date="2021-08-11T07:20:00Z">
        <w:r>
          <w:rPr>
            <w:rFonts w:ascii="Arial" w:hAnsi="Arial" w:cs="Arial"/>
            <w:sz w:val="18"/>
            <w:szCs w:val="18"/>
          </w:rPr>
          <w:t xml:space="preserve"> </w:t>
        </w:r>
      </w:ins>
      <w:ins w:id="427" w:author="Anna Adamczak" w:date="2021-08-11T07:12:00Z">
        <w:r>
          <w:rPr>
            <w:rFonts w:ascii="Arial" w:hAnsi="Arial" w:cs="Arial"/>
            <w:sz w:val="18"/>
            <w:szCs w:val="18"/>
          </w:rPr>
          <w:t xml:space="preserve"> </w:t>
        </w:r>
      </w:ins>
      <w:ins w:id="428" w:author="Anna Adamczak" w:date="2021-08-27T12:23:00Z">
        <w:r w:rsidRPr="00D85CBD">
          <w:rPr>
            <w:rFonts w:ascii="Arial" w:hAnsi="Arial" w:cs="Arial"/>
            <w:sz w:val="18"/>
            <w:szCs w:val="18"/>
          </w:rPr>
          <w:t>W przypadku kontroli prowadzonych przy użyciu narzędzia informatycznego, o którym mowa w pkt 6,  nie dokonuje się wyboru próby i nie przeprowadza się analizy ryzyka, o których mowa w pkt 2-5, natomiast sporządza się procedurę prowadzenia tych kontroli.</w:t>
        </w:r>
      </w:ins>
    </w:p>
  </w:footnote>
  <w:footnote w:id="40">
    <w:p w:rsidR="0087400A" w:rsidRDefault="0087400A" w:rsidP="008F0356">
      <w:pPr>
        <w:pStyle w:val="Tekstprzypisudolnego"/>
        <w:spacing w:before="0" w:line="240" w:lineRule="auto"/>
        <w:ind w:left="284" w:hanging="284"/>
      </w:pPr>
      <w:ins w:id="431" w:author="Anna Adamczak" w:date="2021-08-27T12:07:00Z">
        <w:r w:rsidRPr="008F0356">
          <w:rPr>
            <w:rFonts w:ascii="Arial" w:hAnsi="Arial" w:cs="Arial"/>
            <w:sz w:val="18"/>
            <w:szCs w:val="18"/>
            <w:vertAlign w:val="superscript"/>
          </w:rPr>
          <w:footnoteRef/>
        </w:r>
        <w:r w:rsidRPr="008F0356">
          <w:rPr>
            <w:rFonts w:ascii="Arial" w:hAnsi="Arial" w:cs="Arial"/>
            <w:sz w:val="18"/>
            <w:szCs w:val="18"/>
          </w:rPr>
          <w:t xml:space="preserve"> </w:t>
        </w:r>
      </w:ins>
      <w:ins w:id="432" w:author="Anna Adamczak" w:date="2021-08-27T12:19:00Z">
        <w:r>
          <w:rPr>
            <w:rFonts w:ascii="Arial" w:hAnsi="Arial" w:cs="Arial"/>
            <w:sz w:val="18"/>
            <w:szCs w:val="18"/>
          </w:rPr>
          <w:t xml:space="preserve"> </w:t>
        </w:r>
      </w:ins>
      <w:ins w:id="433" w:author="Anna Adamczak" w:date="2021-08-27T12:07:00Z">
        <w:r w:rsidRPr="008F0356">
          <w:rPr>
            <w:rFonts w:ascii="Arial" w:hAnsi="Arial" w:cs="Arial"/>
            <w:sz w:val="18"/>
            <w:szCs w:val="18"/>
          </w:rPr>
          <w:t>Nie dotyczy zlecani</w:t>
        </w:r>
      </w:ins>
      <w:ins w:id="434" w:author="Anna Adamczak" w:date="2021-08-27T12:08:00Z">
        <w:r w:rsidRPr="008F0356">
          <w:rPr>
            <w:rFonts w:ascii="Arial" w:hAnsi="Arial" w:cs="Arial"/>
            <w:sz w:val="18"/>
            <w:szCs w:val="18"/>
          </w:rPr>
          <w:t xml:space="preserve">a </w:t>
        </w:r>
      </w:ins>
      <w:ins w:id="435" w:author="Anna Adamczak" w:date="2021-08-27T12:07:00Z">
        <w:r w:rsidRPr="008F0356">
          <w:rPr>
            <w:rFonts w:ascii="Arial" w:hAnsi="Arial" w:cs="Arial"/>
            <w:sz w:val="18"/>
            <w:szCs w:val="18"/>
          </w:rPr>
          <w:t xml:space="preserve">prowadzenia kontroli krzyżowej </w:t>
        </w:r>
      </w:ins>
      <w:ins w:id="436" w:author="Anna Adamczak" w:date="2021-08-27T12:16:00Z">
        <w:r w:rsidRPr="008F0356">
          <w:rPr>
            <w:rFonts w:ascii="Arial" w:hAnsi="Arial" w:cs="Arial"/>
            <w:sz w:val="18"/>
            <w:szCs w:val="18"/>
          </w:rPr>
          <w:t xml:space="preserve">w ramach umowy nieodpłatnej </w:t>
        </w:r>
      </w:ins>
      <w:ins w:id="437" w:author="Anna Adamczak" w:date="2021-08-27T12:07:00Z">
        <w:r w:rsidRPr="008F0356">
          <w:rPr>
            <w:rFonts w:ascii="Arial" w:hAnsi="Arial" w:cs="Arial"/>
            <w:sz w:val="18"/>
            <w:szCs w:val="18"/>
          </w:rPr>
          <w:t xml:space="preserve">przez </w:t>
        </w:r>
      </w:ins>
      <w:ins w:id="438" w:author="Anna Adamczak" w:date="2021-08-27T12:09:00Z">
        <w:r w:rsidRPr="008F0356">
          <w:rPr>
            <w:rFonts w:ascii="Arial" w:hAnsi="Arial" w:cs="Arial"/>
            <w:sz w:val="18"/>
            <w:szCs w:val="18"/>
          </w:rPr>
          <w:t>Centrum Projektów Europejskich</w:t>
        </w:r>
      </w:ins>
      <w:ins w:id="439" w:author="Anna Adamczak" w:date="2021-08-27T12:07:00Z">
        <w:r w:rsidRPr="008F0356">
          <w:rPr>
            <w:rFonts w:ascii="Arial" w:hAnsi="Arial" w:cs="Arial"/>
            <w:sz w:val="18"/>
            <w:szCs w:val="18"/>
          </w:rPr>
          <w:t xml:space="preserve"> w ramach program</w:t>
        </w:r>
      </w:ins>
      <w:ins w:id="440" w:author="Anna Adamczak" w:date="2021-08-27T12:08:00Z">
        <w:r w:rsidRPr="008F0356">
          <w:rPr>
            <w:rFonts w:ascii="Arial" w:hAnsi="Arial" w:cs="Arial"/>
            <w:sz w:val="18"/>
            <w:szCs w:val="18"/>
          </w:rPr>
          <w:t>ów</w:t>
        </w:r>
      </w:ins>
      <w:ins w:id="441" w:author="Anna Adamczak" w:date="2021-08-27T12:07:00Z">
        <w:r w:rsidRPr="008F0356">
          <w:rPr>
            <w:rFonts w:ascii="Arial" w:hAnsi="Arial" w:cs="Arial"/>
            <w:sz w:val="18"/>
            <w:szCs w:val="18"/>
          </w:rPr>
          <w:t xml:space="preserve"> EWT</w:t>
        </w:r>
      </w:ins>
      <w:ins w:id="442" w:author="Anna Adamczak" w:date="2021-08-27T12:17:00Z">
        <w:r w:rsidRPr="008F0356">
          <w:rPr>
            <w:rFonts w:ascii="Arial" w:hAnsi="Arial" w:cs="Arial"/>
            <w:sz w:val="18"/>
            <w:szCs w:val="18"/>
          </w:rPr>
          <w:t>.</w:t>
        </w:r>
      </w:ins>
    </w:p>
  </w:footnote>
  <w:footnote w:id="41">
    <w:p w:rsidR="0087400A" w:rsidRDefault="0087400A" w:rsidP="00962AEB">
      <w:pPr>
        <w:ind w:left="284" w:hanging="284"/>
      </w:pPr>
      <w:ins w:id="446" w:author="Anna Adamczak" w:date="2021-08-10T10:36:00Z">
        <w:r w:rsidRPr="00962AEB">
          <w:rPr>
            <w:rFonts w:ascii="Arial" w:hAnsi="Arial" w:cs="Arial"/>
            <w:sz w:val="18"/>
            <w:szCs w:val="18"/>
            <w:vertAlign w:val="superscript"/>
          </w:rPr>
          <w:footnoteRef/>
        </w:r>
      </w:ins>
      <w:ins w:id="447" w:author="Anna Adamczak" w:date="2021-08-11T07:12:00Z">
        <w:r>
          <w:rPr>
            <w:rFonts w:ascii="Arial" w:hAnsi="Arial" w:cs="Arial"/>
            <w:sz w:val="18"/>
            <w:szCs w:val="18"/>
          </w:rPr>
          <w:t xml:space="preserve">  </w:t>
        </w:r>
      </w:ins>
      <w:ins w:id="448" w:author="Anna Adamczak" w:date="2021-08-11T07:20:00Z">
        <w:r>
          <w:rPr>
            <w:rFonts w:ascii="Arial" w:hAnsi="Arial" w:cs="Arial"/>
            <w:sz w:val="18"/>
            <w:szCs w:val="18"/>
          </w:rPr>
          <w:t xml:space="preserve"> </w:t>
        </w:r>
      </w:ins>
      <w:ins w:id="449" w:author="Anna Adamczak" w:date="2021-08-27T12:25:00Z">
        <w:r w:rsidRPr="00D85CBD">
          <w:rPr>
            <w:rFonts w:ascii="Arial" w:hAnsi="Arial" w:cs="Arial"/>
            <w:sz w:val="18"/>
            <w:szCs w:val="18"/>
          </w:rPr>
          <w:t>W przypadku kontroli prowadzonych przy użyciu narzędzia informatycznego, o którym mowa w pkt 6,  nie dokonuje się wyboru próby i nie przeprowadza się analizy ryzyka, o których mowa w pkt 2-5, natomiast sporządza się procedurę prowadzenia tych kontroli.</w:t>
        </w:r>
      </w:ins>
    </w:p>
  </w:footnote>
  <w:footnote w:id="42">
    <w:p w:rsidR="0087400A" w:rsidRDefault="0087400A" w:rsidP="00C84E5F">
      <w:pPr>
        <w:pStyle w:val="Tekstprzypisudolnego"/>
        <w:spacing w:before="0" w:line="240" w:lineRule="auto"/>
      </w:pPr>
      <w:ins w:id="451" w:author="Anna Adamczak" w:date="2021-08-27T12:26:00Z">
        <w:r w:rsidRPr="00C84E5F">
          <w:rPr>
            <w:rStyle w:val="Odwoanieprzypisudolnego"/>
            <w:rFonts w:ascii="Arial" w:hAnsi="Arial" w:cs="Arial"/>
            <w:sz w:val="18"/>
            <w:szCs w:val="18"/>
          </w:rPr>
          <w:footnoteRef/>
        </w:r>
        <w:r>
          <w:t xml:space="preserve"> </w:t>
        </w:r>
      </w:ins>
      <w:ins w:id="452" w:author="Anna Adamczak" w:date="2021-08-27T12:27:00Z">
        <w:r>
          <w:t xml:space="preserve">  </w:t>
        </w:r>
      </w:ins>
      <w:ins w:id="453" w:author="Anna Adamczak" w:date="2021-08-27T12:26:00Z">
        <w:r w:rsidRPr="00C84E5F">
          <w:rPr>
            <w:rFonts w:ascii="Arial" w:hAnsi="Arial" w:cs="Arial"/>
            <w:sz w:val="18"/>
            <w:szCs w:val="18"/>
          </w:rPr>
          <w:t>Nie dotyczy kontroli prowadzonej w narzędziu</w:t>
        </w:r>
      </w:ins>
      <w:ins w:id="454" w:author="Anna Adamczak" w:date="2021-08-27T12:28:00Z">
        <w:r>
          <w:rPr>
            <w:rFonts w:ascii="Arial" w:hAnsi="Arial" w:cs="Arial"/>
            <w:sz w:val="18"/>
            <w:szCs w:val="18"/>
          </w:rPr>
          <w:t>,</w:t>
        </w:r>
      </w:ins>
      <w:ins w:id="455" w:author="Anna Adamczak" w:date="2021-08-27T12:26:00Z">
        <w:r w:rsidRPr="00C84E5F">
          <w:rPr>
            <w:rFonts w:ascii="Arial" w:hAnsi="Arial" w:cs="Arial"/>
            <w:sz w:val="18"/>
            <w:szCs w:val="18"/>
          </w:rPr>
          <w:t xml:space="preserve"> o którym mowa w pkt 6</w:t>
        </w:r>
      </w:ins>
    </w:p>
  </w:footnote>
  <w:footnote w:id="43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C84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84E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 wyjątkiem sytuacji, o której mowa w art. 38 ust. 4 lit. d rozporządzenia ogólnego.</w:t>
      </w:r>
    </w:p>
  </w:footnote>
  <w:footnote w:id="44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Kontrole te prowadzone są także przez fundusz funduszy w instytucjach, z którym zawarł on umowę, o której mowa w art. 38 ust. 7 lit. b rozporządzenia ogólnego.</w:t>
      </w:r>
    </w:p>
  </w:footnote>
  <w:footnote w:id="45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</w:rPr>
        <w:footnoteRef/>
      </w:r>
      <w:r w:rsidRPr="00127675">
        <w:rPr>
          <w:rFonts w:ascii="Arial" w:hAnsi="Arial" w:cs="Arial"/>
          <w:sz w:val="18"/>
        </w:rPr>
        <w:t xml:space="preserve"> </w:t>
      </w:r>
      <w:r w:rsidRPr="00127675">
        <w:rPr>
          <w:rFonts w:ascii="Arial" w:hAnsi="Arial" w:cs="Arial"/>
          <w:sz w:val="18"/>
        </w:rPr>
        <w:tab/>
        <w:t>Dotyczy także podmiotów wdrażających instrumenty finansowe poprzez fundusz funduszy.</w:t>
      </w:r>
    </w:p>
  </w:footnote>
  <w:footnote w:id="46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tym managera funduszu funduszy.</w:t>
      </w:r>
    </w:p>
  </w:footnote>
  <w:footnote w:id="47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Kontrola na zakończenie, prowadzona w miejscu realizacji projektu lub w siedzibie beneficjenta, ujmowana jest w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rocznym planie kontroli zgodnie z załącznikiem nr 2 do wytycznych.</w:t>
      </w:r>
    </w:p>
  </w:footnote>
  <w:footnote w:id="48">
    <w:p w:rsidR="0087400A" w:rsidRDefault="0087400A" w:rsidP="00881DD0">
      <w:pPr>
        <w:pStyle w:val="Tekstprzypisudolnego"/>
        <w:tabs>
          <w:tab w:val="left" w:pos="1739"/>
        </w:tabs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Dotyczy też ostatecznego odbiorcy IF.</w:t>
      </w:r>
    </w:p>
  </w:footnote>
  <w:footnote w:id="49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Narzędzie, o którym mowa w wytycznych Komisji Europejskiej pn. </w:t>
      </w:r>
      <w:r w:rsidRPr="00127675">
        <w:rPr>
          <w:rFonts w:ascii="Arial" w:hAnsi="Arial" w:cs="Arial"/>
          <w:i/>
          <w:sz w:val="18"/>
          <w:szCs w:val="18"/>
        </w:rPr>
        <w:t>Ocena ryzyka nadużyć finansowych oraz skuteczne i proporcjonalne środki zwalczania nadużyć finansowych</w:t>
      </w:r>
      <w:r w:rsidRPr="00127675">
        <w:rPr>
          <w:rFonts w:ascii="Arial" w:hAnsi="Arial" w:cs="Arial"/>
          <w:sz w:val="18"/>
          <w:szCs w:val="18"/>
        </w:rPr>
        <w:t xml:space="preserve">. </w:t>
      </w:r>
    </w:p>
  </w:footnote>
  <w:footnote w:id="50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</w:rPr>
        <w:footnoteRef/>
      </w:r>
      <w:r w:rsidRPr="00127675">
        <w:t xml:space="preserve">  </w:t>
      </w:r>
      <w:r w:rsidRPr="00127675">
        <w:rPr>
          <w:rFonts w:ascii="Arial" w:hAnsi="Arial" w:cs="Arial"/>
          <w:sz w:val="18"/>
          <w:szCs w:val="18"/>
        </w:rPr>
        <w:t xml:space="preserve">Konflikt interesów w rozumieniu art. 61 Rozporządzenia Parlamentu Europejskiego i Rady (UE, </w:t>
      </w:r>
      <w:proofErr w:type="spellStart"/>
      <w:r w:rsidRPr="00127675">
        <w:rPr>
          <w:rFonts w:ascii="Arial" w:hAnsi="Arial" w:cs="Arial"/>
          <w:sz w:val="18"/>
          <w:szCs w:val="18"/>
        </w:rPr>
        <w:t>Euratom</w:t>
      </w:r>
      <w:proofErr w:type="spellEnd"/>
      <w:r w:rsidRPr="00127675">
        <w:rPr>
          <w:rFonts w:ascii="Arial" w:hAnsi="Arial" w:cs="Arial"/>
          <w:sz w:val="18"/>
          <w:szCs w:val="18"/>
        </w:rPr>
        <w:t>) 2018/1046.</w:t>
      </w:r>
    </w:p>
  </w:footnote>
  <w:footnote w:id="51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tym mechanizmy przeciwdziałania</w:t>
      </w:r>
      <w:r>
        <w:rPr>
          <w:rFonts w:ascii="Arial" w:hAnsi="Arial" w:cs="Arial"/>
          <w:sz w:val="18"/>
          <w:szCs w:val="18"/>
        </w:rPr>
        <w:t xml:space="preserve"> przypadkom konfliktu interesów </w:t>
      </w:r>
      <w:ins w:id="800" w:author="Anna Adamczak" w:date="2021-08-10T10:46:00Z">
        <w:r w:rsidRPr="00F87C01">
          <w:rPr>
            <w:rFonts w:ascii="Arial" w:hAnsi="Arial" w:cs="Arial"/>
            <w:sz w:val="18"/>
            <w:szCs w:val="18"/>
          </w:rPr>
          <w:t xml:space="preserve"> </w:t>
        </w:r>
        <w:r w:rsidRPr="00FD117A">
          <w:rPr>
            <w:rFonts w:ascii="Arial" w:hAnsi="Arial" w:cs="Arial"/>
            <w:sz w:val="18"/>
            <w:szCs w:val="18"/>
          </w:rPr>
          <w:t xml:space="preserve">zgodnie z </w:t>
        </w:r>
        <w:r w:rsidRPr="009A4D72">
          <w:rPr>
            <w:rFonts w:ascii="Arial" w:hAnsi="Arial" w:cs="Arial"/>
            <w:i/>
            <w:sz w:val="18"/>
            <w:szCs w:val="18"/>
          </w:rPr>
          <w:t>Wytyczn</w:t>
        </w:r>
      </w:ins>
      <w:r>
        <w:rPr>
          <w:rFonts w:ascii="Arial" w:hAnsi="Arial" w:cs="Arial"/>
          <w:i/>
          <w:sz w:val="18"/>
          <w:szCs w:val="18"/>
        </w:rPr>
        <w:t>ymi</w:t>
      </w:r>
      <w:ins w:id="801" w:author="Anna Adamczak" w:date="2021-08-10T10:46:00Z">
        <w:r w:rsidRPr="009A4D72">
          <w:rPr>
            <w:rFonts w:ascii="Arial" w:hAnsi="Arial" w:cs="Arial"/>
            <w:i/>
            <w:sz w:val="18"/>
            <w:szCs w:val="18"/>
          </w:rPr>
          <w:t xml:space="preserve"> </w:t>
        </w:r>
      </w:ins>
      <w:r>
        <w:rPr>
          <w:rFonts w:ascii="Arial" w:hAnsi="Arial" w:cs="Arial"/>
          <w:i/>
          <w:sz w:val="18"/>
          <w:szCs w:val="18"/>
        </w:rPr>
        <w:t xml:space="preserve">Komisji Europejskiej </w:t>
      </w:r>
      <w:ins w:id="802" w:author="Anna Adamczak" w:date="2021-08-10T10:46:00Z">
        <w:r w:rsidRPr="009A4D72">
          <w:rPr>
            <w:rFonts w:ascii="Arial" w:hAnsi="Arial" w:cs="Arial"/>
            <w:i/>
            <w:sz w:val="18"/>
            <w:szCs w:val="18"/>
          </w:rPr>
          <w:t>dotycząc</w:t>
        </w:r>
      </w:ins>
      <w:r>
        <w:rPr>
          <w:rFonts w:ascii="Arial" w:hAnsi="Arial" w:cs="Arial"/>
          <w:i/>
          <w:sz w:val="18"/>
          <w:szCs w:val="18"/>
        </w:rPr>
        <w:t>ymi</w:t>
      </w:r>
      <w:ins w:id="803" w:author="Anna Adamczak" w:date="2021-08-10T10:46:00Z">
        <w:r w:rsidRPr="009A4D72">
          <w:rPr>
            <w:rFonts w:ascii="Arial" w:hAnsi="Arial" w:cs="Arial"/>
            <w:i/>
            <w:sz w:val="18"/>
            <w:szCs w:val="18"/>
          </w:rPr>
          <w:t xml:space="preserve"> unikania konfliktu interesów i zarzadzania takimi konfliktami na podstawie rozporządzenia finansowego</w:t>
        </w:r>
        <w:del w:id="804" w:author="DP" w:date="2021-09-27T10:43:00Z">
          <w:r w:rsidDel="00E60029">
            <w:rPr>
              <w:rFonts w:ascii="Arial" w:hAnsi="Arial" w:cs="Arial"/>
              <w:i/>
              <w:sz w:val="18"/>
              <w:szCs w:val="18"/>
            </w:rPr>
            <w:delText>,</w:delText>
          </w:r>
        </w:del>
        <w:r w:rsidRPr="009A4D72">
          <w:rPr>
            <w:rFonts w:ascii="Arial" w:hAnsi="Arial" w:cs="Arial"/>
            <w:i/>
            <w:sz w:val="18"/>
            <w:szCs w:val="18"/>
          </w:rPr>
          <w:t xml:space="preserve"> </w:t>
        </w:r>
      </w:ins>
      <w:ins w:id="805" w:author="DP" w:date="2021-09-27T10:43:00Z">
        <w:r>
          <w:rPr>
            <w:rFonts w:ascii="Arial" w:hAnsi="Arial" w:cs="Arial"/>
            <w:i/>
            <w:sz w:val="18"/>
            <w:szCs w:val="18"/>
          </w:rPr>
          <w:t>(</w:t>
        </w:r>
      </w:ins>
      <w:ins w:id="806" w:author="Anna Adamczak" w:date="2021-08-10T10:46:00Z">
        <w:r>
          <w:rPr>
            <w:rFonts w:ascii="Arial" w:hAnsi="Arial" w:cs="Arial"/>
            <w:sz w:val="18"/>
            <w:szCs w:val="18"/>
          </w:rPr>
          <w:t xml:space="preserve">Dz. Urz. UE </w:t>
        </w:r>
        <w:r w:rsidRPr="00F95BC7">
          <w:rPr>
            <w:rFonts w:ascii="Arial" w:hAnsi="Arial" w:cs="Arial"/>
            <w:sz w:val="18"/>
            <w:szCs w:val="18"/>
          </w:rPr>
          <w:t>C 121</w:t>
        </w:r>
        <w:r>
          <w:rPr>
            <w:rFonts w:ascii="Arial" w:hAnsi="Arial" w:cs="Arial"/>
            <w:sz w:val="18"/>
            <w:szCs w:val="18"/>
          </w:rPr>
          <w:t xml:space="preserve"> z 0</w:t>
        </w:r>
        <w:r w:rsidRPr="00F95BC7">
          <w:rPr>
            <w:rFonts w:ascii="Arial" w:hAnsi="Arial" w:cs="Arial"/>
            <w:sz w:val="18"/>
            <w:szCs w:val="18"/>
          </w:rPr>
          <w:t>9.</w:t>
        </w:r>
        <w:r>
          <w:rPr>
            <w:rFonts w:ascii="Arial" w:hAnsi="Arial" w:cs="Arial"/>
            <w:sz w:val="18"/>
            <w:szCs w:val="18"/>
          </w:rPr>
          <w:t>0</w:t>
        </w:r>
        <w:r w:rsidRPr="00F95BC7">
          <w:rPr>
            <w:rFonts w:ascii="Arial" w:hAnsi="Arial" w:cs="Arial"/>
            <w:sz w:val="18"/>
            <w:szCs w:val="18"/>
          </w:rPr>
          <w:t xml:space="preserve">4.2021, </w:t>
        </w:r>
        <w:r>
          <w:rPr>
            <w:rFonts w:ascii="Arial" w:hAnsi="Arial" w:cs="Arial"/>
            <w:sz w:val="18"/>
            <w:szCs w:val="18"/>
          </w:rPr>
          <w:t>str</w:t>
        </w:r>
        <w:r w:rsidRPr="00F95BC7">
          <w:rPr>
            <w:rFonts w:ascii="Arial" w:hAnsi="Arial" w:cs="Arial"/>
            <w:sz w:val="18"/>
            <w:szCs w:val="18"/>
          </w:rPr>
          <w:t>. 1</w:t>
        </w:r>
      </w:ins>
      <w:ins w:id="807" w:author="DP" w:date="2021-09-27T10:44:00Z">
        <w:r>
          <w:rPr>
            <w:rFonts w:ascii="Arial" w:hAnsi="Arial" w:cs="Arial"/>
            <w:sz w:val="18"/>
            <w:szCs w:val="18"/>
          </w:rPr>
          <w:t>)</w:t>
        </w:r>
      </w:ins>
      <w:ins w:id="808" w:author="Anna Adamczak" w:date="2021-08-10T10:46:00Z">
        <w:r>
          <w:rPr>
            <w:rFonts w:ascii="Arial" w:hAnsi="Arial" w:cs="Arial"/>
            <w:sz w:val="18"/>
            <w:szCs w:val="18"/>
          </w:rPr>
          <w:t>.</w:t>
        </w:r>
      </w:ins>
    </w:p>
  </w:footnote>
  <w:footnote w:id="52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Istnieje możliwość opracowania kilku dokumentów dla PO obejmujących minimalny zakres wskazany w pkt 2.</w:t>
      </w:r>
    </w:p>
  </w:footnote>
  <w:footnote w:id="53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Bez kontroli krzyżowej horyzontalnej z projektami PROW 14-20 i PO RYBY.</w:t>
      </w:r>
    </w:p>
  </w:footnote>
  <w:footnote w:id="54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 </w:t>
      </w:r>
      <w:r w:rsidRPr="00127675">
        <w:rPr>
          <w:rFonts w:ascii="Arial" w:hAnsi="Arial" w:cs="Arial"/>
          <w:sz w:val="18"/>
          <w:szCs w:val="18"/>
        </w:rPr>
        <w:tab/>
        <w:t>Co do zasady – korekty dokonuje instytucja, która udzieliła wsparcia jako druga oraz następna, z zastrzeżeniem sytuacji wystąpienia nadużycia finansowego, gdzie korekcie podlega każdy wydatek.</w:t>
      </w:r>
    </w:p>
  </w:footnote>
  <w:footnote w:id="55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</w:r>
      <w:r w:rsidRPr="00127675">
        <w:rPr>
          <w:rFonts w:ascii="Arial" w:hAnsi="Arial" w:cs="Arial"/>
          <w:color w:val="000000"/>
          <w:sz w:val="18"/>
          <w:szCs w:val="18"/>
        </w:rPr>
        <w:t>Przykłady te mogą znaleźć zastosowanie przy sporządzaniu wzorów oświadczeń, o których mowa w pkt 1.</w:t>
      </w:r>
    </w:p>
  </w:footnote>
  <w:footnote w:id="56">
    <w:p w:rsidR="0087400A" w:rsidRDefault="0087400A" w:rsidP="00881DD0">
      <w:pPr>
        <w:pStyle w:val="Tekstprzypisudolnego"/>
        <w:spacing w:before="0" w:line="240" w:lineRule="auto"/>
        <w:jc w:val="left"/>
      </w:pPr>
      <w:r w:rsidRPr="00127675">
        <w:rPr>
          <w:rStyle w:val="Odwoanieprzypisudolnego"/>
          <w:rFonts w:ascii="Arial" w:hAnsi="Arial" w:cs="Arial"/>
          <w:sz w:val="18"/>
        </w:rPr>
        <w:footnoteRef/>
      </w:r>
      <w:r w:rsidRPr="00127675">
        <w:rPr>
          <w:rFonts w:ascii="Arial" w:hAnsi="Arial" w:cs="Arial"/>
          <w:sz w:val="18"/>
        </w:rPr>
        <w:t xml:space="preserve"> Z uwzględnieniem analizy ryzyka, o której mowa w rozdziale 4 pkt 6 </w:t>
      </w:r>
      <w:r>
        <w:rPr>
          <w:rFonts w:ascii="Arial" w:hAnsi="Arial" w:cs="Arial"/>
          <w:sz w:val="18"/>
        </w:rPr>
        <w:t>w</w:t>
      </w:r>
      <w:r w:rsidRPr="00127675">
        <w:rPr>
          <w:rFonts w:ascii="Arial" w:hAnsi="Arial" w:cs="Arial"/>
          <w:sz w:val="18"/>
        </w:rPr>
        <w:t>ytycznych.</w:t>
      </w:r>
    </w:p>
  </w:footnote>
  <w:footnote w:id="57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W rocznym planie kontroli należy unikać powielania informacji wymaganych w tym </w:t>
      </w:r>
      <w:proofErr w:type="spellStart"/>
      <w:r w:rsidRPr="00127675">
        <w:rPr>
          <w:rFonts w:ascii="Arial" w:hAnsi="Arial" w:cs="Arial"/>
          <w:sz w:val="18"/>
          <w:szCs w:val="18"/>
        </w:rPr>
        <w:t>tiret</w:t>
      </w:r>
      <w:proofErr w:type="spellEnd"/>
      <w:r w:rsidRPr="00127675">
        <w:rPr>
          <w:rFonts w:ascii="Arial" w:hAnsi="Arial" w:cs="Arial"/>
          <w:sz w:val="18"/>
          <w:szCs w:val="18"/>
        </w:rPr>
        <w:t xml:space="preserve"> i ujmowania ich w późniejszej części planu, zwłaszcza w części wymaganej zgodnie z pkt 6.</w:t>
      </w:r>
    </w:p>
  </w:footnote>
  <w:footnote w:id="58">
    <w:p w:rsidR="0087400A" w:rsidRDefault="0087400A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Procesy fakultatywne z punktu widzenia tych wytycznych.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Default="008740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Default="008740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Default="0087400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Pr="003F61CE" w:rsidRDefault="0087400A" w:rsidP="003F61CE">
    <w:pPr>
      <w:pStyle w:val="Nagwek"/>
    </w:pPr>
    <w:r w:rsidRPr="00B0604B">
      <w:rPr>
        <w:rFonts w:ascii="Arial" w:hAnsi="Arial" w:cs="Arial"/>
        <w:i/>
      </w:rPr>
      <w:t>Załącznik</w:t>
    </w:r>
    <w:r>
      <w:rPr>
        <w:rFonts w:ascii="Arial" w:hAnsi="Arial" w:cs="Arial"/>
        <w:i/>
      </w:rPr>
      <w:t xml:space="preserve"> nr 1</w:t>
    </w:r>
    <w:r w:rsidRPr="00B0604B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do </w:t>
    </w:r>
    <w:r w:rsidRPr="00B0604B">
      <w:rPr>
        <w:rFonts w:ascii="Arial" w:hAnsi="Arial" w:cs="Arial"/>
        <w:i/>
      </w:rPr>
      <w:t>wytycznych w</w:t>
    </w:r>
    <w:r>
      <w:rPr>
        <w:rFonts w:ascii="Arial" w:hAnsi="Arial" w:cs="Arial"/>
        <w:i/>
      </w:rPr>
      <w:t xml:space="preserve"> zakresie kontroli realizacji programów operacyjnych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Default="0087400A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Default="0087400A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0A" w:rsidRDefault="0087400A">
    <w:pPr>
      <w:pStyle w:val="Nagwek"/>
      <w:rPr>
        <w:rFonts w:ascii="Arial" w:hAnsi="Arial" w:cs="Arial"/>
        <w:i/>
      </w:rPr>
    </w:pPr>
  </w:p>
  <w:p w:rsidR="0087400A" w:rsidRDefault="0087400A">
    <w:pPr>
      <w:pStyle w:val="Nagwek"/>
      <w:rPr>
        <w:rFonts w:ascii="Arial" w:hAnsi="Arial" w:cs="Arial"/>
        <w:i/>
      </w:rPr>
    </w:pPr>
  </w:p>
  <w:p w:rsidR="0087400A" w:rsidRDefault="0087400A">
    <w:pPr>
      <w:pStyle w:val="Nagwek"/>
      <w:rPr>
        <w:rFonts w:ascii="Arial" w:hAnsi="Arial" w:cs="Arial"/>
        <w:i/>
      </w:rPr>
    </w:pPr>
  </w:p>
  <w:p w:rsidR="0087400A" w:rsidRDefault="0087400A">
    <w:pPr>
      <w:pStyle w:val="Nagwek"/>
    </w:pPr>
    <w:r w:rsidRPr="00B0604B">
      <w:rPr>
        <w:rFonts w:ascii="Arial" w:hAnsi="Arial" w:cs="Arial"/>
        <w:i/>
      </w:rPr>
      <w:t>Załącznik</w:t>
    </w:r>
    <w:r>
      <w:rPr>
        <w:rFonts w:ascii="Arial" w:hAnsi="Arial" w:cs="Arial"/>
        <w:i/>
      </w:rPr>
      <w:t xml:space="preserve"> nr 2</w:t>
    </w:r>
    <w:r w:rsidRPr="00B0604B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do </w:t>
    </w:r>
    <w:r w:rsidRPr="00B0604B">
      <w:rPr>
        <w:rFonts w:ascii="Arial" w:hAnsi="Arial" w:cs="Arial"/>
        <w:i/>
      </w:rPr>
      <w:t>wytycznych w</w:t>
    </w:r>
    <w:r>
      <w:rPr>
        <w:rFonts w:ascii="Arial" w:hAnsi="Arial" w:cs="Arial"/>
        <w:i/>
      </w:rPr>
      <w:t xml:space="preserve"> zakresie kontroli realizacji programów operacyjnych</w:t>
    </w:r>
  </w:p>
  <w:p w:rsidR="0087400A" w:rsidRDefault="0087400A" w:rsidP="00B0604B">
    <w:pPr>
      <w:pStyle w:val="Nagwek"/>
      <w:tabs>
        <w:tab w:val="clear" w:pos="4536"/>
        <w:tab w:val="left" w:pos="3686"/>
        <w:tab w:val="lef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602036"/>
    <w:multiLevelType w:val="hybridMultilevel"/>
    <w:tmpl w:val="14C65E8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64E198C"/>
    <w:multiLevelType w:val="hybridMultilevel"/>
    <w:tmpl w:val="8F86ACA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7447B9A"/>
    <w:multiLevelType w:val="hybridMultilevel"/>
    <w:tmpl w:val="E5AC9E1C"/>
    <w:lvl w:ilvl="0" w:tplc="31FA958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E714A"/>
    <w:multiLevelType w:val="hybridMultilevel"/>
    <w:tmpl w:val="ECD899F8"/>
    <w:lvl w:ilvl="0" w:tplc="0438313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BED265C"/>
    <w:multiLevelType w:val="hybridMultilevel"/>
    <w:tmpl w:val="9124A720"/>
    <w:lvl w:ilvl="0" w:tplc="4B72BA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261F1"/>
    <w:multiLevelType w:val="hybridMultilevel"/>
    <w:tmpl w:val="58645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262BA9"/>
    <w:multiLevelType w:val="hybridMultilevel"/>
    <w:tmpl w:val="5E7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6E2F8C"/>
    <w:multiLevelType w:val="hybridMultilevel"/>
    <w:tmpl w:val="B98C9F96"/>
    <w:lvl w:ilvl="0" w:tplc="CC9AD032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B77C0C"/>
    <w:multiLevelType w:val="hybridMultilevel"/>
    <w:tmpl w:val="E8A8F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86B1A"/>
    <w:multiLevelType w:val="hybridMultilevel"/>
    <w:tmpl w:val="2676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A1870"/>
    <w:multiLevelType w:val="hybridMultilevel"/>
    <w:tmpl w:val="6AFE1FD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E073443"/>
    <w:multiLevelType w:val="hybridMultilevel"/>
    <w:tmpl w:val="410271E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1F693243"/>
    <w:multiLevelType w:val="hybridMultilevel"/>
    <w:tmpl w:val="7A26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EA7948"/>
    <w:multiLevelType w:val="hybridMultilevel"/>
    <w:tmpl w:val="37D43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7A043B"/>
    <w:multiLevelType w:val="hybridMultilevel"/>
    <w:tmpl w:val="317271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E65074">
      <w:start w:val="3"/>
      <w:numFmt w:val="lowerLetter"/>
      <w:lvlText w:val="%3."/>
      <w:lvlJc w:val="left"/>
      <w:pPr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5003617"/>
    <w:multiLevelType w:val="hybridMultilevel"/>
    <w:tmpl w:val="B88EAB3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8881333"/>
    <w:multiLevelType w:val="hybridMultilevel"/>
    <w:tmpl w:val="BFDE5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B72BA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F90193"/>
    <w:multiLevelType w:val="hybridMultilevel"/>
    <w:tmpl w:val="0942AD8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2AC17766"/>
    <w:multiLevelType w:val="hybridMultilevel"/>
    <w:tmpl w:val="52749478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2AC46866"/>
    <w:multiLevelType w:val="hybridMultilevel"/>
    <w:tmpl w:val="B852A1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9C268C"/>
    <w:multiLevelType w:val="hybridMultilevel"/>
    <w:tmpl w:val="E54C45C8"/>
    <w:lvl w:ilvl="0" w:tplc="18F267CC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C46A2C"/>
    <w:multiLevelType w:val="hybridMultilevel"/>
    <w:tmpl w:val="77405414"/>
    <w:lvl w:ilvl="0" w:tplc="0415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7E36D1"/>
    <w:multiLevelType w:val="hybridMultilevel"/>
    <w:tmpl w:val="D2300D7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8C3BFC"/>
    <w:multiLevelType w:val="hybridMultilevel"/>
    <w:tmpl w:val="0B64628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>
    <w:nsid w:val="380B4D0D"/>
    <w:multiLevelType w:val="hybridMultilevel"/>
    <w:tmpl w:val="67326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86092F"/>
    <w:multiLevelType w:val="hybridMultilevel"/>
    <w:tmpl w:val="E960909C"/>
    <w:lvl w:ilvl="0" w:tplc="0415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B32229C"/>
    <w:multiLevelType w:val="hybridMultilevel"/>
    <w:tmpl w:val="C25855C8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BF015C1"/>
    <w:multiLevelType w:val="hybridMultilevel"/>
    <w:tmpl w:val="B2748CCA"/>
    <w:lvl w:ilvl="0" w:tplc="E660991E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3DA8153D"/>
    <w:multiLevelType w:val="hybridMultilevel"/>
    <w:tmpl w:val="AEC41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817B8A"/>
    <w:multiLevelType w:val="hybridMultilevel"/>
    <w:tmpl w:val="8FFE7DE8"/>
    <w:lvl w:ilvl="0" w:tplc="06567C06">
      <w:start w:val="1"/>
      <w:numFmt w:val="lowerLetter"/>
      <w:lvlText w:val="%1)"/>
      <w:lvlJc w:val="left"/>
      <w:pPr>
        <w:ind w:left="1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1">
    <w:nsid w:val="46F02778"/>
    <w:multiLevelType w:val="hybridMultilevel"/>
    <w:tmpl w:val="2668C25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47607A01"/>
    <w:multiLevelType w:val="hybridMultilevel"/>
    <w:tmpl w:val="59CA1876"/>
    <w:lvl w:ilvl="0" w:tplc="ABB0E9BA">
      <w:start w:val="1"/>
      <w:numFmt w:val="lowerLetter"/>
      <w:lvlText w:val="%1)"/>
      <w:lvlJc w:val="left"/>
      <w:pPr>
        <w:ind w:left="135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3">
    <w:nsid w:val="4A6005D0"/>
    <w:multiLevelType w:val="hybridMultilevel"/>
    <w:tmpl w:val="677463B6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Roman"/>
      <w:lvlText w:val="%2)"/>
      <w:lvlJc w:val="left"/>
      <w:pPr>
        <w:ind w:left="2149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B1233E3"/>
    <w:multiLevelType w:val="hybridMultilevel"/>
    <w:tmpl w:val="1B68E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9118BF"/>
    <w:multiLevelType w:val="hybridMultilevel"/>
    <w:tmpl w:val="DCFC2FE2"/>
    <w:lvl w:ilvl="0" w:tplc="04150011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6">
    <w:nsid w:val="542A29B6"/>
    <w:multiLevelType w:val="hybridMultilevel"/>
    <w:tmpl w:val="D358775A"/>
    <w:lvl w:ilvl="0" w:tplc="49466A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67163F2"/>
    <w:multiLevelType w:val="hybridMultilevel"/>
    <w:tmpl w:val="1C043102"/>
    <w:lvl w:ilvl="0" w:tplc="481E100A">
      <w:start w:val="14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2F164D"/>
    <w:multiLevelType w:val="hybridMultilevel"/>
    <w:tmpl w:val="08060C1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B5615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325C19"/>
    <w:multiLevelType w:val="hybridMultilevel"/>
    <w:tmpl w:val="0F4C187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5B894E9A"/>
    <w:multiLevelType w:val="hybridMultilevel"/>
    <w:tmpl w:val="E3C479AA"/>
    <w:lvl w:ilvl="0" w:tplc="04150011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1">
    <w:nsid w:val="5C050557"/>
    <w:multiLevelType w:val="hybridMultilevel"/>
    <w:tmpl w:val="D7E60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7356CD"/>
    <w:multiLevelType w:val="hybridMultilevel"/>
    <w:tmpl w:val="3460AE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609801E2"/>
    <w:multiLevelType w:val="hybridMultilevel"/>
    <w:tmpl w:val="CA9A23DA"/>
    <w:lvl w:ilvl="0" w:tplc="04150017">
      <w:start w:val="1"/>
      <w:numFmt w:val="lowerLetter"/>
      <w:lvlText w:val="%1)"/>
      <w:lvlJc w:val="left"/>
      <w:pPr>
        <w:ind w:left="20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  <w:rPr>
        <w:rFonts w:cs="Times New Roman"/>
      </w:rPr>
    </w:lvl>
  </w:abstractNum>
  <w:abstractNum w:abstractNumId="44">
    <w:nsid w:val="62563CFB"/>
    <w:multiLevelType w:val="hybridMultilevel"/>
    <w:tmpl w:val="D13EC0C8"/>
    <w:lvl w:ilvl="0" w:tplc="422611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2B05759"/>
    <w:multiLevelType w:val="hybridMultilevel"/>
    <w:tmpl w:val="2A6E0800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5DB6191"/>
    <w:multiLevelType w:val="hybridMultilevel"/>
    <w:tmpl w:val="A336EF9A"/>
    <w:lvl w:ilvl="0" w:tplc="455C4E28">
      <w:start w:val="9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FC11C2"/>
    <w:multiLevelType w:val="hybridMultilevel"/>
    <w:tmpl w:val="C2DC21EE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931517E"/>
    <w:multiLevelType w:val="hybridMultilevel"/>
    <w:tmpl w:val="E4D08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2471D2"/>
    <w:multiLevelType w:val="hybridMultilevel"/>
    <w:tmpl w:val="3C5CE10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15A0EAEA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0">
    <w:nsid w:val="72626E0A"/>
    <w:multiLevelType w:val="hybridMultilevel"/>
    <w:tmpl w:val="64BCF31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77B76CF0"/>
    <w:multiLevelType w:val="hybridMultilevel"/>
    <w:tmpl w:val="C5AE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C9280D"/>
    <w:multiLevelType w:val="hybridMultilevel"/>
    <w:tmpl w:val="5D34191A"/>
    <w:lvl w:ilvl="0" w:tplc="AF76A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9C95CA7"/>
    <w:multiLevelType w:val="hybridMultilevel"/>
    <w:tmpl w:val="20A0E4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8C3A1B"/>
    <w:multiLevelType w:val="hybridMultilevel"/>
    <w:tmpl w:val="8CE22E72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54"/>
  </w:num>
  <w:num w:numId="3">
    <w:abstractNumId w:val="33"/>
  </w:num>
  <w:num w:numId="4">
    <w:abstractNumId w:val="40"/>
  </w:num>
  <w:num w:numId="5">
    <w:abstractNumId w:val="18"/>
  </w:num>
  <w:num w:numId="6">
    <w:abstractNumId w:val="26"/>
  </w:num>
  <w:num w:numId="7">
    <w:abstractNumId w:val="24"/>
  </w:num>
  <w:num w:numId="8">
    <w:abstractNumId w:val="50"/>
  </w:num>
  <w:num w:numId="9">
    <w:abstractNumId w:val="29"/>
  </w:num>
  <w:num w:numId="10">
    <w:abstractNumId w:val="41"/>
  </w:num>
  <w:num w:numId="11">
    <w:abstractNumId w:val="38"/>
  </w:num>
  <w:num w:numId="12">
    <w:abstractNumId w:val="53"/>
  </w:num>
  <w:num w:numId="13">
    <w:abstractNumId w:val="39"/>
  </w:num>
  <w:num w:numId="14">
    <w:abstractNumId w:val="1"/>
  </w:num>
  <w:num w:numId="15">
    <w:abstractNumId w:val="23"/>
  </w:num>
  <w:num w:numId="16">
    <w:abstractNumId w:val="9"/>
  </w:num>
  <w:num w:numId="17">
    <w:abstractNumId w:val="43"/>
  </w:num>
  <w:num w:numId="18">
    <w:abstractNumId w:val="22"/>
  </w:num>
  <w:num w:numId="19">
    <w:abstractNumId w:val="51"/>
  </w:num>
  <w:num w:numId="20">
    <w:abstractNumId w:val="27"/>
  </w:num>
  <w:num w:numId="21">
    <w:abstractNumId w:val="47"/>
  </w:num>
  <w:num w:numId="22">
    <w:abstractNumId w:val="45"/>
  </w:num>
  <w:num w:numId="23">
    <w:abstractNumId w:val="19"/>
  </w:num>
  <w:num w:numId="24">
    <w:abstractNumId w:val="8"/>
  </w:num>
  <w:num w:numId="25">
    <w:abstractNumId w:val="49"/>
  </w:num>
  <w:num w:numId="26">
    <w:abstractNumId w:val="35"/>
  </w:num>
  <w:num w:numId="27">
    <w:abstractNumId w:val="42"/>
  </w:num>
  <w:num w:numId="28">
    <w:abstractNumId w:val="15"/>
  </w:num>
  <w:num w:numId="29">
    <w:abstractNumId w:val="28"/>
  </w:num>
  <w:num w:numId="30">
    <w:abstractNumId w:val="20"/>
  </w:num>
  <w:num w:numId="31">
    <w:abstractNumId w:val="4"/>
  </w:num>
  <w:num w:numId="32">
    <w:abstractNumId w:val="30"/>
  </w:num>
  <w:num w:numId="33">
    <w:abstractNumId w:val="31"/>
  </w:num>
  <w:num w:numId="34">
    <w:abstractNumId w:val="3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5"/>
  </w:num>
  <w:num w:numId="38">
    <w:abstractNumId w:val="3"/>
  </w:num>
  <w:num w:numId="39">
    <w:abstractNumId w:val="14"/>
  </w:num>
  <w:num w:numId="40">
    <w:abstractNumId w:val="37"/>
  </w:num>
  <w:num w:numId="41">
    <w:abstractNumId w:val="6"/>
  </w:num>
  <w:num w:numId="42">
    <w:abstractNumId w:val="0"/>
  </w:num>
  <w:num w:numId="43">
    <w:abstractNumId w:val="16"/>
  </w:num>
  <w:num w:numId="44">
    <w:abstractNumId w:val="21"/>
  </w:num>
  <w:num w:numId="45">
    <w:abstractNumId w:val="46"/>
  </w:num>
  <w:num w:numId="46">
    <w:abstractNumId w:val="48"/>
  </w:num>
  <w:num w:numId="47">
    <w:abstractNumId w:val="13"/>
  </w:num>
  <w:num w:numId="48">
    <w:abstractNumId w:val="25"/>
  </w:num>
  <w:num w:numId="49">
    <w:abstractNumId w:val="44"/>
  </w:num>
  <w:num w:numId="50">
    <w:abstractNumId w:val="2"/>
  </w:num>
  <w:num w:numId="51">
    <w:abstractNumId w:val="52"/>
  </w:num>
  <w:num w:numId="52">
    <w:abstractNumId w:val="34"/>
  </w:num>
  <w:num w:numId="53">
    <w:abstractNumId w:val="32"/>
  </w:num>
  <w:num w:numId="54">
    <w:abstractNumId w:val="36"/>
  </w:num>
  <w:num w:numId="55">
    <w:abstractNumId w:val="12"/>
  </w:num>
  <w:num w:numId="56">
    <w:abstractNumId w:val="7"/>
  </w:num>
  <w:num w:numId="57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F"/>
    <w:rsid w:val="00001308"/>
    <w:rsid w:val="00001E29"/>
    <w:rsid w:val="00010CB0"/>
    <w:rsid w:val="00011E93"/>
    <w:rsid w:val="000133F2"/>
    <w:rsid w:val="00014158"/>
    <w:rsid w:val="0001705B"/>
    <w:rsid w:val="0001799F"/>
    <w:rsid w:val="00020D2A"/>
    <w:rsid w:val="00020F1B"/>
    <w:rsid w:val="00020FB7"/>
    <w:rsid w:val="00022000"/>
    <w:rsid w:val="000231E6"/>
    <w:rsid w:val="00026BF5"/>
    <w:rsid w:val="00027677"/>
    <w:rsid w:val="000300AA"/>
    <w:rsid w:val="000308A4"/>
    <w:rsid w:val="000318FA"/>
    <w:rsid w:val="00033795"/>
    <w:rsid w:val="00033B2D"/>
    <w:rsid w:val="000342DE"/>
    <w:rsid w:val="00034B4D"/>
    <w:rsid w:val="00034F9C"/>
    <w:rsid w:val="00035F70"/>
    <w:rsid w:val="0003705A"/>
    <w:rsid w:val="00037650"/>
    <w:rsid w:val="00041635"/>
    <w:rsid w:val="00045A15"/>
    <w:rsid w:val="00051B87"/>
    <w:rsid w:val="00051F44"/>
    <w:rsid w:val="00052FB1"/>
    <w:rsid w:val="0005391E"/>
    <w:rsid w:val="00055A93"/>
    <w:rsid w:val="00055B80"/>
    <w:rsid w:val="000602AC"/>
    <w:rsid w:val="00060389"/>
    <w:rsid w:val="00061B3B"/>
    <w:rsid w:val="00061F20"/>
    <w:rsid w:val="000635E1"/>
    <w:rsid w:val="00063911"/>
    <w:rsid w:val="00067047"/>
    <w:rsid w:val="000671DD"/>
    <w:rsid w:val="0007064E"/>
    <w:rsid w:val="00071F4D"/>
    <w:rsid w:val="0007579E"/>
    <w:rsid w:val="00077F09"/>
    <w:rsid w:val="00080275"/>
    <w:rsid w:val="000811C7"/>
    <w:rsid w:val="0008139E"/>
    <w:rsid w:val="00082FAA"/>
    <w:rsid w:val="00083083"/>
    <w:rsid w:val="00083BCD"/>
    <w:rsid w:val="00085D2A"/>
    <w:rsid w:val="0009219D"/>
    <w:rsid w:val="00092C2A"/>
    <w:rsid w:val="000933E6"/>
    <w:rsid w:val="000963E1"/>
    <w:rsid w:val="000A59D5"/>
    <w:rsid w:val="000B0AF2"/>
    <w:rsid w:val="000B6716"/>
    <w:rsid w:val="000C02CE"/>
    <w:rsid w:val="000C043D"/>
    <w:rsid w:val="000C23B7"/>
    <w:rsid w:val="000C2C2F"/>
    <w:rsid w:val="000C4B5E"/>
    <w:rsid w:val="000D3B23"/>
    <w:rsid w:val="000D5353"/>
    <w:rsid w:val="000D7145"/>
    <w:rsid w:val="000E1E34"/>
    <w:rsid w:val="000E3007"/>
    <w:rsid w:val="000E333A"/>
    <w:rsid w:val="000E33BD"/>
    <w:rsid w:val="000E342A"/>
    <w:rsid w:val="000E3AD0"/>
    <w:rsid w:val="000E51CE"/>
    <w:rsid w:val="000E5751"/>
    <w:rsid w:val="000E5F93"/>
    <w:rsid w:val="000F1938"/>
    <w:rsid w:val="000F2C26"/>
    <w:rsid w:val="000F3159"/>
    <w:rsid w:val="00100FE4"/>
    <w:rsid w:val="00107252"/>
    <w:rsid w:val="001107D4"/>
    <w:rsid w:val="00110AE7"/>
    <w:rsid w:val="00111016"/>
    <w:rsid w:val="00111BF5"/>
    <w:rsid w:val="0011210F"/>
    <w:rsid w:val="00115C9F"/>
    <w:rsid w:val="0011751D"/>
    <w:rsid w:val="00120471"/>
    <w:rsid w:val="00120F33"/>
    <w:rsid w:val="001219B1"/>
    <w:rsid w:val="001241D5"/>
    <w:rsid w:val="0012624D"/>
    <w:rsid w:val="00127675"/>
    <w:rsid w:val="00127F9F"/>
    <w:rsid w:val="00133695"/>
    <w:rsid w:val="00134E5B"/>
    <w:rsid w:val="001358D7"/>
    <w:rsid w:val="001361FA"/>
    <w:rsid w:val="00137E61"/>
    <w:rsid w:val="001447AC"/>
    <w:rsid w:val="001462C4"/>
    <w:rsid w:val="00150EAD"/>
    <w:rsid w:val="00154DC7"/>
    <w:rsid w:val="00156556"/>
    <w:rsid w:val="00156A7B"/>
    <w:rsid w:val="0016047B"/>
    <w:rsid w:val="00162B84"/>
    <w:rsid w:val="00162F30"/>
    <w:rsid w:val="0016322F"/>
    <w:rsid w:val="00163E38"/>
    <w:rsid w:val="001647EA"/>
    <w:rsid w:val="00166BAF"/>
    <w:rsid w:val="001711A0"/>
    <w:rsid w:val="0017134B"/>
    <w:rsid w:val="00175260"/>
    <w:rsid w:val="00176680"/>
    <w:rsid w:val="00176B9B"/>
    <w:rsid w:val="00176D1C"/>
    <w:rsid w:val="00176EC5"/>
    <w:rsid w:val="00177EFF"/>
    <w:rsid w:val="00181B3E"/>
    <w:rsid w:val="00182078"/>
    <w:rsid w:val="0018233C"/>
    <w:rsid w:val="00184807"/>
    <w:rsid w:val="00184AC4"/>
    <w:rsid w:val="001851EE"/>
    <w:rsid w:val="0019232B"/>
    <w:rsid w:val="001943F1"/>
    <w:rsid w:val="0019495A"/>
    <w:rsid w:val="00197103"/>
    <w:rsid w:val="001A017B"/>
    <w:rsid w:val="001A03C7"/>
    <w:rsid w:val="001A240F"/>
    <w:rsid w:val="001A5ECF"/>
    <w:rsid w:val="001A6F28"/>
    <w:rsid w:val="001B0295"/>
    <w:rsid w:val="001C51CB"/>
    <w:rsid w:val="001D0EC6"/>
    <w:rsid w:val="001D3444"/>
    <w:rsid w:val="001D3FAB"/>
    <w:rsid w:val="001D70E3"/>
    <w:rsid w:val="001D7495"/>
    <w:rsid w:val="001D7CDB"/>
    <w:rsid w:val="001E04A9"/>
    <w:rsid w:val="001E0794"/>
    <w:rsid w:val="001E1C42"/>
    <w:rsid w:val="001E3807"/>
    <w:rsid w:val="001E6203"/>
    <w:rsid w:val="001F01E7"/>
    <w:rsid w:val="001F41EF"/>
    <w:rsid w:val="001F42DC"/>
    <w:rsid w:val="001F4ED7"/>
    <w:rsid w:val="001F5481"/>
    <w:rsid w:val="001F5560"/>
    <w:rsid w:val="002015AF"/>
    <w:rsid w:val="002030A2"/>
    <w:rsid w:val="00204F1D"/>
    <w:rsid w:val="002055D1"/>
    <w:rsid w:val="002070B2"/>
    <w:rsid w:val="00210561"/>
    <w:rsid w:val="00210CA0"/>
    <w:rsid w:val="00210D1E"/>
    <w:rsid w:val="00211BEB"/>
    <w:rsid w:val="00211C4A"/>
    <w:rsid w:val="00211CE6"/>
    <w:rsid w:val="00212C6A"/>
    <w:rsid w:val="002138F7"/>
    <w:rsid w:val="002140B4"/>
    <w:rsid w:val="00214A5C"/>
    <w:rsid w:val="00215FC7"/>
    <w:rsid w:val="00222269"/>
    <w:rsid w:val="0022282A"/>
    <w:rsid w:val="00222FD5"/>
    <w:rsid w:val="0022424F"/>
    <w:rsid w:val="00225B18"/>
    <w:rsid w:val="00227C3D"/>
    <w:rsid w:val="00227D5C"/>
    <w:rsid w:val="002356BE"/>
    <w:rsid w:val="00236615"/>
    <w:rsid w:val="0023688A"/>
    <w:rsid w:val="00241DEF"/>
    <w:rsid w:val="00242671"/>
    <w:rsid w:val="00243B37"/>
    <w:rsid w:val="00244165"/>
    <w:rsid w:val="002443A2"/>
    <w:rsid w:val="002448AB"/>
    <w:rsid w:val="00245DDD"/>
    <w:rsid w:val="00247B8A"/>
    <w:rsid w:val="0025454E"/>
    <w:rsid w:val="00262563"/>
    <w:rsid w:val="00262E8F"/>
    <w:rsid w:val="00264517"/>
    <w:rsid w:val="0026518F"/>
    <w:rsid w:val="00266627"/>
    <w:rsid w:val="0026699E"/>
    <w:rsid w:val="00266D94"/>
    <w:rsid w:val="00267EC1"/>
    <w:rsid w:val="00272312"/>
    <w:rsid w:val="00273432"/>
    <w:rsid w:val="00275B35"/>
    <w:rsid w:val="00277F5B"/>
    <w:rsid w:val="0028234F"/>
    <w:rsid w:val="00282843"/>
    <w:rsid w:val="002839BA"/>
    <w:rsid w:val="00283CB0"/>
    <w:rsid w:val="00284277"/>
    <w:rsid w:val="00284A5A"/>
    <w:rsid w:val="00286BCA"/>
    <w:rsid w:val="00292A01"/>
    <w:rsid w:val="00292A17"/>
    <w:rsid w:val="002950F1"/>
    <w:rsid w:val="0029670E"/>
    <w:rsid w:val="002A12FD"/>
    <w:rsid w:val="002A2785"/>
    <w:rsid w:val="002A5401"/>
    <w:rsid w:val="002A5584"/>
    <w:rsid w:val="002A61A0"/>
    <w:rsid w:val="002B0365"/>
    <w:rsid w:val="002B21F5"/>
    <w:rsid w:val="002B3102"/>
    <w:rsid w:val="002B45FB"/>
    <w:rsid w:val="002B776C"/>
    <w:rsid w:val="002C1D48"/>
    <w:rsid w:val="002C4CE9"/>
    <w:rsid w:val="002C6D17"/>
    <w:rsid w:val="002D1BDC"/>
    <w:rsid w:val="002D20AC"/>
    <w:rsid w:val="002D217F"/>
    <w:rsid w:val="002D37E5"/>
    <w:rsid w:val="002D3C08"/>
    <w:rsid w:val="002D71B9"/>
    <w:rsid w:val="002E2826"/>
    <w:rsid w:val="002E4EA3"/>
    <w:rsid w:val="002E56C8"/>
    <w:rsid w:val="002E5987"/>
    <w:rsid w:val="002E6354"/>
    <w:rsid w:val="002E7925"/>
    <w:rsid w:val="002F0C2E"/>
    <w:rsid w:val="002F0C6B"/>
    <w:rsid w:val="002F448F"/>
    <w:rsid w:val="002F46D6"/>
    <w:rsid w:val="002F48C6"/>
    <w:rsid w:val="002F63ED"/>
    <w:rsid w:val="002F7066"/>
    <w:rsid w:val="00300489"/>
    <w:rsid w:val="00300F13"/>
    <w:rsid w:val="00300F61"/>
    <w:rsid w:val="00301D5B"/>
    <w:rsid w:val="003030C3"/>
    <w:rsid w:val="00303EFD"/>
    <w:rsid w:val="00305467"/>
    <w:rsid w:val="003060A8"/>
    <w:rsid w:val="0031048F"/>
    <w:rsid w:val="00310975"/>
    <w:rsid w:val="00311944"/>
    <w:rsid w:val="00312C19"/>
    <w:rsid w:val="00313296"/>
    <w:rsid w:val="00313DBA"/>
    <w:rsid w:val="00315E8A"/>
    <w:rsid w:val="00316094"/>
    <w:rsid w:val="00316E81"/>
    <w:rsid w:val="0032127B"/>
    <w:rsid w:val="00321311"/>
    <w:rsid w:val="0032472D"/>
    <w:rsid w:val="003254FF"/>
    <w:rsid w:val="003267F7"/>
    <w:rsid w:val="003276CE"/>
    <w:rsid w:val="003320CE"/>
    <w:rsid w:val="00334620"/>
    <w:rsid w:val="00334A99"/>
    <w:rsid w:val="00336E20"/>
    <w:rsid w:val="00340127"/>
    <w:rsid w:val="00342DBB"/>
    <w:rsid w:val="003449F7"/>
    <w:rsid w:val="00346A7F"/>
    <w:rsid w:val="00351A47"/>
    <w:rsid w:val="0035247C"/>
    <w:rsid w:val="00353603"/>
    <w:rsid w:val="00354DEA"/>
    <w:rsid w:val="00354F7C"/>
    <w:rsid w:val="0036060C"/>
    <w:rsid w:val="0036070A"/>
    <w:rsid w:val="00360CD1"/>
    <w:rsid w:val="003619BA"/>
    <w:rsid w:val="00363875"/>
    <w:rsid w:val="0036464A"/>
    <w:rsid w:val="00364653"/>
    <w:rsid w:val="00366A38"/>
    <w:rsid w:val="00366FE1"/>
    <w:rsid w:val="00367D7D"/>
    <w:rsid w:val="003701B7"/>
    <w:rsid w:val="0037338F"/>
    <w:rsid w:val="003739B9"/>
    <w:rsid w:val="0037437A"/>
    <w:rsid w:val="00376EF6"/>
    <w:rsid w:val="00382AD6"/>
    <w:rsid w:val="00383D3E"/>
    <w:rsid w:val="00385089"/>
    <w:rsid w:val="00385655"/>
    <w:rsid w:val="003869A6"/>
    <w:rsid w:val="003902E7"/>
    <w:rsid w:val="00392594"/>
    <w:rsid w:val="00395512"/>
    <w:rsid w:val="003A0880"/>
    <w:rsid w:val="003A1576"/>
    <w:rsid w:val="003A21C6"/>
    <w:rsid w:val="003A55DD"/>
    <w:rsid w:val="003A7F90"/>
    <w:rsid w:val="003B1303"/>
    <w:rsid w:val="003B1896"/>
    <w:rsid w:val="003B3731"/>
    <w:rsid w:val="003B3B2E"/>
    <w:rsid w:val="003B4636"/>
    <w:rsid w:val="003B7914"/>
    <w:rsid w:val="003C21F5"/>
    <w:rsid w:val="003C3982"/>
    <w:rsid w:val="003C40D0"/>
    <w:rsid w:val="003C64A3"/>
    <w:rsid w:val="003C6625"/>
    <w:rsid w:val="003D163A"/>
    <w:rsid w:val="003D1F3E"/>
    <w:rsid w:val="003D546E"/>
    <w:rsid w:val="003D5F65"/>
    <w:rsid w:val="003D6CEF"/>
    <w:rsid w:val="003D7711"/>
    <w:rsid w:val="003D787F"/>
    <w:rsid w:val="003D7D5B"/>
    <w:rsid w:val="003E01E6"/>
    <w:rsid w:val="003E2281"/>
    <w:rsid w:val="003E2EE9"/>
    <w:rsid w:val="003E316A"/>
    <w:rsid w:val="003E324C"/>
    <w:rsid w:val="003E42C3"/>
    <w:rsid w:val="003E614A"/>
    <w:rsid w:val="003E79B6"/>
    <w:rsid w:val="003E7FE3"/>
    <w:rsid w:val="003F1984"/>
    <w:rsid w:val="003F61CE"/>
    <w:rsid w:val="003F6F44"/>
    <w:rsid w:val="003F7127"/>
    <w:rsid w:val="00403FD5"/>
    <w:rsid w:val="0040537A"/>
    <w:rsid w:val="00405892"/>
    <w:rsid w:val="0040646A"/>
    <w:rsid w:val="00407024"/>
    <w:rsid w:val="00410CD9"/>
    <w:rsid w:val="004116CD"/>
    <w:rsid w:val="00411DFA"/>
    <w:rsid w:val="00412B8E"/>
    <w:rsid w:val="00413608"/>
    <w:rsid w:val="004161A5"/>
    <w:rsid w:val="00417F95"/>
    <w:rsid w:val="00420380"/>
    <w:rsid w:val="00420BB3"/>
    <w:rsid w:val="00421721"/>
    <w:rsid w:val="00422F95"/>
    <w:rsid w:val="0042338B"/>
    <w:rsid w:val="004275C4"/>
    <w:rsid w:val="0043028E"/>
    <w:rsid w:val="00431728"/>
    <w:rsid w:val="004325A7"/>
    <w:rsid w:val="00433046"/>
    <w:rsid w:val="00433CFE"/>
    <w:rsid w:val="00434ED3"/>
    <w:rsid w:val="0043533A"/>
    <w:rsid w:val="0043683D"/>
    <w:rsid w:val="00437972"/>
    <w:rsid w:val="00441035"/>
    <w:rsid w:val="00441CCF"/>
    <w:rsid w:val="00443EE8"/>
    <w:rsid w:val="00446292"/>
    <w:rsid w:val="00447DA5"/>
    <w:rsid w:val="00451BFC"/>
    <w:rsid w:val="004548ED"/>
    <w:rsid w:val="00455756"/>
    <w:rsid w:val="00456486"/>
    <w:rsid w:val="004606C1"/>
    <w:rsid w:val="00460A2D"/>
    <w:rsid w:val="00462D2B"/>
    <w:rsid w:val="00464708"/>
    <w:rsid w:val="00465358"/>
    <w:rsid w:val="00465A20"/>
    <w:rsid w:val="00466112"/>
    <w:rsid w:val="004708B7"/>
    <w:rsid w:val="00472495"/>
    <w:rsid w:val="00472A7F"/>
    <w:rsid w:val="00474078"/>
    <w:rsid w:val="00474EE0"/>
    <w:rsid w:val="004750A9"/>
    <w:rsid w:val="00476604"/>
    <w:rsid w:val="00476FD5"/>
    <w:rsid w:val="00480899"/>
    <w:rsid w:val="004811A1"/>
    <w:rsid w:val="0048729B"/>
    <w:rsid w:val="00490467"/>
    <w:rsid w:val="00490AE7"/>
    <w:rsid w:val="00493F2A"/>
    <w:rsid w:val="00495B34"/>
    <w:rsid w:val="004960E2"/>
    <w:rsid w:val="0049771B"/>
    <w:rsid w:val="00497882"/>
    <w:rsid w:val="004979CA"/>
    <w:rsid w:val="004A1251"/>
    <w:rsid w:val="004A2B09"/>
    <w:rsid w:val="004A43CB"/>
    <w:rsid w:val="004A6CB6"/>
    <w:rsid w:val="004A7212"/>
    <w:rsid w:val="004B6003"/>
    <w:rsid w:val="004C0934"/>
    <w:rsid w:val="004C4D02"/>
    <w:rsid w:val="004C76D0"/>
    <w:rsid w:val="004D0A3F"/>
    <w:rsid w:val="004D2910"/>
    <w:rsid w:val="004D2D14"/>
    <w:rsid w:val="004D3E9A"/>
    <w:rsid w:val="004D41D0"/>
    <w:rsid w:val="004E029B"/>
    <w:rsid w:val="004E07FB"/>
    <w:rsid w:val="004E5753"/>
    <w:rsid w:val="004E5C3F"/>
    <w:rsid w:val="004E5C74"/>
    <w:rsid w:val="004E5F28"/>
    <w:rsid w:val="004E6963"/>
    <w:rsid w:val="004F2062"/>
    <w:rsid w:val="004F2669"/>
    <w:rsid w:val="004F54E6"/>
    <w:rsid w:val="004F76BE"/>
    <w:rsid w:val="005001C8"/>
    <w:rsid w:val="00501851"/>
    <w:rsid w:val="00503112"/>
    <w:rsid w:val="005033D2"/>
    <w:rsid w:val="00504E80"/>
    <w:rsid w:val="0051030F"/>
    <w:rsid w:val="005116A5"/>
    <w:rsid w:val="005143B5"/>
    <w:rsid w:val="00514730"/>
    <w:rsid w:val="005152BF"/>
    <w:rsid w:val="0051572D"/>
    <w:rsid w:val="00515A11"/>
    <w:rsid w:val="0051780A"/>
    <w:rsid w:val="00521275"/>
    <w:rsid w:val="00525065"/>
    <w:rsid w:val="00525FBF"/>
    <w:rsid w:val="00526AB5"/>
    <w:rsid w:val="00535745"/>
    <w:rsid w:val="00535D1B"/>
    <w:rsid w:val="005363D4"/>
    <w:rsid w:val="00542A52"/>
    <w:rsid w:val="0054331B"/>
    <w:rsid w:val="005439F4"/>
    <w:rsid w:val="0054451B"/>
    <w:rsid w:val="00544AB8"/>
    <w:rsid w:val="00546373"/>
    <w:rsid w:val="005465E6"/>
    <w:rsid w:val="005474D6"/>
    <w:rsid w:val="00550F09"/>
    <w:rsid w:val="00552BD7"/>
    <w:rsid w:val="00555B93"/>
    <w:rsid w:val="00563FD0"/>
    <w:rsid w:val="00564B93"/>
    <w:rsid w:val="0056530C"/>
    <w:rsid w:val="00566749"/>
    <w:rsid w:val="0057718F"/>
    <w:rsid w:val="00577229"/>
    <w:rsid w:val="00577F09"/>
    <w:rsid w:val="00581351"/>
    <w:rsid w:val="00582091"/>
    <w:rsid w:val="005847CA"/>
    <w:rsid w:val="005859B8"/>
    <w:rsid w:val="00585DE1"/>
    <w:rsid w:val="0058693A"/>
    <w:rsid w:val="00587B46"/>
    <w:rsid w:val="00591250"/>
    <w:rsid w:val="00592192"/>
    <w:rsid w:val="00592E93"/>
    <w:rsid w:val="005968C5"/>
    <w:rsid w:val="00596FC2"/>
    <w:rsid w:val="005A00DD"/>
    <w:rsid w:val="005A1318"/>
    <w:rsid w:val="005A2A62"/>
    <w:rsid w:val="005A57D7"/>
    <w:rsid w:val="005A700D"/>
    <w:rsid w:val="005A72DB"/>
    <w:rsid w:val="005B02F5"/>
    <w:rsid w:val="005B1F11"/>
    <w:rsid w:val="005B5DCF"/>
    <w:rsid w:val="005C16D4"/>
    <w:rsid w:val="005C20B3"/>
    <w:rsid w:val="005C4836"/>
    <w:rsid w:val="005C4EF0"/>
    <w:rsid w:val="005C6038"/>
    <w:rsid w:val="005C6317"/>
    <w:rsid w:val="005C65DB"/>
    <w:rsid w:val="005C66F3"/>
    <w:rsid w:val="005C6E81"/>
    <w:rsid w:val="005D588B"/>
    <w:rsid w:val="005D6371"/>
    <w:rsid w:val="005D6DFD"/>
    <w:rsid w:val="005D7531"/>
    <w:rsid w:val="005E0DDA"/>
    <w:rsid w:val="005E1318"/>
    <w:rsid w:val="005E4DAB"/>
    <w:rsid w:val="005E546B"/>
    <w:rsid w:val="005E601D"/>
    <w:rsid w:val="005E603E"/>
    <w:rsid w:val="005E6B21"/>
    <w:rsid w:val="005F0B03"/>
    <w:rsid w:val="005F0B88"/>
    <w:rsid w:val="005F11D8"/>
    <w:rsid w:val="005F1CDB"/>
    <w:rsid w:val="005F2163"/>
    <w:rsid w:val="005F2E50"/>
    <w:rsid w:val="005F43D0"/>
    <w:rsid w:val="005F4DAC"/>
    <w:rsid w:val="005F6DA0"/>
    <w:rsid w:val="005F7C92"/>
    <w:rsid w:val="005F7F8D"/>
    <w:rsid w:val="00601075"/>
    <w:rsid w:val="00602E68"/>
    <w:rsid w:val="00603A9A"/>
    <w:rsid w:val="00604865"/>
    <w:rsid w:val="006061AD"/>
    <w:rsid w:val="0061006E"/>
    <w:rsid w:val="00610117"/>
    <w:rsid w:val="006108C4"/>
    <w:rsid w:val="00611DD3"/>
    <w:rsid w:val="00613CA5"/>
    <w:rsid w:val="0061515D"/>
    <w:rsid w:val="00616498"/>
    <w:rsid w:val="00616ACB"/>
    <w:rsid w:val="006206F2"/>
    <w:rsid w:val="00620AA5"/>
    <w:rsid w:val="00624539"/>
    <w:rsid w:val="0062699F"/>
    <w:rsid w:val="0062765E"/>
    <w:rsid w:val="00630037"/>
    <w:rsid w:val="00630619"/>
    <w:rsid w:val="00630CA8"/>
    <w:rsid w:val="00630D0C"/>
    <w:rsid w:val="0063144C"/>
    <w:rsid w:val="0063166D"/>
    <w:rsid w:val="00631992"/>
    <w:rsid w:val="00632380"/>
    <w:rsid w:val="00633D8A"/>
    <w:rsid w:val="006343D1"/>
    <w:rsid w:val="006349B3"/>
    <w:rsid w:val="006415E8"/>
    <w:rsid w:val="0064223F"/>
    <w:rsid w:val="006429ED"/>
    <w:rsid w:val="00645F6D"/>
    <w:rsid w:val="00651C64"/>
    <w:rsid w:val="00651FF0"/>
    <w:rsid w:val="00652F5E"/>
    <w:rsid w:val="006534E3"/>
    <w:rsid w:val="006550D1"/>
    <w:rsid w:val="00655265"/>
    <w:rsid w:val="006605B2"/>
    <w:rsid w:val="00664A31"/>
    <w:rsid w:val="00664C83"/>
    <w:rsid w:val="0066505A"/>
    <w:rsid w:val="00666249"/>
    <w:rsid w:val="00666BE0"/>
    <w:rsid w:val="0067040A"/>
    <w:rsid w:val="00674E0C"/>
    <w:rsid w:val="00675FC0"/>
    <w:rsid w:val="0067638A"/>
    <w:rsid w:val="00680470"/>
    <w:rsid w:val="006808BA"/>
    <w:rsid w:val="0068157F"/>
    <w:rsid w:val="006831C3"/>
    <w:rsid w:val="0068335A"/>
    <w:rsid w:val="006841CF"/>
    <w:rsid w:val="00684836"/>
    <w:rsid w:val="006859E9"/>
    <w:rsid w:val="00687B97"/>
    <w:rsid w:val="00690063"/>
    <w:rsid w:val="00690700"/>
    <w:rsid w:val="00692179"/>
    <w:rsid w:val="00693316"/>
    <w:rsid w:val="00695836"/>
    <w:rsid w:val="00695AFB"/>
    <w:rsid w:val="006960CF"/>
    <w:rsid w:val="006A22E8"/>
    <w:rsid w:val="006A3DCE"/>
    <w:rsid w:val="006B0EC4"/>
    <w:rsid w:val="006B0F33"/>
    <w:rsid w:val="006B2D85"/>
    <w:rsid w:val="006B3243"/>
    <w:rsid w:val="006B32D9"/>
    <w:rsid w:val="006B4310"/>
    <w:rsid w:val="006B434A"/>
    <w:rsid w:val="006B4950"/>
    <w:rsid w:val="006B60C6"/>
    <w:rsid w:val="006B65F3"/>
    <w:rsid w:val="006B6629"/>
    <w:rsid w:val="006B7DC8"/>
    <w:rsid w:val="006C082F"/>
    <w:rsid w:val="006C1B60"/>
    <w:rsid w:val="006C2A53"/>
    <w:rsid w:val="006C4176"/>
    <w:rsid w:val="006C6156"/>
    <w:rsid w:val="006C615F"/>
    <w:rsid w:val="006D5894"/>
    <w:rsid w:val="006D6048"/>
    <w:rsid w:val="006D6270"/>
    <w:rsid w:val="006E0831"/>
    <w:rsid w:val="006E2A5D"/>
    <w:rsid w:val="006E3FB7"/>
    <w:rsid w:val="006E5C1D"/>
    <w:rsid w:val="006E7A87"/>
    <w:rsid w:val="006F29C4"/>
    <w:rsid w:val="006F3072"/>
    <w:rsid w:val="006F355D"/>
    <w:rsid w:val="006F4FBD"/>
    <w:rsid w:val="00701688"/>
    <w:rsid w:val="00701F3A"/>
    <w:rsid w:val="007057F0"/>
    <w:rsid w:val="00706079"/>
    <w:rsid w:val="007064A7"/>
    <w:rsid w:val="00706A6E"/>
    <w:rsid w:val="00715ADA"/>
    <w:rsid w:val="00716BC1"/>
    <w:rsid w:val="00721B5B"/>
    <w:rsid w:val="00721BCE"/>
    <w:rsid w:val="00726EBD"/>
    <w:rsid w:val="00731577"/>
    <w:rsid w:val="00732EAF"/>
    <w:rsid w:val="00733C01"/>
    <w:rsid w:val="007353E7"/>
    <w:rsid w:val="00736593"/>
    <w:rsid w:val="00736727"/>
    <w:rsid w:val="007416A0"/>
    <w:rsid w:val="007430A8"/>
    <w:rsid w:val="007432A8"/>
    <w:rsid w:val="007472F3"/>
    <w:rsid w:val="00747737"/>
    <w:rsid w:val="00750E1E"/>
    <w:rsid w:val="00750FEB"/>
    <w:rsid w:val="00752196"/>
    <w:rsid w:val="00756550"/>
    <w:rsid w:val="00756D7A"/>
    <w:rsid w:val="007627C3"/>
    <w:rsid w:val="007641F3"/>
    <w:rsid w:val="00765896"/>
    <w:rsid w:val="00765B30"/>
    <w:rsid w:val="00767C97"/>
    <w:rsid w:val="007723BC"/>
    <w:rsid w:val="0077565E"/>
    <w:rsid w:val="00775989"/>
    <w:rsid w:val="00780771"/>
    <w:rsid w:val="00782351"/>
    <w:rsid w:val="007835FC"/>
    <w:rsid w:val="007873B1"/>
    <w:rsid w:val="00787E9D"/>
    <w:rsid w:val="00790128"/>
    <w:rsid w:val="00796776"/>
    <w:rsid w:val="00797CAE"/>
    <w:rsid w:val="007A1B4F"/>
    <w:rsid w:val="007A2019"/>
    <w:rsid w:val="007A32D7"/>
    <w:rsid w:val="007A3983"/>
    <w:rsid w:val="007A4842"/>
    <w:rsid w:val="007A4AD7"/>
    <w:rsid w:val="007A7ACD"/>
    <w:rsid w:val="007B1711"/>
    <w:rsid w:val="007B5D99"/>
    <w:rsid w:val="007B72AC"/>
    <w:rsid w:val="007B7E6E"/>
    <w:rsid w:val="007C41BE"/>
    <w:rsid w:val="007C48D3"/>
    <w:rsid w:val="007C6E7C"/>
    <w:rsid w:val="007C7E32"/>
    <w:rsid w:val="007D0848"/>
    <w:rsid w:val="007D28B7"/>
    <w:rsid w:val="007D409C"/>
    <w:rsid w:val="007D4116"/>
    <w:rsid w:val="007D43B1"/>
    <w:rsid w:val="007D5324"/>
    <w:rsid w:val="007D61E7"/>
    <w:rsid w:val="007D7713"/>
    <w:rsid w:val="007E0735"/>
    <w:rsid w:val="007E1276"/>
    <w:rsid w:val="007E1995"/>
    <w:rsid w:val="007E1F6D"/>
    <w:rsid w:val="007E487C"/>
    <w:rsid w:val="007E555B"/>
    <w:rsid w:val="007F146B"/>
    <w:rsid w:val="007F5924"/>
    <w:rsid w:val="00802D12"/>
    <w:rsid w:val="008036CE"/>
    <w:rsid w:val="00803D51"/>
    <w:rsid w:val="00804592"/>
    <w:rsid w:val="008051BE"/>
    <w:rsid w:val="0081410B"/>
    <w:rsid w:val="00815368"/>
    <w:rsid w:val="008206C1"/>
    <w:rsid w:val="008211C6"/>
    <w:rsid w:val="00822868"/>
    <w:rsid w:val="0082424E"/>
    <w:rsid w:val="00824BE1"/>
    <w:rsid w:val="0082522C"/>
    <w:rsid w:val="00825BD5"/>
    <w:rsid w:val="00825E95"/>
    <w:rsid w:val="008269E7"/>
    <w:rsid w:val="00830855"/>
    <w:rsid w:val="00830956"/>
    <w:rsid w:val="00831894"/>
    <w:rsid w:val="0083701B"/>
    <w:rsid w:val="00837D0A"/>
    <w:rsid w:val="00841E0E"/>
    <w:rsid w:val="00843AA9"/>
    <w:rsid w:val="00845BD5"/>
    <w:rsid w:val="00846BA5"/>
    <w:rsid w:val="00851CAF"/>
    <w:rsid w:val="00860B25"/>
    <w:rsid w:val="00861D82"/>
    <w:rsid w:val="00862D0A"/>
    <w:rsid w:val="008647E7"/>
    <w:rsid w:val="00864E78"/>
    <w:rsid w:val="008700DA"/>
    <w:rsid w:val="00870FAA"/>
    <w:rsid w:val="00871F91"/>
    <w:rsid w:val="0087400A"/>
    <w:rsid w:val="00881DD0"/>
    <w:rsid w:val="00882021"/>
    <w:rsid w:val="008830BE"/>
    <w:rsid w:val="00884575"/>
    <w:rsid w:val="00885BBB"/>
    <w:rsid w:val="0088700C"/>
    <w:rsid w:val="0088738B"/>
    <w:rsid w:val="00890141"/>
    <w:rsid w:val="00892C63"/>
    <w:rsid w:val="00893204"/>
    <w:rsid w:val="00893B33"/>
    <w:rsid w:val="00895794"/>
    <w:rsid w:val="008A737A"/>
    <w:rsid w:val="008B03C7"/>
    <w:rsid w:val="008B0C5B"/>
    <w:rsid w:val="008B19DF"/>
    <w:rsid w:val="008B2945"/>
    <w:rsid w:val="008B5C4B"/>
    <w:rsid w:val="008B78B4"/>
    <w:rsid w:val="008B7BC2"/>
    <w:rsid w:val="008C2A0E"/>
    <w:rsid w:val="008C31F9"/>
    <w:rsid w:val="008C6892"/>
    <w:rsid w:val="008C754F"/>
    <w:rsid w:val="008D1570"/>
    <w:rsid w:val="008D1D04"/>
    <w:rsid w:val="008D3FB0"/>
    <w:rsid w:val="008D47BB"/>
    <w:rsid w:val="008D7640"/>
    <w:rsid w:val="008E3354"/>
    <w:rsid w:val="008E4E1A"/>
    <w:rsid w:val="008E6869"/>
    <w:rsid w:val="008E772F"/>
    <w:rsid w:val="008F0356"/>
    <w:rsid w:val="008F101B"/>
    <w:rsid w:val="008F11E8"/>
    <w:rsid w:val="008F1819"/>
    <w:rsid w:val="008F1B1C"/>
    <w:rsid w:val="008F2B8E"/>
    <w:rsid w:val="008F389A"/>
    <w:rsid w:val="008F4E6E"/>
    <w:rsid w:val="008F58FF"/>
    <w:rsid w:val="008F7B4A"/>
    <w:rsid w:val="0090086B"/>
    <w:rsid w:val="00901441"/>
    <w:rsid w:val="00903A67"/>
    <w:rsid w:val="009074B2"/>
    <w:rsid w:val="009123FF"/>
    <w:rsid w:val="009143A6"/>
    <w:rsid w:val="009145C5"/>
    <w:rsid w:val="0092040F"/>
    <w:rsid w:val="009210C0"/>
    <w:rsid w:val="00921A71"/>
    <w:rsid w:val="009223B7"/>
    <w:rsid w:val="00922B13"/>
    <w:rsid w:val="00924BAF"/>
    <w:rsid w:val="00930790"/>
    <w:rsid w:val="00933112"/>
    <w:rsid w:val="009342D8"/>
    <w:rsid w:val="009370D8"/>
    <w:rsid w:val="00940665"/>
    <w:rsid w:val="0094156F"/>
    <w:rsid w:val="0094177D"/>
    <w:rsid w:val="009450DE"/>
    <w:rsid w:val="00947321"/>
    <w:rsid w:val="009507DC"/>
    <w:rsid w:val="009508C2"/>
    <w:rsid w:val="00956FC8"/>
    <w:rsid w:val="00962AEB"/>
    <w:rsid w:val="0096355B"/>
    <w:rsid w:val="00963948"/>
    <w:rsid w:val="0096628C"/>
    <w:rsid w:val="009729FF"/>
    <w:rsid w:val="00972EEA"/>
    <w:rsid w:val="0097453B"/>
    <w:rsid w:val="00975EA0"/>
    <w:rsid w:val="00976242"/>
    <w:rsid w:val="0097667B"/>
    <w:rsid w:val="0098087E"/>
    <w:rsid w:val="00980BC4"/>
    <w:rsid w:val="009810E7"/>
    <w:rsid w:val="00981C06"/>
    <w:rsid w:val="00983C8E"/>
    <w:rsid w:val="00985091"/>
    <w:rsid w:val="00985110"/>
    <w:rsid w:val="00985528"/>
    <w:rsid w:val="00986780"/>
    <w:rsid w:val="009902A7"/>
    <w:rsid w:val="00992D98"/>
    <w:rsid w:val="00993C46"/>
    <w:rsid w:val="009941B6"/>
    <w:rsid w:val="00995DD1"/>
    <w:rsid w:val="009969F8"/>
    <w:rsid w:val="009A0363"/>
    <w:rsid w:val="009A1D7B"/>
    <w:rsid w:val="009A2027"/>
    <w:rsid w:val="009A3A0E"/>
    <w:rsid w:val="009A74F9"/>
    <w:rsid w:val="009B157F"/>
    <w:rsid w:val="009B1911"/>
    <w:rsid w:val="009B1AC3"/>
    <w:rsid w:val="009B48FE"/>
    <w:rsid w:val="009B65B9"/>
    <w:rsid w:val="009B74E1"/>
    <w:rsid w:val="009C09A8"/>
    <w:rsid w:val="009C3108"/>
    <w:rsid w:val="009C558D"/>
    <w:rsid w:val="009C7627"/>
    <w:rsid w:val="009D056A"/>
    <w:rsid w:val="009D13C2"/>
    <w:rsid w:val="009D2603"/>
    <w:rsid w:val="009D32DC"/>
    <w:rsid w:val="009D367A"/>
    <w:rsid w:val="009D376D"/>
    <w:rsid w:val="009D4074"/>
    <w:rsid w:val="009D4FAA"/>
    <w:rsid w:val="009E1C62"/>
    <w:rsid w:val="009E2166"/>
    <w:rsid w:val="009E4B6B"/>
    <w:rsid w:val="009E723B"/>
    <w:rsid w:val="009F2D3D"/>
    <w:rsid w:val="009F3247"/>
    <w:rsid w:val="009F32CB"/>
    <w:rsid w:val="009F4321"/>
    <w:rsid w:val="009F5FDF"/>
    <w:rsid w:val="009F6931"/>
    <w:rsid w:val="00A013A2"/>
    <w:rsid w:val="00A014C0"/>
    <w:rsid w:val="00A033B3"/>
    <w:rsid w:val="00A03846"/>
    <w:rsid w:val="00A110C7"/>
    <w:rsid w:val="00A11EE2"/>
    <w:rsid w:val="00A1536E"/>
    <w:rsid w:val="00A15525"/>
    <w:rsid w:val="00A16218"/>
    <w:rsid w:val="00A16508"/>
    <w:rsid w:val="00A16988"/>
    <w:rsid w:val="00A21BBD"/>
    <w:rsid w:val="00A23166"/>
    <w:rsid w:val="00A23276"/>
    <w:rsid w:val="00A232F0"/>
    <w:rsid w:val="00A2366B"/>
    <w:rsid w:val="00A24532"/>
    <w:rsid w:val="00A24883"/>
    <w:rsid w:val="00A25694"/>
    <w:rsid w:val="00A26137"/>
    <w:rsid w:val="00A2673E"/>
    <w:rsid w:val="00A32EB4"/>
    <w:rsid w:val="00A355FB"/>
    <w:rsid w:val="00A362EC"/>
    <w:rsid w:val="00A378EA"/>
    <w:rsid w:val="00A40C64"/>
    <w:rsid w:val="00A40E05"/>
    <w:rsid w:val="00A41BA7"/>
    <w:rsid w:val="00A41EC3"/>
    <w:rsid w:val="00A44680"/>
    <w:rsid w:val="00A468CF"/>
    <w:rsid w:val="00A512B7"/>
    <w:rsid w:val="00A55605"/>
    <w:rsid w:val="00A55651"/>
    <w:rsid w:val="00A567A2"/>
    <w:rsid w:val="00A56FA0"/>
    <w:rsid w:val="00A57788"/>
    <w:rsid w:val="00A60500"/>
    <w:rsid w:val="00A61D13"/>
    <w:rsid w:val="00A640C9"/>
    <w:rsid w:val="00A654CF"/>
    <w:rsid w:val="00A65A8A"/>
    <w:rsid w:val="00A7109C"/>
    <w:rsid w:val="00A72626"/>
    <w:rsid w:val="00A763EE"/>
    <w:rsid w:val="00A765BE"/>
    <w:rsid w:val="00A77645"/>
    <w:rsid w:val="00A77D2B"/>
    <w:rsid w:val="00A82B88"/>
    <w:rsid w:val="00A837B9"/>
    <w:rsid w:val="00A86D3C"/>
    <w:rsid w:val="00A92143"/>
    <w:rsid w:val="00A96609"/>
    <w:rsid w:val="00AA05FE"/>
    <w:rsid w:val="00AA1D36"/>
    <w:rsid w:val="00AA1FD1"/>
    <w:rsid w:val="00AA2098"/>
    <w:rsid w:val="00AA25FF"/>
    <w:rsid w:val="00AA2B88"/>
    <w:rsid w:val="00AA2E9A"/>
    <w:rsid w:val="00AA3150"/>
    <w:rsid w:val="00AA34FF"/>
    <w:rsid w:val="00AA4B40"/>
    <w:rsid w:val="00AA56D4"/>
    <w:rsid w:val="00AA652C"/>
    <w:rsid w:val="00AA67C8"/>
    <w:rsid w:val="00AA7473"/>
    <w:rsid w:val="00AB186E"/>
    <w:rsid w:val="00AB2EC7"/>
    <w:rsid w:val="00AB4456"/>
    <w:rsid w:val="00AB4AE0"/>
    <w:rsid w:val="00AB4F11"/>
    <w:rsid w:val="00AB57C9"/>
    <w:rsid w:val="00AB62B8"/>
    <w:rsid w:val="00AB7483"/>
    <w:rsid w:val="00AC000C"/>
    <w:rsid w:val="00AC00D8"/>
    <w:rsid w:val="00AC0C7F"/>
    <w:rsid w:val="00AC2268"/>
    <w:rsid w:val="00AC74CF"/>
    <w:rsid w:val="00AC7C2E"/>
    <w:rsid w:val="00AD2F91"/>
    <w:rsid w:val="00AD432A"/>
    <w:rsid w:val="00AD472F"/>
    <w:rsid w:val="00AD678F"/>
    <w:rsid w:val="00AD69B5"/>
    <w:rsid w:val="00AD72FA"/>
    <w:rsid w:val="00AD766A"/>
    <w:rsid w:val="00AE189C"/>
    <w:rsid w:val="00AE377F"/>
    <w:rsid w:val="00AE686B"/>
    <w:rsid w:val="00AE6B97"/>
    <w:rsid w:val="00AF2BEC"/>
    <w:rsid w:val="00AF34D6"/>
    <w:rsid w:val="00AF3CA3"/>
    <w:rsid w:val="00B02C5B"/>
    <w:rsid w:val="00B0604B"/>
    <w:rsid w:val="00B07795"/>
    <w:rsid w:val="00B116A3"/>
    <w:rsid w:val="00B132B0"/>
    <w:rsid w:val="00B14278"/>
    <w:rsid w:val="00B1721D"/>
    <w:rsid w:val="00B17A7E"/>
    <w:rsid w:val="00B20732"/>
    <w:rsid w:val="00B21A8E"/>
    <w:rsid w:val="00B220D5"/>
    <w:rsid w:val="00B22C93"/>
    <w:rsid w:val="00B2440D"/>
    <w:rsid w:val="00B24A61"/>
    <w:rsid w:val="00B252B3"/>
    <w:rsid w:val="00B25DF2"/>
    <w:rsid w:val="00B25F64"/>
    <w:rsid w:val="00B270BA"/>
    <w:rsid w:val="00B279E8"/>
    <w:rsid w:val="00B27FBE"/>
    <w:rsid w:val="00B30818"/>
    <w:rsid w:val="00B30B8D"/>
    <w:rsid w:val="00B31DB0"/>
    <w:rsid w:val="00B37DE3"/>
    <w:rsid w:val="00B37E86"/>
    <w:rsid w:val="00B41D57"/>
    <w:rsid w:val="00B4219B"/>
    <w:rsid w:val="00B43F51"/>
    <w:rsid w:val="00B46C1F"/>
    <w:rsid w:val="00B50F89"/>
    <w:rsid w:val="00B52348"/>
    <w:rsid w:val="00B52715"/>
    <w:rsid w:val="00B52A46"/>
    <w:rsid w:val="00B661CE"/>
    <w:rsid w:val="00B66CB4"/>
    <w:rsid w:val="00B702A5"/>
    <w:rsid w:val="00B719BB"/>
    <w:rsid w:val="00B731AD"/>
    <w:rsid w:val="00B74D21"/>
    <w:rsid w:val="00B756A5"/>
    <w:rsid w:val="00B7755A"/>
    <w:rsid w:val="00B77D91"/>
    <w:rsid w:val="00B81F81"/>
    <w:rsid w:val="00B82D5F"/>
    <w:rsid w:val="00B83BA1"/>
    <w:rsid w:val="00B841DC"/>
    <w:rsid w:val="00B86627"/>
    <w:rsid w:val="00B9068A"/>
    <w:rsid w:val="00B918C9"/>
    <w:rsid w:val="00B95236"/>
    <w:rsid w:val="00B9679B"/>
    <w:rsid w:val="00BA1AB8"/>
    <w:rsid w:val="00BA2085"/>
    <w:rsid w:val="00BA59F4"/>
    <w:rsid w:val="00BA6650"/>
    <w:rsid w:val="00BA685E"/>
    <w:rsid w:val="00BA76B5"/>
    <w:rsid w:val="00BB15F7"/>
    <w:rsid w:val="00BB36C6"/>
    <w:rsid w:val="00BB4319"/>
    <w:rsid w:val="00BB4682"/>
    <w:rsid w:val="00BC232F"/>
    <w:rsid w:val="00BC2348"/>
    <w:rsid w:val="00BC2415"/>
    <w:rsid w:val="00BC2913"/>
    <w:rsid w:val="00BC51B0"/>
    <w:rsid w:val="00BC5521"/>
    <w:rsid w:val="00BC6DD8"/>
    <w:rsid w:val="00BC73E3"/>
    <w:rsid w:val="00BD7BC8"/>
    <w:rsid w:val="00BE354C"/>
    <w:rsid w:val="00BE3811"/>
    <w:rsid w:val="00BE438F"/>
    <w:rsid w:val="00BE5CD8"/>
    <w:rsid w:val="00BE6BC9"/>
    <w:rsid w:val="00BE7153"/>
    <w:rsid w:val="00BE74FA"/>
    <w:rsid w:val="00BF2854"/>
    <w:rsid w:val="00BF2AB3"/>
    <w:rsid w:val="00BF44AD"/>
    <w:rsid w:val="00BF49A5"/>
    <w:rsid w:val="00BF4F9F"/>
    <w:rsid w:val="00BF56D4"/>
    <w:rsid w:val="00BF5CFA"/>
    <w:rsid w:val="00BF7169"/>
    <w:rsid w:val="00C02A0A"/>
    <w:rsid w:val="00C04D68"/>
    <w:rsid w:val="00C051BE"/>
    <w:rsid w:val="00C075A8"/>
    <w:rsid w:val="00C1069D"/>
    <w:rsid w:val="00C139D6"/>
    <w:rsid w:val="00C13B0B"/>
    <w:rsid w:val="00C15FA9"/>
    <w:rsid w:val="00C204E6"/>
    <w:rsid w:val="00C2062D"/>
    <w:rsid w:val="00C208A8"/>
    <w:rsid w:val="00C20F3E"/>
    <w:rsid w:val="00C21699"/>
    <w:rsid w:val="00C2185C"/>
    <w:rsid w:val="00C21B69"/>
    <w:rsid w:val="00C22EDB"/>
    <w:rsid w:val="00C23FC8"/>
    <w:rsid w:val="00C249BC"/>
    <w:rsid w:val="00C2579E"/>
    <w:rsid w:val="00C27A17"/>
    <w:rsid w:val="00C27C53"/>
    <w:rsid w:val="00C3147A"/>
    <w:rsid w:val="00C316BC"/>
    <w:rsid w:val="00C32D83"/>
    <w:rsid w:val="00C33DC3"/>
    <w:rsid w:val="00C4016B"/>
    <w:rsid w:val="00C4067C"/>
    <w:rsid w:val="00C43669"/>
    <w:rsid w:val="00C43FBF"/>
    <w:rsid w:val="00C4553E"/>
    <w:rsid w:val="00C459B1"/>
    <w:rsid w:val="00C4786F"/>
    <w:rsid w:val="00C50D04"/>
    <w:rsid w:val="00C51D1D"/>
    <w:rsid w:val="00C5228A"/>
    <w:rsid w:val="00C5277F"/>
    <w:rsid w:val="00C52D77"/>
    <w:rsid w:val="00C546B8"/>
    <w:rsid w:val="00C55106"/>
    <w:rsid w:val="00C569A1"/>
    <w:rsid w:val="00C57601"/>
    <w:rsid w:val="00C57923"/>
    <w:rsid w:val="00C60A4A"/>
    <w:rsid w:val="00C6159C"/>
    <w:rsid w:val="00C627E6"/>
    <w:rsid w:val="00C62A9E"/>
    <w:rsid w:val="00C6568A"/>
    <w:rsid w:val="00C67082"/>
    <w:rsid w:val="00C71690"/>
    <w:rsid w:val="00C83FE8"/>
    <w:rsid w:val="00C84E5F"/>
    <w:rsid w:val="00C86FA1"/>
    <w:rsid w:val="00C8752A"/>
    <w:rsid w:val="00C90802"/>
    <w:rsid w:val="00C91DD3"/>
    <w:rsid w:val="00C91E51"/>
    <w:rsid w:val="00C93006"/>
    <w:rsid w:val="00C939C9"/>
    <w:rsid w:val="00C94B7D"/>
    <w:rsid w:val="00C94C21"/>
    <w:rsid w:val="00C953E5"/>
    <w:rsid w:val="00C96F36"/>
    <w:rsid w:val="00C97F43"/>
    <w:rsid w:val="00CA0867"/>
    <w:rsid w:val="00CA095C"/>
    <w:rsid w:val="00CA2181"/>
    <w:rsid w:val="00CA3703"/>
    <w:rsid w:val="00CA7F58"/>
    <w:rsid w:val="00CB01C8"/>
    <w:rsid w:val="00CB0204"/>
    <w:rsid w:val="00CB031D"/>
    <w:rsid w:val="00CB07AC"/>
    <w:rsid w:val="00CB0F0D"/>
    <w:rsid w:val="00CB255B"/>
    <w:rsid w:val="00CB322D"/>
    <w:rsid w:val="00CB4705"/>
    <w:rsid w:val="00CB75BA"/>
    <w:rsid w:val="00CC0A85"/>
    <w:rsid w:val="00CC0F59"/>
    <w:rsid w:val="00CC2EE8"/>
    <w:rsid w:val="00CC59F0"/>
    <w:rsid w:val="00CC6A9C"/>
    <w:rsid w:val="00CC744E"/>
    <w:rsid w:val="00CD328F"/>
    <w:rsid w:val="00CD38B3"/>
    <w:rsid w:val="00CD5057"/>
    <w:rsid w:val="00CD52A1"/>
    <w:rsid w:val="00CD6AAD"/>
    <w:rsid w:val="00CD7AF3"/>
    <w:rsid w:val="00CE0558"/>
    <w:rsid w:val="00CE57EB"/>
    <w:rsid w:val="00CE5AA3"/>
    <w:rsid w:val="00CE74E3"/>
    <w:rsid w:val="00CE793B"/>
    <w:rsid w:val="00CE7A3B"/>
    <w:rsid w:val="00CF36DA"/>
    <w:rsid w:val="00CF4BB5"/>
    <w:rsid w:val="00CF5261"/>
    <w:rsid w:val="00CF581B"/>
    <w:rsid w:val="00CF7E6C"/>
    <w:rsid w:val="00CF7EB4"/>
    <w:rsid w:val="00D015F3"/>
    <w:rsid w:val="00D018CA"/>
    <w:rsid w:val="00D0461C"/>
    <w:rsid w:val="00D04F2A"/>
    <w:rsid w:val="00D05EB5"/>
    <w:rsid w:val="00D079FD"/>
    <w:rsid w:val="00D11117"/>
    <w:rsid w:val="00D11343"/>
    <w:rsid w:val="00D12D01"/>
    <w:rsid w:val="00D146EC"/>
    <w:rsid w:val="00D14B56"/>
    <w:rsid w:val="00D14E02"/>
    <w:rsid w:val="00D15CC5"/>
    <w:rsid w:val="00D1631D"/>
    <w:rsid w:val="00D20AF9"/>
    <w:rsid w:val="00D20F5B"/>
    <w:rsid w:val="00D23D8B"/>
    <w:rsid w:val="00D25AD0"/>
    <w:rsid w:val="00D27C36"/>
    <w:rsid w:val="00D30AE1"/>
    <w:rsid w:val="00D32E1B"/>
    <w:rsid w:val="00D3352E"/>
    <w:rsid w:val="00D33623"/>
    <w:rsid w:val="00D33817"/>
    <w:rsid w:val="00D35F5D"/>
    <w:rsid w:val="00D37926"/>
    <w:rsid w:val="00D418D4"/>
    <w:rsid w:val="00D429FD"/>
    <w:rsid w:val="00D42B05"/>
    <w:rsid w:val="00D42B72"/>
    <w:rsid w:val="00D43CCD"/>
    <w:rsid w:val="00D440E3"/>
    <w:rsid w:val="00D44986"/>
    <w:rsid w:val="00D45611"/>
    <w:rsid w:val="00D460C2"/>
    <w:rsid w:val="00D50126"/>
    <w:rsid w:val="00D518C2"/>
    <w:rsid w:val="00D5231C"/>
    <w:rsid w:val="00D5268F"/>
    <w:rsid w:val="00D53066"/>
    <w:rsid w:val="00D53977"/>
    <w:rsid w:val="00D54934"/>
    <w:rsid w:val="00D55358"/>
    <w:rsid w:val="00D57BE7"/>
    <w:rsid w:val="00D603CC"/>
    <w:rsid w:val="00D617E1"/>
    <w:rsid w:val="00D6276E"/>
    <w:rsid w:val="00D64FF7"/>
    <w:rsid w:val="00D65321"/>
    <w:rsid w:val="00D6691F"/>
    <w:rsid w:val="00D67635"/>
    <w:rsid w:val="00D67647"/>
    <w:rsid w:val="00D70587"/>
    <w:rsid w:val="00D71364"/>
    <w:rsid w:val="00D71693"/>
    <w:rsid w:val="00D75702"/>
    <w:rsid w:val="00D80473"/>
    <w:rsid w:val="00D80C31"/>
    <w:rsid w:val="00D82F6E"/>
    <w:rsid w:val="00D848F4"/>
    <w:rsid w:val="00D85CBD"/>
    <w:rsid w:val="00DA069C"/>
    <w:rsid w:val="00DA0CCF"/>
    <w:rsid w:val="00DA2607"/>
    <w:rsid w:val="00DA2745"/>
    <w:rsid w:val="00DA37EC"/>
    <w:rsid w:val="00DA4183"/>
    <w:rsid w:val="00DA42F2"/>
    <w:rsid w:val="00DA5A41"/>
    <w:rsid w:val="00DA5E38"/>
    <w:rsid w:val="00DA6E89"/>
    <w:rsid w:val="00DB411D"/>
    <w:rsid w:val="00DB5457"/>
    <w:rsid w:val="00DB5E2F"/>
    <w:rsid w:val="00DB64B1"/>
    <w:rsid w:val="00DC16EA"/>
    <w:rsid w:val="00DC2D92"/>
    <w:rsid w:val="00DC2F57"/>
    <w:rsid w:val="00DC3BC3"/>
    <w:rsid w:val="00DC3C6F"/>
    <w:rsid w:val="00DC6CCA"/>
    <w:rsid w:val="00DD0200"/>
    <w:rsid w:val="00DD0DD9"/>
    <w:rsid w:val="00DD1650"/>
    <w:rsid w:val="00DD45D0"/>
    <w:rsid w:val="00DD5BAA"/>
    <w:rsid w:val="00DE1FA8"/>
    <w:rsid w:val="00DE67A3"/>
    <w:rsid w:val="00DE6D10"/>
    <w:rsid w:val="00DE75AE"/>
    <w:rsid w:val="00DE775E"/>
    <w:rsid w:val="00DF392A"/>
    <w:rsid w:val="00DF4132"/>
    <w:rsid w:val="00DF4185"/>
    <w:rsid w:val="00DF58B7"/>
    <w:rsid w:val="00DF5AC9"/>
    <w:rsid w:val="00DF6005"/>
    <w:rsid w:val="00DF66DA"/>
    <w:rsid w:val="00DF69A3"/>
    <w:rsid w:val="00E02A69"/>
    <w:rsid w:val="00E02E25"/>
    <w:rsid w:val="00E12007"/>
    <w:rsid w:val="00E13E6B"/>
    <w:rsid w:val="00E16C74"/>
    <w:rsid w:val="00E17D40"/>
    <w:rsid w:val="00E20BCC"/>
    <w:rsid w:val="00E21343"/>
    <w:rsid w:val="00E234DF"/>
    <w:rsid w:val="00E267A4"/>
    <w:rsid w:val="00E26B05"/>
    <w:rsid w:val="00E26BB3"/>
    <w:rsid w:val="00E30E75"/>
    <w:rsid w:val="00E321A4"/>
    <w:rsid w:val="00E327C3"/>
    <w:rsid w:val="00E32CC6"/>
    <w:rsid w:val="00E32EBC"/>
    <w:rsid w:val="00E32F73"/>
    <w:rsid w:val="00E33111"/>
    <w:rsid w:val="00E360F2"/>
    <w:rsid w:val="00E36A03"/>
    <w:rsid w:val="00E36B9D"/>
    <w:rsid w:val="00E40C41"/>
    <w:rsid w:val="00E41918"/>
    <w:rsid w:val="00E426E8"/>
    <w:rsid w:val="00E46884"/>
    <w:rsid w:val="00E476A8"/>
    <w:rsid w:val="00E515EA"/>
    <w:rsid w:val="00E51F87"/>
    <w:rsid w:val="00E52363"/>
    <w:rsid w:val="00E5480F"/>
    <w:rsid w:val="00E57C90"/>
    <w:rsid w:val="00E60029"/>
    <w:rsid w:val="00E61D83"/>
    <w:rsid w:val="00E638FB"/>
    <w:rsid w:val="00E65451"/>
    <w:rsid w:val="00E66114"/>
    <w:rsid w:val="00E70002"/>
    <w:rsid w:val="00E707D6"/>
    <w:rsid w:val="00E71150"/>
    <w:rsid w:val="00E72882"/>
    <w:rsid w:val="00E757E4"/>
    <w:rsid w:val="00E77AB9"/>
    <w:rsid w:val="00E77AD6"/>
    <w:rsid w:val="00E814F4"/>
    <w:rsid w:val="00E82901"/>
    <w:rsid w:val="00E83F8C"/>
    <w:rsid w:val="00E86098"/>
    <w:rsid w:val="00E860B8"/>
    <w:rsid w:val="00E91971"/>
    <w:rsid w:val="00E962C0"/>
    <w:rsid w:val="00E97D25"/>
    <w:rsid w:val="00EA02EF"/>
    <w:rsid w:val="00EA4E97"/>
    <w:rsid w:val="00EA5BDC"/>
    <w:rsid w:val="00EA721B"/>
    <w:rsid w:val="00EB2713"/>
    <w:rsid w:val="00EB2B78"/>
    <w:rsid w:val="00EB2E9D"/>
    <w:rsid w:val="00EB3017"/>
    <w:rsid w:val="00EB3E02"/>
    <w:rsid w:val="00EB416F"/>
    <w:rsid w:val="00EB5C25"/>
    <w:rsid w:val="00EC1453"/>
    <w:rsid w:val="00EC2338"/>
    <w:rsid w:val="00EC6F5C"/>
    <w:rsid w:val="00EC77EA"/>
    <w:rsid w:val="00EC7F89"/>
    <w:rsid w:val="00ED1A34"/>
    <w:rsid w:val="00ED2EA0"/>
    <w:rsid w:val="00ED3237"/>
    <w:rsid w:val="00ED4CC8"/>
    <w:rsid w:val="00ED6877"/>
    <w:rsid w:val="00ED7428"/>
    <w:rsid w:val="00EE0254"/>
    <w:rsid w:val="00EE1897"/>
    <w:rsid w:val="00EE1AE6"/>
    <w:rsid w:val="00EE3174"/>
    <w:rsid w:val="00EE37EA"/>
    <w:rsid w:val="00EE6D84"/>
    <w:rsid w:val="00EE78D6"/>
    <w:rsid w:val="00EF51BC"/>
    <w:rsid w:val="00EF61B1"/>
    <w:rsid w:val="00EF703E"/>
    <w:rsid w:val="00EF750F"/>
    <w:rsid w:val="00F00CE9"/>
    <w:rsid w:val="00F0314D"/>
    <w:rsid w:val="00F03306"/>
    <w:rsid w:val="00F03F0F"/>
    <w:rsid w:val="00F04688"/>
    <w:rsid w:val="00F04762"/>
    <w:rsid w:val="00F127D3"/>
    <w:rsid w:val="00F149A4"/>
    <w:rsid w:val="00F15B74"/>
    <w:rsid w:val="00F16775"/>
    <w:rsid w:val="00F16830"/>
    <w:rsid w:val="00F179DA"/>
    <w:rsid w:val="00F2184B"/>
    <w:rsid w:val="00F22813"/>
    <w:rsid w:val="00F23933"/>
    <w:rsid w:val="00F2396B"/>
    <w:rsid w:val="00F27107"/>
    <w:rsid w:val="00F27C4C"/>
    <w:rsid w:val="00F300F2"/>
    <w:rsid w:val="00F320B7"/>
    <w:rsid w:val="00F32148"/>
    <w:rsid w:val="00F324E8"/>
    <w:rsid w:val="00F328AB"/>
    <w:rsid w:val="00F33508"/>
    <w:rsid w:val="00F33D0D"/>
    <w:rsid w:val="00F36D8E"/>
    <w:rsid w:val="00F36E8F"/>
    <w:rsid w:val="00F37E49"/>
    <w:rsid w:val="00F4231A"/>
    <w:rsid w:val="00F44D51"/>
    <w:rsid w:val="00F46197"/>
    <w:rsid w:val="00F479F9"/>
    <w:rsid w:val="00F5232C"/>
    <w:rsid w:val="00F52BB5"/>
    <w:rsid w:val="00F5376D"/>
    <w:rsid w:val="00F5727C"/>
    <w:rsid w:val="00F57541"/>
    <w:rsid w:val="00F579D3"/>
    <w:rsid w:val="00F60827"/>
    <w:rsid w:val="00F62934"/>
    <w:rsid w:val="00F63372"/>
    <w:rsid w:val="00F64C7B"/>
    <w:rsid w:val="00F672A6"/>
    <w:rsid w:val="00F70885"/>
    <w:rsid w:val="00F70A2A"/>
    <w:rsid w:val="00F712D4"/>
    <w:rsid w:val="00F71C35"/>
    <w:rsid w:val="00F720F2"/>
    <w:rsid w:val="00F739A4"/>
    <w:rsid w:val="00F73AAE"/>
    <w:rsid w:val="00F7486F"/>
    <w:rsid w:val="00F7704F"/>
    <w:rsid w:val="00F770FC"/>
    <w:rsid w:val="00F775EC"/>
    <w:rsid w:val="00F8309B"/>
    <w:rsid w:val="00F8364F"/>
    <w:rsid w:val="00F84269"/>
    <w:rsid w:val="00F85E14"/>
    <w:rsid w:val="00F8760A"/>
    <w:rsid w:val="00F87C01"/>
    <w:rsid w:val="00F92DF4"/>
    <w:rsid w:val="00F93AE8"/>
    <w:rsid w:val="00FA0647"/>
    <w:rsid w:val="00FA0A8E"/>
    <w:rsid w:val="00FA2003"/>
    <w:rsid w:val="00FA24FC"/>
    <w:rsid w:val="00FA257F"/>
    <w:rsid w:val="00FA385A"/>
    <w:rsid w:val="00FA4C6A"/>
    <w:rsid w:val="00FB05B4"/>
    <w:rsid w:val="00FB10FF"/>
    <w:rsid w:val="00FB1790"/>
    <w:rsid w:val="00FB3812"/>
    <w:rsid w:val="00FB5869"/>
    <w:rsid w:val="00FB6FC0"/>
    <w:rsid w:val="00FC0EE2"/>
    <w:rsid w:val="00FC17F2"/>
    <w:rsid w:val="00FC24D8"/>
    <w:rsid w:val="00FC32BF"/>
    <w:rsid w:val="00FC3592"/>
    <w:rsid w:val="00FC362A"/>
    <w:rsid w:val="00FC5F53"/>
    <w:rsid w:val="00FC6819"/>
    <w:rsid w:val="00FC747E"/>
    <w:rsid w:val="00FD1344"/>
    <w:rsid w:val="00FD1D40"/>
    <w:rsid w:val="00FD3C03"/>
    <w:rsid w:val="00FD5572"/>
    <w:rsid w:val="00FD5854"/>
    <w:rsid w:val="00FD59B7"/>
    <w:rsid w:val="00FD72FA"/>
    <w:rsid w:val="00FD7C83"/>
    <w:rsid w:val="00FE3777"/>
    <w:rsid w:val="00FE4195"/>
    <w:rsid w:val="00FE4A34"/>
    <w:rsid w:val="00FE4E72"/>
    <w:rsid w:val="00FE62BC"/>
    <w:rsid w:val="00FE6971"/>
    <w:rsid w:val="00FE747C"/>
    <w:rsid w:val="00FF0ABD"/>
    <w:rsid w:val="00FF1100"/>
    <w:rsid w:val="00FF203D"/>
    <w:rsid w:val="00FF27E3"/>
    <w:rsid w:val="00FF611B"/>
    <w:rsid w:val="00FF7108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A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3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E5C3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E5C3F"/>
    <w:pPr>
      <w:spacing w:before="120" w:line="360" w:lineRule="auto"/>
      <w:jc w:val="both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paragraph" w:styleId="Legenda">
    <w:name w:val="caption"/>
    <w:basedOn w:val="Normalny"/>
    <w:next w:val="Normalny"/>
    <w:uiPriority w:val="35"/>
    <w:qFormat/>
    <w:rsid w:val="004E5C3F"/>
    <w:pPr>
      <w:spacing w:line="360" w:lineRule="auto"/>
      <w:jc w:val="both"/>
    </w:pPr>
    <w:rPr>
      <w:b/>
    </w:rPr>
  </w:style>
  <w:style w:type="paragraph" w:customStyle="1" w:styleId="Tytuowa1">
    <w:name w:val="Tytułowa 1"/>
    <w:basedOn w:val="Tytu"/>
    <w:rsid w:val="004E5C3F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/>
      <w:b/>
      <w:color w:val="auto"/>
      <w:spacing w:val="0"/>
      <w:sz w:val="32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4E5C3F"/>
    <w:pPr>
      <w:spacing w:before="240" w:after="120"/>
    </w:pPr>
    <w:rPr>
      <w:rFonts w:ascii="Calibri" w:hAnsi="Calibri" w:cs="Calibri"/>
      <w:b/>
      <w:bCs/>
    </w:rPr>
  </w:style>
  <w:style w:type="paragraph" w:styleId="Spistreci2">
    <w:name w:val="toc 2"/>
    <w:basedOn w:val="Normalny"/>
    <w:next w:val="Normalny"/>
    <w:autoRedefine/>
    <w:uiPriority w:val="39"/>
    <w:qFormat/>
    <w:rsid w:val="004E5C3F"/>
    <w:pPr>
      <w:spacing w:before="120"/>
      <w:ind w:left="200"/>
    </w:pPr>
    <w:rPr>
      <w:rFonts w:ascii="Calibri" w:hAnsi="Calibri" w:cs="Calibri"/>
      <w:i/>
      <w:iCs/>
    </w:rPr>
  </w:style>
  <w:style w:type="character" w:styleId="Odwoanieprzypisudolnego">
    <w:name w:val="footnote reference"/>
    <w:basedOn w:val="Domylnaczcionkaakapitu"/>
    <w:uiPriority w:val="99"/>
    <w:semiHidden/>
    <w:rsid w:val="004E5C3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4E5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4E5C3F"/>
    <w:rPr>
      <w:rFonts w:cs="Times New Roman"/>
    </w:rPr>
  </w:style>
  <w:style w:type="character" w:styleId="Hipercze">
    <w:name w:val="Hyperlink"/>
    <w:basedOn w:val="Domylnaczcionkaakapitu"/>
    <w:uiPriority w:val="99"/>
    <w:rsid w:val="004E5C3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E5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BPNagwek2">
    <w:name w:val="BP Nagłówek2"/>
    <w:basedOn w:val="Nagwek2"/>
    <w:link w:val="BPNagwek2Znak"/>
    <w:rsid w:val="004E5C3F"/>
    <w:pPr>
      <w:keepLines w:val="0"/>
      <w:spacing w:before="240" w:after="60" w:line="360" w:lineRule="auto"/>
      <w:ind w:left="578"/>
      <w:jc w:val="center"/>
    </w:pPr>
    <w:rPr>
      <w:rFonts w:ascii="Arial" w:eastAsia="Times New Roman" w:hAnsi="Arial" w:cs="Arial"/>
      <w:bCs w:val="0"/>
      <w:i/>
      <w:color w:val="auto"/>
      <w:sz w:val="24"/>
      <w:szCs w:val="20"/>
    </w:rPr>
  </w:style>
  <w:style w:type="character" w:customStyle="1" w:styleId="BPNagwek2Znak">
    <w:name w:val="BP Nagłówek2 Znak"/>
    <w:link w:val="BPNagwek2"/>
    <w:locked/>
    <w:rsid w:val="004E5C3F"/>
    <w:rPr>
      <w:rFonts w:ascii="Arial" w:hAnsi="Arial"/>
      <w:b/>
      <w:i/>
      <w:sz w:val="20"/>
      <w:lang w:val="x-none" w:eastAsia="pl-PL"/>
    </w:rPr>
  </w:style>
  <w:style w:type="paragraph" w:customStyle="1" w:styleId="BPSpistreci">
    <w:name w:val="BP Spis treści"/>
    <w:basedOn w:val="Normalny"/>
    <w:link w:val="BPSpistreciZnak"/>
    <w:qFormat/>
    <w:rsid w:val="004E5C3F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BPWykazskrtw">
    <w:name w:val="BP Wykaz skrótów"/>
    <w:basedOn w:val="Normalny"/>
    <w:link w:val="BPWykazskrtwZnak"/>
    <w:qFormat/>
    <w:rsid w:val="004E5C3F"/>
    <w:pPr>
      <w:spacing w:before="120" w:after="240" w:line="360" w:lineRule="auto"/>
    </w:pPr>
    <w:rPr>
      <w:rFonts w:ascii="Arial" w:hAnsi="Arial" w:cs="Arial"/>
      <w:b/>
      <w:sz w:val="24"/>
      <w:szCs w:val="24"/>
    </w:rPr>
  </w:style>
  <w:style w:type="character" w:customStyle="1" w:styleId="BPSpistreciZnak">
    <w:name w:val="BP Spis treści Znak"/>
    <w:link w:val="BPSpistreci"/>
    <w:locked/>
    <w:rsid w:val="004E5C3F"/>
    <w:rPr>
      <w:rFonts w:ascii="Arial" w:hAnsi="Arial"/>
      <w:b/>
      <w:sz w:val="32"/>
      <w:lang w:val="x-none" w:eastAsia="pl-PL"/>
    </w:rPr>
  </w:style>
  <w:style w:type="paragraph" w:customStyle="1" w:styleId="BPNagwek1">
    <w:name w:val="BP Nagłówek1"/>
    <w:basedOn w:val="Normalny"/>
    <w:link w:val="BPNagwek1Znak"/>
    <w:qFormat/>
    <w:rsid w:val="004E5C3F"/>
    <w:pPr>
      <w:spacing w:before="240" w:after="6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BPWykazskrtwZnak">
    <w:name w:val="BP Wykaz skrótów Znak"/>
    <w:link w:val="BPWykazskrtw"/>
    <w:locked/>
    <w:rsid w:val="004E5C3F"/>
    <w:rPr>
      <w:rFonts w:ascii="Arial" w:hAnsi="Arial"/>
      <w:b/>
      <w:sz w:val="24"/>
      <w:lang w:val="x-none" w:eastAsia="pl-PL"/>
    </w:rPr>
  </w:style>
  <w:style w:type="character" w:customStyle="1" w:styleId="BPNagwek1Znak">
    <w:name w:val="BP Nagłówek1 Znak"/>
    <w:link w:val="BPNagwek1"/>
    <w:locked/>
    <w:rsid w:val="004E5C3F"/>
    <w:rPr>
      <w:rFonts w:ascii="Arial" w:hAnsi="Arial"/>
      <w:b/>
      <w:sz w:val="24"/>
      <w:lang w:val="x-none" w:eastAsia="pl-PL"/>
    </w:rPr>
  </w:style>
  <w:style w:type="paragraph" w:customStyle="1" w:styleId="BPZacznik">
    <w:name w:val="BP Załącznik"/>
    <w:basedOn w:val="Normalny"/>
    <w:link w:val="BPZacznikZnak"/>
    <w:qFormat/>
    <w:rsid w:val="004E5C3F"/>
    <w:pPr>
      <w:keepNext/>
      <w:spacing w:before="240" w:after="120" w:line="360" w:lineRule="auto"/>
      <w:ind w:left="431"/>
      <w:jc w:val="center"/>
      <w:outlineLvl w:val="0"/>
    </w:pPr>
    <w:rPr>
      <w:rFonts w:ascii="Arial" w:hAnsi="Arial" w:cs="Arial"/>
      <w:b/>
      <w:caps/>
      <w:sz w:val="24"/>
      <w:szCs w:val="24"/>
    </w:rPr>
  </w:style>
  <w:style w:type="paragraph" w:customStyle="1" w:styleId="BPNagowek2">
    <w:name w:val="BP Nagłowek 2"/>
    <w:basedOn w:val="BPNagwek2"/>
    <w:link w:val="BPNagowek2Znak"/>
    <w:qFormat/>
    <w:rsid w:val="004E5C3F"/>
  </w:style>
  <w:style w:type="character" w:customStyle="1" w:styleId="BPZacznikZnak">
    <w:name w:val="BP Załącznik Znak"/>
    <w:link w:val="BPZacznik"/>
    <w:locked/>
    <w:rsid w:val="004E5C3F"/>
    <w:rPr>
      <w:rFonts w:ascii="Arial" w:hAnsi="Arial"/>
      <w:b/>
      <w:caps/>
      <w:sz w:val="24"/>
      <w:lang w:val="x-none" w:eastAsia="pl-PL"/>
    </w:rPr>
  </w:style>
  <w:style w:type="character" w:customStyle="1" w:styleId="BPNagowek2Znak">
    <w:name w:val="BP Nagłowek 2 Znak"/>
    <w:basedOn w:val="BPNagwek2Znak"/>
    <w:link w:val="BPNagowek2"/>
    <w:locked/>
    <w:rsid w:val="004E5C3F"/>
    <w:rPr>
      <w:rFonts w:ascii="Arial" w:hAnsi="Arial" w:cs="Arial"/>
      <w:b/>
      <w:i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E5C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E5C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4E5C3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D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D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4DE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4DE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DEA"/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35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37437A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8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46884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88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94177D"/>
    <w:pPr>
      <w:spacing w:before="100" w:beforeAutospacing="1" w:after="100" w:afterAutospacing="1"/>
    </w:pPr>
    <w:rPr>
      <w:sz w:val="24"/>
      <w:szCs w:val="24"/>
    </w:rPr>
  </w:style>
  <w:style w:type="table" w:styleId="Jasnalistaakcent5">
    <w:name w:val="Light List Accent 5"/>
    <w:basedOn w:val="Standardowy"/>
    <w:uiPriority w:val="61"/>
    <w:rsid w:val="0094177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6B32D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4C6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AB62B8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B62B8"/>
    <w:pPr>
      <w:keepNext/>
      <w:suppressAutoHyphens/>
      <w:spacing w:after="120" w:line="360" w:lineRule="auto"/>
      <w:ind w:left="4820"/>
      <w:jc w:val="center"/>
    </w:pPr>
    <w:rPr>
      <w:rFonts w:ascii="Times" w:hAnsi="Times"/>
      <w:b/>
      <w:bCs/>
      <w:caps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A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3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E5C3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E5C3F"/>
    <w:pPr>
      <w:spacing w:before="120" w:line="360" w:lineRule="auto"/>
      <w:jc w:val="both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paragraph" w:styleId="Legenda">
    <w:name w:val="caption"/>
    <w:basedOn w:val="Normalny"/>
    <w:next w:val="Normalny"/>
    <w:uiPriority w:val="35"/>
    <w:qFormat/>
    <w:rsid w:val="004E5C3F"/>
    <w:pPr>
      <w:spacing w:line="360" w:lineRule="auto"/>
      <w:jc w:val="both"/>
    </w:pPr>
    <w:rPr>
      <w:b/>
    </w:rPr>
  </w:style>
  <w:style w:type="paragraph" w:customStyle="1" w:styleId="Tytuowa1">
    <w:name w:val="Tytułowa 1"/>
    <w:basedOn w:val="Tytu"/>
    <w:rsid w:val="004E5C3F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/>
      <w:b/>
      <w:color w:val="auto"/>
      <w:spacing w:val="0"/>
      <w:sz w:val="32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4E5C3F"/>
    <w:pPr>
      <w:spacing w:before="240" w:after="120"/>
    </w:pPr>
    <w:rPr>
      <w:rFonts w:ascii="Calibri" w:hAnsi="Calibri" w:cs="Calibri"/>
      <w:b/>
      <w:bCs/>
    </w:rPr>
  </w:style>
  <w:style w:type="paragraph" w:styleId="Spistreci2">
    <w:name w:val="toc 2"/>
    <w:basedOn w:val="Normalny"/>
    <w:next w:val="Normalny"/>
    <w:autoRedefine/>
    <w:uiPriority w:val="39"/>
    <w:qFormat/>
    <w:rsid w:val="004E5C3F"/>
    <w:pPr>
      <w:spacing w:before="120"/>
      <w:ind w:left="200"/>
    </w:pPr>
    <w:rPr>
      <w:rFonts w:ascii="Calibri" w:hAnsi="Calibri" w:cs="Calibri"/>
      <w:i/>
      <w:iCs/>
    </w:rPr>
  </w:style>
  <w:style w:type="character" w:styleId="Odwoanieprzypisudolnego">
    <w:name w:val="footnote reference"/>
    <w:basedOn w:val="Domylnaczcionkaakapitu"/>
    <w:uiPriority w:val="99"/>
    <w:semiHidden/>
    <w:rsid w:val="004E5C3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4E5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4E5C3F"/>
    <w:rPr>
      <w:rFonts w:cs="Times New Roman"/>
    </w:rPr>
  </w:style>
  <w:style w:type="character" w:styleId="Hipercze">
    <w:name w:val="Hyperlink"/>
    <w:basedOn w:val="Domylnaczcionkaakapitu"/>
    <w:uiPriority w:val="99"/>
    <w:rsid w:val="004E5C3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E5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BPNagwek2">
    <w:name w:val="BP Nagłówek2"/>
    <w:basedOn w:val="Nagwek2"/>
    <w:link w:val="BPNagwek2Znak"/>
    <w:rsid w:val="004E5C3F"/>
    <w:pPr>
      <w:keepLines w:val="0"/>
      <w:spacing w:before="240" w:after="60" w:line="360" w:lineRule="auto"/>
      <w:ind w:left="578"/>
      <w:jc w:val="center"/>
    </w:pPr>
    <w:rPr>
      <w:rFonts w:ascii="Arial" w:eastAsia="Times New Roman" w:hAnsi="Arial" w:cs="Arial"/>
      <w:bCs w:val="0"/>
      <w:i/>
      <w:color w:val="auto"/>
      <w:sz w:val="24"/>
      <w:szCs w:val="20"/>
    </w:rPr>
  </w:style>
  <w:style w:type="character" w:customStyle="1" w:styleId="BPNagwek2Znak">
    <w:name w:val="BP Nagłówek2 Znak"/>
    <w:link w:val="BPNagwek2"/>
    <w:locked/>
    <w:rsid w:val="004E5C3F"/>
    <w:rPr>
      <w:rFonts w:ascii="Arial" w:hAnsi="Arial"/>
      <w:b/>
      <w:i/>
      <w:sz w:val="20"/>
      <w:lang w:val="x-none" w:eastAsia="pl-PL"/>
    </w:rPr>
  </w:style>
  <w:style w:type="paragraph" w:customStyle="1" w:styleId="BPSpistreci">
    <w:name w:val="BP Spis treści"/>
    <w:basedOn w:val="Normalny"/>
    <w:link w:val="BPSpistreciZnak"/>
    <w:qFormat/>
    <w:rsid w:val="004E5C3F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BPWykazskrtw">
    <w:name w:val="BP Wykaz skrótów"/>
    <w:basedOn w:val="Normalny"/>
    <w:link w:val="BPWykazskrtwZnak"/>
    <w:qFormat/>
    <w:rsid w:val="004E5C3F"/>
    <w:pPr>
      <w:spacing w:before="120" w:after="240" w:line="360" w:lineRule="auto"/>
    </w:pPr>
    <w:rPr>
      <w:rFonts w:ascii="Arial" w:hAnsi="Arial" w:cs="Arial"/>
      <w:b/>
      <w:sz w:val="24"/>
      <w:szCs w:val="24"/>
    </w:rPr>
  </w:style>
  <w:style w:type="character" w:customStyle="1" w:styleId="BPSpistreciZnak">
    <w:name w:val="BP Spis treści Znak"/>
    <w:link w:val="BPSpistreci"/>
    <w:locked/>
    <w:rsid w:val="004E5C3F"/>
    <w:rPr>
      <w:rFonts w:ascii="Arial" w:hAnsi="Arial"/>
      <w:b/>
      <w:sz w:val="32"/>
      <w:lang w:val="x-none" w:eastAsia="pl-PL"/>
    </w:rPr>
  </w:style>
  <w:style w:type="paragraph" w:customStyle="1" w:styleId="BPNagwek1">
    <w:name w:val="BP Nagłówek1"/>
    <w:basedOn w:val="Normalny"/>
    <w:link w:val="BPNagwek1Znak"/>
    <w:qFormat/>
    <w:rsid w:val="004E5C3F"/>
    <w:pPr>
      <w:spacing w:before="240" w:after="6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BPWykazskrtwZnak">
    <w:name w:val="BP Wykaz skrótów Znak"/>
    <w:link w:val="BPWykazskrtw"/>
    <w:locked/>
    <w:rsid w:val="004E5C3F"/>
    <w:rPr>
      <w:rFonts w:ascii="Arial" w:hAnsi="Arial"/>
      <w:b/>
      <w:sz w:val="24"/>
      <w:lang w:val="x-none" w:eastAsia="pl-PL"/>
    </w:rPr>
  </w:style>
  <w:style w:type="character" w:customStyle="1" w:styleId="BPNagwek1Znak">
    <w:name w:val="BP Nagłówek1 Znak"/>
    <w:link w:val="BPNagwek1"/>
    <w:locked/>
    <w:rsid w:val="004E5C3F"/>
    <w:rPr>
      <w:rFonts w:ascii="Arial" w:hAnsi="Arial"/>
      <w:b/>
      <w:sz w:val="24"/>
      <w:lang w:val="x-none" w:eastAsia="pl-PL"/>
    </w:rPr>
  </w:style>
  <w:style w:type="paragraph" w:customStyle="1" w:styleId="BPZacznik">
    <w:name w:val="BP Załącznik"/>
    <w:basedOn w:val="Normalny"/>
    <w:link w:val="BPZacznikZnak"/>
    <w:qFormat/>
    <w:rsid w:val="004E5C3F"/>
    <w:pPr>
      <w:keepNext/>
      <w:spacing w:before="240" w:after="120" w:line="360" w:lineRule="auto"/>
      <w:ind w:left="431"/>
      <w:jc w:val="center"/>
      <w:outlineLvl w:val="0"/>
    </w:pPr>
    <w:rPr>
      <w:rFonts w:ascii="Arial" w:hAnsi="Arial" w:cs="Arial"/>
      <w:b/>
      <w:caps/>
      <w:sz w:val="24"/>
      <w:szCs w:val="24"/>
    </w:rPr>
  </w:style>
  <w:style w:type="paragraph" w:customStyle="1" w:styleId="BPNagowek2">
    <w:name w:val="BP Nagłowek 2"/>
    <w:basedOn w:val="BPNagwek2"/>
    <w:link w:val="BPNagowek2Znak"/>
    <w:qFormat/>
    <w:rsid w:val="004E5C3F"/>
  </w:style>
  <w:style w:type="character" w:customStyle="1" w:styleId="BPZacznikZnak">
    <w:name w:val="BP Załącznik Znak"/>
    <w:link w:val="BPZacznik"/>
    <w:locked/>
    <w:rsid w:val="004E5C3F"/>
    <w:rPr>
      <w:rFonts w:ascii="Arial" w:hAnsi="Arial"/>
      <w:b/>
      <w:caps/>
      <w:sz w:val="24"/>
      <w:lang w:val="x-none" w:eastAsia="pl-PL"/>
    </w:rPr>
  </w:style>
  <w:style w:type="character" w:customStyle="1" w:styleId="BPNagowek2Znak">
    <w:name w:val="BP Nagłowek 2 Znak"/>
    <w:basedOn w:val="BPNagwek2Znak"/>
    <w:link w:val="BPNagowek2"/>
    <w:locked/>
    <w:rsid w:val="004E5C3F"/>
    <w:rPr>
      <w:rFonts w:ascii="Arial" w:hAnsi="Arial" w:cs="Arial"/>
      <w:b/>
      <w:i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E5C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E5C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4E5C3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D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D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4DE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4DE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DEA"/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35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37437A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8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46884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88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94177D"/>
    <w:pPr>
      <w:spacing w:before="100" w:beforeAutospacing="1" w:after="100" w:afterAutospacing="1"/>
    </w:pPr>
    <w:rPr>
      <w:sz w:val="24"/>
      <w:szCs w:val="24"/>
    </w:rPr>
  </w:style>
  <w:style w:type="table" w:styleId="Jasnalistaakcent5">
    <w:name w:val="Light List Accent 5"/>
    <w:basedOn w:val="Standardowy"/>
    <w:uiPriority w:val="61"/>
    <w:rsid w:val="0094177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6B32D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4C6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AB62B8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B62B8"/>
    <w:pPr>
      <w:keepNext/>
      <w:suppressAutoHyphens/>
      <w:spacing w:after="120" w:line="360" w:lineRule="auto"/>
      <w:ind w:left="4820"/>
      <w:jc w:val="center"/>
    </w:pPr>
    <w:rPr>
      <w:rFonts w:ascii="Times" w:hAnsi="Times"/>
      <w:b/>
      <w:bCs/>
      <w: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oleObject" Target="embeddings/oleObject1.bin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B738-9B5E-45AE-A2C4-794AD668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9156</Words>
  <Characters>60543</Characters>
  <Application>Microsoft Office Word</Application>
  <DocSecurity>0</DocSecurity>
  <Lines>504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zakresie kontroli</vt:lpstr>
    </vt:vector>
  </TitlesOfParts>
  <Company>MRR</Company>
  <LinksUpToDate>false</LinksUpToDate>
  <CharactersWithSpaces>69560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zakresie kontroli</dc:title>
  <dc:creator>pwiciak</dc:creator>
  <cp:lastModifiedBy>Anna Adamczak</cp:lastModifiedBy>
  <cp:revision>3</cp:revision>
  <cp:lastPrinted>2019-03-26T10:57:00Z</cp:lastPrinted>
  <dcterms:created xsi:type="dcterms:W3CDTF">2021-10-18T09:31:00Z</dcterms:created>
  <dcterms:modified xsi:type="dcterms:W3CDTF">2021-10-18T09:35:00Z</dcterms:modified>
</cp:coreProperties>
</file>