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33A78B88"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C7046B">
        <w:rPr>
          <w:rFonts w:asciiTheme="minorHAnsi" w:hAnsiTheme="minorHAnsi"/>
          <w:sz w:val="20"/>
        </w:rPr>
        <w:t xml:space="preserve"> 3 sierpnia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C7046B"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C7046B"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C7046B"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C7046B"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C7046B">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7046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170</Pages>
  <Words>64585</Words>
  <Characters>387513</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2021-06-22T08:17:00Z</cp:lastPrinted>
  <dcterms:created xsi:type="dcterms:W3CDTF">2021-06-15T07:51:00Z</dcterms:created>
  <dcterms:modified xsi:type="dcterms:W3CDTF">2021-08-02T07:05:00Z</dcterms:modified>
</cp:coreProperties>
</file>