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312D31">
      <w:pPr>
        <w:pStyle w:val="Tytu"/>
        <w:pBdr>
          <w:top w:val="single" w:sz="12" w:space="0" w:color="auto"/>
        </w:pBdr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</w:r>
      <w:r w:rsidR="00A84DAF">
        <w:rPr>
          <w:rStyle w:val="Tytuksiki"/>
          <w:b w:val="0"/>
          <w:bCs w:val="0"/>
          <w:smallCaps w:val="0"/>
        </w:rPr>
        <w:t>w Konkursie</w:t>
      </w:r>
      <w:r w:rsidRPr="00853ABD">
        <w:rPr>
          <w:rStyle w:val="Tytuksiki"/>
          <w:b w:val="0"/>
          <w:bCs w:val="0"/>
          <w:smallCaps w:val="0"/>
        </w:rPr>
        <w:t xml:space="preserve"> na </w:t>
      </w:r>
      <w:r w:rsidR="006125A0">
        <w:rPr>
          <w:rStyle w:val="Tytuksiki"/>
          <w:b w:val="0"/>
          <w:bCs w:val="0"/>
          <w:smallCaps w:val="0"/>
        </w:rPr>
        <w:t xml:space="preserve">przeprowadzenie </w:t>
      </w:r>
      <w:r w:rsidR="00A84DAF">
        <w:rPr>
          <w:rStyle w:val="Tytuksiki"/>
          <w:b w:val="0"/>
          <w:bCs w:val="0"/>
          <w:smallCaps w:val="0"/>
        </w:rPr>
        <w:t xml:space="preserve">akcji partnerskiej dotyczącej </w:t>
      </w:r>
      <w:r w:rsidR="006125A0">
        <w:rPr>
          <w:rStyle w:val="Tytuksiki"/>
          <w:b w:val="0"/>
          <w:bCs w:val="0"/>
          <w:smallCaps w:val="0"/>
        </w:rPr>
        <w:t>Funduszy Europejskich na portalach internetowych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351242" w:rsidRDefault="006424D1" w:rsidP="006424D1">
            <w:pPr>
              <w:rPr>
                <w:rFonts w:cstheme="minorHAnsi"/>
                <w:sz w:val="24"/>
              </w:rPr>
            </w:pPr>
            <w:r w:rsidRPr="00351242">
              <w:rPr>
                <w:rFonts w:cstheme="minorHAnsi"/>
                <w:sz w:val="24"/>
              </w:rPr>
              <w:t>Okres realizacji</w:t>
            </w:r>
          </w:p>
          <w:p w:rsidR="006424D1" w:rsidRPr="00351242" w:rsidRDefault="006424D1" w:rsidP="00475A3B">
            <w:pPr>
              <w:rPr>
                <w:rFonts w:cstheme="minorHAnsi"/>
                <w:szCs w:val="20"/>
              </w:rPr>
            </w:pPr>
            <w:r w:rsidRPr="00351242">
              <w:rPr>
                <w:rFonts w:cstheme="minorHAnsi"/>
                <w:szCs w:val="20"/>
              </w:rPr>
              <w:t>(</w:t>
            </w:r>
            <w:r w:rsidRPr="009308E3">
              <w:rPr>
                <w:rFonts w:cstheme="minorHAnsi"/>
                <w:b/>
                <w:szCs w:val="20"/>
              </w:rPr>
              <w:t xml:space="preserve">maksymalnie od </w:t>
            </w:r>
            <w:r w:rsidR="00475A3B">
              <w:rPr>
                <w:rFonts w:cstheme="minorHAnsi"/>
                <w:b/>
                <w:szCs w:val="20"/>
              </w:rPr>
              <w:t>1</w:t>
            </w:r>
            <w:r w:rsidR="0083294F">
              <w:rPr>
                <w:rFonts w:cstheme="minorHAnsi"/>
                <w:b/>
                <w:szCs w:val="20"/>
              </w:rPr>
              <w:t>5</w:t>
            </w:r>
            <w:r w:rsidR="00475A3B">
              <w:rPr>
                <w:rFonts w:cstheme="minorHAnsi"/>
                <w:b/>
                <w:szCs w:val="20"/>
              </w:rPr>
              <w:t xml:space="preserve"> </w:t>
            </w:r>
            <w:r w:rsidR="0023370E">
              <w:rPr>
                <w:rFonts w:cstheme="minorHAnsi"/>
                <w:b/>
                <w:szCs w:val="20"/>
              </w:rPr>
              <w:t>września</w:t>
            </w:r>
            <w:r w:rsidR="004C4B42" w:rsidRPr="009308E3">
              <w:rPr>
                <w:rFonts w:cstheme="minorHAnsi"/>
                <w:b/>
                <w:szCs w:val="20"/>
              </w:rPr>
              <w:t xml:space="preserve"> </w:t>
            </w:r>
            <w:r w:rsidR="0039205A" w:rsidRPr="009308E3">
              <w:rPr>
                <w:rFonts w:cstheme="minorHAnsi"/>
                <w:b/>
                <w:szCs w:val="20"/>
              </w:rPr>
              <w:t xml:space="preserve">do </w:t>
            </w:r>
            <w:r w:rsidR="006125A0" w:rsidRPr="009308E3">
              <w:rPr>
                <w:rFonts w:cstheme="minorHAnsi"/>
                <w:b/>
                <w:szCs w:val="20"/>
              </w:rPr>
              <w:t xml:space="preserve">15 </w:t>
            </w:r>
            <w:r w:rsidR="00C75D03" w:rsidRPr="009308E3">
              <w:rPr>
                <w:rFonts w:cstheme="minorHAnsi"/>
                <w:b/>
                <w:szCs w:val="20"/>
              </w:rPr>
              <w:t>grudnia</w:t>
            </w:r>
            <w:r w:rsidR="000A6297" w:rsidRPr="009308E3">
              <w:rPr>
                <w:rFonts w:cstheme="minorHAnsi"/>
                <w:b/>
                <w:szCs w:val="20"/>
              </w:rPr>
              <w:t xml:space="preserve"> </w:t>
            </w:r>
            <w:bookmarkStart w:id="0" w:name="_GoBack"/>
            <w:bookmarkEnd w:id="0"/>
            <w:r w:rsidR="006125A0" w:rsidRPr="009308E3">
              <w:rPr>
                <w:rFonts w:cstheme="minorHAnsi"/>
                <w:b/>
                <w:szCs w:val="20"/>
              </w:rPr>
              <w:t>202</w:t>
            </w:r>
            <w:r w:rsidR="000A6297" w:rsidRPr="009308E3">
              <w:rPr>
                <w:rFonts w:cstheme="minorHAnsi"/>
                <w:b/>
                <w:szCs w:val="20"/>
              </w:rPr>
              <w:t>1</w:t>
            </w:r>
            <w:r w:rsidRPr="009308E3">
              <w:rPr>
                <w:rFonts w:cstheme="minorHAnsi"/>
                <w:b/>
                <w:szCs w:val="20"/>
              </w:rPr>
              <w:t xml:space="preserve"> r</w:t>
            </w:r>
            <w:r w:rsidRPr="00351242">
              <w:rPr>
                <w:rFonts w:cstheme="minorHAnsi"/>
                <w:szCs w:val="20"/>
              </w:rPr>
              <w:t>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351242" w:rsidRDefault="006424D1" w:rsidP="006424D1">
            <w:pPr>
              <w:rPr>
                <w:rFonts w:cstheme="minorHAnsi"/>
                <w:sz w:val="24"/>
              </w:rPr>
            </w:pPr>
            <w:r w:rsidRPr="00351242">
              <w:rPr>
                <w:rFonts w:cstheme="minorHAnsi"/>
                <w:sz w:val="24"/>
              </w:rPr>
              <w:t>Wnioskowana kwota dotacji</w:t>
            </w:r>
          </w:p>
          <w:p w:rsidR="006424D1" w:rsidRPr="00351242" w:rsidRDefault="00F97E82" w:rsidP="0023370E">
            <w:pPr>
              <w:rPr>
                <w:rFonts w:cstheme="minorHAnsi"/>
              </w:rPr>
            </w:pPr>
            <w:r w:rsidRPr="00351242">
              <w:rPr>
                <w:rFonts w:cstheme="minorHAnsi"/>
                <w:szCs w:val="18"/>
              </w:rPr>
              <w:t xml:space="preserve">maksymalnie </w:t>
            </w:r>
            <w:r w:rsidR="0023370E">
              <w:rPr>
                <w:rFonts w:cstheme="minorHAnsi"/>
                <w:szCs w:val="18"/>
              </w:rPr>
              <w:t>2</w:t>
            </w:r>
            <w:r w:rsidR="00386AED">
              <w:rPr>
                <w:rFonts w:cstheme="minorHAnsi"/>
                <w:szCs w:val="18"/>
              </w:rPr>
              <w:t>0</w:t>
            </w:r>
            <w:r w:rsidR="00042CB5" w:rsidRPr="00351242">
              <w:rPr>
                <w:rFonts w:cstheme="minorHAnsi"/>
                <w:szCs w:val="18"/>
              </w:rPr>
              <w:t>0 000 zł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 xml:space="preserve">Nr wniosku (wypełnia </w:t>
      </w:r>
      <w:proofErr w:type="spellStart"/>
      <w:r>
        <w:t>M</w:t>
      </w:r>
      <w:r w:rsidR="006125A0">
        <w:t>FiP</w:t>
      </w:r>
      <w:r>
        <w:t>R</w:t>
      </w:r>
      <w:proofErr w:type="spellEnd"/>
      <w:r>
        <w:t>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7839C8" w:rsidRDefault="007839C8">
      <w:pPr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8C6B10">
        <w:rPr>
          <w:b w:val="0"/>
          <w:sz w:val="20"/>
          <w:szCs w:val="22"/>
        </w:rPr>
        <w:t>)……….</w:t>
      </w:r>
      <w:r w:rsidR="000E4A0E" w:rsidRPr="0097000D">
        <w:rPr>
          <w:b w:val="0"/>
          <w:sz w:val="20"/>
          <w:szCs w:val="22"/>
        </w:rPr>
        <w:t>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0A2FF1" w:rsidRPr="000A2FF1" w:rsidRDefault="000A2FF1" w:rsidP="000A2FF1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39205A" w:rsidRPr="00297A5B" w:rsidRDefault="00A84DAF" w:rsidP="0039205A">
      <w:pPr>
        <w:pStyle w:val="Nagwek2"/>
        <w:numPr>
          <w:ilvl w:val="2"/>
          <w:numId w:val="1"/>
        </w:numPr>
      </w:pPr>
      <w:r>
        <w:t>Opis i charakterystyka użytkowników portalu / poszczególnych sekcji portalu jako grupy docelowej projektu</w:t>
      </w:r>
    </w:p>
    <w:p w:rsidR="007823FD" w:rsidRDefault="007823FD" w:rsidP="0039205A">
      <w:pPr>
        <w:ind w:left="1134"/>
        <w:rPr>
          <w:i/>
        </w:rPr>
      </w:pPr>
    </w:p>
    <w:p w:rsidR="006125A0" w:rsidRDefault="006125A0" w:rsidP="0039205A">
      <w:pPr>
        <w:ind w:left="1134"/>
        <w:rPr>
          <w:i/>
        </w:rPr>
      </w:pPr>
      <w:r>
        <w:rPr>
          <w:i/>
        </w:rPr>
        <w:t>Charakterystyka użytkowników portalu i poszczególnych jego sekcji</w:t>
      </w:r>
      <w:r w:rsidR="00386AED">
        <w:rPr>
          <w:i/>
        </w:rPr>
        <w:t>, s</w:t>
      </w:r>
      <w:r>
        <w:rPr>
          <w:i/>
        </w:rPr>
        <w:t>truktura grupy użytkowników portalu (wiekowa, demograficzna, zawodowa itd.)</w:t>
      </w:r>
    </w:p>
    <w:p w:rsidR="00B10C99" w:rsidRPr="00B10C99" w:rsidRDefault="00B10C99" w:rsidP="00B10C99">
      <w:pPr>
        <w:ind w:left="1134"/>
        <w:rPr>
          <w:i/>
        </w:rPr>
      </w:pPr>
      <w:r>
        <w:rPr>
          <w:i/>
        </w:rPr>
        <w:t xml:space="preserve">Pozyskiwanie użytkowników – skąd biorą się użytkownicy na stronie tj. ruch typu </w:t>
      </w:r>
      <w:proofErr w:type="spellStart"/>
      <w:r w:rsidRPr="00B10C99">
        <w:rPr>
          <w:i/>
        </w:rPr>
        <w:t>direct</w:t>
      </w:r>
      <w:proofErr w:type="spellEnd"/>
      <w:r w:rsidRPr="00B10C99">
        <w:rPr>
          <w:i/>
        </w:rPr>
        <w:t>,</w:t>
      </w:r>
    </w:p>
    <w:p w:rsidR="00B10C99" w:rsidRDefault="00B10C99" w:rsidP="00B10C99">
      <w:pPr>
        <w:ind w:left="1134"/>
        <w:rPr>
          <w:i/>
        </w:rPr>
      </w:pPr>
      <w:proofErr w:type="spellStart"/>
      <w:r w:rsidRPr="00B10C99">
        <w:rPr>
          <w:i/>
        </w:rPr>
        <w:t>organic</w:t>
      </w:r>
      <w:proofErr w:type="spellEnd"/>
      <w:r w:rsidRPr="00B10C99">
        <w:rPr>
          <w:i/>
        </w:rPr>
        <w:t xml:space="preserve">, </w:t>
      </w:r>
      <w:proofErr w:type="spellStart"/>
      <w:r w:rsidRPr="00B10C99">
        <w:rPr>
          <w:i/>
        </w:rPr>
        <w:t>paid</w:t>
      </w:r>
      <w:proofErr w:type="spellEnd"/>
      <w:r w:rsidRPr="00B10C99">
        <w:rPr>
          <w:i/>
        </w:rPr>
        <w:t xml:space="preserve">, </w:t>
      </w:r>
      <w:proofErr w:type="spellStart"/>
      <w:r w:rsidRPr="00B10C99">
        <w:rPr>
          <w:i/>
        </w:rPr>
        <w:t>referral</w:t>
      </w:r>
      <w:proofErr w:type="spellEnd"/>
      <w:r>
        <w:rPr>
          <w:i/>
        </w:rPr>
        <w:t xml:space="preserve"> itp.</w:t>
      </w:r>
    </w:p>
    <w:p w:rsidR="006125A0" w:rsidRDefault="006125A0" w:rsidP="0039205A">
      <w:pPr>
        <w:ind w:left="1134"/>
        <w:rPr>
          <w:i/>
        </w:rPr>
      </w:pPr>
      <w:r>
        <w:rPr>
          <w:i/>
        </w:rPr>
        <w:t>Informacje, mające wpływ na dobór narzędzi w ramach projektu</w:t>
      </w:r>
    </w:p>
    <w:p w:rsidR="0039205A" w:rsidRDefault="0039205A" w:rsidP="0039205A">
      <w:pPr>
        <w:ind w:left="1134"/>
        <w:rPr>
          <w:i/>
        </w:rPr>
      </w:pPr>
    </w:p>
    <w:p w:rsidR="0039205A" w:rsidRDefault="0039205A" w:rsidP="0039205A">
      <w:pPr>
        <w:pStyle w:val="Nagwek2"/>
        <w:numPr>
          <w:ilvl w:val="2"/>
          <w:numId w:val="1"/>
        </w:numPr>
      </w:pPr>
      <w:r>
        <w:t>Koncepcja projektu i jego opis:</w:t>
      </w:r>
    </w:p>
    <w:p w:rsidR="0039205A" w:rsidRDefault="0039205A" w:rsidP="0039205A">
      <w:pPr>
        <w:spacing w:after="120"/>
        <w:ind w:left="1134"/>
        <w:rPr>
          <w:i/>
        </w:rPr>
      </w:pPr>
    </w:p>
    <w:p w:rsidR="0039205A" w:rsidRPr="004C4B42" w:rsidRDefault="0039205A" w:rsidP="0039205A">
      <w:pPr>
        <w:spacing w:after="120"/>
        <w:ind w:left="1134"/>
      </w:pPr>
      <w:r w:rsidRPr="004C4B42">
        <w:t>Roboczy tytuł projektu:</w:t>
      </w:r>
    </w:p>
    <w:p w:rsidR="0039205A" w:rsidRPr="004C4B42" w:rsidRDefault="0039205A" w:rsidP="0039205A">
      <w:pPr>
        <w:spacing w:after="120"/>
        <w:ind w:left="1134"/>
      </w:pPr>
      <w:r w:rsidRPr="004C4B42">
        <w:t>Koncepcja projektu, w tym m.in.: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opis pomysłu i sposobu prezentowania tematów (ogólnie),</w:t>
      </w:r>
    </w:p>
    <w:p w:rsidR="00AB564B" w:rsidRPr="004C4B42" w:rsidRDefault="00AB564B">
      <w:pPr>
        <w:pStyle w:val="Akapitzlist"/>
        <w:numPr>
          <w:ilvl w:val="0"/>
          <w:numId w:val="4"/>
        </w:numPr>
        <w:spacing w:after="120"/>
      </w:pPr>
      <w:r w:rsidRPr="004C4B42">
        <w:t>rodzaj i liczba publikacji/materiałów/aktywności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szczegółowy opis koncepcji projektu i konwencji materiałów (</w:t>
      </w:r>
      <w:r w:rsidR="00267847" w:rsidRPr="004C4B42">
        <w:t xml:space="preserve">należy dołączyć do wniosku </w:t>
      </w:r>
      <w:r w:rsidRPr="004C4B42">
        <w:rPr>
          <w:rFonts w:cs="Arial"/>
          <w:szCs w:val="20"/>
        </w:rPr>
        <w:t>przykładowy scenariusz</w:t>
      </w:r>
      <w:r w:rsidR="004C4B42">
        <w:rPr>
          <w:rFonts w:cs="Arial"/>
          <w:szCs w:val="20"/>
        </w:rPr>
        <w:t xml:space="preserve"> </w:t>
      </w:r>
      <w:r w:rsidRPr="004C4B42">
        <w:rPr>
          <w:rFonts w:cs="Arial"/>
          <w:szCs w:val="20"/>
        </w:rPr>
        <w:t>/ opis materiału video</w:t>
      </w:r>
      <w:r w:rsidRPr="004C4B42">
        <w:t>),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zarys t</w:t>
      </w:r>
      <w:r w:rsidR="004C4B42">
        <w:t>ematyczny wszystkich materiałów.</w:t>
      </w:r>
      <w:r w:rsidRPr="004C4B42">
        <w:t xml:space="preserve"> </w:t>
      </w:r>
    </w:p>
    <w:p w:rsidR="007823FD" w:rsidRPr="00EE6D09" w:rsidRDefault="007823FD" w:rsidP="0039205A">
      <w:pPr>
        <w:spacing w:after="120"/>
        <w:ind w:left="1134"/>
        <w:rPr>
          <w:i/>
        </w:rPr>
      </w:pPr>
    </w:p>
    <w:p w:rsidR="00422A3B" w:rsidRPr="004C4B42" w:rsidRDefault="00422A3B" w:rsidP="0039205A">
      <w:pPr>
        <w:pStyle w:val="Akapitzlist"/>
        <w:numPr>
          <w:ilvl w:val="0"/>
          <w:numId w:val="4"/>
        </w:numPr>
        <w:spacing w:after="120"/>
      </w:pPr>
      <w:r w:rsidRPr="004C4B42">
        <w:t xml:space="preserve">Promocja projektu w tym: </w:t>
      </w:r>
    </w:p>
    <w:p w:rsidR="00422A3B" w:rsidRPr="004C4B42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>obecność na stronie głównej</w:t>
      </w:r>
      <w:r w:rsidR="004C4B42">
        <w:t>,</w:t>
      </w:r>
      <w:r w:rsidRPr="004C4B42">
        <w:t xml:space="preserve"> </w:t>
      </w:r>
    </w:p>
    <w:p w:rsidR="00422A3B" w:rsidRPr="004C4B42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>promocja na podstronach portalu lub innych portalach w ramach grupy mediowej</w:t>
      </w:r>
      <w:r w:rsidR="004C4B42">
        <w:t>,</w:t>
      </w:r>
    </w:p>
    <w:p w:rsidR="00422A3B" w:rsidRPr="004C4B42" w:rsidRDefault="00422A3B" w:rsidP="00EB4C35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>inne działania zaplanowane przez Wykonawcę</w:t>
      </w:r>
      <w:r w:rsidR="004C4B42">
        <w:t>.</w:t>
      </w:r>
      <w:r w:rsidRPr="004C4B42">
        <w:t xml:space="preserve">  </w:t>
      </w:r>
    </w:p>
    <w:p w:rsidR="00803264" w:rsidRPr="00EB4C35" w:rsidRDefault="00803264" w:rsidP="00EB4C35">
      <w:pPr>
        <w:spacing w:after="120"/>
        <w:ind w:left="1134"/>
        <w:rPr>
          <w:i/>
        </w:rPr>
      </w:pPr>
    </w:p>
    <w:p w:rsidR="0039205A" w:rsidRDefault="0039205A" w:rsidP="00AB564B">
      <w:pPr>
        <w:pStyle w:val="Akapitzlist"/>
        <w:spacing w:after="120"/>
        <w:ind w:left="1494"/>
        <w:rPr>
          <w:i/>
        </w:rPr>
      </w:pPr>
    </w:p>
    <w:p w:rsidR="00457CB6" w:rsidDel="00B10C99" w:rsidRDefault="00457CB6" w:rsidP="00457CB6">
      <w:pPr>
        <w:pStyle w:val="Nagwek2"/>
        <w:ind w:left="1077"/>
        <w:rPr>
          <w:del w:id="1" w:author="Piotr Sowinski" w:date="2021-05-31T10:04:00Z"/>
        </w:rPr>
        <w:sectPr w:rsidR="00457CB6" w:rsidDel="00B10C99" w:rsidSect="00C418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211" w:gutter="0"/>
          <w:cols w:space="708"/>
          <w:titlePg/>
          <w:docGrid w:linePitch="360"/>
        </w:sectPr>
      </w:pPr>
    </w:p>
    <w:p w:rsidR="00457CB6" w:rsidRPr="00457CB6" w:rsidRDefault="00457CB6" w:rsidP="00457CB6">
      <w:pPr>
        <w:pStyle w:val="Nagwek2"/>
        <w:numPr>
          <w:ilvl w:val="2"/>
          <w:numId w:val="1"/>
        </w:numPr>
        <w:ind w:left="1077"/>
      </w:pPr>
      <w:r>
        <w:lastRenderedPageBreak/>
        <w:t>Czas prowadzenia działania</w:t>
      </w:r>
    </w:p>
    <w:p w:rsidR="006A23A2" w:rsidRDefault="006A23A2" w:rsidP="004C4B42">
      <w:pPr>
        <w:rPr>
          <w:i/>
        </w:rPr>
      </w:pPr>
    </w:p>
    <w:p w:rsidR="00F97E82" w:rsidRPr="00351242" w:rsidRDefault="00457CB6" w:rsidP="004C4B42">
      <w:pPr>
        <w:rPr>
          <w:i/>
        </w:rPr>
      </w:pPr>
      <w:r>
        <w:rPr>
          <w:i/>
        </w:rPr>
        <w:t>C</w:t>
      </w:r>
      <w:r w:rsidR="00F97E82" w:rsidRPr="00351242">
        <w:rPr>
          <w:i/>
        </w:rPr>
        <w:t>ałkowity okres prowadzenia działań internetowych  – od … do ….</w:t>
      </w:r>
      <w:r w:rsidR="00955AA3" w:rsidRPr="00351242">
        <w:rPr>
          <w:i/>
        </w:rPr>
        <w:t xml:space="preserve"> i harmonogram działań. </w:t>
      </w:r>
    </w:p>
    <w:p w:rsidR="006B26C8" w:rsidRPr="00351242" w:rsidRDefault="00FC30BB" w:rsidP="004C4B42">
      <w:pPr>
        <w:rPr>
          <w:i/>
        </w:rPr>
      </w:pPr>
      <w:r w:rsidRPr="00351242">
        <w:rPr>
          <w:i/>
        </w:rPr>
        <w:t>Okres</w:t>
      </w:r>
      <w:r w:rsidR="006B26C8" w:rsidRPr="00351242">
        <w:rPr>
          <w:i/>
        </w:rPr>
        <w:t xml:space="preserve"> funkcjonowania se</w:t>
      </w:r>
      <w:r w:rsidRPr="00351242">
        <w:rPr>
          <w:i/>
        </w:rPr>
        <w:t>rwisu sponsorowanego po zakończ</w:t>
      </w:r>
      <w:r w:rsidR="006B26C8" w:rsidRPr="00351242">
        <w:rPr>
          <w:i/>
        </w:rPr>
        <w:t>eniu projektu</w:t>
      </w:r>
      <w:r w:rsidR="004C4B42" w:rsidRPr="00351242">
        <w:rPr>
          <w:i/>
        </w:rPr>
        <w:t>.</w:t>
      </w:r>
    </w:p>
    <w:p w:rsidR="002331FC" w:rsidRPr="00EB4C35" w:rsidRDefault="002331FC" w:rsidP="002331FC">
      <w:pPr>
        <w:pStyle w:val="Nagwek1"/>
        <w:numPr>
          <w:ilvl w:val="0"/>
          <w:numId w:val="3"/>
        </w:numPr>
      </w:pPr>
      <w:r w:rsidRPr="00EB4C35"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7"/>
        <w:gridCol w:w="1156"/>
        <w:gridCol w:w="1157"/>
        <w:gridCol w:w="1157"/>
        <w:gridCol w:w="1157"/>
        <w:gridCol w:w="2034"/>
      </w:tblGrid>
      <w:tr w:rsidR="00045EF1" w:rsidTr="009308E3">
        <w:trPr>
          <w:trHeight w:val="1090"/>
        </w:trPr>
        <w:tc>
          <w:tcPr>
            <w:tcW w:w="0" w:type="auto"/>
            <w:vAlign w:val="center"/>
          </w:tcPr>
          <w:p w:rsidR="00457CB6" w:rsidRDefault="00457CB6" w:rsidP="00CB3BA3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457CB6" w:rsidRPr="002331FC" w:rsidRDefault="00457CB6" w:rsidP="00CB3BA3">
            <w:pPr>
              <w:jc w:val="center"/>
            </w:pPr>
            <w:r>
              <w:t>(niepotrzebne skreślić)</w:t>
            </w:r>
          </w:p>
        </w:tc>
        <w:tc>
          <w:tcPr>
            <w:tcW w:w="0" w:type="auto"/>
            <w:vAlign w:val="center"/>
          </w:tcPr>
          <w:p w:rsidR="00457CB6" w:rsidRDefault="00045EF1" w:rsidP="009308E3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dla </w:t>
            </w:r>
          </w:p>
          <w:p w:rsidR="00045EF1" w:rsidRPr="00CB3BA3" w:rsidRDefault="00045EF1" w:rsidP="009308E3">
            <w:pPr>
              <w:jc w:val="center"/>
              <w:rPr>
                <w:b/>
              </w:rPr>
            </w:pPr>
            <w:r>
              <w:rPr>
                <w:b/>
              </w:rPr>
              <w:t>1 miesiąca</w:t>
            </w:r>
          </w:p>
        </w:tc>
        <w:tc>
          <w:tcPr>
            <w:tcW w:w="0" w:type="auto"/>
            <w:vAlign w:val="center"/>
          </w:tcPr>
          <w:p w:rsidR="00045EF1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dla </w:t>
            </w:r>
          </w:p>
          <w:p w:rsidR="00457CB6" w:rsidRPr="00CB3BA3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>2 miesiąca</w:t>
            </w:r>
          </w:p>
        </w:tc>
        <w:tc>
          <w:tcPr>
            <w:tcW w:w="0" w:type="auto"/>
            <w:vAlign w:val="center"/>
          </w:tcPr>
          <w:p w:rsidR="00045EF1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dla </w:t>
            </w:r>
          </w:p>
          <w:p w:rsidR="00457CB6" w:rsidRPr="00CB3BA3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>3 miesiąca</w:t>
            </w:r>
          </w:p>
        </w:tc>
        <w:tc>
          <w:tcPr>
            <w:tcW w:w="0" w:type="auto"/>
            <w:vAlign w:val="center"/>
          </w:tcPr>
          <w:p w:rsidR="00045EF1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dla </w:t>
            </w:r>
          </w:p>
          <w:p w:rsidR="00457CB6" w:rsidRPr="00CB3BA3" w:rsidRDefault="00045EF1" w:rsidP="00045EF1">
            <w:pPr>
              <w:jc w:val="center"/>
              <w:rPr>
                <w:b/>
              </w:rPr>
            </w:pPr>
            <w:r>
              <w:rPr>
                <w:b/>
              </w:rPr>
              <w:t>4 miesiąca</w:t>
            </w:r>
          </w:p>
        </w:tc>
        <w:tc>
          <w:tcPr>
            <w:tcW w:w="0" w:type="auto"/>
            <w:vAlign w:val="center"/>
          </w:tcPr>
          <w:p w:rsidR="00457CB6" w:rsidRPr="00CB3BA3" w:rsidRDefault="00045EF1" w:rsidP="009308E3">
            <w:pPr>
              <w:jc w:val="center"/>
              <w:rPr>
                <w:b/>
              </w:rPr>
            </w:pPr>
            <w:r>
              <w:rPr>
                <w:b/>
              </w:rPr>
              <w:t>Docelowa wartość dla całego projektu</w:t>
            </w:r>
          </w:p>
        </w:tc>
      </w:tr>
      <w:tr w:rsidR="00045EF1" w:rsidTr="009308E3">
        <w:tc>
          <w:tcPr>
            <w:tcW w:w="0" w:type="auto"/>
          </w:tcPr>
          <w:p w:rsidR="00457CB6" w:rsidRPr="00201F4E" w:rsidRDefault="00457CB6" w:rsidP="00961FD5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Pr="00CB3BA3">
              <w:rPr>
                <w:b/>
              </w:rPr>
              <w:t>Serwisu sponsorowanego</w:t>
            </w:r>
            <w:r w:rsidR="00386AED">
              <w:t xml:space="preserve"> </w:t>
            </w:r>
            <w:r>
              <w:t>osiągniętych za pośrednictwem działań prowadzonych w ramach projektu. 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2331FC" w:rsidRDefault="00457CB6" w:rsidP="00CB3BA3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</w:t>
            </w:r>
            <w:r w:rsidRPr="008B170A">
              <w:rPr>
                <w:b/>
              </w:rPr>
              <w:t>Serwisu sponsorowanego</w:t>
            </w:r>
            <w:r>
              <w:t xml:space="preserve"> osiągniętych</w:t>
            </w:r>
            <w:r w:rsidRPr="00201F4E">
              <w:t xml:space="preserve"> za pośrednictwem </w:t>
            </w:r>
            <w:r>
              <w:t>działań prowadzonych w ramach projektu.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52616D" w:rsidTr="009308E3">
        <w:tc>
          <w:tcPr>
            <w:tcW w:w="0" w:type="auto"/>
          </w:tcPr>
          <w:p w:rsidR="0052616D" w:rsidRDefault="0052616D" w:rsidP="00BD20B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Koszt dotarcia do 1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Pr="008B170A">
              <w:t xml:space="preserve">materiałów merytorycznych opublikowanych  </w:t>
            </w:r>
            <w:r>
              <w:t xml:space="preserve">w </w:t>
            </w:r>
            <w:r w:rsidRPr="008B170A">
              <w:rPr>
                <w:b/>
              </w:rPr>
              <w:t>S</w:t>
            </w:r>
            <w:r>
              <w:rPr>
                <w:b/>
              </w:rPr>
              <w:t>erwisie sponsorowanym</w:t>
            </w:r>
            <w:r w:rsidRPr="008B170A">
              <w:t xml:space="preserve"> </w:t>
            </w:r>
          </w:p>
        </w:tc>
        <w:tc>
          <w:tcPr>
            <w:tcW w:w="0" w:type="auto"/>
          </w:tcPr>
          <w:p w:rsidR="0052616D" w:rsidRDefault="0052616D" w:rsidP="007264B2"/>
        </w:tc>
        <w:tc>
          <w:tcPr>
            <w:tcW w:w="0" w:type="auto"/>
          </w:tcPr>
          <w:p w:rsidR="0052616D" w:rsidRDefault="0052616D" w:rsidP="007264B2"/>
        </w:tc>
        <w:tc>
          <w:tcPr>
            <w:tcW w:w="0" w:type="auto"/>
          </w:tcPr>
          <w:p w:rsidR="0052616D" w:rsidRDefault="0052616D" w:rsidP="007264B2"/>
        </w:tc>
        <w:tc>
          <w:tcPr>
            <w:tcW w:w="0" w:type="auto"/>
          </w:tcPr>
          <w:p w:rsidR="0052616D" w:rsidRDefault="0052616D" w:rsidP="007264B2"/>
        </w:tc>
        <w:tc>
          <w:tcPr>
            <w:tcW w:w="0" w:type="auto"/>
          </w:tcPr>
          <w:p w:rsidR="0052616D" w:rsidRDefault="0052616D" w:rsidP="007264B2"/>
        </w:tc>
      </w:tr>
      <w:tr w:rsidR="00045EF1" w:rsidTr="009308E3">
        <w:tc>
          <w:tcPr>
            <w:tcW w:w="0" w:type="auto"/>
          </w:tcPr>
          <w:p w:rsidR="00457CB6" w:rsidRDefault="00457CB6" w:rsidP="00BD20B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="002767B2">
              <w:t xml:space="preserve">na SG portalu z </w:t>
            </w:r>
            <w:r w:rsidRPr="008B170A">
              <w:t>materiał</w:t>
            </w:r>
            <w:r w:rsidR="000F3A01">
              <w:t>ami</w:t>
            </w:r>
            <w:r w:rsidRPr="008B170A">
              <w:t xml:space="preserve"> merytoryczn</w:t>
            </w:r>
            <w:r w:rsidR="002767B2">
              <w:t>ymi</w:t>
            </w:r>
            <w:r w:rsidR="000F3A01">
              <w:t xml:space="preserve"> w czasie ich emisji. </w:t>
            </w:r>
            <w:r w:rsidRPr="008B170A">
              <w:t>(w tym materiał</w:t>
            </w:r>
            <w:r w:rsidR="000F3A01">
              <w:t xml:space="preserve">ów </w:t>
            </w:r>
            <w:r w:rsidRPr="008B170A">
              <w:t xml:space="preserve"> promując</w:t>
            </w:r>
            <w:r w:rsidR="000F3A01">
              <w:t>ych</w:t>
            </w:r>
            <w:r w:rsidRPr="008B170A">
              <w:t xml:space="preserve"> i linkując</w:t>
            </w:r>
            <w:r w:rsidR="000F3A01">
              <w:t>ych</w:t>
            </w:r>
            <w:r w:rsidR="0017773C">
              <w:t xml:space="preserve"> </w:t>
            </w:r>
            <w:r w:rsidRPr="008B170A">
              <w:t>do Serwisu</w:t>
            </w:r>
            <w:r w:rsidR="00057312">
              <w:t xml:space="preserve"> sponsorowanego</w:t>
            </w:r>
            <w:r w:rsidRPr="008B170A">
              <w:t>)</w:t>
            </w:r>
            <w:r>
              <w:t>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Default="00457CB6" w:rsidP="00BD20B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 xml:space="preserve">Liczba odsłon (PV) </w:t>
            </w:r>
            <w:r w:rsidRPr="009308E3">
              <w:rPr>
                <w:b/>
              </w:rPr>
              <w:t>SG portalu</w:t>
            </w:r>
            <w:r w:rsidRPr="00BF3709">
              <w:t xml:space="preserve"> </w:t>
            </w:r>
            <w:r w:rsidR="0017773C">
              <w:t xml:space="preserve">z materiałami merytorycznymi </w:t>
            </w:r>
            <w:r w:rsidRPr="00BF3709">
              <w:t xml:space="preserve">w czasie </w:t>
            </w:r>
            <w:r w:rsidR="0017773C">
              <w:t xml:space="preserve">ich </w:t>
            </w:r>
            <w:r w:rsidRPr="00BF3709">
              <w:t xml:space="preserve">emisji </w:t>
            </w:r>
            <w:r w:rsidRPr="008B170A">
              <w:t>(w tym materiał</w:t>
            </w:r>
            <w:r>
              <w:t>ów</w:t>
            </w:r>
            <w:r w:rsidRPr="008B170A">
              <w:t xml:space="preserve"> promując</w:t>
            </w:r>
            <w:r>
              <w:t>ych</w:t>
            </w:r>
            <w:r w:rsidRPr="008B170A">
              <w:t xml:space="preserve"> i linkując</w:t>
            </w:r>
            <w:r>
              <w:t>ych</w:t>
            </w:r>
            <w:r w:rsidRPr="008B170A">
              <w:t xml:space="preserve"> do Serwisu</w:t>
            </w:r>
            <w:r w:rsidR="003144A5">
              <w:t xml:space="preserve"> sponsorowanego</w:t>
            </w:r>
            <w:r w:rsidRPr="008B170A">
              <w:t>)</w:t>
            </w:r>
            <w:r>
              <w:t>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Default="00457CB6" w:rsidP="00A6417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wyświetleń filmów video (rozpoczęte odtworzenia filmu</w:t>
            </w:r>
            <w:r w:rsidRPr="00CB03C1">
              <w:t xml:space="preserve">) łącznie, w ramach i poza Serwisem sponsorowanym </w:t>
            </w:r>
            <w:r w:rsidRPr="004C4B42">
              <w:t>(jeżeli dotyczy).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Default="00457CB6" w:rsidP="003961CB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 w:rsidRPr="006F15A0">
              <w:t xml:space="preserve">Konwersje z wizyty na kolejny </w:t>
            </w:r>
            <w:proofErr w:type="spellStart"/>
            <w:r w:rsidRPr="006F15A0">
              <w:t>przeklik</w:t>
            </w:r>
            <w:proofErr w:type="spellEnd"/>
            <w:r w:rsidRPr="006F15A0">
              <w:t xml:space="preserve"> (dowolna aktywność w</w:t>
            </w:r>
            <w:r>
              <w:t xml:space="preserve"> ramach Serwisu sponsorowanego).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Default="00457CB6" w:rsidP="006F15A0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Estymacja średniego czasu spędzonego na Serwisie</w:t>
            </w:r>
            <w:r w:rsidR="00FD6508">
              <w:t xml:space="preserve"> sponsorowanym</w:t>
            </w:r>
            <w:r>
              <w:t xml:space="preserve"> – długość sesji.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auto"/>
          </w:tcPr>
          <w:p w:rsidR="00457CB6" w:rsidRPr="009210B2" w:rsidRDefault="00457CB6" w:rsidP="00262E18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 w:rsidRPr="009210B2">
              <w:t xml:space="preserve">Wskaźnik bounce </w:t>
            </w:r>
            <w:proofErr w:type="spellStart"/>
            <w:r w:rsidRPr="009210B2">
              <w:t>rate</w:t>
            </w:r>
            <w:proofErr w:type="spellEnd"/>
            <w:r w:rsidRPr="009210B2">
              <w:t xml:space="preserve"> (zdefiniowany dla użytkowników, którzy na Serwisie sponsorowanym spędzili mniej niż </w:t>
            </w:r>
            <w:r>
              <w:t>30</w:t>
            </w:r>
            <w:r w:rsidRPr="009210B2">
              <w:t xml:space="preserve"> sekund).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9308E3" w:rsidTr="001B27A6">
        <w:tc>
          <w:tcPr>
            <w:tcW w:w="0" w:type="auto"/>
            <w:gridSpan w:val="6"/>
            <w:shd w:val="clear" w:color="auto" w:fill="F2F2F2" w:themeFill="background1" w:themeFillShade="F2"/>
          </w:tcPr>
          <w:p w:rsidR="009308E3" w:rsidRPr="00FF65C3" w:rsidRDefault="009308E3" w:rsidP="00F3002F">
            <w:pPr>
              <w:pStyle w:val="Akapitzlist"/>
              <w:numPr>
                <w:ilvl w:val="0"/>
                <w:numId w:val="25"/>
              </w:numPr>
              <w:shd w:val="clear" w:color="auto" w:fill="F2F2F2" w:themeFill="background1" w:themeFillShade="F2"/>
              <w:ind w:left="284" w:hanging="284"/>
            </w:pPr>
            <w:r>
              <w:t xml:space="preserve"> Zaangażowanie użytkowników odwiedzających Serwis sponsorowany </w:t>
            </w:r>
            <w:r w:rsidRPr="000E5776">
              <w:t>mierzone takimi wskaźnikami jak:</w:t>
            </w:r>
            <w:r w:rsidRPr="00FF65C3">
              <w:t xml:space="preserve"> </w:t>
            </w:r>
          </w:p>
          <w:p w:rsidR="009308E3" w:rsidRPr="00F0370F" w:rsidRDefault="009308E3" w:rsidP="00F3002F">
            <w:pPr>
              <w:pStyle w:val="Akapitzlist"/>
              <w:keepNext/>
              <w:keepLines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 w:line="276" w:lineRule="auto"/>
              <w:outlineLvl w:val="1"/>
            </w:pPr>
            <w:r w:rsidRPr="000E5776">
              <w:t>konwersja z wizyty na Serwisie na pobranie Poradnika lub innych materiałów zaproponowanych przez Wykonawcę</w:t>
            </w:r>
            <w:r>
              <w:t>;</w:t>
            </w:r>
          </w:p>
          <w:p w:rsidR="009308E3" w:rsidRPr="00F0370F" w:rsidRDefault="00386AED" w:rsidP="00F3002F">
            <w:pPr>
              <w:pStyle w:val="Akapitzlist"/>
              <w:keepNext/>
              <w:keepLines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 w:line="276" w:lineRule="auto"/>
              <w:outlineLvl w:val="1"/>
            </w:pPr>
            <w:r>
              <w:t xml:space="preserve">średnia liczba </w:t>
            </w:r>
            <w:r w:rsidR="009308E3" w:rsidRPr="000E5776">
              <w:t>podstron Serwisu</w:t>
            </w:r>
            <w:r>
              <w:t xml:space="preserve"> i</w:t>
            </w:r>
            <w:r w:rsidR="009308E3" w:rsidRPr="000E5776">
              <w:t xml:space="preserve"> artykułów, które użytkownik obejrzał/przeczytał</w:t>
            </w:r>
            <w:r w:rsidR="009308E3">
              <w:t>;</w:t>
            </w:r>
          </w:p>
          <w:p w:rsidR="009308E3" w:rsidRDefault="00386AED" w:rsidP="00F3002F">
            <w:pPr>
              <w:pStyle w:val="Akapitzlist"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/>
            </w:pPr>
            <w:r>
              <w:lastRenderedPageBreak/>
              <w:t>liczba</w:t>
            </w:r>
            <w:r w:rsidR="009308E3" w:rsidRPr="000E5776">
              <w:t xml:space="preserve"> użytkowników, którzy wezmą udział w </w:t>
            </w:r>
            <w:r w:rsidR="009308E3">
              <w:t>Q</w:t>
            </w:r>
            <w:r w:rsidR="009308E3" w:rsidRPr="000E5776">
              <w:t>uizie, pobiorą Poradnik</w:t>
            </w:r>
            <w:r w:rsidR="009308E3">
              <w:t xml:space="preserve"> itp.</w:t>
            </w:r>
          </w:p>
          <w:p w:rsidR="009308E3" w:rsidRDefault="009308E3" w:rsidP="00457CB6">
            <w:pPr>
              <w:pStyle w:val="Akapitzlist"/>
              <w:shd w:val="clear" w:color="auto" w:fill="F2F2F2" w:themeFill="background1" w:themeFillShade="F2"/>
              <w:ind w:left="284"/>
            </w:pPr>
            <w:r w:rsidRPr="00FF65C3">
              <w:t>Wykonawca przedstawia w/w wskaźniki jeżeli dotyczą zaproponowanego przez Wykonawcę projektu.</w:t>
            </w:r>
          </w:p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lastRenderedPageBreak/>
              <w:t xml:space="preserve">…(tu wpisać wskaźnik i </w:t>
            </w:r>
            <w:proofErr w:type="spellStart"/>
            <w:r w:rsidRPr="004C4B42">
              <w:t>content</w:t>
            </w:r>
            <w:proofErr w:type="spellEnd"/>
            <w:r w:rsidRPr="004C4B42">
              <w:t xml:space="preserve"> </w:t>
            </w:r>
            <w:proofErr w:type="spellStart"/>
            <w:r w:rsidRPr="004C4B42">
              <w:t>np.quiz</w:t>
            </w:r>
            <w:proofErr w:type="spellEnd"/>
            <w:r w:rsidRPr="004C4B42">
              <w:t>, poradnik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t xml:space="preserve">…(tu wpisać wskaźnik i </w:t>
            </w:r>
            <w:proofErr w:type="spellStart"/>
            <w:r w:rsidRPr="004C4B42">
              <w:t>content</w:t>
            </w:r>
            <w:proofErr w:type="spellEnd"/>
            <w:r w:rsidRPr="004C4B42">
              <w:t xml:space="preserve"> </w:t>
            </w:r>
            <w:proofErr w:type="spellStart"/>
            <w:r w:rsidRPr="004C4B42">
              <w:t>np.quiz</w:t>
            </w:r>
            <w:proofErr w:type="spellEnd"/>
            <w:r w:rsidRPr="004C4B42">
              <w:t>, poradnik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t xml:space="preserve">…(tu wpisać wskaźnik i </w:t>
            </w:r>
            <w:proofErr w:type="spellStart"/>
            <w:r w:rsidRPr="004C4B42">
              <w:t>content</w:t>
            </w:r>
            <w:proofErr w:type="spellEnd"/>
            <w:r w:rsidRPr="004C4B42">
              <w:t xml:space="preserve"> </w:t>
            </w:r>
            <w:proofErr w:type="spellStart"/>
            <w:r w:rsidRPr="004C4B42">
              <w:t>np.quiz</w:t>
            </w:r>
            <w:proofErr w:type="spellEnd"/>
            <w:r w:rsidRPr="004C4B42">
              <w:t>, poradnik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gridSpan w:val="3"/>
            <w:shd w:val="clear" w:color="auto" w:fill="F2F2F2" w:themeFill="background1" w:themeFillShade="F2"/>
          </w:tcPr>
          <w:p w:rsidR="00457CB6" w:rsidRDefault="00457CB6" w:rsidP="00D53D15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 xml:space="preserve"> </w:t>
            </w:r>
            <w:r w:rsidRPr="00DC41B7">
              <w:t>Aktywność użytkowników w mediach społecznościowych</w:t>
            </w:r>
            <w:r>
              <w:t xml:space="preserve"> </w:t>
            </w:r>
            <w:r w:rsidRPr="00DC41B7">
              <w:t>- liczba reakcji (kliki, polubienia, udostępnienia, komentarze</w:t>
            </w:r>
            <w:r w:rsidR="00932959">
              <w:t xml:space="preserve"> itp.</w:t>
            </w:r>
            <w:r w:rsidRPr="00DC41B7">
              <w:t>) na posty publikowane przez Wykonawcę w ramach realizowanego projektu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t>…(wpisać nazwę SM i reakcji np. polubienia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t>…(wpisać nazwę SM i reakcji np. polubienia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FFFFFF" w:themeFill="background1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t>…(wpisać nazwę SM i reakcji np. polubienia itp.)</w:t>
            </w:r>
          </w:p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  <w:tc>
          <w:tcPr>
            <w:tcW w:w="0" w:type="auto"/>
            <w:shd w:val="clear" w:color="auto" w:fill="FFFFFF" w:themeFill="background1"/>
          </w:tcPr>
          <w:p w:rsidR="00457CB6" w:rsidRDefault="00457CB6" w:rsidP="007264B2"/>
        </w:tc>
      </w:tr>
      <w:tr w:rsidR="00045EF1" w:rsidTr="009308E3">
        <w:tc>
          <w:tcPr>
            <w:tcW w:w="0" w:type="auto"/>
            <w:shd w:val="clear" w:color="auto" w:fill="auto"/>
          </w:tcPr>
          <w:p w:rsidR="00457CB6" w:rsidRDefault="00457CB6" w:rsidP="006F15A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i/>
              </w:rPr>
            </w:pPr>
            <w:r w:rsidRPr="00F76277">
              <w:t>Liczba przekierowań z Serwisu lub innych materiałów promocyjnych opublikowanych w ramach projektu na portal www.FunduszeEuropejskie.gov.pl</w:t>
            </w:r>
            <w:r w:rsidRPr="00F76277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57CB6" w:rsidRDefault="00457CB6" w:rsidP="007264B2"/>
        </w:tc>
        <w:tc>
          <w:tcPr>
            <w:tcW w:w="0" w:type="auto"/>
            <w:shd w:val="clear" w:color="auto" w:fill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  <w:gridSpan w:val="3"/>
            <w:shd w:val="clear" w:color="auto" w:fill="F2F2F2" w:themeFill="background1" w:themeFillShade="F2"/>
          </w:tcPr>
          <w:p w:rsidR="00457CB6" w:rsidRDefault="00457CB6" w:rsidP="00F3002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Całkowita liczba przygotowanych i opublikowanych na portalu materiałów merytorycznych w podziale na: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57CB6" w:rsidRDefault="00457CB6" w:rsidP="00457CB6">
            <w:pPr>
              <w:pStyle w:val="Akapitzlist"/>
              <w:ind w:left="284"/>
            </w:pPr>
          </w:p>
        </w:tc>
      </w:tr>
      <w:tr w:rsidR="00045EF1" w:rsidTr="009308E3">
        <w:tc>
          <w:tcPr>
            <w:tcW w:w="0" w:type="auto"/>
            <w:shd w:val="clear" w:color="auto" w:fill="auto"/>
          </w:tcPr>
          <w:p w:rsidR="00457CB6" w:rsidRPr="004C4B42" w:rsidRDefault="00457CB6" w:rsidP="00F3002F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artykuły (materiały powyżej 1500 znaków);</w:t>
            </w:r>
          </w:p>
        </w:tc>
        <w:tc>
          <w:tcPr>
            <w:tcW w:w="0" w:type="auto"/>
            <w:shd w:val="clear" w:color="auto" w:fill="auto"/>
          </w:tcPr>
          <w:p w:rsidR="00457CB6" w:rsidRDefault="00457CB6" w:rsidP="007264B2"/>
        </w:tc>
        <w:tc>
          <w:tcPr>
            <w:tcW w:w="0" w:type="auto"/>
            <w:shd w:val="clear" w:color="auto" w:fill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newsy (materiały do 1500 znaków);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materiały video (jeżeli dotyczy);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galerie zdjęć (zawierające co najmniej 10 zdjęć, jeżeli dotyczy);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infografiki (jeżeli dotyczy);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poradniki (jeżeli dotyczy);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inne …. (np. Quizy itp., jeżeli dotyczy).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2428B3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 xml:space="preserve">inne …. 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2428B3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inne ….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9308E3" w:rsidTr="004D45AB">
        <w:tc>
          <w:tcPr>
            <w:tcW w:w="0" w:type="auto"/>
            <w:gridSpan w:val="6"/>
            <w:shd w:val="clear" w:color="auto" w:fill="F2F2F2" w:themeFill="background1" w:themeFillShade="F2"/>
          </w:tcPr>
          <w:p w:rsidR="009308E3" w:rsidRPr="003961CB" w:rsidRDefault="009308E3" w:rsidP="00457CB6">
            <w:pPr>
              <w:pStyle w:val="Akapitzlist"/>
              <w:ind w:left="284"/>
            </w:pPr>
            <w:r w:rsidRPr="003961CB">
              <w:t>Liczba unikalnych użytkowników (</w:t>
            </w:r>
            <w:proofErr w:type="spellStart"/>
            <w:r w:rsidRPr="003961CB">
              <w:t>uu</w:t>
            </w:r>
            <w:proofErr w:type="spellEnd"/>
            <w:r w:rsidRPr="003961CB">
              <w:t>)</w:t>
            </w:r>
            <w:r>
              <w:t>/odsłon/wyświetleń /inny wskazany przez Wnioskodawcę wskaźnik</w:t>
            </w:r>
            <w:r w:rsidRPr="003961CB">
              <w:t xml:space="preserve"> materiałów merytorycznych opublikowanych w ramach projektu</w:t>
            </w:r>
            <w:r>
              <w:t xml:space="preserve"> poza serwisem sponsorowanym (w tym materiały promujące i linkujące do serwisu)</w:t>
            </w:r>
          </w:p>
        </w:tc>
      </w:tr>
      <w:tr w:rsidR="00045EF1" w:rsidTr="009308E3">
        <w:tc>
          <w:tcPr>
            <w:tcW w:w="0" w:type="auto"/>
          </w:tcPr>
          <w:p w:rsidR="00457CB6" w:rsidRPr="004C4B42" w:rsidRDefault="00457CB6" w:rsidP="00C50160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>…(tu wpisać wskaźnik i formę/narzędzie reklamy)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4314A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>…(tu wpisać wskaźnik i formę/narzędzie reklamy)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4C4B42" w:rsidRDefault="00457CB6" w:rsidP="004314A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>…(tu wpisać wskaźnik i formę/narzędzie reklamy)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  <w:tr w:rsidR="00045EF1" w:rsidTr="009308E3">
        <w:tc>
          <w:tcPr>
            <w:tcW w:w="0" w:type="auto"/>
          </w:tcPr>
          <w:p w:rsidR="00457CB6" w:rsidRPr="003961CB" w:rsidRDefault="00457CB6" w:rsidP="004C4B4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rPr>
                <w:rFonts w:cstheme="minorHAnsi"/>
              </w:rPr>
              <w:t xml:space="preserve"> I</w:t>
            </w:r>
            <w:r w:rsidRPr="002331FC">
              <w:rPr>
                <w:rFonts w:cstheme="minorHAnsi"/>
              </w:rPr>
              <w:t>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  <w:tc>
          <w:tcPr>
            <w:tcW w:w="0" w:type="auto"/>
          </w:tcPr>
          <w:p w:rsidR="00457CB6" w:rsidRDefault="00457CB6" w:rsidP="007264B2"/>
        </w:tc>
      </w:tr>
    </w:tbl>
    <w:p w:rsidR="009308E3" w:rsidRDefault="009308E3" w:rsidP="00457CB6">
      <w:pPr>
        <w:pStyle w:val="Nagwek1"/>
      </w:pPr>
    </w:p>
    <w:p w:rsidR="00045EF1" w:rsidRDefault="00045EF1">
      <w:pPr>
        <w:sectPr w:rsidR="00045EF1" w:rsidSect="007A17BB">
          <w:pgSz w:w="16838" w:h="11906" w:orient="landscape"/>
          <w:pgMar w:top="1418" w:right="1418" w:bottom="1418" w:left="1418" w:header="709" w:footer="210" w:gutter="0"/>
          <w:cols w:space="708"/>
          <w:titlePg/>
          <w:docGrid w:linePitch="360"/>
        </w:sectPr>
      </w:pPr>
    </w:p>
    <w:p w:rsidR="002331FC" w:rsidRDefault="009308E3" w:rsidP="00045EF1">
      <w:pPr>
        <w:pStyle w:val="Nagwek2"/>
        <w:numPr>
          <w:ilvl w:val="2"/>
          <w:numId w:val="1"/>
        </w:numPr>
        <w:ind w:left="1077"/>
      </w:pPr>
      <w:r>
        <w:lastRenderedPageBreak/>
        <w:t xml:space="preserve">Charakterystyka </w:t>
      </w:r>
      <w:r w:rsidR="002331FC">
        <w:t>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</w:t>
      </w:r>
      <w:r w:rsidR="00B37B6F">
        <w:t>o ile wyraził chęć współpracy przy realizacji projektu</w:t>
      </w:r>
      <w:r>
        <w:t>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C16E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</w:t>
            </w:r>
            <w:r w:rsidR="006125A0">
              <w:rPr>
                <w:rFonts w:cstheme="minorHAnsi"/>
              </w:rPr>
              <w:t>10</w:t>
            </w:r>
            <w:r w:rsidR="003D5AE6" w:rsidRPr="00615935">
              <w:rPr>
                <w:rFonts w:cstheme="minorHAnsi"/>
              </w:rPr>
              <w:t xml:space="preserve"> </w:t>
            </w:r>
            <w:r w:rsidRPr="00615935">
              <w:rPr>
                <w:rFonts w:cstheme="minorHAnsi"/>
              </w:rPr>
              <w:t xml:space="preserve">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0A2FF1" w:rsidRDefault="000A2FF1" w:rsidP="006029AF"/>
    <w:p w:rsidR="000A2FF1" w:rsidRPr="00A552D3" w:rsidRDefault="000A2FF1" w:rsidP="000A2FF1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4B0C4E" w:rsidRDefault="004B0C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E29F4" w:rsidRPr="00741F36" w:rsidRDefault="00FE29F4" w:rsidP="006029AF">
      <w:pPr>
        <w:rPr>
          <w:rFonts w:cs="Arial"/>
          <w:szCs w:val="20"/>
        </w:rPr>
      </w:pPr>
      <w:r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EB4C35">
        <w:rPr>
          <w:rFonts w:cs="Arial"/>
          <w:b/>
          <w:szCs w:val="20"/>
        </w:rPr>
        <w:t xml:space="preserve">w pkt </w:t>
      </w:r>
      <w:r w:rsidR="007839C8">
        <w:rPr>
          <w:rFonts w:cs="Arial"/>
          <w:b/>
          <w:szCs w:val="20"/>
        </w:rPr>
        <w:t>10</w:t>
      </w:r>
      <w:r w:rsidR="00EB4C35">
        <w:rPr>
          <w:rFonts w:cs="Arial"/>
          <w:b/>
          <w:szCs w:val="20"/>
        </w:rPr>
        <w:t xml:space="preserve">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0A2FF1" w:rsidRDefault="000A2FF1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8C6B10" w:rsidRDefault="00FE29F4" w:rsidP="00EB4C35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Załączniki:</w:t>
      </w:r>
    </w:p>
    <w:p w:rsidR="00AB564B" w:rsidRPr="00267847" w:rsidRDefault="00EB4C35" w:rsidP="00267847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267847">
        <w:rPr>
          <w:rFonts w:cs="Arial"/>
          <w:b/>
          <w:szCs w:val="20"/>
        </w:rPr>
        <w:t>P</w:t>
      </w:r>
      <w:r w:rsidR="004C1C45" w:rsidRPr="00267847">
        <w:rPr>
          <w:rFonts w:cs="Arial"/>
          <w:b/>
          <w:szCs w:val="20"/>
        </w:rPr>
        <w:t xml:space="preserve">rzykładowy scenariusz/ opis materiału video </w:t>
      </w:r>
      <w:r w:rsidR="004C1C45">
        <w:t xml:space="preserve">o których mowa w pkt </w:t>
      </w:r>
      <w:r w:rsidR="00267847">
        <w:t xml:space="preserve">II </w:t>
      </w:r>
      <w:proofErr w:type="spellStart"/>
      <w:r w:rsidR="00267847">
        <w:t>ppkt</w:t>
      </w:r>
      <w:proofErr w:type="spellEnd"/>
      <w:r w:rsidR="00267847">
        <w:t xml:space="preserve">. </w:t>
      </w:r>
      <w:r w:rsidR="004C1C45">
        <w:t>2</w:t>
      </w:r>
      <w:r w:rsidR="00267847">
        <w:t>.</w:t>
      </w:r>
      <w:r w:rsidR="004C1C45">
        <w:t xml:space="preserve"> </w:t>
      </w:r>
      <w:r w:rsidR="00267847">
        <w:t>formularza</w:t>
      </w:r>
      <w:r w:rsidR="004C1C45">
        <w:t xml:space="preserve">. </w:t>
      </w:r>
    </w:p>
    <w:p w:rsidR="00FE29F4" w:rsidRPr="008C6B10" w:rsidRDefault="00AB564B" w:rsidP="00EB4C35">
      <w:pPr>
        <w:spacing w:before="120" w:after="0" w:line="240" w:lineRule="auto"/>
      </w:pPr>
      <w:r>
        <w:t xml:space="preserve">2. </w:t>
      </w:r>
      <w:r w:rsidR="00FE29F4" w:rsidRPr="008C6B10">
        <w:t>Szczegółowy kosztorys projektu</w:t>
      </w:r>
      <w:r w:rsidR="000A2FF1">
        <w:t xml:space="preserve">, o którym mowa w pkt </w:t>
      </w:r>
      <w:r w:rsidR="00267847">
        <w:t>V</w:t>
      </w:r>
      <w:r w:rsidR="000A2FF1">
        <w:t xml:space="preserve"> </w:t>
      </w:r>
      <w:r w:rsidR="00267847">
        <w:t>formularza</w:t>
      </w:r>
      <w:r w:rsidR="00FE29F4" w:rsidRPr="008C6B10">
        <w:t>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8C6B10">
        <w:rPr>
          <w:rFonts w:cs="Arial"/>
          <w:szCs w:val="20"/>
        </w:rPr>
        <w:t>Wersja elektroniczna formularza wniosku i szczegółowego kosztorysu projektu.</w:t>
      </w:r>
    </w:p>
    <w:p w:rsidR="00FE29F4" w:rsidRPr="000A2FF1" w:rsidRDefault="00AB564B" w:rsidP="00EB4C35">
      <w:p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C1C45">
        <w:rPr>
          <w:rFonts w:cs="Arial"/>
          <w:szCs w:val="20"/>
        </w:rPr>
        <w:t xml:space="preserve">. </w:t>
      </w:r>
      <w:r w:rsidR="00FE29F4" w:rsidRPr="008C6B10">
        <w:rPr>
          <w:rFonts w:cs="Arial"/>
          <w:szCs w:val="20"/>
        </w:rPr>
        <w:t>Inne ………………………………………………..</w:t>
      </w:r>
    </w:p>
    <w:sectPr w:rsidR="00FE29F4" w:rsidRPr="000A2FF1" w:rsidSect="00045EF1">
      <w:pgSz w:w="11906" w:h="16838"/>
      <w:pgMar w:top="1418" w:right="1418" w:bottom="1418" w:left="1418" w:header="709" w:footer="2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5A5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74C" w16cex:dateUtc="2020-07-13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5A511" w16cid:durableId="22B6B7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24" w:rsidRDefault="00FF1C24" w:rsidP="00AE10CA">
      <w:pPr>
        <w:spacing w:after="0" w:line="240" w:lineRule="auto"/>
      </w:pPr>
      <w:r>
        <w:separator/>
      </w:r>
    </w:p>
  </w:endnote>
  <w:endnote w:type="continuationSeparator" w:id="0">
    <w:p w:rsidR="00FF1C24" w:rsidRDefault="00FF1C24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6F" w:rsidRDefault="00390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A" w:rsidRPr="00C418D8" w:rsidRDefault="00631DFD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9633D7" wp14:editId="244F9CEB">
          <wp:simplePos x="0" y="0"/>
          <wp:positionH relativeFrom="column">
            <wp:posOffset>1328420</wp:posOffset>
          </wp:positionH>
          <wp:positionV relativeFrom="paragraph">
            <wp:posOffset>-482600</wp:posOffset>
          </wp:positionV>
          <wp:extent cx="2726055" cy="57277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93033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43A6BC" wp14:editId="47603916">
          <wp:simplePos x="0" y="0"/>
          <wp:positionH relativeFrom="column">
            <wp:posOffset>1335405</wp:posOffset>
          </wp:positionH>
          <wp:positionV relativeFrom="paragraph">
            <wp:posOffset>-389890</wp:posOffset>
          </wp:positionV>
          <wp:extent cx="2726055" cy="57277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8D8">
      <w:rPr>
        <w:rFonts w:eastAsia="Arial Unicode MS" w:cs="Arial"/>
        <w:b/>
        <w:bCs/>
        <w:sz w:val="28"/>
        <w:szCs w:val="28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24" w:rsidRDefault="00FF1C24" w:rsidP="00AE10CA">
      <w:pPr>
        <w:spacing w:after="0" w:line="240" w:lineRule="auto"/>
      </w:pPr>
      <w:r>
        <w:separator/>
      </w:r>
    </w:p>
  </w:footnote>
  <w:footnote w:type="continuationSeparator" w:id="0">
    <w:p w:rsidR="00FF1C24" w:rsidRDefault="00FF1C24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6F" w:rsidRDefault="00390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70499"/>
      <w:docPartObj>
        <w:docPartGallery w:val="Page Numbers (Top of Page)"/>
        <w:docPartUnique/>
      </w:docPartObj>
    </w:sdtPr>
    <w:sdtEndPr/>
    <w:sdtContent>
      <w:p w:rsidR="00B86F7A" w:rsidRDefault="00310450">
        <w:pPr>
          <w:pStyle w:val="Nagwek"/>
          <w:jc w:val="center"/>
        </w:pPr>
        <w:r>
          <w:fldChar w:fldCharType="begin"/>
        </w:r>
        <w:r w:rsidR="00B86F7A">
          <w:instrText>PAGE   \* MERGEFORMAT</w:instrText>
        </w:r>
        <w:r>
          <w:fldChar w:fldCharType="separate"/>
        </w:r>
        <w:r w:rsidR="0083294F">
          <w:rPr>
            <w:noProof/>
          </w:rPr>
          <w:t>2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74" w:rsidRDefault="006125A0">
    <w:pPr>
      <w:pStyle w:val="Nagwek"/>
      <w:tabs>
        <w:tab w:val="left" w:pos="3506"/>
      </w:tabs>
    </w:pPr>
    <w:r>
      <w:tab/>
    </w:r>
    <w:r>
      <w:tab/>
    </w:r>
    <w:r>
      <w:tab/>
    </w:r>
    <w:r w:rsidR="00312D31">
      <w:t xml:space="preserve">Załącznik nr </w:t>
    </w:r>
    <w:r w:rsidR="0039086F">
      <w:t>3</w:t>
    </w:r>
  </w:p>
  <w:p w:rsidR="00312D31" w:rsidRDefault="00312D31" w:rsidP="00D849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EE3"/>
    <w:multiLevelType w:val="multilevel"/>
    <w:tmpl w:val="F91A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F058B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51592E"/>
    <w:multiLevelType w:val="hybridMultilevel"/>
    <w:tmpl w:val="04A6C90E"/>
    <w:lvl w:ilvl="0" w:tplc="04163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0587"/>
    <w:multiLevelType w:val="hybridMultilevel"/>
    <w:tmpl w:val="231EBCF2"/>
    <w:lvl w:ilvl="0" w:tplc="CD56F6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64F6"/>
    <w:multiLevelType w:val="hybridMultilevel"/>
    <w:tmpl w:val="BE64B23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9334D4F"/>
    <w:multiLevelType w:val="hybridMultilevel"/>
    <w:tmpl w:val="323EB9D8"/>
    <w:lvl w:ilvl="0" w:tplc="E5462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ACC"/>
    <w:multiLevelType w:val="multilevel"/>
    <w:tmpl w:val="6A4A21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EF6F88"/>
    <w:multiLevelType w:val="hybridMultilevel"/>
    <w:tmpl w:val="475A9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30F4"/>
    <w:multiLevelType w:val="multilevel"/>
    <w:tmpl w:val="652E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370F5"/>
    <w:multiLevelType w:val="hybridMultilevel"/>
    <w:tmpl w:val="8F30C98A"/>
    <w:lvl w:ilvl="0" w:tplc="9C94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F8C25F4"/>
    <w:multiLevelType w:val="multilevel"/>
    <w:tmpl w:val="F91A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4110C97"/>
    <w:multiLevelType w:val="hybridMultilevel"/>
    <w:tmpl w:val="64847FE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C83798E"/>
    <w:multiLevelType w:val="hybridMultilevel"/>
    <w:tmpl w:val="0696FA46"/>
    <w:lvl w:ilvl="0" w:tplc="04163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7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25"/>
  </w:num>
  <w:num w:numId="15">
    <w:abstractNumId w:val="6"/>
  </w:num>
  <w:num w:numId="16">
    <w:abstractNumId w:val="18"/>
  </w:num>
  <w:num w:numId="17">
    <w:abstractNumId w:val="17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"/>
  </w:num>
  <w:num w:numId="2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9"/>
  </w:num>
  <w:num w:numId="24">
    <w:abstractNumId w:val="5"/>
  </w:num>
  <w:num w:numId="25">
    <w:abstractNumId w:val="22"/>
  </w:num>
  <w:num w:numId="26">
    <w:abstractNumId w:val="2"/>
  </w:num>
  <w:num w:numId="27">
    <w:abstractNumId w:val="10"/>
  </w:num>
  <w:num w:numId="28">
    <w:abstractNumId w:val="8"/>
  </w:num>
  <w:num w:numId="29">
    <w:abstractNumId w:val="4"/>
  </w:num>
  <w:num w:numId="30">
    <w:abstractNumId w:val="26"/>
  </w:num>
  <w:num w:numId="3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Spytek">
    <w15:presenceInfo w15:providerId="Windows Live" w15:userId="b2d1921a758a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165D0"/>
    <w:rsid w:val="00021BA2"/>
    <w:rsid w:val="00042CB5"/>
    <w:rsid w:val="000449F1"/>
    <w:rsid w:val="00045EF1"/>
    <w:rsid w:val="000464A9"/>
    <w:rsid w:val="0004740E"/>
    <w:rsid w:val="00056423"/>
    <w:rsid w:val="00057312"/>
    <w:rsid w:val="00061583"/>
    <w:rsid w:val="00077B21"/>
    <w:rsid w:val="00085178"/>
    <w:rsid w:val="000A2FF1"/>
    <w:rsid w:val="000A6297"/>
    <w:rsid w:val="000C5096"/>
    <w:rsid w:val="000C619F"/>
    <w:rsid w:val="000D4346"/>
    <w:rsid w:val="000E4A0E"/>
    <w:rsid w:val="000E5776"/>
    <w:rsid w:val="000F3A01"/>
    <w:rsid w:val="001078DF"/>
    <w:rsid w:val="001170B9"/>
    <w:rsid w:val="00121A63"/>
    <w:rsid w:val="0013705A"/>
    <w:rsid w:val="0017773C"/>
    <w:rsid w:val="001F142F"/>
    <w:rsid w:val="001F34E8"/>
    <w:rsid w:val="0020665F"/>
    <w:rsid w:val="002302C7"/>
    <w:rsid w:val="002331FC"/>
    <w:rsid w:val="0023370E"/>
    <w:rsid w:val="00236335"/>
    <w:rsid w:val="002428B3"/>
    <w:rsid w:val="002576BA"/>
    <w:rsid w:val="00262E18"/>
    <w:rsid w:val="00267847"/>
    <w:rsid w:val="002767B2"/>
    <w:rsid w:val="002852A3"/>
    <w:rsid w:val="00297A5B"/>
    <w:rsid w:val="002A1BEE"/>
    <w:rsid w:val="002A484E"/>
    <w:rsid w:val="002E4F4A"/>
    <w:rsid w:val="002F0FFF"/>
    <w:rsid w:val="00307723"/>
    <w:rsid w:val="00310450"/>
    <w:rsid w:val="00312330"/>
    <w:rsid w:val="00312D31"/>
    <w:rsid w:val="00314300"/>
    <w:rsid w:val="003144A5"/>
    <w:rsid w:val="0033551E"/>
    <w:rsid w:val="00336CBB"/>
    <w:rsid w:val="00350741"/>
    <w:rsid w:val="00351242"/>
    <w:rsid w:val="003700F8"/>
    <w:rsid w:val="003756DA"/>
    <w:rsid w:val="00375C17"/>
    <w:rsid w:val="00386AED"/>
    <w:rsid w:val="0039086F"/>
    <w:rsid w:val="0039205A"/>
    <w:rsid w:val="003961CB"/>
    <w:rsid w:val="003C4A71"/>
    <w:rsid w:val="003D5AE6"/>
    <w:rsid w:val="003F475F"/>
    <w:rsid w:val="00422A3B"/>
    <w:rsid w:val="00431472"/>
    <w:rsid w:val="004314A6"/>
    <w:rsid w:val="00432F46"/>
    <w:rsid w:val="00456EBA"/>
    <w:rsid w:val="00457CB6"/>
    <w:rsid w:val="00462C7C"/>
    <w:rsid w:val="00467804"/>
    <w:rsid w:val="00475A3B"/>
    <w:rsid w:val="00481DBE"/>
    <w:rsid w:val="004A4724"/>
    <w:rsid w:val="004B0C4E"/>
    <w:rsid w:val="004B64C0"/>
    <w:rsid w:val="004C1C45"/>
    <w:rsid w:val="004C4B42"/>
    <w:rsid w:val="004C6CCF"/>
    <w:rsid w:val="004E2781"/>
    <w:rsid w:val="004E4D59"/>
    <w:rsid w:val="004F51AC"/>
    <w:rsid w:val="00516BE7"/>
    <w:rsid w:val="0052616D"/>
    <w:rsid w:val="005457EE"/>
    <w:rsid w:val="00562040"/>
    <w:rsid w:val="00564166"/>
    <w:rsid w:val="00581CDF"/>
    <w:rsid w:val="005B4A08"/>
    <w:rsid w:val="005C1892"/>
    <w:rsid w:val="005C24EF"/>
    <w:rsid w:val="005E55A9"/>
    <w:rsid w:val="005E7713"/>
    <w:rsid w:val="006029AF"/>
    <w:rsid w:val="006125A0"/>
    <w:rsid w:val="00615935"/>
    <w:rsid w:val="00617D35"/>
    <w:rsid w:val="0062412C"/>
    <w:rsid w:val="00624AF5"/>
    <w:rsid w:val="00631DFD"/>
    <w:rsid w:val="006424D1"/>
    <w:rsid w:val="00642D37"/>
    <w:rsid w:val="006911F2"/>
    <w:rsid w:val="00693DC2"/>
    <w:rsid w:val="006953EF"/>
    <w:rsid w:val="006A23A2"/>
    <w:rsid w:val="006B2067"/>
    <w:rsid w:val="006B26C8"/>
    <w:rsid w:val="006D0A6D"/>
    <w:rsid w:val="006E3D16"/>
    <w:rsid w:val="006E3D88"/>
    <w:rsid w:val="006F15A0"/>
    <w:rsid w:val="006F33A1"/>
    <w:rsid w:val="00705033"/>
    <w:rsid w:val="00720E93"/>
    <w:rsid w:val="007364CC"/>
    <w:rsid w:val="00741F36"/>
    <w:rsid w:val="007535FB"/>
    <w:rsid w:val="007611CD"/>
    <w:rsid w:val="007823FD"/>
    <w:rsid w:val="007839C8"/>
    <w:rsid w:val="00785159"/>
    <w:rsid w:val="007A17BB"/>
    <w:rsid w:val="007A7904"/>
    <w:rsid w:val="007E6A97"/>
    <w:rsid w:val="00803264"/>
    <w:rsid w:val="00810581"/>
    <w:rsid w:val="008230DF"/>
    <w:rsid w:val="0083294F"/>
    <w:rsid w:val="008379BD"/>
    <w:rsid w:val="00853ABD"/>
    <w:rsid w:val="0089322F"/>
    <w:rsid w:val="00895A29"/>
    <w:rsid w:val="008A735D"/>
    <w:rsid w:val="008B170A"/>
    <w:rsid w:val="008C6B10"/>
    <w:rsid w:val="008C71C2"/>
    <w:rsid w:val="008E2C5A"/>
    <w:rsid w:val="009101A0"/>
    <w:rsid w:val="009210B2"/>
    <w:rsid w:val="00930338"/>
    <w:rsid w:val="009308E3"/>
    <w:rsid w:val="00932959"/>
    <w:rsid w:val="0093524B"/>
    <w:rsid w:val="00945A06"/>
    <w:rsid w:val="00955AA3"/>
    <w:rsid w:val="00961FD5"/>
    <w:rsid w:val="00967E55"/>
    <w:rsid w:val="0097000D"/>
    <w:rsid w:val="009C535A"/>
    <w:rsid w:val="009D1424"/>
    <w:rsid w:val="009E6D61"/>
    <w:rsid w:val="00A01BE4"/>
    <w:rsid w:val="00A215AE"/>
    <w:rsid w:val="00A355DB"/>
    <w:rsid w:val="00A50071"/>
    <w:rsid w:val="00A6417F"/>
    <w:rsid w:val="00A74680"/>
    <w:rsid w:val="00A84DAF"/>
    <w:rsid w:val="00A9383D"/>
    <w:rsid w:val="00AA155B"/>
    <w:rsid w:val="00AB564B"/>
    <w:rsid w:val="00AD52FA"/>
    <w:rsid w:val="00AE10CA"/>
    <w:rsid w:val="00AE36D9"/>
    <w:rsid w:val="00B10C99"/>
    <w:rsid w:val="00B3448B"/>
    <w:rsid w:val="00B37B6F"/>
    <w:rsid w:val="00B66E20"/>
    <w:rsid w:val="00B74566"/>
    <w:rsid w:val="00B86F7A"/>
    <w:rsid w:val="00BB3357"/>
    <w:rsid w:val="00BC237E"/>
    <w:rsid w:val="00BC241F"/>
    <w:rsid w:val="00BD20B2"/>
    <w:rsid w:val="00BE129B"/>
    <w:rsid w:val="00BF3709"/>
    <w:rsid w:val="00C16E0C"/>
    <w:rsid w:val="00C418D8"/>
    <w:rsid w:val="00C46F16"/>
    <w:rsid w:val="00C50160"/>
    <w:rsid w:val="00C67A99"/>
    <w:rsid w:val="00C75D03"/>
    <w:rsid w:val="00C82189"/>
    <w:rsid w:val="00CB03C1"/>
    <w:rsid w:val="00CB170E"/>
    <w:rsid w:val="00CB3BA3"/>
    <w:rsid w:val="00CB4112"/>
    <w:rsid w:val="00CB7FCB"/>
    <w:rsid w:val="00CC1234"/>
    <w:rsid w:val="00CD7187"/>
    <w:rsid w:val="00CE5954"/>
    <w:rsid w:val="00D000A3"/>
    <w:rsid w:val="00D07D73"/>
    <w:rsid w:val="00D344EF"/>
    <w:rsid w:val="00D53D15"/>
    <w:rsid w:val="00D65E33"/>
    <w:rsid w:val="00D7140C"/>
    <w:rsid w:val="00D849C5"/>
    <w:rsid w:val="00D85C9C"/>
    <w:rsid w:val="00DC311B"/>
    <w:rsid w:val="00DC41B7"/>
    <w:rsid w:val="00DC7DD9"/>
    <w:rsid w:val="00DD342D"/>
    <w:rsid w:val="00DE2817"/>
    <w:rsid w:val="00DF0022"/>
    <w:rsid w:val="00E27E6B"/>
    <w:rsid w:val="00E34C00"/>
    <w:rsid w:val="00E463BF"/>
    <w:rsid w:val="00E7447A"/>
    <w:rsid w:val="00EA7408"/>
    <w:rsid w:val="00EB4C35"/>
    <w:rsid w:val="00EE2249"/>
    <w:rsid w:val="00EE6D09"/>
    <w:rsid w:val="00EE7E42"/>
    <w:rsid w:val="00F0370F"/>
    <w:rsid w:val="00F04174"/>
    <w:rsid w:val="00F103E4"/>
    <w:rsid w:val="00F20A86"/>
    <w:rsid w:val="00F3002F"/>
    <w:rsid w:val="00F4040A"/>
    <w:rsid w:val="00F4608F"/>
    <w:rsid w:val="00F505FB"/>
    <w:rsid w:val="00F76277"/>
    <w:rsid w:val="00F76353"/>
    <w:rsid w:val="00F97E82"/>
    <w:rsid w:val="00FC30BB"/>
    <w:rsid w:val="00FD6508"/>
    <w:rsid w:val="00FE0C53"/>
    <w:rsid w:val="00FE29F4"/>
    <w:rsid w:val="00FF1C24"/>
    <w:rsid w:val="00FF322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D952-DD13-4267-85AE-637930D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Piotr Sowinski</cp:lastModifiedBy>
  <cp:revision>4</cp:revision>
  <dcterms:created xsi:type="dcterms:W3CDTF">2021-07-30T08:41:00Z</dcterms:created>
  <dcterms:modified xsi:type="dcterms:W3CDTF">2021-08-04T09:46:00Z</dcterms:modified>
</cp:coreProperties>
</file>