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5" w:rsidRPr="00CB67DD" w:rsidRDefault="00A15E86" w:rsidP="00CB67DD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Toc312064610"/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Załącznik</w:t>
      </w:r>
      <w:r w:rsidR="00755A2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C96758">
        <w:rPr>
          <w:rFonts w:ascii="Calibri" w:eastAsia="Calibri" w:hAnsi="Calibri" w:cs="Arial"/>
          <w:b/>
          <w:sz w:val="22"/>
          <w:szCs w:val="22"/>
          <w:lang w:eastAsia="en-US"/>
        </w:rPr>
        <w:t>4</w:t>
      </w:r>
      <w:bookmarkStart w:id="1" w:name="_GoBack"/>
      <w:bookmarkEnd w:id="1"/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–</w:t>
      </w:r>
      <w:r w:rsidR="0068648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CB67DD">
        <w:rPr>
          <w:rFonts w:ascii="Calibri" w:eastAsia="Calibri" w:hAnsi="Calibri" w:cs="Arial"/>
          <w:b/>
          <w:sz w:val="22"/>
          <w:szCs w:val="22"/>
          <w:lang w:eastAsia="en-US"/>
        </w:rPr>
        <w:t>M</w:t>
      </w:r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inimalny zakres listu intencyjnego</w:t>
      </w:r>
      <w:bookmarkEnd w:id="0"/>
    </w:p>
    <w:p w:rsidR="00755A22" w:rsidRPr="00A15E86" w:rsidRDefault="00755A22" w:rsidP="00C84405">
      <w:pPr>
        <w:pStyle w:val="Tytu"/>
        <w:rPr>
          <w:rFonts w:asciiTheme="minorHAnsi" w:hAnsiTheme="minorHAnsi" w:cstheme="minorHAnsi"/>
          <w:sz w:val="28"/>
        </w:rPr>
      </w:pPr>
    </w:p>
    <w:p w:rsidR="00CB67DD" w:rsidRDefault="00CB67DD" w:rsidP="00C84405">
      <w:pPr>
        <w:pStyle w:val="Tytu"/>
        <w:rPr>
          <w:rFonts w:asciiTheme="minorHAnsi" w:hAnsiTheme="minorHAnsi" w:cstheme="minorHAnsi"/>
          <w:sz w:val="28"/>
          <w:szCs w:val="28"/>
        </w:rPr>
      </w:pPr>
    </w:p>
    <w:p w:rsidR="00A15E86" w:rsidRPr="00755A22" w:rsidRDefault="00755A22" w:rsidP="00C84405">
      <w:pPr>
        <w:pStyle w:val="Tytu"/>
        <w:rPr>
          <w:rFonts w:asciiTheme="minorHAnsi" w:hAnsiTheme="minorHAnsi" w:cstheme="minorHAnsi"/>
          <w:sz w:val="28"/>
          <w:szCs w:val="28"/>
        </w:rPr>
      </w:pPr>
      <w:r w:rsidRPr="00755A22">
        <w:rPr>
          <w:rFonts w:asciiTheme="minorHAnsi" w:hAnsiTheme="minorHAnsi" w:cstheme="minorHAnsi"/>
          <w:sz w:val="28"/>
          <w:szCs w:val="28"/>
        </w:rPr>
        <w:t>L</w:t>
      </w:r>
      <w:r w:rsidR="00A15E86" w:rsidRPr="00755A22">
        <w:rPr>
          <w:rFonts w:asciiTheme="minorHAnsi" w:hAnsiTheme="minorHAnsi" w:cstheme="minorHAnsi"/>
          <w:sz w:val="28"/>
          <w:szCs w:val="28"/>
        </w:rPr>
        <w:t xml:space="preserve">ist intencyjny </w:t>
      </w:r>
    </w:p>
    <w:p w:rsidR="00A15E86" w:rsidRPr="00755A22" w:rsidRDefault="00A15E86" w:rsidP="00C84405">
      <w:pPr>
        <w:pStyle w:val="Tytu"/>
        <w:rPr>
          <w:rFonts w:asciiTheme="minorHAnsi" w:hAnsiTheme="minorHAnsi" w:cstheme="minorHAnsi"/>
          <w:b w:val="0"/>
        </w:rPr>
      </w:pP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p</w:t>
      </w:r>
      <w:r w:rsidR="00C84405" w:rsidRPr="00755A22">
        <w:rPr>
          <w:rFonts w:asciiTheme="minorHAnsi" w:hAnsiTheme="minorHAnsi" w:cstheme="minorHAnsi"/>
        </w:rPr>
        <w:t>omiędzy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 xml:space="preserve">(nazwa </w:t>
      </w:r>
      <w:r w:rsidR="00C42C75">
        <w:rPr>
          <w:rFonts w:asciiTheme="minorHAnsi" w:hAnsiTheme="minorHAnsi" w:cstheme="minorHAnsi"/>
        </w:rPr>
        <w:t>wniosko</w:t>
      </w:r>
      <w:r w:rsidR="00C84405" w:rsidRPr="00755A22">
        <w:rPr>
          <w:rFonts w:asciiTheme="minorHAnsi" w:hAnsiTheme="minorHAnsi" w:cstheme="minorHAnsi"/>
        </w:rPr>
        <w:t>dawcy, adres siedziby)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a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……………………….…………………………………………………..……………......</w:t>
      </w: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(nazwa p</w:t>
      </w:r>
      <w:r w:rsidR="00C84405" w:rsidRPr="00755A22">
        <w:rPr>
          <w:rFonts w:asciiTheme="minorHAnsi" w:hAnsiTheme="minorHAnsi" w:cstheme="minorHAnsi"/>
        </w:rPr>
        <w:t>artnera, adres siedziby)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C42C75" w:rsidRDefault="00C84405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 xml:space="preserve">oraz </w:t>
      </w:r>
    </w:p>
    <w:p w:rsidR="00A15E86" w:rsidRPr="00C42C75" w:rsidRDefault="00A15E86" w:rsidP="00A15E86">
      <w:pPr>
        <w:jc w:val="center"/>
        <w:rPr>
          <w:rFonts w:asciiTheme="minorHAnsi" w:hAnsiTheme="minorHAnsi" w:cstheme="minorHAnsi"/>
          <w:i/>
        </w:rPr>
      </w:pPr>
    </w:p>
    <w:p w:rsidR="00C84405" w:rsidRPr="00C42C75" w:rsidRDefault="00A15E86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C84405" w:rsidRPr="00C42C75" w:rsidRDefault="00A15E86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>(podać pozostałych p</w:t>
      </w:r>
      <w:r w:rsidR="00C84405" w:rsidRPr="00C42C75">
        <w:rPr>
          <w:rFonts w:asciiTheme="minorHAnsi" w:hAnsiTheme="minorHAnsi" w:cstheme="minorHAnsi"/>
          <w:i/>
        </w:rPr>
        <w:t>artnerów i ich adresy</w:t>
      </w:r>
      <w:r w:rsidR="00C42C75" w:rsidRPr="00C42C75">
        <w:rPr>
          <w:rStyle w:val="Odwoanieprzypisudolnego"/>
          <w:rFonts w:asciiTheme="minorHAnsi" w:hAnsiTheme="minorHAnsi" w:cstheme="minorHAnsi"/>
          <w:i/>
        </w:rPr>
        <w:footnoteReference w:id="1"/>
      </w:r>
      <w:r w:rsidR="00C84405" w:rsidRPr="00C42C75">
        <w:rPr>
          <w:rFonts w:asciiTheme="minorHAnsi" w:hAnsiTheme="minorHAnsi" w:cstheme="minorHAnsi"/>
          <w:i/>
        </w:rPr>
        <w:t>)</w:t>
      </w:r>
    </w:p>
    <w:p w:rsidR="00C84405" w:rsidRPr="00755A22" w:rsidRDefault="00C84405" w:rsidP="00C84405">
      <w:pPr>
        <w:pStyle w:val="Tytu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  <w:b/>
        </w:rPr>
      </w:pPr>
      <w:bookmarkStart w:id="2" w:name="_Toc225330828"/>
    </w:p>
    <w:p w:rsidR="00A15E86" w:rsidRPr="00755A22" w:rsidRDefault="00A15E86" w:rsidP="00C84405">
      <w:pPr>
        <w:jc w:val="center"/>
        <w:rPr>
          <w:rFonts w:asciiTheme="minorHAnsi" w:hAnsiTheme="minorHAnsi" w:cstheme="minorHAnsi"/>
          <w:b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r w:rsidRPr="00755A22">
        <w:rPr>
          <w:rFonts w:asciiTheme="minorHAnsi" w:hAnsiTheme="minorHAnsi" w:cstheme="minorHAnsi"/>
          <w:b/>
        </w:rPr>
        <w:t>Artykuł 1</w:t>
      </w:r>
      <w:bookmarkEnd w:id="2"/>
    </w:p>
    <w:p w:rsidR="00C84405" w:rsidRPr="00755A22" w:rsidRDefault="00C84405" w:rsidP="006717B8">
      <w:pPr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  <w:r w:rsidRPr="00755A22">
        <w:rPr>
          <w:rFonts w:asciiTheme="minorHAnsi" w:hAnsiTheme="minorHAnsi" w:cstheme="minorHAnsi"/>
        </w:rPr>
        <w:t xml:space="preserve">Strony oświadczają, iż </w:t>
      </w:r>
      <w:r w:rsidRPr="00755A22">
        <w:rPr>
          <w:rFonts w:asciiTheme="minorHAnsi" w:hAnsiTheme="minorHAnsi" w:cstheme="minorHAnsi"/>
          <w:i/>
        </w:rPr>
        <w:t xml:space="preserve">rozpoczęły </w:t>
      </w:r>
      <w:r w:rsidRPr="00755A22">
        <w:rPr>
          <w:rFonts w:asciiTheme="minorHAnsi" w:hAnsiTheme="minorHAnsi" w:cstheme="minorHAnsi"/>
        </w:rPr>
        <w:t>negocjacje prowadzące do zawarcia u</w:t>
      </w:r>
      <w:r w:rsidR="00A15E86" w:rsidRPr="00755A22">
        <w:rPr>
          <w:rFonts w:asciiTheme="minorHAnsi" w:hAnsiTheme="minorHAnsi" w:cstheme="minorHAnsi"/>
        </w:rPr>
        <w:t xml:space="preserve">mowy o współpracy </w:t>
      </w:r>
      <w:r w:rsidR="00C42C75">
        <w:rPr>
          <w:rFonts w:asciiTheme="minorHAnsi" w:hAnsiTheme="minorHAnsi" w:cstheme="minorHAnsi"/>
        </w:rPr>
        <w:t xml:space="preserve">ponadnarodowej </w:t>
      </w:r>
      <w:r w:rsidRPr="00755A22">
        <w:rPr>
          <w:rFonts w:asciiTheme="minorHAnsi" w:hAnsiTheme="minorHAnsi" w:cstheme="minorHAnsi"/>
        </w:rPr>
        <w:t xml:space="preserve">w celu realizacji </w:t>
      </w:r>
      <w:r w:rsidRPr="00C42C75">
        <w:rPr>
          <w:rFonts w:asciiTheme="minorHAnsi" w:hAnsiTheme="minorHAnsi" w:cstheme="minorHAnsi"/>
          <w:iCs/>
        </w:rPr>
        <w:t>projektu</w:t>
      </w:r>
      <w:r w:rsidRPr="00755A22">
        <w:rPr>
          <w:rFonts w:asciiTheme="minorHAnsi" w:hAnsiTheme="minorHAnsi" w:cstheme="minorHAnsi"/>
          <w:i/>
          <w:iCs/>
        </w:rPr>
        <w:t xml:space="preserve"> </w:t>
      </w:r>
      <w:r w:rsidRPr="00755A22">
        <w:rPr>
          <w:rFonts w:asciiTheme="minorHAnsi" w:hAnsiTheme="minorHAnsi" w:cstheme="minorHAnsi"/>
        </w:rPr>
        <w:t>……</w:t>
      </w:r>
      <w:r w:rsidR="00A15E86" w:rsidRPr="00755A22">
        <w:rPr>
          <w:rFonts w:asciiTheme="minorHAnsi" w:hAnsiTheme="minorHAnsi" w:cstheme="minorHAnsi"/>
        </w:rPr>
        <w:t>………………………</w:t>
      </w:r>
      <w:r w:rsidRPr="00755A22">
        <w:rPr>
          <w:rFonts w:asciiTheme="minorHAnsi" w:hAnsiTheme="minorHAnsi" w:cstheme="minorHAnsi"/>
        </w:rPr>
        <w:t xml:space="preserve">………….. </w:t>
      </w:r>
      <w:r w:rsidRPr="00755A22">
        <w:rPr>
          <w:rFonts w:asciiTheme="minorHAnsi" w:hAnsiTheme="minorHAnsi" w:cstheme="minorHAnsi"/>
          <w:i/>
        </w:rPr>
        <w:t>(tytuł projektu)</w:t>
      </w:r>
      <w:r w:rsidR="00CB67DD">
        <w:rPr>
          <w:rFonts w:asciiTheme="minorHAnsi" w:hAnsiTheme="minorHAnsi" w:cstheme="minorHAnsi"/>
        </w:rPr>
        <w:t>.</w:t>
      </w:r>
      <w:del w:id="3" w:author="Lukasz Grajewski" w:date="2015-06-09T12:14:00Z">
        <w:r w:rsidRPr="00755A22" w:rsidDel="00755A22">
          <w:rPr>
            <w:rFonts w:asciiTheme="minorHAnsi" w:hAnsiTheme="minorHAnsi" w:cstheme="minorHAnsi"/>
            <w:i/>
          </w:rPr>
          <w:delText xml:space="preserve"> </w:delText>
        </w:r>
      </w:del>
      <w:r w:rsidRPr="00755A22">
        <w:rPr>
          <w:rFonts w:asciiTheme="minorHAnsi" w:hAnsiTheme="minorHAnsi" w:cstheme="minorHAnsi"/>
        </w:rPr>
        <w:t xml:space="preserve">Strony oświadczają, iż podpiszą umowę o współpracy ponadnarodowej </w:t>
      </w:r>
      <w:r w:rsidRPr="00755A22">
        <w:rPr>
          <w:rFonts w:asciiTheme="minorHAnsi" w:hAnsiTheme="minorHAnsi" w:cstheme="minorHAnsi"/>
          <w:iCs/>
        </w:rPr>
        <w:t>w terminie</w:t>
      </w:r>
      <w:r w:rsidR="00A15E86" w:rsidRPr="00755A22">
        <w:rPr>
          <w:rFonts w:asciiTheme="minorHAnsi" w:hAnsiTheme="minorHAnsi" w:cstheme="minorHAnsi"/>
          <w:iCs/>
        </w:rPr>
        <w:t xml:space="preserve"> </w:t>
      </w:r>
      <w:r w:rsidR="00EC2A70" w:rsidRPr="00755A22">
        <w:rPr>
          <w:rFonts w:asciiTheme="minorHAnsi" w:hAnsiTheme="minorHAnsi" w:cstheme="minorHAnsi"/>
          <w:iCs/>
        </w:rPr>
        <w:t>…</w:t>
      </w:r>
      <w:r w:rsidR="00A15E86" w:rsidRPr="00755A22">
        <w:rPr>
          <w:rFonts w:asciiTheme="minorHAnsi" w:hAnsiTheme="minorHAnsi" w:cstheme="minorHAnsi"/>
          <w:iCs/>
        </w:rPr>
        <w:t>………………</w:t>
      </w:r>
      <w:r w:rsidR="00EC2A70" w:rsidRPr="00755A22">
        <w:rPr>
          <w:rFonts w:asciiTheme="minorHAnsi" w:hAnsiTheme="minorHAnsi" w:cstheme="minorHAnsi"/>
          <w:iCs/>
        </w:rPr>
        <w:t>……………</w:t>
      </w:r>
      <w:r w:rsidR="00A15E86" w:rsidRPr="00755A22">
        <w:rPr>
          <w:rFonts w:asciiTheme="minorHAnsi" w:hAnsiTheme="minorHAnsi" w:cstheme="minorHAnsi"/>
          <w:iCs/>
        </w:rPr>
        <w:t>..</w:t>
      </w:r>
    </w:p>
    <w:p w:rsidR="00C84405" w:rsidRPr="00755A22" w:rsidRDefault="00C84405" w:rsidP="00C84405">
      <w:pPr>
        <w:pStyle w:val="Nagwek1"/>
        <w:spacing w:after="120"/>
        <w:rPr>
          <w:rFonts w:asciiTheme="minorHAnsi" w:hAnsiTheme="minorHAnsi" w:cstheme="minorHAnsi"/>
          <w:sz w:val="24"/>
          <w:szCs w:val="24"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bookmarkStart w:id="4" w:name="_Toc225330829"/>
      <w:r w:rsidRPr="00755A22">
        <w:rPr>
          <w:rFonts w:asciiTheme="minorHAnsi" w:hAnsiTheme="minorHAnsi" w:cstheme="minorHAnsi"/>
          <w:b/>
        </w:rPr>
        <w:t>Artykuł 2</w:t>
      </w:r>
      <w:bookmarkEnd w:id="4"/>
    </w:p>
    <w:p w:rsidR="00C84405" w:rsidRPr="00755A22" w:rsidRDefault="00C84405" w:rsidP="00C84405">
      <w:pPr>
        <w:pStyle w:val="Tekstpodstawowy"/>
        <w:spacing w:after="120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 xml:space="preserve">Umowa o współpracy ponadnarodowej określi szczegółowe działania, które będą podejmowane w związku z realizacją i zarządzaniem projektem, budżet przypadający na każdego partnera oraz zasady finansowania. </w:t>
      </w:r>
    </w:p>
    <w:p w:rsidR="00C84405" w:rsidRPr="00755A22" w:rsidRDefault="00C84405" w:rsidP="00C84405">
      <w:pPr>
        <w:spacing w:after="120"/>
        <w:rPr>
          <w:rFonts w:asciiTheme="minorHAnsi" w:hAnsiTheme="minorHAnsi" w:cstheme="minorHAnsi"/>
          <w:b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bookmarkStart w:id="5" w:name="_Toc225330830"/>
      <w:r w:rsidRPr="00755A22">
        <w:rPr>
          <w:rFonts w:asciiTheme="minorHAnsi" w:hAnsiTheme="minorHAnsi" w:cstheme="minorHAnsi"/>
          <w:b/>
        </w:rPr>
        <w:t>Artykuł 3</w:t>
      </w:r>
      <w:bookmarkEnd w:id="5"/>
    </w:p>
    <w:p w:rsidR="00C84405" w:rsidRPr="00755A22" w:rsidRDefault="00C84405" w:rsidP="00C84405">
      <w:pPr>
        <w:rPr>
          <w:rFonts w:asciiTheme="minorHAnsi" w:hAnsiTheme="minorHAnsi" w:cstheme="minorHAnsi"/>
        </w:rPr>
      </w:pPr>
    </w:p>
    <w:p w:rsidR="00C84405" w:rsidRPr="00755A22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55A22">
        <w:rPr>
          <w:rFonts w:asciiTheme="minorHAnsi" w:hAnsiTheme="minorHAnsi" w:cstheme="minorHAnsi"/>
        </w:rPr>
        <w:t xml:space="preserve">Niniejszy list intencyjny sporządzano w </w:t>
      </w:r>
      <w:r w:rsidRPr="00755A22">
        <w:rPr>
          <w:rFonts w:asciiTheme="minorHAnsi" w:hAnsiTheme="minorHAnsi" w:cstheme="minorHAnsi"/>
          <w:i/>
        </w:rPr>
        <w:t>dwóch</w:t>
      </w:r>
      <w:r w:rsidRPr="00755A22">
        <w:rPr>
          <w:rFonts w:asciiTheme="minorHAnsi" w:hAnsiTheme="minorHAnsi" w:cstheme="minorHAnsi"/>
        </w:rPr>
        <w:t xml:space="preserve"> </w:t>
      </w:r>
      <w:r w:rsidRPr="00755A22">
        <w:rPr>
          <w:rFonts w:asciiTheme="minorHAnsi" w:hAnsiTheme="minorHAnsi" w:cstheme="minorHAnsi"/>
          <w:i/>
          <w:iCs/>
        </w:rPr>
        <w:t>(lub więcej</w:t>
      </w:r>
      <w:r w:rsidR="00D33586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755A22">
        <w:rPr>
          <w:rFonts w:asciiTheme="minorHAnsi" w:hAnsiTheme="minorHAnsi" w:cstheme="minorHAnsi"/>
          <w:i/>
          <w:iCs/>
        </w:rPr>
        <w:t>)</w:t>
      </w:r>
      <w:r w:rsidRPr="00755A22">
        <w:rPr>
          <w:rFonts w:asciiTheme="minorHAnsi" w:hAnsiTheme="minorHAnsi" w:cstheme="minorHAnsi"/>
        </w:rPr>
        <w:t>, jednobrzmiących egzemplarzach</w:t>
      </w:r>
      <w:r w:rsidRPr="00755A22">
        <w:rPr>
          <w:rFonts w:asciiTheme="minorHAnsi" w:hAnsiTheme="minorHAnsi" w:cstheme="minorHAnsi"/>
          <w:iCs/>
        </w:rPr>
        <w:t>.</w:t>
      </w:r>
    </w:p>
    <w:p w:rsidR="00C84405" w:rsidRPr="00A15E86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C84405" w:rsidRPr="00A15E86" w:rsidRDefault="00C84405" w:rsidP="00C84405">
      <w:pPr>
        <w:ind w:left="3540" w:firstLine="708"/>
        <w:rPr>
          <w:rFonts w:asciiTheme="minorHAnsi" w:hAnsiTheme="minorHAnsi" w:cstheme="minorHAnsi"/>
          <w:b/>
        </w:rPr>
      </w:pPr>
    </w:p>
    <w:p w:rsidR="00C84405" w:rsidRPr="00A15E86" w:rsidRDefault="00C42C75" w:rsidP="00C844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</w:t>
      </w:r>
      <w:r w:rsidR="006717B8">
        <w:rPr>
          <w:rFonts w:asciiTheme="minorHAnsi" w:hAnsiTheme="minorHAnsi" w:cstheme="minorHAnsi"/>
        </w:rPr>
        <w:t>dawca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(podpis osoby/osób uprawnionej/ych do podejmowania d</w:t>
      </w:r>
      <w:r w:rsidR="00755A22">
        <w:rPr>
          <w:rFonts w:asciiTheme="minorHAnsi" w:hAnsiTheme="minorHAnsi" w:cstheme="minorHAnsi"/>
        </w:rPr>
        <w:t xml:space="preserve">ecyzji wiążących w stosunku do </w:t>
      </w:r>
      <w:r w:rsidR="00C42C75">
        <w:rPr>
          <w:rFonts w:asciiTheme="minorHAnsi" w:hAnsiTheme="minorHAnsi" w:cstheme="minorHAnsi"/>
        </w:rPr>
        <w:t>wniosko</w:t>
      </w:r>
      <w:r w:rsidRPr="00A15E86">
        <w:rPr>
          <w:rFonts w:asciiTheme="minorHAnsi" w:hAnsiTheme="minorHAnsi" w:cstheme="minorHAnsi"/>
        </w:rPr>
        <w:t>dawcy)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 xml:space="preserve">Partner 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A15E86" w:rsidRDefault="00A15E86" w:rsidP="00C84405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4405" w:rsidRPr="00A15E86" w:rsidRDefault="00C84405" w:rsidP="00C84405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0"/>
          <w:szCs w:val="20"/>
        </w:rPr>
        <w:t>(podpis osoby/osób uprawnionej/ych do podejmowania d</w:t>
      </w:r>
      <w:r w:rsidR="00755A22">
        <w:rPr>
          <w:rFonts w:asciiTheme="minorHAnsi" w:hAnsiTheme="minorHAnsi" w:cstheme="minorHAnsi"/>
          <w:sz w:val="20"/>
          <w:szCs w:val="20"/>
        </w:rPr>
        <w:t>ecyzji wiążących w stosunku do p</w:t>
      </w:r>
      <w:r w:rsidRPr="00A15E86">
        <w:rPr>
          <w:rFonts w:asciiTheme="minorHAnsi" w:hAnsiTheme="minorHAnsi" w:cstheme="minorHAnsi"/>
          <w:sz w:val="20"/>
          <w:szCs w:val="20"/>
        </w:rPr>
        <w:t>artnera)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Partner</w:t>
      </w:r>
      <w:r w:rsidR="006717B8">
        <w:rPr>
          <w:rFonts w:asciiTheme="minorHAnsi" w:hAnsiTheme="minorHAnsi" w:cstheme="minorHAnsi"/>
        </w:rPr>
        <w:t xml:space="preserve"> 2 </w:t>
      </w:r>
      <w:r w:rsidR="006717B8" w:rsidRPr="006717B8">
        <w:rPr>
          <w:rFonts w:asciiTheme="minorHAnsi" w:hAnsiTheme="minorHAnsi" w:cstheme="minorHAnsi"/>
          <w:i/>
        </w:rPr>
        <w:t>(jeśli występuje)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755A22" w:rsidRDefault="00755A22" w:rsidP="00755A22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755A22" w:rsidP="00755A22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0"/>
          <w:szCs w:val="20"/>
        </w:rPr>
        <w:t xml:space="preserve"> </w:t>
      </w:r>
      <w:r w:rsidR="00C84405" w:rsidRPr="00A15E86">
        <w:rPr>
          <w:rFonts w:asciiTheme="minorHAnsi" w:hAnsiTheme="minorHAnsi" w:cstheme="minorHAnsi"/>
          <w:sz w:val="20"/>
          <w:szCs w:val="20"/>
        </w:rPr>
        <w:t>(podpis osoby/osób uprawnionej/</w:t>
      </w:r>
      <w:proofErr w:type="spellStart"/>
      <w:r w:rsidR="00C84405" w:rsidRPr="00A15E8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C84405" w:rsidRPr="00A15E86">
        <w:rPr>
          <w:rFonts w:asciiTheme="minorHAnsi" w:hAnsiTheme="minorHAnsi" w:cstheme="minorHAnsi"/>
          <w:sz w:val="20"/>
          <w:szCs w:val="20"/>
        </w:rPr>
        <w:t xml:space="preserve"> do podejmowania decyzji wiążących w stosunku do </w:t>
      </w:r>
      <w:r w:rsidR="00D33586">
        <w:rPr>
          <w:rFonts w:asciiTheme="minorHAnsi" w:hAnsiTheme="minorHAnsi" w:cstheme="minorHAnsi"/>
          <w:sz w:val="20"/>
          <w:szCs w:val="20"/>
        </w:rPr>
        <w:t>p</w:t>
      </w:r>
      <w:r w:rsidR="00C84405" w:rsidRPr="00A15E86">
        <w:rPr>
          <w:rFonts w:asciiTheme="minorHAnsi" w:hAnsiTheme="minorHAnsi" w:cstheme="minorHAnsi"/>
          <w:sz w:val="20"/>
          <w:szCs w:val="20"/>
        </w:rPr>
        <w:t>artnera)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755A22" w:rsidRPr="006717B8" w:rsidRDefault="00755A22" w:rsidP="00755A22">
      <w:pPr>
        <w:pStyle w:val="Tekstprzypisudolnego"/>
        <w:spacing w:before="40"/>
        <w:rPr>
          <w:rFonts w:asciiTheme="minorHAnsi" w:hAnsiTheme="minorHAnsi" w:cstheme="minorHAnsi"/>
          <w:lang w:val="en-US"/>
        </w:rPr>
      </w:pPr>
      <w:r w:rsidRPr="006717B8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………………………………………………………………………………………………</w:t>
      </w:r>
      <w:r w:rsidRPr="006717B8">
        <w:rPr>
          <w:rFonts w:asciiTheme="minorHAnsi" w:hAnsiTheme="minorHAnsi" w:cstheme="minorHAnsi"/>
          <w:lang w:val="en-US"/>
        </w:rPr>
        <w:t xml:space="preserve"> </w:t>
      </w:r>
    </w:p>
    <w:p w:rsidR="00D33586" w:rsidRPr="00A15E86" w:rsidRDefault="00D33586" w:rsidP="00D33586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6717B8" w:rsidRDefault="00C84405" w:rsidP="00C84405">
      <w:pPr>
        <w:rPr>
          <w:rFonts w:asciiTheme="minorHAnsi" w:hAnsiTheme="minorHAnsi" w:cstheme="minorHAnsi"/>
          <w:lang w:val="en-US"/>
        </w:rPr>
      </w:pPr>
    </w:p>
    <w:p w:rsidR="00C84405" w:rsidRPr="006717B8" w:rsidRDefault="00C84405" w:rsidP="00C84405">
      <w:pPr>
        <w:rPr>
          <w:rFonts w:asciiTheme="minorHAnsi" w:hAnsiTheme="minorHAnsi" w:cstheme="minorHAnsi"/>
          <w:lang w:val="en-US"/>
        </w:rPr>
      </w:pPr>
    </w:p>
    <w:p w:rsidR="00C84405" w:rsidRPr="006717B8" w:rsidRDefault="00C84405" w:rsidP="00C42C75">
      <w:pPr>
        <w:tabs>
          <w:tab w:val="left" w:pos="5400"/>
        </w:tabs>
        <w:rPr>
          <w:rFonts w:asciiTheme="minorHAnsi" w:hAnsiTheme="minorHAnsi" w:cstheme="minorHAnsi"/>
          <w:lang w:val="en-US"/>
        </w:rPr>
      </w:pPr>
    </w:p>
    <w:sectPr w:rsidR="00C84405" w:rsidRPr="006717B8" w:rsidSect="001930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  <w:footnote w:id="1">
    <w:p w:rsidR="00C42C75" w:rsidRDefault="00C42C75" w:rsidP="00D33586">
      <w:pPr>
        <w:pStyle w:val="Tekstprzypisudolnego"/>
        <w:spacing w:after="100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:rsidR="00D33586" w:rsidRDefault="00D33586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stosowną liczbę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9" w:rsidRDefault="00174875">
    <w:pPr>
      <w:pStyle w:val="Nagwek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5762625" cy="885825"/>
          <wp:effectExtent l="0" t="0" r="9525" b="9525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25"/>
    <w:rsid w:val="00037012"/>
    <w:rsid w:val="00075232"/>
    <w:rsid w:val="000D1ED9"/>
    <w:rsid w:val="0012215F"/>
    <w:rsid w:val="00167C76"/>
    <w:rsid w:val="00174252"/>
    <w:rsid w:val="00174875"/>
    <w:rsid w:val="001930DE"/>
    <w:rsid w:val="0023288D"/>
    <w:rsid w:val="0024776B"/>
    <w:rsid w:val="002A1961"/>
    <w:rsid w:val="002A6119"/>
    <w:rsid w:val="003116EF"/>
    <w:rsid w:val="00322750"/>
    <w:rsid w:val="003C058B"/>
    <w:rsid w:val="005429C7"/>
    <w:rsid w:val="00552F65"/>
    <w:rsid w:val="00574C27"/>
    <w:rsid w:val="005B016B"/>
    <w:rsid w:val="005B4FDB"/>
    <w:rsid w:val="005D7B1C"/>
    <w:rsid w:val="005E1439"/>
    <w:rsid w:val="006717B8"/>
    <w:rsid w:val="00686482"/>
    <w:rsid w:val="006A421C"/>
    <w:rsid w:val="007027F6"/>
    <w:rsid w:val="00755A22"/>
    <w:rsid w:val="007F4FC2"/>
    <w:rsid w:val="0086166F"/>
    <w:rsid w:val="008B045E"/>
    <w:rsid w:val="008B6DCD"/>
    <w:rsid w:val="00901D40"/>
    <w:rsid w:val="009279E6"/>
    <w:rsid w:val="00944EF7"/>
    <w:rsid w:val="009E4F1B"/>
    <w:rsid w:val="00A128DB"/>
    <w:rsid w:val="00A12C2F"/>
    <w:rsid w:val="00A15E86"/>
    <w:rsid w:val="00A25014"/>
    <w:rsid w:val="00A827B9"/>
    <w:rsid w:val="00AC2951"/>
    <w:rsid w:val="00B61238"/>
    <w:rsid w:val="00B959D4"/>
    <w:rsid w:val="00C04CE5"/>
    <w:rsid w:val="00C24EB7"/>
    <w:rsid w:val="00C364E6"/>
    <w:rsid w:val="00C4113A"/>
    <w:rsid w:val="00C42C75"/>
    <w:rsid w:val="00C45514"/>
    <w:rsid w:val="00C84405"/>
    <w:rsid w:val="00C96758"/>
    <w:rsid w:val="00CB67DD"/>
    <w:rsid w:val="00CD7F94"/>
    <w:rsid w:val="00D029F6"/>
    <w:rsid w:val="00D33586"/>
    <w:rsid w:val="00D3541C"/>
    <w:rsid w:val="00DC242B"/>
    <w:rsid w:val="00E56ED5"/>
    <w:rsid w:val="00EA399E"/>
    <w:rsid w:val="00EC2A70"/>
    <w:rsid w:val="00F412F9"/>
    <w:rsid w:val="00F57E42"/>
    <w:rsid w:val="00F71F61"/>
    <w:rsid w:val="00F9090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9D08-4424-48BE-AD67-575ED17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Ewa Sulej</cp:lastModifiedBy>
  <cp:revision>6</cp:revision>
  <dcterms:created xsi:type="dcterms:W3CDTF">2015-06-09T10:35:00Z</dcterms:created>
  <dcterms:modified xsi:type="dcterms:W3CDTF">2015-10-05T13:55:00Z</dcterms:modified>
</cp:coreProperties>
</file>