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0B7F9"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73AEB507" w14:textId="77777777" w:rsidR="00204DB6" w:rsidRDefault="006114FB" w:rsidP="006114FB">
      <w:pPr>
        <w:tabs>
          <w:tab w:val="left" w:pos="123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1063CB20" w14:textId="77777777" w:rsidR="00204DB6" w:rsidRDefault="00204DB6" w:rsidP="0035090D">
      <w:pPr>
        <w:tabs>
          <w:tab w:val="left" w:pos="8220"/>
        </w:tabs>
        <w:rPr>
          <w:rFonts w:ascii="Calibri" w:eastAsia="Times New Roman" w:hAnsi="Calibri" w:cs="Arial"/>
          <w:b/>
          <w:sz w:val="20"/>
          <w:szCs w:val="20"/>
          <w:lang w:eastAsia="pl-PL"/>
        </w:rPr>
      </w:pPr>
      <w:r>
        <w:rPr>
          <w:b/>
          <w:bCs/>
          <w:noProof/>
          <w:sz w:val="24"/>
          <w:szCs w:val="24"/>
          <w:lang w:eastAsia="pl-PL"/>
        </w:rPr>
        <w:drawing>
          <wp:inline distT="0" distB="0" distL="0" distR="0" wp14:anchorId="21111DC8" wp14:editId="28B0471E">
            <wp:extent cx="5760720" cy="4342921"/>
            <wp:effectExtent l="0" t="0" r="0" b="635"/>
            <wp:docPr id="2"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cstate="print"/>
                    <a:srcRect/>
                    <a:stretch>
                      <a:fillRect/>
                    </a:stretch>
                  </pic:blipFill>
                  <pic:spPr bwMode="auto">
                    <a:xfrm>
                      <a:off x="0" y="0"/>
                      <a:ext cx="5760720" cy="4342921"/>
                    </a:xfrm>
                    <a:prstGeom prst="rect">
                      <a:avLst/>
                    </a:prstGeom>
                    <a:noFill/>
                    <a:ln w="9525">
                      <a:noFill/>
                      <a:miter lim="800000"/>
                      <a:headEnd/>
                      <a:tailEnd/>
                    </a:ln>
                  </pic:spPr>
                </pic:pic>
              </a:graphicData>
            </a:graphic>
          </wp:inline>
        </w:drawing>
      </w:r>
    </w:p>
    <w:p w14:paraId="5F744E95" w14:textId="77777777" w:rsidR="00204DB6" w:rsidRDefault="00204DB6" w:rsidP="0035090D">
      <w:pPr>
        <w:tabs>
          <w:tab w:val="left" w:pos="8220"/>
        </w:tabs>
        <w:rPr>
          <w:rFonts w:ascii="Calibri" w:eastAsia="Times New Roman" w:hAnsi="Calibri" w:cs="Arial"/>
          <w:b/>
          <w:sz w:val="20"/>
          <w:szCs w:val="20"/>
          <w:lang w:eastAsia="pl-PL"/>
        </w:rPr>
      </w:pPr>
    </w:p>
    <w:p w14:paraId="0BF7A0AB" w14:textId="77777777" w:rsidR="00125527" w:rsidRPr="003A489D" w:rsidRDefault="00125527" w:rsidP="00764140">
      <w:pPr>
        <w:rPr>
          <w:rFonts w:cs="Arial"/>
          <w:b/>
          <w:sz w:val="24"/>
          <w:szCs w:val="24"/>
        </w:rPr>
      </w:pPr>
      <w:r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6511C5" w:rsidRPr="001E4BDC">
        <w:rPr>
          <w:b/>
          <w:sz w:val="24"/>
          <w:szCs w:val="24"/>
        </w:rPr>
        <w:t>POWR.01.02.01-IP.17-10-00</w:t>
      </w:r>
      <w:r w:rsidR="00C03684">
        <w:rPr>
          <w:b/>
          <w:sz w:val="24"/>
          <w:szCs w:val="24"/>
        </w:rPr>
        <w:t>2</w:t>
      </w:r>
      <w:r w:rsidR="006511C5" w:rsidRPr="001E4BDC">
        <w:rPr>
          <w:b/>
          <w:sz w:val="24"/>
          <w:szCs w:val="24"/>
        </w:rPr>
        <w:t>/</w:t>
      </w:r>
      <w:r w:rsidR="001A4FDE" w:rsidRPr="004A51CD">
        <w:rPr>
          <w:rFonts w:eastAsia="Times New Roman" w:cs="Arial"/>
          <w:b/>
          <w:sz w:val="24"/>
          <w:szCs w:val="24"/>
          <w:lang w:eastAsia="pl-PL"/>
        </w:rPr>
        <w:t>20</w:t>
      </w:r>
    </w:p>
    <w:p w14:paraId="35DB813C" w14:textId="77777777" w:rsidR="006114FB" w:rsidRDefault="00117DC6" w:rsidP="00764140">
      <w:pPr>
        <w:rPr>
          <w:rFonts w:eastAsia="Times New Roman" w:cs="Arial"/>
          <w:b/>
          <w:sz w:val="24"/>
          <w:szCs w:val="24"/>
          <w:lang w:eastAsia="pl-PL"/>
        </w:rPr>
      </w:pPr>
      <w:r w:rsidRPr="00117DC6">
        <w:rPr>
          <w:rFonts w:eastAsia="Times New Roman" w:cs="Arial"/>
          <w:b/>
          <w:sz w:val="24"/>
          <w:szCs w:val="24"/>
          <w:lang w:eastAsia="pl-PL"/>
        </w:rPr>
        <w:t xml:space="preserve">Program Operacyjny Wiedza Edukacja Rozwój 2014-2020 </w:t>
      </w:r>
    </w:p>
    <w:p w14:paraId="40F9AEB8" w14:textId="77777777"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117DC6" w:rsidRPr="00117DC6">
        <w:rPr>
          <w:rFonts w:cs="Arial"/>
          <w:b/>
          <w:sz w:val="24"/>
          <w:szCs w:val="24"/>
          <w:lang w:eastAsia="pl-PL"/>
        </w:rPr>
        <w:t>I „</w:t>
      </w:r>
      <w:r w:rsidR="00432CB3">
        <w:rPr>
          <w:rFonts w:cs="Arial"/>
          <w:b/>
          <w:sz w:val="24"/>
          <w:szCs w:val="24"/>
          <w:lang w:eastAsia="pl-PL"/>
        </w:rPr>
        <w:t xml:space="preserve">Rynek pracy otwarty dla wszystkich </w:t>
      </w:r>
      <w:r w:rsidR="00117DC6" w:rsidRPr="00117DC6">
        <w:rPr>
          <w:rFonts w:cs="Arial"/>
          <w:b/>
          <w:sz w:val="24"/>
          <w:szCs w:val="24"/>
          <w:lang w:eastAsia="pl-PL"/>
        </w:rPr>
        <w:t>”</w:t>
      </w:r>
    </w:p>
    <w:p w14:paraId="45B08D1A" w14:textId="6B4D4AD4" w:rsidR="00377F50" w:rsidRPr="003A489D" w:rsidRDefault="00377F50" w:rsidP="00347EE9">
      <w:pPr>
        <w:rPr>
          <w:rFonts w:cs="Arial"/>
          <w:b/>
          <w:sz w:val="24"/>
          <w:szCs w:val="24"/>
        </w:rPr>
      </w:pPr>
      <w:r w:rsidRPr="003A489D">
        <w:rPr>
          <w:rFonts w:cs="Arial"/>
          <w:b/>
          <w:sz w:val="24"/>
          <w:szCs w:val="24"/>
          <w:lang w:eastAsia="pl-PL"/>
        </w:rPr>
        <w:t xml:space="preserve">Działanie </w:t>
      </w:r>
      <w:r w:rsidR="00117DC6" w:rsidRPr="00117DC6">
        <w:rPr>
          <w:rFonts w:cs="Arial"/>
          <w:b/>
          <w:sz w:val="24"/>
          <w:szCs w:val="24"/>
          <w:lang w:eastAsia="pl-PL"/>
        </w:rPr>
        <w:t>1.2 „Wsparcie osób młodych na regionalnym rynku pracy”</w:t>
      </w:r>
    </w:p>
    <w:p w14:paraId="21220A7E" w14:textId="77777777" w:rsidR="004A51CD" w:rsidRDefault="00306827" w:rsidP="00117DC6">
      <w:pPr>
        <w:rPr>
          <w:rFonts w:cs="Arial"/>
          <w:b/>
          <w:sz w:val="24"/>
          <w:szCs w:val="24"/>
          <w:lang w:eastAsia="pl-PL"/>
        </w:rPr>
      </w:pPr>
      <w:r w:rsidRPr="003A489D">
        <w:rPr>
          <w:rFonts w:cs="Arial"/>
          <w:b/>
          <w:sz w:val="24"/>
          <w:szCs w:val="24"/>
          <w:lang w:eastAsia="pl-PL"/>
        </w:rPr>
        <w:t xml:space="preserve">Poddziałanie </w:t>
      </w:r>
      <w:r w:rsidR="00117DC6" w:rsidRPr="00117DC6">
        <w:rPr>
          <w:rFonts w:cs="Arial"/>
          <w:b/>
          <w:sz w:val="24"/>
          <w:szCs w:val="24"/>
          <w:lang w:eastAsia="pl-PL"/>
        </w:rPr>
        <w:t>1.2.1 „Wsparcie udzielane z Europejskiego Funduszu Społecznego”</w:t>
      </w:r>
    </w:p>
    <w:p w14:paraId="31F95AC4" w14:textId="77777777" w:rsidR="004A51CD" w:rsidRDefault="004A51CD" w:rsidP="00117DC6">
      <w:pPr>
        <w:rPr>
          <w:rFonts w:cs="Arial"/>
          <w:b/>
          <w:sz w:val="24"/>
          <w:szCs w:val="24"/>
          <w:lang w:eastAsia="pl-PL"/>
        </w:rPr>
      </w:pPr>
    </w:p>
    <w:p w14:paraId="461BE69F" w14:textId="77777777" w:rsidR="004A51CD" w:rsidRDefault="004A51CD" w:rsidP="00117DC6">
      <w:pPr>
        <w:rPr>
          <w:rFonts w:cs="Arial"/>
          <w:b/>
          <w:sz w:val="24"/>
          <w:szCs w:val="24"/>
          <w:lang w:eastAsia="pl-PL"/>
        </w:rPr>
      </w:pPr>
    </w:p>
    <w:p w14:paraId="376B3E4D" w14:textId="3EC472CA" w:rsidR="00377F50" w:rsidRPr="00A1535F" w:rsidRDefault="00575A6A" w:rsidP="00117DC6">
      <w:pPr>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del w:id="0" w:author="Aneta Zych" w:date="2020-10-28T07:40:00Z">
        <w:r w:rsidR="00C03684" w:rsidDel="001F5BF3">
          <w:rPr>
            <w:rFonts w:ascii="Calibri" w:eastAsia="Times New Roman" w:hAnsi="Calibri" w:cs="Arial"/>
            <w:b/>
            <w:sz w:val="24"/>
            <w:szCs w:val="24"/>
            <w:lang w:eastAsia="pl-PL"/>
          </w:rPr>
          <w:delText>1</w:delText>
        </w:r>
        <w:r w:rsidR="0023230B" w:rsidDel="001F5BF3">
          <w:rPr>
            <w:rFonts w:ascii="Calibri" w:eastAsia="Times New Roman" w:hAnsi="Calibri" w:cs="Arial"/>
            <w:b/>
            <w:sz w:val="24"/>
            <w:szCs w:val="24"/>
            <w:lang w:eastAsia="pl-PL"/>
          </w:rPr>
          <w:delText xml:space="preserve"> </w:delText>
        </w:r>
      </w:del>
      <w:ins w:id="1" w:author="Aneta Zych" w:date="2020-10-28T07:40:00Z">
        <w:r w:rsidR="001F5BF3">
          <w:rPr>
            <w:rFonts w:ascii="Calibri" w:eastAsia="Times New Roman" w:hAnsi="Calibri" w:cs="Arial"/>
            <w:b/>
            <w:sz w:val="24"/>
            <w:szCs w:val="24"/>
            <w:lang w:eastAsia="pl-PL"/>
          </w:rPr>
          <w:t xml:space="preserve">2 </w:t>
        </w:r>
      </w:ins>
      <w:r w:rsidR="00543DFA" w:rsidRPr="00A1535F">
        <w:rPr>
          <w:rFonts w:ascii="Calibri" w:eastAsia="Times New Roman" w:hAnsi="Calibri" w:cs="Arial"/>
          <w:b/>
          <w:sz w:val="24"/>
          <w:szCs w:val="24"/>
          <w:lang w:eastAsia="pl-PL"/>
        </w:rPr>
        <w:t>.0</w:t>
      </w:r>
    </w:p>
    <w:p w14:paraId="2841CFF7"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7FD3EED9" w14:textId="77777777" w:rsidR="00215DE7" w:rsidRPr="00306844" w:rsidRDefault="00E5673E" w:rsidP="00306827">
          <w:pPr>
            <w:pStyle w:val="Nagwekspisutreci"/>
            <w:spacing w:after="240"/>
            <w:rPr>
              <w:rFonts w:ascii="Calibri" w:hAnsi="Calibri" w:cs="Arial"/>
            </w:rPr>
          </w:pPr>
          <w:r w:rsidRPr="00306844">
            <w:rPr>
              <w:rFonts w:ascii="Calibri" w:hAnsi="Calibri" w:cs="Arial"/>
            </w:rPr>
            <w:t>S</w:t>
          </w:r>
          <w:r w:rsidR="007C7541" w:rsidRPr="00306844">
            <w:rPr>
              <w:rFonts w:ascii="Calibri" w:hAnsi="Calibri" w:cs="Arial"/>
            </w:rPr>
            <w:t>pis treści</w:t>
          </w:r>
        </w:p>
        <w:p w14:paraId="227A9C97" w14:textId="74061436" w:rsidR="00D95460" w:rsidRDefault="004F23E8" w:rsidP="00BE4DFE">
          <w:pPr>
            <w:pStyle w:val="Spistreci1"/>
            <w:rPr>
              <w:rFonts w:asciiTheme="minorHAnsi" w:eastAsiaTheme="minorEastAsia" w:hAnsiTheme="minorHAnsi" w:cstheme="minorBidi"/>
              <w:b w:val="0"/>
              <w:lang w:eastAsia="pl-PL"/>
            </w:rPr>
          </w:pPr>
          <w:r w:rsidRPr="00306844">
            <w:fldChar w:fldCharType="begin"/>
          </w:r>
          <w:r w:rsidR="00215DE7" w:rsidRPr="00306844">
            <w:instrText xml:space="preserve"> TOC \o "1-3" \h \z \u </w:instrText>
          </w:r>
          <w:r w:rsidRPr="00306844">
            <w:fldChar w:fldCharType="separate"/>
          </w:r>
          <w:hyperlink w:anchor="_Toc52268589" w:history="1">
            <w:r w:rsidR="00D95460" w:rsidRPr="00F4138E">
              <w:rPr>
                <w:rStyle w:val="Hipercze"/>
              </w:rPr>
              <w:t>Podstawy prawne i dokumenty</w:t>
            </w:r>
            <w:r w:rsidR="00D95460">
              <w:rPr>
                <w:webHidden/>
              </w:rPr>
              <w:tab/>
            </w:r>
            <w:r w:rsidR="00D95460">
              <w:rPr>
                <w:webHidden/>
              </w:rPr>
              <w:fldChar w:fldCharType="begin"/>
            </w:r>
            <w:r w:rsidR="00D95460">
              <w:rPr>
                <w:webHidden/>
              </w:rPr>
              <w:instrText xml:space="preserve"> PAGEREF _Toc52268589 \h </w:instrText>
            </w:r>
            <w:r w:rsidR="00D95460">
              <w:rPr>
                <w:webHidden/>
              </w:rPr>
            </w:r>
            <w:r w:rsidR="00D95460">
              <w:rPr>
                <w:webHidden/>
              </w:rPr>
              <w:fldChar w:fldCharType="separate"/>
            </w:r>
            <w:r w:rsidR="00034769">
              <w:rPr>
                <w:webHidden/>
              </w:rPr>
              <w:t>4</w:t>
            </w:r>
            <w:r w:rsidR="00D95460">
              <w:rPr>
                <w:webHidden/>
              </w:rPr>
              <w:fldChar w:fldCharType="end"/>
            </w:r>
          </w:hyperlink>
        </w:p>
        <w:p w14:paraId="54D60F3E" w14:textId="5FAC34C1" w:rsidR="00D95460" w:rsidRDefault="005D467F">
          <w:pPr>
            <w:pStyle w:val="Spistreci1"/>
            <w:rPr>
              <w:rFonts w:asciiTheme="minorHAnsi" w:eastAsiaTheme="minorEastAsia" w:hAnsiTheme="minorHAnsi" w:cstheme="minorBidi"/>
              <w:b w:val="0"/>
              <w:lang w:eastAsia="pl-PL"/>
            </w:rPr>
          </w:pPr>
          <w:hyperlink w:anchor="_Toc52268594" w:history="1">
            <w:r w:rsidR="00D95460" w:rsidRPr="00F4138E">
              <w:rPr>
                <w:rStyle w:val="Hipercze"/>
              </w:rPr>
              <w:t>1.</w:t>
            </w:r>
            <w:r w:rsidR="00D95460">
              <w:rPr>
                <w:rFonts w:asciiTheme="minorHAnsi" w:eastAsiaTheme="minorEastAsia" w:hAnsiTheme="minorHAnsi" w:cstheme="minorBidi"/>
                <w:b w:val="0"/>
                <w:lang w:eastAsia="pl-PL"/>
              </w:rPr>
              <w:tab/>
            </w:r>
            <w:r w:rsidR="00D95460" w:rsidRPr="00F4138E">
              <w:rPr>
                <w:rStyle w:val="Hipercze"/>
              </w:rPr>
              <w:t>Postanowienia ogólne</w:t>
            </w:r>
            <w:r w:rsidR="00D95460">
              <w:rPr>
                <w:webHidden/>
              </w:rPr>
              <w:tab/>
            </w:r>
            <w:r w:rsidR="00D95460">
              <w:rPr>
                <w:webHidden/>
              </w:rPr>
              <w:fldChar w:fldCharType="begin"/>
            </w:r>
            <w:r w:rsidR="00D95460">
              <w:rPr>
                <w:webHidden/>
              </w:rPr>
              <w:instrText xml:space="preserve"> PAGEREF _Toc52268594 \h </w:instrText>
            </w:r>
            <w:r w:rsidR="00D95460">
              <w:rPr>
                <w:webHidden/>
              </w:rPr>
            </w:r>
            <w:r w:rsidR="00D95460">
              <w:rPr>
                <w:webHidden/>
              </w:rPr>
              <w:fldChar w:fldCharType="separate"/>
            </w:r>
            <w:r w:rsidR="00034769">
              <w:rPr>
                <w:webHidden/>
              </w:rPr>
              <w:t>13</w:t>
            </w:r>
            <w:r w:rsidR="00D95460">
              <w:rPr>
                <w:webHidden/>
              </w:rPr>
              <w:fldChar w:fldCharType="end"/>
            </w:r>
          </w:hyperlink>
        </w:p>
        <w:p w14:paraId="331394D1" w14:textId="3E003017" w:rsidR="00D95460" w:rsidRDefault="005D467F">
          <w:pPr>
            <w:pStyle w:val="Spistreci1"/>
            <w:rPr>
              <w:rFonts w:asciiTheme="minorHAnsi" w:eastAsiaTheme="minorEastAsia" w:hAnsiTheme="minorHAnsi" w:cstheme="minorBidi"/>
              <w:b w:val="0"/>
              <w:lang w:eastAsia="pl-PL"/>
            </w:rPr>
          </w:pPr>
          <w:hyperlink w:anchor="_Toc52268595" w:history="1">
            <w:r w:rsidR="00D95460" w:rsidRPr="00F4138E">
              <w:rPr>
                <w:rStyle w:val="Hipercze"/>
              </w:rPr>
              <w:t>2.</w:t>
            </w:r>
            <w:r w:rsidR="00D95460">
              <w:rPr>
                <w:rFonts w:asciiTheme="minorHAnsi" w:eastAsiaTheme="minorEastAsia" w:hAnsiTheme="minorHAnsi" w:cstheme="minorBidi"/>
                <w:b w:val="0"/>
                <w:lang w:eastAsia="pl-PL"/>
              </w:rPr>
              <w:tab/>
            </w:r>
            <w:r w:rsidR="00D95460" w:rsidRPr="00F4138E">
              <w:rPr>
                <w:rStyle w:val="Hipercze"/>
              </w:rPr>
              <w:t>Informacje o konkursie</w:t>
            </w:r>
            <w:r w:rsidR="00D95460">
              <w:rPr>
                <w:webHidden/>
              </w:rPr>
              <w:tab/>
            </w:r>
            <w:r w:rsidR="00D95460">
              <w:rPr>
                <w:webHidden/>
              </w:rPr>
              <w:fldChar w:fldCharType="begin"/>
            </w:r>
            <w:r w:rsidR="00D95460">
              <w:rPr>
                <w:webHidden/>
              </w:rPr>
              <w:instrText xml:space="preserve"> PAGEREF _Toc52268595 \h </w:instrText>
            </w:r>
            <w:r w:rsidR="00D95460">
              <w:rPr>
                <w:webHidden/>
              </w:rPr>
            </w:r>
            <w:r w:rsidR="00D95460">
              <w:rPr>
                <w:webHidden/>
              </w:rPr>
              <w:fldChar w:fldCharType="separate"/>
            </w:r>
            <w:r w:rsidR="00034769">
              <w:rPr>
                <w:webHidden/>
              </w:rPr>
              <w:t>13</w:t>
            </w:r>
            <w:r w:rsidR="00D95460">
              <w:rPr>
                <w:webHidden/>
              </w:rPr>
              <w:fldChar w:fldCharType="end"/>
            </w:r>
          </w:hyperlink>
        </w:p>
        <w:p w14:paraId="1140E0DB" w14:textId="7D8FD3D0" w:rsidR="00D95460" w:rsidRDefault="005D467F">
          <w:pPr>
            <w:pStyle w:val="Spistreci1"/>
            <w:rPr>
              <w:rFonts w:asciiTheme="minorHAnsi" w:eastAsiaTheme="minorEastAsia" w:hAnsiTheme="minorHAnsi" w:cstheme="minorBidi"/>
              <w:b w:val="0"/>
              <w:lang w:eastAsia="pl-PL"/>
            </w:rPr>
          </w:pPr>
          <w:hyperlink w:anchor="_Toc52268596" w:history="1">
            <w:r w:rsidR="00D95460" w:rsidRPr="00F4138E">
              <w:rPr>
                <w:rStyle w:val="Hipercze"/>
              </w:rPr>
              <w:t>2.1.</w:t>
            </w:r>
            <w:r w:rsidR="00D95460">
              <w:rPr>
                <w:rFonts w:asciiTheme="minorHAnsi" w:eastAsiaTheme="minorEastAsia" w:hAnsiTheme="minorHAnsi" w:cstheme="minorBidi"/>
                <w:b w:val="0"/>
                <w:lang w:eastAsia="pl-PL"/>
              </w:rPr>
              <w:tab/>
            </w:r>
            <w:r w:rsidR="00D95460" w:rsidRPr="00F4138E">
              <w:rPr>
                <w:rStyle w:val="Hipercze"/>
              </w:rPr>
              <w:t>Instytucja organizująca konkurs</w:t>
            </w:r>
            <w:r w:rsidR="00D95460">
              <w:rPr>
                <w:webHidden/>
              </w:rPr>
              <w:tab/>
            </w:r>
            <w:r w:rsidR="00D95460">
              <w:rPr>
                <w:webHidden/>
              </w:rPr>
              <w:fldChar w:fldCharType="begin"/>
            </w:r>
            <w:r w:rsidR="00D95460">
              <w:rPr>
                <w:webHidden/>
              </w:rPr>
              <w:instrText xml:space="preserve"> PAGEREF _Toc52268596 \h </w:instrText>
            </w:r>
            <w:r w:rsidR="00D95460">
              <w:rPr>
                <w:webHidden/>
              </w:rPr>
            </w:r>
            <w:r w:rsidR="00D95460">
              <w:rPr>
                <w:webHidden/>
              </w:rPr>
              <w:fldChar w:fldCharType="separate"/>
            </w:r>
            <w:r w:rsidR="00034769">
              <w:rPr>
                <w:webHidden/>
              </w:rPr>
              <w:t>13</w:t>
            </w:r>
            <w:r w:rsidR="00D95460">
              <w:rPr>
                <w:webHidden/>
              </w:rPr>
              <w:fldChar w:fldCharType="end"/>
            </w:r>
          </w:hyperlink>
        </w:p>
        <w:p w14:paraId="00FEFD9D" w14:textId="3C2E6539" w:rsidR="00D95460" w:rsidRDefault="005D467F">
          <w:pPr>
            <w:pStyle w:val="Spistreci1"/>
            <w:rPr>
              <w:rFonts w:asciiTheme="minorHAnsi" w:eastAsiaTheme="minorEastAsia" w:hAnsiTheme="minorHAnsi" w:cstheme="minorBidi"/>
              <w:b w:val="0"/>
              <w:lang w:eastAsia="pl-PL"/>
            </w:rPr>
          </w:pPr>
          <w:hyperlink w:anchor="_Toc52268597" w:history="1">
            <w:r w:rsidR="00D95460" w:rsidRPr="00F4138E">
              <w:rPr>
                <w:rStyle w:val="Hipercze"/>
              </w:rPr>
              <w:t>2.2.</w:t>
            </w:r>
            <w:r w:rsidR="00D95460">
              <w:rPr>
                <w:rFonts w:asciiTheme="minorHAnsi" w:eastAsiaTheme="minorEastAsia" w:hAnsiTheme="minorHAnsi" w:cstheme="minorBidi"/>
                <w:b w:val="0"/>
                <w:lang w:eastAsia="pl-PL"/>
              </w:rPr>
              <w:tab/>
            </w:r>
            <w:r w:rsidR="00D95460" w:rsidRPr="00F4138E">
              <w:rPr>
                <w:rStyle w:val="Hipercze"/>
              </w:rPr>
              <w:t>Kontakt i informacje dotyczące konkursu</w:t>
            </w:r>
            <w:r w:rsidR="00D95460">
              <w:rPr>
                <w:webHidden/>
              </w:rPr>
              <w:tab/>
            </w:r>
            <w:r w:rsidR="00D95460">
              <w:rPr>
                <w:webHidden/>
              </w:rPr>
              <w:fldChar w:fldCharType="begin"/>
            </w:r>
            <w:r w:rsidR="00D95460">
              <w:rPr>
                <w:webHidden/>
              </w:rPr>
              <w:instrText xml:space="preserve"> PAGEREF _Toc52268597 \h </w:instrText>
            </w:r>
            <w:r w:rsidR="00D95460">
              <w:rPr>
                <w:webHidden/>
              </w:rPr>
            </w:r>
            <w:r w:rsidR="00D95460">
              <w:rPr>
                <w:webHidden/>
              </w:rPr>
              <w:fldChar w:fldCharType="separate"/>
            </w:r>
            <w:r w:rsidR="00034769">
              <w:rPr>
                <w:webHidden/>
              </w:rPr>
              <w:t>13</w:t>
            </w:r>
            <w:r w:rsidR="00D95460">
              <w:rPr>
                <w:webHidden/>
              </w:rPr>
              <w:fldChar w:fldCharType="end"/>
            </w:r>
          </w:hyperlink>
        </w:p>
        <w:p w14:paraId="51543186" w14:textId="7B728561" w:rsidR="00D95460" w:rsidRDefault="005D467F">
          <w:pPr>
            <w:pStyle w:val="Spistreci1"/>
            <w:rPr>
              <w:rFonts w:asciiTheme="minorHAnsi" w:eastAsiaTheme="minorEastAsia" w:hAnsiTheme="minorHAnsi" w:cstheme="minorBidi"/>
              <w:b w:val="0"/>
              <w:lang w:eastAsia="pl-PL"/>
            </w:rPr>
          </w:pPr>
          <w:hyperlink w:anchor="_Toc52268598" w:history="1">
            <w:r w:rsidR="00D95460" w:rsidRPr="00F4138E">
              <w:rPr>
                <w:rStyle w:val="Hipercze"/>
              </w:rPr>
              <w:t>2.3.</w:t>
            </w:r>
            <w:r w:rsidR="00D95460">
              <w:rPr>
                <w:rFonts w:asciiTheme="minorHAnsi" w:eastAsiaTheme="minorEastAsia" w:hAnsiTheme="minorHAnsi" w:cstheme="minorBidi"/>
                <w:b w:val="0"/>
                <w:lang w:eastAsia="pl-PL"/>
              </w:rPr>
              <w:tab/>
            </w:r>
            <w:r w:rsidR="00D95460" w:rsidRPr="00F4138E">
              <w:rPr>
                <w:rStyle w:val="Hipercze"/>
              </w:rPr>
              <w:t>Podstawowe informacje o konkursie</w:t>
            </w:r>
            <w:r w:rsidR="00D95460">
              <w:rPr>
                <w:webHidden/>
              </w:rPr>
              <w:tab/>
            </w:r>
            <w:r w:rsidR="00D95460">
              <w:rPr>
                <w:webHidden/>
              </w:rPr>
              <w:fldChar w:fldCharType="begin"/>
            </w:r>
            <w:r w:rsidR="00D95460">
              <w:rPr>
                <w:webHidden/>
              </w:rPr>
              <w:instrText xml:space="preserve"> PAGEREF _Toc52268598 \h </w:instrText>
            </w:r>
            <w:r w:rsidR="00D95460">
              <w:rPr>
                <w:webHidden/>
              </w:rPr>
            </w:r>
            <w:r w:rsidR="00D95460">
              <w:rPr>
                <w:webHidden/>
              </w:rPr>
              <w:fldChar w:fldCharType="separate"/>
            </w:r>
            <w:r w:rsidR="00034769">
              <w:rPr>
                <w:webHidden/>
              </w:rPr>
              <w:t>14</w:t>
            </w:r>
            <w:r w:rsidR="00D95460">
              <w:rPr>
                <w:webHidden/>
              </w:rPr>
              <w:fldChar w:fldCharType="end"/>
            </w:r>
          </w:hyperlink>
        </w:p>
        <w:p w14:paraId="25FCB215" w14:textId="3FD4C41C" w:rsidR="00D95460" w:rsidRDefault="005D467F">
          <w:pPr>
            <w:pStyle w:val="Spistreci1"/>
            <w:rPr>
              <w:rFonts w:asciiTheme="minorHAnsi" w:eastAsiaTheme="minorEastAsia" w:hAnsiTheme="minorHAnsi" w:cstheme="minorBidi"/>
              <w:b w:val="0"/>
              <w:lang w:eastAsia="pl-PL"/>
            </w:rPr>
          </w:pPr>
          <w:hyperlink w:anchor="_Toc52268599" w:history="1">
            <w:r w:rsidR="00D95460" w:rsidRPr="00F4138E">
              <w:rPr>
                <w:rStyle w:val="Hipercze"/>
              </w:rPr>
              <w:t>2.4.</w:t>
            </w:r>
            <w:r w:rsidR="00D95460">
              <w:rPr>
                <w:rFonts w:asciiTheme="minorHAnsi" w:eastAsiaTheme="minorEastAsia" w:hAnsiTheme="minorHAnsi" w:cstheme="minorBidi"/>
                <w:b w:val="0"/>
                <w:lang w:eastAsia="pl-PL"/>
              </w:rPr>
              <w:tab/>
            </w:r>
            <w:r w:rsidR="00D95460" w:rsidRPr="00F4138E">
              <w:rPr>
                <w:rStyle w:val="Hipercze"/>
              </w:rPr>
              <w:t>Kwota przeznaczona na dofinansowanie projektów i poziom dofinansowania projektów</w:t>
            </w:r>
            <w:r w:rsidR="00D95460">
              <w:rPr>
                <w:webHidden/>
              </w:rPr>
              <w:tab/>
            </w:r>
            <w:r w:rsidR="00D95460">
              <w:rPr>
                <w:webHidden/>
              </w:rPr>
              <w:fldChar w:fldCharType="begin"/>
            </w:r>
            <w:r w:rsidR="00D95460">
              <w:rPr>
                <w:webHidden/>
              </w:rPr>
              <w:instrText xml:space="preserve"> PAGEREF _Toc52268599 \h </w:instrText>
            </w:r>
            <w:r w:rsidR="00D95460">
              <w:rPr>
                <w:webHidden/>
              </w:rPr>
            </w:r>
            <w:r w:rsidR="00D95460">
              <w:rPr>
                <w:webHidden/>
              </w:rPr>
              <w:fldChar w:fldCharType="separate"/>
            </w:r>
            <w:r w:rsidR="00034769">
              <w:rPr>
                <w:webHidden/>
              </w:rPr>
              <w:t>14</w:t>
            </w:r>
            <w:r w:rsidR="00D95460">
              <w:rPr>
                <w:webHidden/>
              </w:rPr>
              <w:fldChar w:fldCharType="end"/>
            </w:r>
          </w:hyperlink>
        </w:p>
        <w:p w14:paraId="6A488ABF" w14:textId="65EE0E97" w:rsidR="00D95460" w:rsidRDefault="005D467F">
          <w:pPr>
            <w:pStyle w:val="Spistreci1"/>
            <w:rPr>
              <w:rFonts w:asciiTheme="minorHAnsi" w:eastAsiaTheme="minorEastAsia" w:hAnsiTheme="minorHAnsi" w:cstheme="minorBidi"/>
              <w:b w:val="0"/>
              <w:lang w:eastAsia="pl-PL"/>
            </w:rPr>
          </w:pPr>
          <w:hyperlink w:anchor="_Toc52268600" w:history="1">
            <w:r w:rsidR="00D95460" w:rsidRPr="00F4138E">
              <w:rPr>
                <w:rStyle w:val="Hipercze"/>
              </w:rPr>
              <w:t>2.5</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Podmioty uprawnione do ubiegania się o dofinansowanie</w:t>
            </w:r>
            <w:r w:rsidR="00D95460">
              <w:rPr>
                <w:webHidden/>
              </w:rPr>
              <w:tab/>
            </w:r>
            <w:r w:rsidR="00D95460">
              <w:rPr>
                <w:webHidden/>
              </w:rPr>
              <w:fldChar w:fldCharType="begin"/>
            </w:r>
            <w:r w:rsidR="00D95460">
              <w:rPr>
                <w:webHidden/>
              </w:rPr>
              <w:instrText xml:space="preserve"> PAGEREF _Toc52268600 \h </w:instrText>
            </w:r>
            <w:r w:rsidR="00D95460">
              <w:rPr>
                <w:webHidden/>
              </w:rPr>
            </w:r>
            <w:r w:rsidR="00D95460">
              <w:rPr>
                <w:webHidden/>
              </w:rPr>
              <w:fldChar w:fldCharType="separate"/>
            </w:r>
            <w:r w:rsidR="00034769">
              <w:rPr>
                <w:webHidden/>
              </w:rPr>
              <w:t>15</w:t>
            </w:r>
            <w:r w:rsidR="00D95460">
              <w:rPr>
                <w:webHidden/>
              </w:rPr>
              <w:fldChar w:fldCharType="end"/>
            </w:r>
          </w:hyperlink>
        </w:p>
        <w:p w14:paraId="7BFFA749" w14:textId="7646043F" w:rsidR="00D95460" w:rsidRDefault="005D467F">
          <w:pPr>
            <w:pStyle w:val="Spistreci1"/>
            <w:rPr>
              <w:rFonts w:asciiTheme="minorHAnsi" w:eastAsiaTheme="minorEastAsia" w:hAnsiTheme="minorHAnsi" w:cstheme="minorBidi"/>
              <w:b w:val="0"/>
              <w:lang w:eastAsia="pl-PL"/>
            </w:rPr>
          </w:pPr>
          <w:hyperlink w:anchor="_Toc52268601" w:history="1">
            <w:r w:rsidR="00D95460" w:rsidRPr="00F4138E">
              <w:rPr>
                <w:rStyle w:val="Hipercze"/>
              </w:rPr>
              <w:t>2.6</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Grupa docelowa</w:t>
            </w:r>
            <w:r w:rsidR="00D95460">
              <w:rPr>
                <w:webHidden/>
              </w:rPr>
              <w:tab/>
            </w:r>
            <w:r w:rsidR="00D95460">
              <w:rPr>
                <w:webHidden/>
              </w:rPr>
              <w:fldChar w:fldCharType="begin"/>
            </w:r>
            <w:r w:rsidR="00D95460">
              <w:rPr>
                <w:webHidden/>
              </w:rPr>
              <w:instrText xml:space="preserve"> PAGEREF _Toc52268601 \h </w:instrText>
            </w:r>
            <w:r w:rsidR="00D95460">
              <w:rPr>
                <w:webHidden/>
              </w:rPr>
            </w:r>
            <w:r w:rsidR="00D95460">
              <w:rPr>
                <w:webHidden/>
              </w:rPr>
              <w:fldChar w:fldCharType="separate"/>
            </w:r>
            <w:r w:rsidR="00034769">
              <w:rPr>
                <w:webHidden/>
              </w:rPr>
              <w:t>18</w:t>
            </w:r>
            <w:r w:rsidR="00D95460">
              <w:rPr>
                <w:webHidden/>
              </w:rPr>
              <w:fldChar w:fldCharType="end"/>
            </w:r>
          </w:hyperlink>
        </w:p>
        <w:p w14:paraId="19C19CEC" w14:textId="4EAB8EF8" w:rsidR="00D95460" w:rsidRDefault="005D467F">
          <w:pPr>
            <w:pStyle w:val="Spistreci1"/>
            <w:rPr>
              <w:rFonts w:asciiTheme="minorHAnsi" w:eastAsiaTheme="minorEastAsia" w:hAnsiTheme="minorHAnsi" w:cstheme="minorBidi"/>
              <w:b w:val="0"/>
              <w:lang w:eastAsia="pl-PL"/>
            </w:rPr>
          </w:pPr>
          <w:hyperlink w:anchor="_Toc52268602" w:history="1">
            <w:r w:rsidR="00D95460" w:rsidRPr="00F4138E">
              <w:rPr>
                <w:rStyle w:val="Hipercze"/>
              </w:rPr>
              <w:t>2.7</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Przedmiot konkursu – typy projektów</w:t>
            </w:r>
            <w:r w:rsidR="00D95460">
              <w:rPr>
                <w:webHidden/>
              </w:rPr>
              <w:tab/>
            </w:r>
            <w:r w:rsidR="00D95460">
              <w:rPr>
                <w:webHidden/>
              </w:rPr>
              <w:fldChar w:fldCharType="begin"/>
            </w:r>
            <w:r w:rsidR="00D95460">
              <w:rPr>
                <w:webHidden/>
              </w:rPr>
              <w:instrText xml:space="preserve"> PAGEREF _Toc52268602 \h </w:instrText>
            </w:r>
            <w:r w:rsidR="00D95460">
              <w:rPr>
                <w:webHidden/>
              </w:rPr>
            </w:r>
            <w:r w:rsidR="00D95460">
              <w:rPr>
                <w:webHidden/>
              </w:rPr>
              <w:fldChar w:fldCharType="separate"/>
            </w:r>
            <w:r w:rsidR="00034769">
              <w:rPr>
                <w:webHidden/>
              </w:rPr>
              <w:t>18</w:t>
            </w:r>
            <w:r w:rsidR="00D95460">
              <w:rPr>
                <w:webHidden/>
              </w:rPr>
              <w:fldChar w:fldCharType="end"/>
            </w:r>
          </w:hyperlink>
        </w:p>
        <w:p w14:paraId="33ADD7E3" w14:textId="455C4E42" w:rsidR="00D95460" w:rsidRDefault="005D467F">
          <w:pPr>
            <w:pStyle w:val="Spistreci1"/>
            <w:rPr>
              <w:rFonts w:asciiTheme="minorHAnsi" w:eastAsiaTheme="minorEastAsia" w:hAnsiTheme="minorHAnsi" w:cstheme="minorBidi"/>
              <w:b w:val="0"/>
              <w:lang w:eastAsia="pl-PL"/>
            </w:rPr>
          </w:pPr>
          <w:hyperlink w:anchor="_Toc52268603" w:history="1">
            <w:r w:rsidR="00D95460" w:rsidRPr="00F4138E">
              <w:rPr>
                <w:rStyle w:val="Hipercze"/>
              </w:rPr>
              <w:t>2.8</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Okres kwalifikowalności wydatków</w:t>
            </w:r>
            <w:r w:rsidR="00D95460">
              <w:rPr>
                <w:webHidden/>
              </w:rPr>
              <w:tab/>
            </w:r>
            <w:r w:rsidR="00D95460">
              <w:rPr>
                <w:webHidden/>
              </w:rPr>
              <w:fldChar w:fldCharType="begin"/>
            </w:r>
            <w:r w:rsidR="00D95460">
              <w:rPr>
                <w:webHidden/>
              </w:rPr>
              <w:instrText xml:space="preserve"> PAGEREF _Toc52268603 \h </w:instrText>
            </w:r>
            <w:r w:rsidR="00D95460">
              <w:rPr>
                <w:webHidden/>
              </w:rPr>
            </w:r>
            <w:r w:rsidR="00D95460">
              <w:rPr>
                <w:webHidden/>
              </w:rPr>
              <w:fldChar w:fldCharType="separate"/>
            </w:r>
            <w:r w:rsidR="00034769">
              <w:rPr>
                <w:webHidden/>
              </w:rPr>
              <w:t>19</w:t>
            </w:r>
            <w:r w:rsidR="00D95460">
              <w:rPr>
                <w:webHidden/>
              </w:rPr>
              <w:fldChar w:fldCharType="end"/>
            </w:r>
          </w:hyperlink>
        </w:p>
        <w:p w14:paraId="2F3FE440" w14:textId="1EF0D195" w:rsidR="00D95460" w:rsidRDefault="005D467F">
          <w:pPr>
            <w:pStyle w:val="Spistreci1"/>
            <w:rPr>
              <w:rFonts w:asciiTheme="minorHAnsi" w:eastAsiaTheme="minorEastAsia" w:hAnsiTheme="minorHAnsi" w:cstheme="minorBidi"/>
              <w:b w:val="0"/>
              <w:lang w:eastAsia="pl-PL"/>
            </w:rPr>
          </w:pPr>
          <w:hyperlink w:anchor="_Toc52268604" w:history="1">
            <w:r w:rsidR="00D95460" w:rsidRPr="00F4138E">
              <w:rPr>
                <w:rStyle w:val="Hipercze"/>
                <w:rFonts w:cs="Tahoma"/>
              </w:rPr>
              <w:t>2.9</w:t>
            </w:r>
            <w:r w:rsidR="00BE4DFE">
              <w:rPr>
                <w:rStyle w:val="Hipercze"/>
                <w:rFonts w:cs="Tahoma"/>
              </w:rPr>
              <w:t>.</w:t>
            </w:r>
            <w:r w:rsidR="00D95460">
              <w:rPr>
                <w:rFonts w:asciiTheme="minorHAnsi" w:eastAsiaTheme="minorEastAsia" w:hAnsiTheme="minorHAnsi" w:cstheme="minorBidi"/>
                <w:b w:val="0"/>
                <w:lang w:eastAsia="pl-PL"/>
              </w:rPr>
              <w:tab/>
            </w:r>
            <w:r w:rsidR="00D95460" w:rsidRPr="00F4138E">
              <w:rPr>
                <w:rStyle w:val="Hipercze"/>
                <w:rFonts w:cs="Tahoma"/>
              </w:rPr>
              <w:t>Wymagane wskaźniki pomiaru celu</w:t>
            </w:r>
            <w:r w:rsidR="00D95460">
              <w:rPr>
                <w:webHidden/>
              </w:rPr>
              <w:tab/>
            </w:r>
            <w:r w:rsidR="00D95460">
              <w:rPr>
                <w:webHidden/>
              </w:rPr>
              <w:fldChar w:fldCharType="begin"/>
            </w:r>
            <w:r w:rsidR="00D95460">
              <w:rPr>
                <w:webHidden/>
              </w:rPr>
              <w:instrText xml:space="preserve"> PAGEREF _Toc52268604 \h </w:instrText>
            </w:r>
            <w:r w:rsidR="00D95460">
              <w:rPr>
                <w:webHidden/>
              </w:rPr>
            </w:r>
            <w:r w:rsidR="00D95460">
              <w:rPr>
                <w:webHidden/>
              </w:rPr>
              <w:fldChar w:fldCharType="separate"/>
            </w:r>
            <w:r w:rsidR="00034769">
              <w:rPr>
                <w:webHidden/>
              </w:rPr>
              <w:t>20</w:t>
            </w:r>
            <w:r w:rsidR="00D95460">
              <w:rPr>
                <w:webHidden/>
              </w:rPr>
              <w:fldChar w:fldCharType="end"/>
            </w:r>
          </w:hyperlink>
        </w:p>
        <w:p w14:paraId="41243B59" w14:textId="32D2073C"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"_Toc52268605" </w:instrText>
          </w:r>
          <w:r>
            <w:fldChar w:fldCharType="separate"/>
          </w:r>
          <w:r w:rsidR="00D95460" w:rsidRPr="00F4138E">
            <w:rPr>
              <w:rStyle w:val="Hipercze"/>
              <w:rFonts w:cs="Tahoma"/>
            </w:rPr>
            <w:t>3.</w:t>
          </w:r>
          <w:r w:rsidR="00D95460">
            <w:rPr>
              <w:rFonts w:asciiTheme="minorHAnsi" w:eastAsiaTheme="minorEastAsia" w:hAnsiTheme="minorHAnsi" w:cstheme="minorBidi"/>
              <w:b w:val="0"/>
              <w:lang w:eastAsia="pl-PL"/>
            </w:rPr>
            <w:tab/>
          </w:r>
          <w:r w:rsidR="00D95460" w:rsidRPr="00F4138E">
            <w:rPr>
              <w:rStyle w:val="Hipercze"/>
              <w:rFonts w:cs="Tahoma"/>
            </w:rPr>
            <w:t>Zasady finansowania</w:t>
          </w:r>
          <w:r w:rsidR="00D95460">
            <w:rPr>
              <w:webHidden/>
            </w:rPr>
            <w:tab/>
          </w:r>
          <w:r w:rsidR="00D95460">
            <w:rPr>
              <w:webHidden/>
            </w:rPr>
            <w:fldChar w:fldCharType="begin"/>
          </w:r>
          <w:r w:rsidR="00D95460">
            <w:rPr>
              <w:webHidden/>
            </w:rPr>
            <w:instrText xml:space="preserve"> PAGEREF _Toc52268605 \h </w:instrText>
          </w:r>
          <w:r w:rsidR="00D95460">
            <w:rPr>
              <w:webHidden/>
            </w:rPr>
          </w:r>
          <w:r w:rsidR="00D95460">
            <w:rPr>
              <w:webHidden/>
            </w:rPr>
            <w:fldChar w:fldCharType="separate"/>
          </w:r>
          <w:ins w:id="2" w:author="Aneta Zych" w:date="2020-10-28T09:11:00Z">
            <w:r w:rsidR="00034769">
              <w:rPr>
                <w:webHidden/>
              </w:rPr>
              <w:t>31</w:t>
            </w:r>
          </w:ins>
          <w:del w:id="3" w:author="Aneta Zych" w:date="2020-10-28T09:11:00Z">
            <w:r w:rsidR="007B1140" w:rsidDel="00034769">
              <w:rPr>
                <w:webHidden/>
              </w:rPr>
              <w:delText>29</w:delText>
            </w:r>
          </w:del>
          <w:r w:rsidR="00D95460">
            <w:rPr>
              <w:webHidden/>
            </w:rPr>
            <w:fldChar w:fldCharType="end"/>
          </w:r>
          <w:r>
            <w:fldChar w:fldCharType="end"/>
          </w:r>
        </w:p>
        <w:p w14:paraId="2605A5D7" w14:textId="5EE72AC3"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"_Toc52268606" </w:instrText>
          </w:r>
          <w:r>
            <w:fldChar w:fldCharType="separate"/>
          </w:r>
          <w:r w:rsidR="00D95460" w:rsidRPr="00F4138E">
            <w:rPr>
              <w:rStyle w:val="Hipercze"/>
              <w:rFonts w:cs="Tahoma"/>
            </w:rPr>
            <w:t>3.1.</w:t>
          </w:r>
          <w:r w:rsidR="00D95460">
            <w:rPr>
              <w:rFonts w:asciiTheme="minorHAnsi" w:eastAsiaTheme="minorEastAsia" w:hAnsiTheme="minorHAnsi" w:cstheme="minorBidi"/>
              <w:b w:val="0"/>
              <w:lang w:eastAsia="pl-PL"/>
            </w:rPr>
            <w:tab/>
          </w:r>
          <w:r w:rsidR="00D95460" w:rsidRPr="00F4138E">
            <w:rPr>
              <w:rStyle w:val="Hipercze"/>
              <w:rFonts w:cs="Tahoma"/>
            </w:rPr>
            <w:t>Wkład własny</w:t>
          </w:r>
          <w:r w:rsidR="00D95460">
            <w:rPr>
              <w:webHidden/>
            </w:rPr>
            <w:tab/>
          </w:r>
          <w:r w:rsidR="00D95460">
            <w:rPr>
              <w:webHidden/>
            </w:rPr>
            <w:fldChar w:fldCharType="begin"/>
          </w:r>
          <w:r w:rsidR="00D95460">
            <w:rPr>
              <w:webHidden/>
            </w:rPr>
            <w:instrText xml:space="preserve"> PAGEREF _Toc52268606 \h </w:instrText>
          </w:r>
          <w:r w:rsidR="00D95460">
            <w:rPr>
              <w:webHidden/>
            </w:rPr>
          </w:r>
          <w:r w:rsidR="00D95460">
            <w:rPr>
              <w:webHidden/>
            </w:rPr>
            <w:fldChar w:fldCharType="separate"/>
          </w:r>
          <w:ins w:id="4" w:author="Aneta Zych" w:date="2020-10-28T09:11:00Z">
            <w:r w:rsidR="00034769">
              <w:rPr>
                <w:webHidden/>
              </w:rPr>
              <w:t>31</w:t>
            </w:r>
          </w:ins>
          <w:del w:id="5" w:author="Aneta Zych" w:date="2020-10-28T09:11:00Z">
            <w:r w:rsidR="007B1140" w:rsidDel="00034769">
              <w:rPr>
                <w:webHidden/>
              </w:rPr>
              <w:delText>30</w:delText>
            </w:r>
          </w:del>
          <w:r w:rsidR="00D95460">
            <w:rPr>
              <w:webHidden/>
            </w:rPr>
            <w:fldChar w:fldCharType="end"/>
          </w:r>
          <w:r>
            <w:fldChar w:fldCharType="end"/>
          </w:r>
        </w:p>
        <w:p w14:paraId="41B80125" w14:textId="3BDF85E9"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"_Toc52268607" </w:instrText>
          </w:r>
          <w:r>
            <w:fldChar w:fldCharType="separate"/>
          </w:r>
          <w:r w:rsidR="00D95460" w:rsidRPr="00F4138E">
            <w:rPr>
              <w:rStyle w:val="Hipercze"/>
            </w:rPr>
            <w:t>3.2.</w:t>
          </w:r>
          <w:r w:rsidR="00D95460">
            <w:rPr>
              <w:rFonts w:asciiTheme="minorHAnsi" w:eastAsiaTheme="minorEastAsia" w:hAnsiTheme="minorHAnsi" w:cstheme="minorBidi"/>
              <w:b w:val="0"/>
              <w:lang w:eastAsia="pl-PL"/>
            </w:rPr>
            <w:tab/>
          </w:r>
          <w:r w:rsidR="00D95460" w:rsidRPr="00F4138E">
            <w:rPr>
              <w:rStyle w:val="Hipercze"/>
              <w:rFonts w:cs="Tahoma"/>
            </w:rPr>
            <w:t>Podstawowe</w:t>
          </w:r>
          <w:r w:rsidR="00D95460" w:rsidRPr="00F4138E">
            <w:rPr>
              <w:rStyle w:val="Hipercze"/>
            </w:rPr>
            <w:t xml:space="preserve"> warunki i procedury konstruowania budżetu projektu</w:t>
          </w:r>
          <w:r w:rsidR="00D95460">
            <w:rPr>
              <w:webHidden/>
            </w:rPr>
            <w:tab/>
          </w:r>
          <w:r w:rsidR="00D95460">
            <w:rPr>
              <w:webHidden/>
            </w:rPr>
            <w:fldChar w:fldCharType="begin"/>
          </w:r>
          <w:r w:rsidR="00D95460">
            <w:rPr>
              <w:webHidden/>
            </w:rPr>
            <w:instrText xml:space="preserve"> PAGEREF _Toc52268607 \h </w:instrText>
          </w:r>
          <w:r w:rsidR="00D95460">
            <w:rPr>
              <w:webHidden/>
            </w:rPr>
          </w:r>
          <w:r w:rsidR="00D95460">
            <w:rPr>
              <w:webHidden/>
            </w:rPr>
            <w:fldChar w:fldCharType="separate"/>
          </w:r>
          <w:ins w:id="6" w:author="Aneta Zych" w:date="2020-10-28T09:11:00Z">
            <w:r w:rsidR="00034769">
              <w:rPr>
                <w:webHidden/>
              </w:rPr>
              <w:t>35</w:t>
            </w:r>
          </w:ins>
          <w:del w:id="7" w:author="Aneta Zych" w:date="2020-10-28T09:11:00Z">
            <w:r w:rsidR="007B1140" w:rsidDel="00034769">
              <w:rPr>
                <w:webHidden/>
              </w:rPr>
              <w:delText>34</w:delText>
            </w:r>
          </w:del>
          <w:r w:rsidR="00D95460">
            <w:rPr>
              <w:webHidden/>
            </w:rPr>
            <w:fldChar w:fldCharType="end"/>
          </w:r>
          <w:r>
            <w:fldChar w:fldCharType="end"/>
          </w:r>
        </w:p>
        <w:p w14:paraId="4B10D2B0" w14:textId="527C07A9"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"_Toc52268608" </w:instrText>
          </w:r>
          <w:r>
            <w:fldChar w:fldCharType="separate"/>
          </w:r>
          <w:r w:rsidR="00D95460" w:rsidRPr="00F4138E">
            <w:rPr>
              <w:rStyle w:val="Hipercze"/>
            </w:rPr>
            <w:t>3.3.</w:t>
          </w:r>
          <w:r w:rsidR="00D95460">
            <w:rPr>
              <w:rFonts w:asciiTheme="minorHAnsi" w:eastAsiaTheme="minorEastAsia" w:hAnsiTheme="minorHAnsi" w:cstheme="minorBidi"/>
              <w:b w:val="0"/>
              <w:lang w:eastAsia="pl-PL"/>
            </w:rPr>
            <w:tab/>
          </w:r>
          <w:r w:rsidR="00D95460" w:rsidRPr="00F4138E">
            <w:rPr>
              <w:rStyle w:val="Hipercze"/>
            </w:rPr>
            <w:t>Koszty bezpośrednie</w:t>
          </w:r>
          <w:r w:rsidR="00D95460">
            <w:rPr>
              <w:webHidden/>
            </w:rPr>
            <w:tab/>
          </w:r>
          <w:r w:rsidR="00D95460">
            <w:rPr>
              <w:webHidden/>
            </w:rPr>
            <w:fldChar w:fldCharType="begin"/>
          </w:r>
          <w:r w:rsidR="00D95460">
            <w:rPr>
              <w:webHidden/>
            </w:rPr>
            <w:instrText xml:space="preserve"> PAGEREF _Toc52268608 \h </w:instrText>
          </w:r>
          <w:r w:rsidR="00D95460">
            <w:rPr>
              <w:webHidden/>
            </w:rPr>
          </w:r>
          <w:r w:rsidR="00D95460">
            <w:rPr>
              <w:webHidden/>
            </w:rPr>
            <w:fldChar w:fldCharType="separate"/>
          </w:r>
          <w:ins w:id="8" w:author="Aneta Zych" w:date="2020-10-28T09:11:00Z">
            <w:r w:rsidR="00034769">
              <w:rPr>
                <w:webHidden/>
              </w:rPr>
              <w:t>37</w:t>
            </w:r>
          </w:ins>
          <w:del w:id="9" w:author="Aneta Zych" w:date="2020-10-28T09:11:00Z">
            <w:r w:rsidR="007B1140" w:rsidDel="00034769">
              <w:rPr>
                <w:webHidden/>
              </w:rPr>
              <w:delText>35</w:delText>
            </w:r>
          </w:del>
          <w:r w:rsidR="00D95460">
            <w:rPr>
              <w:webHidden/>
            </w:rPr>
            <w:fldChar w:fldCharType="end"/>
          </w:r>
          <w:r>
            <w:fldChar w:fldCharType="end"/>
          </w:r>
        </w:p>
        <w:p w14:paraId="5F6F9981" w14:textId="332E24F1"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"_Toc52268609" </w:instrText>
          </w:r>
          <w:r>
            <w:fldChar w:fldCharType="separate"/>
          </w:r>
          <w:r w:rsidR="00D95460" w:rsidRPr="00F4138E">
            <w:rPr>
              <w:rStyle w:val="Hipercze"/>
            </w:rPr>
            <w:t>3.4.</w:t>
          </w:r>
          <w:r w:rsidR="00D95460">
            <w:rPr>
              <w:rFonts w:asciiTheme="minorHAnsi" w:eastAsiaTheme="minorEastAsia" w:hAnsiTheme="minorHAnsi" w:cstheme="minorBidi"/>
              <w:b w:val="0"/>
              <w:lang w:eastAsia="pl-PL"/>
            </w:rPr>
            <w:tab/>
          </w:r>
          <w:r w:rsidR="00D95460" w:rsidRPr="00F4138E">
            <w:rPr>
              <w:rStyle w:val="Hipercze"/>
            </w:rPr>
            <w:t>Koszty pośrednie</w:t>
          </w:r>
          <w:r w:rsidR="00D95460">
            <w:rPr>
              <w:webHidden/>
            </w:rPr>
            <w:tab/>
          </w:r>
          <w:r w:rsidR="00D95460">
            <w:rPr>
              <w:webHidden/>
            </w:rPr>
            <w:fldChar w:fldCharType="begin"/>
          </w:r>
          <w:r w:rsidR="00D95460">
            <w:rPr>
              <w:webHidden/>
            </w:rPr>
            <w:instrText xml:space="preserve"> PAGEREF _Toc52268609 \h </w:instrText>
          </w:r>
          <w:r w:rsidR="00D95460">
            <w:rPr>
              <w:webHidden/>
            </w:rPr>
          </w:r>
          <w:r w:rsidR="00D95460">
            <w:rPr>
              <w:webHidden/>
            </w:rPr>
            <w:fldChar w:fldCharType="separate"/>
          </w:r>
          <w:ins w:id="10" w:author="Aneta Zych" w:date="2020-10-28T09:11:00Z">
            <w:r w:rsidR="00034769">
              <w:rPr>
                <w:webHidden/>
              </w:rPr>
              <w:t>37</w:t>
            </w:r>
          </w:ins>
          <w:del w:id="11" w:author="Aneta Zych" w:date="2020-10-28T09:11:00Z">
            <w:r w:rsidR="007B1140" w:rsidDel="00034769">
              <w:rPr>
                <w:webHidden/>
              </w:rPr>
              <w:delText>36</w:delText>
            </w:r>
          </w:del>
          <w:r w:rsidR="00D95460">
            <w:rPr>
              <w:webHidden/>
            </w:rPr>
            <w:fldChar w:fldCharType="end"/>
          </w:r>
          <w:r>
            <w:fldChar w:fldCharType="end"/>
          </w:r>
        </w:p>
        <w:p w14:paraId="5760D576" w14:textId="58643AC8"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"_Toc52268610" </w:instrText>
          </w:r>
          <w:r>
            <w:fldChar w:fldCharType="separate"/>
          </w:r>
          <w:r w:rsidR="00D95460" w:rsidRPr="00F4138E">
            <w:rPr>
              <w:rStyle w:val="Hipercze"/>
            </w:rPr>
            <w:t>3.5.</w:t>
          </w:r>
          <w:r w:rsidR="00D95460">
            <w:rPr>
              <w:rFonts w:asciiTheme="minorHAnsi" w:eastAsiaTheme="minorEastAsia" w:hAnsiTheme="minorHAnsi" w:cstheme="minorBidi"/>
              <w:b w:val="0"/>
              <w:lang w:eastAsia="pl-PL"/>
            </w:rPr>
            <w:tab/>
          </w:r>
          <w:r w:rsidR="00D95460" w:rsidRPr="00F4138E">
            <w:rPr>
              <w:rStyle w:val="Hipercze"/>
            </w:rPr>
            <w:t>Uproszczone metody rozliczania wydatków</w:t>
          </w:r>
          <w:r w:rsidR="00D95460">
            <w:rPr>
              <w:webHidden/>
            </w:rPr>
            <w:tab/>
          </w:r>
          <w:r w:rsidR="00D95460">
            <w:rPr>
              <w:webHidden/>
            </w:rPr>
            <w:fldChar w:fldCharType="begin"/>
          </w:r>
          <w:r w:rsidR="00D95460">
            <w:rPr>
              <w:webHidden/>
            </w:rPr>
            <w:instrText xml:space="preserve"> PAGEREF _Toc52268610 \h </w:instrText>
          </w:r>
          <w:r w:rsidR="00D95460">
            <w:rPr>
              <w:webHidden/>
            </w:rPr>
          </w:r>
          <w:r w:rsidR="00D95460">
            <w:rPr>
              <w:webHidden/>
            </w:rPr>
            <w:fldChar w:fldCharType="separate"/>
          </w:r>
          <w:ins w:id="12" w:author="Aneta Zych" w:date="2020-10-28T09:11:00Z">
            <w:r w:rsidR="00034769">
              <w:rPr>
                <w:webHidden/>
              </w:rPr>
              <w:t>39</w:t>
            </w:r>
          </w:ins>
          <w:del w:id="13" w:author="Aneta Zych" w:date="2020-10-28T09:11:00Z">
            <w:r w:rsidR="007B1140" w:rsidDel="00034769">
              <w:rPr>
                <w:webHidden/>
              </w:rPr>
              <w:delText>37</w:delText>
            </w:r>
          </w:del>
          <w:r w:rsidR="00D95460">
            <w:rPr>
              <w:webHidden/>
            </w:rPr>
            <w:fldChar w:fldCharType="end"/>
          </w:r>
          <w:r>
            <w:fldChar w:fldCharType="end"/>
          </w:r>
        </w:p>
        <w:p w14:paraId="38E9E36A" w14:textId="0074ACC7"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"_Toc52268611" </w:instrText>
          </w:r>
          <w:r>
            <w:fldChar w:fldCharType="separate"/>
          </w:r>
          <w:r w:rsidR="00D95460" w:rsidRPr="00F4138E">
            <w:rPr>
              <w:rStyle w:val="Hipercze"/>
            </w:rPr>
            <w:t>3.6.</w:t>
          </w:r>
          <w:r w:rsidR="00D95460">
            <w:rPr>
              <w:rFonts w:asciiTheme="minorHAnsi" w:eastAsiaTheme="minorEastAsia" w:hAnsiTheme="minorHAnsi" w:cstheme="minorBidi"/>
              <w:b w:val="0"/>
              <w:lang w:eastAsia="pl-PL"/>
            </w:rPr>
            <w:tab/>
          </w:r>
          <w:r w:rsidR="00D95460" w:rsidRPr="00F4138E">
            <w:rPr>
              <w:rStyle w:val="Hipercze"/>
            </w:rPr>
            <w:t>Środki trwałe, wartości niematerialne i prawne oraz cross-financing</w:t>
          </w:r>
          <w:r w:rsidR="00D95460">
            <w:rPr>
              <w:webHidden/>
            </w:rPr>
            <w:tab/>
          </w:r>
          <w:r w:rsidR="00D95460">
            <w:rPr>
              <w:webHidden/>
            </w:rPr>
            <w:fldChar w:fldCharType="begin"/>
          </w:r>
          <w:r w:rsidR="00D95460">
            <w:rPr>
              <w:webHidden/>
            </w:rPr>
            <w:instrText xml:space="preserve"> PAGEREF _Toc52268611 \h </w:instrText>
          </w:r>
          <w:r w:rsidR="00D95460">
            <w:rPr>
              <w:webHidden/>
            </w:rPr>
          </w:r>
          <w:r w:rsidR="00D95460">
            <w:rPr>
              <w:webHidden/>
            </w:rPr>
            <w:fldChar w:fldCharType="separate"/>
          </w:r>
          <w:ins w:id="14" w:author="Aneta Zych" w:date="2020-10-28T09:11:00Z">
            <w:r w:rsidR="00034769">
              <w:rPr>
                <w:webHidden/>
              </w:rPr>
              <w:t>39</w:t>
            </w:r>
          </w:ins>
          <w:del w:id="15" w:author="Aneta Zych" w:date="2020-10-28T09:11:00Z">
            <w:r w:rsidR="007B1140" w:rsidDel="00034769">
              <w:rPr>
                <w:webHidden/>
              </w:rPr>
              <w:delText>38</w:delText>
            </w:r>
          </w:del>
          <w:r w:rsidR="00D95460">
            <w:rPr>
              <w:webHidden/>
            </w:rPr>
            <w:fldChar w:fldCharType="end"/>
          </w:r>
          <w:r>
            <w:fldChar w:fldCharType="end"/>
          </w:r>
        </w:p>
        <w:p w14:paraId="7FC62149" w14:textId="1CAF6BB5"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"_Toc52268612" </w:instrText>
          </w:r>
          <w:r>
            <w:fldChar w:fldCharType="separate"/>
          </w:r>
          <w:r w:rsidR="00D95460" w:rsidRPr="00F4138E">
            <w:rPr>
              <w:rStyle w:val="Hipercze"/>
            </w:rPr>
            <w:t>3.7.</w:t>
          </w:r>
          <w:r w:rsidR="00D95460">
            <w:rPr>
              <w:rFonts w:asciiTheme="minorHAnsi" w:eastAsiaTheme="minorEastAsia" w:hAnsiTheme="minorHAnsi" w:cstheme="minorBidi"/>
              <w:b w:val="0"/>
              <w:lang w:eastAsia="pl-PL"/>
            </w:rPr>
            <w:tab/>
          </w:r>
          <w:r w:rsidR="00D95460" w:rsidRPr="00F4138E">
            <w:rPr>
              <w:rStyle w:val="Hipercze"/>
            </w:rPr>
            <w:t>Podatek od towarów i usług (VAT)</w:t>
          </w:r>
          <w:r w:rsidR="00D95460">
            <w:rPr>
              <w:webHidden/>
            </w:rPr>
            <w:tab/>
          </w:r>
          <w:r w:rsidR="00D95460">
            <w:rPr>
              <w:webHidden/>
            </w:rPr>
            <w:fldChar w:fldCharType="begin"/>
          </w:r>
          <w:r w:rsidR="00D95460">
            <w:rPr>
              <w:webHidden/>
            </w:rPr>
            <w:instrText xml:space="preserve"> PAGEREF _Toc52268612 \h </w:instrText>
          </w:r>
          <w:r w:rsidR="00D95460">
            <w:rPr>
              <w:webHidden/>
            </w:rPr>
          </w:r>
          <w:r w:rsidR="00D95460">
            <w:rPr>
              <w:webHidden/>
            </w:rPr>
            <w:fldChar w:fldCharType="separate"/>
          </w:r>
          <w:ins w:id="16" w:author="Aneta Zych" w:date="2020-10-28T09:11:00Z">
            <w:r w:rsidR="00034769">
              <w:rPr>
                <w:webHidden/>
              </w:rPr>
              <w:t>41</w:t>
            </w:r>
          </w:ins>
          <w:del w:id="17" w:author="Aneta Zych" w:date="2020-10-28T09:11:00Z">
            <w:r w:rsidR="007B1140" w:rsidDel="00034769">
              <w:rPr>
                <w:webHidden/>
              </w:rPr>
              <w:delText>40</w:delText>
            </w:r>
          </w:del>
          <w:r w:rsidR="00D95460">
            <w:rPr>
              <w:webHidden/>
            </w:rPr>
            <w:fldChar w:fldCharType="end"/>
          </w:r>
          <w:r>
            <w:fldChar w:fldCharType="end"/>
          </w:r>
        </w:p>
        <w:p w14:paraId="6EF7EE2B" w14:textId="3FBD15FB"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"_Toc52268613" </w:instrText>
          </w:r>
          <w:r>
            <w:fldChar w:fldCharType="separate"/>
          </w:r>
          <w:r w:rsidR="00D95460" w:rsidRPr="00F4138E">
            <w:rPr>
              <w:rStyle w:val="Hipercze"/>
            </w:rPr>
            <w:t>3.8.</w:t>
          </w:r>
          <w:r w:rsidR="00D95460">
            <w:rPr>
              <w:rFonts w:asciiTheme="minorHAnsi" w:eastAsiaTheme="minorEastAsia" w:hAnsiTheme="minorHAnsi" w:cstheme="minorBidi"/>
              <w:b w:val="0"/>
              <w:lang w:eastAsia="pl-PL"/>
            </w:rPr>
            <w:tab/>
          </w:r>
          <w:r w:rsidR="00D95460" w:rsidRPr="00F4138E">
            <w:rPr>
              <w:rStyle w:val="Hipercze"/>
            </w:rPr>
            <w:t>Zlecanie usług merytorycznych</w:t>
          </w:r>
          <w:r w:rsidR="00D95460">
            <w:rPr>
              <w:webHidden/>
            </w:rPr>
            <w:tab/>
          </w:r>
          <w:r w:rsidR="00D95460">
            <w:rPr>
              <w:webHidden/>
            </w:rPr>
            <w:fldChar w:fldCharType="begin"/>
          </w:r>
          <w:r w:rsidR="00D95460">
            <w:rPr>
              <w:webHidden/>
            </w:rPr>
            <w:instrText xml:space="preserve"> PAGEREF _Toc52268613 \h </w:instrText>
          </w:r>
          <w:r w:rsidR="00D95460">
            <w:rPr>
              <w:webHidden/>
            </w:rPr>
          </w:r>
          <w:r w:rsidR="00D95460">
            <w:rPr>
              <w:webHidden/>
            </w:rPr>
            <w:fldChar w:fldCharType="separate"/>
          </w:r>
          <w:ins w:id="18" w:author="Aneta Zych" w:date="2020-10-28T09:11:00Z">
            <w:r w:rsidR="00034769">
              <w:rPr>
                <w:webHidden/>
              </w:rPr>
              <w:t>42</w:t>
            </w:r>
          </w:ins>
          <w:del w:id="19" w:author="Aneta Zych" w:date="2020-10-28T09:11:00Z">
            <w:r w:rsidR="007B1140" w:rsidDel="00034769">
              <w:rPr>
                <w:webHidden/>
              </w:rPr>
              <w:delText>40</w:delText>
            </w:r>
          </w:del>
          <w:r w:rsidR="00D95460">
            <w:rPr>
              <w:webHidden/>
            </w:rPr>
            <w:fldChar w:fldCharType="end"/>
          </w:r>
          <w:r>
            <w:fldChar w:fldCharType="end"/>
          </w:r>
        </w:p>
        <w:p w14:paraId="3878E32E" w14:textId="46A09B5F"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"_Toc52268614" </w:instrText>
          </w:r>
          <w:r>
            <w:fldChar w:fldCharType="separate"/>
          </w:r>
          <w:r w:rsidR="00D95460" w:rsidRPr="00F4138E">
            <w:rPr>
              <w:rStyle w:val="Hipercze"/>
            </w:rPr>
            <w:t>3.9.</w:t>
          </w:r>
          <w:r w:rsidR="00D95460">
            <w:rPr>
              <w:rFonts w:asciiTheme="minorHAnsi" w:eastAsiaTheme="minorEastAsia" w:hAnsiTheme="minorHAnsi" w:cstheme="minorBidi"/>
              <w:b w:val="0"/>
              <w:lang w:eastAsia="pl-PL"/>
            </w:rPr>
            <w:tab/>
          </w:r>
          <w:r w:rsidR="00D95460" w:rsidRPr="00F4138E">
            <w:rPr>
              <w:rStyle w:val="Hipercze"/>
            </w:rPr>
            <w:t>Aspekty społeczne</w:t>
          </w:r>
          <w:r w:rsidR="00D95460">
            <w:rPr>
              <w:webHidden/>
            </w:rPr>
            <w:tab/>
          </w:r>
          <w:r w:rsidR="00D95460">
            <w:rPr>
              <w:webHidden/>
            </w:rPr>
            <w:fldChar w:fldCharType="begin"/>
          </w:r>
          <w:r w:rsidR="00D95460">
            <w:rPr>
              <w:webHidden/>
            </w:rPr>
            <w:instrText xml:space="preserve"> PAGEREF _Toc52268614 \h </w:instrText>
          </w:r>
          <w:r w:rsidR="00D95460">
            <w:rPr>
              <w:webHidden/>
            </w:rPr>
          </w:r>
          <w:r w:rsidR="00D95460">
            <w:rPr>
              <w:webHidden/>
            </w:rPr>
            <w:fldChar w:fldCharType="separate"/>
          </w:r>
          <w:ins w:id="20" w:author="Aneta Zych" w:date="2020-10-28T09:11:00Z">
            <w:r w:rsidR="00034769">
              <w:rPr>
                <w:webHidden/>
              </w:rPr>
              <w:t>43</w:t>
            </w:r>
          </w:ins>
          <w:del w:id="21" w:author="Aneta Zych" w:date="2020-10-28T09:11:00Z">
            <w:r w:rsidR="007B1140" w:rsidDel="00034769">
              <w:rPr>
                <w:webHidden/>
              </w:rPr>
              <w:delText>41</w:delText>
            </w:r>
          </w:del>
          <w:r w:rsidR="00D95460">
            <w:rPr>
              <w:webHidden/>
            </w:rPr>
            <w:fldChar w:fldCharType="end"/>
          </w:r>
          <w:r>
            <w:fldChar w:fldCharType="end"/>
          </w:r>
        </w:p>
        <w:p w14:paraId="10B0236C" w14:textId="24340594"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"_Toc52268615" </w:instrText>
          </w:r>
          <w:r>
            <w:fldChar w:fldCharType="separate"/>
          </w:r>
          <w:r w:rsidR="00D95460" w:rsidRPr="00F4138E">
            <w:rPr>
              <w:rStyle w:val="Hipercze"/>
            </w:rPr>
            <w:t>3.10.</w:t>
          </w:r>
          <w:r w:rsidR="00D95460">
            <w:rPr>
              <w:rFonts w:asciiTheme="minorHAnsi" w:eastAsiaTheme="minorEastAsia" w:hAnsiTheme="minorHAnsi" w:cstheme="minorBidi"/>
              <w:b w:val="0"/>
              <w:lang w:eastAsia="pl-PL"/>
            </w:rPr>
            <w:tab/>
          </w:r>
          <w:r w:rsidR="00D95460" w:rsidRPr="00F4138E">
            <w:rPr>
              <w:rStyle w:val="Hipercze"/>
            </w:rPr>
            <w:t>Angażowanie personelu projektu</w:t>
          </w:r>
          <w:r w:rsidR="00D95460">
            <w:rPr>
              <w:webHidden/>
            </w:rPr>
            <w:tab/>
          </w:r>
          <w:r w:rsidR="00D95460">
            <w:rPr>
              <w:webHidden/>
            </w:rPr>
            <w:fldChar w:fldCharType="begin"/>
          </w:r>
          <w:r w:rsidR="00D95460">
            <w:rPr>
              <w:webHidden/>
            </w:rPr>
            <w:instrText xml:space="preserve"> PAGEREF _Toc52268615 \h </w:instrText>
          </w:r>
          <w:r w:rsidR="00D95460">
            <w:rPr>
              <w:webHidden/>
            </w:rPr>
          </w:r>
          <w:r w:rsidR="00D95460">
            <w:rPr>
              <w:webHidden/>
            </w:rPr>
            <w:fldChar w:fldCharType="separate"/>
          </w:r>
          <w:ins w:id="22" w:author="Aneta Zych" w:date="2020-10-28T09:11:00Z">
            <w:r w:rsidR="00034769">
              <w:rPr>
                <w:webHidden/>
              </w:rPr>
              <w:t>43</w:t>
            </w:r>
          </w:ins>
          <w:del w:id="23" w:author="Aneta Zych" w:date="2020-10-28T09:11:00Z">
            <w:r w:rsidR="007B1140" w:rsidDel="00034769">
              <w:rPr>
                <w:webHidden/>
              </w:rPr>
              <w:delText>42</w:delText>
            </w:r>
          </w:del>
          <w:r w:rsidR="00D95460">
            <w:rPr>
              <w:webHidden/>
            </w:rPr>
            <w:fldChar w:fldCharType="end"/>
          </w:r>
          <w:r>
            <w:fldChar w:fldCharType="end"/>
          </w:r>
        </w:p>
        <w:p w14:paraId="504B9331" w14:textId="34857CA0"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"_Toc52268616" </w:instrText>
          </w:r>
          <w:r>
            <w:fldChar w:fldCharType="separate"/>
          </w:r>
          <w:r w:rsidR="00D95460" w:rsidRPr="00F4138E">
            <w:rPr>
              <w:rStyle w:val="Hipercze"/>
              <w:rFonts w:cs="Tahoma"/>
            </w:rPr>
            <w:t>4.</w:t>
          </w:r>
          <w:r w:rsidR="00D95460">
            <w:rPr>
              <w:rFonts w:asciiTheme="minorHAnsi" w:eastAsiaTheme="minorEastAsia" w:hAnsiTheme="minorHAnsi" w:cstheme="minorBidi"/>
              <w:b w:val="0"/>
              <w:lang w:eastAsia="pl-PL"/>
            </w:rPr>
            <w:tab/>
          </w:r>
          <w:r w:rsidR="00D95460" w:rsidRPr="00F4138E">
            <w:rPr>
              <w:rStyle w:val="Hipercze"/>
              <w:rFonts w:cs="Tahoma"/>
            </w:rPr>
            <w:t>Projekty</w:t>
          </w:r>
          <w:r w:rsidR="00D95460" w:rsidRPr="00F4138E">
            <w:rPr>
              <w:rStyle w:val="Hipercze"/>
            </w:rPr>
            <w:t xml:space="preserve"> partnerskie</w:t>
          </w:r>
          <w:r w:rsidR="00D95460">
            <w:rPr>
              <w:webHidden/>
            </w:rPr>
            <w:tab/>
          </w:r>
          <w:r w:rsidR="00D95460">
            <w:rPr>
              <w:webHidden/>
            </w:rPr>
            <w:fldChar w:fldCharType="begin"/>
          </w:r>
          <w:r w:rsidR="00D95460">
            <w:rPr>
              <w:webHidden/>
            </w:rPr>
            <w:instrText xml:space="preserve"> PAGEREF _Toc52268616 \h </w:instrText>
          </w:r>
          <w:r w:rsidR="00D95460">
            <w:rPr>
              <w:webHidden/>
            </w:rPr>
          </w:r>
          <w:r w:rsidR="00D95460">
            <w:rPr>
              <w:webHidden/>
            </w:rPr>
            <w:fldChar w:fldCharType="separate"/>
          </w:r>
          <w:ins w:id="24" w:author="Aneta Zych" w:date="2020-10-28T09:11:00Z">
            <w:r w:rsidR="00034769">
              <w:rPr>
                <w:webHidden/>
              </w:rPr>
              <w:t>45</w:t>
            </w:r>
          </w:ins>
          <w:del w:id="25" w:author="Aneta Zych" w:date="2020-10-28T09:11:00Z">
            <w:r w:rsidR="007B1140" w:rsidDel="00034769">
              <w:rPr>
                <w:webHidden/>
              </w:rPr>
              <w:delText>44</w:delText>
            </w:r>
          </w:del>
          <w:r w:rsidR="00D95460">
            <w:rPr>
              <w:webHidden/>
            </w:rPr>
            <w:fldChar w:fldCharType="end"/>
          </w:r>
          <w:r>
            <w:fldChar w:fldCharType="end"/>
          </w:r>
        </w:p>
        <w:p w14:paraId="7E5A9809" w14:textId="3C7855D1"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"_Toc52268617" </w:instrText>
          </w:r>
          <w:r>
            <w:fldChar w:fldCharType="separate"/>
          </w:r>
          <w:r w:rsidR="00D95460" w:rsidRPr="00F4138E">
            <w:rPr>
              <w:rStyle w:val="Hipercze"/>
            </w:rPr>
            <w:t>5.</w:t>
          </w:r>
          <w:r w:rsidR="00D95460">
            <w:rPr>
              <w:rFonts w:asciiTheme="minorHAnsi" w:eastAsiaTheme="minorEastAsia" w:hAnsiTheme="minorHAnsi" w:cstheme="minorBidi"/>
              <w:b w:val="0"/>
              <w:lang w:eastAsia="pl-PL"/>
            </w:rPr>
            <w:tab/>
          </w:r>
          <w:r w:rsidR="00D95460" w:rsidRPr="00F4138E">
            <w:rPr>
              <w:rStyle w:val="Hipercze"/>
              <w:rFonts w:cs="Tahoma"/>
            </w:rPr>
            <w:t>Procedura</w:t>
          </w:r>
          <w:r w:rsidR="00D95460" w:rsidRPr="00F4138E">
            <w:rPr>
              <w:rStyle w:val="Hipercze"/>
            </w:rPr>
            <w:t xml:space="preserve"> składania wniosku</w:t>
          </w:r>
          <w:r w:rsidR="00D95460">
            <w:rPr>
              <w:webHidden/>
            </w:rPr>
            <w:tab/>
          </w:r>
          <w:r w:rsidR="00D95460">
            <w:rPr>
              <w:webHidden/>
            </w:rPr>
            <w:fldChar w:fldCharType="begin"/>
          </w:r>
          <w:r w:rsidR="00D95460">
            <w:rPr>
              <w:webHidden/>
            </w:rPr>
            <w:instrText xml:space="preserve"> PAGEREF _Toc52268617 \h </w:instrText>
          </w:r>
          <w:r w:rsidR="00D95460">
            <w:rPr>
              <w:webHidden/>
            </w:rPr>
          </w:r>
          <w:r w:rsidR="00D95460">
            <w:rPr>
              <w:webHidden/>
            </w:rPr>
            <w:fldChar w:fldCharType="separate"/>
          </w:r>
          <w:ins w:id="26" w:author="Aneta Zych" w:date="2020-10-28T09:11:00Z">
            <w:r w:rsidR="00034769">
              <w:rPr>
                <w:webHidden/>
              </w:rPr>
              <w:t>48</w:t>
            </w:r>
          </w:ins>
          <w:del w:id="27" w:author="Aneta Zych" w:date="2020-10-28T09:11:00Z">
            <w:r w:rsidR="007B1140" w:rsidDel="00034769">
              <w:rPr>
                <w:webHidden/>
              </w:rPr>
              <w:delText>47</w:delText>
            </w:r>
          </w:del>
          <w:r w:rsidR="00D95460">
            <w:rPr>
              <w:webHidden/>
            </w:rPr>
            <w:fldChar w:fldCharType="end"/>
          </w:r>
          <w:r>
            <w:fldChar w:fldCharType="end"/>
          </w:r>
        </w:p>
        <w:p w14:paraId="74879E48" w14:textId="43E7E51E"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"_Toc52268618" </w:instrText>
          </w:r>
          <w:r>
            <w:fldChar w:fldCharType="separate"/>
          </w:r>
          <w:r w:rsidR="00D95460" w:rsidRPr="00F4138E">
            <w:rPr>
              <w:rStyle w:val="Hipercze"/>
            </w:rPr>
            <w:t>5.1.</w:t>
          </w:r>
          <w:r w:rsidR="00D95460">
            <w:rPr>
              <w:rFonts w:asciiTheme="minorHAnsi" w:eastAsiaTheme="minorEastAsia" w:hAnsiTheme="minorHAnsi" w:cstheme="minorBidi"/>
              <w:b w:val="0"/>
              <w:lang w:eastAsia="pl-PL"/>
            </w:rPr>
            <w:tab/>
          </w:r>
          <w:r w:rsidR="00D95460" w:rsidRPr="00F4138E">
            <w:rPr>
              <w:rStyle w:val="Hipercze"/>
            </w:rPr>
            <w:t>Przygotowanie wniosku o dofinansowanie</w:t>
          </w:r>
          <w:r w:rsidR="00D95460">
            <w:rPr>
              <w:webHidden/>
            </w:rPr>
            <w:tab/>
          </w:r>
          <w:r w:rsidR="00D95460">
            <w:rPr>
              <w:webHidden/>
            </w:rPr>
            <w:fldChar w:fldCharType="begin"/>
          </w:r>
          <w:r w:rsidR="00D95460">
            <w:rPr>
              <w:webHidden/>
            </w:rPr>
            <w:instrText xml:space="preserve"> PAGEREF _Toc52268618 \h </w:instrText>
          </w:r>
          <w:r w:rsidR="00D95460">
            <w:rPr>
              <w:webHidden/>
            </w:rPr>
          </w:r>
          <w:r w:rsidR="00D95460">
            <w:rPr>
              <w:webHidden/>
            </w:rPr>
            <w:fldChar w:fldCharType="separate"/>
          </w:r>
          <w:ins w:id="28" w:author="Aneta Zych" w:date="2020-10-28T09:11:00Z">
            <w:r w:rsidR="00034769">
              <w:rPr>
                <w:webHidden/>
              </w:rPr>
              <w:t>48</w:t>
            </w:r>
          </w:ins>
          <w:del w:id="29" w:author="Aneta Zych" w:date="2020-10-28T09:11:00Z">
            <w:r w:rsidR="007B1140" w:rsidDel="00034769">
              <w:rPr>
                <w:webHidden/>
              </w:rPr>
              <w:delText>47</w:delText>
            </w:r>
          </w:del>
          <w:r w:rsidR="00D95460">
            <w:rPr>
              <w:webHidden/>
            </w:rPr>
            <w:fldChar w:fldCharType="end"/>
          </w:r>
          <w:r>
            <w:fldChar w:fldCharType="end"/>
          </w:r>
        </w:p>
        <w:p w14:paraId="11D02AAB" w14:textId="62DAF2A4"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"_Toc52268619" </w:instrText>
          </w:r>
          <w:r>
            <w:fldChar w:fldCharType="separate"/>
          </w:r>
          <w:r w:rsidR="00D95460" w:rsidRPr="00F4138E">
            <w:rPr>
              <w:rStyle w:val="Hipercze"/>
            </w:rPr>
            <w:t>5.2.</w:t>
          </w:r>
          <w:r w:rsidR="00D95460">
            <w:rPr>
              <w:rFonts w:asciiTheme="minorHAnsi" w:eastAsiaTheme="minorEastAsia" w:hAnsiTheme="minorHAnsi" w:cstheme="minorBidi"/>
              <w:b w:val="0"/>
              <w:lang w:eastAsia="pl-PL"/>
            </w:rPr>
            <w:tab/>
          </w:r>
          <w:r w:rsidR="00D95460" w:rsidRPr="00F4138E">
            <w:rPr>
              <w:rStyle w:val="Hipercze"/>
            </w:rPr>
            <w:t>Miejsce i termin składania wniosków</w:t>
          </w:r>
          <w:r w:rsidR="00D95460">
            <w:rPr>
              <w:webHidden/>
            </w:rPr>
            <w:tab/>
          </w:r>
          <w:r w:rsidR="00D95460">
            <w:rPr>
              <w:webHidden/>
            </w:rPr>
            <w:fldChar w:fldCharType="begin"/>
          </w:r>
          <w:r w:rsidR="00D95460">
            <w:rPr>
              <w:webHidden/>
            </w:rPr>
            <w:instrText xml:space="preserve"> PAGEREF _Toc52268619 \h </w:instrText>
          </w:r>
          <w:r w:rsidR="00D95460">
            <w:rPr>
              <w:webHidden/>
            </w:rPr>
          </w:r>
          <w:r w:rsidR="00D95460">
            <w:rPr>
              <w:webHidden/>
            </w:rPr>
            <w:fldChar w:fldCharType="separate"/>
          </w:r>
          <w:ins w:id="30" w:author="Aneta Zych" w:date="2020-10-28T09:11:00Z">
            <w:r w:rsidR="00034769">
              <w:rPr>
                <w:webHidden/>
              </w:rPr>
              <w:t>50</w:t>
            </w:r>
          </w:ins>
          <w:del w:id="31" w:author="Aneta Zych" w:date="2020-10-28T09:11:00Z">
            <w:r w:rsidR="007B1140" w:rsidDel="00034769">
              <w:rPr>
                <w:webHidden/>
              </w:rPr>
              <w:delText>49</w:delText>
            </w:r>
          </w:del>
          <w:r w:rsidR="00D95460">
            <w:rPr>
              <w:webHidden/>
            </w:rPr>
            <w:fldChar w:fldCharType="end"/>
          </w:r>
          <w:r>
            <w:fldChar w:fldCharType="end"/>
          </w:r>
        </w:p>
        <w:p w14:paraId="7A0194FF" w14:textId="5A9D05B1"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"_Toc52268620" </w:instrText>
          </w:r>
          <w:r>
            <w:fldChar w:fldCharType="separate"/>
          </w:r>
          <w:r w:rsidR="00D95460" w:rsidRPr="00F4138E">
            <w:rPr>
              <w:rStyle w:val="Hipercze"/>
            </w:rPr>
            <w:t>6.</w:t>
          </w:r>
          <w:r w:rsidR="00D95460">
            <w:rPr>
              <w:rFonts w:asciiTheme="minorHAnsi" w:eastAsiaTheme="minorEastAsia" w:hAnsiTheme="minorHAnsi" w:cstheme="minorBidi"/>
              <w:b w:val="0"/>
              <w:lang w:eastAsia="pl-PL"/>
            </w:rPr>
            <w:tab/>
          </w:r>
          <w:r w:rsidR="00D95460" w:rsidRPr="00F4138E">
            <w:rPr>
              <w:rStyle w:val="Hipercze"/>
            </w:rPr>
            <w:t>Tryb wyboru projektów i etapy organizacji konkursu</w:t>
          </w:r>
          <w:r w:rsidR="00D95460">
            <w:rPr>
              <w:webHidden/>
            </w:rPr>
            <w:tab/>
          </w:r>
          <w:r w:rsidR="00D95460">
            <w:rPr>
              <w:webHidden/>
            </w:rPr>
            <w:fldChar w:fldCharType="begin"/>
          </w:r>
          <w:r w:rsidR="00D95460">
            <w:rPr>
              <w:webHidden/>
            </w:rPr>
            <w:instrText xml:space="preserve"> PAGEREF _Toc52268620 \h </w:instrText>
          </w:r>
          <w:r w:rsidR="00D95460">
            <w:rPr>
              <w:webHidden/>
            </w:rPr>
          </w:r>
          <w:r w:rsidR="00D95460">
            <w:rPr>
              <w:webHidden/>
            </w:rPr>
            <w:fldChar w:fldCharType="separate"/>
          </w:r>
          <w:ins w:id="32" w:author="Aneta Zych" w:date="2020-10-28T09:11:00Z">
            <w:r w:rsidR="00034769">
              <w:rPr>
                <w:webHidden/>
              </w:rPr>
              <w:t>51</w:t>
            </w:r>
          </w:ins>
          <w:del w:id="33" w:author="Aneta Zych" w:date="2020-10-28T09:11:00Z">
            <w:r w:rsidR="007B1140" w:rsidDel="00034769">
              <w:rPr>
                <w:webHidden/>
              </w:rPr>
              <w:delText>50</w:delText>
            </w:r>
          </w:del>
          <w:r w:rsidR="00D95460">
            <w:rPr>
              <w:webHidden/>
            </w:rPr>
            <w:fldChar w:fldCharType="end"/>
          </w:r>
          <w:r>
            <w:fldChar w:fldCharType="end"/>
          </w:r>
        </w:p>
        <w:p w14:paraId="29BDE14A" w14:textId="1EFE73B7"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"_Toc52268621" </w:instrText>
          </w:r>
          <w:r>
            <w:fldChar w:fldCharType="separate"/>
          </w:r>
          <w:r w:rsidR="00D95460" w:rsidRPr="00F4138E">
            <w:rPr>
              <w:rStyle w:val="Hipercze"/>
              <w:rFonts w:cs="Calibri"/>
            </w:rPr>
            <w:t>6.1</w:t>
          </w:r>
          <w:r w:rsidR="00BE4DFE">
            <w:rPr>
              <w:rStyle w:val="Hipercze"/>
              <w:rFonts w:cs="Calibri"/>
            </w:rPr>
            <w:t>.</w:t>
          </w:r>
          <w:r w:rsidR="00D95460">
            <w:rPr>
              <w:rFonts w:asciiTheme="minorHAnsi" w:eastAsiaTheme="minorEastAsia" w:hAnsiTheme="minorHAnsi" w:cstheme="minorBidi"/>
              <w:b w:val="0"/>
              <w:lang w:eastAsia="pl-PL"/>
            </w:rPr>
            <w:tab/>
          </w:r>
          <w:r w:rsidR="00D95460" w:rsidRPr="00F4138E">
            <w:rPr>
              <w:rStyle w:val="Hipercze"/>
              <w:rFonts w:cs="Calibri"/>
            </w:rPr>
            <w:t>Kryteria</w:t>
          </w:r>
          <w:r w:rsidR="00D95460" w:rsidRPr="00F4138E">
            <w:rPr>
              <w:rStyle w:val="Hipercze"/>
            </w:rPr>
            <w:t xml:space="preserve"> wyboru projektów</w:t>
          </w:r>
          <w:r w:rsidR="00D95460">
            <w:rPr>
              <w:webHidden/>
            </w:rPr>
            <w:tab/>
          </w:r>
          <w:r w:rsidR="00D95460">
            <w:rPr>
              <w:webHidden/>
            </w:rPr>
            <w:fldChar w:fldCharType="begin"/>
          </w:r>
          <w:r w:rsidR="00D95460">
            <w:rPr>
              <w:webHidden/>
            </w:rPr>
            <w:instrText xml:space="preserve"> PAGEREF _Toc52268621 \h </w:instrText>
          </w:r>
          <w:r w:rsidR="00D95460">
            <w:rPr>
              <w:webHidden/>
            </w:rPr>
          </w:r>
          <w:r w:rsidR="00D95460">
            <w:rPr>
              <w:webHidden/>
            </w:rPr>
            <w:fldChar w:fldCharType="separate"/>
          </w:r>
          <w:ins w:id="34" w:author="Aneta Zych" w:date="2020-10-28T09:11:00Z">
            <w:r w:rsidR="00034769">
              <w:rPr>
                <w:webHidden/>
              </w:rPr>
              <w:t>52</w:t>
            </w:r>
          </w:ins>
          <w:del w:id="35" w:author="Aneta Zych" w:date="2020-10-28T09:11:00Z">
            <w:r w:rsidR="007B1140" w:rsidDel="00034769">
              <w:rPr>
                <w:webHidden/>
              </w:rPr>
              <w:delText>51</w:delText>
            </w:r>
          </w:del>
          <w:r w:rsidR="00D95460">
            <w:rPr>
              <w:webHidden/>
            </w:rPr>
            <w:fldChar w:fldCharType="end"/>
          </w:r>
          <w:r>
            <w:fldChar w:fldCharType="end"/>
          </w:r>
        </w:p>
        <w:p w14:paraId="7478A806" w14:textId="6EE52A72"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"_Toc52268622" </w:instrText>
          </w:r>
          <w:r>
            <w:fldChar w:fldCharType="separate"/>
          </w:r>
          <w:r w:rsidR="00D95460" w:rsidRPr="00F4138E">
            <w:rPr>
              <w:rStyle w:val="Hipercze"/>
              <w:rFonts w:cs="Calibri"/>
            </w:rPr>
            <w:t>6.2</w:t>
          </w:r>
          <w:r w:rsidR="00BE4DFE">
            <w:rPr>
              <w:rStyle w:val="Hipercze"/>
              <w:rFonts w:cs="Calibri"/>
            </w:rPr>
            <w:t>.</w:t>
          </w:r>
          <w:r w:rsidR="00D95460">
            <w:rPr>
              <w:rFonts w:asciiTheme="minorHAnsi" w:eastAsiaTheme="minorEastAsia" w:hAnsiTheme="minorHAnsi" w:cstheme="minorBidi"/>
              <w:b w:val="0"/>
              <w:lang w:eastAsia="pl-PL"/>
            </w:rPr>
            <w:tab/>
          </w:r>
          <w:r w:rsidR="00D95460" w:rsidRPr="00F4138E">
            <w:rPr>
              <w:rStyle w:val="Hipercze"/>
              <w:rFonts w:cs="Calibri"/>
            </w:rPr>
            <w:t>Etap oceny m</w:t>
          </w:r>
          <w:r w:rsidR="00EB5BA3">
            <w:rPr>
              <w:rStyle w:val="Hipercze"/>
              <w:rFonts w:cs="Calibri"/>
            </w:rPr>
            <w:t>e</w:t>
          </w:r>
          <w:r w:rsidR="00D95460" w:rsidRPr="00EB5BA3">
            <w:rPr>
              <w:rStyle w:val="Hipercze"/>
              <w:rFonts w:cs="Calibri"/>
              <w:color w:val="auto"/>
            </w:rPr>
            <w:t>ryt</w:t>
          </w:r>
          <w:r w:rsidR="00D95460" w:rsidRPr="00F4138E">
            <w:rPr>
              <w:rStyle w:val="Hipercze"/>
              <w:rFonts w:cs="Calibri"/>
            </w:rPr>
            <w:t>orycznej</w:t>
          </w:r>
          <w:r w:rsidR="00D95460">
            <w:rPr>
              <w:webHidden/>
            </w:rPr>
            <w:tab/>
          </w:r>
          <w:r w:rsidR="00D95460">
            <w:rPr>
              <w:webHidden/>
            </w:rPr>
            <w:fldChar w:fldCharType="begin"/>
          </w:r>
          <w:r w:rsidR="00D95460">
            <w:rPr>
              <w:webHidden/>
            </w:rPr>
            <w:instrText xml:space="preserve"> PAGEREF _Toc52268622 \h </w:instrText>
          </w:r>
          <w:r w:rsidR="00D95460">
            <w:rPr>
              <w:webHidden/>
            </w:rPr>
          </w:r>
          <w:r w:rsidR="00D95460">
            <w:rPr>
              <w:webHidden/>
            </w:rPr>
            <w:fldChar w:fldCharType="separate"/>
          </w:r>
          <w:ins w:id="36" w:author="Aneta Zych" w:date="2020-10-28T09:11:00Z">
            <w:r w:rsidR="00034769">
              <w:rPr>
                <w:webHidden/>
              </w:rPr>
              <w:t>67</w:t>
            </w:r>
          </w:ins>
          <w:del w:id="37" w:author="Aneta Zych" w:date="2020-10-28T09:11:00Z">
            <w:r w:rsidR="007B1140" w:rsidDel="00034769">
              <w:rPr>
                <w:webHidden/>
              </w:rPr>
              <w:delText>66</w:delText>
            </w:r>
          </w:del>
          <w:r w:rsidR="00D95460">
            <w:rPr>
              <w:webHidden/>
            </w:rPr>
            <w:fldChar w:fldCharType="end"/>
          </w:r>
          <w:r>
            <w:fldChar w:fldCharType="end"/>
          </w:r>
        </w:p>
        <w:p w14:paraId="53D2EDB5" w14:textId="7FD04BCE"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"_Toc52268623" </w:instrText>
          </w:r>
          <w:r>
            <w:fldChar w:fldCharType="separate"/>
          </w:r>
          <w:r w:rsidR="00D95460" w:rsidRPr="00F4138E">
            <w:rPr>
              <w:rStyle w:val="Hipercze"/>
              <w:rFonts w:cs="Calibri"/>
            </w:rPr>
            <w:t>6.3</w:t>
          </w:r>
          <w:r w:rsidR="00BE4DFE">
            <w:rPr>
              <w:rStyle w:val="Hipercze"/>
              <w:rFonts w:cs="Calibri"/>
            </w:rPr>
            <w:t>.</w:t>
          </w:r>
          <w:r w:rsidR="00D95460" w:rsidRPr="00F4138E">
            <w:rPr>
              <w:rStyle w:val="Hipercze"/>
              <w:rFonts w:cs="Calibri"/>
            </w:rPr>
            <w:t xml:space="preserve"> </w:t>
          </w:r>
          <w:r w:rsidR="00BE4DFE">
            <w:rPr>
              <w:rStyle w:val="Hipercze"/>
              <w:rFonts w:cs="Calibri"/>
            </w:rPr>
            <w:t xml:space="preserve">      </w:t>
          </w:r>
          <w:r w:rsidR="00D95460" w:rsidRPr="00F4138E">
            <w:rPr>
              <w:rStyle w:val="Hipercze"/>
              <w:rFonts w:cs="Calibri"/>
            </w:rPr>
            <w:t>Analiza kart oceny i obliczanie liczby przyznanych punktów</w:t>
          </w:r>
          <w:r w:rsidR="00D95460">
            <w:rPr>
              <w:webHidden/>
            </w:rPr>
            <w:tab/>
          </w:r>
          <w:r w:rsidR="00D95460">
            <w:rPr>
              <w:webHidden/>
            </w:rPr>
            <w:fldChar w:fldCharType="begin"/>
          </w:r>
          <w:r w:rsidR="00D95460">
            <w:rPr>
              <w:webHidden/>
            </w:rPr>
            <w:instrText xml:space="preserve"> PAGEREF _Toc52268623 \h </w:instrText>
          </w:r>
          <w:r w:rsidR="00D95460">
            <w:rPr>
              <w:webHidden/>
            </w:rPr>
          </w:r>
          <w:r w:rsidR="00D95460">
            <w:rPr>
              <w:webHidden/>
            </w:rPr>
            <w:fldChar w:fldCharType="separate"/>
          </w:r>
          <w:ins w:id="38" w:author="Aneta Zych" w:date="2020-10-28T09:11:00Z">
            <w:r w:rsidR="00034769">
              <w:rPr>
                <w:webHidden/>
              </w:rPr>
              <w:t>68</w:t>
            </w:r>
          </w:ins>
          <w:del w:id="39" w:author="Aneta Zych" w:date="2020-10-28T09:11:00Z">
            <w:r w:rsidR="007B1140" w:rsidDel="00034769">
              <w:rPr>
                <w:webHidden/>
              </w:rPr>
              <w:delText>67</w:delText>
            </w:r>
          </w:del>
          <w:r w:rsidR="00D95460">
            <w:rPr>
              <w:webHidden/>
            </w:rPr>
            <w:fldChar w:fldCharType="end"/>
          </w:r>
          <w:r>
            <w:fldChar w:fldCharType="end"/>
          </w:r>
        </w:p>
        <w:p w14:paraId="5DF61896" w14:textId="10AC7DDE"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"_Toc52268624" </w:instrText>
          </w:r>
          <w:r>
            <w:fldChar w:fldCharType="separate"/>
          </w:r>
          <w:r w:rsidR="00D95460" w:rsidRPr="00F4138E">
            <w:rPr>
              <w:rStyle w:val="Hipercze"/>
              <w:rFonts w:cs="Calibri"/>
            </w:rPr>
            <w:t>6.4</w:t>
          </w:r>
          <w:r w:rsidR="00BE4DFE">
            <w:rPr>
              <w:rStyle w:val="Hipercze"/>
              <w:rFonts w:cs="Calibri"/>
            </w:rPr>
            <w:t>.</w:t>
          </w:r>
          <w:r w:rsidR="00D95460">
            <w:rPr>
              <w:rFonts w:asciiTheme="minorHAnsi" w:eastAsiaTheme="minorEastAsia" w:hAnsiTheme="minorHAnsi" w:cstheme="minorBidi"/>
              <w:b w:val="0"/>
              <w:lang w:eastAsia="pl-PL"/>
            </w:rPr>
            <w:tab/>
          </w:r>
          <w:r w:rsidR="00D95460" w:rsidRPr="00F4138E">
            <w:rPr>
              <w:rStyle w:val="Hipercze"/>
              <w:rFonts w:cs="Calibri"/>
            </w:rPr>
            <w:t>Etap negocjacji</w:t>
          </w:r>
          <w:r w:rsidR="00D95460">
            <w:rPr>
              <w:webHidden/>
            </w:rPr>
            <w:tab/>
          </w:r>
          <w:r w:rsidR="00D95460">
            <w:rPr>
              <w:webHidden/>
            </w:rPr>
            <w:fldChar w:fldCharType="begin"/>
          </w:r>
          <w:r w:rsidR="00D95460">
            <w:rPr>
              <w:webHidden/>
            </w:rPr>
            <w:instrText xml:space="preserve"> PAGEREF _Toc52268624 \h </w:instrText>
          </w:r>
          <w:r w:rsidR="00D95460">
            <w:rPr>
              <w:webHidden/>
            </w:rPr>
          </w:r>
          <w:r w:rsidR="00D95460">
            <w:rPr>
              <w:webHidden/>
            </w:rPr>
            <w:fldChar w:fldCharType="separate"/>
          </w:r>
          <w:ins w:id="40" w:author="Aneta Zych" w:date="2020-10-28T09:11:00Z">
            <w:r w:rsidR="00034769">
              <w:rPr>
                <w:webHidden/>
              </w:rPr>
              <w:t>70</w:t>
            </w:r>
          </w:ins>
          <w:del w:id="41" w:author="Aneta Zych" w:date="2020-10-28T09:11:00Z">
            <w:r w:rsidR="007B1140" w:rsidDel="00034769">
              <w:rPr>
                <w:webHidden/>
              </w:rPr>
              <w:delText>68</w:delText>
            </w:r>
          </w:del>
          <w:r w:rsidR="00D95460">
            <w:rPr>
              <w:webHidden/>
            </w:rPr>
            <w:fldChar w:fldCharType="end"/>
          </w:r>
          <w:r>
            <w:fldChar w:fldCharType="end"/>
          </w:r>
        </w:p>
        <w:p w14:paraId="451A188B" w14:textId="01C7493B" w:rsidR="00D95460" w:rsidRDefault="005D467F">
          <w:pPr>
            <w:pStyle w:val="Spistreci1"/>
            <w:rPr>
              <w:rFonts w:asciiTheme="minorHAnsi" w:eastAsiaTheme="minorEastAsia" w:hAnsiTheme="minorHAnsi" w:cstheme="minorBidi"/>
              <w:b w:val="0"/>
              <w:lang w:eastAsia="pl-PL"/>
            </w:rPr>
          </w:pPr>
          <w:r>
            <w:lastRenderedPageBreak/>
            <w:fldChar w:fldCharType="begin"/>
          </w:r>
          <w:r>
            <w:instrText xml:space="preserve"> HYPERLINK \l "_Toc52268625" </w:instrText>
          </w:r>
          <w:r>
            <w:fldChar w:fldCharType="separate"/>
          </w:r>
          <w:r w:rsidR="00D95460" w:rsidRPr="00F4138E">
            <w:rPr>
              <w:rStyle w:val="Hipercze"/>
              <w:rFonts w:cs="Calibri"/>
              <w:lang w:eastAsia="pl-PL"/>
            </w:rPr>
            <w:t>6.5</w:t>
          </w:r>
          <w:r w:rsidR="00BE4DFE">
            <w:rPr>
              <w:rStyle w:val="Hipercze"/>
              <w:rFonts w:cs="Calibri"/>
              <w:lang w:eastAsia="pl-PL"/>
            </w:rPr>
            <w:t>.</w:t>
          </w:r>
          <w:r w:rsidR="00D95460">
            <w:rPr>
              <w:rFonts w:asciiTheme="minorHAnsi" w:eastAsiaTheme="minorEastAsia" w:hAnsiTheme="minorHAnsi" w:cstheme="minorBidi"/>
              <w:b w:val="0"/>
              <w:lang w:eastAsia="pl-PL"/>
            </w:rPr>
            <w:tab/>
          </w:r>
          <w:r w:rsidR="00D95460" w:rsidRPr="00F4138E">
            <w:rPr>
              <w:rStyle w:val="Hipercze"/>
              <w:rFonts w:cs="Calibri"/>
              <w:lang w:eastAsia="pl-PL"/>
            </w:rPr>
            <w:t xml:space="preserve">Wyniki </w:t>
          </w:r>
          <w:r w:rsidR="00D95460" w:rsidRPr="00F4138E">
            <w:rPr>
              <w:rStyle w:val="Hipercze"/>
              <w:rFonts w:cs="Calibri"/>
            </w:rPr>
            <w:t>konkursu</w:t>
          </w:r>
          <w:r w:rsidR="00D95460">
            <w:rPr>
              <w:webHidden/>
            </w:rPr>
            <w:tab/>
          </w:r>
          <w:r w:rsidR="00D95460">
            <w:rPr>
              <w:webHidden/>
            </w:rPr>
            <w:fldChar w:fldCharType="begin"/>
          </w:r>
          <w:r w:rsidR="00D95460">
            <w:rPr>
              <w:webHidden/>
            </w:rPr>
            <w:instrText xml:space="preserve"> PAGEREF _Toc52268625 \h </w:instrText>
          </w:r>
          <w:r w:rsidR="00D95460">
            <w:rPr>
              <w:webHidden/>
            </w:rPr>
          </w:r>
          <w:r w:rsidR="00D95460">
            <w:rPr>
              <w:webHidden/>
            </w:rPr>
            <w:fldChar w:fldCharType="separate"/>
          </w:r>
          <w:ins w:id="42" w:author="Aneta Zych" w:date="2020-10-28T09:11:00Z">
            <w:r w:rsidR="00034769">
              <w:rPr>
                <w:webHidden/>
              </w:rPr>
              <w:t>72</w:t>
            </w:r>
          </w:ins>
          <w:del w:id="43" w:author="Aneta Zych" w:date="2020-10-28T09:11:00Z">
            <w:r w:rsidR="007B1140" w:rsidDel="00034769">
              <w:rPr>
                <w:webHidden/>
              </w:rPr>
              <w:delText>70</w:delText>
            </w:r>
          </w:del>
          <w:r w:rsidR="00D95460">
            <w:rPr>
              <w:webHidden/>
            </w:rPr>
            <w:fldChar w:fldCharType="end"/>
          </w:r>
          <w:r>
            <w:fldChar w:fldCharType="end"/>
          </w:r>
        </w:p>
        <w:p w14:paraId="152C7579" w14:textId="20C27BFF" w:rsidR="00D95460" w:rsidRDefault="005D467F">
          <w:pPr>
            <w:pStyle w:val="Spistreci1"/>
            <w:rPr>
              <w:rStyle w:val="Hipercze"/>
            </w:rPr>
          </w:pPr>
          <w:r>
            <w:fldChar w:fldCharType="begin"/>
          </w:r>
          <w:r>
            <w:instrText xml:space="preserve"> HYPERLINK \l "_Toc52268626" </w:instrText>
          </w:r>
          <w:r>
            <w:fldChar w:fldCharType="separate"/>
          </w:r>
          <w:r w:rsidR="00D95460" w:rsidRPr="00F4138E">
            <w:rPr>
              <w:rStyle w:val="Hipercze"/>
            </w:rPr>
            <w:t xml:space="preserve">7. </w:t>
          </w:r>
          <w:r w:rsidR="00D95460">
            <w:rPr>
              <w:rStyle w:val="Hipercze"/>
            </w:rPr>
            <w:t xml:space="preserve">         Ś</w:t>
          </w:r>
          <w:r w:rsidR="00D95460" w:rsidRPr="00F4138E">
            <w:rPr>
              <w:rStyle w:val="Hipercze"/>
            </w:rPr>
            <w:t>rodki odwoławcze w przypadku negatywnej oceny</w:t>
          </w:r>
          <w:r w:rsidR="00D95460">
            <w:rPr>
              <w:webHidden/>
            </w:rPr>
            <w:tab/>
          </w:r>
          <w:r w:rsidR="00D95460">
            <w:rPr>
              <w:webHidden/>
            </w:rPr>
            <w:fldChar w:fldCharType="begin"/>
          </w:r>
          <w:r w:rsidR="00D95460">
            <w:rPr>
              <w:webHidden/>
            </w:rPr>
            <w:instrText xml:space="preserve"> PAGEREF _Toc52268626 \h </w:instrText>
          </w:r>
          <w:r w:rsidR="00D95460">
            <w:rPr>
              <w:webHidden/>
            </w:rPr>
          </w:r>
          <w:r w:rsidR="00D95460">
            <w:rPr>
              <w:webHidden/>
            </w:rPr>
            <w:fldChar w:fldCharType="separate"/>
          </w:r>
          <w:ins w:id="44" w:author="Aneta Zych" w:date="2020-10-28T09:11:00Z">
            <w:r w:rsidR="00034769">
              <w:rPr>
                <w:webHidden/>
              </w:rPr>
              <w:t>73</w:t>
            </w:r>
          </w:ins>
          <w:del w:id="45" w:author="Aneta Zych" w:date="2020-10-28T09:11:00Z">
            <w:r w:rsidR="007B1140" w:rsidDel="00034769">
              <w:rPr>
                <w:webHidden/>
              </w:rPr>
              <w:delText>72</w:delText>
            </w:r>
          </w:del>
          <w:r w:rsidR="00D95460">
            <w:rPr>
              <w:webHidden/>
            </w:rPr>
            <w:fldChar w:fldCharType="end"/>
          </w:r>
          <w:r>
            <w:fldChar w:fldCharType="end"/>
          </w:r>
        </w:p>
        <w:p w14:paraId="0C020FC0" w14:textId="1E775794" w:rsidR="00BE4DFE" w:rsidRDefault="005D467F" w:rsidP="00BE4DFE">
          <w:pPr>
            <w:pStyle w:val="Spistreci1"/>
            <w:rPr>
              <w:rFonts w:asciiTheme="minorHAnsi" w:eastAsiaTheme="minorEastAsia" w:hAnsiTheme="minorHAnsi" w:cstheme="minorBidi"/>
              <w:b w:val="0"/>
              <w:lang w:eastAsia="pl-PL"/>
            </w:rPr>
          </w:pPr>
          <w:r>
            <w:fldChar w:fldCharType="begin"/>
          </w:r>
          <w:r>
            <w:instrText xml:space="preserve"> HYPERLINK \l "_Toc52268629" </w:instrText>
          </w:r>
          <w:r>
            <w:fldChar w:fldCharType="separate"/>
          </w:r>
          <w:r w:rsidR="00BE4DFE">
            <w:rPr>
              <w:rStyle w:val="Hipercze"/>
            </w:rPr>
            <w:t>7.1.</w:t>
          </w:r>
          <w:r w:rsidR="00BE4DFE">
            <w:rPr>
              <w:rFonts w:asciiTheme="minorHAnsi" w:eastAsiaTheme="minorEastAsia" w:hAnsiTheme="minorHAnsi" w:cstheme="minorBidi"/>
              <w:b w:val="0"/>
              <w:lang w:eastAsia="pl-PL"/>
            </w:rPr>
            <w:tab/>
          </w:r>
          <w:r w:rsidR="00BE4DFE">
            <w:rPr>
              <w:rStyle w:val="Hipercze"/>
            </w:rPr>
            <w:t>Protest do IP</w:t>
          </w:r>
          <w:r w:rsidR="00BE4DFE">
            <w:rPr>
              <w:webHidden/>
            </w:rPr>
            <w:tab/>
          </w:r>
          <w:r w:rsidR="00BE4DFE">
            <w:rPr>
              <w:webHidden/>
            </w:rPr>
            <w:fldChar w:fldCharType="begin"/>
          </w:r>
          <w:r w:rsidR="00BE4DFE">
            <w:rPr>
              <w:webHidden/>
            </w:rPr>
            <w:instrText xml:space="preserve"> PAGEREF _Toc52268629 \h </w:instrText>
          </w:r>
          <w:r w:rsidR="00BE4DFE">
            <w:rPr>
              <w:webHidden/>
            </w:rPr>
          </w:r>
          <w:r w:rsidR="00BE4DFE">
            <w:rPr>
              <w:webHidden/>
            </w:rPr>
            <w:fldChar w:fldCharType="separate"/>
          </w:r>
          <w:ins w:id="46" w:author="Aneta Zych" w:date="2020-10-28T09:11:00Z">
            <w:r w:rsidR="00034769">
              <w:rPr>
                <w:webHidden/>
              </w:rPr>
              <w:t>78</w:t>
            </w:r>
          </w:ins>
          <w:del w:id="47" w:author="Aneta Zych" w:date="2020-10-28T09:11:00Z">
            <w:r w:rsidR="007B1140" w:rsidDel="00034769">
              <w:rPr>
                <w:webHidden/>
              </w:rPr>
              <w:delText>76</w:delText>
            </w:r>
          </w:del>
          <w:r w:rsidR="00BE4DFE">
            <w:rPr>
              <w:webHidden/>
            </w:rPr>
            <w:fldChar w:fldCharType="end"/>
          </w:r>
          <w:r>
            <w:fldChar w:fldCharType="end"/>
          </w:r>
        </w:p>
        <w:p w14:paraId="65A368CA" w14:textId="17D35D22"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"_Toc52268629" </w:instrText>
          </w:r>
          <w:r>
            <w:fldChar w:fldCharType="separate"/>
          </w:r>
          <w:r w:rsidR="00D95460" w:rsidRPr="00F4138E">
            <w:rPr>
              <w:rStyle w:val="Hipercze"/>
            </w:rPr>
            <w:t>7.2</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Skarga do sądu administracyjnego</w:t>
          </w:r>
          <w:r w:rsidR="00D95460">
            <w:rPr>
              <w:webHidden/>
            </w:rPr>
            <w:tab/>
          </w:r>
          <w:r w:rsidR="00D95460">
            <w:rPr>
              <w:webHidden/>
            </w:rPr>
            <w:fldChar w:fldCharType="begin"/>
          </w:r>
          <w:r w:rsidR="00D95460">
            <w:rPr>
              <w:webHidden/>
            </w:rPr>
            <w:instrText xml:space="preserve"> PAGEREF _Toc52268629 \h </w:instrText>
          </w:r>
          <w:r w:rsidR="00D95460">
            <w:rPr>
              <w:webHidden/>
            </w:rPr>
          </w:r>
          <w:r w:rsidR="00D95460">
            <w:rPr>
              <w:webHidden/>
            </w:rPr>
            <w:fldChar w:fldCharType="separate"/>
          </w:r>
          <w:ins w:id="48" w:author="Aneta Zych" w:date="2020-10-28T09:11:00Z">
            <w:r w:rsidR="00034769">
              <w:rPr>
                <w:webHidden/>
              </w:rPr>
              <w:t>78</w:t>
            </w:r>
          </w:ins>
          <w:del w:id="49" w:author="Aneta Zych" w:date="2020-10-28T09:11:00Z">
            <w:r w:rsidR="007B1140" w:rsidDel="00034769">
              <w:rPr>
                <w:webHidden/>
              </w:rPr>
              <w:delText>76</w:delText>
            </w:r>
          </w:del>
          <w:r w:rsidR="00D95460">
            <w:rPr>
              <w:webHidden/>
            </w:rPr>
            <w:fldChar w:fldCharType="end"/>
          </w:r>
          <w:r>
            <w:fldChar w:fldCharType="end"/>
          </w:r>
        </w:p>
        <w:p w14:paraId="48F7F250" w14:textId="39A16C55"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"_Toc52268630" </w:instrText>
          </w:r>
          <w:r>
            <w:fldChar w:fldCharType="separate"/>
          </w:r>
          <w:r w:rsidR="00D95460" w:rsidRPr="00F4138E">
            <w:rPr>
              <w:rStyle w:val="Hipercze"/>
              <w:rFonts w:cs="Calibri"/>
            </w:rPr>
            <w:t xml:space="preserve">8. </w:t>
          </w:r>
          <w:r w:rsidR="00D95460">
            <w:rPr>
              <w:rStyle w:val="Hipercze"/>
              <w:rFonts w:cs="Calibri"/>
            </w:rPr>
            <w:t xml:space="preserve">         </w:t>
          </w:r>
          <w:r w:rsidR="00D95460" w:rsidRPr="00F4138E">
            <w:rPr>
              <w:rStyle w:val="Hipercze"/>
              <w:rFonts w:cs="Calibri"/>
            </w:rPr>
            <w:t>Umowa o dofinansowanie</w:t>
          </w:r>
          <w:r w:rsidR="00D95460">
            <w:rPr>
              <w:webHidden/>
            </w:rPr>
            <w:tab/>
          </w:r>
          <w:r w:rsidR="00D95460">
            <w:rPr>
              <w:webHidden/>
            </w:rPr>
            <w:fldChar w:fldCharType="begin"/>
          </w:r>
          <w:r w:rsidR="00D95460">
            <w:rPr>
              <w:webHidden/>
            </w:rPr>
            <w:instrText xml:space="preserve"> PAGEREF _Toc52268630 \h </w:instrText>
          </w:r>
          <w:r w:rsidR="00D95460">
            <w:rPr>
              <w:webHidden/>
            </w:rPr>
          </w:r>
          <w:r w:rsidR="00D95460">
            <w:rPr>
              <w:webHidden/>
            </w:rPr>
            <w:fldChar w:fldCharType="separate"/>
          </w:r>
          <w:ins w:id="50" w:author="Aneta Zych" w:date="2020-10-28T09:11:00Z">
            <w:r w:rsidR="00034769">
              <w:rPr>
                <w:webHidden/>
              </w:rPr>
              <w:t>79</w:t>
            </w:r>
          </w:ins>
          <w:del w:id="51" w:author="Aneta Zych" w:date="2020-10-28T09:11:00Z">
            <w:r w:rsidR="007B1140" w:rsidDel="00034769">
              <w:rPr>
                <w:webHidden/>
              </w:rPr>
              <w:delText>78</w:delText>
            </w:r>
          </w:del>
          <w:r w:rsidR="00D95460">
            <w:rPr>
              <w:webHidden/>
            </w:rPr>
            <w:fldChar w:fldCharType="end"/>
          </w:r>
          <w:r>
            <w:fldChar w:fldCharType="end"/>
          </w:r>
        </w:p>
        <w:p w14:paraId="6B17B43D" w14:textId="40908A40"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"_Toc52268631" </w:instrText>
          </w:r>
          <w:r>
            <w:fldChar w:fldCharType="separate"/>
          </w:r>
          <w:r w:rsidR="00D95460" w:rsidRPr="00F4138E">
            <w:rPr>
              <w:rStyle w:val="Hipercze"/>
              <w:rFonts w:cs="Calibri"/>
            </w:rPr>
            <w:t xml:space="preserve">9. </w:t>
          </w:r>
          <w:r w:rsidR="00D95460">
            <w:rPr>
              <w:rStyle w:val="Hipercze"/>
              <w:rFonts w:cs="Calibri"/>
            </w:rPr>
            <w:t xml:space="preserve">         </w:t>
          </w:r>
          <w:r w:rsidR="00D95460" w:rsidRPr="00F4138E">
            <w:rPr>
              <w:rStyle w:val="Hipercze"/>
              <w:rFonts w:cs="Calibri"/>
            </w:rPr>
            <w:t>Zabezpieczenie prawidłowej realizacji umowy</w:t>
          </w:r>
          <w:r w:rsidR="00D95460">
            <w:rPr>
              <w:webHidden/>
            </w:rPr>
            <w:tab/>
          </w:r>
          <w:r w:rsidR="00D95460">
            <w:rPr>
              <w:webHidden/>
            </w:rPr>
            <w:fldChar w:fldCharType="begin"/>
          </w:r>
          <w:r w:rsidR="00D95460">
            <w:rPr>
              <w:webHidden/>
            </w:rPr>
            <w:instrText xml:space="preserve"> PAGEREF _Toc52268631 \h </w:instrText>
          </w:r>
          <w:r w:rsidR="00D95460">
            <w:rPr>
              <w:webHidden/>
            </w:rPr>
          </w:r>
          <w:r w:rsidR="00D95460">
            <w:rPr>
              <w:webHidden/>
            </w:rPr>
            <w:fldChar w:fldCharType="separate"/>
          </w:r>
          <w:ins w:id="52" w:author="Aneta Zych" w:date="2020-10-28T09:11:00Z">
            <w:r w:rsidR="00034769">
              <w:rPr>
                <w:webHidden/>
              </w:rPr>
              <w:t>81</w:t>
            </w:r>
          </w:ins>
          <w:del w:id="53" w:author="Aneta Zych" w:date="2020-10-28T09:11:00Z">
            <w:r w:rsidR="007B1140" w:rsidDel="00034769">
              <w:rPr>
                <w:webHidden/>
              </w:rPr>
              <w:delText>80</w:delText>
            </w:r>
          </w:del>
          <w:r w:rsidR="00D95460">
            <w:rPr>
              <w:webHidden/>
            </w:rPr>
            <w:fldChar w:fldCharType="end"/>
          </w:r>
          <w:r>
            <w:fldChar w:fldCharType="end"/>
          </w:r>
        </w:p>
        <w:p w14:paraId="076A6573" w14:textId="21287B5A"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"_Toc52268632" </w:instrText>
          </w:r>
          <w:r>
            <w:fldChar w:fldCharType="separate"/>
          </w:r>
          <w:r w:rsidR="00D95460" w:rsidRPr="00F4138E">
            <w:rPr>
              <w:rStyle w:val="Hipercze"/>
              <w:rFonts w:cs="Calibri"/>
            </w:rPr>
            <w:t xml:space="preserve">10. </w:t>
          </w:r>
          <w:r w:rsidR="00D95460">
            <w:rPr>
              <w:rStyle w:val="Hipercze"/>
              <w:rFonts w:cs="Calibri"/>
            </w:rPr>
            <w:t xml:space="preserve">       </w:t>
          </w:r>
          <w:r w:rsidR="00D95460" w:rsidRPr="00F4138E">
            <w:rPr>
              <w:rStyle w:val="Hipercze"/>
              <w:rFonts w:cs="Calibri"/>
            </w:rPr>
            <w:t>Postanowienia końcowe</w:t>
          </w:r>
          <w:r w:rsidR="00D95460">
            <w:rPr>
              <w:webHidden/>
            </w:rPr>
            <w:tab/>
          </w:r>
          <w:r w:rsidR="00D95460">
            <w:rPr>
              <w:webHidden/>
            </w:rPr>
            <w:fldChar w:fldCharType="begin"/>
          </w:r>
          <w:r w:rsidR="00D95460">
            <w:rPr>
              <w:webHidden/>
            </w:rPr>
            <w:instrText xml:space="preserve"> PAGEREF _Toc52268632 \h </w:instrText>
          </w:r>
          <w:r w:rsidR="00D95460">
            <w:rPr>
              <w:webHidden/>
            </w:rPr>
          </w:r>
          <w:r w:rsidR="00D95460">
            <w:rPr>
              <w:webHidden/>
            </w:rPr>
            <w:fldChar w:fldCharType="separate"/>
          </w:r>
          <w:ins w:id="54" w:author="Aneta Zych" w:date="2020-10-28T09:11:00Z">
            <w:r w:rsidR="00034769">
              <w:rPr>
                <w:webHidden/>
              </w:rPr>
              <w:t>82</w:t>
            </w:r>
          </w:ins>
          <w:del w:id="55" w:author="Aneta Zych" w:date="2020-10-28T09:11:00Z">
            <w:r w:rsidR="007B1140" w:rsidDel="00034769">
              <w:rPr>
                <w:webHidden/>
              </w:rPr>
              <w:delText>81</w:delText>
            </w:r>
          </w:del>
          <w:r w:rsidR="00D95460">
            <w:rPr>
              <w:webHidden/>
            </w:rPr>
            <w:fldChar w:fldCharType="end"/>
          </w:r>
          <w:r>
            <w:fldChar w:fldCharType="end"/>
          </w:r>
        </w:p>
        <w:p w14:paraId="17C2A5CD" w14:textId="09931289" w:rsidR="00D95460" w:rsidRDefault="005D467F">
          <w:pPr>
            <w:pStyle w:val="Spistreci1"/>
            <w:rPr>
              <w:rFonts w:asciiTheme="minorHAnsi" w:eastAsiaTheme="minorEastAsia" w:hAnsiTheme="minorHAnsi" w:cstheme="minorBidi"/>
              <w:b w:val="0"/>
              <w:lang w:eastAsia="pl-PL"/>
            </w:rPr>
          </w:pPr>
          <w:r>
            <w:fldChar w:fldCharType="begin"/>
          </w:r>
          <w:r>
            <w:instrText xml:space="preserve"> HYPERLINK \l "_Toc52268633" </w:instrText>
          </w:r>
          <w:r>
            <w:fldChar w:fldCharType="separate"/>
          </w:r>
          <w:r w:rsidR="00D95460" w:rsidRPr="00F4138E">
            <w:rPr>
              <w:rStyle w:val="Hipercze"/>
              <w:rFonts w:cs="Calibri"/>
            </w:rPr>
            <w:t>Spis załączników</w:t>
          </w:r>
          <w:r w:rsidR="00D95460">
            <w:rPr>
              <w:webHidden/>
            </w:rPr>
            <w:tab/>
          </w:r>
          <w:r w:rsidR="00D95460">
            <w:rPr>
              <w:webHidden/>
            </w:rPr>
            <w:fldChar w:fldCharType="begin"/>
          </w:r>
          <w:r w:rsidR="00D95460">
            <w:rPr>
              <w:webHidden/>
            </w:rPr>
            <w:instrText xml:space="preserve"> PAGEREF _Toc52268633 \h </w:instrText>
          </w:r>
          <w:r w:rsidR="00D95460">
            <w:rPr>
              <w:webHidden/>
            </w:rPr>
          </w:r>
          <w:r w:rsidR="00D95460">
            <w:rPr>
              <w:webHidden/>
            </w:rPr>
            <w:fldChar w:fldCharType="separate"/>
          </w:r>
          <w:ins w:id="56" w:author="Aneta Zych" w:date="2020-10-28T09:11:00Z">
            <w:r w:rsidR="00034769">
              <w:rPr>
                <w:webHidden/>
              </w:rPr>
              <w:t>83</w:t>
            </w:r>
          </w:ins>
          <w:del w:id="57" w:author="Aneta Zych" w:date="2020-10-28T09:11:00Z">
            <w:r w:rsidR="007B1140" w:rsidDel="00034769">
              <w:rPr>
                <w:webHidden/>
              </w:rPr>
              <w:delText>82</w:delText>
            </w:r>
          </w:del>
          <w:r w:rsidR="00D95460">
            <w:rPr>
              <w:webHidden/>
            </w:rPr>
            <w:fldChar w:fldCharType="end"/>
          </w:r>
          <w:r>
            <w:fldChar w:fldCharType="end"/>
          </w:r>
        </w:p>
        <w:p w14:paraId="2433EA73" w14:textId="27424E91" w:rsidR="00215DE7" w:rsidRPr="00A1535F" w:rsidRDefault="004F23E8">
          <w:pPr>
            <w:rPr>
              <w:rFonts w:ascii="Calibri" w:hAnsi="Calibri"/>
            </w:rPr>
          </w:pPr>
          <w:r w:rsidRPr="00306844">
            <w:rPr>
              <w:rFonts w:ascii="Calibri" w:hAnsi="Calibri"/>
              <w:b/>
              <w:bCs/>
            </w:rPr>
            <w:fldChar w:fldCharType="end"/>
          </w:r>
        </w:p>
      </w:sdtContent>
    </w:sdt>
    <w:p w14:paraId="76B61058"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419E069D"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58" w:name="_Toc431974568"/>
      <w:bookmarkStart w:id="59" w:name="_Toc52268589"/>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58"/>
      <w:r w:rsidRPr="00A1535F">
        <w:rPr>
          <w:rFonts w:ascii="Calibri" w:hAnsi="Calibri" w:cs="Arial"/>
          <w:color w:val="auto"/>
          <w:sz w:val="24"/>
          <w:szCs w:val="24"/>
        </w:rPr>
        <w:t>e i dokumenty</w:t>
      </w:r>
      <w:bookmarkEnd w:id="59"/>
    </w:p>
    <w:p w14:paraId="66709E9B" w14:textId="77777777" w:rsidR="00842A16" w:rsidRDefault="00842A16" w:rsidP="0004382C">
      <w:pPr>
        <w:spacing w:before="120" w:after="0"/>
        <w:ind w:left="357"/>
        <w:rPr>
          <w:rFonts w:cs="Arial"/>
          <w:sz w:val="24"/>
          <w:szCs w:val="24"/>
        </w:rPr>
      </w:pPr>
    </w:p>
    <w:p w14:paraId="09819DE4" w14:textId="77777777" w:rsidR="00842A16" w:rsidRPr="00922A2A" w:rsidRDefault="00842A16" w:rsidP="00842A1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60" w:name="_Toc52180114"/>
      <w:bookmarkStart w:id="61" w:name="_Toc52268590"/>
      <w:r w:rsidRPr="00922A2A">
        <w:rPr>
          <w:rFonts w:ascii="Calibri" w:hAnsi="Calibri" w:cs="Arial"/>
          <w:color w:val="auto"/>
          <w:sz w:val="24"/>
          <w:szCs w:val="24"/>
        </w:rPr>
        <w:t>Akty prawne:</w:t>
      </w:r>
      <w:bookmarkEnd w:id="60"/>
      <w:bookmarkEnd w:id="61"/>
    </w:p>
    <w:p w14:paraId="4C92F7CA" w14:textId="77777777" w:rsidR="00842A16" w:rsidRDefault="00842A16" w:rsidP="00922249">
      <w:pPr>
        <w:numPr>
          <w:ilvl w:val="0"/>
          <w:numId w:val="2"/>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3D38D08E" w14:textId="77777777" w:rsidR="00842A16" w:rsidRDefault="00842A16" w:rsidP="00922249">
      <w:pPr>
        <w:numPr>
          <w:ilvl w:val="0"/>
          <w:numId w:val="2"/>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47A5BF10" w14:textId="77777777" w:rsidR="00BF31E4" w:rsidRPr="00A1535F" w:rsidRDefault="00BF31E4" w:rsidP="00922249">
      <w:pPr>
        <w:numPr>
          <w:ilvl w:val="0"/>
          <w:numId w:val="2"/>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3C9F9CBC" w14:textId="77777777" w:rsidR="006077EF" w:rsidRPr="000276D5" w:rsidRDefault="006077EF" w:rsidP="00922249">
      <w:pPr>
        <w:numPr>
          <w:ilvl w:val="0"/>
          <w:numId w:val="2"/>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524C9C8E" w14:textId="77777777" w:rsidR="00347EE9" w:rsidRDefault="00347EE9" w:rsidP="00922249">
      <w:pPr>
        <w:numPr>
          <w:ilvl w:val="0"/>
          <w:numId w:val="2"/>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1EDFA2" w14:textId="77777777" w:rsidR="00BF31E4" w:rsidRPr="00BF31E4" w:rsidRDefault="00BF31E4" w:rsidP="00922249">
      <w:pPr>
        <w:numPr>
          <w:ilvl w:val="0"/>
          <w:numId w:val="2"/>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 xml:space="preserve">pomocy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w:t>
      </w:r>
      <w:proofErr w:type="spellStart"/>
      <w:r w:rsidRPr="00BF31E4">
        <w:rPr>
          <w:rFonts w:cs="Arial"/>
          <w:sz w:val="24"/>
          <w:szCs w:val="24"/>
        </w:rPr>
        <w:t>zEuropejskiego</w:t>
      </w:r>
      <w:proofErr w:type="spellEnd"/>
      <w:r w:rsidRPr="00BF31E4">
        <w:rPr>
          <w:rFonts w:cs="Arial"/>
          <w:sz w:val="24"/>
          <w:szCs w:val="24"/>
        </w:rPr>
        <w:t xml:space="preserve"> Funduszu Społecznego na lata 2014</w:t>
      </w:r>
      <w:r w:rsidRPr="00BF31E4">
        <w:rPr>
          <w:rFonts w:cs="Arial"/>
          <w:sz w:val="24"/>
          <w:szCs w:val="24"/>
        </w:rPr>
        <w:noBreakHyphen/>
        <w:t>2020.</w:t>
      </w:r>
    </w:p>
    <w:p w14:paraId="1B7620D9" w14:textId="77777777" w:rsidR="00BF31E4" w:rsidRPr="00BF31E4" w:rsidRDefault="00BF31E4" w:rsidP="00922249">
      <w:pPr>
        <w:numPr>
          <w:ilvl w:val="0"/>
          <w:numId w:val="2"/>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1DD6D3E4" w14:textId="77777777" w:rsidR="00347EE9" w:rsidRPr="00A1535F" w:rsidRDefault="00347EE9" w:rsidP="00922249">
      <w:pPr>
        <w:numPr>
          <w:ilvl w:val="0"/>
          <w:numId w:val="2"/>
        </w:numPr>
        <w:spacing w:before="120" w:after="0"/>
        <w:ind w:left="357" w:hanging="357"/>
        <w:rPr>
          <w:sz w:val="24"/>
          <w:szCs w:val="24"/>
        </w:rPr>
      </w:pPr>
      <w:r w:rsidRPr="00A1535F">
        <w:rPr>
          <w:rFonts w:cs="Arial"/>
          <w:sz w:val="24"/>
          <w:szCs w:val="24"/>
        </w:rPr>
        <w:t>Ustawa z dnia 14 czerwca 1960 r. kodeks postępowania administracyjnego.</w:t>
      </w:r>
    </w:p>
    <w:p w14:paraId="558B8800" w14:textId="77777777" w:rsidR="00347EE9" w:rsidRPr="00A1535F" w:rsidRDefault="00347EE9" w:rsidP="00922249">
      <w:pPr>
        <w:numPr>
          <w:ilvl w:val="0"/>
          <w:numId w:val="2"/>
        </w:numPr>
        <w:spacing w:before="120" w:after="0"/>
        <w:ind w:left="357" w:hanging="357"/>
        <w:rPr>
          <w:rFonts w:cs="Arial"/>
          <w:sz w:val="24"/>
          <w:szCs w:val="24"/>
        </w:rPr>
      </w:pPr>
      <w:r w:rsidRPr="00A1535F">
        <w:rPr>
          <w:rFonts w:cs="Arial"/>
          <w:sz w:val="24"/>
          <w:szCs w:val="24"/>
        </w:rPr>
        <w:lastRenderedPageBreak/>
        <w:t>Ustawa z dnia 11 lipca 2014 r. o zasadach realizacji programów w zakresie polityki spójności finansowanych w perspektywie finansowej 2014-2020 zwana dalej ustawą wdrożeniową.</w:t>
      </w:r>
    </w:p>
    <w:p w14:paraId="64ED4E5A" w14:textId="77777777" w:rsidR="00347EE9" w:rsidRPr="00A1535F" w:rsidRDefault="00347EE9" w:rsidP="00922249">
      <w:pPr>
        <w:numPr>
          <w:ilvl w:val="0"/>
          <w:numId w:val="2"/>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7EE3B12D" w14:textId="77777777" w:rsidR="00347EE9" w:rsidRPr="00A1535F" w:rsidRDefault="00347EE9" w:rsidP="00922249">
      <w:pPr>
        <w:numPr>
          <w:ilvl w:val="0"/>
          <w:numId w:val="2"/>
        </w:numPr>
        <w:spacing w:before="120" w:after="0"/>
        <w:ind w:left="357" w:hanging="357"/>
        <w:rPr>
          <w:rFonts w:cs="Arial"/>
          <w:sz w:val="24"/>
          <w:szCs w:val="24"/>
        </w:rPr>
      </w:pPr>
      <w:r w:rsidRPr="00A1535F">
        <w:rPr>
          <w:rFonts w:cs="Arial"/>
          <w:sz w:val="24"/>
          <w:szCs w:val="24"/>
        </w:rPr>
        <w:t>Ustawa z dnia 27 sierpnia 2009 r. o finansach publicznych.</w:t>
      </w:r>
    </w:p>
    <w:p w14:paraId="00110D6D" w14:textId="77777777" w:rsidR="00347EE9" w:rsidRPr="00BF31E4" w:rsidRDefault="00347EE9" w:rsidP="00922249">
      <w:pPr>
        <w:numPr>
          <w:ilvl w:val="0"/>
          <w:numId w:val="2"/>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293CCEAA" w14:textId="77777777" w:rsidR="00347EE9" w:rsidRDefault="00347EE9" w:rsidP="00922249">
      <w:pPr>
        <w:numPr>
          <w:ilvl w:val="0"/>
          <w:numId w:val="2"/>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1CD10EDA" w14:textId="77777777" w:rsidR="00A21CC0" w:rsidRDefault="00A21CC0" w:rsidP="00922249">
      <w:pPr>
        <w:numPr>
          <w:ilvl w:val="0"/>
          <w:numId w:val="2"/>
        </w:numPr>
        <w:spacing w:before="120" w:after="0"/>
        <w:ind w:left="357" w:hanging="357"/>
        <w:rPr>
          <w:rFonts w:cs="Arial"/>
          <w:sz w:val="24"/>
          <w:szCs w:val="24"/>
        </w:rPr>
      </w:pPr>
      <w:r w:rsidRPr="00A21CC0">
        <w:rPr>
          <w:rFonts w:cs="Arial"/>
          <w:sz w:val="24"/>
          <w:szCs w:val="24"/>
        </w:rPr>
        <w:t>Ustawa z dnia 6 marca 2018 r. Prawo przedsiębiorców.</w:t>
      </w:r>
    </w:p>
    <w:p w14:paraId="1B338010" w14:textId="77777777" w:rsidR="00C03684" w:rsidRPr="00C03684" w:rsidRDefault="00C03684" w:rsidP="00C03684">
      <w:pPr>
        <w:numPr>
          <w:ilvl w:val="0"/>
          <w:numId w:val="2"/>
        </w:numPr>
        <w:spacing w:before="120" w:after="0"/>
        <w:ind w:left="357" w:hanging="357"/>
        <w:rPr>
          <w:rFonts w:cs="Arial"/>
          <w:sz w:val="24"/>
          <w:szCs w:val="24"/>
        </w:rPr>
      </w:pPr>
      <w:r>
        <w:rPr>
          <w:rFonts w:cs="Arial"/>
          <w:sz w:val="24"/>
          <w:szCs w:val="24"/>
        </w:rPr>
        <w:t>Ustawa z dnia 2 marca 2020r. o szczególnych rozwiązaniach związanych z zapobieganiem, przeciwdziałaniem i zwalczaniem COVID-19, innych chorób zakaźnych oraz wywołanych nimi sytuacji kryzysowych.</w:t>
      </w:r>
    </w:p>
    <w:p w14:paraId="21C4A880" w14:textId="77777777" w:rsidR="00A73B19" w:rsidRPr="00DD7559" w:rsidRDefault="00A73B19" w:rsidP="00922249">
      <w:pPr>
        <w:numPr>
          <w:ilvl w:val="0"/>
          <w:numId w:val="2"/>
        </w:numPr>
        <w:spacing w:before="120" w:after="0"/>
        <w:ind w:left="357" w:hanging="357"/>
        <w:rPr>
          <w:rStyle w:val="Hipercze"/>
          <w:rFonts w:cs="Arial"/>
          <w:color w:val="auto"/>
          <w:sz w:val="24"/>
          <w:szCs w:val="24"/>
          <w:u w:val="none"/>
        </w:rPr>
      </w:pPr>
      <w:r w:rsidRPr="00A73B19">
        <w:rPr>
          <w:sz w:val="24"/>
          <w:szCs w:val="24"/>
        </w:rPr>
        <w:t>U</w:t>
      </w:r>
      <w:hyperlink r:id="rId9" w:tgtFrame="_blank" w:history="1">
        <w:r w:rsidRPr="00A73B19">
          <w:rPr>
            <w:rStyle w:val="Hipercze"/>
            <w:rFonts w:ascii="Calibri" w:hAnsi="Calibri"/>
            <w:color w:val="auto"/>
            <w:sz w:val="24"/>
            <w:szCs w:val="24"/>
            <w:u w:val="none"/>
          </w:rPr>
          <w:t xml:space="preserve">stawa z dnia 3 kwietnia 2020 r. </w:t>
        </w:r>
        <w:r w:rsidRPr="00A73B19">
          <w:rPr>
            <w:rStyle w:val="Hipercze"/>
            <w:rFonts w:ascii="Calibri" w:hAnsi="Calibri"/>
            <w:iCs/>
            <w:color w:val="auto"/>
            <w:sz w:val="24"/>
            <w:szCs w:val="24"/>
            <w:u w:val="none"/>
          </w:rPr>
          <w:t>o szczególnych rozwiązaniach wspierających realizację programów operacyjnych w związku z wystąpieniem COVID-19 w 2020 r</w:t>
        </w:r>
        <w:r w:rsidRPr="00A73B19">
          <w:rPr>
            <w:rStyle w:val="Hipercze"/>
            <w:rFonts w:ascii="Calibri" w:hAnsi="Calibri"/>
            <w:i/>
            <w:iCs/>
            <w:color w:val="auto"/>
            <w:sz w:val="24"/>
            <w:szCs w:val="24"/>
            <w:u w:val="none"/>
          </w:rPr>
          <w:t>.</w:t>
        </w:r>
      </w:hyperlink>
    </w:p>
    <w:p w14:paraId="1081034E" w14:textId="77777777" w:rsidR="00CE125D" w:rsidRPr="005A708D"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sz w:val="24"/>
          <w:szCs w:val="24"/>
        </w:rPr>
      </w:pPr>
      <w:bookmarkStart w:id="62" w:name="_Toc52180115"/>
      <w:bookmarkStart w:id="63" w:name="_Toc52268591"/>
      <w:r w:rsidRPr="0004382C">
        <w:rPr>
          <w:rFonts w:ascii="Calibri" w:hAnsi="Calibri" w:cs="Arial"/>
          <w:color w:val="auto"/>
          <w:sz w:val="24"/>
          <w:szCs w:val="24"/>
        </w:rPr>
        <w:t>Dokumenty i Wytyczne:</w:t>
      </w:r>
      <w:bookmarkEnd w:id="62"/>
      <w:bookmarkEnd w:id="63"/>
    </w:p>
    <w:p w14:paraId="406881C8" w14:textId="77777777" w:rsidR="00992BCD" w:rsidRPr="00992BCD" w:rsidRDefault="00992BCD" w:rsidP="00922249">
      <w:pPr>
        <w:pStyle w:val="Akapitzlist"/>
        <w:numPr>
          <w:ilvl w:val="0"/>
          <w:numId w:val="2"/>
        </w:numPr>
        <w:spacing w:before="120" w:after="0"/>
        <w:ind w:left="425" w:hanging="425"/>
        <w:rPr>
          <w:rFonts w:cs="Arial"/>
          <w:sz w:val="24"/>
          <w:szCs w:val="24"/>
        </w:rPr>
      </w:pPr>
      <w:r w:rsidRPr="00992BCD">
        <w:rPr>
          <w:rFonts w:cs="Arial"/>
          <w:sz w:val="24"/>
          <w:szCs w:val="24"/>
        </w:rPr>
        <w:t>Program Operacyjny Wiedza Edukacja Rozwój 2014-2020 z dnia 17 grudnia 201</w:t>
      </w:r>
      <w:r>
        <w:rPr>
          <w:rFonts w:cs="Arial"/>
          <w:sz w:val="24"/>
          <w:szCs w:val="24"/>
        </w:rPr>
        <w:t>9</w:t>
      </w:r>
      <w:r w:rsidRPr="00992BCD">
        <w:rPr>
          <w:rFonts w:cs="Arial"/>
          <w:sz w:val="24"/>
          <w:szCs w:val="24"/>
        </w:rPr>
        <w:t xml:space="preserve"> r., zwany dalej PO WER.</w:t>
      </w:r>
    </w:p>
    <w:p w14:paraId="0447A336" w14:textId="1643DF6D" w:rsidR="00992BCD" w:rsidRPr="00A73B19" w:rsidRDefault="00992BCD" w:rsidP="00922249">
      <w:pPr>
        <w:pStyle w:val="Akapitzlist"/>
        <w:numPr>
          <w:ilvl w:val="0"/>
          <w:numId w:val="2"/>
        </w:numPr>
        <w:spacing w:before="120" w:after="0"/>
        <w:ind w:left="425" w:hanging="425"/>
        <w:rPr>
          <w:rFonts w:cs="Arial"/>
          <w:sz w:val="24"/>
          <w:szCs w:val="24"/>
        </w:rPr>
      </w:pPr>
      <w:r w:rsidRPr="00992BCD">
        <w:rPr>
          <w:rFonts w:cs="Arial"/>
          <w:sz w:val="24"/>
          <w:szCs w:val="24"/>
        </w:rPr>
        <w:t xml:space="preserve">Szczegółowy Opis Osi Priorytetowych Programu Operacyjnego Wiedza Edukacja Rozwój 2014-2020 z </w:t>
      </w:r>
      <w:r w:rsidRPr="00977C4D">
        <w:rPr>
          <w:rFonts w:cs="Arial"/>
          <w:sz w:val="24"/>
          <w:szCs w:val="24"/>
        </w:rPr>
        <w:t xml:space="preserve">dnia </w:t>
      </w:r>
      <w:r w:rsidR="003068EC" w:rsidRPr="00977C4D">
        <w:rPr>
          <w:rFonts w:cs="Arial"/>
          <w:sz w:val="24"/>
          <w:szCs w:val="24"/>
        </w:rPr>
        <w:t>2</w:t>
      </w:r>
      <w:r w:rsidR="0053696A">
        <w:rPr>
          <w:rFonts w:cs="Arial"/>
          <w:sz w:val="24"/>
          <w:szCs w:val="24"/>
        </w:rPr>
        <w:t>0</w:t>
      </w:r>
      <w:r w:rsidR="003068EC" w:rsidRPr="00977C4D">
        <w:rPr>
          <w:rFonts w:cs="Arial"/>
          <w:sz w:val="24"/>
          <w:szCs w:val="24"/>
        </w:rPr>
        <w:t xml:space="preserve"> </w:t>
      </w:r>
      <w:r w:rsidR="00CA1F46" w:rsidRPr="00977C4D">
        <w:rPr>
          <w:rFonts w:cs="Arial"/>
          <w:sz w:val="24"/>
          <w:szCs w:val="24"/>
        </w:rPr>
        <w:t>czerwca</w:t>
      </w:r>
      <w:r w:rsidR="00CA1F46" w:rsidRPr="00A73B19">
        <w:rPr>
          <w:rFonts w:cs="Arial"/>
          <w:sz w:val="24"/>
          <w:szCs w:val="24"/>
        </w:rPr>
        <w:t xml:space="preserve"> </w:t>
      </w:r>
      <w:r w:rsidR="00D975FC" w:rsidRPr="00A73B19">
        <w:rPr>
          <w:rFonts w:cs="Arial"/>
          <w:sz w:val="24"/>
          <w:szCs w:val="24"/>
        </w:rPr>
        <w:t>2020</w:t>
      </w:r>
      <w:r w:rsidRPr="00CA1F46">
        <w:rPr>
          <w:rFonts w:cs="Arial"/>
          <w:sz w:val="24"/>
          <w:szCs w:val="24"/>
        </w:rPr>
        <w:t xml:space="preserve"> </w:t>
      </w:r>
      <w:r w:rsidRPr="00992BCD">
        <w:rPr>
          <w:rFonts w:cs="Arial"/>
          <w:sz w:val="24"/>
          <w:szCs w:val="24"/>
        </w:rPr>
        <w:t xml:space="preserve">r. </w:t>
      </w:r>
      <w:r w:rsidRPr="00A73B19">
        <w:rPr>
          <w:rFonts w:cs="Arial"/>
          <w:sz w:val="24"/>
          <w:szCs w:val="24"/>
        </w:rPr>
        <w:t xml:space="preserve">zwany dalej </w:t>
      </w:r>
      <w:proofErr w:type="spellStart"/>
      <w:r w:rsidRPr="00A73B19">
        <w:rPr>
          <w:rFonts w:cs="Arial"/>
          <w:sz w:val="24"/>
          <w:szCs w:val="24"/>
        </w:rPr>
        <w:t>SzOOP</w:t>
      </w:r>
      <w:proofErr w:type="spellEnd"/>
      <w:r w:rsidRPr="00A73B19">
        <w:rPr>
          <w:rFonts w:cs="Arial"/>
          <w:sz w:val="24"/>
          <w:szCs w:val="24"/>
        </w:rPr>
        <w:t>.</w:t>
      </w:r>
    </w:p>
    <w:p w14:paraId="4B4D0205" w14:textId="77777777" w:rsidR="003048E1" w:rsidRPr="00A73B19" w:rsidRDefault="003048E1" w:rsidP="00922249">
      <w:pPr>
        <w:numPr>
          <w:ilvl w:val="0"/>
          <w:numId w:val="2"/>
        </w:numPr>
        <w:spacing w:before="120" w:after="0"/>
        <w:ind w:left="357" w:hanging="357"/>
        <w:rPr>
          <w:rFonts w:cs="Arial"/>
          <w:spacing w:val="-2"/>
          <w:sz w:val="24"/>
          <w:szCs w:val="24"/>
        </w:rPr>
      </w:pPr>
      <w:r w:rsidRPr="00A73B19">
        <w:rPr>
          <w:rFonts w:cs="Arial"/>
          <w:spacing w:val="-2"/>
          <w:sz w:val="24"/>
          <w:szCs w:val="24"/>
        </w:rPr>
        <w:t>Wytyczne w zakresie trybów wyboru projektów na lata 2014-2020 z dnia 13 lutego 2018 r.</w:t>
      </w:r>
    </w:p>
    <w:p w14:paraId="64534485" w14:textId="77777777" w:rsidR="003048E1" w:rsidRPr="00A1535F" w:rsidRDefault="003048E1" w:rsidP="00922249">
      <w:pPr>
        <w:numPr>
          <w:ilvl w:val="0"/>
          <w:numId w:val="2"/>
        </w:numPr>
        <w:spacing w:before="120" w:after="0"/>
        <w:ind w:left="357" w:hanging="357"/>
        <w:rPr>
          <w:rFonts w:cs="Arial"/>
          <w:sz w:val="24"/>
          <w:szCs w:val="24"/>
        </w:rPr>
      </w:pPr>
      <w:r w:rsidRPr="00A73B19">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sidRPr="00A73B19">
        <w:rPr>
          <w:rFonts w:cs="Arial"/>
          <w:sz w:val="24"/>
          <w:szCs w:val="24"/>
        </w:rPr>
        <w:t xml:space="preserve">22 sierpnia 2019 </w:t>
      </w:r>
      <w:r w:rsidRPr="00A73B19">
        <w:rPr>
          <w:rFonts w:cs="Arial"/>
          <w:sz w:val="24"/>
          <w:szCs w:val="24"/>
        </w:rPr>
        <w:t>r., zwane</w:t>
      </w:r>
      <w:r w:rsidRPr="00A1535F">
        <w:rPr>
          <w:rFonts w:cs="Arial"/>
          <w:sz w:val="24"/>
          <w:szCs w:val="24"/>
        </w:rPr>
        <w:t xml:space="preserve"> dalej Wytycznymi w zakresie kwalifikowalności wydatków. </w:t>
      </w:r>
    </w:p>
    <w:p w14:paraId="69787FD3" w14:textId="77777777" w:rsidR="003048E1" w:rsidRPr="006A17E6" w:rsidRDefault="003048E1" w:rsidP="00922249">
      <w:pPr>
        <w:numPr>
          <w:ilvl w:val="0"/>
          <w:numId w:val="2"/>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AA7CBA" w:rsidRPr="00292C85">
        <w:rPr>
          <w:rFonts w:cs="Arial"/>
          <w:sz w:val="24"/>
          <w:szCs w:val="24"/>
        </w:rPr>
        <w:t>16 kwietnia 2020</w:t>
      </w:r>
      <w:r w:rsidR="006D0D7E" w:rsidRPr="001E4BDC">
        <w:rPr>
          <w:rFonts w:cs="Arial"/>
          <w:sz w:val="24"/>
          <w:szCs w:val="24"/>
        </w:rPr>
        <w:t xml:space="preserve"> r.</w:t>
      </w:r>
    </w:p>
    <w:p w14:paraId="4ECCB5DE" w14:textId="474F2628" w:rsidR="003048E1" w:rsidRPr="000276D5" w:rsidRDefault="003048E1" w:rsidP="00922249">
      <w:pPr>
        <w:numPr>
          <w:ilvl w:val="0"/>
          <w:numId w:val="2"/>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w:t>
      </w:r>
      <w:r w:rsidR="00F46B77">
        <w:rPr>
          <w:rFonts w:cs="Arial"/>
          <w:sz w:val="24"/>
          <w:szCs w:val="24"/>
        </w:rPr>
        <w:t>obowiązujące od dnia 18 sierpnia 2020 r.</w:t>
      </w:r>
      <w:r w:rsidRPr="00F04332">
        <w:rPr>
          <w:rFonts w:cs="Arial"/>
          <w:sz w:val="24"/>
          <w:szCs w:val="24"/>
        </w:rPr>
        <w:t xml:space="preserve">, zwane dalej Wytycznymi </w:t>
      </w:r>
      <w:r w:rsidRPr="000276D5">
        <w:rPr>
          <w:rFonts w:cs="Arial"/>
          <w:sz w:val="24"/>
          <w:szCs w:val="24"/>
        </w:rPr>
        <w:t xml:space="preserve">w zakresie monitorowania. </w:t>
      </w:r>
    </w:p>
    <w:p w14:paraId="1E69D4ED" w14:textId="075831AD" w:rsidR="003048E1" w:rsidRDefault="003048E1" w:rsidP="00922249">
      <w:pPr>
        <w:numPr>
          <w:ilvl w:val="0"/>
          <w:numId w:val="2"/>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5D766FF2" w14:textId="77777777" w:rsidR="00071A8F" w:rsidRPr="000276D5" w:rsidRDefault="00071A8F" w:rsidP="00071A8F">
      <w:pPr>
        <w:spacing w:before="120" w:after="0"/>
        <w:ind w:left="357"/>
        <w:rPr>
          <w:rFonts w:cs="Arial"/>
          <w:color w:val="000000" w:themeColor="text1"/>
          <w:sz w:val="24"/>
          <w:szCs w:val="24"/>
        </w:rPr>
      </w:pPr>
    </w:p>
    <w:p w14:paraId="5D1A4251" w14:textId="77777777" w:rsidR="003048E1" w:rsidRPr="000276D5" w:rsidRDefault="003048E1" w:rsidP="00922249">
      <w:pPr>
        <w:numPr>
          <w:ilvl w:val="0"/>
          <w:numId w:val="2"/>
        </w:numPr>
        <w:spacing w:before="120" w:after="0"/>
        <w:ind w:left="357" w:hanging="357"/>
        <w:rPr>
          <w:rFonts w:cs="Arial"/>
          <w:sz w:val="24"/>
          <w:szCs w:val="24"/>
        </w:rPr>
      </w:pPr>
      <w:r w:rsidRPr="000276D5">
        <w:rPr>
          <w:rFonts w:cs="Arial"/>
          <w:sz w:val="24"/>
          <w:szCs w:val="24"/>
        </w:rPr>
        <w:lastRenderedPageBreak/>
        <w:t>Wytyczne w zakresie informacji i promocji programów operacyjnych polityki spójności na lata 2014-2020 z dnia 3 listopada 2016 r.</w:t>
      </w:r>
    </w:p>
    <w:p w14:paraId="536EFC6F" w14:textId="3EB0861D" w:rsidR="003048E1" w:rsidRPr="00A1535F" w:rsidRDefault="003048E1" w:rsidP="00922249">
      <w:pPr>
        <w:numPr>
          <w:ilvl w:val="0"/>
          <w:numId w:val="2"/>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 xml:space="preserve">i mężczyzn w ramach funduszy unijnych na lata 2014-2020 z dnia </w:t>
      </w:r>
      <w:r w:rsidR="005D0606">
        <w:rPr>
          <w:rFonts w:cs="Arial"/>
          <w:sz w:val="24"/>
          <w:szCs w:val="24"/>
        </w:rPr>
        <w:t xml:space="preserve">5 </w:t>
      </w:r>
      <w:r w:rsidRPr="00A1535F">
        <w:rPr>
          <w:rFonts w:cs="Arial"/>
          <w:sz w:val="24"/>
          <w:szCs w:val="24"/>
        </w:rPr>
        <w:t>kwietnia 2018 r.</w:t>
      </w:r>
    </w:p>
    <w:p w14:paraId="63D71473" w14:textId="77777777" w:rsidR="003048E1" w:rsidRDefault="003048E1" w:rsidP="00922249">
      <w:pPr>
        <w:numPr>
          <w:ilvl w:val="0"/>
          <w:numId w:val="2"/>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4D386FB8" w14:textId="77777777" w:rsidR="00A73B19" w:rsidRPr="00B44E1F" w:rsidRDefault="00A73B19" w:rsidP="00922249">
      <w:pPr>
        <w:numPr>
          <w:ilvl w:val="0"/>
          <w:numId w:val="2"/>
        </w:numPr>
        <w:spacing w:before="120" w:after="0"/>
        <w:ind w:left="357" w:hanging="357"/>
        <w:rPr>
          <w:rFonts w:cs="Arial"/>
          <w:sz w:val="24"/>
          <w:szCs w:val="24"/>
        </w:rPr>
      </w:pPr>
      <w:r w:rsidRPr="004E582F">
        <w:rPr>
          <w:rFonts w:ascii="Calibri" w:hAnsi="Calibri" w:cs="Arial"/>
          <w:sz w:val="24"/>
          <w:szCs w:val="24"/>
        </w:rPr>
        <w:t>Instrukcja użytkownika Systemu Obsługi Wniosków Aplikacyjnych (SOWA) w ramach Programu Operacyjnego Wiedza Edukacja Rozwój 2014-202</w:t>
      </w:r>
      <w:r>
        <w:rPr>
          <w:rFonts w:ascii="Calibri" w:hAnsi="Calibri" w:cs="Arial"/>
          <w:sz w:val="24"/>
          <w:szCs w:val="24"/>
        </w:rPr>
        <w:t>0 dla w</w:t>
      </w:r>
      <w:r w:rsidRPr="004E582F">
        <w:rPr>
          <w:rFonts w:ascii="Calibri" w:hAnsi="Calibri" w:cs="Arial"/>
          <w:sz w:val="24"/>
          <w:szCs w:val="24"/>
        </w:rPr>
        <w:t>nioskodawców/</w:t>
      </w:r>
      <w:r>
        <w:rPr>
          <w:rFonts w:ascii="Calibri" w:hAnsi="Calibri" w:cs="Arial"/>
          <w:sz w:val="24"/>
          <w:szCs w:val="24"/>
        </w:rPr>
        <w:t xml:space="preserve"> </w:t>
      </w:r>
      <w:r w:rsidRPr="004E582F">
        <w:rPr>
          <w:rFonts w:ascii="Calibri" w:hAnsi="Calibri" w:cs="Arial"/>
          <w:sz w:val="24"/>
          <w:szCs w:val="24"/>
        </w:rPr>
        <w:t>beneficjentów</w:t>
      </w:r>
      <w:r w:rsidRPr="00DA288E">
        <w:rPr>
          <w:rFonts w:ascii="Calibri" w:hAnsi="Calibri" w:cs="Arial"/>
          <w:sz w:val="24"/>
          <w:szCs w:val="24"/>
        </w:rPr>
        <w:t xml:space="preserve">, wersja </w:t>
      </w:r>
      <w:r>
        <w:rPr>
          <w:rFonts w:ascii="Calibri" w:hAnsi="Calibri" w:cs="Arial"/>
          <w:sz w:val="24"/>
          <w:szCs w:val="24"/>
        </w:rPr>
        <w:t>10.0 z dnia 25 marca 2020 r.</w:t>
      </w:r>
    </w:p>
    <w:p w14:paraId="0922CDEC" w14:textId="38A94E79" w:rsidR="008D2083" w:rsidRPr="00A1535F" w:rsidRDefault="008D2083" w:rsidP="00922249">
      <w:pPr>
        <w:numPr>
          <w:ilvl w:val="0"/>
          <w:numId w:val="2"/>
        </w:numPr>
        <w:spacing w:before="120" w:after="0"/>
        <w:ind w:left="284" w:hanging="284"/>
        <w:rPr>
          <w:rFonts w:cs="Arial"/>
          <w:sz w:val="24"/>
          <w:szCs w:val="24"/>
        </w:rPr>
      </w:pPr>
      <w:r w:rsidRPr="008D2083">
        <w:rPr>
          <w:rFonts w:cs="Arial"/>
          <w:sz w:val="24"/>
          <w:szCs w:val="24"/>
        </w:rPr>
        <w:t>Roczny Plan Działania na rok 2020 dla I Osi Priorytetowej PO WER</w:t>
      </w:r>
      <w:r w:rsidR="00D112D7">
        <w:rPr>
          <w:rFonts w:cs="Arial"/>
          <w:sz w:val="24"/>
          <w:szCs w:val="24"/>
        </w:rPr>
        <w:t xml:space="preserve"> (wersja 2020/</w:t>
      </w:r>
      <w:r w:rsidR="00DD7559">
        <w:rPr>
          <w:rFonts w:cs="Arial"/>
          <w:sz w:val="24"/>
          <w:szCs w:val="24"/>
        </w:rPr>
        <w:t>4</w:t>
      </w:r>
      <w:r w:rsidR="00D112D7">
        <w:rPr>
          <w:rFonts w:cs="Arial"/>
          <w:sz w:val="24"/>
          <w:szCs w:val="24"/>
        </w:rPr>
        <w:t>)</w:t>
      </w:r>
      <w:r w:rsidRPr="008D2083">
        <w:rPr>
          <w:rFonts w:cs="Arial"/>
          <w:sz w:val="24"/>
          <w:szCs w:val="24"/>
        </w:rPr>
        <w:t xml:space="preserve">, zatwierdzony </w:t>
      </w:r>
      <w:r w:rsidRPr="00B44E1F">
        <w:rPr>
          <w:rFonts w:cs="Arial"/>
          <w:sz w:val="24"/>
          <w:szCs w:val="24"/>
        </w:rPr>
        <w:t xml:space="preserve">przez IZ PO WER pismem z </w:t>
      </w:r>
      <w:r w:rsidR="00567B88">
        <w:rPr>
          <w:rFonts w:cs="Arial"/>
          <w:sz w:val="24"/>
          <w:szCs w:val="24"/>
        </w:rPr>
        <w:t xml:space="preserve">dn. </w:t>
      </w:r>
      <w:r w:rsidR="00DD7559">
        <w:rPr>
          <w:rFonts w:cs="Arial"/>
          <w:sz w:val="24"/>
          <w:szCs w:val="24"/>
        </w:rPr>
        <w:t>07</w:t>
      </w:r>
      <w:r w:rsidRPr="00B44E1F">
        <w:rPr>
          <w:rFonts w:cs="Arial"/>
          <w:sz w:val="24"/>
          <w:szCs w:val="24"/>
        </w:rPr>
        <w:t>.0</w:t>
      </w:r>
      <w:r w:rsidR="00DD7559">
        <w:rPr>
          <w:rFonts w:cs="Arial"/>
          <w:sz w:val="24"/>
          <w:szCs w:val="24"/>
        </w:rPr>
        <w:t>9</w:t>
      </w:r>
      <w:r w:rsidRPr="00B44E1F">
        <w:rPr>
          <w:rFonts w:cs="Arial"/>
          <w:sz w:val="24"/>
          <w:szCs w:val="24"/>
        </w:rPr>
        <w:t>.2020 r. na podstawie Uchwały nr 3</w:t>
      </w:r>
      <w:r w:rsidR="00DD7559">
        <w:rPr>
          <w:rFonts w:cs="Arial"/>
          <w:sz w:val="24"/>
          <w:szCs w:val="24"/>
        </w:rPr>
        <w:t>23</w:t>
      </w:r>
      <w:r w:rsidRPr="00B44E1F">
        <w:rPr>
          <w:rFonts w:cs="Arial"/>
          <w:sz w:val="24"/>
          <w:szCs w:val="24"/>
        </w:rPr>
        <w:t xml:space="preserve"> K</w:t>
      </w:r>
      <w:r w:rsidR="00AA6BFB">
        <w:rPr>
          <w:rFonts w:cs="Arial"/>
          <w:sz w:val="24"/>
          <w:szCs w:val="24"/>
        </w:rPr>
        <w:t xml:space="preserve">omitetu </w:t>
      </w:r>
      <w:r w:rsidRPr="00B44E1F">
        <w:rPr>
          <w:rFonts w:cs="Arial"/>
          <w:sz w:val="24"/>
          <w:szCs w:val="24"/>
        </w:rPr>
        <w:t>M</w:t>
      </w:r>
      <w:r w:rsidR="00AA6BFB">
        <w:rPr>
          <w:rFonts w:cs="Arial"/>
          <w:sz w:val="24"/>
          <w:szCs w:val="24"/>
        </w:rPr>
        <w:t>onitorującego</w:t>
      </w:r>
      <w:r w:rsidRPr="00B44E1F">
        <w:rPr>
          <w:rFonts w:cs="Arial"/>
          <w:sz w:val="24"/>
          <w:szCs w:val="24"/>
        </w:rPr>
        <w:t xml:space="preserve"> PO WER z </w:t>
      </w:r>
      <w:r w:rsidR="00DD7559">
        <w:rPr>
          <w:rFonts w:cs="Arial"/>
          <w:sz w:val="24"/>
          <w:szCs w:val="24"/>
        </w:rPr>
        <w:t>28</w:t>
      </w:r>
      <w:r w:rsidRPr="00B44E1F">
        <w:rPr>
          <w:rFonts w:cs="Arial"/>
          <w:sz w:val="24"/>
          <w:szCs w:val="24"/>
        </w:rPr>
        <w:t>.0</w:t>
      </w:r>
      <w:r w:rsidR="00DD7559">
        <w:rPr>
          <w:rFonts w:cs="Arial"/>
          <w:sz w:val="24"/>
          <w:szCs w:val="24"/>
        </w:rPr>
        <w:t>8</w:t>
      </w:r>
      <w:r w:rsidRPr="00B44E1F">
        <w:rPr>
          <w:rFonts w:cs="Arial"/>
          <w:sz w:val="24"/>
          <w:szCs w:val="24"/>
        </w:rPr>
        <w:t>.2020</w:t>
      </w:r>
      <w:r w:rsidR="00D112D7" w:rsidRPr="00B44E1F">
        <w:rPr>
          <w:rFonts w:cs="Arial"/>
          <w:sz w:val="24"/>
          <w:szCs w:val="24"/>
        </w:rPr>
        <w:t xml:space="preserve"> </w:t>
      </w:r>
      <w:r w:rsidRPr="00B44E1F">
        <w:rPr>
          <w:rFonts w:cs="Arial"/>
          <w:sz w:val="24"/>
          <w:szCs w:val="24"/>
        </w:rPr>
        <w:t>r.</w:t>
      </w:r>
      <w:r w:rsidR="00E41491">
        <w:rPr>
          <w:rFonts w:cs="Arial"/>
          <w:sz w:val="24"/>
          <w:szCs w:val="24"/>
        </w:rPr>
        <w:t xml:space="preserve"> zwany dalej RPD na rok 2020.</w:t>
      </w:r>
    </w:p>
    <w:p w14:paraId="174295AD" w14:textId="77777777" w:rsidR="003048E1" w:rsidRPr="00A73B19" w:rsidRDefault="003048E1" w:rsidP="0039507E">
      <w:pPr>
        <w:pStyle w:val="Akapitzlist"/>
        <w:spacing w:before="120" w:after="0"/>
        <w:ind w:left="0"/>
        <w:rPr>
          <w:sz w:val="24"/>
          <w:szCs w:val="24"/>
        </w:rPr>
      </w:pPr>
      <w:r w:rsidRPr="00A73B19">
        <w:rPr>
          <w:rFonts w:ascii="Calibri" w:hAnsi="Calibri" w:cs="Arial"/>
          <w:sz w:val="24"/>
          <w:szCs w:val="24"/>
        </w:rPr>
        <w:t>Ww. dokumenty zostały zamieszczone na stronie internetowej:</w:t>
      </w:r>
      <w:r w:rsidR="00042B4C" w:rsidRPr="00A73B19">
        <w:rPr>
          <w:rFonts w:ascii="Calibri" w:hAnsi="Calibri" w:cs="Arial"/>
          <w:sz w:val="24"/>
          <w:szCs w:val="24"/>
        </w:rPr>
        <w:t xml:space="preserve"> </w:t>
      </w:r>
    </w:p>
    <w:p w14:paraId="7074D780" w14:textId="77777777" w:rsidR="00CA1F46" w:rsidRPr="00A73B19" w:rsidRDefault="00021345" w:rsidP="0039507E">
      <w:pPr>
        <w:pStyle w:val="Akapitzlist"/>
        <w:spacing w:before="120" w:after="0"/>
        <w:ind w:left="0"/>
        <w:rPr>
          <w:rStyle w:val="Hipercze"/>
          <w:rFonts w:cstheme="minorHAnsi"/>
          <w:sz w:val="24"/>
          <w:szCs w:val="24"/>
        </w:rPr>
      </w:pPr>
      <w:hyperlink r:id="rId10" w:history="1">
        <w:r w:rsidR="009D1AD5" w:rsidRPr="00A73B19">
          <w:rPr>
            <w:rStyle w:val="Hipercze"/>
            <w:sz w:val="24"/>
            <w:szCs w:val="24"/>
          </w:rPr>
          <w:t>http://http://wuplodz.praca.gov.pl/web/po-wer/zapoznaj-sie-z-prawem-i-dokumentami</w:t>
        </w:r>
      </w:hyperlink>
      <w:r w:rsidR="009D1AD5" w:rsidRPr="00A73B19">
        <w:rPr>
          <w:sz w:val="24"/>
          <w:szCs w:val="24"/>
        </w:rPr>
        <w:t xml:space="preserve">  </w:t>
      </w:r>
    </w:p>
    <w:p w14:paraId="4D7C388B" w14:textId="77777777" w:rsidR="00194327"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64" w:name="_Toc52180116"/>
      <w:bookmarkStart w:id="65" w:name="_Toc52268592"/>
      <w:r w:rsidRPr="0004382C">
        <w:rPr>
          <w:rFonts w:ascii="Calibri" w:hAnsi="Calibri" w:cs="Arial"/>
          <w:color w:val="auto"/>
          <w:sz w:val="24"/>
          <w:szCs w:val="24"/>
        </w:rPr>
        <w:t>Wykaz skrótów:</w:t>
      </w:r>
      <w:bookmarkEnd w:id="64"/>
      <w:bookmarkEnd w:id="65"/>
    </w:p>
    <w:p w14:paraId="4B2955FB" w14:textId="77777777" w:rsidR="005D75BA" w:rsidRPr="00A1535F" w:rsidRDefault="005D75BA" w:rsidP="0039507E">
      <w:pPr>
        <w:spacing w:before="120" w:after="0"/>
        <w:rPr>
          <w:rFonts w:cs="Arial"/>
          <w:sz w:val="24"/>
          <w:szCs w:val="24"/>
        </w:rPr>
      </w:pPr>
      <w:r w:rsidRPr="008F241A">
        <w:rPr>
          <w:rFonts w:cs="Arial"/>
          <w:b/>
          <w:sz w:val="24"/>
          <w:szCs w:val="24"/>
        </w:rPr>
        <w:t>EFS</w:t>
      </w:r>
      <w:r w:rsidRPr="008F241A">
        <w:rPr>
          <w:rFonts w:cs="Arial"/>
          <w:sz w:val="24"/>
          <w:szCs w:val="24"/>
        </w:rPr>
        <w:t xml:space="preserve"> – Europejski Fundusz Społeczny</w:t>
      </w:r>
      <w:r w:rsidR="008B0961" w:rsidRPr="008F241A">
        <w:rPr>
          <w:rFonts w:cs="Arial"/>
          <w:sz w:val="24"/>
          <w:szCs w:val="24"/>
        </w:rPr>
        <w:t>.</w:t>
      </w:r>
    </w:p>
    <w:p w14:paraId="0BD46178" w14:textId="77777777"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6DABDF8E"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75AC35CE"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 xml:space="preserve">Instytucja Pośrednicząca </w:t>
      </w:r>
      <w:r w:rsidR="001A1AB3">
        <w:rPr>
          <w:rFonts w:cs="Arial"/>
          <w:sz w:val="24"/>
          <w:szCs w:val="24"/>
        </w:rPr>
        <w:t xml:space="preserve">PO WER </w:t>
      </w:r>
      <w:r w:rsidR="00BD41B1" w:rsidRPr="00A1535F">
        <w:rPr>
          <w:rFonts w:cs="Arial"/>
          <w:sz w:val="24"/>
          <w:szCs w:val="24"/>
        </w:rPr>
        <w:t>tj. Wojewódzki Urząd Pracy w Łodzi, adres: ul.</w:t>
      </w:r>
      <w:r w:rsidR="0066599F">
        <w:rPr>
          <w:rFonts w:cs="Arial"/>
          <w:sz w:val="24"/>
          <w:szCs w:val="24"/>
        </w:rPr>
        <w:t> </w:t>
      </w:r>
      <w:r w:rsidR="00BD41B1" w:rsidRPr="00A1535F">
        <w:rPr>
          <w:rFonts w:cs="Arial"/>
          <w:sz w:val="24"/>
          <w:szCs w:val="24"/>
        </w:rPr>
        <w:t>Wólczańska 49, 90-608 Łódź</w:t>
      </w:r>
      <w:r w:rsidR="008B0961" w:rsidRPr="00A1535F">
        <w:rPr>
          <w:rFonts w:cs="Arial"/>
          <w:sz w:val="24"/>
          <w:szCs w:val="24"/>
        </w:rPr>
        <w:t>.</w:t>
      </w:r>
    </w:p>
    <w:p w14:paraId="6A991D57" w14:textId="77777777" w:rsidR="00260000"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 xml:space="preserve">–Instytucja Zarządzająca </w:t>
      </w:r>
      <w:r w:rsidR="001A1AB3">
        <w:rPr>
          <w:rFonts w:cs="Arial"/>
          <w:sz w:val="24"/>
          <w:szCs w:val="24"/>
        </w:rPr>
        <w:t xml:space="preserve">PO WER </w:t>
      </w:r>
      <w:r w:rsidRPr="00A1535F">
        <w:rPr>
          <w:rFonts w:cs="Arial"/>
          <w:sz w:val="24"/>
          <w:szCs w:val="24"/>
        </w:rPr>
        <w:t xml:space="preserve">tj. </w:t>
      </w:r>
      <w:r w:rsidR="006E10CF">
        <w:rPr>
          <w:rFonts w:cs="Arial"/>
          <w:sz w:val="24"/>
          <w:szCs w:val="24"/>
        </w:rPr>
        <w:t>Ministerstwo Funduszy i Polityki Regionalnej, Departament Europejskiego Funduszu Społecznego</w:t>
      </w:r>
      <w:r w:rsidR="006E10CF" w:rsidRPr="006E10CF">
        <w:t xml:space="preserve"> </w:t>
      </w:r>
      <w:r w:rsidR="006E10CF" w:rsidRPr="006E10CF">
        <w:rPr>
          <w:rFonts w:cs="Arial"/>
          <w:sz w:val="24"/>
          <w:szCs w:val="24"/>
        </w:rPr>
        <w:t>Pl. Trzech Krzyży 3/5, 00-507 Warszawa</w:t>
      </w:r>
      <w:r w:rsidR="006E10CF">
        <w:rPr>
          <w:rFonts w:cs="Arial"/>
          <w:sz w:val="24"/>
          <w:szCs w:val="24"/>
        </w:rPr>
        <w:t>.</w:t>
      </w:r>
    </w:p>
    <w:p w14:paraId="0F07760A" w14:textId="77777777" w:rsidR="006E10CF" w:rsidRPr="00A1535F" w:rsidRDefault="006E10CF" w:rsidP="0039507E">
      <w:pPr>
        <w:spacing w:before="120" w:after="0"/>
        <w:rPr>
          <w:rFonts w:cs="Arial"/>
          <w:sz w:val="24"/>
          <w:szCs w:val="24"/>
        </w:rPr>
      </w:pPr>
      <w:r w:rsidRPr="001E4BDC">
        <w:rPr>
          <w:rFonts w:cs="Arial"/>
          <w:b/>
          <w:sz w:val="24"/>
          <w:szCs w:val="24"/>
        </w:rPr>
        <w:t>JST</w:t>
      </w:r>
      <w:r w:rsidRPr="006E10CF">
        <w:rPr>
          <w:rFonts w:cs="Arial"/>
          <w:sz w:val="24"/>
          <w:szCs w:val="24"/>
        </w:rPr>
        <w:t xml:space="preserve"> – Jednostka samorządu terytorialnego</w:t>
      </w:r>
    </w:p>
    <w:p w14:paraId="2C481289" w14:textId="77777777" w:rsidR="005D75BA" w:rsidRDefault="005D75BA" w:rsidP="0039507E">
      <w:pPr>
        <w:spacing w:before="120" w:after="0"/>
        <w:rPr>
          <w:rFonts w:cs="Arial"/>
          <w:sz w:val="24"/>
          <w:szCs w:val="24"/>
        </w:rPr>
      </w:pPr>
      <w:r w:rsidRPr="00A1535F">
        <w:rPr>
          <w:rFonts w:cs="Arial"/>
          <w:b/>
          <w:sz w:val="24"/>
          <w:szCs w:val="24"/>
        </w:rPr>
        <w:t>KOM</w:t>
      </w:r>
      <w:r w:rsidRPr="00A1535F">
        <w:rPr>
          <w:rFonts w:cs="Arial"/>
          <w:sz w:val="24"/>
          <w:szCs w:val="24"/>
        </w:rPr>
        <w:t xml:space="preserve"> – Karta Oceny Merytorycznej wniosku o dofinan</w:t>
      </w:r>
      <w:r w:rsidR="003D4F38" w:rsidRPr="00A1535F">
        <w:rPr>
          <w:rFonts w:cs="Arial"/>
          <w:sz w:val="24"/>
          <w:szCs w:val="24"/>
        </w:rPr>
        <w:t xml:space="preserve">sowanie projektu konkursowego w </w:t>
      </w:r>
      <w:r w:rsidRPr="00A1535F">
        <w:rPr>
          <w:rFonts w:cs="Arial"/>
          <w:sz w:val="24"/>
          <w:szCs w:val="24"/>
        </w:rPr>
        <w:t xml:space="preserve">ramach </w:t>
      </w:r>
      <w:r w:rsidR="006E10CF">
        <w:rPr>
          <w:rFonts w:cs="Arial"/>
          <w:sz w:val="24"/>
          <w:szCs w:val="24"/>
        </w:rPr>
        <w:t>PO WER</w:t>
      </w:r>
      <w:r w:rsidR="008B0961" w:rsidRPr="00A1535F">
        <w:rPr>
          <w:rFonts w:cs="Arial"/>
          <w:sz w:val="24"/>
          <w:szCs w:val="24"/>
        </w:rPr>
        <w:t>.</w:t>
      </w:r>
    </w:p>
    <w:p w14:paraId="63FBCE62" w14:textId="77777777" w:rsidR="00204DB6" w:rsidRPr="00A1535F" w:rsidRDefault="00F7149D" w:rsidP="0039507E">
      <w:pPr>
        <w:spacing w:before="120" w:after="0"/>
        <w:rPr>
          <w:rFonts w:cs="Arial"/>
          <w:sz w:val="24"/>
          <w:szCs w:val="24"/>
        </w:rPr>
      </w:pPr>
      <w:r w:rsidRPr="001E4BDC">
        <w:rPr>
          <w:rFonts w:cs="Arial"/>
          <w:b/>
          <w:sz w:val="24"/>
          <w:szCs w:val="24"/>
        </w:rPr>
        <w:t>KWKKN</w:t>
      </w:r>
      <w:r>
        <w:rPr>
          <w:rFonts w:cs="Arial"/>
          <w:sz w:val="24"/>
          <w:szCs w:val="24"/>
        </w:rPr>
        <w:t xml:space="preserve">- </w:t>
      </w:r>
      <w:r w:rsidRPr="00F7149D">
        <w:rPr>
          <w:rFonts w:cs="Arial"/>
          <w:sz w:val="24"/>
          <w:szCs w:val="24"/>
        </w:rPr>
        <w:t>K</w:t>
      </w:r>
      <w:r w:rsidR="00204DB6" w:rsidRPr="001E4BDC">
        <w:rPr>
          <w:rFonts w:cs="Arial"/>
          <w:sz w:val="24"/>
          <w:szCs w:val="24"/>
        </w:rPr>
        <w:t>art</w:t>
      </w:r>
      <w:r>
        <w:rPr>
          <w:rFonts w:cs="Arial"/>
          <w:sz w:val="24"/>
          <w:szCs w:val="24"/>
        </w:rPr>
        <w:t>a</w:t>
      </w:r>
      <w:r w:rsidR="00204DB6" w:rsidRPr="001E4BDC">
        <w:rPr>
          <w:rFonts w:cs="Arial"/>
          <w:sz w:val="24"/>
          <w:szCs w:val="24"/>
        </w:rPr>
        <w:t xml:space="preserve"> weryfikacji kryterium kończącego negocjacje wniosku o dofinansowanie projektu konkursowego w ramach PO WER</w:t>
      </w:r>
    </w:p>
    <w:p w14:paraId="4E2983C8"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29B16500" w14:textId="77777777" w:rsidR="005D75BA"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157C8692" w14:textId="77777777" w:rsidR="006E10CF" w:rsidRPr="006E10CF" w:rsidRDefault="006E10CF" w:rsidP="006E10CF">
      <w:pPr>
        <w:spacing w:before="120" w:after="0"/>
        <w:rPr>
          <w:rFonts w:cs="Arial"/>
          <w:sz w:val="24"/>
          <w:szCs w:val="24"/>
        </w:rPr>
      </w:pPr>
      <w:r w:rsidRPr="001E4BDC">
        <w:rPr>
          <w:rFonts w:cs="Arial"/>
          <w:b/>
          <w:sz w:val="24"/>
          <w:szCs w:val="24"/>
        </w:rPr>
        <w:t>PO WER</w:t>
      </w:r>
      <w:r w:rsidRPr="006E10CF">
        <w:rPr>
          <w:rFonts w:cs="Arial"/>
          <w:sz w:val="24"/>
          <w:szCs w:val="24"/>
        </w:rPr>
        <w:t xml:space="preserve"> – Program Operacyjny Wiedza Edukacja Rozwój na lata 2014-2020.</w:t>
      </w:r>
    </w:p>
    <w:p w14:paraId="65435326" w14:textId="77777777" w:rsidR="006E10CF" w:rsidRPr="00A1535F" w:rsidRDefault="006E10CF" w:rsidP="006E10CF">
      <w:pPr>
        <w:spacing w:before="120" w:after="0"/>
        <w:rPr>
          <w:rFonts w:cs="Arial"/>
          <w:sz w:val="24"/>
          <w:szCs w:val="24"/>
        </w:rPr>
      </w:pPr>
      <w:r w:rsidRPr="001E4BDC">
        <w:rPr>
          <w:rFonts w:cs="Arial"/>
          <w:b/>
          <w:sz w:val="24"/>
          <w:szCs w:val="24"/>
        </w:rPr>
        <w:lastRenderedPageBreak/>
        <w:t>SOWA</w:t>
      </w:r>
      <w:r w:rsidRPr="006E10CF">
        <w:rPr>
          <w:rFonts w:cs="Arial"/>
          <w:sz w:val="24"/>
          <w:szCs w:val="24"/>
        </w:rPr>
        <w:t xml:space="preserve"> – System Obsługi Wniosków Aplikacyjnych Programu Operacyjnego Wiedza Edukacja Rozwój 2014-2020</w:t>
      </w:r>
    </w:p>
    <w:p w14:paraId="62D9B6EA" w14:textId="7777777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554B0E3E" w14:textId="77777777" w:rsidR="00C07EF5" w:rsidRPr="00A1535F" w:rsidRDefault="00C07EF5" w:rsidP="00591738">
      <w:pPr>
        <w:spacing w:before="120" w:after="0"/>
        <w:rPr>
          <w:sz w:val="24"/>
          <w:szCs w:val="24"/>
        </w:rPr>
      </w:pPr>
      <w:proofErr w:type="spellStart"/>
      <w:r w:rsidRPr="001E4BDC">
        <w:rPr>
          <w:b/>
          <w:sz w:val="24"/>
          <w:szCs w:val="24"/>
        </w:rPr>
        <w:t>SzOOP</w:t>
      </w:r>
      <w:proofErr w:type="spellEnd"/>
      <w:r w:rsidRPr="00C07EF5">
        <w:rPr>
          <w:sz w:val="24"/>
          <w:szCs w:val="24"/>
        </w:rPr>
        <w:t xml:space="preserve"> – Szczegółowy Opis Osi Priorytetowych Programu </w:t>
      </w:r>
      <w:r w:rsidR="009C2DD1">
        <w:rPr>
          <w:sz w:val="24"/>
          <w:szCs w:val="24"/>
        </w:rPr>
        <w:t>O</w:t>
      </w:r>
      <w:r w:rsidRPr="00C07EF5">
        <w:rPr>
          <w:sz w:val="24"/>
          <w:szCs w:val="24"/>
        </w:rPr>
        <w:t>peracyjnego Wiedza Edukacja Rozwój na lata 2014-2020.</w:t>
      </w:r>
    </w:p>
    <w:p w14:paraId="3B6E3531"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006E10CF">
        <w:rPr>
          <w:rFonts w:cs="Arial"/>
          <w:b/>
          <w:sz w:val="24"/>
          <w:szCs w:val="24"/>
          <w:lang w:eastAsia="pl-PL"/>
        </w:rPr>
        <w:t>2014</w:t>
      </w:r>
      <w:r w:rsidRPr="00A1535F">
        <w:rPr>
          <w:rFonts w:cs="Arial"/>
          <w:b/>
          <w:sz w:val="24"/>
          <w:szCs w:val="24"/>
          <w:lang w:eastAsia="pl-PL"/>
        </w:rPr>
        <w:t xml:space="preserve">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6E10CF" w:rsidRPr="006E10CF">
        <w:t xml:space="preserve"> </w:t>
      </w:r>
      <w:r w:rsidR="006E10CF" w:rsidRPr="006E10CF">
        <w:rPr>
          <w:rFonts w:cs="Arial"/>
          <w:sz w:val="24"/>
          <w:szCs w:val="24"/>
          <w:lang w:eastAsia="pl-PL"/>
        </w:rPr>
        <w:t>postępu rzeczowego realizacji programów operacyjnych na lata 2014-2020.</w:t>
      </w:r>
    </w:p>
    <w:p w14:paraId="0DFB7C62" w14:textId="77777777" w:rsidR="005D75BA"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3DF7E71" w14:textId="77777777" w:rsidR="00D9223F" w:rsidRPr="00A1535F" w:rsidRDefault="00D9223F" w:rsidP="0039507E">
      <w:pPr>
        <w:spacing w:before="120" w:after="0"/>
        <w:rPr>
          <w:rFonts w:cs="Arial"/>
          <w:sz w:val="24"/>
          <w:szCs w:val="24"/>
        </w:rPr>
      </w:pPr>
      <w:r w:rsidRPr="00D9223F">
        <w:rPr>
          <w:rFonts w:cs="Arial"/>
          <w:b/>
          <w:bCs/>
          <w:sz w:val="24"/>
          <w:szCs w:val="24"/>
        </w:rPr>
        <w:t>ZUS</w:t>
      </w:r>
      <w:r>
        <w:rPr>
          <w:rFonts w:cs="Arial"/>
          <w:sz w:val="24"/>
          <w:szCs w:val="24"/>
        </w:rPr>
        <w:t xml:space="preserve"> - Zakład Ubezpieczeń Społecznych.</w:t>
      </w:r>
    </w:p>
    <w:p w14:paraId="3002696D" w14:textId="77777777" w:rsidR="00CE125D"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66" w:name="_Toc52268593"/>
      <w:r w:rsidRPr="0004382C">
        <w:rPr>
          <w:rFonts w:ascii="Calibri" w:hAnsi="Calibri" w:cs="Arial"/>
          <w:color w:val="auto"/>
          <w:sz w:val="24"/>
          <w:szCs w:val="24"/>
        </w:rPr>
        <w:t>Definicje</w:t>
      </w:r>
      <w:r w:rsidR="00FF02BE" w:rsidRPr="0004382C">
        <w:rPr>
          <w:rFonts w:ascii="Calibri" w:hAnsi="Calibri" w:cs="Arial"/>
          <w:color w:val="auto"/>
          <w:sz w:val="24"/>
          <w:szCs w:val="24"/>
        </w:rPr>
        <w:t>:</w:t>
      </w:r>
      <w:bookmarkEnd w:id="66"/>
    </w:p>
    <w:p w14:paraId="67935329" w14:textId="77777777" w:rsidR="00FF5DD6" w:rsidRDefault="00FF5DD6" w:rsidP="0039507E">
      <w:pPr>
        <w:spacing w:before="120" w:after="0"/>
        <w:rPr>
          <w:rFonts w:ascii="Calibri" w:hAnsi="Calibri" w:cs="Arial"/>
          <w:b/>
          <w:sz w:val="24"/>
          <w:szCs w:val="24"/>
        </w:rPr>
      </w:pPr>
      <w:r w:rsidRPr="00FF5DD6">
        <w:rPr>
          <w:rFonts w:ascii="Calibri" w:hAnsi="Calibri" w:cs="Arial"/>
          <w:b/>
          <w:sz w:val="24"/>
          <w:szCs w:val="24"/>
        </w:rPr>
        <w:t xml:space="preserve">Agencje zatrudnienia - </w:t>
      </w:r>
      <w:r w:rsidRPr="00414F3B">
        <w:rPr>
          <w:rFonts w:ascii="Calibri" w:hAnsi="Calibri" w:cs="Arial"/>
          <w:sz w:val="24"/>
          <w:szCs w:val="24"/>
        </w:rPr>
        <w:t>zgodnie z art. 6 ust. 4 ustawy o promocji zatrudnienia i instytucjach rynku pracy agencjami zatrudnienia są podmioty wpisane do rejestru podmiotów prowadzących agencje zatrudnienia, świadczące usługi w zakresie pośrednictwa pracy, pośrednictwa do pracy za granicą u pracodawców zagranicznych, poradnictwa zawodowego, doradztwa personalnego lub pracy tymczasowej.</w:t>
      </w:r>
    </w:p>
    <w:p w14:paraId="4ABB80A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4BE700DD" w14:textId="0372F2DF" w:rsidR="005D0606" w:rsidRDefault="004807AD" w:rsidP="005242D4">
      <w:pPr>
        <w:spacing w:before="120" w:after="0"/>
        <w:rPr>
          <w:rFonts w:cstheme="minorHAnsi"/>
          <w:sz w:val="24"/>
          <w:szCs w:val="24"/>
        </w:rPr>
      </w:pPr>
      <w:r w:rsidRPr="002178A5">
        <w:rPr>
          <w:rFonts w:ascii="Calibri" w:eastAsia="SimSun" w:hAnsi="Calibri" w:cs="Calibri"/>
          <w:b/>
          <w:bCs/>
          <w:color w:val="00000A"/>
          <w:sz w:val="24"/>
          <w:szCs w:val="24"/>
        </w:rPr>
        <w:t>Cross-</w:t>
      </w:r>
      <w:proofErr w:type="spellStart"/>
      <w:r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7818EF48" w14:textId="77777777" w:rsidR="001F36AE" w:rsidRDefault="001F36AE" w:rsidP="00D73998">
      <w:pPr>
        <w:spacing w:before="120" w:after="0"/>
        <w:rPr>
          <w:rFonts w:cstheme="minorHAnsi"/>
          <w:sz w:val="24"/>
          <w:szCs w:val="24"/>
        </w:rPr>
      </w:pPr>
      <w:r w:rsidRPr="006E32F6">
        <w:rPr>
          <w:rFonts w:cstheme="minorHAnsi"/>
          <w:b/>
          <w:bCs/>
          <w:sz w:val="24"/>
          <w:szCs w:val="24"/>
        </w:rPr>
        <w:t xml:space="preserve">Imigranci </w:t>
      </w:r>
      <w:r w:rsidRPr="006E32F6">
        <w:rPr>
          <w:rFonts w:cstheme="minorHAnsi"/>
          <w:sz w:val="24"/>
          <w:szCs w:val="24"/>
        </w:rPr>
        <w:t>– osoby nieposiadające polskiego obywatelstwa, przybyłe lub zamierzające przybyć do Polski w celu osiedlenia się (zamieszkania na stałe) lub na pobyt czasowy i zamierzające wykonywać lub wykonujące pracę na terytorium Polski, w    tym zamierzające podjąć działalność gospodarczą na terytorium Polski.</w:t>
      </w:r>
    </w:p>
    <w:p w14:paraId="6FA0848E" w14:textId="77777777" w:rsidR="00D73998" w:rsidRDefault="00D73998" w:rsidP="00D73998">
      <w:pPr>
        <w:spacing w:before="120" w:after="0"/>
        <w:rPr>
          <w:rFonts w:ascii="Calibri" w:hAnsi="Calibri"/>
          <w:sz w:val="24"/>
          <w:szCs w:val="24"/>
        </w:rPr>
      </w:pPr>
      <w:r w:rsidRPr="001E4BDC">
        <w:rPr>
          <w:rFonts w:ascii="Calibri" w:hAnsi="Calibri"/>
          <w:b/>
          <w:sz w:val="24"/>
          <w:szCs w:val="24"/>
        </w:rPr>
        <w:t>Instytucje szkoleniowe</w:t>
      </w:r>
      <w:r w:rsidRPr="00D73998">
        <w:rPr>
          <w:rFonts w:ascii="Calibri" w:hAnsi="Calibri"/>
          <w:sz w:val="24"/>
          <w:szCs w:val="24"/>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w:t>
      </w:r>
      <w:r w:rsidR="000071CC">
        <w:rPr>
          <w:rFonts w:ascii="Calibri" w:hAnsi="Calibri"/>
          <w:sz w:val="24"/>
          <w:szCs w:val="24"/>
        </w:rPr>
        <w:t>.</w:t>
      </w:r>
    </w:p>
    <w:p w14:paraId="2DB61C60"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lastRenderedPageBreak/>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E6B5B3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37979D6F" w14:textId="77777777"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4E7F6B3D" w14:textId="01D7739D" w:rsidR="00B41710" w:rsidRDefault="000D37A7" w:rsidP="006B62F0">
      <w:pPr>
        <w:spacing w:before="120" w:after="0"/>
        <w:rPr>
          <w:rFonts w:ascii="Calibri" w:hAnsi="Calibri"/>
          <w:sz w:val="24"/>
          <w:szCs w:val="24"/>
        </w:rPr>
      </w:pPr>
      <w:r w:rsidRPr="00BB5A42">
        <w:rPr>
          <w:rFonts w:ascii="Calibri" w:hAnsi="Calibri"/>
          <w:b/>
          <w:bCs/>
          <w:sz w:val="24"/>
          <w:szCs w:val="24"/>
        </w:rPr>
        <w:t>Osob</w:t>
      </w:r>
      <w:r>
        <w:rPr>
          <w:rFonts w:ascii="Calibri" w:hAnsi="Calibri"/>
          <w:b/>
          <w:bCs/>
          <w:sz w:val="24"/>
          <w:szCs w:val="24"/>
        </w:rPr>
        <w:t>y</w:t>
      </w:r>
      <w:r w:rsidRPr="00BB5A42">
        <w:rPr>
          <w:rFonts w:ascii="Calibri" w:hAnsi="Calibri"/>
          <w:b/>
          <w:bCs/>
          <w:sz w:val="24"/>
          <w:szCs w:val="24"/>
        </w:rPr>
        <w:t xml:space="preserve"> </w:t>
      </w:r>
      <w:r w:rsidR="00BB5A42" w:rsidRPr="00BB5A42">
        <w:rPr>
          <w:rFonts w:ascii="Calibri" w:hAnsi="Calibri"/>
          <w:b/>
          <w:bCs/>
          <w:sz w:val="24"/>
          <w:szCs w:val="24"/>
        </w:rPr>
        <w:t>z kategorii</w:t>
      </w:r>
      <w:r w:rsidR="006B62F0" w:rsidRPr="00BB5A42">
        <w:rPr>
          <w:rFonts w:ascii="Calibri" w:hAnsi="Calibri"/>
          <w:b/>
          <w:bCs/>
          <w:sz w:val="24"/>
          <w:szCs w:val="24"/>
        </w:rPr>
        <w:t xml:space="preserve"> NEET</w:t>
      </w:r>
      <w:r w:rsidR="006B62F0" w:rsidRPr="006B62F0">
        <w:rPr>
          <w:rFonts w:ascii="Calibri" w:hAnsi="Calibri"/>
          <w:sz w:val="24"/>
          <w:szCs w:val="24"/>
        </w:rPr>
        <w:t xml:space="preserve"> - (ang. not in </w:t>
      </w:r>
      <w:proofErr w:type="spellStart"/>
      <w:r w:rsidR="006B62F0" w:rsidRPr="006B62F0">
        <w:rPr>
          <w:rFonts w:ascii="Calibri" w:hAnsi="Calibri"/>
          <w:sz w:val="24"/>
          <w:szCs w:val="24"/>
        </w:rPr>
        <w:t>employment</w:t>
      </w:r>
      <w:proofErr w:type="spellEnd"/>
      <w:r w:rsidR="006B62F0" w:rsidRPr="006B62F0">
        <w:rPr>
          <w:rFonts w:ascii="Calibri" w:hAnsi="Calibri"/>
          <w:sz w:val="24"/>
          <w:szCs w:val="24"/>
        </w:rPr>
        <w:t xml:space="preserve">, </w:t>
      </w:r>
      <w:proofErr w:type="spellStart"/>
      <w:r w:rsidR="006B62F0" w:rsidRPr="006B62F0">
        <w:rPr>
          <w:rFonts w:ascii="Calibri" w:hAnsi="Calibri"/>
          <w:sz w:val="24"/>
          <w:szCs w:val="24"/>
        </w:rPr>
        <w:t>education</w:t>
      </w:r>
      <w:proofErr w:type="spellEnd"/>
      <w:r w:rsidR="006B62F0" w:rsidRPr="006B62F0">
        <w:rPr>
          <w:rFonts w:ascii="Calibri" w:hAnsi="Calibri"/>
          <w:sz w:val="24"/>
          <w:szCs w:val="24"/>
        </w:rPr>
        <w:t xml:space="preserve"> </w:t>
      </w:r>
      <w:proofErr w:type="spellStart"/>
      <w:r w:rsidR="006B62F0" w:rsidRPr="006B62F0">
        <w:rPr>
          <w:rFonts w:ascii="Calibri" w:hAnsi="Calibri"/>
          <w:sz w:val="24"/>
          <w:szCs w:val="24"/>
        </w:rPr>
        <w:t>or</w:t>
      </w:r>
      <w:proofErr w:type="spellEnd"/>
      <w:r w:rsidR="006B62F0" w:rsidRPr="006B62F0">
        <w:rPr>
          <w:rFonts w:ascii="Calibri" w:hAnsi="Calibri"/>
          <w:sz w:val="24"/>
          <w:szCs w:val="24"/>
        </w:rPr>
        <w:t xml:space="preserve"> </w:t>
      </w:r>
      <w:proofErr w:type="spellStart"/>
      <w:r w:rsidR="006B62F0" w:rsidRPr="006B62F0">
        <w:rPr>
          <w:rFonts w:ascii="Calibri" w:hAnsi="Calibri"/>
          <w:sz w:val="24"/>
          <w:szCs w:val="24"/>
        </w:rPr>
        <w:t>training</w:t>
      </w:r>
      <w:proofErr w:type="spellEnd"/>
      <w:r w:rsidR="006B62F0" w:rsidRPr="006B62F0">
        <w:rPr>
          <w:rFonts w:ascii="Calibri" w:hAnsi="Calibri"/>
          <w:sz w:val="24"/>
          <w:szCs w:val="24"/>
        </w:rPr>
        <w:t>) -</w:t>
      </w:r>
      <w:r w:rsidR="008F3534">
        <w:rPr>
          <w:rFonts w:ascii="Calibri" w:hAnsi="Calibri"/>
          <w:sz w:val="24"/>
          <w:szCs w:val="24"/>
        </w:rPr>
        <w:t xml:space="preserve">  </w:t>
      </w:r>
      <w:r w:rsidR="00B41710" w:rsidRPr="00B41710">
        <w:rPr>
          <w:rFonts w:ascii="Calibri" w:hAnsi="Calibri"/>
          <w:sz w:val="24"/>
          <w:szCs w:val="24"/>
        </w:rPr>
        <w:t>osob</w:t>
      </w:r>
      <w:r>
        <w:rPr>
          <w:rFonts w:ascii="Calibri" w:hAnsi="Calibri"/>
          <w:sz w:val="24"/>
          <w:szCs w:val="24"/>
        </w:rPr>
        <w:t>y</w:t>
      </w:r>
      <w:r w:rsidR="00B41710">
        <w:rPr>
          <w:rFonts w:ascii="Calibri" w:hAnsi="Calibri"/>
          <w:sz w:val="24"/>
          <w:szCs w:val="24"/>
        </w:rPr>
        <w:t xml:space="preserve"> </w:t>
      </w:r>
      <w:r w:rsidR="00B41710" w:rsidRPr="00B41710">
        <w:rPr>
          <w:rFonts w:ascii="Calibri" w:hAnsi="Calibri"/>
          <w:sz w:val="24"/>
          <w:szCs w:val="24"/>
        </w:rPr>
        <w:t>młod</w:t>
      </w:r>
      <w:r>
        <w:rPr>
          <w:rFonts w:ascii="Calibri" w:hAnsi="Calibri"/>
          <w:sz w:val="24"/>
          <w:szCs w:val="24"/>
        </w:rPr>
        <w:t>e</w:t>
      </w:r>
      <w:r w:rsidR="00B41710">
        <w:rPr>
          <w:rFonts w:ascii="Calibri" w:hAnsi="Calibri"/>
          <w:sz w:val="24"/>
          <w:szCs w:val="24"/>
        </w:rPr>
        <w:t xml:space="preserve">  </w:t>
      </w:r>
      <w:r w:rsidR="00B41710" w:rsidRPr="00B41710">
        <w:rPr>
          <w:rFonts w:ascii="Calibri" w:hAnsi="Calibri"/>
          <w:sz w:val="24"/>
          <w:szCs w:val="24"/>
        </w:rPr>
        <w:t xml:space="preserve">w    wieku 15-29 lat, </w:t>
      </w:r>
      <w:r w:rsidRPr="00B41710">
        <w:rPr>
          <w:rFonts w:ascii="Calibri" w:hAnsi="Calibri"/>
          <w:sz w:val="24"/>
          <w:szCs w:val="24"/>
        </w:rPr>
        <w:t>któr</w:t>
      </w:r>
      <w:r>
        <w:rPr>
          <w:rFonts w:ascii="Calibri" w:hAnsi="Calibri"/>
          <w:sz w:val="24"/>
          <w:szCs w:val="24"/>
        </w:rPr>
        <w:t>e</w:t>
      </w:r>
      <w:r w:rsidRPr="00B41710">
        <w:rPr>
          <w:rFonts w:ascii="Calibri" w:hAnsi="Calibri"/>
          <w:sz w:val="24"/>
          <w:szCs w:val="24"/>
        </w:rPr>
        <w:t xml:space="preserve"> </w:t>
      </w:r>
      <w:r w:rsidR="00B41710" w:rsidRPr="00B41710">
        <w:rPr>
          <w:rFonts w:ascii="Calibri" w:hAnsi="Calibri"/>
          <w:sz w:val="24"/>
          <w:szCs w:val="24"/>
        </w:rPr>
        <w:t>spełnia</w:t>
      </w:r>
      <w:r>
        <w:rPr>
          <w:rFonts w:ascii="Calibri" w:hAnsi="Calibri"/>
          <w:sz w:val="24"/>
          <w:szCs w:val="24"/>
        </w:rPr>
        <w:t>ją</w:t>
      </w:r>
      <w:r w:rsidR="00B41710">
        <w:rPr>
          <w:rFonts w:ascii="Calibri" w:hAnsi="Calibri"/>
          <w:sz w:val="24"/>
          <w:szCs w:val="24"/>
        </w:rPr>
        <w:t xml:space="preserve"> </w:t>
      </w:r>
      <w:r w:rsidR="00B41710" w:rsidRPr="00B41710">
        <w:rPr>
          <w:rFonts w:ascii="Calibri" w:hAnsi="Calibri"/>
          <w:sz w:val="24"/>
          <w:szCs w:val="24"/>
        </w:rPr>
        <w:t>łącznie</w:t>
      </w:r>
      <w:r w:rsidR="00B41710">
        <w:rPr>
          <w:rFonts w:ascii="Calibri" w:hAnsi="Calibri"/>
          <w:sz w:val="24"/>
          <w:szCs w:val="24"/>
        </w:rPr>
        <w:t xml:space="preserve"> </w:t>
      </w:r>
      <w:r w:rsidR="00B41710" w:rsidRPr="00B41710">
        <w:rPr>
          <w:rFonts w:ascii="Calibri" w:hAnsi="Calibri"/>
          <w:sz w:val="24"/>
          <w:szCs w:val="24"/>
        </w:rPr>
        <w:t>trzy następujące warunki:</w:t>
      </w:r>
    </w:p>
    <w:p w14:paraId="0941DAAE" w14:textId="1F1EF6CA" w:rsidR="00B41710" w:rsidRDefault="00B41710" w:rsidP="006B62F0">
      <w:pPr>
        <w:spacing w:before="120" w:after="0"/>
        <w:rPr>
          <w:rFonts w:ascii="Calibri" w:hAnsi="Calibri"/>
          <w:sz w:val="24"/>
          <w:szCs w:val="24"/>
        </w:rPr>
      </w:pPr>
      <w:r>
        <w:rPr>
          <w:rFonts w:ascii="Calibri" w:hAnsi="Calibri"/>
          <w:sz w:val="24"/>
          <w:szCs w:val="24"/>
        </w:rPr>
        <w:t xml:space="preserve">-  </w:t>
      </w:r>
      <w:r w:rsidRPr="00B41710">
        <w:rPr>
          <w:rFonts w:ascii="Calibri" w:hAnsi="Calibri"/>
          <w:sz w:val="24"/>
          <w:szCs w:val="24"/>
        </w:rPr>
        <w:t>nie pracuj</w:t>
      </w:r>
      <w:r w:rsidR="000D37A7">
        <w:rPr>
          <w:rFonts w:ascii="Calibri" w:hAnsi="Calibri"/>
          <w:sz w:val="24"/>
          <w:szCs w:val="24"/>
        </w:rPr>
        <w:t>ą</w:t>
      </w:r>
      <w:r w:rsidRPr="00B41710">
        <w:rPr>
          <w:rFonts w:ascii="Calibri" w:hAnsi="Calibri"/>
          <w:sz w:val="24"/>
          <w:szCs w:val="24"/>
        </w:rPr>
        <w:t xml:space="preserve"> (tj.  osob</w:t>
      </w:r>
      <w:r w:rsidR="000D37A7">
        <w:rPr>
          <w:rFonts w:ascii="Calibri" w:hAnsi="Calibri"/>
          <w:sz w:val="24"/>
          <w:szCs w:val="24"/>
        </w:rPr>
        <w:t>y</w:t>
      </w:r>
      <w:r>
        <w:rPr>
          <w:rFonts w:ascii="Calibri" w:hAnsi="Calibri"/>
          <w:sz w:val="24"/>
          <w:szCs w:val="24"/>
        </w:rPr>
        <w:t xml:space="preserve"> </w:t>
      </w:r>
      <w:r w:rsidRPr="00B41710">
        <w:rPr>
          <w:rFonts w:ascii="Calibri" w:hAnsi="Calibri"/>
          <w:sz w:val="24"/>
          <w:szCs w:val="24"/>
        </w:rPr>
        <w:t>bezrobotn</w:t>
      </w:r>
      <w:r w:rsidR="000D37A7">
        <w:rPr>
          <w:rFonts w:ascii="Calibri" w:hAnsi="Calibri"/>
          <w:sz w:val="24"/>
          <w:szCs w:val="24"/>
        </w:rPr>
        <w:t>e</w:t>
      </w:r>
      <w:r w:rsidRPr="00B41710">
        <w:rPr>
          <w:rFonts w:ascii="Calibri" w:hAnsi="Calibri"/>
          <w:sz w:val="24"/>
          <w:szCs w:val="24"/>
        </w:rPr>
        <w:t xml:space="preserve"> lub osob</w:t>
      </w:r>
      <w:r w:rsidR="000D37A7">
        <w:rPr>
          <w:rFonts w:ascii="Calibri" w:hAnsi="Calibri"/>
          <w:sz w:val="24"/>
          <w:szCs w:val="24"/>
        </w:rPr>
        <w:t>y</w:t>
      </w:r>
      <w:r>
        <w:rPr>
          <w:rFonts w:ascii="Calibri" w:hAnsi="Calibri"/>
          <w:sz w:val="24"/>
          <w:szCs w:val="24"/>
        </w:rPr>
        <w:t xml:space="preserve"> </w:t>
      </w:r>
      <w:r w:rsidRPr="00B41710">
        <w:rPr>
          <w:rFonts w:ascii="Calibri" w:hAnsi="Calibri"/>
          <w:sz w:val="24"/>
          <w:szCs w:val="24"/>
        </w:rPr>
        <w:t>biern</w:t>
      </w:r>
      <w:r w:rsidR="000D37A7">
        <w:rPr>
          <w:rFonts w:ascii="Calibri" w:hAnsi="Calibri"/>
          <w:sz w:val="24"/>
          <w:szCs w:val="24"/>
        </w:rPr>
        <w:t>e</w:t>
      </w:r>
      <w:r>
        <w:rPr>
          <w:rFonts w:ascii="Calibri" w:hAnsi="Calibri"/>
          <w:sz w:val="24"/>
          <w:szCs w:val="24"/>
        </w:rPr>
        <w:t xml:space="preserve"> </w:t>
      </w:r>
      <w:r w:rsidRPr="00B41710">
        <w:rPr>
          <w:rFonts w:ascii="Calibri" w:hAnsi="Calibri"/>
          <w:sz w:val="24"/>
          <w:szCs w:val="24"/>
        </w:rPr>
        <w:t>zawodowo),</w:t>
      </w:r>
    </w:p>
    <w:p w14:paraId="3E6EFEAE" w14:textId="57E5429B" w:rsidR="00B41710" w:rsidRDefault="00B41710" w:rsidP="006B62F0">
      <w:pPr>
        <w:spacing w:before="120" w:after="0"/>
        <w:rPr>
          <w:rFonts w:ascii="Calibri" w:hAnsi="Calibri"/>
          <w:sz w:val="24"/>
          <w:szCs w:val="24"/>
        </w:rPr>
      </w:pPr>
      <w:r>
        <w:rPr>
          <w:rFonts w:ascii="Calibri" w:hAnsi="Calibri"/>
          <w:sz w:val="24"/>
          <w:szCs w:val="24"/>
        </w:rPr>
        <w:t xml:space="preserve">- </w:t>
      </w:r>
      <w:r w:rsidRPr="00B41710">
        <w:rPr>
          <w:rFonts w:ascii="Calibri" w:hAnsi="Calibri"/>
          <w:sz w:val="24"/>
          <w:szCs w:val="24"/>
        </w:rPr>
        <w:t>nie kształc</w:t>
      </w:r>
      <w:r w:rsidR="000D37A7">
        <w:rPr>
          <w:rFonts w:ascii="Calibri" w:hAnsi="Calibri"/>
          <w:sz w:val="24"/>
          <w:szCs w:val="24"/>
        </w:rPr>
        <w:t>ą</w:t>
      </w:r>
      <w:r>
        <w:rPr>
          <w:rFonts w:ascii="Calibri" w:hAnsi="Calibri"/>
          <w:sz w:val="24"/>
          <w:szCs w:val="24"/>
        </w:rPr>
        <w:t xml:space="preserve"> </w:t>
      </w:r>
      <w:r w:rsidRPr="00B41710">
        <w:rPr>
          <w:rFonts w:ascii="Calibri" w:hAnsi="Calibri"/>
          <w:sz w:val="24"/>
          <w:szCs w:val="24"/>
        </w:rPr>
        <w:t>się</w:t>
      </w:r>
      <w:r>
        <w:rPr>
          <w:rFonts w:ascii="Calibri" w:hAnsi="Calibri"/>
          <w:sz w:val="24"/>
          <w:szCs w:val="24"/>
        </w:rPr>
        <w:t xml:space="preserve"> </w:t>
      </w:r>
      <w:r w:rsidRPr="00B41710">
        <w:rPr>
          <w:rFonts w:ascii="Calibri" w:hAnsi="Calibri"/>
          <w:sz w:val="24"/>
          <w:szCs w:val="24"/>
        </w:rPr>
        <w:t>(tj. nie uczestnicz</w:t>
      </w:r>
      <w:r w:rsidR="000D37A7">
        <w:rPr>
          <w:rFonts w:ascii="Calibri" w:hAnsi="Calibri"/>
          <w:sz w:val="24"/>
          <w:szCs w:val="24"/>
        </w:rPr>
        <w:t>ą</w:t>
      </w:r>
      <w:r w:rsidRPr="00B41710">
        <w:rPr>
          <w:rFonts w:ascii="Calibri" w:hAnsi="Calibri"/>
          <w:sz w:val="24"/>
          <w:szCs w:val="24"/>
        </w:rPr>
        <w:t xml:space="preserve"> w kształceniu formalnym w trybie</w:t>
      </w:r>
      <w:r>
        <w:rPr>
          <w:rFonts w:ascii="Calibri" w:hAnsi="Calibri"/>
          <w:sz w:val="24"/>
          <w:szCs w:val="24"/>
        </w:rPr>
        <w:t xml:space="preserve"> </w:t>
      </w:r>
      <w:r w:rsidRPr="00B41710">
        <w:rPr>
          <w:rFonts w:ascii="Calibri" w:hAnsi="Calibri"/>
          <w:sz w:val="24"/>
          <w:szCs w:val="24"/>
        </w:rPr>
        <w:t>stacjonarnym</w:t>
      </w:r>
      <w:r>
        <w:rPr>
          <w:rStyle w:val="Odwoanieprzypisudolnego"/>
          <w:szCs w:val="24"/>
        </w:rPr>
        <w:footnoteReference w:id="1"/>
      </w:r>
      <w:r>
        <w:rPr>
          <w:rFonts w:ascii="Calibri" w:hAnsi="Calibri"/>
          <w:sz w:val="24"/>
          <w:szCs w:val="24"/>
        </w:rPr>
        <w:t xml:space="preserve"> </w:t>
      </w:r>
      <w:r w:rsidRPr="00B41710">
        <w:rPr>
          <w:rFonts w:ascii="Calibri" w:hAnsi="Calibri"/>
          <w:sz w:val="24"/>
          <w:szCs w:val="24"/>
        </w:rPr>
        <w:t>albo zaniedbuj</w:t>
      </w:r>
      <w:r w:rsidR="000D37A7">
        <w:rPr>
          <w:rFonts w:ascii="Calibri" w:hAnsi="Calibri"/>
          <w:sz w:val="24"/>
          <w:szCs w:val="24"/>
        </w:rPr>
        <w:t>ą</w:t>
      </w:r>
      <w:r w:rsidRPr="00B41710">
        <w:rPr>
          <w:rFonts w:ascii="Calibri" w:hAnsi="Calibri"/>
          <w:sz w:val="24"/>
          <w:szCs w:val="24"/>
        </w:rPr>
        <w:t xml:space="preserve"> obowiązek</w:t>
      </w:r>
      <w:r>
        <w:rPr>
          <w:rFonts w:ascii="Calibri" w:hAnsi="Calibri"/>
          <w:sz w:val="24"/>
          <w:szCs w:val="24"/>
        </w:rPr>
        <w:t xml:space="preserve"> </w:t>
      </w:r>
      <w:r w:rsidRPr="00B41710">
        <w:rPr>
          <w:rFonts w:ascii="Calibri" w:hAnsi="Calibri"/>
          <w:sz w:val="24"/>
          <w:szCs w:val="24"/>
        </w:rPr>
        <w:t>szkolny lub nauki</w:t>
      </w:r>
      <w:r w:rsidR="00A066D0">
        <w:rPr>
          <w:rStyle w:val="Odwoanieprzypisudolnego"/>
          <w:szCs w:val="24"/>
        </w:rPr>
        <w:footnoteReference w:id="2"/>
      </w:r>
      <w:r>
        <w:rPr>
          <w:rFonts w:ascii="Calibri" w:hAnsi="Calibri"/>
          <w:sz w:val="24"/>
          <w:szCs w:val="24"/>
        </w:rPr>
        <w:t xml:space="preserve"> </w:t>
      </w:r>
      <w:r w:rsidRPr="00B41710">
        <w:rPr>
          <w:rFonts w:ascii="Calibri" w:hAnsi="Calibri"/>
          <w:sz w:val="24"/>
          <w:szCs w:val="24"/>
        </w:rPr>
        <w:t xml:space="preserve">), </w:t>
      </w:r>
    </w:p>
    <w:p w14:paraId="3F3F73E8" w14:textId="12F24DB0" w:rsidR="006B62F0" w:rsidRDefault="00B41710" w:rsidP="0039507E">
      <w:pPr>
        <w:spacing w:before="120" w:after="0"/>
        <w:rPr>
          <w:rFonts w:ascii="Calibri" w:hAnsi="Calibri"/>
          <w:sz w:val="24"/>
          <w:szCs w:val="24"/>
        </w:rPr>
      </w:pPr>
      <w:r>
        <w:rPr>
          <w:rFonts w:ascii="Calibri" w:hAnsi="Calibri"/>
          <w:sz w:val="24"/>
          <w:szCs w:val="24"/>
        </w:rPr>
        <w:t xml:space="preserve">- </w:t>
      </w:r>
      <w:r w:rsidRPr="00B41710">
        <w:rPr>
          <w:rFonts w:ascii="Calibri" w:hAnsi="Calibri"/>
          <w:sz w:val="24"/>
          <w:szCs w:val="24"/>
        </w:rPr>
        <w:t>nie szkol</w:t>
      </w:r>
      <w:r w:rsidR="000D37A7">
        <w:rPr>
          <w:rFonts w:ascii="Calibri" w:hAnsi="Calibri"/>
          <w:sz w:val="24"/>
          <w:szCs w:val="24"/>
        </w:rPr>
        <w:t>ą</w:t>
      </w:r>
      <w:r>
        <w:rPr>
          <w:rFonts w:ascii="Calibri" w:hAnsi="Calibri"/>
          <w:sz w:val="24"/>
          <w:szCs w:val="24"/>
        </w:rPr>
        <w:t xml:space="preserve"> </w:t>
      </w:r>
      <w:r w:rsidRPr="00B41710">
        <w:rPr>
          <w:rFonts w:ascii="Calibri" w:hAnsi="Calibri"/>
          <w:sz w:val="24"/>
          <w:szCs w:val="24"/>
        </w:rPr>
        <w:t>się</w:t>
      </w:r>
      <w:r>
        <w:rPr>
          <w:rFonts w:ascii="Calibri" w:hAnsi="Calibri"/>
          <w:sz w:val="24"/>
          <w:szCs w:val="24"/>
        </w:rPr>
        <w:t xml:space="preserve"> </w:t>
      </w:r>
      <w:r w:rsidRPr="00B41710">
        <w:rPr>
          <w:rFonts w:ascii="Calibri" w:hAnsi="Calibri"/>
          <w:sz w:val="24"/>
          <w:szCs w:val="24"/>
        </w:rPr>
        <w:t>(tj. nie uczestnicz</w:t>
      </w:r>
      <w:r w:rsidR="000D37A7">
        <w:rPr>
          <w:rFonts w:ascii="Calibri" w:hAnsi="Calibri"/>
          <w:sz w:val="24"/>
          <w:szCs w:val="24"/>
        </w:rPr>
        <w:t>ą</w:t>
      </w:r>
      <w:r w:rsidRPr="00B41710">
        <w:rPr>
          <w:rFonts w:ascii="Calibri" w:hAnsi="Calibri"/>
          <w:sz w:val="24"/>
          <w:szCs w:val="24"/>
        </w:rPr>
        <w:t xml:space="preserve"> w pozaszkolnych zajęciach</w:t>
      </w:r>
      <w:r>
        <w:rPr>
          <w:rFonts w:ascii="Calibri" w:hAnsi="Calibri"/>
          <w:sz w:val="24"/>
          <w:szCs w:val="24"/>
        </w:rPr>
        <w:t xml:space="preserve"> </w:t>
      </w:r>
      <w:r w:rsidRPr="00B41710">
        <w:rPr>
          <w:rFonts w:ascii="Calibri" w:hAnsi="Calibri"/>
          <w:sz w:val="24"/>
          <w:szCs w:val="24"/>
        </w:rPr>
        <w:t>mających</w:t>
      </w:r>
      <w:r>
        <w:rPr>
          <w:rFonts w:ascii="Calibri" w:hAnsi="Calibri"/>
          <w:sz w:val="24"/>
          <w:szCs w:val="24"/>
        </w:rPr>
        <w:t xml:space="preserve"> </w:t>
      </w:r>
      <w:r w:rsidRPr="00B41710">
        <w:rPr>
          <w:rFonts w:ascii="Calibri" w:hAnsi="Calibri"/>
          <w:sz w:val="24"/>
          <w:szCs w:val="24"/>
        </w:rPr>
        <w:t>na celu uzyskanie, uzupełnienie lub doskonalenie</w:t>
      </w:r>
      <w:r>
        <w:rPr>
          <w:rFonts w:ascii="Calibri" w:hAnsi="Calibri"/>
          <w:sz w:val="24"/>
          <w:szCs w:val="24"/>
        </w:rPr>
        <w:t xml:space="preserve"> </w:t>
      </w:r>
      <w:proofErr w:type="spellStart"/>
      <w:r w:rsidRPr="00B41710">
        <w:rPr>
          <w:rFonts w:ascii="Calibri" w:hAnsi="Calibri"/>
          <w:sz w:val="24"/>
          <w:szCs w:val="24"/>
        </w:rPr>
        <w:t>umiejętnościi</w:t>
      </w:r>
      <w:proofErr w:type="spellEnd"/>
      <w:r w:rsidRPr="00B41710">
        <w:rPr>
          <w:rFonts w:ascii="Calibri" w:hAnsi="Calibri"/>
          <w:sz w:val="24"/>
          <w:szCs w:val="24"/>
        </w:rPr>
        <w:t xml:space="preserve">  kwalifikacji</w:t>
      </w:r>
      <w:r>
        <w:rPr>
          <w:rFonts w:ascii="Calibri" w:hAnsi="Calibri"/>
          <w:sz w:val="24"/>
          <w:szCs w:val="24"/>
        </w:rPr>
        <w:t xml:space="preserve"> </w:t>
      </w:r>
      <w:r w:rsidRPr="00B41710">
        <w:rPr>
          <w:rFonts w:ascii="Calibri" w:hAnsi="Calibri"/>
          <w:sz w:val="24"/>
          <w:szCs w:val="24"/>
        </w:rPr>
        <w:t>zawodowych lub ogólnych, potrzebnych do wykonywania pracy. W</w:t>
      </w:r>
      <w:r>
        <w:rPr>
          <w:rFonts w:ascii="Calibri" w:hAnsi="Calibri"/>
          <w:sz w:val="24"/>
          <w:szCs w:val="24"/>
        </w:rPr>
        <w:t xml:space="preserve"> </w:t>
      </w:r>
      <w:r w:rsidRPr="00B41710">
        <w:rPr>
          <w:rFonts w:ascii="Calibri" w:hAnsi="Calibri"/>
          <w:sz w:val="24"/>
          <w:szCs w:val="24"/>
        </w:rPr>
        <w:t>procesie oceny, czy dana osoba</w:t>
      </w:r>
      <w:r>
        <w:rPr>
          <w:rFonts w:ascii="Calibri" w:hAnsi="Calibri"/>
          <w:sz w:val="24"/>
          <w:szCs w:val="24"/>
        </w:rPr>
        <w:t xml:space="preserve"> </w:t>
      </w:r>
      <w:r w:rsidRPr="00B41710">
        <w:rPr>
          <w:rFonts w:ascii="Calibri" w:hAnsi="Calibri"/>
          <w:sz w:val="24"/>
          <w:szCs w:val="24"/>
        </w:rPr>
        <w:t>się</w:t>
      </w:r>
      <w:r>
        <w:rPr>
          <w:rFonts w:ascii="Calibri" w:hAnsi="Calibri"/>
          <w:sz w:val="24"/>
          <w:szCs w:val="24"/>
        </w:rPr>
        <w:t xml:space="preserve"> </w:t>
      </w:r>
      <w:r w:rsidRPr="00B41710">
        <w:rPr>
          <w:rFonts w:ascii="Calibri" w:hAnsi="Calibri"/>
          <w:sz w:val="24"/>
          <w:szCs w:val="24"/>
        </w:rPr>
        <w:t>nie szkoli, a co za tym idzie kwalifikuje się</w:t>
      </w:r>
      <w:r>
        <w:rPr>
          <w:rFonts w:ascii="Calibri" w:hAnsi="Calibri"/>
          <w:sz w:val="24"/>
          <w:szCs w:val="24"/>
        </w:rPr>
        <w:t xml:space="preserve"> </w:t>
      </w:r>
      <w:r w:rsidRPr="00B41710">
        <w:rPr>
          <w:rFonts w:ascii="Calibri" w:hAnsi="Calibri"/>
          <w:sz w:val="24"/>
          <w:szCs w:val="24"/>
        </w:rPr>
        <w:t>do kategorii NEET, należy</w:t>
      </w:r>
      <w:r>
        <w:rPr>
          <w:rFonts w:ascii="Calibri" w:hAnsi="Calibri"/>
          <w:sz w:val="24"/>
          <w:szCs w:val="24"/>
        </w:rPr>
        <w:t xml:space="preserve"> </w:t>
      </w:r>
      <w:r w:rsidRPr="00B41710">
        <w:rPr>
          <w:rFonts w:ascii="Calibri" w:hAnsi="Calibri"/>
          <w:sz w:val="24"/>
          <w:szCs w:val="24"/>
        </w:rPr>
        <w:t>zweryfikować, czy brała</w:t>
      </w:r>
      <w:r>
        <w:rPr>
          <w:rFonts w:ascii="Calibri" w:hAnsi="Calibri"/>
          <w:sz w:val="24"/>
          <w:szCs w:val="24"/>
        </w:rPr>
        <w:t xml:space="preserve"> </w:t>
      </w:r>
      <w:r w:rsidRPr="00B41710">
        <w:rPr>
          <w:rFonts w:ascii="Calibri" w:hAnsi="Calibri"/>
          <w:sz w:val="24"/>
          <w:szCs w:val="24"/>
        </w:rPr>
        <w:t>ona udział</w:t>
      </w:r>
      <w:r>
        <w:rPr>
          <w:rFonts w:ascii="Calibri" w:hAnsi="Calibri"/>
          <w:sz w:val="24"/>
          <w:szCs w:val="24"/>
        </w:rPr>
        <w:t xml:space="preserve">  </w:t>
      </w:r>
      <w:r w:rsidRPr="00B41710">
        <w:rPr>
          <w:rFonts w:ascii="Calibri" w:hAnsi="Calibri"/>
          <w:sz w:val="24"/>
          <w:szCs w:val="24"/>
        </w:rPr>
        <w:t xml:space="preserve">w    </w:t>
      </w:r>
      <w:r w:rsidRPr="00B41710">
        <w:rPr>
          <w:rFonts w:ascii="Calibri" w:hAnsi="Calibri"/>
          <w:sz w:val="24"/>
          <w:szCs w:val="24"/>
        </w:rPr>
        <w:lastRenderedPageBreak/>
        <w:t>tego typu formie aktywizacji, finansowanej ze środków</w:t>
      </w:r>
      <w:r>
        <w:rPr>
          <w:rFonts w:ascii="Calibri" w:hAnsi="Calibri"/>
          <w:sz w:val="24"/>
          <w:szCs w:val="24"/>
        </w:rPr>
        <w:t xml:space="preserve"> </w:t>
      </w:r>
      <w:r w:rsidRPr="00B41710">
        <w:rPr>
          <w:rFonts w:ascii="Calibri" w:hAnsi="Calibri"/>
          <w:sz w:val="24"/>
          <w:szCs w:val="24"/>
        </w:rPr>
        <w:t>publicznych, w  okresie ostatnich 4   tygodni</w:t>
      </w:r>
      <w:r w:rsidR="008C1816">
        <w:rPr>
          <w:rStyle w:val="Odwoanieprzypisudolnego"/>
          <w:szCs w:val="24"/>
        </w:rPr>
        <w:footnoteReference w:id="3"/>
      </w:r>
      <w:r w:rsidR="00316F4B">
        <w:rPr>
          <w:rFonts w:ascii="Calibri" w:hAnsi="Calibri"/>
          <w:sz w:val="24"/>
          <w:szCs w:val="24"/>
        </w:rPr>
        <w:t>).</w:t>
      </w:r>
    </w:p>
    <w:p w14:paraId="004E5876" w14:textId="77777777" w:rsidR="008734E3" w:rsidRDefault="00BC466D" w:rsidP="0039507E">
      <w:pPr>
        <w:spacing w:before="120" w:after="0"/>
        <w:rPr>
          <w:rFonts w:ascii="Calibri" w:hAnsi="Calibri"/>
          <w:sz w:val="24"/>
          <w:szCs w:val="24"/>
        </w:rPr>
      </w:pPr>
      <w:r w:rsidRPr="001E4BDC">
        <w:rPr>
          <w:rFonts w:ascii="Calibri" w:hAnsi="Calibri"/>
          <w:b/>
          <w:sz w:val="24"/>
          <w:szCs w:val="24"/>
        </w:rPr>
        <w:t>Osoby bierne zawodowo</w:t>
      </w:r>
      <w:r w:rsidRPr="00BC466D">
        <w:rPr>
          <w:rFonts w:ascii="Calibri" w:hAnsi="Calibri"/>
          <w:sz w:val="24"/>
          <w:szCs w:val="24"/>
        </w:rPr>
        <w:t xml:space="preserve"> -w rozumieniu definicji zawartej we Wspólnej Liście Wskaźników Kluczowych (WLWK) to osoby, które w danej chwili nie tworzą zasobów siły roboczej (tzn. nie pracują i nie są bezrobotne). </w:t>
      </w:r>
    </w:p>
    <w:p w14:paraId="58A46941" w14:textId="77777777" w:rsidR="00997A1A" w:rsidRPr="008248BE" w:rsidRDefault="00997A1A" w:rsidP="00997A1A">
      <w:pPr>
        <w:spacing w:before="120" w:after="0"/>
        <w:rPr>
          <w:rFonts w:cs="Arial"/>
          <w:sz w:val="24"/>
          <w:szCs w:val="24"/>
        </w:rPr>
      </w:pPr>
      <w:r w:rsidRPr="008248BE">
        <w:rPr>
          <w:rFonts w:cs="Arial"/>
          <w:sz w:val="24"/>
          <w:szCs w:val="24"/>
        </w:rPr>
        <w:t>Do grupy biernych zawodowo zaliczamy m.in.:</w:t>
      </w:r>
    </w:p>
    <w:p w14:paraId="3666B9E8" w14:textId="77777777" w:rsidR="00997A1A" w:rsidRPr="008248BE" w:rsidRDefault="00997A1A" w:rsidP="00922249">
      <w:pPr>
        <w:pStyle w:val="Akapitzlist"/>
        <w:numPr>
          <w:ilvl w:val="0"/>
          <w:numId w:val="7"/>
        </w:numPr>
        <w:spacing w:after="120"/>
        <w:ind w:left="714" w:hanging="357"/>
        <w:rPr>
          <w:rFonts w:cs="Arial"/>
          <w:sz w:val="24"/>
          <w:szCs w:val="24"/>
        </w:rPr>
      </w:pPr>
      <w:r w:rsidRPr="008248BE">
        <w:rPr>
          <w:rFonts w:cs="Arial"/>
          <w:sz w:val="24"/>
          <w:szCs w:val="24"/>
        </w:rPr>
        <w:t xml:space="preserve">studentów studiów stacjonarnych, którzy uznawani są za osoby bierne zawodowo, chyba że pracują (również na część etatu), wówczas są osobami pracującymi. </w:t>
      </w:r>
    </w:p>
    <w:p w14:paraId="1DF6D299" w14:textId="77777777" w:rsidR="00997A1A" w:rsidRPr="008248BE" w:rsidRDefault="00997A1A" w:rsidP="00922249">
      <w:pPr>
        <w:pStyle w:val="Akapitzlist"/>
        <w:numPr>
          <w:ilvl w:val="0"/>
          <w:numId w:val="7"/>
        </w:numPr>
        <w:spacing w:before="120" w:after="120"/>
        <w:ind w:left="714" w:hanging="357"/>
        <w:rPr>
          <w:rFonts w:cs="Arial"/>
          <w:sz w:val="24"/>
          <w:szCs w:val="24"/>
        </w:rPr>
      </w:pPr>
      <w:r w:rsidRPr="008248BE">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0F9FED7" w14:textId="77777777" w:rsidR="00997A1A" w:rsidRPr="008248BE" w:rsidRDefault="00997A1A" w:rsidP="00997A1A">
      <w:pPr>
        <w:pStyle w:val="Akapitzlist"/>
        <w:spacing w:before="120" w:after="120"/>
        <w:ind w:left="714"/>
        <w:rPr>
          <w:rFonts w:cs="Arial"/>
          <w:sz w:val="24"/>
          <w:szCs w:val="24"/>
        </w:rPr>
      </w:pPr>
      <w:r w:rsidRPr="008248BE">
        <w:rPr>
          <w:rFonts w:cs="Arial"/>
          <w:sz w:val="24"/>
          <w:szCs w:val="24"/>
        </w:rPr>
        <w:t>Doktoranci mogą być uznani za osoby bierne zawodowo, jeżeli nie są zatrudnieni na uczelni, w innej instytucji lub przedsiębiorstwie.</w:t>
      </w:r>
    </w:p>
    <w:p w14:paraId="31B24DFB" w14:textId="77777777" w:rsidR="00997A1A" w:rsidRPr="00997A1A" w:rsidRDefault="00997A1A" w:rsidP="00922249">
      <w:pPr>
        <w:pStyle w:val="Akapitzlist"/>
        <w:numPr>
          <w:ilvl w:val="0"/>
          <w:numId w:val="7"/>
        </w:numPr>
        <w:spacing w:before="120" w:after="120"/>
        <w:ind w:left="714" w:hanging="357"/>
        <w:rPr>
          <w:rFonts w:cs="Arial"/>
          <w:color w:val="FF0000"/>
          <w:sz w:val="24"/>
          <w:szCs w:val="24"/>
        </w:rPr>
      </w:pPr>
      <w:r w:rsidRPr="008248BE">
        <w:rPr>
          <w:rFonts w:cs="Arial"/>
          <w:sz w:val="24"/>
          <w:szCs w:val="24"/>
        </w:rPr>
        <w:t xml:space="preserve">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w:t>
      </w:r>
      <w:proofErr w:type="spellStart"/>
      <w:r w:rsidRPr="008248BE">
        <w:rPr>
          <w:rFonts w:cs="Arial"/>
          <w:sz w:val="24"/>
          <w:szCs w:val="24"/>
        </w:rPr>
        <w:t>tym,należy</w:t>
      </w:r>
      <w:proofErr w:type="spellEnd"/>
      <w:r w:rsidRPr="008248BE">
        <w:rPr>
          <w:rFonts w:cs="Arial"/>
          <w:sz w:val="24"/>
          <w:szCs w:val="24"/>
        </w:rPr>
        <w:t xml:space="preserve"> ją traktować jako osobę bierną zawodowo chyba, że jest zarejestrowana jako bezrobotna, wówczas zgodnie z definicją należy wykazać ją jako osobę bezrobotną.</w:t>
      </w:r>
    </w:p>
    <w:p w14:paraId="206661CA" w14:textId="77777777" w:rsidR="00B70756" w:rsidRDefault="00BC466D" w:rsidP="00BC466D">
      <w:pPr>
        <w:spacing w:before="120" w:after="0"/>
        <w:rPr>
          <w:rFonts w:ascii="Calibri" w:hAnsi="Calibri"/>
          <w:sz w:val="24"/>
          <w:szCs w:val="24"/>
        </w:rPr>
      </w:pPr>
      <w:r w:rsidRPr="001E4BDC">
        <w:rPr>
          <w:rFonts w:ascii="Calibri" w:hAnsi="Calibri"/>
          <w:b/>
          <w:sz w:val="24"/>
          <w:szCs w:val="24"/>
        </w:rPr>
        <w:t>Osoby bezrobotne</w:t>
      </w:r>
      <w:r w:rsidRPr="00BC466D">
        <w:rPr>
          <w:rFonts w:ascii="Calibri" w:hAnsi="Calibri"/>
          <w:sz w:val="24"/>
          <w:szCs w:val="24"/>
        </w:rPr>
        <w:t xml:space="preserve"> - w rozumieniu definicji zawartej we Wspólnej Liście Wskaźników Kluczowych (WLWK) to osoby pozostające bez pracy, gotowe do podjęcia pracy i aktywnie poszukujące zatrudnienia. </w:t>
      </w:r>
    </w:p>
    <w:p w14:paraId="12C2406D" w14:textId="77777777" w:rsidR="00B70756" w:rsidRPr="008248BE" w:rsidRDefault="00B70756" w:rsidP="00B70756">
      <w:pPr>
        <w:spacing w:before="120" w:after="0"/>
        <w:rPr>
          <w:rFonts w:cs="Arial"/>
          <w:sz w:val="24"/>
          <w:szCs w:val="24"/>
        </w:rPr>
      </w:pPr>
      <w:r w:rsidRPr="008248BE">
        <w:rPr>
          <w:rFonts w:cs="Arial"/>
          <w:sz w:val="24"/>
          <w:szCs w:val="24"/>
        </w:rPr>
        <w:t>Wytyczne w zakresie monitorowania przyjmują definicję bezrobocia w dwóch ujęciach, które uznawane są za równoważne. Zatem za osobę bezrobotną uznawana będzie zarówno osoba, która:</w:t>
      </w:r>
    </w:p>
    <w:p w14:paraId="412E585C" w14:textId="77777777" w:rsidR="00B70756" w:rsidRPr="008248BE" w:rsidRDefault="00B70756" w:rsidP="00922249">
      <w:pPr>
        <w:pStyle w:val="Akapitzlist"/>
        <w:numPr>
          <w:ilvl w:val="0"/>
          <w:numId w:val="7"/>
        </w:numPr>
        <w:spacing w:after="120"/>
        <w:ind w:left="714" w:hanging="357"/>
        <w:rPr>
          <w:rFonts w:cs="Arial"/>
          <w:sz w:val="24"/>
          <w:szCs w:val="24"/>
        </w:rPr>
      </w:pPr>
      <w:r w:rsidRPr="008248BE">
        <w:rPr>
          <w:rFonts w:cs="Arial"/>
          <w:sz w:val="24"/>
          <w:szCs w:val="24"/>
        </w:rPr>
        <w:t>jest zarejestrowana jako bezrobotna we właściwym powiatowym urzędzie pracy,</w:t>
      </w:r>
    </w:p>
    <w:p w14:paraId="2A009532" w14:textId="77777777" w:rsidR="00B70756" w:rsidRPr="008248BE" w:rsidRDefault="00B70756" w:rsidP="00922249">
      <w:pPr>
        <w:pStyle w:val="Akapitzlist"/>
        <w:numPr>
          <w:ilvl w:val="0"/>
          <w:numId w:val="7"/>
        </w:numPr>
        <w:spacing w:after="120"/>
        <w:ind w:left="714" w:hanging="357"/>
        <w:rPr>
          <w:rFonts w:cs="Arial"/>
          <w:sz w:val="24"/>
          <w:szCs w:val="24"/>
        </w:rPr>
      </w:pPr>
      <w:r w:rsidRPr="008248BE">
        <w:rPr>
          <w:rFonts w:cs="Arial"/>
          <w:sz w:val="24"/>
          <w:szCs w:val="24"/>
        </w:rPr>
        <w:t xml:space="preserve">jest osobą pozostającą bez pracy, gotową do podjęcia pracy i aktywnie poszukującą zatrudnienia (definicja zgodna z </w:t>
      </w:r>
      <w:r w:rsidRPr="008248BE">
        <w:rPr>
          <w:rFonts w:ascii="Calibri" w:hAnsi="Calibri"/>
          <w:sz w:val="24"/>
          <w:szCs w:val="24"/>
        </w:rPr>
        <w:t>Badani</w:t>
      </w:r>
      <w:r w:rsidR="00997A1A" w:rsidRPr="008248BE">
        <w:rPr>
          <w:rFonts w:ascii="Calibri" w:hAnsi="Calibri"/>
          <w:sz w:val="24"/>
          <w:szCs w:val="24"/>
        </w:rPr>
        <w:t>em</w:t>
      </w:r>
      <w:r w:rsidRPr="008248BE">
        <w:rPr>
          <w:rFonts w:ascii="Calibri" w:hAnsi="Calibri"/>
          <w:sz w:val="24"/>
          <w:szCs w:val="24"/>
        </w:rPr>
        <w:t xml:space="preserve"> Aktywności Ekonomicznej Ludności </w:t>
      </w:r>
      <w:r w:rsidRPr="008248BE">
        <w:rPr>
          <w:rFonts w:cs="Arial"/>
          <w:sz w:val="24"/>
          <w:szCs w:val="24"/>
        </w:rPr>
        <w:t>BAEL)</w:t>
      </w:r>
      <w:r w:rsidR="008248BE" w:rsidRPr="008248BE">
        <w:rPr>
          <w:rFonts w:cs="Arial"/>
          <w:sz w:val="24"/>
          <w:szCs w:val="24"/>
        </w:rPr>
        <w:t>.</w:t>
      </w:r>
    </w:p>
    <w:p w14:paraId="7368557C" w14:textId="77777777" w:rsidR="008734E3" w:rsidRDefault="00BC466D" w:rsidP="00BC466D">
      <w:pPr>
        <w:spacing w:before="120" w:after="0"/>
        <w:rPr>
          <w:rFonts w:ascii="Calibri" w:hAnsi="Calibri"/>
          <w:sz w:val="24"/>
          <w:szCs w:val="24"/>
        </w:rPr>
      </w:pPr>
      <w:r w:rsidRPr="00BC466D">
        <w:rPr>
          <w:rFonts w:ascii="Calibri" w:hAnsi="Calibri"/>
          <w:sz w:val="24"/>
          <w:szCs w:val="24"/>
        </w:rPr>
        <w:lastRenderedPageBreak/>
        <w:t xml:space="preserve">Niezależnie od spełnienia powyższych przesłanek, osoba zarejestrowana jako bezrobotna jest zaliczana do osób bezrobotnych. </w:t>
      </w:r>
    </w:p>
    <w:p w14:paraId="04A46A57" w14:textId="77777777" w:rsidR="00997A1A" w:rsidRDefault="00997A1A" w:rsidP="00BC466D">
      <w:pPr>
        <w:spacing w:before="120" w:after="0"/>
        <w:rPr>
          <w:rFonts w:cs="Arial"/>
          <w:sz w:val="24"/>
          <w:szCs w:val="24"/>
        </w:rPr>
      </w:pPr>
      <w:r w:rsidRPr="00997A1A">
        <w:rPr>
          <w:rFonts w:cs="Arial"/>
          <w:sz w:val="24"/>
          <w:szCs w:val="24"/>
        </w:rPr>
        <w:t xml:space="preserve">W przypadku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32903B7C" w14:textId="77777777" w:rsidR="008734E3" w:rsidRPr="00997A1A" w:rsidRDefault="00BC466D" w:rsidP="00BC466D">
      <w:pPr>
        <w:spacing w:before="120" w:after="0"/>
        <w:rPr>
          <w:rFonts w:ascii="Calibri" w:hAnsi="Calibri"/>
          <w:sz w:val="24"/>
          <w:szCs w:val="24"/>
        </w:rPr>
      </w:pPr>
      <w:r w:rsidRPr="00997A1A">
        <w:rPr>
          <w:rFonts w:ascii="Calibri" w:hAnsi="Calibri"/>
          <w:sz w:val="24"/>
          <w:szCs w:val="24"/>
        </w:rPr>
        <w:t xml:space="preserve">Definicja nie uwzględnia studentów studiów stacjonarnych, nawet jeśli spełniają powyższe kryteria. </w:t>
      </w:r>
    </w:p>
    <w:p w14:paraId="6246E082" w14:textId="77777777" w:rsidR="00145B03" w:rsidRDefault="00BC466D" w:rsidP="00BC466D">
      <w:pPr>
        <w:spacing w:before="120" w:after="0"/>
        <w:rPr>
          <w:rFonts w:ascii="Calibri" w:hAnsi="Calibri"/>
          <w:sz w:val="24"/>
          <w:szCs w:val="24"/>
        </w:rPr>
      </w:pPr>
      <w:r w:rsidRPr="00BC466D">
        <w:rPr>
          <w:rFonts w:ascii="Calibri" w:hAnsi="Calibri"/>
          <w:sz w:val="24"/>
          <w:szCs w:val="24"/>
        </w:rPr>
        <w:t>Osoba kwalifikująca się do urlopu macierzyńskiego lub rodzicielskiego, która jest bezrobotna w rozumieniu niniejszej definicji (nie pobiera świadczeń z tytułu urlopu), jest również osobą bezrobotną</w:t>
      </w:r>
      <w:r>
        <w:rPr>
          <w:rStyle w:val="Odwoanieprzypisudolnego"/>
          <w:szCs w:val="24"/>
        </w:rPr>
        <w:footnoteReference w:id="4"/>
      </w:r>
      <w:r w:rsidR="00A73B19">
        <w:rPr>
          <w:rFonts w:ascii="Calibri" w:hAnsi="Calibri"/>
          <w:sz w:val="24"/>
          <w:szCs w:val="24"/>
        </w:rPr>
        <w:t>.</w:t>
      </w:r>
    </w:p>
    <w:p w14:paraId="541FBA9C" w14:textId="77777777" w:rsidR="00A73B19" w:rsidRDefault="00A73B19" w:rsidP="00BC466D">
      <w:pPr>
        <w:spacing w:before="120" w:after="0"/>
        <w:rPr>
          <w:rFonts w:ascii="Calibri" w:hAnsi="Calibri"/>
          <w:sz w:val="24"/>
          <w:szCs w:val="24"/>
        </w:rPr>
      </w:pPr>
    </w:p>
    <w:p w14:paraId="6046D547" w14:textId="77777777" w:rsidR="00A73B19" w:rsidRDefault="00A73B19" w:rsidP="00A73B19">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870E022" w14:textId="77777777" w:rsidR="00A73B19" w:rsidRPr="00BB5A42" w:rsidRDefault="00BB5A42" w:rsidP="00A73B19">
      <w:pPr>
        <w:pBdr>
          <w:left w:val="single" w:sz="48" w:space="4" w:color="E36C0A" w:themeColor="accent6" w:themeShade="BF"/>
        </w:pBdr>
        <w:spacing w:before="120" w:after="0"/>
        <w:rPr>
          <w:rFonts w:cs="Arial"/>
          <w:b/>
          <w:bCs/>
          <w:sz w:val="24"/>
          <w:szCs w:val="24"/>
        </w:rPr>
      </w:pPr>
      <w:r w:rsidRPr="00BB5A42">
        <w:rPr>
          <w:rFonts w:cs="Arial"/>
          <w:b/>
          <w:bCs/>
          <w:sz w:val="24"/>
          <w:szCs w:val="24"/>
        </w:rPr>
        <w:t>Wnioskodawca zobowiązany jest weryfikować status uczestników na rynku pracy na podstawie oficjalnych dokumentów urzędowych. W związku z powyższym uczestnik projektu powinien przedstawić stosowne zaświadczenie z właściwej instytucji publicznej np. PUP, ZUS.</w:t>
      </w:r>
    </w:p>
    <w:p w14:paraId="3D533BF0" w14:textId="77777777" w:rsidR="00A73B19" w:rsidRDefault="00A73B19" w:rsidP="00BC466D">
      <w:pPr>
        <w:spacing w:before="120" w:after="0"/>
        <w:rPr>
          <w:rFonts w:ascii="Calibri" w:hAnsi="Calibri"/>
          <w:b/>
          <w:sz w:val="24"/>
          <w:szCs w:val="24"/>
        </w:rPr>
      </w:pPr>
    </w:p>
    <w:p w14:paraId="3D2F39E2" w14:textId="77777777" w:rsidR="000D37A7" w:rsidRPr="00404AEB" w:rsidRDefault="000D37A7" w:rsidP="000D37A7">
      <w:pPr>
        <w:pBdr>
          <w:left w:val="single" w:sz="48" w:space="4" w:color="E36C0A"/>
        </w:pBdr>
        <w:spacing w:after="120"/>
        <w:rPr>
          <w:rFonts w:cs="Arial"/>
          <w:b/>
          <w:sz w:val="24"/>
          <w:szCs w:val="24"/>
        </w:rPr>
      </w:pPr>
      <w:r w:rsidRPr="00404AEB">
        <w:rPr>
          <w:rFonts w:cs="Arial"/>
          <w:b/>
          <w:sz w:val="24"/>
          <w:szCs w:val="24"/>
        </w:rPr>
        <w:t xml:space="preserve">Uwaga! </w:t>
      </w:r>
    </w:p>
    <w:p w14:paraId="57CC68D2" w14:textId="77777777" w:rsidR="000D37A7" w:rsidRPr="00A1535F" w:rsidRDefault="000D37A7" w:rsidP="000D37A7">
      <w:pPr>
        <w:pBdr>
          <w:left w:val="single" w:sz="48" w:space="4" w:color="E36C0A"/>
        </w:pBdr>
        <w:spacing w:after="0"/>
        <w:rPr>
          <w:rFonts w:cs="Arial"/>
          <w:b/>
          <w:sz w:val="24"/>
          <w:szCs w:val="24"/>
        </w:rPr>
      </w:pPr>
      <w:r w:rsidRPr="00404AEB">
        <w:rPr>
          <w:rFonts w:cs="Arial"/>
          <w:b/>
          <w:sz w:val="24"/>
          <w:szCs w:val="24"/>
        </w:rPr>
        <w:t>Rozróżnienia pomiędzy statusem osoby bezrobotnej a biernej zawodowo należy dokonać na podstawie dokumentów (np. potwierdzenia rejestracji w urzędzie pracy), jak i postawy potencjalnego uczestnika projektu, tj. identyfikując gotowość danej osoby do podjęcia pracy i zaangażowanie w poszukiwanie zatrudnienia.</w:t>
      </w:r>
    </w:p>
    <w:p w14:paraId="7D72431B" w14:textId="77777777" w:rsidR="000D37A7" w:rsidRDefault="000D37A7" w:rsidP="00BC466D">
      <w:pPr>
        <w:spacing w:before="120" w:after="0"/>
        <w:rPr>
          <w:rFonts w:ascii="Calibri" w:hAnsi="Calibri"/>
          <w:b/>
          <w:sz w:val="24"/>
          <w:szCs w:val="24"/>
        </w:rPr>
      </w:pPr>
    </w:p>
    <w:p w14:paraId="23856928" w14:textId="77777777" w:rsidR="00D112D7" w:rsidRDefault="00B70756" w:rsidP="00B70756">
      <w:pPr>
        <w:spacing w:before="120" w:after="120"/>
        <w:rPr>
          <w:rFonts w:ascii="Calibri" w:hAnsi="Calibri"/>
          <w:sz w:val="24"/>
          <w:szCs w:val="24"/>
        </w:rPr>
      </w:pPr>
      <w:r w:rsidRPr="000071CC">
        <w:rPr>
          <w:rFonts w:ascii="Calibri" w:hAnsi="Calibri"/>
          <w:b/>
          <w:sz w:val="24"/>
          <w:szCs w:val="24"/>
        </w:rPr>
        <w:t>Osoby długotrwale bezrobotne</w:t>
      </w:r>
      <w:r w:rsidRPr="00661CCE">
        <w:rPr>
          <w:rFonts w:ascii="Calibri" w:hAnsi="Calibri"/>
          <w:sz w:val="24"/>
          <w:szCs w:val="24"/>
        </w:rPr>
        <w:t xml:space="preserve"> -</w:t>
      </w:r>
      <w:r w:rsidR="00D112D7" w:rsidRPr="00D112D7">
        <w:rPr>
          <w:rFonts w:ascii="Arial" w:hAnsi="Arial" w:cs="Arial"/>
          <w:sz w:val="30"/>
          <w:szCs w:val="30"/>
        </w:rPr>
        <w:t xml:space="preserve"> </w:t>
      </w:r>
      <w:r w:rsidR="00D112D7">
        <w:rPr>
          <w:rFonts w:ascii="Calibri" w:hAnsi="Calibri"/>
          <w:sz w:val="24"/>
          <w:szCs w:val="24"/>
        </w:rPr>
        <w:t>d</w:t>
      </w:r>
      <w:r w:rsidR="00D112D7" w:rsidRPr="000071CC">
        <w:rPr>
          <w:rFonts w:ascii="Calibri" w:hAnsi="Calibri"/>
          <w:sz w:val="24"/>
          <w:szCs w:val="24"/>
        </w:rPr>
        <w:t>efinicja pojęcia „długotrwale bezrobotny" różni się w zależności od wieku:</w:t>
      </w:r>
    </w:p>
    <w:p w14:paraId="501FF13B" w14:textId="77777777" w:rsidR="00D112D7" w:rsidRDefault="00D112D7" w:rsidP="00B70756">
      <w:pPr>
        <w:spacing w:before="120" w:after="120"/>
        <w:rPr>
          <w:rFonts w:ascii="Calibri" w:hAnsi="Calibri"/>
          <w:sz w:val="24"/>
          <w:szCs w:val="24"/>
        </w:rPr>
      </w:pPr>
      <w:r>
        <w:rPr>
          <w:rFonts w:ascii="Calibri" w:hAnsi="Calibri"/>
          <w:sz w:val="24"/>
          <w:szCs w:val="24"/>
        </w:rPr>
        <w:t>-</w:t>
      </w:r>
      <w:r w:rsidR="00B70756" w:rsidRPr="00661CCE">
        <w:rPr>
          <w:rFonts w:ascii="Calibri" w:hAnsi="Calibri"/>
          <w:sz w:val="24"/>
          <w:szCs w:val="24"/>
        </w:rPr>
        <w:t xml:space="preserve"> </w:t>
      </w:r>
      <w:r>
        <w:rPr>
          <w:rFonts w:ascii="Calibri" w:hAnsi="Calibri"/>
          <w:sz w:val="24"/>
          <w:szCs w:val="24"/>
        </w:rPr>
        <w:t>w</w:t>
      </w:r>
      <w:r w:rsidRPr="00661CCE">
        <w:rPr>
          <w:rFonts w:ascii="Calibri" w:hAnsi="Calibri"/>
          <w:sz w:val="24"/>
          <w:szCs w:val="24"/>
        </w:rPr>
        <w:t xml:space="preserve"> </w:t>
      </w:r>
      <w:r w:rsidR="00B70756" w:rsidRPr="00661CCE">
        <w:rPr>
          <w:rFonts w:ascii="Calibri" w:hAnsi="Calibri"/>
          <w:sz w:val="24"/>
          <w:szCs w:val="24"/>
        </w:rPr>
        <w:t>przypadku młodzieży poniżej 25 roku życia osobami długotrwale bezrobotnymi są osoby bezrobotne nieprzerwan</w:t>
      </w:r>
      <w:r w:rsidR="000D6E57">
        <w:rPr>
          <w:rFonts w:ascii="Calibri" w:hAnsi="Calibri"/>
          <w:sz w:val="24"/>
          <w:szCs w:val="24"/>
        </w:rPr>
        <w:t>ie przez okres ponad 6 miesięcy;</w:t>
      </w:r>
    </w:p>
    <w:p w14:paraId="74764C22" w14:textId="594B869C" w:rsidR="00B70756" w:rsidRDefault="00D112D7" w:rsidP="00B70756">
      <w:pPr>
        <w:spacing w:before="120" w:after="120"/>
        <w:rPr>
          <w:rFonts w:ascii="Calibri" w:hAnsi="Calibri"/>
          <w:sz w:val="24"/>
          <w:szCs w:val="24"/>
        </w:rPr>
      </w:pPr>
      <w:r>
        <w:rPr>
          <w:rFonts w:ascii="Calibri" w:hAnsi="Calibri"/>
          <w:sz w:val="24"/>
          <w:szCs w:val="24"/>
        </w:rPr>
        <w:t>- w</w:t>
      </w:r>
      <w:r w:rsidR="00B70756">
        <w:rPr>
          <w:rFonts w:ascii="Calibri" w:hAnsi="Calibri"/>
          <w:sz w:val="24"/>
          <w:szCs w:val="24"/>
        </w:rPr>
        <w:t xml:space="preserve"> przypadku osób dorosłych powyżej 25 roku życia osobami </w:t>
      </w:r>
      <w:r w:rsidR="00B70756" w:rsidRPr="00661CCE">
        <w:rPr>
          <w:rFonts w:ascii="Calibri" w:hAnsi="Calibri"/>
          <w:sz w:val="24"/>
          <w:szCs w:val="24"/>
        </w:rPr>
        <w:t xml:space="preserve">długotrwale bezrobotnymi są osoby bezrobotne nieprzerwanie przez okres ponad </w:t>
      </w:r>
      <w:r w:rsidR="00B70756">
        <w:rPr>
          <w:rFonts w:ascii="Calibri" w:hAnsi="Calibri"/>
          <w:sz w:val="24"/>
          <w:szCs w:val="24"/>
        </w:rPr>
        <w:t>12</w:t>
      </w:r>
      <w:r w:rsidR="00B70756" w:rsidRPr="00661CCE">
        <w:rPr>
          <w:rFonts w:ascii="Calibri" w:hAnsi="Calibri"/>
          <w:sz w:val="24"/>
          <w:szCs w:val="24"/>
        </w:rPr>
        <w:t xml:space="preserve"> miesięcy</w:t>
      </w:r>
      <w:r w:rsidR="00B70756">
        <w:rPr>
          <w:rFonts w:ascii="Calibri" w:hAnsi="Calibri"/>
          <w:sz w:val="24"/>
          <w:szCs w:val="24"/>
        </w:rPr>
        <w:t>.</w:t>
      </w:r>
    </w:p>
    <w:p w14:paraId="79539D2C" w14:textId="77777777" w:rsidR="00D5071A" w:rsidRDefault="00D5071A" w:rsidP="00B70756">
      <w:pPr>
        <w:spacing w:before="120" w:after="120"/>
        <w:rPr>
          <w:rFonts w:ascii="Calibri" w:hAnsi="Calibri"/>
          <w:sz w:val="24"/>
          <w:szCs w:val="24"/>
        </w:rPr>
      </w:pPr>
      <w:r>
        <w:rPr>
          <w:rFonts w:ascii="Calibri" w:hAnsi="Calibri"/>
          <w:sz w:val="24"/>
          <w:szCs w:val="24"/>
        </w:rPr>
        <w:t>Wiek uczestnika projektu jest określany na podstawie daty urodzenia i ustalany w dniu rozpoczęcia udziału w projekcie.</w:t>
      </w:r>
    </w:p>
    <w:p w14:paraId="17C1A5AF" w14:textId="3B77B453" w:rsidR="00DB7916" w:rsidRDefault="00DB7916" w:rsidP="00B70756">
      <w:pPr>
        <w:spacing w:before="120" w:after="120"/>
        <w:rPr>
          <w:rFonts w:ascii="Calibri" w:hAnsi="Calibri"/>
          <w:sz w:val="24"/>
          <w:szCs w:val="24"/>
        </w:rPr>
      </w:pPr>
      <w:r w:rsidRPr="00DB7916">
        <w:rPr>
          <w:rFonts w:ascii="Calibri" w:hAnsi="Calibri"/>
          <w:b/>
          <w:bCs/>
          <w:sz w:val="24"/>
          <w:szCs w:val="24"/>
        </w:rPr>
        <w:lastRenderedPageBreak/>
        <w:t>Osoby odchodzące z rolnictwa</w:t>
      </w:r>
      <w:r>
        <w:rPr>
          <w:rFonts w:ascii="Calibri" w:hAnsi="Calibri"/>
          <w:sz w:val="24"/>
          <w:szCs w:val="24"/>
        </w:rPr>
        <w:t xml:space="preserve"> – </w:t>
      </w:r>
      <w:r w:rsidRPr="00DB7916">
        <w:rPr>
          <w:rFonts w:ascii="Calibri" w:hAnsi="Calibri"/>
          <w:sz w:val="24"/>
          <w:szCs w:val="24"/>
        </w:rPr>
        <w:t>osob</w:t>
      </w:r>
      <w:r w:rsidR="00D5071A">
        <w:rPr>
          <w:rFonts w:ascii="Calibri" w:hAnsi="Calibri"/>
          <w:sz w:val="24"/>
          <w:szCs w:val="24"/>
        </w:rPr>
        <w:t>y</w:t>
      </w:r>
      <w:r>
        <w:rPr>
          <w:rFonts w:ascii="Calibri" w:hAnsi="Calibri"/>
          <w:sz w:val="24"/>
          <w:szCs w:val="24"/>
        </w:rPr>
        <w:t xml:space="preserve"> </w:t>
      </w:r>
      <w:r w:rsidRPr="00DB7916">
        <w:rPr>
          <w:rFonts w:ascii="Calibri" w:hAnsi="Calibri"/>
          <w:sz w:val="24"/>
          <w:szCs w:val="24"/>
        </w:rPr>
        <w:t>podlegając</w:t>
      </w:r>
      <w:r w:rsidR="00D5071A">
        <w:rPr>
          <w:rFonts w:ascii="Calibri" w:hAnsi="Calibri"/>
          <w:sz w:val="24"/>
          <w:szCs w:val="24"/>
        </w:rPr>
        <w:t>e</w:t>
      </w:r>
      <w:r>
        <w:rPr>
          <w:rFonts w:ascii="Calibri" w:hAnsi="Calibri"/>
          <w:sz w:val="24"/>
          <w:szCs w:val="24"/>
        </w:rPr>
        <w:t xml:space="preserve"> </w:t>
      </w:r>
      <w:r w:rsidRPr="00DB7916">
        <w:rPr>
          <w:rFonts w:ascii="Calibri" w:hAnsi="Calibri"/>
          <w:sz w:val="24"/>
          <w:szCs w:val="24"/>
        </w:rPr>
        <w:t>ubezpieczeniu emerytalno-rentowemu na podstawie ustawy z dnia 20 grudnia</w:t>
      </w:r>
      <w:r>
        <w:rPr>
          <w:rFonts w:ascii="Calibri" w:hAnsi="Calibri"/>
          <w:sz w:val="24"/>
          <w:szCs w:val="24"/>
        </w:rPr>
        <w:t xml:space="preserve"> </w:t>
      </w:r>
      <w:r w:rsidRPr="00DB7916">
        <w:rPr>
          <w:rFonts w:ascii="Calibri" w:hAnsi="Calibri"/>
          <w:sz w:val="24"/>
          <w:szCs w:val="24"/>
        </w:rPr>
        <w:t>1990 r.  o ubezpieczeniu społecznym rolników</w:t>
      </w:r>
      <w:r>
        <w:rPr>
          <w:rFonts w:ascii="Calibri" w:hAnsi="Calibri"/>
          <w:sz w:val="24"/>
          <w:szCs w:val="24"/>
        </w:rPr>
        <w:t xml:space="preserve"> </w:t>
      </w:r>
      <w:r w:rsidRPr="00DB7916">
        <w:rPr>
          <w:rFonts w:ascii="Calibri" w:hAnsi="Calibri"/>
          <w:sz w:val="24"/>
          <w:szCs w:val="24"/>
        </w:rPr>
        <w:t xml:space="preserve"> (Dz. U. z 2020 r. poz. 174))</w:t>
      </w:r>
      <w:r>
        <w:rPr>
          <w:rFonts w:ascii="Calibri" w:hAnsi="Calibri"/>
          <w:sz w:val="24"/>
          <w:szCs w:val="24"/>
        </w:rPr>
        <w:t xml:space="preserve"> </w:t>
      </w:r>
      <w:r w:rsidRPr="00DB7916">
        <w:rPr>
          <w:rFonts w:ascii="Calibri" w:hAnsi="Calibri"/>
          <w:sz w:val="24"/>
          <w:szCs w:val="24"/>
        </w:rPr>
        <w:t xml:space="preserve">(KRUS), </w:t>
      </w:r>
      <w:proofErr w:type="spellStart"/>
      <w:r w:rsidRPr="00DB7916">
        <w:rPr>
          <w:rFonts w:ascii="Calibri" w:hAnsi="Calibri"/>
          <w:sz w:val="24"/>
          <w:szCs w:val="24"/>
        </w:rPr>
        <w:t>zamierzając</w:t>
      </w:r>
      <w:r w:rsidR="00D5071A">
        <w:rPr>
          <w:rFonts w:ascii="Calibri" w:hAnsi="Calibri"/>
          <w:sz w:val="24"/>
          <w:szCs w:val="24"/>
        </w:rPr>
        <w:t>e</w:t>
      </w:r>
      <w:r>
        <w:rPr>
          <w:rFonts w:ascii="Calibri" w:hAnsi="Calibri"/>
          <w:sz w:val="24"/>
          <w:szCs w:val="24"/>
        </w:rPr>
        <w:t>a</w:t>
      </w:r>
      <w:proofErr w:type="spellEnd"/>
      <w:r>
        <w:rPr>
          <w:rFonts w:ascii="Calibri" w:hAnsi="Calibri"/>
          <w:sz w:val="24"/>
          <w:szCs w:val="24"/>
        </w:rPr>
        <w:t xml:space="preserve"> </w:t>
      </w:r>
      <w:r w:rsidRPr="00DB7916">
        <w:rPr>
          <w:rFonts w:ascii="Calibri" w:hAnsi="Calibri"/>
          <w:sz w:val="24"/>
          <w:szCs w:val="24"/>
        </w:rPr>
        <w:t>podjąć</w:t>
      </w:r>
      <w:r>
        <w:rPr>
          <w:rFonts w:ascii="Calibri" w:hAnsi="Calibri"/>
          <w:sz w:val="24"/>
          <w:szCs w:val="24"/>
        </w:rPr>
        <w:t xml:space="preserve"> </w:t>
      </w:r>
      <w:r w:rsidRPr="00DB7916">
        <w:rPr>
          <w:rFonts w:ascii="Calibri" w:hAnsi="Calibri"/>
          <w:sz w:val="24"/>
          <w:szCs w:val="24"/>
        </w:rPr>
        <w:t>zatrudnienie lub inną</w:t>
      </w:r>
      <w:r>
        <w:rPr>
          <w:rFonts w:ascii="Calibri" w:hAnsi="Calibri"/>
          <w:sz w:val="24"/>
          <w:szCs w:val="24"/>
        </w:rPr>
        <w:t xml:space="preserve"> </w:t>
      </w:r>
      <w:r w:rsidRPr="00DB7916">
        <w:rPr>
          <w:rFonts w:ascii="Calibri" w:hAnsi="Calibri"/>
          <w:sz w:val="24"/>
          <w:szCs w:val="24"/>
        </w:rPr>
        <w:t>działalność</w:t>
      </w:r>
      <w:r>
        <w:rPr>
          <w:rFonts w:ascii="Calibri" w:hAnsi="Calibri"/>
          <w:sz w:val="24"/>
          <w:szCs w:val="24"/>
        </w:rPr>
        <w:t xml:space="preserve"> </w:t>
      </w:r>
      <w:r w:rsidRPr="00DB7916">
        <w:rPr>
          <w:rFonts w:ascii="Calibri" w:hAnsi="Calibri"/>
          <w:sz w:val="24"/>
          <w:szCs w:val="24"/>
        </w:rPr>
        <w:t>pozarolniczą,</w:t>
      </w:r>
      <w:r>
        <w:rPr>
          <w:rFonts w:ascii="Calibri" w:hAnsi="Calibri"/>
          <w:sz w:val="24"/>
          <w:szCs w:val="24"/>
        </w:rPr>
        <w:t xml:space="preserve"> </w:t>
      </w:r>
      <w:r w:rsidRPr="00DB7916">
        <w:rPr>
          <w:rFonts w:ascii="Calibri" w:hAnsi="Calibri"/>
          <w:sz w:val="24"/>
          <w:szCs w:val="24"/>
        </w:rPr>
        <w:t>objęt</w:t>
      </w:r>
      <w:r w:rsidR="00D5071A">
        <w:rPr>
          <w:rFonts w:ascii="Calibri" w:hAnsi="Calibri"/>
          <w:sz w:val="24"/>
          <w:szCs w:val="24"/>
        </w:rPr>
        <w:t>e</w:t>
      </w:r>
      <w:r>
        <w:rPr>
          <w:rFonts w:ascii="Calibri" w:hAnsi="Calibri"/>
          <w:sz w:val="24"/>
          <w:szCs w:val="24"/>
        </w:rPr>
        <w:t xml:space="preserve"> </w:t>
      </w:r>
      <w:r w:rsidRPr="00DB7916">
        <w:rPr>
          <w:rFonts w:ascii="Calibri" w:hAnsi="Calibri"/>
          <w:sz w:val="24"/>
          <w:szCs w:val="24"/>
        </w:rPr>
        <w:t>obowiązkiem</w:t>
      </w:r>
      <w:r>
        <w:rPr>
          <w:rFonts w:ascii="Calibri" w:hAnsi="Calibri"/>
          <w:sz w:val="24"/>
          <w:szCs w:val="24"/>
        </w:rPr>
        <w:t xml:space="preserve"> </w:t>
      </w:r>
      <w:r w:rsidRPr="00DB7916">
        <w:rPr>
          <w:rFonts w:ascii="Calibri" w:hAnsi="Calibri"/>
          <w:sz w:val="24"/>
          <w:szCs w:val="24"/>
        </w:rPr>
        <w:t>ubezpieczenia społecznego na podstawie ustawy z dnia 13</w:t>
      </w:r>
      <w:r>
        <w:rPr>
          <w:rFonts w:ascii="Calibri" w:hAnsi="Calibri"/>
          <w:sz w:val="24"/>
          <w:szCs w:val="24"/>
        </w:rPr>
        <w:t xml:space="preserve"> </w:t>
      </w:r>
      <w:r w:rsidRPr="00DB7916">
        <w:rPr>
          <w:rFonts w:ascii="Calibri" w:hAnsi="Calibri"/>
          <w:sz w:val="24"/>
          <w:szCs w:val="24"/>
        </w:rPr>
        <w:t>października</w:t>
      </w:r>
      <w:r>
        <w:rPr>
          <w:rFonts w:ascii="Calibri" w:hAnsi="Calibri"/>
          <w:sz w:val="24"/>
          <w:szCs w:val="24"/>
        </w:rPr>
        <w:t xml:space="preserve"> </w:t>
      </w:r>
      <w:r w:rsidR="00E81D70">
        <w:rPr>
          <w:rFonts w:ascii="Calibri" w:hAnsi="Calibri"/>
          <w:sz w:val="24"/>
          <w:szCs w:val="24"/>
        </w:rPr>
        <w:t>1998 r.</w:t>
      </w:r>
      <w:r w:rsidRPr="00DB7916">
        <w:rPr>
          <w:rFonts w:ascii="Calibri" w:hAnsi="Calibri"/>
          <w:sz w:val="24"/>
          <w:szCs w:val="24"/>
        </w:rPr>
        <w:t xml:space="preserve">  o systemie ubezpieczeń</w:t>
      </w:r>
      <w:r w:rsidR="002C3FBA">
        <w:rPr>
          <w:rFonts w:ascii="Calibri" w:hAnsi="Calibri"/>
          <w:sz w:val="24"/>
          <w:szCs w:val="24"/>
        </w:rPr>
        <w:t xml:space="preserve"> </w:t>
      </w:r>
      <w:r w:rsidRPr="00DB7916">
        <w:rPr>
          <w:rFonts w:ascii="Calibri" w:hAnsi="Calibri"/>
          <w:sz w:val="24"/>
          <w:szCs w:val="24"/>
        </w:rPr>
        <w:t>społecznych</w:t>
      </w:r>
      <w:r>
        <w:rPr>
          <w:rFonts w:ascii="Calibri" w:hAnsi="Calibri"/>
          <w:sz w:val="24"/>
          <w:szCs w:val="24"/>
        </w:rPr>
        <w:t xml:space="preserve">  </w:t>
      </w:r>
      <w:r w:rsidRPr="00DB7916">
        <w:rPr>
          <w:rFonts w:ascii="Calibri" w:hAnsi="Calibri"/>
          <w:sz w:val="24"/>
          <w:szCs w:val="24"/>
        </w:rPr>
        <w:t>(Dz. U. z 2019 r. poz. 300, z</w:t>
      </w:r>
      <w:r>
        <w:rPr>
          <w:rFonts w:ascii="Calibri" w:hAnsi="Calibri"/>
          <w:sz w:val="24"/>
          <w:szCs w:val="24"/>
        </w:rPr>
        <w:t xml:space="preserve"> </w:t>
      </w:r>
      <w:r w:rsidRPr="00DB7916">
        <w:rPr>
          <w:rFonts w:ascii="Calibri" w:hAnsi="Calibri"/>
          <w:sz w:val="24"/>
          <w:szCs w:val="24"/>
        </w:rPr>
        <w:t>późn.zm.) (ZUS)</w:t>
      </w:r>
      <w:r w:rsidR="002C3FBA">
        <w:rPr>
          <w:rFonts w:ascii="Calibri" w:hAnsi="Calibri"/>
          <w:sz w:val="24"/>
          <w:szCs w:val="24"/>
        </w:rPr>
        <w:t>.</w:t>
      </w:r>
    </w:p>
    <w:p w14:paraId="7AFDF86C" w14:textId="1332AAB3" w:rsidR="006E32F6" w:rsidRPr="00A1535F" w:rsidRDefault="006E32F6" w:rsidP="006E32F6">
      <w:pPr>
        <w:spacing w:before="120" w:after="0"/>
        <w:rPr>
          <w:rFonts w:cs="Arial"/>
          <w:sz w:val="24"/>
          <w:szCs w:val="24"/>
        </w:rPr>
      </w:pPr>
      <w:r w:rsidRPr="00DB7916">
        <w:rPr>
          <w:rFonts w:ascii="Calibri" w:hAnsi="Calibri"/>
          <w:b/>
          <w:bCs/>
          <w:sz w:val="24"/>
          <w:szCs w:val="24"/>
        </w:rPr>
        <w:t>Osoby o niskich kwalifikacjach</w:t>
      </w:r>
      <w:r>
        <w:rPr>
          <w:rFonts w:ascii="Calibri" w:hAnsi="Calibri"/>
          <w:sz w:val="24"/>
          <w:szCs w:val="24"/>
        </w:rPr>
        <w:t xml:space="preserve"> - </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7C303CDE" w14:textId="77777777" w:rsidR="006E32F6" w:rsidRPr="00A1535F" w:rsidRDefault="006E32F6" w:rsidP="006E32F6">
      <w:pPr>
        <w:pStyle w:val="Akapitzlist"/>
        <w:numPr>
          <w:ilvl w:val="0"/>
          <w:numId w:val="7"/>
        </w:numPr>
        <w:spacing w:after="120"/>
        <w:ind w:left="714" w:hanging="357"/>
        <w:rPr>
          <w:rFonts w:cs="Arial"/>
          <w:sz w:val="24"/>
          <w:szCs w:val="24"/>
        </w:rPr>
      </w:pPr>
      <w:r w:rsidRPr="00A1535F">
        <w:rPr>
          <w:rFonts w:cs="Arial"/>
          <w:sz w:val="24"/>
          <w:szCs w:val="24"/>
        </w:rPr>
        <w:t>podstawowym,</w:t>
      </w:r>
    </w:p>
    <w:p w14:paraId="619C17BE" w14:textId="77777777" w:rsidR="006E32F6" w:rsidRPr="00A1535F" w:rsidRDefault="006E32F6" w:rsidP="006E32F6">
      <w:pPr>
        <w:pStyle w:val="Akapitzlist"/>
        <w:numPr>
          <w:ilvl w:val="0"/>
          <w:numId w:val="7"/>
        </w:numPr>
        <w:spacing w:after="120"/>
        <w:ind w:left="714" w:hanging="357"/>
        <w:rPr>
          <w:rFonts w:cs="Arial"/>
          <w:sz w:val="24"/>
          <w:szCs w:val="24"/>
        </w:rPr>
      </w:pPr>
      <w:r w:rsidRPr="00A1535F">
        <w:rPr>
          <w:rFonts w:cs="Arial"/>
          <w:sz w:val="24"/>
          <w:szCs w:val="24"/>
        </w:rPr>
        <w:t>gimnazjalnym,</w:t>
      </w:r>
    </w:p>
    <w:p w14:paraId="3C47C10B" w14:textId="04424D4F" w:rsidR="009677FB" w:rsidRPr="00414F3B" w:rsidRDefault="006E32F6" w:rsidP="009677FB">
      <w:pPr>
        <w:pStyle w:val="Akapitzlist"/>
        <w:numPr>
          <w:ilvl w:val="0"/>
          <w:numId w:val="7"/>
        </w:numPr>
        <w:spacing w:before="120" w:after="120"/>
        <w:ind w:left="714" w:hanging="357"/>
        <w:rPr>
          <w:rFonts w:ascii="Calibri" w:hAnsi="Calibri"/>
          <w:sz w:val="24"/>
          <w:szCs w:val="24"/>
        </w:rPr>
      </w:pPr>
      <w:r w:rsidRPr="006E32F6">
        <w:rPr>
          <w:rFonts w:cs="Arial"/>
          <w:sz w:val="24"/>
          <w:szCs w:val="24"/>
        </w:rPr>
        <w:t>ponadgimnazjalnym</w:t>
      </w:r>
      <w:r w:rsidR="00FB5C76">
        <w:rPr>
          <w:rFonts w:cs="Arial"/>
          <w:sz w:val="24"/>
          <w:szCs w:val="24"/>
        </w:rPr>
        <w:t>/ponadpodstawowym</w:t>
      </w:r>
      <w:r w:rsidRPr="006E32F6">
        <w:rPr>
          <w:rFonts w:cs="Arial"/>
          <w:sz w:val="24"/>
          <w:szCs w:val="24"/>
        </w:rPr>
        <w:t>.</w:t>
      </w:r>
    </w:p>
    <w:p w14:paraId="27C5A7DA" w14:textId="77777777" w:rsidR="009677FB" w:rsidRDefault="009677FB" w:rsidP="009677FB">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64C51C67" w14:textId="77777777" w:rsidR="009677FB" w:rsidRPr="00A1535F" w:rsidRDefault="009677FB" w:rsidP="009677FB">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78DF7CD2" w14:textId="77777777" w:rsidR="004F23E8" w:rsidRPr="00414F3B" w:rsidRDefault="009677FB" w:rsidP="00414F3B">
      <w:pPr>
        <w:spacing w:before="120" w:after="0"/>
        <w:rPr>
          <w:rFonts w:cs="Arial"/>
          <w:sz w:val="24"/>
          <w:szCs w:val="24"/>
        </w:rPr>
      </w:pPr>
      <w:r w:rsidRPr="00A1535F">
        <w:rPr>
          <w:rFonts w:cs="Arial"/>
          <w:b/>
          <w:sz w:val="24"/>
          <w:szCs w:val="24"/>
        </w:rPr>
        <w:t>Wykształcenie PONADGIMNAZJALNE</w:t>
      </w:r>
      <w:r>
        <w:rPr>
          <w:rFonts w:cs="Arial"/>
          <w:b/>
          <w:sz w:val="24"/>
          <w:szCs w:val="24"/>
        </w:rPr>
        <w:t>/PONADPODSTAWOWE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30C48996" w14:textId="77777777" w:rsidR="00A564DD" w:rsidRDefault="00586645" w:rsidP="00B70756">
      <w:pPr>
        <w:spacing w:before="120" w:after="120"/>
        <w:rPr>
          <w:rFonts w:ascii="Calibri" w:hAnsi="Calibri"/>
          <w:sz w:val="24"/>
          <w:szCs w:val="24"/>
        </w:rPr>
      </w:pPr>
      <w:r w:rsidRPr="001E4BDC">
        <w:rPr>
          <w:rFonts w:ascii="Calibri" w:hAnsi="Calibri"/>
          <w:b/>
          <w:sz w:val="24"/>
          <w:szCs w:val="24"/>
        </w:rPr>
        <w:t>Osoby z niepełnosprawnościami</w:t>
      </w:r>
      <w:r w:rsidRPr="00586645">
        <w:rPr>
          <w:rFonts w:ascii="Calibri" w:hAnsi="Calibri"/>
          <w:sz w:val="24"/>
          <w:szCs w:val="24"/>
        </w:rPr>
        <w:t xml:space="preserve"> – </w:t>
      </w:r>
      <w:r>
        <w:rPr>
          <w:rFonts w:ascii="Calibri" w:hAnsi="Calibri"/>
          <w:sz w:val="24"/>
          <w:szCs w:val="24"/>
        </w:rPr>
        <w:t xml:space="preserve">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00A564DD" w:rsidRPr="00A564DD">
        <w:rPr>
          <w:rFonts w:ascii="Calibri" w:hAnsi="Calibri"/>
          <w:sz w:val="24"/>
          <w:szCs w:val="24"/>
        </w:rPr>
        <w:t xml:space="preserve"> niepełnosprawne w świetle przepisów ustawy z dnia 27 sierpnia 1997 r. o rehabilitacji zawodowej i społecznej oraz zatrudnieniu osób niepełnosprawnych, o których mowa w ustawie z dnia 19 sierpnia 1994 r. o ochronie zdrowia psychicznego. </w:t>
      </w:r>
    </w:p>
    <w:p w14:paraId="7EDF1EB9" w14:textId="77777777" w:rsidR="00C104DC" w:rsidRDefault="004F23E8" w:rsidP="00B70756">
      <w:pPr>
        <w:spacing w:before="120" w:after="120"/>
        <w:rPr>
          <w:rFonts w:ascii="Calibri" w:hAnsi="Calibri"/>
          <w:sz w:val="24"/>
          <w:szCs w:val="24"/>
        </w:rPr>
      </w:pPr>
      <w:r w:rsidRPr="00414F3B">
        <w:rPr>
          <w:rFonts w:ascii="Calibri" w:hAnsi="Calibri"/>
          <w:b/>
          <w:bCs/>
          <w:sz w:val="24"/>
          <w:szCs w:val="24"/>
        </w:rPr>
        <w:t>Osoby potrzebujące wsparcia w codziennym funkcjonowaniu</w:t>
      </w:r>
      <w:r w:rsidR="00C104DC" w:rsidRPr="00C104DC">
        <w:rPr>
          <w:rFonts w:ascii="Calibri" w:hAnsi="Calibri"/>
          <w:sz w:val="24"/>
          <w:szCs w:val="24"/>
        </w:rPr>
        <w:t xml:space="preserve"> – osob</w:t>
      </w:r>
      <w:r w:rsidR="00C104DC">
        <w:rPr>
          <w:rFonts w:ascii="Calibri" w:hAnsi="Calibri"/>
          <w:sz w:val="24"/>
          <w:szCs w:val="24"/>
        </w:rPr>
        <w:t>y</w:t>
      </w:r>
      <w:r w:rsidR="00C104DC" w:rsidRPr="00C104DC">
        <w:rPr>
          <w:rFonts w:ascii="Calibri" w:hAnsi="Calibri"/>
          <w:sz w:val="24"/>
          <w:szCs w:val="24"/>
        </w:rPr>
        <w:t>, któr</w:t>
      </w:r>
      <w:r w:rsidR="00C104DC">
        <w:rPr>
          <w:rFonts w:ascii="Calibri" w:hAnsi="Calibri"/>
          <w:sz w:val="24"/>
          <w:szCs w:val="24"/>
        </w:rPr>
        <w:t>e</w:t>
      </w:r>
      <w:r w:rsidR="00C104DC" w:rsidRPr="00C104DC">
        <w:rPr>
          <w:rFonts w:ascii="Calibri" w:hAnsi="Calibri"/>
          <w:sz w:val="24"/>
          <w:szCs w:val="24"/>
        </w:rPr>
        <w:t xml:space="preserve"> ze względu</w:t>
      </w:r>
      <w:r w:rsidR="00C104DC">
        <w:rPr>
          <w:rFonts w:ascii="Calibri" w:hAnsi="Calibri"/>
          <w:sz w:val="24"/>
          <w:szCs w:val="24"/>
        </w:rPr>
        <w:t xml:space="preserve"> </w:t>
      </w:r>
      <w:r w:rsidR="00C104DC" w:rsidRPr="00C104DC">
        <w:rPr>
          <w:rFonts w:ascii="Calibri" w:hAnsi="Calibri"/>
          <w:sz w:val="24"/>
          <w:szCs w:val="24"/>
        </w:rPr>
        <w:t>na stan zdrowia</w:t>
      </w:r>
      <w:r w:rsidR="00C104DC">
        <w:rPr>
          <w:rFonts w:ascii="Calibri" w:hAnsi="Calibri"/>
          <w:sz w:val="24"/>
          <w:szCs w:val="24"/>
        </w:rPr>
        <w:t xml:space="preserve"> </w:t>
      </w:r>
      <w:r w:rsidR="00C104DC" w:rsidRPr="00C104DC">
        <w:rPr>
          <w:rFonts w:ascii="Calibri" w:hAnsi="Calibri"/>
          <w:sz w:val="24"/>
          <w:szCs w:val="24"/>
        </w:rPr>
        <w:t>lub</w:t>
      </w:r>
      <w:r w:rsidR="00C104DC">
        <w:rPr>
          <w:rFonts w:ascii="Calibri" w:hAnsi="Calibri"/>
          <w:sz w:val="24"/>
          <w:szCs w:val="24"/>
        </w:rPr>
        <w:t xml:space="preserve"> </w:t>
      </w:r>
      <w:r w:rsidR="00C104DC" w:rsidRPr="00C104DC">
        <w:rPr>
          <w:rFonts w:ascii="Calibri" w:hAnsi="Calibri"/>
          <w:sz w:val="24"/>
          <w:szCs w:val="24"/>
        </w:rPr>
        <w:t>niepełnosprawność</w:t>
      </w:r>
      <w:r w:rsidR="00C104DC">
        <w:rPr>
          <w:rFonts w:ascii="Calibri" w:hAnsi="Calibri"/>
          <w:sz w:val="24"/>
          <w:szCs w:val="24"/>
        </w:rPr>
        <w:t xml:space="preserve"> </w:t>
      </w:r>
      <w:r w:rsidR="00C104DC" w:rsidRPr="00C104DC">
        <w:rPr>
          <w:rFonts w:ascii="Calibri" w:hAnsi="Calibri"/>
          <w:sz w:val="24"/>
          <w:szCs w:val="24"/>
        </w:rPr>
        <w:t>wymaga</w:t>
      </w:r>
      <w:r w:rsidR="00C104DC">
        <w:rPr>
          <w:rFonts w:ascii="Calibri" w:hAnsi="Calibri"/>
          <w:sz w:val="24"/>
          <w:szCs w:val="24"/>
        </w:rPr>
        <w:t>ją</w:t>
      </w:r>
      <w:r w:rsidR="00C104DC" w:rsidRPr="00C104DC">
        <w:rPr>
          <w:rFonts w:ascii="Calibri" w:hAnsi="Calibri"/>
          <w:sz w:val="24"/>
          <w:szCs w:val="24"/>
        </w:rPr>
        <w:t xml:space="preserve"> opieki lub wsparcia w związku</w:t>
      </w:r>
      <w:r w:rsidR="00C104DC">
        <w:rPr>
          <w:rFonts w:ascii="Calibri" w:hAnsi="Calibri"/>
          <w:sz w:val="24"/>
          <w:szCs w:val="24"/>
        </w:rPr>
        <w:t xml:space="preserve"> </w:t>
      </w:r>
      <w:r w:rsidR="00C104DC" w:rsidRPr="00C104DC">
        <w:rPr>
          <w:rFonts w:ascii="Calibri" w:hAnsi="Calibri"/>
          <w:sz w:val="24"/>
          <w:szCs w:val="24"/>
        </w:rPr>
        <w:t>z niemożnością</w:t>
      </w:r>
      <w:r w:rsidR="00C104DC">
        <w:rPr>
          <w:rFonts w:ascii="Calibri" w:hAnsi="Calibri"/>
          <w:sz w:val="24"/>
          <w:szCs w:val="24"/>
        </w:rPr>
        <w:t xml:space="preserve"> </w:t>
      </w:r>
      <w:r w:rsidR="00C104DC" w:rsidRPr="00C104DC">
        <w:rPr>
          <w:rFonts w:ascii="Calibri" w:hAnsi="Calibri"/>
          <w:sz w:val="24"/>
          <w:szCs w:val="24"/>
        </w:rPr>
        <w:t>samodzielnego wykonywania co najmniej jednej z podstawowych czynności</w:t>
      </w:r>
      <w:r w:rsidR="00C104DC">
        <w:rPr>
          <w:rFonts w:ascii="Calibri" w:hAnsi="Calibri"/>
          <w:sz w:val="24"/>
          <w:szCs w:val="24"/>
        </w:rPr>
        <w:t xml:space="preserve"> </w:t>
      </w:r>
      <w:r w:rsidR="00C104DC" w:rsidRPr="00C104DC">
        <w:rPr>
          <w:rFonts w:ascii="Calibri" w:hAnsi="Calibri"/>
          <w:sz w:val="24"/>
          <w:szCs w:val="24"/>
        </w:rPr>
        <w:t>dnia codziennego.</w:t>
      </w:r>
    </w:p>
    <w:p w14:paraId="50AA9A3D" w14:textId="2DA2F567" w:rsidR="002B660E" w:rsidRPr="002B660E" w:rsidRDefault="002B660E" w:rsidP="002B660E">
      <w:pPr>
        <w:spacing w:before="120" w:after="0"/>
        <w:rPr>
          <w:rFonts w:ascii="Calibri" w:hAnsi="Calibri"/>
          <w:sz w:val="24"/>
          <w:szCs w:val="24"/>
        </w:rPr>
      </w:pPr>
      <w:r w:rsidRPr="001E4BDC">
        <w:rPr>
          <w:rFonts w:ascii="Calibri" w:hAnsi="Calibri"/>
          <w:b/>
          <w:sz w:val="24"/>
          <w:szCs w:val="24"/>
        </w:rPr>
        <w:lastRenderedPageBreak/>
        <w:t>Osob</w:t>
      </w:r>
      <w:r w:rsidR="000D37A7">
        <w:rPr>
          <w:rFonts w:ascii="Calibri" w:hAnsi="Calibri"/>
          <w:b/>
          <w:sz w:val="24"/>
          <w:szCs w:val="24"/>
        </w:rPr>
        <w:t>y</w:t>
      </w:r>
      <w:r w:rsidRPr="001E4BDC">
        <w:rPr>
          <w:rFonts w:ascii="Calibri" w:hAnsi="Calibri"/>
          <w:b/>
          <w:sz w:val="24"/>
          <w:szCs w:val="24"/>
        </w:rPr>
        <w:t xml:space="preserve"> w wieku 1</w:t>
      </w:r>
      <w:r w:rsidR="00E10C07">
        <w:rPr>
          <w:rFonts w:ascii="Calibri" w:hAnsi="Calibri"/>
          <w:b/>
          <w:sz w:val="24"/>
          <w:szCs w:val="24"/>
        </w:rPr>
        <w:t>8</w:t>
      </w:r>
      <w:r w:rsidRPr="001E4BDC">
        <w:rPr>
          <w:rFonts w:ascii="Calibri" w:hAnsi="Calibri"/>
          <w:b/>
          <w:sz w:val="24"/>
          <w:szCs w:val="24"/>
        </w:rPr>
        <w:t>-29 lat</w:t>
      </w:r>
      <w:r w:rsidRPr="002B660E">
        <w:rPr>
          <w:rFonts w:ascii="Calibri" w:hAnsi="Calibri"/>
          <w:sz w:val="24"/>
          <w:szCs w:val="24"/>
        </w:rPr>
        <w:t xml:space="preserve"> – to osob</w:t>
      </w:r>
      <w:r w:rsidR="000D37A7">
        <w:rPr>
          <w:rFonts w:ascii="Calibri" w:hAnsi="Calibri"/>
          <w:sz w:val="24"/>
          <w:szCs w:val="24"/>
        </w:rPr>
        <w:t>y</w:t>
      </w:r>
      <w:r w:rsidRPr="002B660E">
        <w:rPr>
          <w:rFonts w:ascii="Calibri" w:hAnsi="Calibri"/>
          <w:sz w:val="24"/>
          <w:szCs w:val="24"/>
        </w:rPr>
        <w:t>, któr</w:t>
      </w:r>
      <w:r w:rsidR="00FB75E9">
        <w:rPr>
          <w:rFonts w:ascii="Calibri" w:hAnsi="Calibri"/>
          <w:sz w:val="24"/>
          <w:szCs w:val="24"/>
        </w:rPr>
        <w:t>e</w:t>
      </w:r>
      <w:r w:rsidRPr="002B660E">
        <w:rPr>
          <w:rFonts w:ascii="Calibri" w:hAnsi="Calibri"/>
          <w:sz w:val="24"/>
          <w:szCs w:val="24"/>
        </w:rPr>
        <w:t xml:space="preserve"> w dniu rozpoczęcia udziału w projekcie miał</w:t>
      </w:r>
      <w:r w:rsidR="000D37A7">
        <w:rPr>
          <w:rFonts w:ascii="Calibri" w:hAnsi="Calibri"/>
          <w:sz w:val="24"/>
          <w:szCs w:val="24"/>
        </w:rPr>
        <w:t>y</w:t>
      </w:r>
      <w:r w:rsidR="00145B03">
        <w:rPr>
          <w:rFonts w:ascii="Calibri" w:hAnsi="Calibri"/>
          <w:sz w:val="24"/>
          <w:szCs w:val="24"/>
        </w:rPr>
        <w:t xml:space="preserve"> </w:t>
      </w:r>
      <w:r w:rsidRPr="002B660E">
        <w:rPr>
          <w:rFonts w:ascii="Calibri" w:hAnsi="Calibri"/>
          <w:sz w:val="24"/>
          <w:szCs w:val="24"/>
        </w:rPr>
        <w:t>ukończone 1</w:t>
      </w:r>
      <w:r w:rsidR="00E10C07">
        <w:rPr>
          <w:rFonts w:ascii="Calibri" w:hAnsi="Calibri"/>
          <w:sz w:val="24"/>
          <w:szCs w:val="24"/>
        </w:rPr>
        <w:t>8</w:t>
      </w:r>
      <w:r w:rsidRPr="002B660E">
        <w:rPr>
          <w:rFonts w:ascii="Calibri" w:hAnsi="Calibri"/>
          <w:sz w:val="24"/>
          <w:szCs w:val="24"/>
        </w:rPr>
        <w:t xml:space="preserve"> lat i nie ukończył</w:t>
      </w:r>
      <w:r w:rsidR="000D37A7">
        <w:rPr>
          <w:rFonts w:ascii="Calibri" w:hAnsi="Calibri"/>
          <w:sz w:val="24"/>
          <w:szCs w:val="24"/>
        </w:rPr>
        <w:t>y</w:t>
      </w:r>
      <w:r w:rsidRPr="002B660E">
        <w:rPr>
          <w:rFonts w:ascii="Calibri" w:hAnsi="Calibri"/>
          <w:sz w:val="24"/>
          <w:szCs w:val="24"/>
        </w:rPr>
        <w:t xml:space="preserve"> 30 lat, tj. do dnia poprzedzającego dzień 30 urodzin.</w:t>
      </w:r>
    </w:p>
    <w:p w14:paraId="3BEBF9E4" w14:textId="77777777" w:rsidR="00661CCE" w:rsidRDefault="002B660E" w:rsidP="00BC466D">
      <w:pPr>
        <w:spacing w:before="120" w:after="0"/>
        <w:rPr>
          <w:rFonts w:ascii="Calibri" w:hAnsi="Calibri"/>
          <w:sz w:val="24"/>
          <w:szCs w:val="24"/>
        </w:rPr>
      </w:pPr>
      <w:r w:rsidRPr="002B660E">
        <w:rPr>
          <w:rFonts w:ascii="Calibri" w:hAnsi="Calibri"/>
          <w:sz w:val="24"/>
          <w:szCs w:val="24"/>
        </w:rPr>
        <w:t>Przykładowo osobą rozpoczynającą udział w projekcie może być osoba, która w dniu rozpoczęcia udziału w projekcie miała 29 lat i 11 miesięcy. W związku z powyższym mając na uwadze uniknięcie ewentualnych wątpliwości interpretacyjnych nie zaleca się stosowania następujących sformułowań dotyczących przedziału wiekowego grupy docelowej: „18-30 lat”, „do 30 roku życia”, „do 30 lat”.</w:t>
      </w:r>
    </w:p>
    <w:p w14:paraId="66DE709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7E929670"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58A2465D" w14:textId="77777777" w:rsidR="004F1197" w:rsidRDefault="004F1197" w:rsidP="0039507E">
      <w:pPr>
        <w:spacing w:before="120" w:after="0"/>
        <w:rPr>
          <w:sz w:val="24"/>
          <w:szCs w:val="24"/>
        </w:rPr>
      </w:pPr>
      <w:r w:rsidRPr="004F1197">
        <w:rPr>
          <w:b/>
          <w:bCs/>
          <w:sz w:val="24"/>
          <w:szCs w:val="24"/>
        </w:rPr>
        <w:t xml:space="preserve">Reemigranci </w:t>
      </w:r>
      <w:r>
        <w:rPr>
          <w:sz w:val="24"/>
          <w:szCs w:val="24"/>
        </w:rPr>
        <w:t xml:space="preserve">- </w:t>
      </w:r>
      <w:r w:rsidRPr="004F1197">
        <w:rPr>
          <w:sz w:val="24"/>
          <w:szCs w:val="24"/>
        </w:rPr>
        <w:t>obywatel</w:t>
      </w:r>
      <w:r w:rsidR="009C040C">
        <w:rPr>
          <w:sz w:val="24"/>
          <w:szCs w:val="24"/>
        </w:rPr>
        <w:t>e</w:t>
      </w:r>
      <w:r w:rsidRPr="004F1197">
        <w:rPr>
          <w:sz w:val="24"/>
          <w:szCs w:val="24"/>
        </w:rPr>
        <w:t xml:space="preserve"> pols</w:t>
      </w:r>
      <w:r w:rsidR="009C040C">
        <w:rPr>
          <w:sz w:val="24"/>
          <w:szCs w:val="24"/>
        </w:rPr>
        <w:t>cy</w:t>
      </w:r>
      <w:r w:rsidRPr="004F1197">
        <w:rPr>
          <w:sz w:val="24"/>
          <w:szCs w:val="24"/>
        </w:rPr>
        <w:t>, któr</w:t>
      </w:r>
      <w:r w:rsidR="009C040C">
        <w:rPr>
          <w:sz w:val="24"/>
          <w:szCs w:val="24"/>
        </w:rPr>
        <w:t>z</w:t>
      </w:r>
      <w:r w:rsidRPr="004F1197">
        <w:rPr>
          <w:sz w:val="24"/>
          <w:szCs w:val="24"/>
        </w:rPr>
        <w:t>y przebywa</w:t>
      </w:r>
      <w:r w:rsidR="009C040C">
        <w:rPr>
          <w:sz w:val="24"/>
          <w:szCs w:val="24"/>
        </w:rPr>
        <w:t xml:space="preserve">li </w:t>
      </w:r>
      <w:r w:rsidRPr="004F1197">
        <w:rPr>
          <w:sz w:val="24"/>
          <w:szCs w:val="24"/>
        </w:rPr>
        <w:t>za granicą Polski przez nieprzerwany okres co najmniej 6 miesięcy,</w:t>
      </w:r>
      <w:r w:rsidR="009C040C">
        <w:rPr>
          <w:sz w:val="24"/>
          <w:szCs w:val="24"/>
        </w:rPr>
        <w:t xml:space="preserve"> </w:t>
      </w:r>
      <w:r w:rsidRPr="004F1197">
        <w:rPr>
          <w:sz w:val="24"/>
          <w:szCs w:val="24"/>
        </w:rPr>
        <w:t>któr</w:t>
      </w:r>
      <w:r w:rsidR="009C040C">
        <w:rPr>
          <w:sz w:val="24"/>
          <w:szCs w:val="24"/>
        </w:rPr>
        <w:t>z</w:t>
      </w:r>
      <w:r w:rsidRPr="004F1197">
        <w:rPr>
          <w:sz w:val="24"/>
          <w:szCs w:val="24"/>
        </w:rPr>
        <w:t>y zamierza</w:t>
      </w:r>
      <w:r w:rsidR="009C040C">
        <w:rPr>
          <w:sz w:val="24"/>
          <w:szCs w:val="24"/>
        </w:rPr>
        <w:t>ją</w:t>
      </w:r>
      <w:r w:rsidRPr="004F1197">
        <w:rPr>
          <w:sz w:val="24"/>
          <w:szCs w:val="24"/>
        </w:rPr>
        <w:t xml:space="preserve"> powrócić do Polski</w:t>
      </w:r>
      <w:r w:rsidRPr="004F1197">
        <w:t xml:space="preserve"> </w:t>
      </w:r>
      <w:r w:rsidRPr="004F1197">
        <w:rPr>
          <w:sz w:val="24"/>
          <w:szCs w:val="24"/>
        </w:rPr>
        <w:t>lub któr</w:t>
      </w:r>
      <w:r w:rsidR="009C040C">
        <w:rPr>
          <w:sz w:val="24"/>
          <w:szCs w:val="24"/>
        </w:rPr>
        <w:t>z</w:t>
      </w:r>
      <w:r w:rsidRPr="004F1197">
        <w:rPr>
          <w:sz w:val="24"/>
          <w:szCs w:val="24"/>
        </w:rPr>
        <w:t>y przebywa</w:t>
      </w:r>
      <w:r w:rsidR="009C040C">
        <w:rPr>
          <w:sz w:val="24"/>
          <w:szCs w:val="24"/>
        </w:rPr>
        <w:t>ją</w:t>
      </w:r>
      <w:r w:rsidRPr="004F1197">
        <w:rPr>
          <w:sz w:val="24"/>
          <w:szCs w:val="24"/>
        </w:rPr>
        <w:t xml:space="preserve"> na terenie Polski nie</w:t>
      </w:r>
      <w:r w:rsidR="006E32F6">
        <w:rPr>
          <w:sz w:val="24"/>
          <w:szCs w:val="24"/>
        </w:rPr>
        <w:t xml:space="preserve"> </w:t>
      </w:r>
      <w:r w:rsidRPr="004F1197">
        <w:rPr>
          <w:sz w:val="24"/>
          <w:szCs w:val="24"/>
        </w:rPr>
        <w:t>dłużej</w:t>
      </w:r>
      <w:r w:rsidR="009C040C">
        <w:rPr>
          <w:sz w:val="24"/>
          <w:szCs w:val="24"/>
        </w:rPr>
        <w:t xml:space="preserve"> </w:t>
      </w:r>
      <w:r w:rsidRPr="004F1197">
        <w:rPr>
          <w:sz w:val="24"/>
          <w:szCs w:val="24"/>
        </w:rPr>
        <w:t>niż 6 miesięcy</w:t>
      </w:r>
      <w:r w:rsidR="009C040C">
        <w:rPr>
          <w:sz w:val="24"/>
          <w:szCs w:val="24"/>
        </w:rPr>
        <w:t xml:space="preserve"> </w:t>
      </w:r>
      <w:r w:rsidRPr="004F1197">
        <w:rPr>
          <w:sz w:val="24"/>
          <w:szCs w:val="24"/>
        </w:rPr>
        <w:t>albo 12 miesięcy</w:t>
      </w:r>
      <w:r w:rsidR="009C040C">
        <w:rPr>
          <w:sz w:val="24"/>
          <w:szCs w:val="24"/>
        </w:rPr>
        <w:t xml:space="preserve"> </w:t>
      </w:r>
      <w:r w:rsidRPr="004F1197">
        <w:rPr>
          <w:sz w:val="24"/>
          <w:szCs w:val="24"/>
        </w:rPr>
        <w:t>(w przypadku osób bez pracy) przed</w:t>
      </w:r>
      <w:r w:rsidR="009C040C">
        <w:rPr>
          <w:sz w:val="24"/>
          <w:szCs w:val="24"/>
        </w:rPr>
        <w:t xml:space="preserve"> </w:t>
      </w:r>
      <w:r w:rsidRPr="004F1197">
        <w:rPr>
          <w:sz w:val="24"/>
          <w:szCs w:val="24"/>
        </w:rPr>
        <w:t>przystąpieniem do projektu i  deklaruj</w:t>
      </w:r>
      <w:r w:rsidR="009C040C">
        <w:rPr>
          <w:sz w:val="24"/>
          <w:szCs w:val="24"/>
        </w:rPr>
        <w:t>ą</w:t>
      </w:r>
      <w:r w:rsidRPr="004F1197">
        <w:rPr>
          <w:sz w:val="24"/>
          <w:szCs w:val="24"/>
        </w:rPr>
        <w:t xml:space="preserve"> chęć</w:t>
      </w:r>
      <w:r w:rsidR="009C040C">
        <w:rPr>
          <w:sz w:val="24"/>
          <w:szCs w:val="24"/>
        </w:rPr>
        <w:t xml:space="preserve"> </w:t>
      </w:r>
      <w:r w:rsidRPr="004F1197">
        <w:rPr>
          <w:sz w:val="24"/>
          <w:szCs w:val="24"/>
        </w:rPr>
        <w:t>podjęcia zatrudnienia lub innej pracy zarobkowej (w tym</w:t>
      </w:r>
      <w:r w:rsidR="009C040C">
        <w:rPr>
          <w:sz w:val="24"/>
          <w:szCs w:val="24"/>
        </w:rPr>
        <w:t xml:space="preserve"> </w:t>
      </w:r>
      <w:r w:rsidRPr="004F1197">
        <w:rPr>
          <w:sz w:val="24"/>
          <w:szCs w:val="24"/>
        </w:rPr>
        <w:t>działalności</w:t>
      </w:r>
      <w:r w:rsidR="009C040C">
        <w:rPr>
          <w:sz w:val="24"/>
          <w:szCs w:val="24"/>
        </w:rPr>
        <w:t xml:space="preserve"> </w:t>
      </w:r>
      <w:r w:rsidRPr="004F1197">
        <w:rPr>
          <w:sz w:val="24"/>
          <w:szCs w:val="24"/>
        </w:rPr>
        <w:t>gospodarczej) na terytorium Polski. Do tej grupy zaliczani są</w:t>
      </w:r>
      <w:r w:rsidR="009C040C">
        <w:rPr>
          <w:sz w:val="24"/>
          <w:szCs w:val="24"/>
        </w:rPr>
        <w:t xml:space="preserve"> </w:t>
      </w:r>
      <w:r w:rsidRPr="004F1197">
        <w:rPr>
          <w:sz w:val="24"/>
          <w:szCs w:val="24"/>
        </w:rPr>
        <w:t>również</w:t>
      </w:r>
      <w:r w:rsidR="009C040C">
        <w:rPr>
          <w:sz w:val="24"/>
          <w:szCs w:val="24"/>
        </w:rPr>
        <w:t xml:space="preserve"> </w:t>
      </w:r>
      <w:r w:rsidRPr="004F1197">
        <w:rPr>
          <w:sz w:val="24"/>
          <w:szCs w:val="24"/>
        </w:rPr>
        <w:t>repatrianci</w:t>
      </w:r>
      <w:r w:rsidR="009C040C">
        <w:rPr>
          <w:sz w:val="24"/>
          <w:szCs w:val="24"/>
        </w:rPr>
        <w:t>.</w:t>
      </w:r>
    </w:p>
    <w:p w14:paraId="64724B67"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0FC3A4A8"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5F908CA2" w14:textId="77777777"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7700741" w14:textId="77777777"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67" w:name="_Toc431974569"/>
      <w:bookmarkStart w:id="68" w:name="_Toc52268594"/>
      <w:r w:rsidRPr="00A1535F">
        <w:rPr>
          <w:rFonts w:ascii="Calibri" w:hAnsi="Calibri" w:cs="Arial"/>
          <w:b/>
          <w:sz w:val="24"/>
          <w:szCs w:val="24"/>
        </w:rPr>
        <w:lastRenderedPageBreak/>
        <w:t>Postanowienia ogólne</w:t>
      </w:r>
      <w:bookmarkEnd w:id="67"/>
      <w:bookmarkEnd w:id="68"/>
    </w:p>
    <w:p w14:paraId="2FD331BD" w14:textId="77777777" w:rsidR="00513494" w:rsidRDefault="009738AD" w:rsidP="001E4BDC">
      <w:pPr>
        <w:keepNext/>
        <w:spacing w:before="120" w:after="0"/>
        <w:rPr>
          <w:rFonts w:ascii="Calibri" w:hAnsi="Calibri" w:cs="Arial"/>
          <w:sz w:val="24"/>
          <w:szCs w:val="24"/>
        </w:rPr>
      </w:pPr>
      <w:bookmarkStart w:id="69" w:name="_Toc431974570"/>
      <w:r w:rsidRPr="001E4BDC">
        <w:rPr>
          <w:rFonts w:ascii="Calibri" w:hAnsi="Calibri" w:cs="Arial"/>
          <w:sz w:val="24"/>
          <w:szCs w:val="24"/>
        </w:rPr>
        <w:t xml:space="preserve">Niniejszy Regulamin </w:t>
      </w:r>
      <w:r w:rsidR="00C11A79">
        <w:rPr>
          <w:rFonts w:ascii="Calibri" w:hAnsi="Calibri" w:cs="Arial"/>
          <w:sz w:val="24"/>
          <w:szCs w:val="24"/>
        </w:rPr>
        <w:t>k</w:t>
      </w:r>
      <w:r w:rsidRPr="001E4BDC">
        <w:rPr>
          <w:rFonts w:ascii="Calibri" w:hAnsi="Calibri" w:cs="Arial"/>
          <w:sz w:val="24"/>
          <w:szCs w:val="24"/>
        </w:rPr>
        <w:t xml:space="preserve">onkursu przygotowano w celu przedstawienia zasad dofinansowania realizacji projektów w ramach Poddziałania 1.2.1 Działania 1.2 Osi Priorytetowej I Programu Operacyjnego Wiedza Edukacja Rozwój. </w:t>
      </w:r>
    </w:p>
    <w:p w14:paraId="5427F36E"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Regulamin konkursu został opracowany na podstawie obowiązujących w tym zakresie aktów prawnych oraz dokumentów programowych. 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1BB29FA6"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W przypadku zmian w Regulaminie informację o ich wprowadzeniu, aktualną treść Regulaminu, uzasadnienie oraz termin, od którego obowiązuje nowy Regulamin, IOK zamieści na stronach internetowych: http://www.power.wup.lodz.pl/,  www.funduszeeuropejskie.gov.pl.</w:t>
      </w:r>
    </w:p>
    <w:p w14:paraId="2EA3713B" w14:textId="77777777" w:rsidR="004A51C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IOK zastrzega możliwość anulowania ogłoszonego konkursu w uzasadnionych przypadkach, m.in.:</w:t>
      </w:r>
    </w:p>
    <w:p w14:paraId="4F3BBAAD"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wystąpienia zdarzeń losowych, niezależnych od IOK, niemożliwych do przewidzenia na etapie sporządzania Regulaminu,</w:t>
      </w:r>
    </w:p>
    <w:p w14:paraId="41755B4F" w14:textId="77777777" w:rsidR="009738AD" w:rsidRPr="009738AD" w:rsidRDefault="009738AD" w:rsidP="001E4BDC">
      <w:pPr>
        <w:pStyle w:val="Akapitzlist"/>
        <w:keepNext/>
        <w:spacing w:before="120" w:after="0"/>
        <w:ind w:left="0"/>
        <w:rPr>
          <w:rFonts w:ascii="Calibri" w:hAnsi="Calibri" w:cs="Arial"/>
          <w:sz w:val="24"/>
          <w:szCs w:val="24"/>
        </w:rPr>
      </w:pPr>
      <w:r>
        <w:rPr>
          <w:rFonts w:ascii="Calibri" w:hAnsi="Calibri" w:cs="Arial"/>
          <w:sz w:val="24"/>
          <w:szCs w:val="24"/>
        </w:rPr>
        <w:t xml:space="preserve">- </w:t>
      </w:r>
      <w:r w:rsidRPr="009738AD">
        <w:rPr>
          <w:rFonts w:ascii="Calibri" w:hAnsi="Calibri" w:cs="Arial"/>
          <w:sz w:val="24"/>
          <w:szCs w:val="24"/>
        </w:rPr>
        <w:t>zmiany aktów prawnych lub wytycznych mających wpływ na proces wyboru projektów do dofinansowania.</w:t>
      </w:r>
    </w:p>
    <w:p w14:paraId="4E3CC515"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70" w:name="_Toc52268595"/>
      <w:r w:rsidRPr="00A1535F">
        <w:rPr>
          <w:rFonts w:ascii="Calibri" w:hAnsi="Calibri" w:cs="Arial"/>
          <w:b/>
          <w:sz w:val="24"/>
          <w:szCs w:val="24"/>
        </w:rPr>
        <w:t>Informacje o konkursie</w:t>
      </w:r>
      <w:bookmarkEnd w:id="69"/>
      <w:bookmarkEnd w:id="70"/>
    </w:p>
    <w:p w14:paraId="0C61993D"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17406E23"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71" w:name="_Toc431974571"/>
      <w:bookmarkStart w:id="72" w:name="_Toc52268596"/>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71"/>
      <w:bookmarkEnd w:id="72"/>
    </w:p>
    <w:p w14:paraId="1DCDF84D"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01BB75AC"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73" w:name="_Toc431974572"/>
      <w:bookmarkStart w:id="74" w:name="_Toc52268597"/>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73"/>
      <w:bookmarkEnd w:id="74"/>
    </w:p>
    <w:p w14:paraId="0F9DF6D8" w14:textId="77777777" w:rsidR="00B318C6" w:rsidRPr="00A1535F" w:rsidRDefault="00B318C6" w:rsidP="0039507E">
      <w:pPr>
        <w:spacing w:before="120" w:after="0"/>
        <w:rPr>
          <w:rFonts w:cs="Arial"/>
          <w:sz w:val="24"/>
          <w:szCs w:val="24"/>
        </w:rPr>
      </w:pPr>
      <w:bookmarkStart w:id="75"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3A136828"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58F8D0B"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3F228F8D"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Godziny pracy: pn.-pt. 8:00-16:00</w:t>
      </w:r>
    </w:p>
    <w:p w14:paraId="2BE9E2AD"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Adres: ul. Wólczańska 49 </w:t>
      </w:r>
    </w:p>
    <w:p w14:paraId="46A9C124"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90-608 Łódź,</w:t>
      </w:r>
    </w:p>
    <w:p w14:paraId="7963680D"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lastRenderedPageBreak/>
        <w:t xml:space="preserve">pok. 1.03 i 1.04 </w:t>
      </w:r>
    </w:p>
    <w:p w14:paraId="759BC317"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739839AC"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31E9601D" w14:textId="77777777" w:rsidR="00B318C6" w:rsidRDefault="00E270F6" w:rsidP="0039507E">
      <w:pPr>
        <w:spacing w:before="120" w:after="0"/>
        <w:rPr>
          <w:rStyle w:val="Hipercze"/>
          <w:rFonts w:cs="Arial"/>
          <w:strike/>
          <w:sz w:val="24"/>
          <w:szCs w:val="24"/>
          <w:lang w:val="en-US"/>
        </w:rPr>
      </w:pPr>
      <w:r w:rsidRPr="00E270F6">
        <w:rPr>
          <w:rFonts w:cs="Arial"/>
          <w:sz w:val="24"/>
          <w:szCs w:val="24"/>
          <w:lang w:val="en-US"/>
        </w:rPr>
        <w:t xml:space="preserve">e-mail: </w:t>
      </w:r>
      <w:hyperlink r:id="rId11" w:history="1">
        <w:r w:rsidR="004A51CD" w:rsidRPr="00414F3B">
          <w:rPr>
            <w:rStyle w:val="Hipercze"/>
            <w:lang w:val="en-US"/>
          </w:rPr>
          <w:t>power@wup.lodz.pl</w:t>
        </w:r>
      </w:hyperlink>
      <w:r w:rsidR="004A51CD" w:rsidRPr="00414F3B">
        <w:rPr>
          <w:lang w:val="en-US"/>
        </w:rPr>
        <w:t xml:space="preserve"> </w:t>
      </w:r>
      <w:r w:rsidR="004A51CD">
        <w:rPr>
          <w:rStyle w:val="Hipercze"/>
          <w:rFonts w:cs="Arial"/>
          <w:strike/>
          <w:sz w:val="24"/>
          <w:szCs w:val="24"/>
          <w:lang w:val="en-US"/>
        </w:rPr>
        <w:t xml:space="preserve"> </w:t>
      </w:r>
    </w:p>
    <w:p w14:paraId="61191046" w14:textId="77777777" w:rsidR="006B148F" w:rsidRPr="00A1535F" w:rsidRDefault="006B148F" w:rsidP="006B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76" w:name="_Toc52268598"/>
      <w:r>
        <w:rPr>
          <w:rFonts w:ascii="Calibri" w:hAnsi="Calibri" w:cs="Arial"/>
          <w:b/>
          <w:sz w:val="24"/>
          <w:szCs w:val="24"/>
        </w:rPr>
        <w:t>Podstawowe informacje o konkursie</w:t>
      </w:r>
      <w:bookmarkEnd w:id="76"/>
    </w:p>
    <w:p w14:paraId="1B014550" w14:textId="34F83C70" w:rsidR="006B148F" w:rsidRPr="006D2FA5" w:rsidRDefault="006B148F" w:rsidP="005E690E">
      <w:pPr>
        <w:pStyle w:val="Nagwek"/>
        <w:spacing w:after="120" w:line="276" w:lineRule="auto"/>
        <w:rPr>
          <w:rFonts w:cs="Arial"/>
          <w:sz w:val="24"/>
          <w:szCs w:val="24"/>
        </w:rPr>
      </w:pPr>
      <w:r w:rsidRPr="006D2FA5">
        <w:rPr>
          <w:rFonts w:cs="Arial"/>
          <w:spacing w:val="-4"/>
          <w:sz w:val="24"/>
          <w:szCs w:val="24"/>
        </w:rPr>
        <w:t>Wojewódzki Urząd Pracy w Łodzi</w:t>
      </w:r>
      <w:r w:rsidRPr="006D2FA5">
        <w:rPr>
          <w:rFonts w:cs="Arial"/>
          <w:sz w:val="24"/>
          <w:szCs w:val="24"/>
        </w:rPr>
        <w:t>,</w:t>
      </w:r>
      <w:r w:rsidRPr="006D2FA5">
        <w:rPr>
          <w:rFonts w:cs="Arial"/>
          <w:spacing w:val="4"/>
          <w:sz w:val="24"/>
          <w:szCs w:val="24"/>
        </w:rPr>
        <w:t xml:space="preserve"> </w:t>
      </w:r>
      <w:r w:rsidRPr="006D2FA5">
        <w:rPr>
          <w:rFonts w:cs="Arial"/>
          <w:spacing w:val="-3"/>
          <w:sz w:val="24"/>
          <w:szCs w:val="24"/>
        </w:rPr>
        <w:t>o</w:t>
      </w:r>
      <w:r w:rsidRPr="006D2FA5">
        <w:rPr>
          <w:rFonts w:cs="Arial"/>
          <w:spacing w:val="2"/>
          <w:sz w:val="24"/>
          <w:szCs w:val="24"/>
        </w:rPr>
        <w:t>g</w:t>
      </w:r>
      <w:r w:rsidRPr="006D2FA5">
        <w:rPr>
          <w:rFonts w:cs="Arial"/>
          <w:spacing w:val="-2"/>
          <w:sz w:val="24"/>
          <w:szCs w:val="24"/>
        </w:rPr>
        <w:t>ł</w:t>
      </w:r>
      <w:r w:rsidRPr="006D2FA5">
        <w:rPr>
          <w:rFonts w:cs="Arial"/>
          <w:spacing w:val="-1"/>
          <w:sz w:val="24"/>
          <w:szCs w:val="24"/>
        </w:rPr>
        <w:t>a</w:t>
      </w:r>
      <w:r w:rsidRPr="006D2FA5">
        <w:rPr>
          <w:rFonts w:cs="Arial"/>
          <w:sz w:val="24"/>
          <w:szCs w:val="24"/>
        </w:rPr>
        <w:t>s</w:t>
      </w:r>
      <w:r w:rsidRPr="006D2FA5">
        <w:rPr>
          <w:rFonts w:cs="Arial"/>
          <w:spacing w:val="-3"/>
          <w:sz w:val="24"/>
          <w:szCs w:val="24"/>
        </w:rPr>
        <w:t>z</w:t>
      </w:r>
      <w:r w:rsidRPr="006D2FA5">
        <w:rPr>
          <w:rFonts w:cs="Arial"/>
          <w:sz w:val="24"/>
          <w:szCs w:val="24"/>
        </w:rPr>
        <w:t xml:space="preserve">a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3"/>
          <w:sz w:val="24"/>
          <w:szCs w:val="24"/>
        </w:rPr>
        <w:t xml:space="preserve"> </w:t>
      </w:r>
      <w:r w:rsidRPr="006D2FA5">
        <w:rPr>
          <w:rFonts w:cs="Arial"/>
          <w:spacing w:val="-1"/>
          <w:sz w:val="24"/>
          <w:szCs w:val="24"/>
        </w:rPr>
        <w:t>nu</w:t>
      </w:r>
      <w:r w:rsidRPr="006D2FA5">
        <w:rPr>
          <w:rFonts w:cs="Arial"/>
          <w:spacing w:val="1"/>
          <w:sz w:val="24"/>
          <w:szCs w:val="24"/>
        </w:rPr>
        <w:t>m</w:t>
      </w:r>
      <w:r w:rsidRPr="006D2FA5">
        <w:rPr>
          <w:rFonts w:cs="Arial"/>
          <w:spacing w:val="-1"/>
          <w:sz w:val="24"/>
          <w:szCs w:val="24"/>
        </w:rPr>
        <w:t>e</w:t>
      </w:r>
      <w:r w:rsidRPr="006D2FA5">
        <w:rPr>
          <w:rFonts w:cs="Arial"/>
          <w:sz w:val="24"/>
          <w:szCs w:val="24"/>
        </w:rPr>
        <w:t>r</w:t>
      </w:r>
      <w:r w:rsidRPr="006D2FA5">
        <w:rPr>
          <w:rFonts w:cs="Arial"/>
          <w:spacing w:val="4"/>
          <w:sz w:val="24"/>
          <w:szCs w:val="24"/>
        </w:rPr>
        <w:t xml:space="preserve"> </w:t>
      </w:r>
      <w:r w:rsidRPr="006D2FA5">
        <w:rPr>
          <w:rFonts w:cs="Arial"/>
          <w:b/>
          <w:spacing w:val="-4"/>
          <w:sz w:val="24"/>
          <w:szCs w:val="24"/>
        </w:rPr>
        <w:t>PO</w:t>
      </w:r>
      <w:r w:rsidRPr="006D2FA5">
        <w:rPr>
          <w:rFonts w:cs="Arial"/>
          <w:b/>
          <w:spacing w:val="7"/>
          <w:sz w:val="24"/>
          <w:szCs w:val="24"/>
        </w:rPr>
        <w:t>W</w:t>
      </w:r>
      <w:r w:rsidRPr="006D2FA5">
        <w:rPr>
          <w:rFonts w:cs="Arial"/>
          <w:b/>
          <w:spacing w:val="-4"/>
          <w:sz w:val="24"/>
          <w:szCs w:val="24"/>
        </w:rPr>
        <w:t>R</w:t>
      </w:r>
      <w:r w:rsidRPr="006D2FA5">
        <w:rPr>
          <w:rFonts w:cs="Arial"/>
          <w:b/>
          <w:spacing w:val="-2"/>
          <w:sz w:val="24"/>
          <w:szCs w:val="24"/>
        </w:rPr>
        <w:t>.</w:t>
      </w:r>
      <w:r w:rsidRPr="006D2FA5">
        <w:rPr>
          <w:rFonts w:cs="Arial"/>
          <w:b/>
          <w:spacing w:val="-1"/>
          <w:sz w:val="24"/>
          <w:szCs w:val="24"/>
        </w:rPr>
        <w:t>01</w:t>
      </w:r>
      <w:r w:rsidRPr="006D2FA5">
        <w:rPr>
          <w:rFonts w:cs="Arial"/>
          <w:b/>
          <w:spacing w:val="1"/>
          <w:sz w:val="24"/>
          <w:szCs w:val="24"/>
        </w:rPr>
        <w:t>.</w:t>
      </w:r>
      <w:r w:rsidRPr="006D2FA5">
        <w:rPr>
          <w:rFonts w:cs="Arial"/>
          <w:b/>
          <w:spacing w:val="-1"/>
          <w:sz w:val="24"/>
          <w:szCs w:val="24"/>
        </w:rPr>
        <w:t>0</w:t>
      </w:r>
      <w:r w:rsidRPr="006D2FA5">
        <w:rPr>
          <w:rFonts w:cs="Arial"/>
          <w:b/>
          <w:spacing w:val="-3"/>
          <w:sz w:val="24"/>
          <w:szCs w:val="24"/>
        </w:rPr>
        <w:t>2</w:t>
      </w:r>
      <w:r w:rsidRPr="006D2FA5">
        <w:rPr>
          <w:rFonts w:cs="Arial"/>
          <w:b/>
          <w:spacing w:val="1"/>
          <w:sz w:val="24"/>
          <w:szCs w:val="24"/>
        </w:rPr>
        <w:t>.</w:t>
      </w:r>
      <w:r w:rsidRPr="006D2FA5">
        <w:rPr>
          <w:rFonts w:cs="Arial"/>
          <w:b/>
          <w:spacing w:val="-3"/>
          <w:sz w:val="24"/>
          <w:szCs w:val="24"/>
        </w:rPr>
        <w:t>0</w:t>
      </w:r>
      <w:r w:rsidRPr="006D2FA5">
        <w:rPr>
          <w:rFonts w:cs="Arial"/>
          <w:b/>
          <w:spacing w:val="-1"/>
          <w:sz w:val="24"/>
          <w:szCs w:val="24"/>
        </w:rPr>
        <w:t>1</w:t>
      </w:r>
      <w:r w:rsidRPr="006D2FA5">
        <w:rPr>
          <w:rFonts w:cs="Arial"/>
          <w:b/>
          <w:sz w:val="24"/>
          <w:szCs w:val="24"/>
        </w:rPr>
        <w:t>-</w:t>
      </w:r>
      <w:r w:rsidRPr="006D2FA5">
        <w:rPr>
          <w:rFonts w:cs="Arial"/>
          <w:b/>
          <w:spacing w:val="1"/>
          <w:sz w:val="24"/>
          <w:szCs w:val="24"/>
        </w:rPr>
        <w:t>IP.17</w:t>
      </w:r>
      <w:r w:rsidRPr="006D2FA5">
        <w:rPr>
          <w:rFonts w:cs="Arial"/>
          <w:b/>
          <w:sz w:val="24"/>
          <w:szCs w:val="24"/>
        </w:rPr>
        <w:t>-</w:t>
      </w:r>
      <w:r w:rsidRPr="006D2FA5">
        <w:rPr>
          <w:rFonts w:cs="Arial"/>
          <w:b/>
          <w:spacing w:val="-1"/>
          <w:sz w:val="24"/>
          <w:szCs w:val="24"/>
        </w:rPr>
        <w:t>10</w:t>
      </w:r>
      <w:r w:rsidRPr="006D2FA5">
        <w:rPr>
          <w:rFonts w:cs="Arial"/>
          <w:b/>
          <w:spacing w:val="-2"/>
          <w:sz w:val="24"/>
          <w:szCs w:val="24"/>
        </w:rPr>
        <w:t>-</w:t>
      </w:r>
      <w:r w:rsidRPr="006D2FA5">
        <w:rPr>
          <w:rFonts w:cs="Arial"/>
          <w:b/>
          <w:spacing w:val="-1"/>
          <w:sz w:val="24"/>
          <w:szCs w:val="24"/>
        </w:rPr>
        <w:t>00</w:t>
      </w:r>
      <w:r w:rsidR="005E690E">
        <w:rPr>
          <w:rFonts w:cs="Arial"/>
          <w:b/>
          <w:spacing w:val="-1"/>
          <w:sz w:val="24"/>
          <w:szCs w:val="24"/>
        </w:rPr>
        <w:t>2</w:t>
      </w:r>
      <w:r w:rsidRPr="006D2FA5">
        <w:rPr>
          <w:rFonts w:cs="Arial"/>
          <w:b/>
          <w:spacing w:val="1"/>
          <w:sz w:val="24"/>
          <w:szCs w:val="24"/>
        </w:rPr>
        <w:t>/</w:t>
      </w:r>
      <w:r>
        <w:rPr>
          <w:rFonts w:cs="Arial"/>
          <w:b/>
          <w:spacing w:val="-1"/>
          <w:sz w:val="24"/>
          <w:szCs w:val="24"/>
        </w:rPr>
        <w:t>20</w:t>
      </w:r>
      <w:r w:rsidRPr="006D2FA5">
        <w:rPr>
          <w:rFonts w:cs="Arial"/>
          <w:spacing w:val="3"/>
          <w:sz w:val="24"/>
          <w:szCs w:val="24"/>
        </w:rPr>
        <w:t xml:space="preserve"> </w:t>
      </w:r>
      <w:r w:rsidRPr="006D2FA5">
        <w:rPr>
          <w:rFonts w:cs="Arial"/>
          <w:b/>
          <w:spacing w:val="-1"/>
          <w:sz w:val="24"/>
          <w:szCs w:val="24"/>
        </w:rPr>
        <w:t>n</w:t>
      </w:r>
      <w:r w:rsidRPr="006D2FA5">
        <w:rPr>
          <w:rFonts w:cs="Arial"/>
          <w:b/>
          <w:sz w:val="24"/>
          <w:szCs w:val="24"/>
        </w:rPr>
        <w:t xml:space="preserve">a </w:t>
      </w:r>
      <w:r w:rsidRPr="00A61B29">
        <w:rPr>
          <w:rFonts w:cs="Arial"/>
          <w:b/>
          <w:spacing w:val="-1"/>
          <w:sz w:val="24"/>
          <w:szCs w:val="24"/>
        </w:rPr>
        <w:t>p</w:t>
      </w:r>
      <w:r w:rsidRPr="00A61B29">
        <w:rPr>
          <w:rFonts w:cs="Arial"/>
          <w:b/>
          <w:sz w:val="24"/>
          <w:szCs w:val="24"/>
        </w:rPr>
        <w:t>r</w:t>
      </w:r>
      <w:r w:rsidRPr="00A61B29">
        <w:rPr>
          <w:rFonts w:cs="Arial"/>
          <w:b/>
          <w:spacing w:val="-1"/>
          <w:sz w:val="24"/>
          <w:szCs w:val="24"/>
        </w:rPr>
        <w:t>o</w:t>
      </w:r>
      <w:r w:rsidRPr="00A61B29">
        <w:rPr>
          <w:rFonts w:cs="Arial"/>
          <w:b/>
          <w:spacing w:val="1"/>
          <w:sz w:val="24"/>
          <w:szCs w:val="24"/>
        </w:rPr>
        <w:t>j</w:t>
      </w:r>
      <w:r w:rsidRPr="00A61B29">
        <w:rPr>
          <w:rFonts w:cs="Arial"/>
          <w:b/>
          <w:spacing w:val="-3"/>
          <w:sz w:val="24"/>
          <w:szCs w:val="24"/>
        </w:rPr>
        <w:t>e</w:t>
      </w:r>
      <w:r w:rsidRPr="00A61B29">
        <w:rPr>
          <w:rFonts w:cs="Arial"/>
          <w:b/>
          <w:sz w:val="24"/>
          <w:szCs w:val="24"/>
        </w:rPr>
        <w:t>k</w:t>
      </w:r>
      <w:r w:rsidRPr="00A61B29">
        <w:rPr>
          <w:rFonts w:cs="Arial"/>
          <w:b/>
          <w:spacing w:val="1"/>
          <w:sz w:val="24"/>
          <w:szCs w:val="24"/>
        </w:rPr>
        <w:t>t</w:t>
      </w:r>
      <w:r w:rsidRPr="00A61B29">
        <w:rPr>
          <w:rFonts w:cs="Arial"/>
          <w:b/>
          <w:sz w:val="24"/>
          <w:szCs w:val="24"/>
        </w:rPr>
        <w:t>y</w:t>
      </w:r>
      <w:r w:rsidR="00EB45CB" w:rsidRPr="00A61B29">
        <w:rPr>
          <w:rFonts w:cs="Arial"/>
          <w:b/>
          <w:sz w:val="24"/>
          <w:szCs w:val="24"/>
        </w:rPr>
        <w:t xml:space="preserve"> </w:t>
      </w:r>
      <w:r w:rsidRPr="006D2FA5">
        <w:rPr>
          <w:rFonts w:cs="Arial"/>
          <w:b/>
          <w:spacing w:val="-3"/>
          <w:sz w:val="24"/>
          <w:szCs w:val="24"/>
        </w:rPr>
        <w:t>u</w:t>
      </w:r>
      <w:r w:rsidRPr="006D2FA5">
        <w:rPr>
          <w:rFonts w:cs="Arial"/>
          <w:b/>
          <w:spacing w:val="2"/>
          <w:sz w:val="24"/>
          <w:szCs w:val="24"/>
        </w:rPr>
        <w:t>k</w:t>
      </w:r>
      <w:r w:rsidRPr="006D2FA5">
        <w:rPr>
          <w:rFonts w:cs="Arial"/>
          <w:b/>
          <w:spacing w:val="-2"/>
          <w:sz w:val="24"/>
          <w:szCs w:val="24"/>
        </w:rPr>
        <w:t>i</w:t>
      </w:r>
      <w:r w:rsidRPr="006D2FA5">
        <w:rPr>
          <w:rFonts w:cs="Arial"/>
          <w:b/>
          <w:spacing w:val="-1"/>
          <w:sz w:val="24"/>
          <w:szCs w:val="24"/>
        </w:rPr>
        <w:t>e</w:t>
      </w:r>
      <w:r w:rsidRPr="006D2FA5">
        <w:rPr>
          <w:rFonts w:cs="Arial"/>
          <w:b/>
          <w:sz w:val="24"/>
          <w:szCs w:val="24"/>
        </w:rPr>
        <w:t>r</w:t>
      </w:r>
      <w:r w:rsidRPr="006D2FA5">
        <w:rPr>
          <w:rFonts w:cs="Arial"/>
          <w:b/>
          <w:spacing w:val="-1"/>
          <w:sz w:val="24"/>
          <w:szCs w:val="24"/>
        </w:rPr>
        <w:t>u</w:t>
      </w:r>
      <w:r w:rsidRPr="006D2FA5">
        <w:rPr>
          <w:rFonts w:cs="Arial"/>
          <w:b/>
          <w:spacing w:val="-3"/>
          <w:sz w:val="24"/>
          <w:szCs w:val="24"/>
        </w:rPr>
        <w:t>n</w:t>
      </w:r>
      <w:r w:rsidRPr="006D2FA5">
        <w:rPr>
          <w:rFonts w:cs="Arial"/>
          <w:b/>
          <w:sz w:val="24"/>
          <w:szCs w:val="24"/>
        </w:rPr>
        <w:t>k</w:t>
      </w:r>
      <w:r w:rsidRPr="006D2FA5">
        <w:rPr>
          <w:rFonts w:cs="Arial"/>
          <w:b/>
          <w:spacing w:val="-1"/>
          <w:sz w:val="24"/>
          <w:szCs w:val="24"/>
        </w:rPr>
        <w:t>o</w:t>
      </w:r>
      <w:r w:rsidRPr="006D2FA5">
        <w:rPr>
          <w:rFonts w:cs="Arial"/>
          <w:b/>
          <w:spacing w:val="-4"/>
          <w:sz w:val="24"/>
          <w:szCs w:val="24"/>
        </w:rPr>
        <w:t>w</w:t>
      </w:r>
      <w:r w:rsidRPr="006D2FA5">
        <w:rPr>
          <w:rFonts w:cs="Arial"/>
          <w:b/>
          <w:spacing w:val="-1"/>
          <w:sz w:val="24"/>
          <w:szCs w:val="24"/>
        </w:rPr>
        <w:t>an</w:t>
      </w:r>
      <w:r w:rsidRPr="006D2FA5">
        <w:rPr>
          <w:rFonts w:cs="Arial"/>
          <w:b/>
          <w:sz w:val="24"/>
          <w:szCs w:val="24"/>
        </w:rPr>
        <w:t>e</w:t>
      </w:r>
      <w:r w:rsidRPr="006D2FA5">
        <w:rPr>
          <w:rFonts w:cs="Arial"/>
          <w:b/>
          <w:spacing w:val="59"/>
          <w:sz w:val="24"/>
          <w:szCs w:val="24"/>
        </w:rPr>
        <w:t xml:space="preserve"> </w:t>
      </w:r>
      <w:r w:rsidRPr="006D2FA5">
        <w:rPr>
          <w:rFonts w:cs="Arial"/>
          <w:b/>
          <w:spacing w:val="-1"/>
          <w:sz w:val="24"/>
          <w:szCs w:val="24"/>
        </w:rPr>
        <w:t>n</w:t>
      </w:r>
      <w:r w:rsidRPr="006D2FA5">
        <w:rPr>
          <w:rFonts w:cs="Arial"/>
          <w:b/>
          <w:sz w:val="24"/>
          <w:szCs w:val="24"/>
        </w:rPr>
        <w:t xml:space="preserve">a </w:t>
      </w:r>
      <w:r w:rsidRPr="006D2FA5">
        <w:rPr>
          <w:rFonts w:cs="Arial"/>
          <w:b/>
          <w:bCs/>
          <w:sz w:val="24"/>
          <w:szCs w:val="24"/>
        </w:rPr>
        <w:t xml:space="preserve">wsparcie </w:t>
      </w:r>
      <w:r w:rsidRPr="006B148F">
        <w:rPr>
          <w:rFonts w:cs="Arial"/>
          <w:b/>
          <w:bCs/>
          <w:sz w:val="24"/>
          <w:szCs w:val="24"/>
        </w:rPr>
        <w:t xml:space="preserve">osób młodych </w:t>
      </w:r>
      <w:r w:rsidR="008E4ADF">
        <w:rPr>
          <w:rFonts w:cs="Arial"/>
          <w:b/>
          <w:bCs/>
          <w:sz w:val="24"/>
          <w:szCs w:val="24"/>
        </w:rPr>
        <w:t>w postaci instrumentów i usług rynku pracy, służących zdobyciu doświadczenia zawodowego wymaganego przez pracodawców.</w:t>
      </w:r>
      <w:r w:rsidR="00016EE6">
        <w:rPr>
          <w:rFonts w:cs="Arial"/>
          <w:b/>
          <w:bCs/>
          <w:sz w:val="24"/>
          <w:szCs w:val="24"/>
        </w:rPr>
        <w:t xml:space="preserve"> </w:t>
      </w:r>
      <w:r w:rsidRPr="006D2FA5">
        <w:rPr>
          <w:rFonts w:cs="Arial"/>
          <w:spacing w:val="-1"/>
          <w:sz w:val="24"/>
          <w:szCs w:val="24"/>
        </w:rPr>
        <w:t>P</w:t>
      </w:r>
      <w:r w:rsidRPr="006D2FA5">
        <w:rPr>
          <w:rFonts w:cs="Arial"/>
          <w:sz w:val="24"/>
          <w:szCs w:val="24"/>
        </w:rPr>
        <w:t>r</w:t>
      </w:r>
      <w:r w:rsidRPr="006D2FA5">
        <w:rPr>
          <w:rFonts w:cs="Arial"/>
          <w:spacing w:val="-1"/>
          <w:sz w:val="24"/>
          <w:szCs w:val="24"/>
        </w:rPr>
        <w:t>o</w:t>
      </w:r>
      <w:r w:rsidRPr="006D2FA5">
        <w:rPr>
          <w:rFonts w:cs="Arial"/>
          <w:spacing w:val="1"/>
          <w:sz w:val="24"/>
          <w:szCs w:val="24"/>
        </w:rPr>
        <w:t>j</w:t>
      </w:r>
      <w:r w:rsidRPr="006D2FA5">
        <w:rPr>
          <w:rFonts w:cs="Arial"/>
          <w:spacing w:val="-3"/>
          <w:sz w:val="24"/>
          <w:szCs w:val="24"/>
        </w:rPr>
        <w:t>e</w:t>
      </w:r>
      <w:r w:rsidRPr="006D2FA5">
        <w:rPr>
          <w:rFonts w:cs="Arial"/>
          <w:sz w:val="24"/>
          <w:szCs w:val="24"/>
        </w:rPr>
        <w:t>k</w:t>
      </w:r>
      <w:r w:rsidRPr="006D2FA5">
        <w:rPr>
          <w:rFonts w:cs="Arial"/>
          <w:spacing w:val="1"/>
          <w:sz w:val="24"/>
          <w:szCs w:val="24"/>
        </w:rPr>
        <w:t>t</w:t>
      </w:r>
      <w:r w:rsidRPr="006D2FA5">
        <w:rPr>
          <w:rFonts w:cs="Arial"/>
          <w:sz w:val="24"/>
          <w:szCs w:val="24"/>
        </w:rPr>
        <w:t>y</w:t>
      </w:r>
      <w:r w:rsidRPr="006D2FA5">
        <w:rPr>
          <w:rFonts w:cs="Arial"/>
          <w:spacing w:val="12"/>
          <w:sz w:val="24"/>
          <w:szCs w:val="24"/>
        </w:rPr>
        <w:t xml:space="preserve"> </w:t>
      </w:r>
      <w:r w:rsidRPr="006D2FA5">
        <w:rPr>
          <w:rFonts w:cs="Arial"/>
          <w:spacing w:val="-3"/>
          <w:sz w:val="24"/>
          <w:szCs w:val="24"/>
        </w:rPr>
        <w:t>s</w:t>
      </w:r>
      <w:r w:rsidRPr="006D2FA5">
        <w:rPr>
          <w:rFonts w:cs="Arial"/>
          <w:spacing w:val="2"/>
          <w:sz w:val="24"/>
          <w:szCs w:val="24"/>
        </w:rPr>
        <w:t>k</w:t>
      </w:r>
      <w:r w:rsidRPr="006D2FA5">
        <w:rPr>
          <w:rFonts w:cs="Arial"/>
          <w:spacing w:val="-2"/>
          <w:sz w:val="24"/>
          <w:szCs w:val="24"/>
        </w:rPr>
        <w:t>ł</w:t>
      </w:r>
      <w:r w:rsidRPr="006D2FA5">
        <w:rPr>
          <w:rFonts w:cs="Arial"/>
          <w:spacing w:val="-1"/>
          <w:sz w:val="24"/>
          <w:szCs w:val="24"/>
        </w:rPr>
        <w:t>adan</w:t>
      </w:r>
      <w:r w:rsidRPr="006D2FA5">
        <w:rPr>
          <w:rFonts w:cs="Arial"/>
          <w:sz w:val="24"/>
          <w:szCs w:val="24"/>
        </w:rPr>
        <w:t>e</w:t>
      </w:r>
      <w:r w:rsidRPr="006D2FA5">
        <w:rPr>
          <w:rFonts w:cs="Arial"/>
          <w:spacing w:val="15"/>
          <w:sz w:val="24"/>
          <w:szCs w:val="24"/>
        </w:rPr>
        <w:t xml:space="preserve"> </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od</w:t>
      </w:r>
      <w:r w:rsidRPr="006D2FA5">
        <w:rPr>
          <w:rFonts w:cs="Arial"/>
          <w:spacing w:val="-3"/>
          <w:sz w:val="24"/>
          <w:szCs w:val="24"/>
        </w:rPr>
        <w:t>p</w:t>
      </w:r>
      <w:r w:rsidRPr="006D2FA5">
        <w:rPr>
          <w:rFonts w:cs="Arial"/>
          <w:spacing w:val="-1"/>
          <w:sz w:val="24"/>
          <w:szCs w:val="24"/>
        </w:rPr>
        <w:t>ow</w:t>
      </w:r>
      <w:r w:rsidRPr="006D2FA5">
        <w:rPr>
          <w:rFonts w:cs="Arial"/>
          <w:spacing w:val="-2"/>
          <w:sz w:val="24"/>
          <w:szCs w:val="24"/>
        </w:rPr>
        <w:t>i</w:t>
      </w:r>
      <w:r w:rsidRPr="006D2FA5">
        <w:rPr>
          <w:rFonts w:cs="Arial"/>
          <w:spacing w:val="-1"/>
          <w:sz w:val="24"/>
          <w:szCs w:val="24"/>
        </w:rPr>
        <w:t>ed</w:t>
      </w:r>
      <w:r w:rsidRPr="006D2FA5">
        <w:rPr>
          <w:rFonts w:cs="Arial"/>
          <w:sz w:val="24"/>
          <w:szCs w:val="24"/>
        </w:rPr>
        <w:t>zi</w:t>
      </w:r>
      <w:r w:rsidRPr="006D2FA5">
        <w:rPr>
          <w:rFonts w:cs="Arial"/>
          <w:spacing w:val="14"/>
          <w:sz w:val="24"/>
          <w:szCs w:val="24"/>
        </w:rPr>
        <w:t xml:space="preserve"> </w:t>
      </w:r>
      <w:r w:rsidRPr="006D2FA5">
        <w:rPr>
          <w:rFonts w:cs="Arial"/>
          <w:spacing w:val="-1"/>
          <w:sz w:val="24"/>
          <w:szCs w:val="24"/>
        </w:rPr>
        <w:t>n</w:t>
      </w:r>
      <w:r w:rsidRPr="006D2FA5">
        <w:rPr>
          <w:rFonts w:cs="Arial"/>
          <w:sz w:val="24"/>
          <w:szCs w:val="24"/>
        </w:rPr>
        <w:t>a</w:t>
      </w:r>
      <w:r w:rsidRPr="006D2FA5">
        <w:rPr>
          <w:rFonts w:cs="Arial"/>
          <w:spacing w:val="13"/>
          <w:sz w:val="24"/>
          <w:szCs w:val="24"/>
        </w:rPr>
        <w:t xml:space="preserve">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15"/>
          <w:sz w:val="24"/>
          <w:szCs w:val="24"/>
        </w:rPr>
        <w:t xml:space="preserve"> </w:t>
      </w:r>
      <w:r w:rsidRPr="006D2FA5">
        <w:rPr>
          <w:rFonts w:cs="Arial"/>
          <w:spacing w:val="-1"/>
          <w:sz w:val="24"/>
          <w:szCs w:val="24"/>
        </w:rPr>
        <w:t>po</w:t>
      </w:r>
      <w:r w:rsidRPr="006D2FA5">
        <w:rPr>
          <w:rFonts w:cs="Arial"/>
          <w:spacing w:val="-4"/>
          <w:sz w:val="24"/>
          <w:szCs w:val="24"/>
        </w:rPr>
        <w:t>w</w:t>
      </w:r>
      <w:r w:rsidRPr="006D2FA5">
        <w:rPr>
          <w:rFonts w:cs="Arial"/>
          <w:spacing w:val="-2"/>
          <w:sz w:val="24"/>
          <w:szCs w:val="24"/>
        </w:rPr>
        <w:t>i</w:t>
      </w:r>
      <w:r w:rsidRPr="006D2FA5">
        <w:rPr>
          <w:rFonts w:cs="Arial"/>
          <w:spacing w:val="-1"/>
          <w:sz w:val="24"/>
          <w:szCs w:val="24"/>
        </w:rPr>
        <w:t>nn</w:t>
      </w:r>
      <w:r w:rsidRPr="006D2FA5">
        <w:rPr>
          <w:rFonts w:cs="Arial"/>
          <w:sz w:val="24"/>
          <w:szCs w:val="24"/>
        </w:rPr>
        <w:t>y</w:t>
      </w:r>
      <w:r w:rsidRPr="006D2FA5">
        <w:rPr>
          <w:rFonts w:cs="Arial"/>
          <w:spacing w:val="12"/>
          <w:sz w:val="24"/>
          <w:szCs w:val="24"/>
        </w:rPr>
        <w:t xml:space="preserve"> </w:t>
      </w:r>
      <w:r w:rsidRPr="006D2FA5">
        <w:rPr>
          <w:rFonts w:cs="Arial"/>
          <w:sz w:val="24"/>
          <w:szCs w:val="24"/>
        </w:rPr>
        <w:t>pr</w:t>
      </w:r>
      <w:r w:rsidRPr="006D2FA5">
        <w:rPr>
          <w:rFonts w:cs="Arial"/>
          <w:spacing w:val="-3"/>
          <w:sz w:val="24"/>
          <w:szCs w:val="24"/>
        </w:rPr>
        <w:t>zy</w:t>
      </w:r>
      <w:r w:rsidRPr="006D2FA5">
        <w:rPr>
          <w:rFonts w:cs="Arial"/>
          <w:spacing w:val="2"/>
          <w:sz w:val="24"/>
          <w:szCs w:val="24"/>
        </w:rPr>
        <w:t>c</w:t>
      </w:r>
      <w:r w:rsidRPr="006D2FA5">
        <w:rPr>
          <w:rFonts w:cs="Arial"/>
          <w:sz w:val="24"/>
          <w:szCs w:val="24"/>
        </w:rPr>
        <w:t>z</w:t>
      </w:r>
      <w:r w:rsidRPr="006D2FA5">
        <w:rPr>
          <w:rFonts w:cs="Arial"/>
          <w:spacing w:val="-3"/>
          <w:sz w:val="24"/>
          <w:szCs w:val="24"/>
        </w:rPr>
        <w:t>y</w:t>
      </w:r>
      <w:r w:rsidRPr="006D2FA5">
        <w:rPr>
          <w:rFonts w:cs="Arial"/>
          <w:spacing w:val="-1"/>
          <w:sz w:val="24"/>
          <w:szCs w:val="24"/>
        </w:rPr>
        <w:t>n</w:t>
      </w:r>
      <w:r w:rsidRPr="006D2FA5">
        <w:rPr>
          <w:rFonts w:cs="Arial"/>
          <w:spacing w:val="-2"/>
          <w:sz w:val="24"/>
          <w:szCs w:val="24"/>
        </w:rPr>
        <w:t>i</w:t>
      </w:r>
      <w:r w:rsidRPr="006D2FA5">
        <w:rPr>
          <w:rFonts w:cs="Arial"/>
          <w:spacing w:val="-1"/>
          <w:sz w:val="24"/>
          <w:szCs w:val="24"/>
        </w:rPr>
        <w:t>a</w:t>
      </w:r>
      <w:r w:rsidRPr="006D2FA5">
        <w:rPr>
          <w:rFonts w:cs="Arial"/>
          <w:sz w:val="24"/>
          <w:szCs w:val="24"/>
        </w:rPr>
        <w:t>ć</w:t>
      </w:r>
      <w:r w:rsidRPr="006D2FA5">
        <w:rPr>
          <w:rFonts w:cs="Arial"/>
          <w:spacing w:val="15"/>
          <w:sz w:val="24"/>
          <w:szCs w:val="24"/>
        </w:rPr>
        <w:t xml:space="preserve"> </w:t>
      </w:r>
      <w:r w:rsidRPr="006D2FA5">
        <w:rPr>
          <w:rFonts w:cs="Arial"/>
          <w:sz w:val="24"/>
          <w:szCs w:val="24"/>
        </w:rPr>
        <w:t>s</w:t>
      </w:r>
      <w:r w:rsidRPr="006D2FA5">
        <w:rPr>
          <w:rFonts w:cs="Arial"/>
          <w:spacing w:val="-2"/>
          <w:sz w:val="24"/>
          <w:szCs w:val="24"/>
        </w:rPr>
        <w:t>i</w:t>
      </w:r>
      <w:r w:rsidRPr="006D2FA5">
        <w:rPr>
          <w:rFonts w:cs="Arial"/>
          <w:sz w:val="24"/>
          <w:szCs w:val="24"/>
        </w:rPr>
        <w:t>ę</w:t>
      </w:r>
      <w:r w:rsidRPr="006D2FA5">
        <w:rPr>
          <w:rFonts w:cs="Arial"/>
          <w:spacing w:val="15"/>
          <w:sz w:val="24"/>
          <w:szCs w:val="24"/>
        </w:rPr>
        <w:t xml:space="preserve"> </w:t>
      </w:r>
      <w:r w:rsidRPr="006D2FA5">
        <w:rPr>
          <w:rFonts w:cs="Arial"/>
          <w:spacing w:val="-1"/>
          <w:sz w:val="24"/>
          <w:szCs w:val="24"/>
        </w:rPr>
        <w:t>d</w:t>
      </w:r>
      <w:r w:rsidRPr="006D2FA5">
        <w:rPr>
          <w:rFonts w:cs="Arial"/>
          <w:sz w:val="24"/>
          <w:szCs w:val="24"/>
        </w:rPr>
        <w:t>o</w:t>
      </w:r>
      <w:r w:rsidRPr="006D2FA5">
        <w:rPr>
          <w:rFonts w:cs="Arial"/>
          <w:spacing w:val="15"/>
          <w:sz w:val="24"/>
          <w:szCs w:val="24"/>
        </w:rPr>
        <w:t xml:space="preserve"> </w:t>
      </w:r>
      <w:r w:rsidRPr="006D2FA5">
        <w:rPr>
          <w:rFonts w:cs="Arial"/>
          <w:spacing w:val="-2"/>
          <w:sz w:val="24"/>
          <w:szCs w:val="24"/>
        </w:rPr>
        <w:t>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1"/>
          <w:sz w:val="24"/>
          <w:szCs w:val="24"/>
        </w:rPr>
        <w:t>j</w:t>
      </w:r>
      <w:r w:rsidRPr="006D2FA5">
        <w:rPr>
          <w:rFonts w:cs="Arial"/>
          <w:sz w:val="24"/>
          <w:szCs w:val="24"/>
        </w:rPr>
        <w:t>i</w:t>
      </w:r>
      <w:r w:rsidRPr="006D2FA5">
        <w:rPr>
          <w:rFonts w:cs="Arial"/>
          <w:spacing w:val="14"/>
          <w:sz w:val="24"/>
          <w:szCs w:val="24"/>
        </w:rPr>
        <w:t xml:space="preserve"> </w:t>
      </w:r>
      <w:r w:rsidRPr="006D2FA5">
        <w:rPr>
          <w:rFonts w:cs="Arial"/>
          <w:sz w:val="24"/>
          <w:szCs w:val="24"/>
        </w:rPr>
        <w:t>c</w:t>
      </w:r>
      <w:r w:rsidRPr="006D2FA5">
        <w:rPr>
          <w:rFonts w:cs="Arial"/>
          <w:spacing w:val="-1"/>
          <w:sz w:val="24"/>
          <w:szCs w:val="24"/>
        </w:rPr>
        <w:t>e</w:t>
      </w:r>
      <w:r w:rsidRPr="006D2FA5">
        <w:rPr>
          <w:rFonts w:cs="Arial"/>
          <w:spacing w:val="-2"/>
          <w:sz w:val="24"/>
          <w:szCs w:val="24"/>
        </w:rPr>
        <w:t>l</w:t>
      </w:r>
      <w:r w:rsidRPr="006D2FA5">
        <w:rPr>
          <w:rFonts w:cs="Arial"/>
          <w:spacing w:val="-1"/>
          <w:sz w:val="24"/>
          <w:szCs w:val="24"/>
        </w:rPr>
        <w:t>ó</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P</w:t>
      </w:r>
      <w:r w:rsidRPr="006D2FA5">
        <w:rPr>
          <w:rFonts w:cs="Arial"/>
          <w:sz w:val="24"/>
          <w:szCs w:val="24"/>
        </w:rPr>
        <w:t xml:space="preserve">O </w:t>
      </w:r>
      <w:r w:rsidRPr="006D2FA5">
        <w:rPr>
          <w:rFonts w:cs="Arial"/>
          <w:spacing w:val="5"/>
          <w:sz w:val="24"/>
          <w:szCs w:val="24"/>
        </w:rPr>
        <w:t>W</w:t>
      </w:r>
      <w:r w:rsidRPr="006D2FA5">
        <w:rPr>
          <w:rFonts w:cs="Arial"/>
          <w:spacing w:val="-4"/>
          <w:sz w:val="24"/>
          <w:szCs w:val="24"/>
        </w:rPr>
        <w:t>ER</w:t>
      </w:r>
      <w:r w:rsidRPr="006D2FA5">
        <w:rPr>
          <w:rFonts w:cs="Arial"/>
          <w:sz w:val="24"/>
          <w:szCs w:val="24"/>
        </w:rPr>
        <w:t>,</w:t>
      </w:r>
      <w:r w:rsidRPr="006D2FA5">
        <w:rPr>
          <w:rFonts w:cs="Arial"/>
          <w:spacing w:val="22"/>
          <w:sz w:val="24"/>
          <w:szCs w:val="24"/>
        </w:rPr>
        <w:t xml:space="preserve"> </w:t>
      </w:r>
      <w:r w:rsidRPr="006D2FA5">
        <w:rPr>
          <w:rFonts w:cs="Arial"/>
          <w:sz w:val="24"/>
          <w:szCs w:val="24"/>
        </w:rPr>
        <w:t>w</w:t>
      </w:r>
      <w:r w:rsidRPr="006D2FA5">
        <w:rPr>
          <w:rFonts w:cs="Arial"/>
          <w:spacing w:val="18"/>
          <w:sz w:val="24"/>
          <w:szCs w:val="24"/>
        </w:rPr>
        <w:t xml:space="preserve"> </w:t>
      </w:r>
      <w:r w:rsidRPr="006D2FA5">
        <w:rPr>
          <w:rFonts w:cs="Arial"/>
          <w:sz w:val="24"/>
          <w:szCs w:val="24"/>
        </w:rPr>
        <w:t>s</w:t>
      </w:r>
      <w:r w:rsidRPr="006D2FA5">
        <w:rPr>
          <w:rFonts w:cs="Arial"/>
          <w:spacing w:val="-3"/>
          <w:sz w:val="24"/>
          <w:szCs w:val="24"/>
        </w:rPr>
        <w:t>z</w:t>
      </w:r>
      <w:r w:rsidRPr="006D2FA5">
        <w:rPr>
          <w:rFonts w:cs="Arial"/>
          <w:sz w:val="24"/>
          <w:szCs w:val="24"/>
        </w:rPr>
        <w:t>c</w:t>
      </w:r>
      <w:r w:rsidRPr="006D2FA5">
        <w:rPr>
          <w:rFonts w:cs="Arial"/>
          <w:spacing w:val="-3"/>
          <w:sz w:val="24"/>
          <w:szCs w:val="24"/>
        </w:rPr>
        <w:t>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l</w:t>
      </w:r>
      <w:r w:rsidRPr="006D2FA5">
        <w:rPr>
          <w:rFonts w:cs="Arial"/>
          <w:spacing w:val="-1"/>
          <w:sz w:val="24"/>
          <w:szCs w:val="24"/>
        </w:rPr>
        <w:t>no</w:t>
      </w:r>
      <w:r w:rsidRPr="006D2FA5">
        <w:rPr>
          <w:rFonts w:cs="Arial"/>
          <w:sz w:val="24"/>
          <w:szCs w:val="24"/>
        </w:rPr>
        <w:t xml:space="preserve">ści </w:t>
      </w:r>
      <w:r w:rsidRPr="006D2FA5">
        <w:rPr>
          <w:rFonts w:cs="Arial"/>
          <w:spacing w:val="1"/>
          <w:sz w:val="24"/>
          <w:szCs w:val="24"/>
        </w:rPr>
        <w:t>m</w:t>
      </w:r>
      <w:r w:rsidRPr="006D2FA5">
        <w:rPr>
          <w:rFonts w:cs="Arial"/>
          <w:spacing w:val="-3"/>
          <w:sz w:val="24"/>
          <w:szCs w:val="24"/>
        </w:rPr>
        <w:t>u</w:t>
      </w:r>
      <w:r w:rsidRPr="006D2FA5">
        <w:rPr>
          <w:rFonts w:cs="Arial"/>
          <w:sz w:val="24"/>
          <w:szCs w:val="24"/>
        </w:rPr>
        <w:t>s</w:t>
      </w:r>
      <w:r w:rsidRPr="006D2FA5">
        <w:rPr>
          <w:rFonts w:cs="Arial"/>
          <w:spacing w:val="-3"/>
          <w:sz w:val="24"/>
          <w:szCs w:val="24"/>
        </w:rPr>
        <w:t>z</w:t>
      </w:r>
      <w:r w:rsidRPr="006D2FA5">
        <w:rPr>
          <w:rFonts w:cs="Arial"/>
          <w:sz w:val="24"/>
          <w:szCs w:val="24"/>
        </w:rPr>
        <w:t xml:space="preserve">ą </w:t>
      </w:r>
      <w:r w:rsidRPr="006D2FA5">
        <w:rPr>
          <w:rFonts w:cs="Arial"/>
          <w:spacing w:val="-4"/>
          <w:sz w:val="24"/>
          <w:szCs w:val="24"/>
        </w:rPr>
        <w:t>w</w:t>
      </w:r>
      <w:r w:rsidRPr="006D2FA5">
        <w:rPr>
          <w:rFonts w:cs="Arial"/>
          <w:spacing w:val="-1"/>
          <w:sz w:val="24"/>
          <w:szCs w:val="24"/>
        </w:rPr>
        <w:t>p</w:t>
      </w:r>
      <w:r w:rsidRPr="006D2FA5">
        <w:rPr>
          <w:rFonts w:cs="Arial"/>
          <w:spacing w:val="-2"/>
          <w:sz w:val="24"/>
          <w:szCs w:val="24"/>
        </w:rPr>
        <w:t>i</w:t>
      </w:r>
      <w:r w:rsidRPr="006D2FA5">
        <w:rPr>
          <w:rFonts w:cs="Arial"/>
          <w:spacing w:val="2"/>
          <w:sz w:val="24"/>
          <w:szCs w:val="24"/>
        </w:rPr>
        <w:t>s</w:t>
      </w:r>
      <w:r w:rsidRPr="006D2FA5">
        <w:rPr>
          <w:rFonts w:cs="Arial"/>
          <w:sz w:val="24"/>
          <w:szCs w:val="24"/>
        </w:rPr>
        <w:t>y</w:t>
      </w:r>
      <w:r w:rsidRPr="006D2FA5">
        <w:rPr>
          <w:rFonts w:cs="Arial"/>
          <w:spacing w:val="-4"/>
          <w:sz w:val="24"/>
          <w:szCs w:val="24"/>
        </w:rPr>
        <w:t>w</w:t>
      </w:r>
      <w:r w:rsidRPr="006D2FA5">
        <w:rPr>
          <w:rFonts w:cs="Arial"/>
          <w:spacing w:val="-1"/>
          <w:sz w:val="24"/>
          <w:szCs w:val="24"/>
        </w:rPr>
        <w:t>a</w:t>
      </w:r>
      <w:r w:rsidRPr="006D2FA5">
        <w:rPr>
          <w:rFonts w:cs="Arial"/>
          <w:sz w:val="24"/>
          <w:szCs w:val="24"/>
        </w:rPr>
        <w:t>ć s</w:t>
      </w:r>
      <w:r w:rsidRPr="006D2FA5">
        <w:rPr>
          <w:rFonts w:cs="Arial"/>
          <w:spacing w:val="-2"/>
          <w:sz w:val="24"/>
          <w:szCs w:val="24"/>
        </w:rPr>
        <w:t>i</w:t>
      </w:r>
      <w:r w:rsidRPr="006D2FA5">
        <w:rPr>
          <w:rFonts w:cs="Arial"/>
          <w:sz w:val="24"/>
          <w:szCs w:val="24"/>
        </w:rPr>
        <w:t>ę w 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2"/>
          <w:sz w:val="24"/>
          <w:szCs w:val="24"/>
        </w:rPr>
        <w:t>j</w:t>
      </w:r>
      <w:r w:rsidRPr="006D2FA5">
        <w:rPr>
          <w:rFonts w:cs="Arial"/>
          <w:sz w:val="24"/>
          <w:szCs w:val="24"/>
        </w:rPr>
        <w:t>ę c</w:t>
      </w:r>
      <w:r w:rsidRPr="006D2FA5">
        <w:rPr>
          <w:rFonts w:cs="Arial"/>
          <w:spacing w:val="-1"/>
          <w:sz w:val="24"/>
          <w:szCs w:val="24"/>
        </w:rPr>
        <w:t>e</w:t>
      </w:r>
      <w:r w:rsidRPr="006D2FA5">
        <w:rPr>
          <w:rFonts w:cs="Arial"/>
          <w:spacing w:val="-2"/>
          <w:sz w:val="24"/>
          <w:szCs w:val="24"/>
        </w:rPr>
        <w:t>l</w:t>
      </w:r>
      <w:r w:rsidRPr="006D2FA5">
        <w:rPr>
          <w:rFonts w:cs="Arial"/>
          <w:sz w:val="24"/>
          <w:szCs w:val="24"/>
        </w:rPr>
        <w:t>u s</w:t>
      </w:r>
      <w:r w:rsidRPr="006D2FA5">
        <w:rPr>
          <w:rFonts w:cs="Arial"/>
          <w:spacing w:val="-3"/>
          <w:sz w:val="24"/>
          <w:szCs w:val="24"/>
        </w:rPr>
        <w:t>z</w:t>
      </w:r>
      <w:r w:rsidRPr="006D2FA5">
        <w:rPr>
          <w:rFonts w:cs="Arial"/>
          <w:sz w:val="24"/>
          <w:szCs w:val="24"/>
        </w:rPr>
        <w:t>cz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ł</w:t>
      </w:r>
      <w:r w:rsidRPr="006D2FA5">
        <w:rPr>
          <w:rFonts w:cs="Arial"/>
          <w:spacing w:val="-1"/>
          <w:sz w:val="24"/>
          <w:szCs w:val="24"/>
        </w:rPr>
        <w:t>o</w:t>
      </w:r>
      <w:r w:rsidRPr="006D2FA5">
        <w:rPr>
          <w:rFonts w:cs="Arial"/>
          <w:spacing w:val="-4"/>
          <w:sz w:val="24"/>
          <w:szCs w:val="24"/>
        </w:rPr>
        <w:t>w</w:t>
      </w:r>
      <w:r w:rsidRPr="006D2FA5">
        <w:rPr>
          <w:rFonts w:cs="Arial"/>
          <w:spacing w:val="-1"/>
          <w:sz w:val="24"/>
          <w:szCs w:val="24"/>
        </w:rPr>
        <w:t>e</w:t>
      </w:r>
      <w:r w:rsidRPr="006D2FA5">
        <w:rPr>
          <w:rFonts w:cs="Arial"/>
          <w:spacing w:val="2"/>
          <w:sz w:val="24"/>
          <w:szCs w:val="24"/>
        </w:rPr>
        <w:t>g</w:t>
      </w:r>
      <w:r w:rsidRPr="006D2FA5">
        <w:rPr>
          <w:rFonts w:cs="Arial"/>
          <w:sz w:val="24"/>
          <w:szCs w:val="24"/>
        </w:rPr>
        <w:t xml:space="preserve">o: </w:t>
      </w:r>
      <w:r w:rsidRPr="006D2FA5">
        <w:rPr>
          <w:rFonts w:cs="Arial"/>
          <w:i/>
          <w:iCs/>
          <w:spacing w:val="-7"/>
          <w:sz w:val="24"/>
          <w:szCs w:val="24"/>
        </w:rPr>
        <w:t>„</w:t>
      </w:r>
      <w:r w:rsidRPr="006D2FA5">
        <w:rPr>
          <w:rFonts w:cs="Arial"/>
          <w:i/>
          <w:sz w:val="24"/>
          <w:szCs w:val="24"/>
        </w:rPr>
        <w:t>Zwiększenie możliwości zatrudnienia osób młodych do 29 roku życia bez pracy, w tym w szczególności osób, które nie uczestniczą w kształceniu i szkoleniu (tzw. młodzież NEET)</w:t>
      </w:r>
      <w:r w:rsidRPr="006D2FA5">
        <w:rPr>
          <w:rFonts w:cs="Arial"/>
          <w:i/>
          <w:iCs/>
          <w:spacing w:val="-7"/>
          <w:sz w:val="24"/>
          <w:szCs w:val="24"/>
        </w:rPr>
        <w:t>”</w:t>
      </w:r>
      <w:r w:rsidRPr="006D2FA5">
        <w:rPr>
          <w:rFonts w:cs="Arial"/>
          <w:i/>
          <w:iCs/>
          <w:sz w:val="24"/>
          <w:szCs w:val="24"/>
        </w:rPr>
        <w:t>.</w:t>
      </w:r>
    </w:p>
    <w:p w14:paraId="1ACCD1CD" w14:textId="77777777" w:rsidR="00112AB1" w:rsidRDefault="00112AB1" w:rsidP="006B148F">
      <w:pPr>
        <w:pStyle w:val="Akapitzlist"/>
        <w:spacing w:before="120" w:after="120"/>
        <w:ind w:left="0"/>
        <w:rPr>
          <w:rFonts w:cs="Arial"/>
          <w:b/>
          <w:spacing w:val="5"/>
          <w:sz w:val="24"/>
          <w:szCs w:val="24"/>
        </w:rPr>
      </w:pPr>
    </w:p>
    <w:p w14:paraId="3E9960BE" w14:textId="77777777" w:rsidR="004D7F84" w:rsidRDefault="004D7F84" w:rsidP="006B148F">
      <w:pPr>
        <w:pStyle w:val="Akapitzlist"/>
        <w:spacing w:before="120" w:after="120"/>
        <w:ind w:left="0"/>
        <w:rPr>
          <w:rFonts w:cs="Arial"/>
          <w:b/>
          <w:spacing w:val="5"/>
          <w:sz w:val="24"/>
          <w:szCs w:val="24"/>
        </w:rPr>
      </w:pPr>
      <w:r>
        <w:rPr>
          <w:rFonts w:cs="Arial"/>
          <w:b/>
          <w:spacing w:val="5"/>
          <w:sz w:val="24"/>
          <w:szCs w:val="24"/>
        </w:rPr>
        <w:t>Konkurs ma charakter zamknięty: nie przewiduje się podziału na rundy konkursowe.</w:t>
      </w:r>
    </w:p>
    <w:p w14:paraId="1D212680" w14:textId="77777777" w:rsidR="004D7F84" w:rsidRDefault="004D7F84" w:rsidP="006B148F">
      <w:pPr>
        <w:pStyle w:val="Akapitzlist"/>
        <w:spacing w:before="120" w:after="120"/>
        <w:ind w:left="0"/>
        <w:rPr>
          <w:rFonts w:cs="Arial"/>
          <w:b/>
          <w:spacing w:val="5"/>
          <w:sz w:val="24"/>
          <w:szCs w:val="24"/>
        </w:rPr>
      </w:pPr>
    </w:p>
    <w:p w14:paraId="1BCECF4C" w14:textId="32F2F9B1" w:rsidR="006B148F" w:rsidRDefault="006B148F" w:rsidP="006B148F">
      <w:pPr>
        <w:pStyle w:val="Akapitzlist"/>
        <w:spacing w:before="120" w:after="120"/>
        <w:ind w:left="0"/>
        <w:rPr>
          <w:rFonts w:cs="Arial"/>
          <w:sz w:val="24"/>
          <w:szCs w:val="24"/>
        </w:rPr>
      </w:pPr>
      <w:r w:rsidRPr="00D54AE9">
        <w:rPr>
          <w:rFonts w:cs="Arial"/>
          <w:b/>
          <w:spacing w:val="5"/>
          <w:sz w:val="24"/>
          <w:szCs w:val="24"/>
        </w:rPr>
        <w:t>W</w:t>
      </w:r>
      <w:r w:rsidRPr="00D54AE9">
        <w:rPr>
          <w:rFonts w:cs="Arial"/>
          <w:b/>
          <w:spacing w:val="-3"/>
          <w:sz w:val="24"/>
          <w:szCs w:val="24"/>
        </w:rPr>
        <w:t>n</w:t>
      </w:r>
      <w:r w:rsidRPr="00D54AE9">
        <w:rPr>
          <w:rFonts w:cs="Arial"/>
          <w:b/>
          <w:spacing w:val="-2"/>
          <w:sz w:val="24"/>
          <w:szCs w:val="24"/>
        </w:rPr>
        <w:t>i</w:t>
      </w:r>
      <w:r w:rsidRPr="00D54AE9">
        <w:rPr>
          <w:rFonts w:cs="Arial"/>
          <w:b/>
          <w:spacing w:val="-1"/>
          <w:sz w:val="24"/>
          <w:szCs w:val="24"/>
        </w:rPr>
        <w:t>o</w:t>
      </w:r>
      <w:r w:rsidRPr="00D54AE9">
        <w:rPr>
          <w:rFonts w:cs="Arial"/>
          <w:b/>
          <w:spacing w:val="-3"/>
          <w:sz w:val="24"/>
          <w:szCs w:val="24"/>
        </w:rPr>
        <w:t>s</w:t>
      </w:r>
      <w:r w:rsidRPr="00D54AE9">
        <w:rPr>
          <w:rFonts w:cs="Arial"/>
          <w:b/>
          <w:spacing w:val="2"/>
          <w:sz w:val="24"/>
          <w:szCs w:val="24"/>
        </w:rPr>
        <w:t>k</w:t>
      </w:r>
      <w:r w:rsidRPr="00D54AE9">
        <w:rPr>
          <w:rFonts w:cs="Arial"/>
          <w:b/>
          <w:sz w:val="24"/>
          <w:szCs w:val="24"/>
        </w:rPr>
        <w:t>i w</w:t>
      </w:r>
      <w:r w:rsidRPr="00D54AE9">
        <w:rPr>
          <w:rFonts w:cs="Arial"/>
          <w:b/>
          <w:spacing w:val="60"/>
          <w:sz w:val="24"/>
          <w:szCs w:val="24"/>
        </w:rPr>
        <w:t xml:space="preserve"> </w:t>
      </w:r>
      <w:r w:rsidRPr="00D54AE9">
        <w:rPr>
          <w:rFonts w:cs="Arial"/>
          <w:b/>
          <w:sz w:val="24"/>
          <w:szCs w:val="24"/>
        </w:rPr>
        <w:t>r</w:t>
      </w:r>
      <w:r w:rsidRPr="00D54AE9">
        <w:rPr>
          <w:rFonts w:cs="Arial"/>
          <w:b/>
          <w:spacing w:val="-3"/>
          <w:sz w:val="24"/>
          <w:szCs w:val="24"/>
        </w:rPr>
        <w:t>a</w:t>
      </w:r>
      <w:r w:rsidRPr="00D54AE9">
        <w:rPr>
          <w:rFonts w:cs="Arial"/>
          <w:b/>
          <w:spacing w:val="1"/>
          <w:sz w:val="24"/>
          <w:szCs w:val="24"/>
        </w:rPr>
        <w:t>m</w:t>
      </w:r>
      <w:r w:rsidRPr="00D54AE9">
        <w:rPr>
          <w:rFonts w:cs="Arial"/>
          <w:b/>
          <w:spacing w:val="-1"/>
          <w:sz w:val="24"/>
          <w:szCs w:val="24"/>
        </w:rPr>
        <w:t>a</w:t>
      </w:r>
      <w:r w:rsidRPr="00D54AE9">
        <w:rPr>
          <w:rFonts w:cs="Arial"/>
          <w:b/>
          <w:sz w:val="24"/>
          <w:szCs w:val="24"/>
        </w:rPr>
        <w:t xml:space="preserve">ch </w:t>
      </w:r>
      <w:r w:rsidRPr="00D54AE9">
        <w:rPr>
          <w:rFonts w:cs="Arial"/>
          <w:b/>
          <w:spacing w:val="2"/>
          <w:sz w:val="24"/>
          <w:szCs w:val="24"/>
        </w:rPr>
        <w:t>k</w:t>
      </w:r>
      <w:r w:rsidRPr="00D54AE9">
        <w:rPr>
          <w:rFonts w:cs="Arial"/>
          <w:b/>
          <w:spacing w:val="-1"/>
          <w:sz w:val="24"/>
          <w:szCs w:val="24"/>
        </w:rPr>
        <w:t>o</w:t>
      </w:r>
      <w:r w:rsidRPr="00D54AE9">
        <w:rPr>
          <w:rFonts w:cs="Arial"/>
          <w:b/>
          <w:spacing w:val="-3"/>
          <w:sz w:val="24"/>
          <w:szCs w:val="24"/>
        </w:rPr>
        <w:t>n</w:t>
      </w:r>
      <w:r w:rsidRPr="00D54AE9">
        <w:rPr>
          <w:rFonts w:cs="Arial"/>
          <w:b/>
          <w:spacing w:val="2"/>
          <w:sz w:val="24"/>
          <w:szCs w:val="24"/>
        </w:rPr>
        <w:t>k</w:t>
      </w:r>
      <w:r w:rsidRPr="00D54AE9">
        <w:rPr>
          <w:rFonts w:cs="Arial"/>
          <w:b/>
          <w:spacing w:val="-3"/>
          <w:sz w:val="24"/>
          <w:szCs w:val="24"/>
        </w:rPr>
        <w:t>u</w:t>
      </w:r>
      <w:r w:rsidRPr="00D54AE9">
        <w:rPr>
          <w:rFonts w:cs="Arial"/>
          <w:b/>
          <w:sz w:val="24"/>
          <w:szCs w:val="24"/>
        </w:rPr>
        <w:t>rsu</w:t>
      </w:r>
      <w:r w:rsidRPr="00D54AE9">
        <w:rPr>
          <w:rFonts w:cs="Arial"/>
          <w:b/>
          <w:spacing w:val="1"/>
          <w:sz w:val="24"/>
          <w:szCs w:val="24"/>
        </w:rPr>
        <w:t xml:space="preserve"> </w:t>
      </w:r>
      <w:r w:rsidRPr="00D54AE9">
        <w:rPr>
          <w:rFonts w:cs="Arial"/>
          <w:b/>
          <w:spacing w:val="-1"/>
          <w:sz w:val="24"/>
          <w:szCs w:val="24"/>
        </w:rPr>
        <w:t>będ</w:t>
      </w:r>
      <w:r w:rsidRPr="00D54AE9">
        <w:rPr>
          <w:rFonts w:cs="Arial"/>
          <w:b/>
          <w:sz w:val="24"/>
          <w:szCs w:val="24"/>
        </w:rPr>
        <w:t xml:space="preserve">ą </w:t>
      </w:r>
      <w:r w:rsidRPr="00D54AE9">
        <w:rPr>
          <w:rFonts w:cs="Arial"/>
          <w:b/>
          <w:spacing w:val="-1"/>
          <w:sz w:val="24"/>
          <w:szCs w:val="24"/>
        </w:rPr>
        <w:t>p</w:t>
      </w:r>
      <w:r w:rsidRPr="00D54AE9">
        <w:rPr>
          <w:rFonts w:cs="Arial"/>
          <w:b/>
          <w:sz w:val="24"/>
          <w:szCs w:val="24"/>
        </w:rPr>
        <w:t>r</w:t>
      </w:r>
      <w:r w:rsidRPr="00D54AE9">
        <w:rPr>
          <w:rFonts w:cs="Arial"/>
          <w:b/>
          <w:spacing w:val="-3"/>
          <w:sz w:val="24"/>
          <w:szCs w:val="24"/>
        </w:rPr>
        <w:t>zy</w:t>
      </w:r>
      <w:r w:rsidRPr="00D54AE9">
        <w:rPr>
          <w:rFonts w:cs="Arial"/>
          <w:b/>
          <w:spacing w:val="1"/>
          <w:sz w:val="24"/>
          <w:szCs w:val="24"/>
        </w:rPr>
        <w:t>jm</w:t>
      </w:r>
      <w:r w:rsidRPr="00D54AE9">
        <w:rPr>
          <w:rFonts w:cs="Arial"/>
          <w:b/>
          <w:spacing w:val="-1"/>
          <w:sz w:val="24"/>
          <w:szCs w:val="24"/>
        </w:rPr>
        <w:t>o</w:t>
      </w:r>
      <w:r w:rsidRPr="00D54AE9">
        <w:rPr>
          <w:rFonts w:cs="Arial"/>
          <w:b/>
          <w:spacing w:val="-4"/>
          <w:sz w:val="24"/>
          <w:szCs w:val="24"/>
        </w:rPr>
        <w:t>w</w:t>
      </w:r>
      <w:r w:rsidRPr="00D54AE9">
        <w:rPr>
          <w:rFonts w:cs="Arial"/>
          <w:b/>
          <w:spacing w:val="-1"/>
          <w:sz w:val="24"/>
          <w:szCs w:val="24"/>
        </w:rPr>
        <w:t>an</w:t>
      </w:r>
      <w:r w:rsidRPr="00D54AE9">
        <w:rPr>
          <w:rFonts w:cs="Arial"/>
          <w:b/>
          <w:sz w:val="24"/>
          <w:szCs w:val="24"/>
        </w:rPr>
        <w:t>e</w:t>
      </w:r>
      <w:r w:rsidRPr="00D54AE9">
        <w:rPr>
          <w:rFonts w:cs="Arial"/>
          <w:b/>
          <w:spacing w:val="2"/>
          <w:sz w:val="24"/>
          <w:szCs w:val="24"/>
        </w:rPr>
        <w:t xml:space="preserve"> </w:t>
      </w:r>
      <w:r>
        <w:rPr>
          <w:rFonts w:cs="Arial"/>
          <w:b/>
          <w:spacing w:val="-1"/>
          <w:sz w:val="24"/>
          <w:szCs w:val="24"/>
        </w:rPr>
        <w:t xml:space="preserve">od </w:t>
      </w:r>
      <w:r w:rsidR="00B40443">
        <w:rPr>
          <w:rFonts w:cs="Arial"/>
          <w:b/>
          <w:spacing w:val="-1"/>
          <w:sz w:val="24"/>
          <w:szCs w:val="24"/>
        </w:rPr>
        <w:t>3</w:t>
      </w:r>
      <w:r w:rsidR="008753CF">
        <w:rPr>
          <w:rFonts w:cs="Arial"/>
          <w:b/>
          <w:spacing w:val="-1"/>
          <w:sz w:val="24"/>
          <w:szCs w:val="24"/>
        </w:rPr>
        <w:t>1</w:t>
      </w:r>
      <w:r w:rsidR="000857C1">
        <w:rPr>
          <w:rFonts w:cs="Arial"/>
          <w:b/>
          <w:spacing w:val="-1"/>
          <w:sz w:val="24"/>
          <w:szCs w:val="24"/>
        </w:rPr>
        <w:t xml:space="preserve">  października</w:t>
      </w:r>
      <w:r w:rsidR="00B40443">
        <w:rPr>
          <w:rFonts w:cs="Arial"/>
          <w:b/>
          <w:spacing w:val="-1"/>
          <w:sz w:val="24"/>
          <w:szCs w:val="24"/>
        </w:rPr>
        <w:t xml:space="preserve"> 2020 r.</w:t>
      </w:r>
      <w:r w:rsidRPr="009126EB">
        <w:rPr>
          <w:rFonts w:cs="Arial"/>
          <w:b/>
          <w:spacing w:val="-1"/>
          <w:sz w:val="24"/>
          <w:szCs w:val="24"/>
        </w:rPr>
        <w:t xml:space="preserve"> </w:t>
      </w:r>
      <w:r w:rsidRPr="000071CC">
        <w:rPr>
          <w:rFonts w:cs="Arial"/>
          <w:b/>
          <w:spacing w:val="-1"/>
          <w:sz w:val="24"/>
          <w:szCs w:val="24"/>
        </w:rPr>
        <w:t xml:space="preserve">do </w:t>
      </w:r>
      <w:r w:rsidR="00B40443">
        <w:rPr>
          <w:rFonts w:cs="Arial"/>
          <w:b/>
          <w:spacing w:val="-1"/>
          <w:sz w:val="24"/>
          <w:szCs w:val="24"/>
        </w:rPr>
        <w:t xml:space="preserve"> 2</w:t>
      </w:r>
      <w:r w:rsidR="00414F3B">
        <w:rPr>
          <w:rFonts w:cs="Arial"/>
          <w:b/>
          <w:spacing w:val="-1"/>
          <w:sz w:val="24"/>
          <w:szCs w:val="24"/>
        </w:rPr>
        <w:t>0</w:t>
      </w:r>
      <w:r w:rsidR="00B40443">
        <w:rPr>
          <w:rFonts w:cs="Arial"/>
          <w:b/>
          <w:spacing w:val="-1"/>
          <w:sz w:val="24"/>
          <w:szCs w:val="24"/>
        </w:rPr>
        <w:t xml:space="preserve"> listopada</w:t>
      </w:r>
      <w:r w:rsidRPr="000071CC">
        <w:rPr>
          <w:rFonts w:cs="Arial"/>
          <w:b/>
          <w:spacing w:val="-1"/>
          <w:sz w:val="24"/>
          <w:szCs w:val="24"/>
        </w:rPr>
        <w:t xml:space="preserve"> </w:t>
      </w:r>
      <w:r w:rsidR="00E9491F" w:rsidRPr="000071CC">
        <w:rPr>
          <w:rFonts w:cs="Arial"/>
          <w:b/>
          <w:spacing w:val="-1"/>
          <w:sz w:val="24"/>
          <w:szCs w:val="24"/>
        </w:rPr>
        <w:t>2</w:t>
      </w:r>
      <w:r w:rsidRPr="000071CC">
        <w:rPr>
          <w:rFonts w:cs="Arial"/>
          <w:b/>
          <w:spacing w:val="-1"/>
          <w:sz w:val="24"/>
          <w:szCs w:val="24"/>
        </w:rPr>
        <w:t xml:space="preserve">020 </w:t>
      </w:r>
      <w:r w:rsidRPr="000071CC">
        <w:rPr>
          <w:rFonts w:cs="Arial"/>
          <w:b/>
          <w:spacing w:val="-12"/>
          <w:sz w:val="24"/>
          <w:szCs w:val="24"/>
        </w:rPr>
        <w:t>r</w:t>
      </w:r>
      <w:r w:rsidRPr="000071CC">
        <w:rPr>
          <w:rFonts w:cs="Arial"/>
          <w:b/>
          <w:sz w:val="24"/>
          <w:szCs w:val="24"/>
        </w:rPr>
        <w:t>.</w:t>
      </w:r>
      <w:r w:rsidRPr="00D54AE9">
        <w:rPr>
          <w:rFonts w:cs="Arial"/>
          <w:sz w:val="24"/>
          <w:szCs w:val="24"/>
        </w:rPr>
        <w:t xml:space="preserve"> </w:t>
      </w:r>
      <w:r w:rsidRPr="00D54AE9">
        <w:rPr>
          <w:rFonts w:cs="Arial"/>
          <w:spacing w:val="-1"/>
          <w:sz w:val="24"/>
          <w:szCs w:val="24"/>
        </w:rPr>
        <w:t>n</w:t>
      </w:r>
      <w:r w:rsidRPr="00D54AE9">
        <w:rPr>
          <w:rFonts w:cs="Arial"/>
          <w:sz w:val="24"/>
          <w:szCs w:val="24"/>
        </w:rPr>
        <w:t xml:space="preserve">a </w:t>
      </w:r>
      <w:r w:rsidRPr="00D54AE9">
        <w:rPr>
          <w:rFonts w:cs="Arial"/>
          <w:spacing w:val="-4"/>
          <w:sz w:val="24"/>
          <w:szCs w:val="24"/>
        </w:rPr>
        <w:t>w</w:t>
      </w:r>
      <w:r w:rsidRPr="00D54AE9">
        <w:rPr>
          <w:rFonts w:cs="Arial"/>
          <w:spacing w:val="-1"/>
          <w:sz w:val="24"/>
          <w:szCs w:val="24"/>
        </w:rPr>
        <w:t>a</w:t>
      </w:r>
      <w:r w:rsidRPr="00D54AE9">
        <w:rPr>
          <w:rFonts w:cs="Arial"/>
          <w:sz w:val="24"/>
          <w:szCs w:val="24"/>
        </w:rPr>
        <w:t>r</w:t>
      </w:r>
      <w:r w:rsidRPr="00D54AE9">
        <w:rPr>
          <w:rFonts w:cs="Arial"/>
          <w:spacing w:val="-1"/>
          <w:sz w:val="24"/>
          <w:szCs w:val="24"/>
        </w:rPr>
        <w:t>un</w:t>
      </w:r>
      <w:r w:rsidRPr="00D54AE9">
        <w:rPr>
          <w:rFonts w:cs="Arial"/>
          <w:spacing w:val="2"/>
          <w:sz w:val="24"/>
          <w:szCs w:val="24"/>
        </w:rPr>
        <w:t>k</w:t>
      </w:r>
      <w:r w:rsidRPr="00D54AE9">
        <w:rPr>
          <w:rFonts w:cs="Arial"/>
          <w:spacing w:val="-1"/>
          <w:sz w:val="24"/>
          <w:szCs w:val="24"/>
        </w:rPr>
        <w:t>a</w:t>
      </w:r>
      <w:r w:rsidRPr="00D54AE9">
        <w:rPr>
          <w:rFonts w:cs="Arial"/>
          <w:sz w:val="24"/>
          <w:szCs w:val="24"/>
        </w:rPr>
        <w:t>ch</w:t>
      </w:r>
      <w:r w:rsidRPr="00D54AE9">
        <w:rPr>
          <w:rFonts w:cs="Arial"/>
          <w:spacing w:val="19"/>
          <w:sz w:val="24"/>
          <w:szCs w:val="24"/>
        </w:rPr>
        <w:t xml:space="preserve"> </w:t>
      </w:r>
      <w:r w:rsidRPr="00D54AE9">
        <w:rPr>
          <w:rFonts w:cs="Arial"/>
          <w:spacing w:val="-1"/>
          <w:sz w:val="24"/>
          <w:szCs w:val="24"/>
        </w:rPr>
        <w:t>op</w:t>
      </w:r>
      <w:r w:rsidRPr="00D54AE9">
        <w:rPr>
          <w:rFonts w:cs="Arial"/>
          <w:spacing w:val="-2"/>
          <w:sz w:val="24"/>
          <w:szCs w:val="24"/>
        </w:rPr>
        <w:t>i</w:t>
      </w:r>
      <w:r w:rsidRPr="00D54AE9">
        <w:rPr>
          <w:rFonts w:cs="Arial"/>
          <w:sz w:val="24"/>
          <w:szCs w:val="24"/>
        </w:rPr>
        <w:t>s</w:t>
      </w:r>
      <w:r w:rsidRPr="00D54AE9">
        <w:rPr>
          <w:rFonts w:cs="Arial"/>
          <w:spacing w:val="-1"/>
          <w:sz w:val="24"/>
          <w:szCs w:val="24"/>
        </w:rPr>
        <w:t>an</w:t>
      </w:r>
      <w:r w:rsidRPr="00D54AE9">
        <w:rPr>
          <w:rFonts w:cs="Arial"/>
          <w:spacing w:val="-3"/>
          <w:sz w:val="24"/>
          <w:szCs w:val="24"/>
        </w:rPr>
        <w:t>y</w:t>
      </w:r>
      <w:r w:rsidRPr="00D54AE9">
        <w:rPr>
          <w:rFonts w:cs="Arial"/>
          <w:sz w:val="24"/>
          <w:szCs w:val="24"/>
        </w:rPr>
        <w:t>ch</w:t>
      </w:r>
      <w:r w:rsidRPr="00D54AE9">
        <w:rPr>
          <w:rFonts w:cs="Arial"/>
          <w:spacing w:val="22"/>
          <w:sz w:val="24"/>
          <w:szCs w:val="24"/>
        </w:rPr>
        <w:t xml:space="preserve"> </w:t>
      </w:r>
      <w:r w:rsidRPr="00D54AE9">
        <w:rPr>
          <w:rFonts w:cs="Arial"/>
          <w:sz w:val="24"/>
          <w:szCs w:val="24"/>
        </w:rPr>
        <w:t>w</w:t>
      </w:r>
      <w:r w:rsidRPr="00D54AE9">
        <w:rPr>
          <w:rFonts w:cs="Arial"/>
          <w:spacing w:val="19"/>
          <w:sz w:val="24"/>
          <w:szCs w:val="24"/>
        </w:rPr>
        <w:t xml:space="preserve"> r</w:t>
      </w:r>
      <w:r w:rsidRPr="00D54AE9">
        <w:rPr>
          <w:rFonts w:cs="Arial"/>
          <w:spacing w:val="-1"/>
          <w:sz w:val="24"/>
          <w:szCs w:val="24"/>
        </w:rPr>
        <w:t>o</w:t>
      </w:r>
      <w:r w:rsidRPr="00D54AE9">
        <w:rPr>
          <w:rFonts w:cs="Arial"/>
          <w:spacing w:val="-3"/>
          <w:sz w:val="24"/>
          <w:szCs w:val="24"/>
        </w:rPr>
        <w:t>z</w:t>
      </w:r>
      <w:r w:rsidRPr="00D54AE9">
        <w:rPr>
          <w:rFonts w:cs="Arial"/>
          <w:spacing w:val="-1"/>
          <w:sz w:val="24"/>
          <w:szCs w:val="24"/>
        </w:rPr>
        <w:t>d</w:t>
      </w:r>
      <w:r w:rsidRPr="00D54AE9">
        <w:rPr>
          <w:rFonts w:cs="Arial"/>
          <w:spacing w:val="-3"/>
          <w:sz w:val="24"/>
          <w:szCs w:val="24"/>
        </w:rPr>
        <w:t>z</w:t>
      </w:r>
      <w:r w:rsidRPr="00D54AE9">
        <w:rPr>
          <w:rFonts w:cs="Arial"/>
          <w:spacing w:val="-2"/>
          <w:sz w:val="24"/>
          <w:szCs w:val="24"/>
        </w:rPr>
        <w:t>i</w:t>
      </w:r>
      <w:r w:rsidRPr="00D54AE9">
        <w:rPr>
          <w:rFonts w:cs="Arial"/>
          <w:spacing w:val="-1"/>
          <w:sz w:val="24"/>
          <w:szCs w:val="24"/>
        </w:rPr>
        <w:t>a</w:t>
      </w:r>
      <w:r w:rsidRPr="00D54AE9">
        <w:rPr>
          <w:rFonts w:cs="Arial"/>
          <w:spacing w:val="-2"/>
          <w:sz w:val="24"/>
          <w:szCs w:val="24"/>
        </w:rPr>
        <w:t>l</w:t>
      </w:r>
      <w:r w:rsidRPr="00D54AE9">
        <w:rPr>
          <w:rFonts w:cs="Arial"/>
          <w:sz w:val="24"/>
          <w:szCs w:val="24"/>
        </w:rPr>
        <w:t>e</w:t>
      </w:r>
      <w:r w:rsidRPr="00D54AE9">
        <w:rPr>
          <w:rFonts w:cs="Arial"/>
          <w:spacing w:val="22"/>
          <w:sz w:val="24"/>
          <w:szCs w:val="24"/>
        </w:rPr>
        <w:t xml:space="preserve"> </w:t>
      </w:r>
      <w:r>
        <w:rPr>
          <w:rFonts w:cs="Arial"/>
          <w:spacing w:val="22"/>
          <w:sz w:val="24"/>
          <w:szCs w:val="24"/>
        </w:rPr>
        <w:t>6</w:t>
      </w:r>
      <w:r w:rsidRPr="00D54AE9">
        <w:rPr>
          <w:rFonts w:cs="Arial"/>
          <w:spacing w:val="22"/>
          <w:sz w:val="24"/>
          <w:szCs w:val="24"/>
        </w:rPr>
        <w:t xml:space="preserve"> </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e</w:t>
      </w:r>
      <w:r w:rsidRPr="00D54AE9">
        <w:rPr>
          <w:rFonts w:cs="Arial"/>
          <w:spacing w:val="1"/>
          <w:sz w:val="24"/>
          <w:szCs w:val="24"/>
        </w:rPr>
        <w:t>j</w:t>
      </w:r>
      <w:r w:rsidRPr="00D54AE9">
        <w:rPr>
          <w:rFonts w:cs="Arial"/>
          <w:sz w:val="24"/>
          <w:szCs w:val="24"/>
        </w:rPr>
        <w:t>sz</w:t>
      </w:r>
      <w:r w:rsidRPr="00D54AE9">
        <w:rPr>
          <w:rFonts w:cs="Arial"/>
          <w:spacing w:val="-3"/>
          <w:sz w:val="24"/>
          <w:szCs w:val="24"/>
        </w:rPr>
        <w:t xml:space="preserve">ego </w:t>
      </w:r>
      <w:r w:rsidRPr="00D54AE9">
        <w:rPr>
          <w:rFonts w:cs="Arial"/>
          <w:sz w:val="24"/>
          <w:szCs w:val="24"/>
        </w:rPr>
        <w:t>R</w:t>
      </w:r>
      <w:r w:rsidRPr="00D54AE9">
        <w:rPr>
          <w:rFonts w:cs="Arial"/>
          <w:spacing w:val="-3"/>
          <w:sz w:val="24"/>
          <w:szCs w:val="24"/>
        </w:rPr>
        <w:t>e</w:t>
      </w:r>
      <w:r w:rsidRPr="00D54AE9">
        <w:rPr>
          <w:rFonts w:cs="Arial"/>
          <w:spacing w:val="2"/>
          <w:sz w:val="24"/>
          <w:szCs w:val="24"/>
        </w:rPr>
        <w:t>g</w:t>
      </w:r>
      <w:r w:rsidRPr="00D54AE9">
        <w:rPr>
          <w:rFonts w:cs="Arial"/>
          <w:spacing w:val="-1"/>
          <w:sz w:val="24"/>
          <w:szCs w:val="24"/>
        </w:rPr>
        <w:t>u</w:t>
      </w:r>
      <w:r w:rsidRPr="00D54AE9">
        <w:rPr>
          <w:rFonts w:cs="Arial"/>
          <w:spacing w:val="-2"/>
          <w:sz w:val="24"/>
          <w:szCs w:val="24"/>
        </w:rPr>
        <w:t>l</w:t>
      </w:r>
      <w:r w:rsidRPr="00D54AE9">
        <w:rPr>
          <w:rFonts w:cs="Arial"/>
          <w:sz w:val="24"/>
          <w:szCs w:val="24"/>
        </w:rPr>
        <w:t>a</w:t>
      </w:r>
      <w:r w:rsidRPr="00D54AE9">
        <w:rPr>
          <w:rFonts w:cs="Arial"/>
          <w:spacing w:val="1"/>
          <w:sz w:val="24"/>
          <w:szCs w:val="24"/>
        </w:rPr>
        <w:t>m</w:t>
      </w:r>
      <w:r w:rsidRPr="00D54AE9">
        <w:rPr>
          <w:rFonts w:cs="Arial"/>
          <w:spacing w:val="-2"/>
          <w:sz w:val="24"/>
          <w:szCs w:val="24"/>
        </w:rPr>
        <w:t>i</w:t>
      </w:r>
      <w:r w:rsidRPr="00D54AE9">
        <w:rPr>
          <w:rFonts w:cs="Arial"/>
          <w:spacing w:val="-1"/>
          <w:sz w:val="24"/>
          <w:szCs w:val="24"/>
        </w:rPr>
        <w:t>n</w:t>
      </w:r>
      <w:r w:rsidRPr="00D54AE9">
        <w:rPr>
          <w:rFonts w:cs="Arial"/>
          <w:sz w:val="24"/>
          <w:szCs w:val="24"/>
        </w:rPr>
        <w:t>u.</w:t>
      </w:r>
      <w:r w:rsidRPr="00D54AE9">
        <w:rPr>
          <w:rFonts w:cs="Arial"/>
          <w:spacing w:val="14"/>
          <w:sz w:val="24"/>
          <w:szCs w:val="24"/>
        </w:rPr>
        <w:t xml:space="preserve"> </w:t>
      </w:r>
    </w:p>
    <w:p w14:paraId="67F3656F" w14:textId="77777777" w:rsidR="006B148F" w:rsidRDefault="006B148F" w:rsidP="006B148F">
      <w:pPr>
        <w:pStyle w:val="Akapitzlist"/>
        <w:spacing w:before="240" w:after="240"/>
        <w:ind w:left="0"/>
        <w:rPr>
          <w:b/>
          <w:bCs/>
          <w:sz w:val="24"/>
          <w:szCs w:val="24"/>
        </w:rPr>
      </w:pPr>
    </w:p>
    <w:p w14:paraId="7F873075" w14:textId="77777777" w:rsidR="006B148F" w:rsidRPr="0011322E" w:rsidRDefault="006B148F" w:rsidP="006B148F">
      <w:pPr>
        <w:pStyle w:val="Akapitzlist"/>
        <w:spacing w:before="240" w:after="240"/>
        <w:ind w:left="0"/>
        <w:rPr>
          <w:rFonts w:cs="Times New Roman"/>
          <w:b/>
          <w:bCs/>
          <w:sz w:val="24"/>
          <w:szCs w:val="24"/>
        </w:rPr>
      </w:pPr>
      <w:r w:rsidRPr="0011322E">
        <w:rPr>
          <w:b/>
          <w:bCs/>
          <w:sz w:val="24"/>
          <w:szCs w:val="24"/>
        </w:rPr>
        <w:t>Za każdym razem, gdy w Regulaminie wskazuje się liczbę dni, mowa jest o dniach kalendarzowych, a terminy wskazane w niniejszym dokumencie – zgodnie z art. 50 ustawy – obliczane są w sposób zgodny z przepisami ustawy z dnia 14 czerwca 1960r. Kodeks postępowania administracyjnego, z zastrzeżeniem, iż sobota traktowana jest jako dzień równorzędny z dniem ustawowo wolnym od pracy.</w:t>
      </w:r>
    </w:p>
    <w:p w14:paraId="005AF03E" w14:textId="77777777" w:rsidR="006B148F" w:rsidRPr="0011322E" w:rsidRDefault="006B148F" w:rsidP="006B148F">
      <w:pPr>
        <w:pStyle w:val="Tekstpodstawowy"/>
        <w:kinsoku w:val="0"/>
        <w:spacing w:line="320" w:lineRule="atLeast"/>
        <w:ind w:right="108"/>
        <w:rPr>
          <w:rFonts w:cs="Arial"/>
          <w:sz w:val="24"/>
          <w:szCs w:val="24"/>
        </w:rPr>
      </w:pPr>
      <w:r w:rsidRPr="0011322E">
        <w:rPr>
          <w:rFonts w:cs="Arial"/>
          <w:sz w:val="24"/>
          <w:szCs w:val="24"/>
        </w:rPr>
        <w:t>J</w:t>
      </w:r>
      <w:r w:rsidRPr="0011322E">
        <w:rPr>
          <w:rFonts w:cs="Arial"/>
          <w:spacing w:val="-1"/>
          <w:sz w:val="24"/>
          <w:szCs w:val="24"/>
        </w:rPr>
        <w:t>e</w:t>
      </w:r>
      <w:r w:rsidRPr="0011322E">
        <w:rPr>
          <w:rFonts w:cs="Arial"/>
          <w:sz w:val="24"/>
          <w:szCs w:val="24"/>
        </w:rPr>
        <w:t>ż</w:t>
      </w:r>
      <w:r w:rsidRPr="0011322E">
        <w:rPr>
          <w:rFonts w:cs="Arial"/>
          <w:spacing w:val="-1"/>
          <w:sz w:val="24"/>
          <w:szCs w:val="24"/>
        </w:rPr>
        <w:t>e</w:t>
      </w:r>
      <w:r w:rsidRPr="0011322E">
        <w:rPr>
          <w:rFonts w:cs="Arial"/>
          <w:spacing w:val="-2"/>
          <w:sz w:val="24"/>
          <w:szCs w:val="24"/>
        </w:rPr>
        <w:t>l</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10"/>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 xml:space="preserve">u </w:t>
      </w:r>
      <w:r w:rsidRPr="0011322E">
        <w:rPr>
          <w:rFonts w:cs="Arial"/>
          <w:spacing w:val="-1"/>
          <w:sz w:val="24"/>
          <w:szCs w:val="24"/>
        </w:rPr>
        <w:t>p</w:t>
      </w:r>
      <w:r w:rsidRPr="0011322E">
        <w:rPr>
          <w:rFonts w:cs="Arial"/>
          <w:sz w:val="24"/>
          <w:szCs w:val="24"/>
        </w:rPr>
        <w:t>rzy</w:t>
      </w:r>
      <w:r w:rsidRPr="0011322E">
        <w:rPr>
          <w:rFonts w:cs="Arial"/>
          <w:spacing w:val="-1"/>
          <w:sz w:val="24"/>
          <w:szCs w:val="24"/>
        </w:rPr>
        <w:t>pad</w:t>
      </w:r>
      <w:r w:rsidRPr="0011322E">
        <w:rPr>
          <w:rFonts w:cs="Arial"/>
          <w:sz w:val="24"/>
          <w:szCs w:val="24"/>
        </w:rPr>
        <w:t>a</w:t>
      </w:r>
      <w:r w:rsidRPr="0011322E">
        <w:rPr>
          <w:rFonts w:cs="Arial"/>
          <w:spacing w:val="21"/>
          <w:sz w:val="24"/>
          <w:szCs w:val="24"/>
        </w:rPr>
        <w:t xml:space="preserve"> </w:t>
      </w:r>
      <w:r w:rsidRPr="0011322E">
        <w:rPr>
          <w:rFonts w:cs="Arial"/>
          <w:spacing w:val="-1"/>
          <w:sz w:val="24"/>
          <w:szCs w:val="24"/>
        </w:rPr>
        <w:t>n</w:t>
      </w:r>
      <w:r w:rsidRPr="0011322E">
        <w:rPr>
          <w:rFonts w:cs="Arial"/>
          <w:sz w:val="24"/>
          <w:szCs w:val="24"/>
        </w:rPr>
        <w:t>a</w:t>
      </w:r>
      <w:r w:rsidRPr="0011322E">
        <w:rPr>
          <w:rFonts w:cs="Arial"/>
          <w:spacing w:val="22"/>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u</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4"/>
          <w:sz w:val="24"/>
          <w:szCs w:val="24"/>
        </w:rPr>
        <w:t>w</w:t>
      </w:r>
      <w:r w:rsidRPr="0011322E">
        <w:rPr>
          <w:rFonts w:cs="Arial"/>
          <w:spacing w:val="2"/>
          <w:sz w:val="24"/>
          <w:szCs w:val="24"/>
        </w:rPr>
        <w:t>o</w:t>
      </w:r>
      <w:r w:rsidRPr="0011322E">
        <w:rPr>
          <w:rFonts w:cs="Arial"/>
          <w:spacing w:val="-4"/>
          <w:sz w:val="24"/>
          <w:szCs w:val="24"/>
        </w:rPr>
        <w:t>w</w:t>
      </w:r>
      <w:r w:rsidRPr="0011322E">
        <w:rPr>
          <w:rFonts w:cs="Arial"/>
          <w:sz w:val="24"/>
          <w:szCs w:val="24"/>
        </w:rPr>
        <w:t>o</w:t>
      </w:r>
      <w:r w:rsidRPr="0011322E">
        <w:rPr>
          <w:rFonts w:cs="Arial"/>
          <w:spacing w:val="25"/>
          <w:sz w:val="24"/>
          <w:szCs w:val="24"/>
        </w:rPr>
        <w:t xml:space="preserve"> </w:t>
      </w:r>
      <w:r w:rsidRPr="0011322E">
        <w:rPr>
          <w:rFonts w:cs="Arial"/>
          <w:spacing w:val="-4"/>
          <w:sz w:val="24"/>
          <w:szCs w:val="24"/>
        </w:rPr>
        <w:t>w</w:t>
      </w:r>
      <w:r w:rsidRPr="0011322E">
        <w:rPr>
          <w:rFonts w:cs="Arial"/>
          <w:spacing w:val="-1"/>
          <w:sz w:val="24"/>
          <w:szCs w:val="24"/>
        </w:rPr>
        <w:t>o</w:t>
      </w:r>
      <w:r w:rsidRPr="0011322E">
        <w:rPr>
          <w:rFonts w:cs="Arial"/>
          <w:spacing w:val="-2"/>
          <w:sz w:val="24"/>
          <w:szCs w:val="24"/>
        </w:rPr>
        <w:t>l</w:t>
      </w:r>
      <w:r w:rsidRPr="0011322E">
        <w:rPr>
          <w:rFonts w:cs="Arial"/>
          <w:spacing w:val="2"/>
          <w:sz w:val="24"/>
          <w:szCs w:val="24"/>
        </w:rPr>
        <w:t>n</w:t>
      </w:r>
      <w:r w:rsidRPr="0011322E">
        <w:rPr>
          <w:rFonts w:cs="Arial"/>
          <w:sz w:val="24"/>
          <w:szCs w:val="24"/>
        </w:rPr>
        <w:t>y</w:t>
      </w:r>
      <w:r w:rsidRPr="0011322E">
        <w:rPr>
          <w:rFonts w:cs="Arial"/>
          <w:spacing w:val="20"/>
          <w:sz w:val="24"/>
          <w:szCs w:val="24"/>
        </w:rPr>
        <w:t xml:space="preserve"> </w:t>
      </w:r>
      <w:r w:rsidRPr="0011322E">
        <w:rPr>
          <w:rFonts w:cs="Arial"/>
          <w:spacing w:val="-1"/>
          <w:sz w:val="24"/>
          <w:szCs w:val="24"/>
        </w:rPr>
        <w:t>o</w:t>
      </w:r>
      <w:r w:rsidRPr="0011322E">
        <w:rPr>
          <w:rFonts w:cs="Arial"/>
          <w:sz w:val="24"/>
          <w:szCs w:val="24"/>
        </w:rPr>
        <w:t>d</w:t>
      </w:r>
      <w:r w:rsidRPr="0011322E">
        <w:rPr>
          <w:rFonts w:cs="Arial"/>
          <w:spacing w:val="22"/>
          <w:sz w:val="24"/>
          <w:szCs w:val="24"/>
        </w:rPr>
        <w:t xml:space="preserve">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r w:rsidRPr="0011322E">
        <w:rPr>
          <w:rFonts w:cs="Arial"/>
          <w:spacing w:val="23"/>
          <w:sz w:val="24"/>
          <w:szCs w:val="24"/>
        </w:rPr>
        <w:t xml:space="preserve"> </w:t>
      </w:r>
      <w:r w:rsidRPr="0011322E">
        <w:rPr>
          <w:rFonts w:cs="Arial"/>
          <w:sz w:val="24"/>
          <w:szCs w:val="24"/>
        </w:rPr>
        <w:t>za</w:t>
      </w:r>
      <w:r w:rsidRPr="0011322E">
        <w:rPr>
          <w:rFonts w:cs="Arial"/>
          <w:spacing w:val="22"/>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21"/>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u</w:t>
      </w:r>
      <w:r w:rsidRPr="0011322E">
        <w:rPr>
          <w:rFonts w:cs="Arial"/>
          <w:spacing w:val="20"/>
          <w:sz w:val="24"/>
          <w:szCs w:val="24"/>
        </w:rPr>
        <w:t xml:space="preserve"> </w:t>
      </w:r>
      <w:r w:rsidRPr="0011322E">
        <w:rPr>
          <w:rFonts w:cs="Arial"/>
          <w:spacing w:val="-1"/>
          <w:sz w:val="24"/>
          <w:szCs w:val="24"/>
        </w:rPr>
        <w:t>u</w:t>
      </w:r>
      <w:r w:rsidRPr="0011322E">
        <w:rPr>
          <w:rFonts w:cs="Arial"/>
          <w:spacing w:val="-4"/>
          <w:sz w:val="24"/>
          <w:szCs w:val="24"/>
        </w:rPr>
        <w:t>w</w:t>
      </w:r>
      <w:r w:rsidRPr="0011322E">
        <w:rPr>
          <w:rFonts w:cs="Arial"/>
          <w:spacing w:val="2"/>
          <w:sz w:val="24"/>
          <w:szCs w:val="24"/>
        </w:rPr>
        <w:t>a</w:t>
      </w:r>
      <w:r w:rsidRPr="0011322E">
        <w:rPr>
          <w:rFonts w:cs="Arial"/>
          <w:sz w:val="24"/>
          <w:szCs w:val="24"/>
        </w:rPr>
        <w:t>ża</w:t>
      </w:r>
      <w:r w:rsidRPr="0011322E">
        <w:rPr>
          <w:rFonts w:cs="Arial"/>
          <w:spacing w:val="22"/>
          <w:sz w:val="24"/>
          <w:szCs w:val="24"/>
        </w:rPr>
        <w:t xml:space="preserve"> </w:t>
      </w:r>
      <w:r w:rsidRPr="0011322E">
        <w:rPr>
          <w:rFonts w:cs="Arial"/>
          <w:sz w:val="24"/>
          <w:szCs w:val="24"/>
        </w:rPr>
        <w:t>s</w:t>
      </w:r>
      <w:r w:rsidRPr="0011322E">
        <w:rPr>
          <w:rFonts w:cs="Arial"/>
          <w:spacing w:val="-2"/>
          <w:sz w:val="24"/>
          <w:szCs w:val="24"/>
        </w:rPr>
        <w:t>i</w:t>
      </w:r>
      <w:r w:rsidRPr="0011322E">
        <w:rPr>
          <w:rFonts w:cs="Arial"/>
          <w:sz w:val="24"/>
          <w:szCs w:val="24"/>
        </w:rPr>
        <w:t>ę</w:t>
      </w:r>
      <w:r w:rsidRPr="0011322E">
        <w:rPr>
          <w:rFonts w:cs="Arial"/>
          <w:spacing w:val="21"/>
          <w:sz w:val="24"/>
          <w:szCs w:val="24"/>
        </w:rPr>
        <w:t xml:space="preserve"> </w:t>
      </w:r>
      <w:r w:rsidRPr="0011322E">
        <w:rPr>
          <w:rFonts w:cs="Arial"/>
          <w:spacing w:val="-1"/>
          <w:sz w:val="24"/>
          <w:szCs w:val="24"/>
        </w:rPr>
        <w:t>na</w:t>
      </w:r>
      <w:r w:rsidRPr="0011322E">
        <w:rPr>
          <w:rFonts w:cs="Arial"/>
          <w:sz w:val="24"/>
          <w:szCs w:val="24"/>
        </w:rPr>
        <w:t>s</w:t>
      </w:r>
      <w:r w:rsidRPr="0011322E">
        <w:rPr>
          <w:rFonts w:cs="Arial"/>
          <w:spacing w:val="1"/>
          <w:sz w:val="24"/>
          <w:szCs w:val="24"/>
        </w:rPr>
        <w:t>t</w:t>
      </w:r>
      <w:r w:rsidRPr="0011322E">
        <w:rPr>
          <w:rFonts w:cs="Arial"/>
          <w:spacing w:val="-1"/>
          <w:sz w:val="24"/>
          <w:szCs w:val="24"/>
        </w:rPr>
        <w:t>ępn</w:t>
      </w:r>
      <w:r w:rsidRPr="0011322E">
        <w:rPr>
          <w:rFonts w:cs="Arial"/>
          <w:sz w:val="24"/>
          <w:szCs w:val="24"/>
        </w:rPr>
        <w:t xml:space="preserve">y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 xml:space="preserve">ń </w:t>
      </w:r>
      <w:r w:rsidRPr="0011322E">
        <w:rPr>
          <w:rFonts w:cs="Arial"/>
          <w:spacing w:val="-1"/>
          <w:sz w:val="24"/>
          <w:szCs w:val="24"/>
        </w:rPr>
        <w:t>p</w:t>
      </w:r>
      <w:r w:rsidRPr="0011322E">
        <w:rPr>
          <w:rFonts w:cs="Arial"/>
          <w:sz w:val="24"/>
          <w:szCs w:val="24"/>
        </w:rPr>
        <w:t>o</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z w:val="24"/>
          <w:szCs w:val="24"/>
        </w:rPr>
        <w:t>u</w:t>
      </w:r>
      <w:r w:rsidRPr="0011322E">
        <w:rPr>
          <w:rFonts w:cs="Arial"/>
          <w:spacing w:val="1"/>
          <w:sz w:val="24"/>
          <w:szCs w:val="24"/>
        </w:rPr>
        <w:t xml:space="preserve"> </w:t>
      </w:r>
      <w:r w:rsidRPr="0011322E">
        <w:rPr>
          <w:rFonts w:cs="Arial"/>
          <w:spacing w:val="-2"/>
          <w:sz w:val="24"/>
          <w:szCs w:val="24"/>
        </w:rPr>
        <w:t>l</w:t>
      </w:r>
      <w:r w:rsidRPr="0011322E">
        <w:rPr>
          <w:rFonts w:cs="Arial"/>
          <w:spacing w:val="-1"/>
          <w:sz w:val="24"/>
          <w:szCs w:val="24"/>
        </w:rPr>
        <w:t>u</w:t>
      </w:r>
      <w:r w:rsidRPr="0011322E">
        <w:rPr>
          <w:rFonts w:cs="Arial"/>
          <w:sz w:val="24"/>
          <w:szCs w:val="24"/>
        </w:rPr>
        <w:t>b</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pacing w:val="-1"/>
          <w:sz w:val="24"/>
          <w:szCs w:val="24"/>
        </w:rPr>
        <w:t>a</w:t>
      </w:r>
      <w:r w:rsidRPr="0011322E">
        <w:rPr>
          <w:rFonts w:cs="Arial"/>
          <w:sz w:val="24"/>
          <w:szCs w:val="24"/>
        </w:rPr>
        <w:t>ch</w:t>
      </w:r>
      <w:r w:rsidRPr="0011322E">
        <w:rPr>
          <w:rFonts w:cs="Arial"/>
          <w:spacing w:val="-2"/>
          <w:sz w:val="24"/>
          <w:szCs w:val="24"/>
        </w:rPr>
        <w:t xml:space="preserve"> </w:t>
      </w:r>
      <w:r w:rsidRPr="0011322E">
        <w:rPr>
          <w:rFonts w:cs="Arial"/>
          <w:spacing w:val="-4"/>
          <w:sz w:val="24"/>
          <w:szCs w:val="24"/>
        </w:rPr>
        <w:t>w</w:t>
      </w:r>
      <w:r w:rsidRPr="0011322E">
        <w:rPr>
          <w:rFonts w:cs="Arial"/>
          <w:spacing w:val="2"/>
          <w:sz w:val="24"/>
          <w:szCs w:val="24"/>
        </w:rPr>
        <w:t>o</w:t>
      </w:r>
      <w:r w:rsidRPr="0011322E">
        <w:rPr>
          <w:rFonts w:cs="Arial"/>
          <w:spacing w:val="-2"/>
          <w:sz w:val="24"/>
          <w:szCs w:val="24"/>
        </w:rPr>
        <w:t>l</w:t>
      </w:r>
      <w:r w:rsidRPr="0011322E">
        <w:rPr>
          <w:rFonts w:cs="Arial"/>
          <w:spacing w:val="-1"/>
          <w:sz w:val="24"/>
          <w:szCs w:val="24"/>
        </w:rPr>
        <w:t>n</w:t>
      </w:r>
      <w:r w:rsidRPr="0011322E">
        <w:rPr>
          <w:rFonts w:cs="Arial"/>
          <w:sz w:val="24"/>
          <w:szCs w:val="24"/>
        </w:rPr>
        <w:t>ych</w:t>
      </w:r>
      <w:r w:rsidRPr="0011322E">
        <w:rPr>
          <w:rFonts w:cs="Arial"/>
          <w:spacing w:val="1"/>
          <w:sz w:val="24"/>
          <w:szCs w:val="24"/>
        </w:rPr>
        <w:t xml:space="preserve"> </w:t>
      </w:r>
      <w:r w:rsidRPr="0011322E">
        <w:rPr>
          <w:rFonts w:cs="Arial"/>
          <w:spacing w:val="-1"/>
          <w:sz w:val="24"/>
          <w:szCs w:val="24"/>
        </w:rPr>
        <w:t>o</w:t>
      </w:r>
      <w:r w:rsidRPr="0011322E">
        <w:rPr>
          <w:rFonts w:cs="Arial"/>
          <w:sz w:val="24"/>
          <w:szCs w:val="24"/>
        </w:rPr>
        <w:t xml:space="preserve">d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p>
    <w:p w14:paraId="3BBF3831" w14:textId="77777777" w:rsidR="006B148F" w:rsidRDefault="006B148F" w:rsidP="006B148F">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31DB7616" w14:textId="77777777" w:rsidR="008248BE" w:rsidRDefault="008248BE" w:rsidP="006B148F">
      <w:pPr>
        <w:pStyle w:val="Akapitzlist"/>
        <w:spacing w:before="120" w:after="0"/>
        <w:ind w:left="0"/>
        <w:contextualSpacing w:val="0"/>
        <w:rPr>
          <w:rFonts w:ascii="Calibri" w:hAnsi="Calibri" w:cs="Arial"/>
          <w:sz w:val="24"/>
          <w:szCs w:val="24"/>
        </w:rPr>
      </w:pPr>
    </w:p>
    <w:p w14:paraId="4B4DFA64"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77" w:name="_Toc52268599"/>
      <w:r w:rsidRPr="00A1535F">
        <w:rPr>
          <w:rFonts w:ascii="Calibri" w:hAnsi="Calibri" w:cs="Arial"/>
          <w:b/>
          <w:sz w:val="24"/>
          <w:szCs w:val="24"/>
        </w:rPr>
        <w:t>Kwota przeznaczona na dofinansowanie projektów i poziom dofinansowania projektów</w:t>
      </w:r>
      <w:bookmarkEnd w:id="75"/>
      <w:bookmarkEnd w:id="77"/>
    </w:p>
    <w:p w14:paraId="098BA459" w14:textId="77777777" w:rsidR="0043735A" w:rsidRPr="008F6239" w:rsidRDefault="00D020B1" w:rsidP="008F6239">
      <w:pPr>
        <w:spacing w:before="120" w:after="0"/>
        <w:rPr>
          <w:rFonts w:ascii="Calibri" w:hAnsi="Calibri" w:cs="Calibri"/>
          <w:b/>
          <w:sz w:val="24"/>
          <w:szCs w:val="24"/>
          <w:highlight w:val="yellow"/>
        </w:rPr>
      </w:pPr>
      <w:bookmarkStart w:id="78" w:name="_Toc431974574"/>
      <w:r w:rsidRPr="00A1535F">
        <w:rPr>
          <w:rFonts w:ascii="Calibri" w:hAnsi="Calibri" w:cs="Calibri"/>
          <w:sz w:val="24"/>
          <w:szCs w:val="24"/>
        </w:rPr>
        <w:t xml:space="preserve">Całkowita kwota środków przeznaczonych na dofinansowanie projektów w ramach niniejszego konkursu wynosi </w:t>
      </w:r>
      <w:r w:rsidR="009738AD">
        <w:rPr>
          <w:rFonts w:ascii="Calibri" w:hAnsi="Calibri" w:cs="Calibri"/>
          <w:b/>
          <w:sz w:val="24"/>
          <w:szCs w:val="24"/>
        </w:rPr>
        <w:t xml:space="preserve"> </w:t>
      </w:r>
      <w:r w:rsidR="000857C1">
        <w:rPr>
          <w:rFonts w:ascii="Calibri" w:hAnsi="Calibri" w:cs="Calibri"/>
          <w:b/>
          <w:sz w:val="24"/>
          <w:szCs w:val="24"/>
        </w:rPr>
        <w:t>10 000 000,00</w:t>
      </w:r>
      <w:r w:rsidR="005B60B0" w:rsidRPr="00CB005C">
        <w:rPr>
          <w:rFonts w:ascii="Calibri" w:hAnsi="Calibri" w:cs="Calibri"/>
          <w:b/>
          <w:sz w:val="24"/>
          <w:szCs w:val="24"/>
        </w:rPr>
        <w:t xml:space="preserve"> PLN. </w:t>
      </w:r>
    </w:p>
    <w:p w14:paraId="4D2CB1E3" w14:textId="77777777" w:rsidR="00AA6BFB" w:rsidRPr="0093728E" w:rsidRDefault="00B318C6" w:rsidP="0039507E">
      <w:pPr>
        <w:spacing w:before="120" w:after="120"/>
        <w:rPr>
          <w:rFonts w:cs="Arial"/>
          <w:strike/>
          <w:sz w:val="24"/>
          <w:szCs w:val="24"/>
        </w:rPr>
      </w:pPr>
      <w:r w:rsidRPr="00A1535F">
        <w:rPr>
          <w:rFonts w:cs="Arial"/>
          <w:sz w:val="24"/>
          <w:szCs w:val="24"/>
        </w:rPr>
        <w:lastRenderedPageBreak/>
        <w:t xml:space="preserve">Maksymalny poziom dofinansowania wydatków kwalifikowalnych w projekcie wynosi </w:t>
      </w:r>
      <w:r w:rsidR="009738AD" w:rsidRPr="00A1535F">
        <w:rPr>
          <w:rFonts w:cs="Arial"/>
          <w:b/>
          <w:bCs/>
          <w:sz w:val="24"/>
          <w:szCs w:val="24"/>
        </w:rPr>
        <w:t>9</w:t>
      </w:r>
      <w:r w:rsidR="009738AD">
        <w:rPr>
          <w:rFonts w:cs="Arial"/>
          <w:b/>
          <w:bCs/>
          <w:sz w:val="24"/>
          <w:szCs w:val="24"/>
        </w:rPr>
        <w:t>5</w:t>
      </w:r>
      <w:r w:rsidRPr="00A1535F">
        <w:rPr>
          <w:rFonts w:cs="Arial"/>
          <w:b/>
          <w:bCs/>
          <w:sz w:val="24"/>
          <w:szCs w:val="24"/>
        </w:rPr>
        <w:t>,00%</w:t>
      </w:r>
      <w:r w:rsidR="00C9696D">
        <w:rPr>
          <w:rFonts w:cs="Arial"/>
          <w:b/>
          <w:bCs/>
          <w:sz w:val="24"/>
          <w:szCs w:val="24"/>
        </w:rPr>
        <w:t xml:space="preserve">. </w:t>
      </w:r>
      <w:r w:rsidR="00577562">
        <w:rPr>
          <w:rFonts w:cs="Arial"/>
          <w:sz w:val="24"/>
          <w:szCs w:val="24"/>
        </w:rPr>
        <w:t xml:space="preserve"> </w:t>
      </w:r>
    </w:p>
    <w:p w14:paraId="46B13D36" w14:textId="77777777" w:rsidR="004C2908" w:rsidRPr="0093728E" w:rsidRDefault="004F062B" w:rsidP="004C2908">
      <w:pPr>
        <w:spacing w:before="120" w:after="120"/>
        <w:rPr>
          <w:rFonts w:cs="Arial"/>
          <w:strike/>
          <w:sz w:val="24"/>
          <w:szCs w:val="24"/>
        </w:rPr>
      </w:pPr>
      <w:r>
        <w:rPr>
          <w:rFonts w:cs="Arial"/>
          <w:sz w:val="24"/>
          <w:szCs w:val="24"/>
        </w:rPr>
        <w:t xml:space="preserve">Wkład własny stanowi </w:t>
      </w:r>
      <w:r w:rsidRPr="001E4BDC">
        <w:rPr>
          <w:rFonts w:cs="Arial"/>
          <w:b/>
          <w:sz w:val="24"/>
          <w:szCs w:val="24"/>
        </w:rPr>
        <w:t>nie mniej niż 5%</w:t>
      </w:r>
      <w:r>
        <w:rPr>
          <w:rFonts w:cs="Arial"/>
          <w:sz w:val="24"/>
          <w:szCs w:val="24"/>
        </w:rPr>
        <w:t xml:space="preserve"> kwalifikowalnych wydatków projektu</w:t>
      </w:r>
      <w:r w:rsidR="0093728E">
        <w:rPr>
          <w:rFonts w:cs="Arial"/>
          <w:sz w:val="24"/>
          <w:szCs w:val="24"/>
        </w:rPr>
        <w:t xml:space="preserve"> </w:t>
      </w:r>
      <w:r w:rsidR="0093728E" w:rsidRPr="00414F3B">
        <w:rPr>
          <w:rFonts w:cs="Arial"/>
          <w:sz w:val="24"/>
          <w:szCs w:val="24"/>
        </w:rPr>
        <w:t>(kosztów ogółem).</w:t>
      </w:r>
      <w:r>
        <w:rPr>
          <w:rFonts w:cs="Arial"/>
          <w:sz w:val="24"/>
          <w:szCs w:val="24"/>
        </w:rPr>
        <w:t xml:space="preserve"> </w:t>
      </w:r>
    </w:p>
    <w:p w14:paraId="1886221A" w14:textId="77777777" w:rsidR="002178A5" w:rsidRDefault="00EB45CB" w:rsidP="004C2908">
      <w:pPr>
        <w:spacing w:before="120" w:after="120"/>
        <w:rPr>
          <w:rFonts w:cs="Arial"/>
          <w:b/>
          <w:sz w:val="24"/>
          <w:szCs w:val="24"/>
        </w:rPr>
      </w:pPr>
      <w:r w:rsidRPr="001E4BDC">
        <w:rPr>
          <w:rFonts w:cs="Arial"/>
          <w:b/>
          <w:sz w:val="24"/>
          <w:szCs w:val="24"/>
        </w:rPr>
        <w:t xml:space="preserve">Zgodnie z kryterium dostępu nr </w:t>
      </w:r>
      <w:r w:rsidR="000857C1">
        <w:rPr>
          <w:rFonts w:cs="Arial"/>
          <w:b/>
          <w:sz w:val="24"/>
          <w:szCs w:val="24"/>
        </w:rPr>
        <w:t xml:space="preserve">10 </w:t>
      </w:r>
      <w:r w:rsidRPr="001E4BDC">
        <w:rPr>
          <w:rFonts w:cs="Arial"/>
          <w:b/>
          <w:sz w:val="24"/>
          <w:szCs w:val="24"/>
        </w:rPr>
        <w:t>w</w:t>
      </w:r>
      <w:r w:rsidR="004C2908" w:rsidRPr="001E4BDC">
        <w:rPr>
          <w:rFonts w:cs="Arial"/>
          <w:b/>
          <w:sz w:val="24"/>
          <w:szCs w:val="24"/>
        </w:rPr>
        <w:t xml:space="preserve">ymagana minimalna wartość </w:t>
      </w:r>
      <w:r w:rsidR="004F062B" w:rsidRPr="001E4BDC">
        <w:rPr>
          <w:rFonts w:cs="Arial"/>
          <w:b/>
          <w:sz w:val="24"/>
          <w:szCs w:val="24"/>
        </w:rPr>
        <w:t xml:space="preserve">dofinansowania projektu stanowi wyrażoną w PLN równowartość kwoty 100 tys. EURO. </w:t>
      </w:r>
    </w:p>
    <w:p w14:paraId="6CD6FEFB" w14:textId="77777777" w:rsidR="00003E90" w:rsidRPr="00414F3B" w:rsidRDefault="00003E90" w:rsidP="00003E90">
      <w:pPr>
        <w:spacing w:before="120" w:after="120"/>
        <w:rPr>
          <w:rFonts w:cs="Arial"/>
          <w:bCs/>
          <w:sz w:val="24"/>
          <w:szCs w:val="24"/>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w:t>
      </w:r>
      <w:r w:rsidR="00F918A4">
        <w:rPr>
          <w:rFonts w:cs="Arial"/>
          <w:bCs/>
          <w:sz w:val="24"/>
          <w:szCs w:val="24"/>
        </w:rPr>
        <w:t>4,3921</w:t>
      </w:r>
      <w:r w:rsidRPr="00F918A4">
        <w:rPr>
          <w:rFonts w:cs="Arial"/>
          <w:bCs/>
          <w:sz w:val="24"/>
          <w:szCs w:val="24"/>
        </w:rPr>
        <w:t xml:space="preserve"> PLN, zatem minimalna wartość dofinansowania projektu musi przekraczać </w:t>
      </w:r>
      <w:r w:rsidR="00F918A4">
        <w:rPr>
          <w:rFonts w:cs="Arial"/>
          <w:bCs/>
          <w:sz w:val="24"/>
          <w:szCs w:val="24"/>
        </w:rPr>
        <w:t xml:space="preserve">439 210,00 </w:t>
      </w:r>
      <w:r w:rsidRPr="00F918A4">
        <w:rPr>
          <w:rFonts w:cs="Arial"/>
          <w:bCs/>
          <w:sz w:val="24"/>
          <w:szCs w:val="24"/>
        </w:rPr>
        <w:t xml:space="preserve"> PLN.</w:t>
      </w:r>
    </w:p>
    <w:p w14:paraId="0F00E497" w14:textId="77777777" w:rsidR="009D4621" w:rsidRPr="009D4621" w:rsidRDefault="009D4621" w:rsidP="009D4621">
      <w:pPr>
        <w:spacing w:before="120" w:after="0"/>
        <w:rPr>
          <w:rFonts w:cs="Arial"/>
          <w:bCs/>
          <w:sz w:val="24"/>
          <w:szCs w:val="24"/>
        </w:rPr>
      </w:pPr>
      <w:r w:rsidRPr="00EB45CB">
        <w:rPr>
          <w:rFonts w:cs="Arial"/>
          <w:bCs/>
          <w:sz w:val="24"/>
          <w:szCs w:val="24"/>
        </w:rPr>
        <w:t xml:space="preserve">W związku z tym, </w:t>
      </w:r>
      <w:r w:rsidR="00EB45CB" w:rsidRPr="001E4BDC">
        <w:rPr>
          <w:rFonts w:cs="Arial"/>
          <w:bCs/>
          <w:sz w:val="24"/>
          <w:szCs w:val="24"/>
        </w:rPr>
        <w:t xml:space="preserve">oraz </w:t>
      </w:r>
      <w:r w:rsidRPr="00EB45CB">
        <w:rPr>
          <w:rFonts w:cs="Arial"/>
          <w:bCs/>
          <w:sz w:val="24"/>
          <w:szCs w:val="24"/>
        </w:rPr>
        <w:t xml:space="preserve">w nawiązaniu do kryterium </w:t>
      </w:r>
      <w:r w:rsidR="00B47E2A" w:rsidRPr="001E4BDC">
        <w:rPr>
          <w:rFonts w:cs="Arial"/>
          <w:bCs/>
          <w:sz w:val="24"/>
          <w:szCs w:val="24"/>
        </w:rPr>
        <w:t>merytorycznego nr 5</w:t>
      </w:r>
      <w:r w:rsidRPr="00EB45CB">
        <w:rPr>
          <w:rFonts w:cs="Arial"/>
          <w:bCs/>
          <w:sz w:val="24"/>
          <w:szCs w:val="24"/>
        </w:rPr>
        <w:t xml:space="preserve"> IOK ustala, że w przypadku niniejszego konkursu koszty bezpośrednie muszą być rozliczane na podst</w:t>
      </w:r>
      <w:r w:rsidR="00EB45CB" w:rsidRPr="001E4BDC">
        <w:rPr>
          <w:rFonts w:cs="Arial"/>
          <w:bCs/>
          <w:sz w:val="24"/>
          <w:szCs w:val="24"/>
        </w:rPr>
        <w:t>a</w:t>
      </w:r>
      <w:r w:rsidRPr="00EB45CB">
        <w:rPr>
          <w:rFonts w:cs="Arial"/>
          <w:bCs/>
          <w:sz w:val="24"/>
          <w:szCs w:val="24"/>
        </w:rPr>
        <w:t>wie rzeczywiście ponoszonych wydatków.</w:t>
      </w:r>
    </w:p>
    <w:p w14:paraId="304E1CA5" w14:textId="77777777" w:rsidR="003A6E51" w:rsidRPr="00AC332F" w:rsidRDefault="003A6E51" w:rsidP="00603DED">
      <w:pPr>
        <w:spacing w:before="120" w:after="0"/>
        <w:rPr>
          <w:rFonts w:cs="Arial"/>
          <w:sz w:val="24"/>
          <w:szCs w:val="24"/>
        </w:rPr>
      </w:pPr>
      <w:r w:rsidRPr="0004382C">
        <w:rPr>
          <w:rFonts w:cs="Arial"/>
          <w:sz w:val="24"/>
          <w:szCs w:val="24"/>
        </w:rPr>
        <w:t>IOK zastrzega sobie możliwość zmiany w trakcie trwania konkursu kwoty przeznaczonej na dofinansowanie projektów, w tym w wyniku zmiany kursu euro.</w:t>
      </w:r>
    </w:p>
    <w:p w14:paraId="3FADAABA" w14:textId="77777777" w:rsidR="00A073BC" w:rsidRPr="00A1535F" w:rsidRDefault="004F23E8" w:rsidP="00603DED">
      <w:pPr>
        <w:spacing w:before="120" w:after="0"/>
        <w:rPr>
          <w:rFonts w:ascii="Calibri" w:hAnsi="Calibri" w:cs="Arial"/>
          <w:sz w:val="24"/>
          <w:szCs w:val="24"/>
        </w:rPr>
      </w:pPr>
      <w:r w:rsidRPr="008753C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047B71AC" w14:textId="77777777" w:rsidR="000D6E57"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w:t>
      </w:r>
    </w:p>
    <w:p w14:paraId="0EC48DA2" w14:textId="77777777" w:rsidR="003A6E51" w:rsidRDefault="00021345" w:rsidP="00603DED">
      <w:pPr>
        <w:spacing w:before="120" w:after="0"/>
        <w:rPr>
          <w:rFonts w:cs="Arial"/>
          <w:sz w:val="24"/>
          <w:szCs w:val="24"/>
        </w:rPr>
      </w:pPr>
      <w:hyperlink r:id="rId12" w:history="1">
        <w:r w:rsidR="00B47E2A" w:rsidRPr="00B47E2A">
          <w:rPr>
            <w:rStyle w:val="Hipercze"/>
            <w:rFonts w:ascii="Calibri" w:hAnsi="Calibri" w:cs="Arial"/>
            <w:webHidden/>
            <w:sz w:val="24"/>
            <w:szCs w:val="24"/>
          </w:rPr>
          <w:t>www.po-wer.wup.lodz.pl</w:t>
        </w:r>
      </w:hyperlink>
      <w:r w:rsidR="003A6E51" w:rsidRPr="00A1535F">
        <w:rPr>
          <w:rFonts w:cs="Arial"/>
          <w:sz w:val="24"/>
          <w:szCs w:val="24"/>
        </w:rPr>
        <w:t xml:space="preserve"> oraz </w:t>
      </w:r>
      <w:hyperlink r:id="rId13">
        <w:r w:rsidR="003A6E51" w:rsidRPr="00A1535F">
          <w:rPr>
            <w:rStyle w:val="czeinternetowe"/>
            <w:rFonts w:ascii="Calibri" w:hAnsi="Calibri" w:cs="Arial"/>
            <w:webHidden/>
            <w:sz w:val="24"/>
            <w:szCs w:val="24"/>
          </w:rPr>
          <w:t>www.funduszeeuropejskie.gov.pl</w:t>
        </w:r>
      </w:hyperlink>
      <w:r w:rsidR="003A6E51" w:rsidRPr="00A1535F">
        <w:rPr>
          <w:rFonts w:cs="Arial"/>
          <w:sz w:val="24"/>
          <w:szCs w:val="24"/>
        </w:rPr>
        <w:t>.</w:t>
      </w:r>
    </w:p>
    <w:p w14:paraId="257A3188" w14:textId="77777777" w:rsidR="006A3B76" w:rsidRDefault="006A3B76" w:rsidP="00603DED">
      <w:pPr>
        <w:spacing w:before="120" w:after="0"/>
        <w:rPr>
          <w:rFonts w:cs="Arial"/>
          <w:sz w:val="24"/>
          <w:szCs w:val="24"/>
        </w:rPr>
      </w:pPr>
    </w:p>
    <w:p w14:paraId="13BDF074" w14:textId="77777777"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78BE575F" w14:textId="77777777" w:rsidR="00F70D70" w:rsidRDefault="004F23E8" w:rsidP="006A3B76">
      <w:pPr>
        <w:pBdr>
          <w:left w:val="single" w:sz="48" w:space="4" w:color="E36C0A" w:themeColor="accent6" w:themeShade="BF"/>
        </w:pBdr>
        <w:spacing w:before="120" w:after="0"/>
        <w:rPr>
          <w:rFonts w:cs="Arial"/>
          <w:sz w:val="24"/>
          <w:szCs w:val="24"/>
        </w:rPr>
      </w:pPr>
      <w:r w:rsidRPr="00E81D70">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392AD16C" w14:textId="77777777" w:rsidR="003C1D6F" w:rsidRPr="0004382C" w:rsidRDefault="003C1D6F" w:rsidP="00922249">
      <w:pPr>
        <w:pStyle w:val="Akapitzlis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79" w:name="_Toc52268600"/>
      <w:r w:rsidRPr="0004382C">
        <w:rPr>
          <w:rFonts w:ascii="Calibri" w:hAnsi="Calibri" w:cs="Arial"/>
          <w:b/>
          <w:sz w:val="24"/>
          <w:szCs w:val="24"/>
        </w:rPr>
        <w:t xml:space="preserve">Podmioty uprawnione do ubiegania się o </w:t>
      </w:r>
      <w:r w:rsidR="009501F1" w:rsidRPr="0004382C">
        <w:rPr>
          <w:rFonts w:ascii="Calibri" w:hAnsi="Calibri" w:cs="Arial"/>
          <w:b/>
          <w:sz w:val="24"/>
          <w:szCs w:val="24"/>
        </w:rPr>
        <w:t>dofinansowanie</w:t>
      </w:r>
      <w:bookmarkEnd w:id="78"/>
      <w:bookmarkEnd w:id="79"/>
    </w:p>
    <w:p w14:paraId="3AB0E417" w14:textId="77777777" w:rsidR="00792155" w:rsidRPr="00344118" w:rsidRDefault="00B47E2A" w:rsidP="0039507E">
      <w:pPr>
        <w:spacing w:before="120" w:after="0"/>
        <w:rPr>
          <w:rFonts w:cstheme="minorHAnsi"/>
          <w:sz w:val="24"/>
          <w:szCs w:val="24"/>
        </w:rPr>
      </w:pPr>
      <w:bookmarkStart w:id="80" w:name="_Toc431974575"/>
      <w:r w:rsidRPr="00344118">
        <w:rPr>
          <w:rFonts w:cs="Arial"/>
          <w:sz w:val="24"/>
          <w:szCs w:val="24"/>
        </w:rPr>
        <w:t>Zgodnie z</w:t>
      </w:r>
      <w:r w:rsidR="00792155" w:rsidRPr="00344118">
        <w:rPr>
          <w:rFonts w:cs="Arial"/>
          <w:sz w:val="24"/>
          <w:szCs w:val="24"/>
        </w:rPr>
        <w:t xml:space="preserve"> kryterium dostępu nr 3</w:t>
      </w:r>
      <w:r w:rsidRPr="00344118">
        <w:rPr>
          <w:rFonts w:cs="Arial"/>
          <w:sz w:val="24"/>
          <w:szCs w:val="24"/>
        </w:rPr>
        <w:t xml:space="preserve"> </w:t>
      </w:r>
      <w:r w:rsidR="000071CC" w:rsidRPr="00344118">
        <w:rPr>
          <w:rFonts w:cs="Arial"/>
          <w:sz w:val="24"/>
          <w:szCs w:val="24"/>
        </w:rPr>
        <w:t>b</w:t>
      </w:r>
      <w:r w:rsidR="000D13B9" w:rsidRPr="00344118">
        <w:rPr>
          <w:rFonts w:cs="Arial"/>
          <w:sz w:val="24"/>
          <w:szCs w:val="24"/>
        </w:rPr>
        <w:t xml:space="preserve">eneficjentami </w:t>
      </w:r>
      <w:r w:rsidR="00B318C6" w:rsidRPr="00344118">
        <w:rPr>
          <w:rFonts w:cs="Arial"/>
          <w:sz w:val="24"/>
          <w:szCs w:val="24"/>
        </w:rPr>
        <w:t xml:space="preserve">w niniejszym konkursie </w:t>
      </w:r>
      <w:r w:rsidR="00792155" w:rsidRPr="00344118">
        <w:rPr>
          <w:rFonts w:cs="Arial"/>
          <w:sz w:val="24"/>
          <w:szCs w:val="24"/>
        </w:rPr>
        <w:t xml:space="preserve">w ramach </w:t>
      </w:r>
      <w:r w:rsidRPr="00344118">
        <w:rPr>
          <w:rFonts w:cs="Arial"/>
          <w:sz w:val="24"/>
          <w:szCs w:val="24"/>
        </w:rPr>
        <w:t xml:space="preserve">Poddziałania 1.2.1 PO WER </w:t>
      </w:r>
      <w:r w:rsidR="00792155" w:rsidRPr="00344118">
        <w:rPr>
          <w:rFonts w:cs="Arial"/>
          <w:sz w:val="24"/>
          <w:szCs w:val="24"/>
        </w:rPr>
        <w:t xml:space="preserve">mogą być wnioskodawcy, którzy spełniają warunki określone dla </w:t>
      </w:r>
      <w:r w:rsidR="00792155" w:rsidRPr="00344118">
        <w:rPr>
          <w:rFonts w:cstheme="minorHAnsi"/>
          <w:sz w:val="24"/>
          <w:szCs w:val="24"/>
        </w:rPr>
        <w:t>Typu 1 lub Typu 2 lub Typu 3 lub Typu 4 beneficjenta:</w:t>
      </w:r>
    </w:p>
    <w:p w14:paraId="2F2B279D" w14:textId="77777777" w:rsidR="00F70D70" w:rsidRPr="00344118" w:rsidRDefault="00F70D70" w:rsidP="00F70D70">
      <w:pPr>
        <w:spacing w:before="120" w:after="120"/>
        <w:ind w:left="417"/>
        <w:rPr>
          <w:rFonts w:cstheme="minorHAnsi"/>
          <w:sz w:val="24"/>
          <w:szCs w:val="24"/>
          <w:u w:val="single"/>
        </w:rPr>
      </w:pPr>
      <w:r w:rsidRPr="00344118">
        <w:rPr>
          <w:rFonts w:cstheme="minorHAnsi"/>
          <w:sz w:val="24"/>
          <w:szCs w:val="24"/>
          <w:u w:val="single"/>
        </w:rPr>
        <w:t>TYP 1: Beneficjenci, którzy jednocześnie spełniają poniższe warunki:</w:t>
      </w:r>
    </w:p>
    <w:p w14:paraId="259B8309"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lastRenderedPageBreak/>
        <w:t xml:space="preserve">działają jako organizacja pozarządowa lub agencja zatrudnienia  (organizacje te powinny posiadać doświadczenie w zakresie aktywizacji zawodowej), </w:t>
      </w:r>
    </w:p>
    <w:p w14:paraId="59FEB14E"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t>w chwili złożenia wniosku o dofinansowanie od co najmniej 3 lat prowadzili działalność w zakresie aktywizacji zawodowej na terenie województwa, w którym będzie realizowany projekt,</w:t>
      </w:r>
    </w:p>
    <w:p w14:paraId="1AE4F0A7"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t xml:space="preserve">posiadają siedzibę na terenie województwa, w którym będzie realizowany projekt, </w:t>
      </w:r>
    </w:p>
    <w:p w14:paraId="5BF0FF0C"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t>mają wiedzę, jak docierać do potencjalnych uczestników projektów (we wniosku o dofinansowanie zawarty jest opis sposobu dotarcia do osób wymagających wsparcia),</w:t>
      </w:r>
    </w:p>
    <w:p w14:paraId="47755B08"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t>posiadają bardzo dobrą znajomość potrzeb firm zlokalizowanych na obszarze realizacji projektu (opis potrzeb powinien znaleźć się we wniosku o dofinansowanie).</w:t>
      </w:r>
    </w:p>
    <w:p w14:paraId="7C321C6B" w14:textId="3EA893B2" w:rsidR="00F70D70" w:rsidRPr="00344118" w:rsidRDefault="00F70D70" w:rsidP="00F70D70">
      <w:pPr>
        <w:spacing w:before="120" w:after="120"/>
        <w:ind w:left="417"/>
        <w:rPr>
          <w:rFonts w:cstheme="minorHAnsi"/>
          <w:sz w:val="24"/>
          <w:szCs w:val="24"/>
          <w:u w:val="single"/>
        </w:rPr>
      </w:pPr>
      <w:r w:rsidRPr="00344118">
        <w:rPr>
          <w:rFonts w:cstheme="minorHAnsi"/>
          <w:sz w:val="24"/>
          <w:szCs w:val="24"/>
          <w:u w:val="single"/>
        </w:rPr>
        <w:t xml:space="preserve">TYP 2: </w:t>
      </w:r>
      <w:proofErr w:type="spellStart"/>
      <w:r w:rsidRPr="00344118">
        <w:rPr>
          <w:rFonts w:cstheme="minorHAnsi"/>
          <w:sz w:val="24"/>
          <w:szCs w:val="24"/>
          <w:u w:val="single"/>
        </w:rPr>
        <w:t>Beneficjenci</w:t>
      </w:r>
      <w:r w:rsidR="008753CF">
        <w:rPr>
          <w:rFonts w:cstheme="minorHAnsi"/>
          <w:sz w:val="24"/>
          <w:szCs w:val="24"/>
          <w:u w:val="single"/>
        </w:rPr>
        <w:t>,</w:t>
      </w:r>
      <w:r w:rsidRPr="00344118">
        <w:rPr>
          <w:rFonts w:cstheme="minorHAnsi"/>
          <w:sz w:val="24"/>
          <w:szCs w:val="24"/>
          <w:u w:val="single"/>
        </w:rPr>
        <w:t>którzy</w:t>
      </w:r>
      <w:proofErr w:type="spellEnd"/>
      <w:r w:rsidRPr="00344118">
        <w:rPr>
          <w:rFonts w:cstheme="minorHAnsi"/>
          <w:sz w:val="24"/>
          <w:szCs w:val="24"/>
          <w:u w:val="single"/>
        </w:rPr>
        <w:t xml:space="preserve"> spełniają łącznie poniższe warunki: </w:t>
      </w:r>
    </w:p>
    <w:p w14:paraId="29791EE5"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są przedsiębiorcami w rozumieniu ustawy Prawo przedsiębiorców lub związkiem pracodawców, przy czym w przypadku przedsiębiorców – zatrudniają</w:t>
      </w:r>
      <w:r w:rsidRPr="00344118">
        <w:rPr>
          <w:rFonts w:cstheme="minorHAnsi"/>
          <w:b/>
          <w:bCs/>
          <w:sz w:val="24"/>
          <w:szCs w:val="24"/>
        </w:rPr>
        <w:t xml:space="preserve"> </w:t>
      </w:r>
      <w:r w:rsidRPr="00344118">
        <w:rPr>
          <w:rFonts w:cstheme="minorHAnsi"/>
          <w:sz w:val="24"/>
          <w:szCs w:val="24"/>
        </w:rPr>
        <w:t>minimum 10 pracowników (w oparciu o umowę o pracę),</w:t>
      </w:r>
    </w:p>
    <w:p w14:paraId="26A311EE"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 xml:space="preserve">posiadają siedzibę na terenie województwa, w którym będzie realizowany projekt, </w:t>
      </w:r>
    </w:p>
    <w:p w14:paraId="58F3B006"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w ciągu ostatnich 3 lat, przed złożeniem wniosku o dofinansowanie, realizowali programy stażowe lub programy praktyk,</w:t>
      </w:r>
    </w:p>
    <w:p w14:paraId="17B4CAD9"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mają wiedzę, jak docierać do potencjalnych uczestników projektów (we wniosku o dofinansowanie zawarty jest opis sposobu dotarcia do osób wymagających wsparcia).</w:t>
      </w:r>
    </w:p>
    <w:p w14:paraId="0DD69331" w14:textId="15C76E48" w:rsidR="00F70D70" w:rsidRPr="00344118" w:rsidRDefault="00F70D70" w:rsidP="00F70D70">
      <w:pPr>
        <w:spacing w:before="120" w:after="120"/>
        <w:ind w:left="417"/>
        <w:rPr>
          <w:rFonts w:cstheme="minorHAnsi"/>
          <w:sz w:val="24"/>
          <w:szCs w:val="24"/>
          <w:u w:val="single"/>
        </w:rPr>
      </w:pPr>
      <w:r w:rsidRPr="00344118">
        <w:rPr>
          <w:rFonts w:cstheme="minorHAnsi"/>
          <w:sz w:val="24"/>
          <w:szCs w:val="24"/>
          <w:u w:val="single"/>
        </w:rPr>
        <w:t>TYP 3: Beneficjenci</w:t>
      </w:r>
      <w:r w:rsidR="008753CF">
        <w:rPr>
          <w:rFonts w:cstheme="minorHAnsi"/>
          <w:sz w:val="24"/>
          <w:szCs w:val="24"/>
          <w:u w:val="single"/>
        </w:rPr>
        <w:t>,</w:t>
      </w:r>
      <w:r w:rsidR="00FB17BD">
        <w:rPr>
          <w:rFonts w:cstheme="minorHAnsi"/>
          <w:sz w:val="24"/>
          <w:szCs w:val="24"/>
          <w:u w:val="single"/>
        </w:rPr>
        <w:t xml:space="preserve"> </w:t>
      </w:r>
      <w:r w:rsidRPr="00344118">
        <w:rPr>
          <w:rFonts w:cstheme="minorHAnsi"/>
          <w:sz w:val="24"/>
          <w:szCs w:val="24"/>
          <w:u w:val="single"/>
        </w:rPr>
        <w:t xml:space="preserve">którzy spełniają łącznie poniższe warunki: </w:t>
      </w:r>
    </w:p>
    <w:p w14:paraId="7BD986A7"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 xml:space="preserve">są uczelniami  lub szkołami realizującymi kształcenie zawodowe,  </w:t>
      </w:r>
    </w:p>
    <w:p w14:paraId="630FBC49"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posiadają siedzibę na terenie województwa, w którym będzie realizowany projekt,</w:t>
      </w:r>
    </w:p>
    <w:p w14:paraId="6DB73407"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w ciągu ostatnich 3 lat, przed złożeniem wniosku o dofinansowanie, realizowali programy stażowe lub programy praktyk,</w:t>
      </w:r>
    </w:p>
    <w:p w14:paraId="2853E5E2"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mają wiedzę, jak docierać do potencjalnych uczestników projektów (we wniosku o dofinansowanie zawarty jest opis sposobu dotarcia do osób wymagających wsparcia na poziomie lokalnym).</w:t>
      </w:r>
    </w:p>
    <w:p w14:paraId="35A6D3F6" w14:textId="35C9C6DB" w:rsidR="00F70D70" w:rsidRDefault="00F70D70" w:rsidP="00F70D70">
      <w:pPr>
        <w:spacing w:before="120" w:after="120"/>
        <w:ind w:left="1137"/>
        <w:rPr>
          <w:rFonts w:cstheme="minorHAnsi"/>
          <w:sz w:val="24"/>
          <w:szCs w:val="24"/>
        </w:rPr>
      </w:pPr>
    </w:p>
    <w:p w14:paraId="18DE8ADD" w14:textId="77777777" w:rsidR="00BA695B" w:rsidRPr="00344118" w:rsidRDefault="00BA695B" w:rsidP="00F70D70">
      <w:pPr>
        <w:spacing w:before="120" w:after="120"/>
        <w:ind w:left="1137"/>
        <w:rPr>
          <w:rFonts w:cstheme="minorHAnsi"/>
          <w:sz w:val="24"/>
          <w:szCs w:val="24"/>
        </w:rPr>
      </w:pPr>
    </w:p>
    <w:p w14:paraId="5C1E5B6F" w14:textId="2414C32C" w:rsidR="00F70D70" w:rsidRPr="00344118" w:rsidRDefault="00F70D70" w:rsidP="00F70D70">
      <w:pPr>
        <w:spacing w:before="120" w:after="120"/>
        <w:ind w:left="463"/>
        <w:rPr>
          <w:rFonts w:cstheme="minorHAnsi"/>
          <w:sz w:val="24"/>
          <w:szCs w:val="24"/>
          <w:u w:val="single"/>
        </w:rPr>
      </w:pPr>
      <w:bookmarkStart w:id="81" w:name="_Hlk52180616"/>
      <w:r w:rsidRPr="00344118">
        <w:rPr>
          <w:rFonts w:cstheme="minorHAnsi"/>
          <w:sz w:val="24"/>
          <w:szCs w:val="24"/>
          <w:u w:val="single"/>
        </w:rPr>
        <w:lastRenderedPageBreak/>
        <w:t>TYP 4: Beneficjent</w:t>
      </w:r>
      <w:r w:rsidR="008753CF">
        <w:rPr>
          <w:rFonts w:cstheme="minorHAnsi"/>
          <w:sz w:val="24"/>
          <w:szCs w:val="24"/>
          <w:u w:val="single"/>
        </w:rPr>
        <w:t>,</w:t>
      </w:r>
      <w:r w:rsidR="00E6178D">
        <w:rPr>
          <w:rFonts w:cstheme="minorHAnsi"/>
          <w:sz w:val="24"/>
          <w:szCs w:val="24"/>
          <w:u w:val="single"/>
        </w:rPr>
        <w:t xml:space="preserve"> </w:t>
      </w:r>
      <w:r w:rsidRPr="00344118">
        <w:rPr>
          <w:rFonts w:cstheme="minorHAnsi"/>
          <w:sz w:val="24"/>
          <w:szCs w:val="24"/>
          <w:u w:val="single"/>
        </w:rPr>
        <w:t>który spełnia łącznie poniższe warunki:</w:t>
      </w:r>
    </w:p>
    <w:p w14:paraId="13A68DB7" w14:textId="77777777" w:rsidR="00F70D70" w:rsidRPr="00344118" w:rsidRDefault="00F70D70" w:rsidP="00F70D70">
      <w:pPr>
        <w:spacing w:before="120" w:after="120"/>
        <w:ind w:left="1171" w:hanging="425"/>
        <w:rPr>
          <w:rFonts w:cstheme="minorHAnsi"/>
          <w:sz w:val="24"/>
          <w:szCs w:val="24"/>
        </w:rPr>
      </w:pPr>
      <w:r w:rsidRPr="00344118">
        <w:rPr>
          <w:rFonts w:cstheme="minorHAnsi"/>
          <w:sz w:val="24"/>
          <w:szCs w:val="24"/>
        </w:rPr>
        <w:t>a)</w:t>
      </w:r>
      <w:r w:rsidRPr="00344118">
        <w:rPr>
          <w:rFonts w:cstheme="minorHAnsi"/>
          <w:sz w:val="24"/>
          <w:szCs w:val="24"/>
        </w:rPr>
        <w:tab/>
        <w:t xml:space="preserve">jest Łódzką Specjalną Strefą Ekonomiczną posiadającą doświadczenie w pozyskiwaniu pracowników i w wyszukiwaniu miejsc pracy, </w:t>
      </w:r>
    </w:p>
    <w:p w14:paraId="77975788" w14:textId="77777777" w:rsidR="00F70D70" w:rsidRPr="00344118" w:rsidRDefault="00F70D70" w:rsidP="00F70D70">
      <w:pPr>
        <w:spacing w:before="120" w:after="120"/>
        <w:ind w:left="1171" w:hanging="425"/>
        <w:rPr>
          <w:rFonts w:cstheme="minorHAnsi"/>
          <w:sz w:val="24"/>
          <w:szCs w:val="24"/>
        </w:rPr>
      </w:pPr>
      <w:r w:rsidRPr="00344118">
        <w:rPr>
          <w:rFonts w:cstheme="minorHAnsi"/>
          <w:sz w:val="24"/>
          <w:szCs w:val="24"/>
        </w:rPr>
        <w:t>b)</w:t>
      </w:r>
      <w:r w:rsidRPr="00344118">
        <w:rPr>
          <w:rFonts w:cstheme="minorHAnsi"/>
          <w:sz w:val="24"/>
          <w:szCs w:val="24"/>
        </w:rPr>
        <w:tab/>
        <w:t>posiada siedzibę na terenie województwa łódzkiego, w którym będzie realizowany projekt,</w:t>
      </w:r>
    </w:p>
    <w:p w14:paraId="0405E323" w14:textId="77777777" w:rsidR="00F70D70" w:rsidRPr="00344118" w:rsidRDefault="00F70D70" w:rsidP="00F70D70">
      <w:pPr>
        <w:spacing w:before="120" w:after="120"/>
        <w:ind w:left="1171" w:hanging="425"/>
        <w:rPr>
          <w:rFonts w:cstheme="minorHAnsi"/>
          <w:sz w:val="24"/>
          <w:szCs w:val="24"/>
        </w:rPr>
      </w:pPr>
      <w:r w:rsidRPr="00344118">
        <w:rPr>
          <w:rFonts w:cstheme="minorHAnsi"/>
          <w:sz w:val="24"/>
          <w:szCs w:val="24"/>
        </w:rPr>
        <w:t>c)</w:t>
      </w:r>
      <w:r w:rsidRPr="00344118">
        <w:rPr>
          <w:rFonts w:cstheme="minorHAnsi"/>
          <w:sz w:val="24"/>
          <w:szCs w:val="24"/>
        </w:rPr>
        <w:tab/>
        <w:t>posiada bardzo dobrą znajomość potrzeb firm zlokalizowanych na obszarze realizacji projektu (opis potrzeb powinien znaleźć się we wniosku o dofinansowanie),</w:t>
      </w:r>
    </w:p>
    <w:p w14:paraId="70E76A63" w14:textId="77777777" w:rsidR="00792155" w:rsidRPr="00344118" w:rsidRDefault="00F70D70" w:rsidP="00F70D70">
      <w:pPr>
        <w:spacing w:before="120" w:after="0"/>
        <w:ind w:left="1134" w:hanging="425"/>
        <w:rPr>
          <w:rFonts w:cstheme="minorHAnsi"/>
          <w:sz w:val="24"/>
          <w:szCs w:val="24"/>
        </w:rPr>
      </w:pPr>
      <w:r w:rsidRPr="00344118">
        <w:rPr>
          <w:rFonts w:cstheme="minorHAnsi"/>
          <w:sz w:val="24"/>
          <w:szCs w:val="24"/>
        </w:rPr>
        <w:t>d)</w:t>
      </w:r>
      <w:r w:rsidRPr="00344118">
        <w:rPr>
          <w:rFonts w:cstheme="minorHAnsi"/>
          <w:sz w:val="24"/>
          <w:szCs w:val="24"/>
        </w:rPr>
        <w:tab/>
        <w:t>ma wiedzę, jak docierać do potencjalnych uczestników projektów (we wniosku o dofinansowanie zawarty jest opis sposobu dotarcia do osób wymagających wsparcia na poziomie lokalnym).</w:t>
      </w:r>
      <w:bookmarkEnd w:id="81"/>
    </w:p>
    <w:p w14:paraId="78E94C66" w14:textId="77777777" w:rsidR="007D1375" w:rsidRPr="00344118" w:rsidRDefault="007D1375" w:rsidP="00F70D70">
      <w:pPr>
        <w:spacing w:before="120" w:after="0"/>
        <w:ind w:left="1134" w:hanging="425"/>
        <w:rPr>
          <w:rFonts w:cstheme="minorHAnsi"/>
          <w:sz w:val="24"/>
          <w:szCs w:val="24"/>
        </w:rPr>
      </w:pPr>
    </w:p>
    <w:p w14:paraId="2924EFC0" w14:textId="77777777" w:rsidR="007D1375" w:rsidRPr="00344118" w:rsidRDefault="007D1375" w:rsidP="007D1375">
      <w:pPr>
        <w:pBdr>
          <w:left w:val="single" w:sz="48" w:space="4" w:color="E36C0A"/>
        </w:pBdr>
        <w:spacing w:after="0"/>
        <w:ind w:left="284"/>
        <w:rPr>
          <w:b/>
          <w:bCs/>
          <w:lang w:eastAsia="pl-PL"/>
        </w:rPr>
      </w:pPr>
      <w:r w:rsidRPr="00344118">
        <w:rPr>
          <w:b/>
          <w:bCs/>
          <w:color w:val="000000"/>
          <w:sz w:val="24"/>
          <w:szCs w:val="24"/>
          <w:lang w:eastAsia="pl-PL"/>
        </w:rPr>
        <w:t xml:space="preserve">Uwaga! </w:t>
      </w:r>
    </w:p>
    <w:p w14:paraId="090E549F" w14:textId="77777777" w:rsidR="007D1375" w:rsidRPr="00344118" w:rsidRDefault="007D1375" w:rsidP="007D1375">
      <w:pPr>
        <w:pBdr>
          <w:left w:val="single" w:sz="48" w:space="4" w:color="E36C0A"/>
        </w:pBdr>
        <w:spacing w:after="0"/>
        <w:ind w:left="284"/>
        <w:rPr>
          <w:rFonts w:ascii="Calibri" w:hAnsi="Calibri"/>
          <w:b/>
        </w:rPr>
      </w:pPr>
      <w:r w:rsidRPr="00344118">
        <w:rPr>
          <w:rFonts w:eastAsia="Times New Roman" w:cs="Arial"/>
          <w:b/>
          <w:sz w:val="24"/>
          <w:szCs w:val="24"/>
          <w:lang w:eastAsia="pl-PL"/>
        </w:rPr>
        <w:t xml:space="preserve">Wnioskodawca w treści wniosku o dofinansowanie powinien </w:t>
      </w:r>
      <w:r w:rsidR="00A01EF4" w:rsidRPr="00344118">
        <w:rPr>
          <w:rFonts w:eastAsia="Times New Roman" w:cs="Arial"/>
          <w:b/>
          <w:sz w:val="24"/>
          <w:szCs w:val="24"/>
          <w:lang w:eastAsia="pl-PL"/>
        </w:rPr>
        <w:t>wskazać</w:t>
      </w:r>
      <w:r w:rsidR="00C62CD5" w:rsidRPr="00344118">
        <w:rPr>
          <w:rFonts w:eastAsia="Times New Roman" w:cs="Arial"/>
          <w:b/>
          <w:sz w:val="24"/>
          <w:szCs w:val="24"/>
          <w:lang w:eastAsia="pl-PL"/>
        </w:rPr>
        <w:t xml:space="preserve"> wprost</w:t>
      </w:r>
      <w:r w:rsidRPr="00344118">
        <w:rPr>
          <w:rFonts w:eastAsia="Times New Roman" w:cs="Arial"/>
          <w:b/>
          <w:sz w:val="24"/>
          <w:szCs w:val="24"/>
          <w:lang w:eastAsia="pl-PL"/>
        </w:rPr>
        <w:t xml:space="preserve"> </w:t>
      </w:r>
      <w:r w:rsidR="00A01EF4" w:rsidRPr="00344118">
        <w:rPr>
          <w:rFonts w:eastAsia="Times New Roman" w:cs="Arial"/>
          <w:b/>
          <w:sz w:val="24"/>
          <w:szCs w:val="24"/>
          <w:lang w:eastAsia="pl-PL"/>
        </w:rPr>
        <w:t xml:space="preserve">informację </w:t>
      </w:r>
      <w:r w:rsidR="00C62CD5" w:rsidRPr="00344118">
        <w:rPr>
          <w:rFonts w:eastAsia="Times New Roman" w:cs="Arial"/>
          <w:b/>
          <w:sz w:val="24"/>
          <w:szCs w:val="24"/>
          <w:lang w:eastAsia="pl-PL"/>
        </w:rPr>
        <w:t xml:space="preserve">o tym </w:t>
      </w:r>
      <w:r w:rsidRPr="00344118">
        <w:rPr>
          <w:rFonts w:eastAsia="Times New Roman" w:cs="Arial"/>
          <w:b/>
          <w:sz w:val="24"/>
          <w:szCs w:val="24"/>
          <w:lang w:eastAsia="pl-PL"/>
        </w:rPr>
        <w:t>jakim jest Typem Beneficjenta</w:t>
      </w:r>
      <w:r w:rsidRPr="00344118">
        <w:rPr>
          <w:rFonts w:ascii="Calibri" w:hAnsi="Calibri"/>
          <w:b/>
          <w:sz w:val="24"/>
          <w:szCs w:val="24"/>
        </w:rPr>
        <w:t xml:space="preserve">. </w:t>
      </w:r>
      <w:r w:rsidR="00885BA9" w:rsidRPr="00344118">
        <w:rPr>
          <w:rFonts w:ascii="Calibri" w:hAnsi="Calibri"/>
          <w:b/>
          <w:sz w:val="24"/>
          <w:szCs w:val="24"/>
        </w:rPr>
        <w:t>Zawarcie niniejszej informacji u</w:t>
      </w:r>
      <w:r w:rsidR="00A01EF4" w:rsidRPr="00344118">
        <w:rPr>
          <w:rFonts w:ascii="Calibri" w:hAnsi="Calibri"/>
          <w:b/>
          <w:sz w:val="24"/>
          <w:szCs w:val="24"/>
        </w:rPr>
        <w:t>sprawni</w:t>
      </w:r>
      <w:r w:rsidR="00885BA9" w:rsidRPr="00344118">
        <w:rPr>
          <w:rFonts w:ascii="Calibri" w:hAnsi="Calibri"/>
          <w:b/>
          <w:sz w:val="24"/>
          <w:szCs w:val="24"/>
        </w:rPr>
        <w:t xml:space="preserve"> ocenę łącznego spełnienia warunków</w:t>
      </w:r>
      <w:r w:rsidR="00C62CD5" w:rsidRPr="00344118">
        <w:rPr>
          <w:rFonts w:ascii="Calibri" w:hAnsi="Calibri"/>
          <w:b/>
          <w:sz w:val="24"/>
          <w:szCs w:val="24"/>
        </w:rPr>
        <w:t xml:space="preserve"> wymaganych</w:t>
      </w:r>
      <w:r w:rsidR="00885BA9" w:rsidRPr="00344118">
        <w:rPr>
          <w:rFonts w:ascii="Calibri" w:hAnsi="Calibri"/>
          <w:b/>
          <w:sz w:val="24"/>
          <w:szCs w:val="24"/>
        </w:rPr>
        <w:t xml:space="preserve"> dla określonego typu</w:t>
      </w:r>
      <w:r w:rsidR="00C62CD5" w:rsidRPr="00344118">
        <w:rPr>
          <w:rFonts w:ascii="Calibri" w:hAnsi="Calibri"/>
          <w:b/>
          <w:sz w:val="24"/>
          <w:szCs w:val="24"/>
        </w:rPr>
        <w:t xml:space="preserve"> Beneficjenta. </w:t>
      </w:r>
    </w:p>
    <w:p w14:paraId="05D11043" w14:textId="77777777" w:rsidR="002A4FCC" w:rsidRPr="00344118" w:rsidRDefault="002A4FCC" w:rsidP="00F70D70">
      <w:pPr>
        <w:spacing w:before="120" w:after="0"/>
        <w:ind w:left="1134" w:hanging="425"/>
        <w:rPr>
          <w:rFonts w:cstheme="minorHAnsi"/>
          <w:sz w:val="24"/>
          <w:szCs w:val="24"/>
        </w:rPr>
      </w:pPr>
    </w:p>
    <w:p w14:paraId="40698C2B" w14:textId="77777777" w:rsidR="00F917DA" w:rsidRPr="00344118" w:rsidRDefault="00F917DA" w:rsidP="00B318C6">
      <w:pPr>
        <w:pStyle w:val="Default"/>
        <w:spacing w:before="120" w:after="120" w:line="276" w:lineRule="auto"/>
        <w:rPr>
          <w:rFonts w:ascii="Calibri" w:hAnsi="Calibri"/>
        </w:rPr>
      </w:pPr>
      <w:r w:rsidRPr="00344118">
        <w:rPr>
          <w:rFonts w:ascii="Calibri" w:hAnsi="Calibri"/>
        </w:rPr>
        <w:t>Rola podmiotów w partnerstwie określana będzie każdorazowo w umowie pomiędzy stronami.</w:t>
      </w:r>
    </w:p>
    <w:p w14:paraId="2C331F72" w14:textId="77777777" w:rsidR="00110243" w:rsidRPr="00344118" w:rsidRDefault="00110243" w:rsidP="00B318C6">
      <w:pPr>
        <w:pStyle w:val="Default"/>
        <w:spacing w:before="120" w:after="120" w:line="276" w:lineRule="auto"/>
        <w:rPr>
          <w:rFonts w:ascii="Calibri" w:hAnsi="Calibri"/>
          <w:b/>
        </w:rPr>
      </w:pPr>
    </w:p>
    <w:p w14:paraId="404A1961" w14:textId="77777777" w:rsidR="00C61DF5" w:rsidRPr="00344118" w:rsidRDefault="00C61DF5" w:rsidP="00C61DF5">
      <w:pPr>
        <w:pBdr>
          <w:left w:val="single" w:sz="48" w:space="4" w:color="E36C0A"/>
        </w:pBdr>
        <w:spacing w:after="0"/>
        <w:ind w:left="284"/>
        <w:rPr>
          <w:b/>
          <w:bCs/>
          <w:color w:val="000000"/>
          <w:sz w:val="24"/>
          <w:szCs w:val="24"/>
          <w:lang w:eastAsia="pl-PL"/>
        </w:rPr>
      </w:pPr>
      <w:r w:rsidRPr="00344118">
        <w:rPr>
          <w:b/>
          <w:bCs/>
          <w:color w:val="000000"/>
          <w:sz w:val="24"/>
          <w:szCs w:val="24"/>
          <w:lang w:eastAsia="pl-PL"/>
        </w:rPr>
        <w:t>Uwaga!</w:t>
      </w:r>
    </w:p>
    <w:p w14:paraId="75BC6438" w14:textId="7A4DADFD" w:rsidR="00C61DF5" w:rsidRPr="00344118" w:rsidRDefault="00C61DF5" w:rsidP="00C61DF5">
      <w:pPr>
        <w:pBdr>
          <w:left w:val="single" w:sz="48" w:space="4" w:color="E36C0A"/>
        </w:pBdr>
        <w:spacing w:after="0"/>
        <w:ind w:left="284"/>
        <w:rPr>
          <w:color w:val="000000"/>
          <w:sz w:val="24"/>
          <w:szCs w:val="24"/>
          <w:lang w:eastAsia="pl-PL"/>
        </w:rPr>
      </w:pPr>
      <w:r w:rsidRPr="00344118">
        <w:rPr>
          <w:color w:val="000000"/>
          <w:sz w:val="24"/>
          <w:szCs w:val="24"/>
          <w:lang w:eastAsia="pl-PL"/>
        </w:rPr>
        <w:t xml:space="preserve">Zgodnie z kryterium </w:t>
      </w:r>
      <w:r w:rsidR="0075077A" w:rsidRPr="00344118">
        <w:rPr>
          <w:color w:val="000000"/>
          <w:sz w:val="24"/>
          <w:szCs w:val="24"/>
          <w:lang w:eastAsia="pl-PL"/>
        </w:rPr>
        <w:t>merytorycznym</w:t>
      </w:r>
      <w:r w:rsidR="00FC5B59" w:rsidRPr="00344118">
        <w:rPr>
          <w:color w:val="000000"/>
          <w:sz w:val="24"/>
          <w:szCs w:val="24"/>
          <w:lang w:eastAsia="pl-PL"/>
        </w:rPr>
        <w:t xml:space="preserve"> </w:t>
      </w:r>
      <w:r w:rsidR="00A61B29" w:rsidRPr="00344118">
        <w:rPr>
          <w:color w:val="000000"/>
          <w:sz w:val="24"/>
          <w:szCs w:val="24"/>
          <w:lang w:eastAsia="pl-PL"/>
        </w:rPr>
        <w:t xml:space="preserve">nr 3 </w:t>
      </w:r>
      <w:r w:rsidR="00FC5B59" w:rsidRPr="00344118">
        <w:rPr>
          <w:color w:val="000000"/>
          <w:sz w:val="24"/>
          <w:szCs w:val="24"/>
          <w:lang w:eastAsia="pl-PL"/>
        </w:rPr>
        <w:t xml:space="preserve">ocenianym </w:t>
      </w:r>
      <w:r w:rsidR="00E07C3C" w:rsidRPr="00344118">
        <w:rPr>
          <w:color w:val="000000"/>
          <w:sz w:val="24"/>
          <w:szCs w:val="24"/>
          <w:lang w:eastAsia="pl-PL"/>
        </w:rPr>
        <w:t xml:space="preserve">w systemie </w:t>
      </w:r>
      <w:r w:rsidR="00FC5B59" w:rsidRPr="00344118">
        <w:rPr>
          <w:color w:val="000000"/>
          <w:sz w:val="24"/>
          <w:szCs w:val="24"/>
          <w:lang w:eastAsia="pl-PL"/>
        </w:rPr>
        <w:t>0-1</w:t>
      </w:r>
      <w:r w:rsidR="0075077A" w:rsidRPr="00344118">
        <w:rPr>
          <w:color w:val="000000"/>
          <w:sz w:val="24"/>
          <w:szCs w:val="24"/>
          <w:lang w:eastAsia="pl-PL"/>
        </w:rPr>
        <w:t xml:space="preserve"> </w:t>
      </w:r>
      <w:r w:rsidRPr="00344118">
        <w:rPr>
          <w:sz w:val="24"/>
          <w:szCs w:val="24"/>
        </w:rPr>
        <w:t xml:space="preserve">wnioskodawca oraz partnerzy krajowi(o ile dotyczy), ponoszący wydatki w danym projekcie z EFS, posiadają łączny obrót za ostatni zatwierdzony rok obrotowy zgodnie z ustawą z dnia 29 września 1994 r. o rachunkowości (Dz. U. z 1994 nr 121 poz. 591 z </w:t>
      </w:r>
      <w:proofErr w:type="spellStart"/>
      <w:r w:rsidRPr="00344118">
        <w:rPr>
          <w:sz w:val="24"/>
          <w:szCs w:val="24"/>
        </w:rPr>
        <w:t>późn</w:t>
      </w:r>
      <w:proofErr w:type="spellEnd"/>
      <w:r w:rsidRPr="00344118">
        <w:rPr>
          <w:sz w:val="24"/>
          <w:szCs w:val="24"/>
        </w:rPr>
        <w:t xml:space="preserve">. zm.) (jeśli dotyczy) lub za ostatni zamknięty i zatwierdzony rok kalendarzowy równy lub wyższy od </w:t>
      </w:r>
      <w:r w:rsidR="00EA1844">
        <w:rPr>
          <w:sz w:val="24"/>
          <w:szCs w:val="24"/>
        </w:rPr>
        <w:t xml:space="preserve">średnich </w:t>
      </w:r>
      <w:r w:rsidRPr="00344118">
        <w:rPr>
          <w:sz w:val="24"/>
          <w:szCs w:val="24"/>
        </w:rPr>
        <w:t xml:space="preserve"> rocznych wydatków w ocenianym projekcie</w:t>
      </w:r>
      <w:r w:rsidR="00EA1844">
        <w:rPr>
          <w:sz w:val="24"/>
          <w:szCs w:val="24"/>
        </w:rPr>
        <w:t>.</w:t>
      </w:r>
    </w:p>
    <w:p w14:paraId="575DAB35" w14:textId="7CC8AF73" w:rsidR="00C61DF5" w:rsidRPr="00344118" w:rsidRDefault="00C61DF5" w:rsidP="00C61DF5">
      <w:pPr>
        <w:pBdr>
          <w:left w:val="single" w:sz="48" w:space="4" w:color="E36C0A"/>
        </w:pBdr>
        <w:spacing w:after="0"/>
        <w:ind w:left="284"/>
        <w:rPr>
          <w:rFonts w:cs="Times New Roman"/>
          <w:color w:val="000000"/>
          <w:sz w:val="24"/>
          <w:szCs w:val="24"/>
          <w:lang w:eastAsia="pl-PL"/>
        </w:rPr>
      </w:pPr>
      <w:r w:rsidRPr="00344118">
        <w:rPr>
          <w:color w:val="000000"/>
          <w:sz w:val="24"/>
          <w:szCs w:val="24"/>
          <w:lang w:eastAsia="pl-PL"/>
        </w:rPr>
        <w:t>Przedmiotowe kryterium nie dotyczy jednostek sektora finansów publicznych</w:t>
      </w:r>
      <w:r w:rsidR="005A708D" w:rsidRPr="00344118">
        <w:rPr>
          <w:color w:val="000000"/>
          <w:sz w:val="24"/>
          <w:szCs w:val="24"/>
          <w:lang w:eastAsia="pl-PL"/>
        </w:rPr>
        <w:t xml:space="preserve"> (</w:t>
      </w:r>
      <w:proofErr w:type="spellStart"/>
      <w:r w:rsidR="005A708D" w:rsidRPr="00344118">
        <w:rPr>
          <w:color w:val="000000"/>
          <w:sz w:val="24"/>
          <w:szCs w:val="24"/>
          <w:lang w:eastAsia="pl-PL"/>
        </w:rPr>
        <w:t>jsfp</w:t>
      </w:r>
      <w:proofErr w:type="spellEnd"/>
      <w:r w:rsidR="005A708D" w:rsidRPr="00344118">
        <w:rPr>
          <w:color w:val="000000"/>
          <w:sz w:val="24"/>
          <w:szCs w:val="24"/>
          <w:lang w:eastAsia="pl-PL"/>
        </w:rPr>
        <w:t>)</w:t>
      </w:r>
      <w:r w:rsidR="00AC332F" w:rsidRPr="00344118">
        <w:rPr>
          <w:color w:val="000000"/>
          <w:sz w:val="24"/>
          <w:szCs w:val="24"/>
          <w:lang w:eastAsia="pl-PL"/>
        </w:rPr>
        <w:t>, w tym projektów partnersk</w:t>
      </w:r>
      <w:r w:rsidR="00E81D70">
        <w:rPr>
          <w:color w:val="000000"/>
          <w:sz w:val="24"/>
          <w:szCs w:val="24"/>
          <w:lang w:eastAsia="pl-PL"/>
        </w:rPr>
        <w:t xml:space="preserve">ich, </w:t>
      </w:r>
      <w:r w:rsidR="00AC332F" w:rsidRPr="00344118">
        <w:rPr>
          <w:color w:val="000000"/>
          <w:sz w:val="24"/>
          <w:szCs w:val="24"/>
          <w:lang w:eastAsia="pl-PL"/>
        </w:rPr>
        <w:t xml:space="preserve">w których </w:t>
      </w:r>
      <w:proofErr w:type="spellStart"/>
      <w:r w:rsidR="00AC332F" w:rsidRPr="00344118">
        <w:rPr>
          <w:color w:val="000000"/>
          <w:sz w:val="24"/>
          <w:szCs w:val="24"/>
          <w:lang w:eastAsia="pl-PL"/>
        </w:rPr>
        <w:t>jsfp</w:t>
      </w:r>
      <w:proofErr w:type="spellEnd"/>
      <w:r w:rsidR="00AC332F" w:rsidRPr="00344118">
        <w:rPr>
          <w:color w:val="000000"/>
          <w:sz w:val="24"/>
          <w:szCs w:val="24"/>
          <w:lang w:eastAsia="pl-PL"/>
        </w:rPr>
        <w:t xml:space="preserve"> wyst</w:t>
      </w:r>
      <w:r w:rsidR="00EA1844">
        <w:rPr>
          <w:color w:val="000000"/>
          <w:sz w:val="24"/>
          <w:szCs w:val="24"/>
          <w:lang w:eastAsia="pl-PL"/>
        </w:rPr>
        <w:t>ę</w:t>
      </w:r>
      <w:r w:rsidR="00AC332F" w:rsidRPr="00344118">
        <w:rPr>
          <w:color w:val="000000"/>
          <w:sz w:val="24"/>
          <w:szCs w:val="24"/>
          <w:lang w:eastAsia="pl-PL"/>
        </w:rPr>
        <w:t>puje jako wnioskodawca (lider)</w:t>
      </w:r>
      <w:r w:rsidRPr="00344118">
        <w:rPr>
          <w:color w:val="000000"/>
          <w:sz w:val="24"/>
          <w:szCs w:val="24"/>
          <w:lang w:eastAsia="pl-PL"/>
        </w:rPr>
        <w:t>.</w:t>
      </w:r>
      <w:r w:rsidR="00EE625F">
        <w:rPr>
          <w:color w:val="000000"/>
          <w:sz w:val="24"/>
          <w:szCs w:val="24"/>
          <w:lang w:eastAsia="pl-PL"/>
        </w:rPr>
        <w:t xml:space="preserve"> W przypadku podmiotów niebędących </w:t>
      </w:r>
      <w:proofErr w:type="spellStart"/>
      <w:r w:rsidR="00EE625F">
        <w:rPr>
          <w:color w:val="000000"/>
          <w:sz w:val="24"/>
          <w:szCs w:val="24"/>
          <w:lang w:eastAsia="pl-PL"/>
        </w:rPr>
        <w:t>jsfp</w:t>
      </w:r>
      <w:proofErr w:type="spellEnd"/>
      <w:r w:rsidR="00EE625F">
        <w:rPr>
          <w:color w:val="000000"/>
          <w:sz w:val="24"/>
          <w:szCs w:val="24"/>
          <w:lang w:eastAsia="pl-PL"/>
        </w:rPr>
        <w:t xml:space="preserve"> jako obroty należy rozumieć wartość przychodów (w tym przychodów osiągniętych z tytułu otrzymanego dofinansowania na </w:t>
      </w:r>
      <w:proofErr w:type="spellStart"/>
      <w:r w:rsidR="00EE625F">
        <w:rPr>
          <w:color w:val="000000"/>
          <w:sz w:val="24"/>
          <w:szCs w:val="24"/>
          <w:lang w:eastAsia="pl-PL"/>
        </w:rPr>
        <w:t>realizcję</w:t>
      </w:r>
      <w:proofErr w:type="spellEnd"/>
      <w:r w:rsidR="00EE625F">
        <w:rPr>
          <w:color w:val="000000"/>
          <w:sz w:val="24"/>
          <w:szCs w:val="24"/>
          <w:lang w:eastAsia="pl-PL"/>
        </w:rPr>
        <w:t xml:space="preserve"> projektów) osiągniętych w ostatnim zatwierdzonym roku przez danego wnioskodawcę/partnera (o ile dotyczy) na dzień składania wniosku o dofinansowanie. W przypadku partnerstwa kilku podmiotów badany jest łączny obrót wszystkich podmiotów wchodzących </w:t>
      </w:r>
      <w:r w:rsidR="00DB0B3E">
        <w:rPr>
          <w:color w:val="000000"/>
          <w:sz w:val="24"/>
          <w:szCs w:val="24"/>
          <w:lang w:eastAsia="pl-PL"/>
        </w:rPr>
        <w:t xml:space="preserve">w skład partnerstwa nie będących </w:t>
      </w:r>
      <w:proofErr w:type="spellStart"/>
      <w:r w:rsidR="00DB0B3E">
        <w:rPr>
          <w:color w:val="000000"/>
          <w:sz w:val="24"/>
          <w:szCs w:val="24"/>
          <w:lang w:eastAsia="pl-PL"/>
        </w:rPr>
        <w:t>jsfp</w:t>
      </w:r>
      <w:proofErr w:type="spellEnd"/>
      <w:r w:rsidR="00DB0B3E">
        <w:rPr>
          <w:color w:val="000000"/>
          <w:sz w:val="24"/>
          <w:szCs w:val="24"/>
          <w:lang w:eastAsia="pl-PL"/>
        </w:rPr>
        <w:t>.</w:t>
      </w:r>
    </w:p>
    <w:p w14:paraId="3F7DFBA0" w14:textId="77777777" w:rsidR="00594339" w:rsidRPr="00344118" w:rsidRDefault="00594339" w:rsidP="00C61DF5">
      <w:pPr>
        <w:spacing w:after="0" w:line="240" w:lineRule="auto"/>
        <w:rPr>
          <w:color w:val="000000" w:themeColor="text1"/>
          <w:sz w:val="24"/>
          <w:szCs w:val="24"/>
        </w:rPr>
      </w:pPr>
    </w:p>
    <w:p w14:paraId="5F2B0E20" w14:textId="77777777" w:rsidR="001D7A34" w:rsidRPr="00344118" w:rsidRDefault="001D7A34" w:rsidP="001D7A34">
      <w:pPr>
        <w:spacing w:after="120"/>
        <w:rPr>
          <w:color w:val="000000" w:themeColor="text1"/>
          <w:sz w:val="24"/>
          <w:szCs w:val="24"/>
        </w:rPr>
      </w:pPr>
      <w:r w:rsidRPr="00344118">
        <w:rPr>
          <w:color w:val="000000" w:themeColor="text1"/>
          <w:sz w:val="24"/>
          <w:szCs w:val="24"/>
        </w:rPr>
        <w:lastRenderedPageBreak/>
        <w:t>O dofinansowanie nie mogą ubiegać się podmioty, które podlegają wykluczeniu z możliwości otrzymania dofinansowania, w tym wykluczeniu, o którym mowa w art. 207 ust. 4 ustawy z dnia 27 sierpnia 2009 r. o finansach publicznych oraz wnioskodawca lub partner/partnerzy  (o ile dotyczy), z którymi rozwiązano w trybie natychmiastowym umowę o dofinansowanie projektu realizowanego ze środków PO WER z przyczyn leżących po jego stronie (nie dotyczy jednostek sektora finansów publicznych).</w:t>
      </w:r>
    </w:p>
    <w:p w14:paraId="11C9DC23" w14:textId="43FA7273" w:rsidR="00C61DF5" w:rsidRPr="00B84BC4" w:rsidRDefault="00C61DF5" w:rsidP="00594339">
      <w:pPr>
        <w:spacing w:after="120"/>
        <w:rPr>
          <w:rFonts w:cs="Times New Roman"/>
          <w:color w:val="000000" w:themeColor="text1"/>
          <w:sz w:val="24"/>
          <w:szCs w:val="24"/>
          <w:lang w:eastAsia="pl-PL"/>
        </w:rPr>
      </w:pPr>
    </w:p>
    <w:p w14:paraId="080EDD85" w14:textId="77777777" w:rsidR="00C035A3" w:rsidRPr="0004382C"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82" w:name="_Toc52268601"/>
      <w:r w:rsidRPr="0004382C">
        <w:rPr>
          <w:rFonts w:ascii="Calibri" w:hAnsi="Calibri" w:cs="Arial"/>
          <w:b/>
          <w:sz w:val="24"/>
          <w:szCs w:val="24"/>
        </w:rPr>
        <w:t>Grupa docelowa</w:t>
      </w:r>
      <w:bookmarkEnd w:id="82"/>
    </w:p>
    <w:p w14:paraId="3D54F0A3" w14:textId="77777777" w:rsidR="0005348B" w:rsidRPr="0003478A" w:rsidRDefault="00C035A3" w:rsidP="0005348B">
      <w:pPr>
        <w:spacing w:before="120" w:after="120"/>
        <w:rPr>
          <w:rFonts w:cstheme="minorHAnsi"/>
          <w:sz w:val="24"/>
          <w:szCs w:val="24"/>
        </w:rPr>
      </w:pPr>
      <w:r w:rsidRPr="0003478A">
        <w:rPr>
          <w:rFonts w:cstheme="minorHAnsi"/>
          <w:sz w:val="24"/>
          <w:szCs w:val="24"/>
        </w:rPr>
        <w:t>Zgodnie z kryterium dostępu n</w:t>
      </w:r>
      <w:r w:rsidR="0005348B" w:rsidRPr="0003478A">
        <w:rPr>
          <w:rFonts w:cstheme="minorHAnsi"/>
          <w:sz w:val="24"/>
          <w:szCs w:val="24"/>
        </w:rPr>
        <w:t>r 1</w:t>
      </w:r>
      <w:r w:rsidRPr="0003478A">
        <w:rPr>
          <w:rFonts w:cstheme="minorHAnsi"/>
          <w:sz w:val="24"/>
          <w:szCs w:val="24"/>
        </w:rPr>
        <w:t xml:space="preserve"> uczestnikami projektów w niniejszym konkursie mogą być </w:t>
      </w:r>
      <w:r w:rsidRPr="0003478A">
        <w:rPr>
          <w:rFonts w:cstheme="minorHAnsi"/>
          <w:b/>
          <w:sz w:val="24"/>
          <w:szCs w:val="24"/>
        </w:rPr>
        <w:t>wyłącznie</w:t>
      </w:r>
      <w:r w:rsidR="0005348B" w:rsidRPr="0003478A">
        <w:rPr>
          <w:rFonts w:cstheme="minorHAnsi"/>
          <w:b/>
          <w:sz w:val="24"/>
          <w:szCs w:val="24"/>
        </w:rPr>
        <w:t xml:space="preserve"> </w:t>
      </w:r>
      <w:r w:rsidRPr="0003478A">
        <w:rPr>
          <w:rFonts w:cstheme="minorHAnsi"/>
          <w:b/>
          <w:sz w:val="24"/>
          <w:szCs w:val="24"/>
        </w:rPr>
        <w:t xml:space="preserve"> </w:t>
      </w:r>
      <w:r w:rsidR="0005348B" w:rsidRPr="0003478A">
        <w:rPr>
          <w:rFonts w:cstheme="minorHAnsi"/>
          <w:sz w:val="24"/>
          <w:szCs w:val="24"/>
        </w:rPr>
        <w:t>osoby w wieku 18-29 lat, z obszaru województwa łódzkiego (osoby fizyczne, które zamieszkują lub uczą się na obszarze województwa łódzkiego w rozumieniu przepisów Kodeksu cywilnego) pozostające bez pracy, w tym:</w:t>
      </w:r>
    </w:p>
    <w:p w14:paraId="7EA07554" w14:textId="77777777" w:rsidR="0005348B" w:rsidRPr="0003478A" w:rsidRDefault="0005348B" w:rsidP="0005348B">
      <w:pPr>
        <w:spacing w:before="120" w:after="120"/>
        <w:rPr>
          <w:rFonts w:cstheme="minorHAnsi"/>
          <w:sz w:val="24"/>
          <w:szCs w:val="24"/>
        </w:rPr>
      </w:pPr>
      <w:r w:rsidRPr="0003478A">
        <w:rPr>
          <w:rFonts w:cstheme="minorHAnsi"/>
          <w:sz w:val="24"/>
          <w:szCs w:val="24"/>
        </w:rPr>
        <w:t xml:space="preserve">-  osoby, które utraciły zatrudnienie po 1 marca 2020 roku w wyniku pandemii COVID-19 - </w:t>
      </w:r>
      <w:r w:rsidRPr="0003478A">
        <w:rPr>
          <w:rFonts w:cstheme="minorHAnsi"/>
          <w:b/>
          <w:bCs/>
          <w:sz w:val="24"/>
          <w:szCs w:val="24"/>
        </w:rPr>
        <w:t>muszą stanowić minimum 80% wszystkich uczestników projektu</w:t>
      </w:r>
      <w:r w:rsidRPr="0003478A">
        <w:rPr>
          <w:rFonts w:cstheme="minorHAnsi"/>
          <w:sz w:val="24"/>
          <w:szCs w:val="24"/>
        </w:rPr>
        <w:t xml:space="preserve">, </w:t>
      </w:r>
    </w:p>
    <w:p w14:paraId="6CC208BB" w14:textId="77777777" w:rsidR="0005348B" w:rsidRPr="00110243" w:rsidRDefault="0005348B" w:rsidP="00C035A3">
      <w:pPr>
        <w:spacing w:after="0"/>
        <w:rPr>
          <w:rFonts w:cstheme="minorHAnsi"/>
          <w:b/>
          <w:sz w:val="24"/>
          <w:szCs w:val="24"/>
        </w:rPr>
      </w:pPr>
      <w:r w:rsidRPr="0003478A">
        <w:rPr>
          <w:rFonts w:cstheme="minorHAnsi"/>
          <w:sz w:val="24"/>
          <w:szCs w:val="24"/>
        </w:rPr>
        <w:t xml:space="preserve">- osoby z grup w najtrudniejszej sytuacji na rynku pracy, tj. osoby z kategorii NEET, osoby z niepełnosprawnościami, kobiety, osoby o niskich kwalifikacjach, osoby odchodzące z rolnictwa, imigranci i reemigranci – </w:t>
      </w:r>
      <w:r w:rsidRPr="0003478A">
        <w:rPr>
          <w:rFonts w:cstheme="minorHAnsi"/>
          <w:b/>
          <w:bCs/>
          <w:sz w:val="24"/>
          <w:szCs w:val="24"/>
        </w:rPr>
        <w:t>nie mogą stanowić więcej niż 20% wszystkich uczestników projektu.</w:t>
      </w:r>
    </w:p>
    <w:p w14:paraId="6AD5D974" w14:textId="77777777" w:rsidR="001D7A34" w:rsidRDefault="001D7A34" w:rsidP="00C035A3">
      <w:pPr>
        <w:spacing w:after="0"/>
        <w:rPr>
          <w:rFonts w:ascii="Calibri" w:hAnsi="Calibri" w:cs="Arial"/>
          <w:sz w:val="24"/>
          <w:szCs w:val="24"/>
        </w:rPr>
      </w:pPr>
    </w:p>
    <w:p w14:paraId="29042A28" w14:textId="77777777" w:rsidR="0005348B" w:rsidRPr="0003478A" w:rsidRDefault="00C035A3" w:rsidP="0005348B">
      <w:pPr>
        <w:spacing w:after="0"/>
        <w:rPr>
          <w:rFonts w:ascii="Calibri" w:hAnsi="Calibri" w:cs="Arial"/>
          <w:sz w:val="24"/>
          <w:szCs w:val="24"/>
        </w:rPr>
      </w:pPr>
      <w:r w:rsidRPr="0003478A">
        <w:rPr>
          <w:rFonts w:ascii="Calibri" w:hAnsi="Calibri" w:cs="Arial"/>
          <w:sz w:val="24"/>
          <w:szCs w:val="24"/>
        </w:rPr>
        <w:t xml:space="preserve">Uczestnikami projektu nie mogą być osoby należące do grupy docelowej określonej dla trybu konkursowego w </w:t>
      </w:r>
      <w:r w:rsidR="00C11A79" w:rsidRPr="0003478A">
        <w:rPr>
          <w:rFonts w:ascii="Calibri" w:hAnsi="Calibri" w:cs="Arial"/>
          <w:sz w:val="24"/>
          <w:szCs w:val="24"/>
        </w:rPr>
        <w:t>P</w:t>
      </w:r>
      <w:r w:rsidRPr="0003478A">
        <w:rPr>
          <w:rFonts w:ascii="Calibri" w:hAnsi="Calibri" w:cs="Arial"/>
          <w:sz w:val="24"/>
          <w:szCs w:val="24"/>
        </w:rPr>
        <w:t>oddziałaniu 1.3.1.</w:t>
      </w:r>
    </w:p>
    <w:p w14:paraId="1FD2137B" w14:textId="77777777" w:rsidR="003D35CD" w:rsidRPr="0003478A" w:rsidRDefault="003D35CD" w:rsidP="0005348B">
      <w:pPr>
        <w:spacing w:after="0"/>
        <w:rPr>
          <w:rFonts w:ascii="Calibri" w:hAnsi="Calibri" w:cs="Arial"/>
          <w:sz w:val="24"/>
          <w:szCs w:val="24"/>
        </w:rPr>
      </w:pPr>
    </w:p>
    <w:p w14:paraId="59420C15" w14:textId="77777777" w:rsidR="00C035A3" w:rsidRPr="0004382C"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83" w:name="_Toc52268602"/>
      <w:r w:rsidRPr="0004382C">
        <w:rPr>
          <w:rFonts w:ascii="Calibri" w:hAnsi="Calibri" w:cs="Arial"/>
          <w:b/>
          <w:sz w:val="24"/>
          <w:szCs w:val="24"/>
        </w:rPr>
        <w:t>Przedmiot konkursu – typy projektów</w:t>
      </w:r>
      <w:bookmarkEnd w:id="83"/>
    </w:p>
    <w:p w14:paraId="55D65686" w14:textId="77777777" w:rsidR="00C035A3" w:rsidRDefault="00C035A3" w:rsidP="00C035A3">
      <w:pPr>
        <w:spacing w:before="120" w:after="120"/>
        <w:jc w:val="both"/>
        <w:rPr>
          <w:rFonts w:cs="Arial"/>
          <w:sz w:val="24"/>
          <w:szCs w:val="24"/>
        </w:rPr>
      </w:pPr>
      <w:r>
        <w:rPr>
          <w:rFonts w:cs="Arial"/>
          <w:sz w:val="24"/>
          <w:szCs w:val="24"/>
        </w:rPr>
        <w:t>Przedmiotem konkursu jest t</w:t>
      </w:r>
      <w:r w:rsidRPr="00A1535F">
        <w:rPr>
          <w:rFonts w:cs="Arial"/>
          <w:sz w:val="24"/>
          <w:szCs w:val="24"/>
        </w:rPr>
        <w:t xml:space="preserve">yp projektu </w:t>
      </w:r>
      <w:r w:rsidR="0097419B">
        <w:rPr>
          <w:rFonts w:cs="Arial"/>
          <w:sz w:val="24"/>
          <w:szCs w:val="24"/>
        </w:rPr>
        <w:t>2</w:t>
      </w:r>
      <w:r>
        <w:rPr>
          <w:rFonts w:cs="Arial"/>
          <w:sz w:val="24"/>
          <w:szCs w:val="24"/>
        </w:rPr>
        <w:t xml:space="preserve"> </w:t>
      </w:r>
      <w:r w:rsidR="0097419B">
        <w:rPr>
          <w:rFonts w:cs="Arial"/>
          <w:sz w:val="24"/>
          <w:szCs w:val="24"/>
        </w:rPr>
        <w:t>–</w:t>
      </w:r>
      <w:r>
        <w:rPr>
          <w:rFonts w:cs="Arial"/>
          <w:sz w:val="24"/>
          <w:szCs w:val="24"/>
        </w:rPr>
        <w:t xml:space="preserve"> </w:t>
      </w:r>
      <w:r w:rsidR="0097419B">
        <w:rPr>
          <w:rFonts w:cs="Arial"/>
          <w:sz w:val="24"/>
          <w:szCs w:val="24"/>
        </w:rPr>
        <w:t>PROJEKTY STAŻOWE</w:t>
      </w:r>
      <w:r w:rsidRPr="001E4BDC">
        <w:rPr>
          <w:rFonts w:cs="Arial"/>
          <w:sz w:val="24"/>
          <w:szCs w:val="24"/>
        </w:rPr>
        <w:t>,</w:t>
      </w:r>
      <w:r>
        <w:rPr>
          <w:rFonts w:cs="Arial"/>
          <w:sz w:val="24"/>
          <w:szCs w:val="24"/>
        </w:rPr>
        <w:t xml:space="preserve"> </w:t>
      </w:r>
      <w:r w:rsidRPr="0003478A">
        <w:rPr>
          <w:rFonts w:cs="Arial"/>
          <w:sz w:val="24"/>
          <w:szCs w:val="24"/>
        </w:rPr>
        <w:t xml:space="preserve">określony dla Poddziałania 1.2.1 w </w:t>
      </w:r>
      <w:proofErr w:type="spellStart"/>
      <w:r w:rsidRPr="0003478A">
        <w:rPr>
          <w:rFonts w:cs="Arial"/>
          <w:sz w:val="24"/>
          <w:szCs w:val="24"/>
        </w:rPr>
        <w:t>SzOOP</w:t>
      </w:r>
      <w:proofErr w:type="spellEnd"/>
      <w:r w:rsidRPr="0003478A">
        <w:rPr>
          <w:rFonts w:cs="Arial"/>
          <w:sz w:val="24"/>
          <w:szCs w:val="24"/>
        </w:rPr>
        <w:t>.</w:t>
      </w:r>
    </w:p>
    <w:p w14:paraId="1AC224CE" w14:textId="77777777" w:rsidR="00C035A3" w:rsidRDefault="00C035A3" w:rsidP="00C035A3">
      <w:pPr>
        <w:spacing w:before="120" w:after="120"/>
        <w:jc w:val="both"/>
        <w:rPr>
          <w:rFonts w:ascii="Calibri" w:hAnsi="Calibri" w:cs="Arial"/>
          <w:sz w:val="24"/>
          <w:szCs w:val="24"/>
        </w:rPr>
      </w:pPr>
      <w:r>
        <w:rPr>
          <w:rFonts w:cs="Arial"/>
          <w:sz w:val="24"/>
          <w:szCs w:val="24"/>
        </w:rPr>
        <w:t>Ten typ projektu realizowany jest w postaci</w:t>
      </w:r>
      <w:r>
        <w:rPr>
          <w:rFonts w:ascii="Arial" w:hAnsi="Arial" w:cs="Arial"/>
          <w:sz w:val="20"/>
          <w:szCs w:val="20"/>
        </w:rPr>
        <w:t xml:space="preserve"> i</w:t>
      </w:r>
      <w:r>
        <w:rPr>
          <w:rFonts w:ascii="Calibri" w:hAnsi="Calibri" w:cs="Arial"/>
          <w:sz w:val="24"/>
          <w:szCs w:val="24"/>
        </w:rPr>
        <w:t>nstrumentów i usług rynku pracy służących</w:t>
      </w:r>
      <w:r w:rsidRPr="00A83BFC">
        <w:rPr>
          <w:rFonts w:ascii="Calibri" w:hAnsi="Calibri" w:cs="Arial"/>
          <w:sz w:val="24"/>
          <w:szCs w:val="24"/>
        </w:rPr>
        <w:t xml:space="preserve"> </w:t>
      </w:r>
      <w:r w:rsidR="004F1926">
        <w:rPr>
          <w:rFonts w:ascii="Calibri" w:hAnsi="Calibri" w:cs="Arial"/>
          <w:sz w:val="24"/>
          <w:szCs w:val="24"/>
        </w:rPr>
        <w:t>zdobyciu doświadczenia zawodowego wymaganego przez pracodawców</w:t>
      </w:r>
      <w:r w:rsidR="005D3BD8">
        <w:rPr>
          <w:rFonts w:ascii="Calibri" w:hAnsi="Calibri" w:cs="Arial"/>
          <w:sz w:val="24"/>
          <w:szCs w:val="24"/>
        </w:rPr>
        <w:t xml:space="preserve"> :</w:t>
      </w:r>
    </w:p>
    <w:p w14:paraId="250AA950" w14:textId="77777777" w:rsidR="009C555D" w:rsidRPr="005D3BD8" w:rsidRDefault="005D3BD8" w:rsidP="009A4D1C">
      <w:pPr>
        <w:spacing w:before="120" w:after="120"/>
        <w:ind w:left="142" w:hanging="142"/>
        <w:jc w:val="both"/>
        <w:rPr>
          <w:rFonts w:cstheme="minorHAnsi"/>
          <w:sz w:val="24"/>
          <w:szCs w:val="24"/>
        </w:rPr>
      </w:pPr>
      <w:r>
        <w:rPr>
          <w:rFonts w:cstheme="minorHAnsi"/>
          <w:sz w:val="24"/>
          <w:szCs w:val="24"/>
        </w:rPr>
        <w:t xml:space="preserve">- </w:t>
      </w:r>
      <w:r w:rsidRPr="005D3BD8">
        <w:rPr>
          <w:rFonts w:cstheme="minorHAnsi"/>
          <w:sz w:val="24"/>
          <w:szCs w:val="24"/>
        </w:rPr>
        <w:t xml:space="preserve">nabywanie lub uzupełnianie doświadczenia zawodowego oraz praktycznych umiejętności </w:t>
      </w:r>
      <w:r w:rsidR="00CE57EB">
        <w:rPr>
          <w:rFonts w:cstheme="minorHAnsi"/>
          <w:sz w:val="24"/>
          <w:szCs w:val="24"/>
        </w:rPr>
        <w:br/>
      </w:r>
      <w:r w:rsidRPr="005D3BD8">
        <w:rPr>
          <w:rFonts w:cstheme="minorHAnsi"/>
          <w:sz w:val="24"/>
          <w:szCs w:val="24"/>
        </w:rPr>
        <w:t xml:space="preserve">w zakresie wykonywania danego zawodu poprzez staże spełniające standardy wskazane </w:t>
      </w:r>
      <w:r w:rsidR="00CE57EB">
        <w:rPr>
          <w:rFonts w:cstheme="minorHAnsi"/>
          <w:sz w:val="24"/>
          <w:szCs w:val="24"/>
        </w:rPr>
        <w:br/>
      </w:r>
      <w:r w:rsidRPr="005D3BD8">
        <w:rPr>
          <w:rFonts w:cstheme="minorHAnsi"/>
          <w:sz w:val="24"/>
          <w:szCs w:val="24"/>
        </w:rPr>
        <w:t xml:space="preserve">w Europejskiej Ramie Jakości Praktyk i Staży oraz wysokiej jakości szkolenia służące podniesieniu kompetencji lub kwalifikacji niezbędnych do wykonywania zadań na określonym stanowisku. </w:t>
      </w:r>
    </w:p>
    <w:p w14:paraId="250E1790" w14:textId="5C89D65B" w:rsidR="00922249" w:rsidRDefault="009C555D" w:rsidP="009C555D">
      <w:pPr>
        <w:spacing w:before="120" w:after="120"/>
        <w:rPr>
          <w:rFonts w:cstheme="minorHAnsi"/>
          <w:sz w:val="24"/>
          <w:szCs w:val="24"/>
        </w:rPr>
      </w:pPr>
      <w:r w:rsidRPr="009C555D">
        <w:rPr>
          <w:rFonts w:cstheme="minorHAnsi"/>
          <w:sz w:val="24"/>
          <w:szCs w:val="24"/>
        </w:rPr>
        <w:t xml:space="preserve">Zgodnie z kryterium dostępu nr 2 – REALIZACJA WSPARCIA - </w:t>
      </w:r>
      <w:r w:rsidR="009A4D1C" w:rsidRPr="00414F3B">
        <w:rPr>
          <w:rFonts w:cstheme="minorHAnsi"/>
          <w:b/>
          <w:sz w:val="24"/>
          <w:szCs w:val="24"/>
        </w:rPr>
        <w:t>p</w:t>
      </w:r>
      <w:r w:rsidRPr="00414F3B">
        <w:rPr>
          <w:rFonts w:cstheme="minorHAnsi"/>
          <w:b/>
          <w:sz w:val="24"/>
          <w:szCs w:val="24"/>
        </w:rPr>
        <w:t>rojekt</w:t>
      </w:r>
      <w:r w:rsidR="00774FC5" w:rsidRPr="00414F3B">
        <w:rPr>
          <w:rFonts w:cstheme="minorHAnsi"/>
          <w:b/>
          <w:sz w:val="24"/>
          <w:szCs w:val="24"/>
        </w:rPr>
        <w:t xml:space="preserve"> będzie</w:t>
      </w:r>
      <w:r w:rsidRPr="00414F3B">
        <w:rPr>
          <w:rFonts w:cstheme="minorHAnsi"/>
          <w:b/>
          <w:sz w:val="24"/>
          <w:szCs w:val="24"/>
        </w:rPr>
        <w:t xml:space="preserve"> rea</w:t>
      </w:r>
      <w:r w:rsidR="00774FC5" w:rsidRPr="00414F3B">
        <w:rPr>
          <w:rFonts w:cstheme="minorHAnsi"/>
          <w:b/>
          <w:sz w:val="24"/>
          <w:szCs w:val="24"/>
        </w:rPr>
        <w:t>lizowany</w:t>
      </w:r>
      <w:r w:rsidRPr="00414F3B">
        <w:rPr>
          <w:rFonts w:cstheme="minorHAnsi"/>
          <w:b/>
          <w:sz w:val="24"/>
          <w:szCs w:val="24"/>
        </w:rPr>
        <w:t xml:space="preserve"> w formule tzw. projektu stażoweg</w:t>
      </w:r>
      <w:r w:rsidRPr="006D2D77">
        <w:rPr>
          <w:rFonts w:cstheme="minorHAnsi"/>
          <w:b/>
          <w:sz w:val="24"/>
          <w:szCs w:val="24"/>
        </w:rPr>
        <w:t>o</w:t>
      </w:r>
      <w:r w:rsidRPr="009C555D">
        <w:rPr>
          <w:rFonts w:cstheme="minorHAnsi"/>
          <w:sz w:val="24"/>
          <w:szCs w:val="24"/>
        </w:rPr>
        <w:t xml:space="preserve">, zgodnie z warunkami opisanymi w dokumencie "Staże z </w:t>
      </w:r>
      <w:r w:rsidRPr="009C555D">
        <w:rPr>
          <w:rFonts w:cstheme="minorHAnsi"/>
          <w:sz w:val="24"/>
          <w:szCs w:val="24"/>
        </w:rPr>
        <w:lastRenderedPageBreak/>
        <w:t xml:space="preserve">PO </w:t>
      </w:r>
      <w:proofErr w:type="spellStart"/>
      <w:r w:rsidRPr="009C555D">
        <w:rPr>
          <w:rFonts w:cstheme="minorHAnsi"/>
          <w:sz w:val="24"/>
          <w:szCs w:val="24"/>
        </w:rPr>
        <w:t>WERem</w:t>
      </w:r>
      <w:proofErr w:type="spellEnd"/>
      <w:r w:rsidRPr="009C555D">
        <w:rPr>
          <w:rFonts w:cstheme="minorHAnsi"/>
          <w:sz w:val="24"/>
          <w:szCs w:val="24"/>
        </w:rPr>
        <w:t>. Zalecenia dotyczące realizacji projektów stażowych w Programie Operacyjnym Wiedza Edukacja Rozwój"</w:t>
      </w:r>
      <w:r w:rsidR="008D4705">
        <w:rPr>
          <w:rFonts w:cstheme="minorHAnsi"/>
          <w:sz w:val="24"/>
          <w:szCs w:val="24"/>
        </w:rPr>
        <w:t>, który stanowi załącznik nr 7 do Regulaminu konkursu.</w:t>
      </w:r>
    </w:p>
    <w:p w14:paraId="48FA9E8C" w14:textId="40109034" w:rsidR="008D4705" w:rsidRDefault="008D4705" w:rsidP="009C555D">
      <w:pPr>
        <w:spacing w:before="120" w:after="120"/>
        <w:rPr>
          <w:rFonts w:cstheme="minorHAnsi"/>
          <w:sz w:val="24"/>
          <w:szCs w:val="24"/>
        </w:rPr>
      </w:pPr>
      <w:r w:rsidRPr="008D4705">
        <w:rPr>
          <w:rFonts w:cstheme="minorHAnsi"/>
          <w:sz w:val="24"/>
          <w:szCs w:val="24"/>
        </w:rPr>
        <w:t>Zasady dotyczące rozliczania wsparcia w zakresie staży określone zostały w „Materiale informacyjnym Ministerstwa Inwestycji i Rozwoju dotyczącym rozliczenia wsparcia związanego z organizacją staży lub praktyk zawodowych w projektach współfinansowanych ze środków Europejskiego Funduszu Społecznego”, który stanowi załącznik nr 8 do Regulaminu konkursu.</w:t>
      </w:r>
    </w:p>
    <w:p w14:paraId="7352BA8E" w14:textId="77777777" w:rsidR="008D4705" w:rsidRPr="008D4705" w:rsidRDefault="008D4705" w:rsidP="009C555D">
      <w:pPr>
        <w:spacing w:before="120" w:after="120"/>
        <w:rPr>
          <w:rFonts w:cstheme="minorHAnsi"/>
          <w:sz w:val="24"/>
          <w:szCs w:val="24"/>
        </w:rPr>
      </w:pPr>
    </w:p>
    <w:p w14:paraId="28AABD51" w14:textId="79209DCD" w:rsidR="00774FC5" w:rsidRPr="00774FC5" w:rsidRDefault="00774FC5" w:rsidP="00D10E9C">
      <w:pPr>
        <w:spacing w:before="120" w:after="120"/>
        <w:ind w:left="284" w:hanging="284"/>
        <w:rPr>
          <w:rFonts w:cstheme="minorHAnsi"/>
          <w:sz w:val="24"/>
          <w:szCs w:val="24"/>
        </w:rPr>
      </w:pPr>
      <w:r w:rsidRPr="00774FC5">
        <w:rPr>
          <w:rFonts w:cstheme="minorHAnsi"/>
          <w:sz w:val="24"/>
          <w:szCs w:val="24"/>
        </w:rPr>
        <w:t xml:space="preserve">Beneficjent </w:t>
      </w:r>
      <w:r w:rsidR="008D4705">
        <w:rPr>
          <w:rFonts w:cstheme="minorHAnsi"/>
          <w:sz w:val="24"/>
          <w:szCs w:val="24"/>
        </w:rPr>
        <w:t>w trakcie realizacji projektu</w:t>
      </w:r>
      <w:r w:rsidR="00922249">
        <w:rPr>
          <w:rFonts w:cstheme="minorHAnsi"/>
          <w:sz w:val="24"/>
          <w:szCs w:val="24"/>
        </w:rPr>
        <w:t xml:space="preserve"> </w:t>
      </w:r>
      <w:r w:rsidRPr="00774FC5">
        <w:rPr>
          <w:rFonts w:cstheme="minorHAnsi"/>
          <w:sz w:val="24"/>
          <w:szCs w:val="24"/>
        </w:rPr>
        <w:t xml:space="preserve">zapewnia w szczególności: </w:t>
      </w:r>
    </w:p>
    <w:p w14:paraId="392D8346" w14:textId="77777777" w:rsidR="00774FC5" w:rsidRP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otwartą rekrutację uczestników stażu;</w:t>
      </w:r>
    </w:p>
    <w:p w14:paraId="2211ECC6" w14:textId="77777777" w:rsidR="00774FC5" w:rsidRP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otwarty nabór ofert staży oraz podmiotów przyjmujących na staż;</w:t>
      </w:r>
    </w:p>
    <w:p w14:paraId="24B52154" w14:textId="77777777" w:rsidR="00774FC5" w:rsidRP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przejrzyste zasady rekrutacji stażystów;</w:t>
      </w:r>
    </w:p>
    <w:p w14:paraId="53CC4C3C" w14:textId="77777777" w:rsid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dopasowanie profili stażystów do potrzeb pracodawców, a programu stażu do preferencji i potrzeb stażystów;</w:t>
      </w:r>
    </w:p>
    <w:p w14:paraId="45B84BBE" w14:textId="639C5051" w:rsidR="00E41491" w:rsidRPr="008D4705" w:rsidRDefault="00774FC5" w:rsidP="008D4705">
      <w:pPr>
        <w:numPr>
          <w:ilvl w:val="0"/>
          <w:numId w:val="74"/>
        </w:numPr>
        <w:spacing w:before="120" w:after="120"/>
        <w:ind w:left="284" w:hanging="284"/>
        <w:rPr>
          <w:rFonts w:cstheme="minorHAnsi"/>
          <w:sz w:val="24"/>
          <w:szCs w:val="24"/>
        </w:rPr>
      </w:pPr>
      <w:r w:rsidRPr="00774FC5">
        <w:rPr>
          <w:rFonts w:cstheme="minorHAnsi"/>
          <w:sz w:val="24"/>
          <w:szCs w:val="24"/>
        </w:rPr>
        <w:t>możliwość organizacji szkoleń dla uczestników staży, służących podniesieniu kompetencji lub kwalifikacji, które są zgodne z tematyką stażu.</w:t>
      </w:r>
    </w:p>
    <w:p w14:paraId="0369ECDA" w14:textId="151D817B" w:rsidR="00E41491" w:rsidRDefault="00E41491" w:rsidP="00414F3B">
      <w:pPr>
        <w:spacing w:before="120" w:after="120"/>
        <w:ind w:left="284"/>
        <w:rPr>
          <w:rFonts w:cstheme="minorHAnsi"/>
          <w:sz w:val="24"/>
          <w:szCs w:val="24"/>
        </w:rPr>
      </w:pPr>
    </w:p>
    <w:p w14:paraId="76E3AADC" w14:textId="77777777" w:rsidR="003D35CD" w:rsidRDefault="003D35CD" w:rsidP="003D35CD">
      <w:pPr>
        <w:pBdr>
          <w:left w:val="single" w:sz="48" w:space="4" w:color="E36C0A"/>
        </w:pBdr>
        <w:spacing w:after="120"/>
        <w:rPr>
          <w:rFonts w:cs="Arial"/>
          <w:b/>
          <w:sz w:val="24"/>
          <w:szCs w:val="24"/>
        </w:rPr>
      </w:pPr>
      <w:r w:rsidRPr="00A1535F">
        <w:rPr>
          <w:rFonts w:cs="Arial"/>
          <w:b/>
          <w:sz w:val="24"/>
          <w:szCs w:val="24"/>
        </w:rPr>
        <w:t xml:space="preserve">Uwaga! </w:t>
      </w:r>
    </w:p>
    <w:p w14:paraId="171E9E67" w14:textId="77777777" w:rsidR="003D35CD" w:rsidRDefault="003D35CD" w:rsidP="003D35CD">
      <w:pPr>
        <w:pBdr>
          <w:left w:val="single" w:sz="48" w:space="4" w:color="E36C0A"/>
        </w:pBdr>
        <w:spacing w:after="120"/>
        <w:rPr>
          <w:rFonts w:cs="Arial"/>
          <w:b/>
          <w:sz w:val="24"/>
          <w:szCs w:val="24"/>
        </w:rPr>
      </w:pPr>
      <w:r>
        <w:rPr>
          <w:rFonts w:ascii="Calibri" w:hAnsi="Calibri" w:cstheme="minorHAnsi"/>
          <w:b/>
          <w:sz w:val="24"/>
          <w:szCs w:val="24"/>
        </w:rPr>
        <w:t xml:space="preserve">Zgodnie z kryterium </w:t>
      </w:r>
      <w:r w:rsidR="002E6B67">
        <w:rPr>
          <w:rFonts w:ascii="Calibri" w:hAnsi="Calibri" w:cstheme="minorHAnsi"/>
          <w:b/>
          <w:sz w:val="24"/>
          <w:szCs w:val="24"/>
        </w:rPr>
        <w:t xml:space="preserve">dostępu nr 4 Beneficjent powinien we wniosku o dofinansowanie </w:t>
      </w:r>
      <w:r w:rsidR="001A03FF">
        <w:rPr>
          <w:rFonts w:ascii="Calibri" w:hAnsi="Calibri" w:cstheme="minorHAnsi"/>
          <w:b/>
          <w:sz w:val="24"/>
          <w:szCs w:val="24"/>
        </w:rPr>
        <w:t xml:space="preserve">wskazać </w:t>
      </w:r>
      <w:r w:rsidR="002E6B67">
        <w:rPr>
          <w:rFonts w:ascii="Calibri" w:hAnsi="Calibri" w:cstheme="minorHAnsi"/>
          <w:b/>
          <w:sz w:val="24"/>
          <w:szCs w:val="24"/>
        </w:rPr>
        <w:t>aktywne działania (inne niż działania informacyjne typu rekrutacja poprzez stronę internetową), które podejmie celem dotarcia do potencjalnych uczestników stażu</w:t>
      </w:r>
      <w:r w:rsidRPr="00A1535F">
        <w:rPr>
          <w:rFonts w:cs="Arial"/>
          <w:b/>
          <w:sz w:val="24"/>
          <w:szCs w:val="24"/>
        </w:rPr>
        <w:t>.</w:t>
      </w:r>
    </w:p>
    <w:p w14:paraId="0CAF9F3A" w14:textId="77777777" w:rsidR="002E6B67" w:rsidRPr="00A83BFC" w:rsidRDefault="002E6B67" w:rsidP="003D35CD">
      <w:pPr>
        <w:pBdr>
          <w:left w:val="single" w:sz="48" w:space="4" w:color="E36C0A"/>
        </w:pBdr>
        <w:spacing w:after="120"/>
        <w:rPr>
          <w:rFonts w:cs="Arial"/>
          <w:b/>
          <w:sz w:val="24"/>
          <w:szCs w:val="24"/>
        </w:rPr>
      </w:pPr>
      <w:r>
        <w:rPr>
          <w:rFonts w:cs="Arial"/>
          <w:b/>
          <w:sz w:val="24"/>
          <w:szCs w:val="24"/>
        </w:rPr>
        <w:t>Przykładowe działania umożliwiające dotarcie do osób młodych, wymagających wsparcia zawarte zostały w opracowaniu Ministerstwa Funduszy i Polityki Regionalnej „Wykorzystanie niestandardowych metod docierania do osób młodych na przykładzie osób z grupy NEET”</w:t>
      </w:r>
      <w:r w:rsidR="00613A0A">
        <w:rPr>
          <w:rFonts w:cs="Arial"/>
          <w:b/>
          <w:sz w:val="24"/>
          <w:szCs w:val="24"/>
        </w:rPr>
        <w:t>, które stanowi załącznik nr 9 do Regulaminu konkursu.</w:t>
      </w:r>
    </w:p>
    <w:p w14:paraId="487C2453" w14:textId="77777777" w:rsidR="003D35CD" w:rsidRPr="001F7369" w:rsidRDefault="003D35CD" w:rsidP="00414F3B">
      <w:pPr>
        <w:spacing w:before="120" w:after="120"/>
        <w:rPr>
          <w:rFonts w:cstheme="minorHAnsi"/>
          <w:sz w:val="24"/>
          <w:szCs w:val="24"/>
        </w:rPr>
      </w:pPr>
    </w:p>
    <w:p w14:paraId="5D8A5D17" w14:textId="77777777" w:rsidR="00C035A3" w:rsidRPr="00A1535F"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4" w:name="_Toc52268603"/>
      <w:r w:rsidRPr="00A1535F">
        <w:rPr>
          <w:rFonts w:ascii="Calibri" w:hAnsi="Calibri" w:cs="Arial"/>
          <w:b/>
          <w:sz w:val="24"/>
          <w:szCs w:val="24"/>
        </w:rPr>
        <w:t>Okres kwalifikowalności wydatków</w:t>
      </w:r>
      <w:bookmarkEnd w:id="84"/>
    </w:p>
    <w:p w14:paraId="20222C80" w14:textId="77777777" w:rsidR="00C035A3" w:rsidRPr="00A1535F" w:rsidRDefault="00C035A3" w:rsidP="00C035A3">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5A11E89D" w14:textId="77777777" w:rsidR="00C035A3" w:rsidRPr="00A1535F" w:rsidRDefault="00C035A3" w:rsidP="00C035A3">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7C15BF20" w14:textId="77777777" w:rsidR="00C035A3" w:rsidRPr="00A1535F" w:rsidRDefault="00C035A3" w:rsidP="00C035A3">
      <w:pPr>
        <w:spacing w:before="120" w:after="120"/>
        <w:rPr>
          <w:rFonts w:cs="Arial"/>
          <w:sz w:val="24"/>
          <w:szCs w:val="24"/>
        </w:rPr>
      </w:pPr>
      <w:r w:rsidRPr="00A1535F">
        <w:rPr>
          <w:rFonts w:cs="Arial"/>
          <w:sz w:val="24"/>
          <w:szCs w:val="24"/>
        </w:rPr>
        <w:lastRenderedPageBreak/>
        <w:t>Okres kwalifikowalności wydatków w ramach danego projektu określany jest w umowie o dofinansowanie.</w:t>
      </w:r>
    </w:p>
    <w:p w14:paraId="695224A3" w14:textId="77777777" w:rsidR="00C035A3" w:rsidRPr="00A1535F" w:rsidRDefault="00C035A3" w:rsidP="00C035A3">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0F545E5B" w14:textId="77777777" w:rsidR="00C035A3" w:rsidRDefault="00C035A3" w:rsidP="00C035A3">
      <w:pPr>
        <w:pBdr>
          <w:left w:val="single" w:sz="48" w:space="4" w:color="E36C0A"/>
        </w:pBdr>
        <w:spacing w:after="120"/>
        <w:rPr>
          <w:rFonts w:cs="Arial"/>
          <w:b/>
          <w:sz w:val="24"/>
          <w:szCs w:val="24"/>
        </w:rPr>
      </w:pPr>
      <w:r w:rsidRPr="00A1535F">
        <w:rPr>
          <w:rFonts w:cs="Arial"/>
          <w:b/>
          <w:sz w:val="24"/>
          <w:szCs w:val="24"/>
        </w:rPr>
        <w:t xml:space="preserve">Uwaga! </w:t>
      </w:r>
    </w:p>
    <w:p w14:paraId="32B47412" w14:textId="77777777" w:rsidR="00594339" w:rsidRDefault="00594339" w:rsidP="00C035A3">
      <w:pPr>
        <w:pBdr>
          <w:left w:val="single" w:sz="48" w:space="4" w:color="E36C0A"/>
        </w:pBdr>
        <w:spacing w:after="120"/>
        <w:rPr>
          <w:rFonts w:cs="Arial"/>
          <w:b/>
          <w:sz w:val="24"/>
          <w:szCs w:val="24"/>
        </w:rPr>
      </w:pPr>
      <w:r w:rsidRPr="00A83BFC">
        <w:rPr>
          <w:rFonts w:ascii="Calibri" w:hAnsi="Calibri" w:cstheme="minorHAnsi"/>
          <w:b/>
          <w:sz w:val="24"/>
          <w:szCs w:val="24"/>
        </w:rPr>
        <w:t xml:space="preserve">Zgodnie z kryterium dostępu nr 6 </w:t>
      </w:r>
      <w:r w:rsidRPr="001E4BDC">
        <w:rPr>
          <w:rFonts w:ascii="Calibri" w:hAnsi="Calibri" w:cstheme="minorHAnsi"/>
          <w:b/>
          <w:sz w:val="24"/>
          <w:szCs w:val="24"/>
        </w:rPr>
        <w:t>REALIZACJA WSPARCIA</w:t>
      </w:r>
      <w:r w:rsidRPr="00A83BFC">
        <w:rPr>
          <w:rFonts w:ascii="Calibri" w:hAnsi="Calibri" w:cstheme="minorHAnsi"/>
          <w:b/>
          <w:sz w:val="24"/>
          <w:szCs w:val="24"/>
        </w:rPr>
        <w:t xml:space="preserve"> - Projekt trwa nie dłużej niż do 30 czerwca 2023 r</w:t>
      </w:r>
      <w:r>
        <w:rPr>
          <w:rFonts w:ascii="Calibri" w:hAnsi="Calibri" w:cstheme="minorHAnsi"/>
          <w:b/>
          <w:sz w:val="24"/>
          <w:szCs w:val="24"/>
        </w:rPr>
        <w:t>.</w:t>
      </w:r>
    </w:p>
    <w:p w14:paraId="4FD5940E" w14:textId="77777777" w:rsidR="00C035A3" w:rsidRPr="00A83BFC" w:rsidRDefault="00594339" w:rsidP="00594339">
      <w:pPr>
        <w:pBdr>
          <w:left w:val="single" w:sz="48" w:space="4" w:color="E36C0A"/>
        </w:pBdr>
        <w:spacing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4F9DBBCB" w14:textId="77777777" w:rsidR="00C035A3" w:rsidRPr="00A1535F" w:rsidRDefault="00C035A3" w:rsidP="00C035A3">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713A4B5C" w14:textId="77777777" w:rsidR="00C035A3" w:rsidRPr="00A1535F" w:rsidRDefault="00C035A3" w:rsidP="00C035A3">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646A08D9" w14:textId="77777777" w:rsidR="00C035A3" w:rsidRPr="00A1535F" w:rsidRDefault="00C035A3" w:rsidP="00C035A3">
      <w:pPr>
        <w:spacing w:before="120" w:after="120"/>
        <w:rPr>
          <w:rFonts w:cs="Arial"/>
          <w:b/>
          <w:sz w:val="24"/>
          <w:szCs w:val="24"/>
        </w:rPr>
      </w:pPr>
      <w:r w:rsidRPr="00A1535F">
        <w:rPr>
          <w:rFonts w:cs="Arial"/>
          <w:sz w:val="24"/>
          <w:szCs w:val="24"/>
        </w:rPr>
        <w:t>Dofinansowania nie mogą otrzymać projekty w pełni zrealizowane.</w:t>
      </w:r>
    </w:p>
    <w:p w14:paraId="52E2538F" w14:textId="77777777" w:rsidR="00C035A3" w:rsidRPr="00A1535F"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85" w:name="_Toc52268604"/>
      <w:r w:rsidRPr="00A1535F">
        <w:rPr>
          <w:rFonts w:ascii="Calibri" w:hAnsi="Calibri" w:cs="Tahoma"/>
          <w:b/>
          <w:sz w:val="24"/>
          <w:szCs w:val="24"/>
        </w:rPr>
        <w:t>Wymagane wskaźniki pomiaru celu</w:t>
      </w:r>
      <w:bookmarkEnd w:id="85"/>
    </w:p>
    <w:p w14:paraId="4FAC6FE9" w14:textId="6BC5C5B3" w:rsidR="00C035A3" w:rsidRPr="00A1535F" w:rsidRDefault="00C035A3" w:rsidP="00C035A3">
      <w:pPr>
        <w:spacing w:before="120" w:after="120"/>
        <w:rPr>
          <w:rFonts w:cs="Arial"/>
          <w:sz w:val="24"/>
          <w:szCs w:val="24"/>
        </w:rPr>
      </w:pPr>
      <w:r w:rsidRPr="009D0C2F">
        <w:rPr>
          <w:rFonts w:cs="Arial"/>
          <w:sz w:val="24"/>
          <w:szCs w:val="24"/>
        </w:rPr>
        <w:t>Wnioskodawca powinien</w:t>
      </w:r>
      <w:r w:rsidRPr="00A1535F">
        <w:rPr>
          <w:rFonts w:cs="Arial"/>
          <w:sz w:val="24"/>
          <w:szCs w:val="24"/>
        </w:rPr>
        <w:t xml:space="preserve"> we wniosku uwzględnić, a następnie monitorować w projekcie obligatoryjne wskaźniki umieszczone w załączniku nr 2</w:t>
      </w:r>
      <w:r>
        <w:rPr>
          <w:rFonts w:cs="Arial"/>
          <w:sz w:val="24"/>
          <w:szCs w:val="24"/>
        </w:rPr>
        <w:t>a</w:t>
      </w:r>
      <w:r w:rsidRPr="00A1535F">
        <w:rPr>
          <w:rFonts w:cs="Arial"/>
          <w:sz w:val="24"/>
          <w:szCs w:val="24"/>
        </w:rPr>
        <w:t xml:space="preserve"> do </w:t>
      </w:r>
      <w:proofErr w:type="spellStart"/>
      <w:r w:rsidRPr="00A1535F">
        <w:rPr>
          <w:rFonts w:cs="Arial"/>
          <w:sz w:val="24"/>
          <w:szCs w:val="24"/>
        </w:rPr>
        <w:t>SzOOP</w:t>
      </w:r>
      <w:proofErr w:type="spellEnd"/>
      <w:r w:rsidRPr="00A1535F">
        <w:rPr>
          <w:rFonts w:cs="Arial"/>
          <w:sz w:val="24"/>
          <w:szCs w:val="24"/>
        </w:rPr>
        <w:t xml:space="preserve"> </w:t>
      </w:r>
      <w:r>
        <w:rPr>
          <w:rFonts w:cs="Arial"/>
          <w:sz w:val="24"/>
          <w:szCs w:val="24"/>
        </w:rPr>
        <w:t xml:space="preserve">PO WER </w:t>
      </w:r>
      <w:r w:rsidRPr="00A1535F">
        <w:rPr>
          <w:rFonts w:cs="Arial"/>
          <w:sz w:val="24"/>
          <w:szCs w:val="24"/>
        </w:rPr>
        <w:t>2014-2020</w:t>
      </w:r>
      <w:r>
        <w:rPr>
          <w:rFonts w:cs="Arial"/>
          <w:sz w:val="24"/>
          <w:szCs w:val="24"/>
        </w:rPr>
        <w:t xml:space="preserve"> dla Poddziałania 1.2.1</w:t>
      </w:r>
      <w:r w:rsidR="00E41491">
        <w:rPr>
          <w:rFonts w:cs="Arial"/>
          <w:sz w:val="24"/>
          <w:szCs w:val="24"/>
        </w:rPr>
        <w:t>, RPD na rok 2020</w:t>
      </w:r>
      <w:r>
        <w:rPr>
          <w:rFonts w:cs="Arial"/>
          <w:sz w:val="24"/>
          <w:szCs w:val="24"/>
        </w:rPr>
        <w:t xml:space="preserve"> </w:t>
      </w:r>
      <w:r w:rsidRPr="00A1535F">
        <w:rPr>
          <w:rFonts w:cs="Arial"/>
          <w:sz w:val="24"/>
          <w:szCs w:val="24"/>
        </w:rPr>
        <w:t>oraz</w:t>
      </w:r>
      <w:r w:rsidR="00F14CA1">
        <w:rPr>
          <w:rFonts w:cs="Arial"/>
          <w:sz w:val="24"/>
          <w:szCs w:val="24"/>
        </w:rPr>
        <w:t xml:space="preserve"> </w:t>
      </w:r>
      <w:r w:rsidRPr="00A1535F">
        <w:rPr>
          <w:rFonts w:cs="Arial"/>
          <w:sz w:val="24"/>
          <w:szCs w:val="24"/>
        </w:rPr>
        <w:t>w Wytycznych w zakresie monitorowania</w:t>
      </w:r>
      <w:r>
        <w:rPr>
          <w:rFonts w:cs="Arial"/>
          <w:sz w:val="24"/>
          <w:szCs w:val="24"/>
        </w:rPr>
        <w:t>.</w:t>
      </w:r>
    </w:p>
    <w:p w14:paraId="254E2B1E" w14:textId="77777777" w:rsidR="00C035A3" w:rsidRPr="00A1535F" w:rsidRDefault="00C035A3" w:rsidP="00C035A3">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Programu Operacyjnego </w:t>
      </w:r>
      <w:r>
        <w:rPr>
          <w:rFonts w:cs="Arial"/>
          <w:sz w:val="24"/>
          <w:szCs w:val="24"/>
        </w:rPr>
        <w:t>Wiedza Edukacja Rozwój</w:t>
      </w:r>
      <w:r w:rsidRPr="00A1535F">
        <w:rPr>
          <w:rFonts w:cs="Arial"/>
          <w:sz w:val="24"/>
          <w:szCs w:val="24"/>
        </w:rPr>
        <w:t xml:space="preserve"> na lata 2014-2020 Dokumenty dostępne są na stronie internetowej: </w:t>
      </w:r>
      <w:hyperlink r:id="rId14" w:history="1">
        <w:r w:rsidRPr="000263E5">
          <w:rPr>
            <w:rStyle w:val="Hipercze"/>
          </w:rPr>
          <w:t xml:space="preserve"> </w:t>
        </w:r>
        <w:r w:rsidRPr="000263E5">
          <w:rPr>
            <w:rStyle w:val="Hipercze"/>
            <w:rFonts w:cs="Arial"/>
            <w:sz w:val="24"/>
            <w:szCs w:val="24"/>
          </w:rPr>
          <w:t>https://wuplodz.praca.gov.pl/web/po-wer/zapoznaj-sie-z-prawem-i-dokumentami /</w:t>
        </w:r>
        <w:r w:rsidRPr="000263E5" w:rsidDel="00086FBF">
          <w:rPr>
            <w:rStyle w:val="Hipercze"/>
            <w:rFonts w:cs="Arial"/>
            <w:sz w:val="24"/>
            <w:szCs w:val="24"/>
          </w:rPr>
          <w:t xml:space="preserve"> </w:t>
        </w:r>
      </w:hyperlink>
      <w:r w:rsidRPr="00A1535F">
        <w:rPr>
          <w:rFonts w:cs="Arial"/>
          <w:sz w:val="24"/>
          <w:szCs w:val="24"/>
        </w:rPr>
        <w:t>.</w:t>
      </w:r>
    </w:p>
    <w:p w14:paraId="42D8DFD6" w14:textId="77777777" w:rsidR="00C035A3" w:rsidRPr="00A1535F" w:rsidRDefault="00C035A3" w:rsidP="00922249">
      <w:pPr>
        <w:numPr>
          <w:ilvl w:val="0"/>
          <w:numId w:val="3"/>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C035A3" w:rsidRPr="00A1535F" w14:paraId="4AD73C4A" w14:textId="77777777" w:rsidTr="00204DB6">
        <w:trPr>
          <w:trHeight w:val="432"/>
        </w:trPr>
        <w:tc>
          <w:tcPr>
            <w:tcW w:w="1810" w:type="dxa"/>
            <w:vMerge w:val="restart"/>
            <w:tcMar>
              <w:left w:w="98" w:type="dxa"/>
            </w:tcMar>
            <w:vAlign w:val="center"/>
          </w:tcPr>
          <w:p w14:paraId="150FE897" w14:textId="77777777" w:rsidR="00C035A3" w:rsidRPr="00A1535F" w:rsidRDefault="00C035A3" w:rsidP="00204DB6">
            <w:pPr>
              <w:spacing w:before="120" w:after="120"/>
              <w:rPr>
                <w:rFonts w:cs="Arial"/>
                <w:b/>
                <w:sz w:val="24"/>
                <w:szCs w:val="24"/>
              </w:rPr>
            </w:pPr>
            <w:r w:rsidRPr="00A1535F">
              <w:rPr>
                <w:rFonts w:cs="Arial"/>
                <w:b/>
                <w:sz w:val="24"/>
                <w:szCs w:val="24"/>
              </w:rPr>
              <w:t>Nazwa wskaźnika</w:t>
            </w:r>
          </w:p>
          <w:p w14:paraId="1E5AA626" w14:textId="77777777" w:rsidR="00C035A3" w:rsidRPr="00A1535F" w:rsidRDefault="00C035A3" w:rsidP="00204DB6">
            <w:pPr>
              <w:spacing w:before="120" w:after="120"/>
              <w:rPr>
                <w:rFonts w:cs="Arial"/>
                <w:b/>
                <w:sz w:val="24"/>
                <w:szCs w:val="24"/>
              </w:rPr>
            </w:pPr>
          </w:p>
        </w:tc>
        <w:tc>
          <w:tcPr>
            <w:tcW w:w="7071" w:type="dxa"/>
            <w:tcMar>
              <w:left w:w="98" w:type="dxa"/>
            </w:tcMar>
            <w:vAlign w:val="center"/>
          </w:tcPr>
          <w:p w14:paraId="16A4C99D"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lastRenderedPageBreak/>
              <w:t>Liczba osób objętych szkoleniami/ doradztwem w zakresie kompetencji cyfrowych.</w:t>
            </w:r>
          </w:p>
        </w:tc>
      </w:tr>
      <w:tr w:rsidR="00C035A3" w:rsidRPr="00A1535F" w14:paraId="65275870" w14:textId="77777777" w:rsidTr="00204DB6">
        <w:trPr>
          <w:trHeight w:val="432"/>
        </w:trPr>
        <w:tc>
          <w:tcPr>
            <w:tcW w:w="1810" w:type="dxa"/>
            <w:vMerge/>
            <w:tcMar>
              <w:left w:w="98" w:type="dxa"/>
            </w:tcMar>
            <w:vAlign w:val="center"/>
          </w:tcPr>
          <w:p w14:paraId="3E30BBD3" w14:textId="77777777" w:rsidR="00C035A3" w:rsidRPr="00A1535F" w:rsidRDefault="00C035A3" w:rsidP="00204DB6">
            <w:pPr>
              <w:spacing w:before="120" w:after="120"/>
              <w:rPr>
                <w:rFonts w:cs="Arial"/>
                <w:sz w:val="24"/>
                <w:szCs w:val="24"/>
              </w:rPr>
            </w:pPr>
          </w:p>
        </w:tc>
        <w:tc>
          <w:tcPr>
            <w:tcW w:w="7071" w:type="dxa"/>
            <w:tcMar>
              <w:left w:w="98" w:type="dxa"/>
            </w:tcMar>
            <w:vAlign w:val="center"/>
          </w:tcPr>
          <w:p w14:paraId="6EA2586E"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C035A3" w:rsidRPr="00A1535F" w14:paraId="034BCF4B" w14:textId="77777777" w:rsidTr="00204DB6">
        <w:trPr>
          <w:trHeight w:val="613"/>
        </w:trPr>
        <w:tc>
          <w:tcPr>
            <w:tcW w:w="1810" w:type="dxa"/>
            <w:vMerge/>
            <w:tcMar>
              <w:left w:w="98" w:type="dxa"/>
            </w:tcMar>
            <w:vAlign w:val="center"/>
          </w:tcPr>
          <w:p w14:paraId="3178B0DB" w14:textId="77777777" w:rsidR="00C035A3" w:rsidRPr="00A1535F" w:rsidRDefault="00C035A3" w:rsidP="00204DB6">
            <w:pPr>
              <w:spacing w:before="120" w:after="120"/>
              <w:rPr>
                <w:rFonts w:cs="Arial"/>
                <w:sz w:val="24"/>
                <w:szCs w:val="24"/>
              </w:rPr>
            </w:pPr>
          </w:p>
        </w:tc>
        <w:tc>
          <w:tcPr>
            <w:tcW w:w="7071" w:type="dxa"/>
            <w:tcBorders>
              <w:bottom w:val="single" w:sz="4" w:space="0" w:color="auto"/>
            </w:tcBorders>
            <w:tcMar>
              <w:left w:w="98" w:type="dxa"/>
            </w:tcMar>
            <w:vAlign w:val="center"/>
          </w:tcPr>
          <w:p w14:paraId="7E25982C"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C035A3" w:rsidRPr="00A1535F" w14:paraId="3F908B00" w14:textId="77777777" w:rsidTr="00204DB6">
        <w:trPr>
          <w:trHeight w:val="720"/>
        </w:trPr>
        <w:tc>
          <w:tcPr>
            <w:tcW w:w="1810" w:type="dxa"/>
            <w:vMerge/>
            <w:tcMar>
              <w:left w:w="98" w:type="dxa"/>
            </w:tcMar>
            <w:vAlign w:val="center"/>
          </w:tcPr>
          <w:p w14:paraId="0E5C14BD" w14:textId="77777777" w:rsidR="00C035A3" w:rsidRPr="00A1535F" w:rsidRDefault="00C035A3" w:rsidP="00204DB6">
            <w:pPr>
              <w:spacing w:before="120" w:after="120"/>
              <w:rPr>
                <w:rFonts w:cs="Arial"/>
                <w:sz w:val="24"/>
                <w:szCs w:val="24"/>
              </w:rPr>
            </w:pPr>
          </w:p>
        </w:tc>
        <w:tc>
          <w:tcPr>
            <w:tcW w:w="7071" w:type="dxa"/>
            <w:tcBorders>
              <w:top w:val="single" w:sz="4" w:space="0" w:color="auto"/>
            </w:tcBorders>
            <w:tcMar>
              <w:left w:w="98" w:type="dxa"/>
            </w:tcMar>
            <w:vAlign w:val="center"/>
          </w:tcPr>
          <w:p w14:paraId="7D945BBE"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C035A3" w:rsidRPr="00A1535F" w14:paraId="6B193E51" w14:textId="77777777" w:rsidTr="00204DB6">
        <w:trPr>
          <w:trHeight w:val="432"/>
        </w:trPr>
        <w:tc>
          <w:tcPr>
            <w:tcW w:w="1810" w:type="dxa"/>
            <w:vMerge w:val="restart"/>
            <w:tcMar>
              <w:left w:w="98" w:type="dxa"/>
            </w:tcMar>
            <w:vAlign w:val="center"/>
          </w:tcPr>
          <w:p w14:paraId="273145F5"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2855A25F" w14:textId="77777777" w:rsidR="00C035A3" w:rsidRPr="00A1535F" w:rsidRDefault="00C035A3" w:rsidP="00204DB6">
            <w:pPr>
              <w:spacing w:before="120" w:after="120"/>
              <w:rPr>
                <w:rFonts w:cs="Arial"/>
                <w:sz w:val="24"/>
                <w:szCs w:val="24"/>
              </w:rPr>
            </w:pPr>
            <w:r w:rsidRPr="00A1535F">
              <w:rPr>
                <w:rFonts w:cs="Arial"/>
                <w:b/>
                <w:sz w:val="24"/>
                <w:szCs w:val="24"/>
              </w:rPr>
              <w:t>Ad. 1.</w:t>
            </w:r>
          </w:p>
          <w:p w14:paraId="7842CC3B" w14:textId="77777777" w:rsidR="00C035A3" w:rsidRPr="00A1535F" w:rsidRDefault="00C035A3" w:rsidP="00204DB6">
            <w:pPr>
              <w:spacing w:before="120" w:after="0"/>
              <w:rPr>
                <w:rFonts w:cs="Arial"/>
                <w:sz w:val="24"/>
                <w:szCs w:val="24"/>
              </w:rPr>
            </w:pPr>
            <w:r w:rsidRPr="00A1535F">
              <w:rPr>
                <w:rFonts w:cs="Arial"/>
                <w:sz w:val="24"/>
                <w:szCs w:val="24"/>
              </w:rPr>
              <w:t xml:space="preserve">Wskaźnik mierzy liczbę osób objętych szkoleniami/ doradztwem w 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5A1FCB4" w14:textId="77777777" w:rsidR="00C035A3" w:rsidRPr="00A1535F" w:rsidRDefault="00C035A3" w:rsidP="00204DB6">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2268563E" w14:textId="77777777" w:rsidR="00C035A3" w:rsidRPr="00A1535F" w:rsidRDefault="00C035A3" w:rsidP="00922249">
            <w:pPr>
              <w:numPr>
                <w:ilvl w:val="0"/>
                <w:numId w:val="8"/>
              </w:numPr>
              <w:spacing w:after="120"/>
              <w:ind w:left="357" w:hanging="357"/>
              <w:rPr>
                <w:rFonts w:cs="Arial"/>
                <w:sz w:val="24"/>
                <w:szCs w:val="24"/>
              </w:rPr>
            </w:pPr>
            <w:r w:rsidRPr="00A1535F">
              <w:rPr>
                <w:rFonts w:cs="Arial"/>
                <w:sz w:val="24"/>
                <w:szCs w:val="24"/>
              </w:rPr>
              <w:t>lista obecności na szkoleniach/ doradztwie.</w:t>
            </w:r>
          </w:p>
          <w:p w14:paraId="17C13BA1" w14:textId="77777777" w:rsidR="00C035A3" w:rsidRPr="00A1535F" w:rsidRDefault="00C035A3" w:rsidP="00204DB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A1535F" w14:paraId="63CDA272" w14:textId="77777777" w:rsidTr="00204DB6">
        <w:tc>
          <w:tcPr>
            <w:tcW w:w="1810" w:type="dxa"/>
            <w:vMerge/>
            <w:tcMar>
              <w:left w:w="98" w:type="dxa"/>
            </w:tcMar>
            <w:vAlign w:val="center"/>
          </w:tcPr>
          <w:p w14:paraId="4278976C" w14:textId="77777777" w:rsidR="00C035A3" w:rsidRPr="00A1535F" w:rsidRDefault="00C035A3" w:rsidP="00204DB6">
            <w:pPr>
              <w:spacing w:before="120" w:after="120"/>
              <w:rPr>
                <w:rFonts w:cs="Arial"/>
                <w:sz w:val="24"/>
                <w:szCs w:val="24"/>
              </w:rPr>
            </w:pPr>
          </w:p>
        </w:tc>
        <w:tc>
          <w:tcPr>
            <w:tcW w:w="7071" w:type="dxa"/>
            <w:tcMar>
              <w:left w:w="98" w:type="dxa"/>
            </w:tcMar>
          </w:tcPr>
          <w:p w14:paraId="2755D697" w14:textId="77777777" w:rsidR="00C035A3" w:rsidRPr="00A1535F" w:rsidRDefault="00C035A3" w:rsidP="00204DB6">
            <w:pPr>
              <w:spacing w:before="120" w:after="0"/>
              <w:rPr>
                <w:rFonts w:cs="Arial"/>
                <w:sz w:val="24"/>
                <w:szCs w:val="24"/>
              </w:rPr>
            </w:pPr>
            <w:r w:rsidRPr="00A1535F">
              <w:rPr>
                <w:rFonts w:cs="Arial"/>
                <w:b/>
                <w:sz w:val="24"/>
                <w:szCs w:val="24"/>
              </w:rPr>
              <w:t>Ad. 2.</w:t>
            </w:r>
          </w:p>
          <w:p w14:paraId="231615DB" w14:textId="77777777" w:rsidR="00C035A3" w:rsidRPr="00A1535F" w:rsidRDefault="00C035A3" w:rsidP="00204DB6">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151327A" w14:textId="77777777" w:rsidR="00C035A3" w:rsidRPr="00A1535F" w:rsidRDefault="00C035A3" w:rsidP="00204DB6">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430A2379"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6FFB8CA" w14:textId="77777777" w:rsidR="00C035A3" w:rsidRPr="00A1535F" w:rsidRDefault="00C035A3" w:rsidP="00922249">
            <w:pPr>
              <w:numPr>
                <w:ilvl w:val="0"/>
                <w:numId w:val="8"/>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4B61036F" w14:textId="77777777" w:rsidR="00C035A3" w:rsidRPr="00A1535F" w:rsidRDefault="00C035A3" w:rsidP="00204DB6">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12807252" w14:textId="77777777" w:rsidTr="00204DB6">
        <w:tc>
          <w:tcPr>
            <w:tcW w:w="1810" w:type="dxa"/>
            <w:vMerge w:val="restart"/>
            <w:tcMar>
              <w:left w:w="98" w:type="dxa"/>
            </w:tcMar>
            <w:vAlign w:val="center"/>
          </w:tcPr>
          <w:p w14:paraId="62DDE98C"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Borders>
              <w:bottom w:val="single" w:sz="4" w:space="0" w:color="auto"/>
            </w:tcBorders>
            <w:tcMar>
              <w:left w:w="98" w:type="dxa"/>
            </w:tcMar>
          </w:tcPr>
          <w:p w14:paraId="76557C8B" w14:textId="77777777" w:rsidR="00C035A3" w:rsidRPr="00A1535F" w:rsidRDefault="00C035A3" w:rsidP="00204DB6">
            <w:pPr>
              <w:spacing w:before="120" w:after="0"/>
              <w:rPr>
                <w:rFonts w:cs="Arial"/>
                <w:b/>
                <w:sz w:val="24"/>
                <w:szCs w:val="24"/>
              </w:rPr>
            </w:pPr>
            <w:r w:rsidRPr="00A1535F">
              <w:rPr>
                <w:rFonts w:cs="Arial"/>
                <w:b/>
                <w:sz w:val="24"/>
                <w:szCs w:val="24"/>
              </w:rPr>
              <w:t>Ad. 3.</w:t>
            </w:r>
          </w:p>
          <w:p w14:paraId="4897D4C9" w14:textId="77777777" w:rsidR="00C035A3" w:rsidRPr="00A1535F" w:rsidRDefault="00C035A3" w:rsidP="00204DB6">
            <w:pPr>
              <w:spacing w:before="120" w:after="0"/>
              <w:rPr>
                <w:rFonts w:cs="Arial"/>
                <w:bCs/>
                <w:sz w:val="24"/>
                <w:szCs w:val="24"/>
              </w:rPr>
            </w:pPr>
            <w:r w:rsidRPr="00A1535F">
              <w:rPr>
                <w:rFonts w:cs="Arial"/>
                <w:bCs/>
                <w:sz w:val="24"/>
                <w:szCs w:val="24"/>
              </w:rPr>
              <w:t xml:space="preserve">Wskaźnik odnosi się do liczby obiektów, które zaopatrzono w specjalne podjazdy, windy, urządzenia głośnomówiące, bądź inne </w:t>
            </w:r>
            <w:r>
              <w:rPr>
                <w:rFonts w:cs="Arial"/>
                <w:bCs/>
                <w:sz w:val="24"/>
                <w:szCs w:val="24"/>
              </w:rPr>
              <w:t xml:space="preserve">udogodnienia </w:t>
            </w:r>
            <w:r w:rsidRPr="00A1535F">
              <w:rPr>
                <w:rFonts w:cs="Arial"/>
                <w:bCs/>
                <w:sz w:val="24"/>
                <w:szCs w:val="24"/>
              </w:rPr>
              <w:t xml:space="preserve">(tj. usunięcie barier w dostępie, w szczególności barier architektonicznych) </w:t>
            </w:r>
            <w:r>
              <w:rPr>
                <w:rFonts w:cs="Arial"/>
                <w:bCs/>
                <w:sz w:val="24"/>
                <w:szCs w:val="24"/>
              </w:rPr>
              <w:t>ułatwiające</w:t>
            </w:r>
            <w:r w:rsidRPr="00A1535F">
              <w:rPr>
                <w:rFonts w:cs="Arial"/>
                <w:bCs/>
                <w:sz w:val="24"/>
                <w:szCs w:val="24"/>
              </w:rPr>
              <w:t xml:space="preserve"> dostęp do tych obiektów </w:t>
            </w:r>
            <w:r>
              <w:rPr>
                <w:rFonts w:cs="Arial"/>
                <w:bCs/>
                <w:sz w:val="24"/>
                <w:szCs w:val="24"/>
              </w:rPr>
              <w:t>osobom niepełnosprawnym ruchowo czy sensorycznie</w:t>
            </w:r>
            <w:r w:rsidRPr="00A1535F">
              <w:rPr>
                <w:rFonts w:cs="Arial"/>
                <w:bCs/>
                <w:sz w:val="24"/>
                <w:szCs w:val="24"/>
              </w:rPr>
              <w:t>.</w:t>
            </w:r>
          </w:p>
          <w:p w14:paraId="03CAF944" w14:textId="77777777" w:rsidR="00C035A3" w:rsidRPr="00A1535F" w:rsidRDefault="00C035A3" w:rsidP="00204DB6">
            <w:pPr>
              <w:spacing w:before="120" w:after="0"/>
              <w:rPr>
                <w:rFonts w:cs="Arial"/>
                <w:bCs/>
                <w:sz w:val="24"/>
                <w:szCs w:val="24"/>
              </w:rPr>
            </w:pPr>
            <w:r w:rsidRPr="00A1535F">
              <w:rPr>
                <w:rFonts w:cs="Arial"/>
                <w:bCs/>
                <w:sz w:val="24"/>
                <w:szCs w:val="24"/>
              </w:rPr>
              <w:lastRenderedPageBreak/>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1CC95BCE" w14:textId="77777777" w:rsidR="00C035A3" w:rsidRPr="00A1535F" w:rsidRDefault="00C035A3" w:rsidP="00204DB6">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3D3A6DB" w14:textId="77777777" w:rsidR="00C035A3" w:rsidRPr="00A1535F" w:rsidRDefault="00C035A3" w:rsidP="00204DB6">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19B5022B" w14:textId="77777777" w:rsidR="00C035A3" w:rsidRPr="00A1535F" w:rsidRDefault="00C035A3" w:rsidP="00204DB6">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5020E098" w14:textId="77777777" w:rsidR="00C035A3" w:rsidRPr="00A1535F" w:rsidRDefault="00C035A3" w:rsidP="00922249">
            <w:pPr>
              <w:numPr>
                <w:ilvl w:val="0"/>
                <w:numId w:val="8"/>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1855112C" w14:textId="77777777" w:rsidR="00C035A3" w:rsidRPr="00A1535F" w:rsidRDefault="00C035A3" w:rsidP="00204DB6">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3B29E9C2" w14:textId="77777777" w:rsidTr="00204DB6">
        <w:tc>
          <w:tcPr>
            <w:tcW w:w="1810" w:type="dxa"/>
            <w:vMerge/>
            <w:tcMar>
              <w:left w:w="98" w:type="dxa"/>
            </w:tcMar>
            <w:vAlign w:val="center"/>
          </w:tcPr>
          <w:p w14:paraId="64AE6324" w14:textId="77777777" w:rsidR="00C035A3" w:rsidRPr="00A1535F" w:rsidRDefault="00C035A3" w:rsidP="00204DB6">
            <w:pPr>
              <w:spacing w:before="120" w:after="120"/>
              <w:rPr>
                <w:rFonts w:cs="Arial"/>
                <w:sz w:val="24"/>
                <w:szCs w:val="24"/>
              </w:rPr>
            </w:pPr>
          </w:p>
        </w:tc>
        <w:tc>
          <w:tcPr>
            <w:tcW w:w="7071" w:type="dxa"/>
            <w:tcBorders>
              <w:top w:val="single" w:sz="4" w:space="0" w:color="auto"/>
              <w:bottom w:val="single" w:sz="4" w:space="0" w:color="auto"/>
            </w:tcBorders>
            <w:tcMar>
              <w:left w:w="98" w:type="dxa"/>
            </w:tcMar>
          </w:tcPr>
          <w:p w14:paraId="111E547E" w14:textId="77777777" w:rsidR="00C035A3" w:rsidRPr="00A1535F" w:rsidRDefault="00C035A3" w:rsidP="00204DB6">
            <w:pPr>
              <w:spacing w:before="120" w:after="0"/>
              <w:rPr>
                <w:rFonts w:cs="Arial"/>
                <w:b/>
                <w:sz w:val="24"/>
                <w:szCs w:val="24"/>
              </w:rPr>
            </w:pPr>
            <w:r w:rsidRPr="00A1535F">
              <w:rPr>
                <w:rFonts w:cs="Arial"/>
                <w:b/>
                <w:sz w:val="24"/>
                <w:szCs w:val="24"/>
              </w:rPr>
              <w:t>Ad. 4.</w:t>
            </w:r>
          </w:p>
          <w:p w14:paraId="539C1547" w14:textId="77777777" w:rsidR="00C035A3" w:rsidRPr="00A1535F" w:rsidRDefault="00C035A3" w:rsidP="00204DB6">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25E924C7" w14:textId="77777777" w:rsidR="00C035A3" w:rsidRPr="00A1535F" w:rsidRDefault="00C035A3" w:rsidP="00204DB6">
            <w:pPr>
              <w:spacing w:before="120" w:after="0"/>
              <w:rPr>
                <w:rFonts w:cs="Arial"/>
                <w:bCs/>
                <w:sz w:val="24"/>
                <w:szCs w:val="24"/>
              </w:rPr>
            </w:pPr>
            <w:r w:rsidRPr="00A1535F">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Pr="00A1535F">
              <w:rPr>
                <w:rFonts w:cs="Arial"/>
                <w:bCs/>
                <w:sz w:val="24"/>
                <w:szCs w:val="24"/>
              </w:rPr>
              <w:br/>
              <w:t xml:space="preserve">np. w projekcie zaplanowano szkolenie z zakresu ECDL, szkolenie z 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w:t>
            </w:r>
            <w:r w:rsidRPr="00A1535F">
              <w:rPr>
                <w:rFonts w:cs="Arial"/>
                <w:bCs/>
                <w:sz w:val="24"/>
                <w:szCs w:val="24"/>
              </w:rPr>
              <w:lastRenderedPageBreak/>
              <w:t>szkoleniem/doradztwem w zakresie kompetencji cyfrowych, wówczas wskaźnikowi dotyczącemu TIK należy przypisać wartość „1”.</w:t>
            </w:r>
          </w:p>
          <w:p w14:paraId="7C34B3EA" w14:textId="77777777" w:rsidR="00C035A3" w:rsidRPr="00A1535F" w:rsidRDefault="00C035A3" w:rsidP="00204DB6">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0CE71F1B" w14:textId="77777777" w:rsidR="00C035A3" w:rsidRPr="00A1535F" w:rsidRDefault="00C035A3" w:rsidP="00204DB6">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9A11578" w14:textId="77777777" w:rsidR="00C035A3" w:rsidRPr="00A1535F" w:rsidRDefault="00C035A3" w:rsidP="00204DB6">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3C15B15"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3BD02133" w14:textId="77777777" w:rsidR="00C035A3" w:rsidRPr="00A1535F" w:rsidRDefault="00C035A3" w:rsidP="00922249">
            <w:pPr>
              <w:numPr>
                <w:ilvl w:val="0"/>
                <w:numId w:val="8"/>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3A9682EF" w14:textId="77777777" w:rsidR="00C035A3" w:rsidRPr="00A1535F" w:rsidRDefault="00C035A3" w:rsidP="00204DB6">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51F996A2" w14:textId="77777777" w:rsidR="00C035A3" w:rsidRPr="00A1535F" w:rsidRDefault="00C035A3" w:rsidP="00922249">
      <w:pPr>
        <w:numPr>
          <w:ilvl w:val="0"/>
          <w:numId w:val="3"/>
        </w:numPr>
        <w:spacing w:before="240" w:after="120"/>
        <w:ind w:left="357" w:hanging="357"/>
        <w:rPr>
          <w:rFonts w:cs="Arial"/>
          <w:sz w:val="24"/>
          <w:szCs w:val="24"/>
        </w:rPr>
      </w:pPr>
      <w:r w:rsidRPr="00A1535F">
        <w:rPr>
          <w:rFonts w:cs="Arial"/>
          <w:b/>
          <w:sz w:val="24"/>
          <w:szCs w:val="24"/>
          <w:u w:val="single"/>
        </w:rPr>
        <w:lastRenderedPageBreak/>
        <w:t>Obligatoryjne wskaźniki rezultatu bezpośredniego, określone na poziomie projektu:</w:t>
      </w:r>
    </w:p>
    <w:p w14:paraId="6F14B8EA" w14:textId="77777777" w:rsidR="00C035A3" w:rsidRDefault="00C035A3" w:rsidP="00C035A3">
      <w:pPr>
        <w:spacing w:before="120" w:after="120"/>
        <w:textAlignment w:val="baseline"/>
        <w:rPr>
          <w:rFonts w:cs="Arial"/>
          <w:sz w:val="24"/>
          <w:szCs w:val="24"/>
        </w:rPr>
      </w:pPr>
    </w:p>
    <w:p w14:paraId="0906D0B6" w14:textId="77777777" w:rsidR="00C035A3" w:rsidRPr="00A1535F" w:rsidRDefault="00C035A3" w:rsidP="00C035A3">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80"/>
        <w:gridCol w:w="7091"/>
      </w:tblGrid>
      <w:tr w:rsidR="00C035A3" w:rsidRPr="00CC748A" w14:paraId="72898759" w14:textId="77777777" w:rsidTr="00414F3B">
        <w:trPr>
          <w:trHeight w:val="685"/>
        </w:trPr>
        <w:tc>
          <w:tcPr>
            <w:tcW w:w="1896" w:type="dxa"/>
            <w:tcMar>
              <w:left w:w="98" w:type="dxa"/>
            </w:tcMar>
            <w:vAlign w:val="center"/>
          </w:tcPr>
          <w:p w14:paraId="65819894"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289" w:type="dxa"/>
            <w:tcMar>
              <w:left w:w="98" w:type="dxa"/>
            </w:tcMar>
            <w:vAlign w:val="center"/>
          </w:tcPr>
          <w:p w14:paraId="37C74407" w14:textId="77777777" w:rsidR="00C035A3" w:rsidRPr="00681F0D" w:rsidRDefault="00C035A3" w:rsidP="00922249">
            <w:pPr>
              <w:numPr>
                <w:ilvl w:val="0"/>
                <w:numId w:val="6"/>
              </w:numPr>
              <w:suppressAutoHyphens/>
              <w:overflowPunct w:val="0"/>
              <w:spacing w:after="0"/>
              <w:ind w:left="284" w:hanging="284"/>
              <w:contextualSpacing/>
              <w:rPr>
                <w:rFonts w:cs="Arial"/>
                <w:b/>
                <w:sz w:val="24"/>
                <w:szCs w:val="24"/>
              </w:rPr>
            </w:pPr>
            <w:r w:rsidRPr="00A83BFC">
              <w:rPr>
                <w:rFonts w:ascii="Calibri" w:hAnsi="Calibri" w:cs="Arial"/>
                <w:b/>
                <w:sz w:val="24"/>
                <w:szCs w:val="24"/>
              </w:rPr>
              <w:t xml:space="preserve">Liczba osób poniżej 30 lat, które uzyskały kwalifikacje lub nabyły kompetencje po opuszczeniu programu </w:t>
            </w:r>
          </w:p>
        </w:tc>
      </w:tr>
      <w:tr w:rsidR="00C035A3" w:rsidRPr="00CC748A" w14:paraId="3F7C3B3F" w14:textId="77777777" w:rsidTr="00414F3B">
        <w:trPr>
          <w:trHeight w:val="1035"/>
        </w:trPr>
        <w:tc>
          <w:tcPr>
            <w:tcW w:w="1896" w:type="dxa"/>
            <w:tcMar>
              <w:left w:w="98" w:type="dxa"/>
            </w:tcMar>
            <w:vAlign w:val="center"/>
          </w:tcPr>
          <w:p w14:paraId="211A5420"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289" w:type="dxa"/>
            <w:tcMar>
              <w:left w:w="98" w:type="dxa"/>
            </w:tcMar>
            <w:vAlign w:val="center"/>
          </w:tcPr>
          <w:p w14:paraId="0A1A0D98" w14:textId="77777777" w:rsidR="00C035A3" w:rsidRPr="00CC748A" w:rsidRDefault="00C035A3" w:rsidP="00204DB6">
            <w:pPr>
              <w:spacing w:before="120" w:after="0"/>
              <w:rPr>
                <w:rFonts w:cs="Arial"/>
                <w:sz w:val="24"/>
                <w:szCs w:val="24"/>
              </w:rPr>
            </w:pPr>
            <w:r w:rsidRPr="00CC748A">
              <w:rPr>
                <w:rFonts w:cs="Arial"/>
                <w:b/>
                <w:sz w:val="24"/>
                <w:szCs w:val="24"/>
              </w:rPr>
              <w:t>Ad. 1.</w:t>
            </w:r>
          </w:p>
          <w:p w14:paraId="24883C03" w14:textId="77777777" w:rsidR="00322F82" w:rsidRPr="0095248A" w:rsidRDefault="00322F82" w:rsidP="00322F82">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197316FC" w14:textId="77777777" w:rsidR="00322F82" w:rsidRPr="0095248A" w:rsidRDefault="004F23E8" w:rsidP="00322F82">
            <w:pPr>
              <w:spacing w:before="100" w:beforeAutospacing="1" w:after="100" w:afterAutospacing="1"/>
              <w:rPr>
                <w:rFonts w:eastAsia="Times New Roman" w:cs="Arial"/>
                <w:color w:val="000000"/>
                <w:sz w:val="24"/>
                <w:szCs w:val="24"/>
              </w:rPr>
            </w:pPr>
            <w:r w:rsidRPr="00414F3B">
              <w:rPr>
                <w:rFonts w:eastAsia="Times New Roman" w:cs="Arial"/>
                <w:b/>
                <w:bCs/>
                <w:color w:val="000000"/>
                <w:sz w:val="24"/>
                <w:szCs w:val="24"/>
              </w:rPr>
              <w:lastRenderedPageBreak/>
              <w:t xml:space="preserve">Kwalifikacje </w:t>
            </w:r>
            <w:r w:rsidR="00322F82" w:rsidRPr="0095248A">
              <w:rPr>
                <w:rFonts w:eastAsia="Times New Roman" w:cs="Arial"/>
                <w:color w:val="000000"/>
                <w:sz w:val="24"/>
                <w:szCs w:val="24"/>
              </w:rPr>
              <w:t xml:space="preserve">należy rozumieć jako formalny wynik oceny i walidacji, który uzyskuje się w sytuacji, kiedy właściwy organ uznaje, że dana osoba osiągnęła efekty uczenia się spełniające określone standardy. </w:t>
            </w:r>
          </w:p>
          <w:p w14:paraId="6F45777E" w14:textId="77777777" w:rsidR="004F23E8" w:rsidRPr="00414F3B" w:rsidRDefault="00322F82" w:rsidP="00414F3B">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57061495" w14:textId="77777777" w:rsidR="00594339" w:rsidRDefault="00C035A3" w:rsidP="00204DB6">
            <w:pPr>
              <w:spacing w:before="120" w:after="0"/>
              <w:rPr>
                <w:rFonts w:ascii="Calibri" w:hAnsi="Calibri" w:cs="Calibri"/>
                <w:sz w:val="24"/>
                <w:szCs w:val="24"/>
              </w:rPr>
            </w:pPr>
            <w:r w:rsidRPr="00594339">
              <w:rPr>
                <w:rFonts w:ascii="Calibri" w:hAnsi="Calibri" w:cs="Calibri"/>
                <w:b/>
                <w:sz w:val="24"/>
                <w:szCs w:val="24"/>
              </w:rPr>
              <w:t>Kompetencja</w:t>
            </w:r>
            <w:r w:rsidRPr="00A83BFC">
              <w:rPr>
                <w:rFonts w:ascii="Calibri" w:hAnsi="Calibri" w:cs="Calibri"/>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594339">
              <w:rPr>
                <w:rFonts w:ascii="Calibri" w:hAnsi="Calibri" w:cs="Calibri"/>
                <w:sz w:val="24"/>
                <w:szCs w:val="24"/>
              </w:rPr>
              <w:t xml:space="preserve"> </w:t>
            </w:r>
          </w:p>
          <w:p w14:paraId="1F50830E"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Fakt nabycia kompetencji będzie weryfikowany w ramach następujących etapów:</w:t>
            </w:r>
          </w:p>
          <w:p w14:paraId="6EC06B47"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a) ETAP I –Zakres –</w:t>
            </w:r>
            <w:proofErr w:type="spellStart"/>
            <w:r w:rsidRPr="00A83BFC">
              <w:rPr>
                <w:rFonts w:ascii="Calibri" w:hAnsi="Calibri" w:cs="Calibri"/>
                <w:sz w:val="24"/>
                <w:szCs w:val="24"/>
              </w:rPr>
              <w:t>zdefiniowaniew</w:t>
            </w:r>
            <w:proofErr w:type="spellEnd"/>
            <w:r w:rsidRPr="00A83BFC">
              <w:rPr>
                <w:rFonts w:ascii="Calibri" w:hAnsi="Calibri" w:cs="Calibri"/>
                <w:sz w:val="24"/>
                <w:szCs w:val="24"/>
              </w:rPr>
              <w:t xml:space="preserve"> ramach wniosku o dofinansowanie grupy docelowej do objęcia wsparciem oraz wybranie obszaru interwencji EFS, który będzie poddany ocenie,</w:t>
            </w:r>
          </w:p>
          <w:p w14:paraId="66E06FA9"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b) ETAP II –Wzorzec –zdefiniowanie w</w:t>
            </w:r>
            <w:r w:rsidR="00322F82">
              <w:rPr>
                <w:rFonts w:ascii="Calibri" w:hAnsi="Calibri" w:cs="Calibri"/>
                <w:sz w:val="24"/>
                <w:szCs w:val="24"/>
              </w:rPr>
              <w:t xml:space="preserve"> </w:t>
            </w:r>
            <w:r w:rsidRPr="00A83BFC">
              <w:rPr>
                <w:rFonts w:ascii="Calibri" w:hAnsi="Calibri" w:cs="Calibri"/>
                <w:sz w:val="24"/>
                <w:szCs w:val="24"/>
              </w:rPr>
              <w:t>Karcie Usługi standardu wymagań, tj. efektów uczenia się, które osiągną uczestnicy w wyniku przeprowadzonych działań projektowych,</w:t>
            </w:r>
          </w:p>
          <w:p w14:paraId="4B28A3C0"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c) ETAP III –Ocena –przeprowadzenie weryfikacji na podstawie opracowanych kryteriów oceny po zakończeniu wsparcia udzielanego danej osobie,</w:t>
            </w:r>
          </w:p>
          <w:p w14:paraId="711ED22A"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d) ETAP IV –Porównanie –porównanie uzyskanych wyników etapu III (ocena) z przyjętymi wymaganiami (określonymi na etapie II efektami uczenia się) po zakończeniu wsparcia</w:t>
            </w:r>
            <w:r w:rsidR="00594339">
              <w:rPr>
                <w:rFonts w:ascii="Calibri" w:hAnsi="Calibri" w:cs="Calibri"/>
                <w:sz w:val="24"/>
                <w:szCs w:val="24"/>
              </w:rPr>
              <w:t xml:space="preserve"> </w:t>
            </w:r>
            <w:r w:rsidRPr="00A83BFC">
              <w:rPr>
                <w:rFonts w:ascii="Calibri" w:hAnsi="Calibri" w:cs="Calibri"/>
                <w:sz w:val="24"/>
                <w:szCs w:val="24"/>
              </w:rPr>
              <w:t>udzielanego danej osobie.</w:t>
            </w:r>
          </w:p>
          <w:p w14:paraId="46719828"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Nabycie kompetencji potwierdzone jest uzyskaniem dokumentu zawierającego wyszczególnione efekty uczenia się odnoszące się do nabytej kompetencji.</w:t>
            </w:r>
          </w:p>
          <w:p w14:paraId="0EE71CF6" w14:textId="77777777" w:rsidR="00C035A3" w:rsidRDefault="00C035A3" w:rsidP="00204DB6">
            <w:pPr>
              <w:spacing w:before="120" w:after="0"/>
              <w:rPr>
                <w:rFonts w:ascii="Calibri" w:hAnsi="Calibri" w:cs="Calibri"/>
                <w:sz w:val="24"/>
                <w:szCs w:val="24"/>
              </w:rPr>
            </w:pPr>
            <w:r w:rsidRPr="00A83BFC">
              <w:rPr>
                <w:rFonts w:ascii="Calibri" w:hAnsi="Calibri" w:cs="Calibri"/>
                <w:sz w:val="24"/>
                <w:szCs w:val="24"/>
              </w:rPr>
              <w:t>Wykazywać należy wyłącznie kompetencje osiągnięte w wyniku interwencji Europejskiego Funduszu Społecznego.</w:t>
            </w:r>
          </w:p>
          <w:p w14:paraId="534EC875"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Przykładowe źródła danych do pomiaru wskaźnika:</w:t>
            </w:r>
          </w:p>
          <w:p w14:paraId="106D0819" w14:textId="77777777" w:rsidR="00C035A3" w:rsidRPr="00A1535F" w:rsidRDefault="00AB4013" w:rsidP="00922249">
            <w:pPr>
              <w:numPr>
                <w:ilvl w:val="0"/>
                <w:numId w:val="8"/>
              </w:numPr>
              <w:spacing w:after="0"/>
              <w:ind w:left="357" w:hanging="357"/>
              <w:rPr>
                <w:rFonts w:cs="Arial"/>
                <w:sz w:val="24"/>
                <w:szCs w:val="24"/>
              </w:rPr>
            </w:pPr>
            <w:r>
              <w:rPr>
                <w:rFonts w:cs="Arial"/>
                <w:sz w:val="24"/>
                <w:szCs w:val="24"/>
              </w:rPr>
              <w:t xml:space="preserve">Certyfikaty, dyplomy, świadectwa ukończenia szkoły, zaświadczenia potwierdzające uzyskanie kwalifikacji wydane przez </w:t>
            </w:r>
            <w:r>
              <w:rPr>
                <w:rFonts w:cs="Arial"/>
                <w:sz w:val="24"/>
                <w:szCs w:val="24"/>
              </w:rPr>
              <w:lastRenderedPageBreak/>
              <w:t>organ uprawniony do formalnego potwierdz</w:t>
            </w:r>
            <w:r w:rsidR="000A43B1">
              <w:rPr>
                <w:rFonts w:cs="Arial"/>
                <w:sz w:val="24"/>
                <w:szCs w:val="24"/>
              </w:rPr>
              <w:t>enia</w:t>
            </w:r>
            <w:r>
              <w:rPr>
                <w:rFonts w:cs="Arial"/>
                <w:sz w:val="24"/>
                <w:szCs w:val="24"/>
              </w:rPr>
              <w:t xml:space="preserve"> kwalifikacji, </w:t>
            </w:r>
            <w:r w:rsidR="00C035A3" w:rsidRPr="00A1535F">
              <w:rPr>
                <w:rFonts w:cs="Arial"/>
                <w:sz w:val="24"/>
                <w:szCs w:val="24"/>
              </w:rPr>
              <w:t>wyniki egzaminów</w:t>
            </w:r>
            <w:r w:rsidR="00B44E1F">
              <w:rPr>
                <w:rFonts w:cs="Arial"/>
                <w:sz w:val="24"/>
                <w:szCs w:val="24"/>
              </w:rPr>
              <w:t xml:space="preserve"> wewnętrznych</w:t>
            </w:r>
            <w:r w:rsidR="00C035A3" w:rsidRPr="00A1535F">
              <w:rPr>
                <w:rFonts w:cs="Arial"/>
                <w:sz w:val="24"/>
                <w:szCs w:val="24"/>
              </w:rPr>
              <w:t>, ewentualnie ankieta lub informacje pozyskane od uczestnika projektu (pod warunkiem, że nie jest to jedyne źródło).</w:t>
            </w:r>
          </w:p>
          <w:p w14:paraId="41DC6785" w14:textId="77777777" w:rsidR="00C035A3" w:rsidRPr="00CC748A" w:rsidRDefault="00C035A3" w:rsidP="00A369F9">
            <w:pPr>
              <w:spacing w:before="120" w:after="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bl>
    <w:p w14:paraId="58A9EB78" w14:textId="77777777" w:rsidR="007477E0" w:rsidRPr="004A257A" w:rsidRDefault="007477E0" w:rsidP="00C035A3">
      <w:pPr>
        <w:spacing w:before="240" w:after="120"/>
        <w:ind w:left="425"/>
        <w:rPr>
          <w:rFonts w:cs="Arial"/>
          <w:b/>
          <w:bCs/>
          <w:sz w:val="24"/>
          <w:szCs w:val="24"/>
          <w:u w:val="single"/>
        </w:rPr>
      </w:pPr>
    </w:p>
    <w:p w14:paraId="09BB5149" w14:textId="77777777" w:rsidR="006E7246" w:rsidRPr="006D2D77" w:rsidRDefault="00C736FD" w:rsidP="006D2D77">
      <w:pPr>
        <w:pStyle w:val="Akapitzlist"/>
        <w:numPr>
          <w:ilvl w:val="0"/>
          <w:numId w:val="77"/>
        </w:numPr>
        <w:spacing w:before="240" w:after="120"/>
        <w:rPr>
          <w:rFonts w:cs="Arial"/>
          <w:b/>
          <w:bCs/>
          <w:sz w:val="24"/>
          <w:szCs w:val="24"/>
          <w:u w:val="single"/>
        </w:rPr>
      </w:pPr>
      <w:r w:rsidRPr="006D2D77">
        <w:rPr>
          <w:rFonts w:cs="Arial"/>
          <w:b/>
          <w:bCs/>
          <w:sz w:val="24"/>
          <w:szCs w:val="24"/>
          <w:u w:val="single"/>
        </w:rPr>
        <w:t>Obligatoryjne w</w:t>
      </w:r>
      <w:r w:rsidR="007477E0" w:rsidRPr="006D2D77">
        <w:rPr>
          <w:rFonts w:cs="Arial"/>
          <w:b/>
          <w:bCs/>
          <w:sz w:val="24"/>
          <w:szCs w:val="24"/>
          <w:u w:val="single"/>
        </w:rPr>
        <w:t>skaźniki efektywności zatrudnieniowej:</w:t>
      </w:r>
    </w:p>
    <w:p w14:paraId="722A0634" w14:textId="77777777" w:rsidR="006E7246" w:rsidRDefault="006E7246" w:rsidP="00414F3B">
      <w:pPr>
        <w:tabs>
          <w:tab w:val="left" w:pos="0"/>
        </w:tabs>
        <w:spacing w:before="240" w:after="120"/>
        <w:rPr>
          <w:rFonts w:cs="Arial"/>
          <w:bCs/>
          <w:sz w:val="24"/>
          <w:szCs w:val="24"/>
        </w:rPr>
      </w:pPr>
      <w:r w:rsidRPr="00414F3B">
        <w:rPr>
          <w:rFonts w:cs="Arial"/>
          <w:bCs/>
          <w:sz w:val="24"/>
          <w:szCs w:val="24"/>
        </w:rPr>
        <w:t>Sposób i metodologia efektywności zatrudnieniowej w projekcie zostały przedstawione w Podro</w:t>
      </w:r>
      <w:r w:rsidR="00CA17C1">
        <w:rPr>
          <w:rFonts w:cs="Arial"/>
          <w:bCs/>
          <w:sz w:val="24"/>
          <w:szCs w:val="24"/>
        </w:rPr>
        <w:t>z</w:t>
      </w:r>
      <w:r w:rsidRPr="00414F3B">
        <w:rPr>
          <w:rFonts w:cs="Arial"/>
          <w:bCs/>
          <w:sz w:val="24"/>
          <w:szCs w:val="24"/>
        </w:rPr>
        <w:t>dziale 3.2 Wytycznych w zakresie realizacji przedsięwzięć z udziałem środków Europejskiego Funduszu Społecznego w obszarze rynku pracy na lata 2014-2020.</w:t>
      </w:r>
    </w:p>
    <w:p w14:paraId="2F17D953" w14:textId="0626E6A5" w:rsidR="00EA2F55" w:rsidRDefault="00CA17C1" w:rsidP="00414F3B">
      <w:pPr>
        <w:tabs>
          <w:tab w:val="left" w:pos="0"/>
        </w:tabs>
        <w:spacing w:before="240" w:after="120"/>
        <w:rPr>
          <w:rFonts w:cs="Arial"/>
          <w:bCs/>
          <w:sz w:val="24"/>
          <w:szCs w:val="24"/>
        </w:rPr>
      </w:pPr>
      <w:r>
        <w:rPr>
          <w:rFonts w:cs="Arial"/>
          <w:bCs/>
          <w:sz w:val="24"/>
          <w:szCs w:val="24"/>
        </w:rPr>
        <w:t>We wniosku należy uwzględnić wskaźniki efektywności zatrudnieniowej dla poszczególnych grup docelowych. Minimalne progi efektywności zatrudnieniowej muszą być zgodne z obowiązującymi progami efektywności określonymi w komunikacie</w:t>
      </w:r>
      <w:ins w:id="86" w:author="Aneta Zych" w:date="2020-10-28T07:41:00Z">
        <w:r w:rsidR="001F4936">
          <w:rPr>
            <w:rFonts w:cs="Arial"/>
            <w:bCs/>
            <w:sz w:val="24"/>
            <w:szCs w:val="24"/>
          </w:rPr>
          <w:t xml:space="preserve"> mi</w:t>
        </w:r>
        <w:r w:rsidR="001F5BF3">
          <w:rPr>
            <w:rFonts w:cs="Arial"/>
            <w:bCs/>
            <w:sz w:val="24"/>
            <w:szCs w:val="24"/>
          </w:rPr>
          <w:t xml:space="preserve">nistra </w:t>
        </w:r>
      </w:ins>
      <w:proofErr w:type="spellStart"/>
      <w:ins w:id="87" w:author="Aneta Zych" w:date="2020-10-28T07:53:00Z">
        <w:r w:rsidR="00095B74">
          <w:rPr>
            <w:rFonts w:cs="Arial"/>
            <w:bCs/>
            <w:sz w:val="24"/>
            <w:szCs w:val="24"/>
          </w:rPr>
          <w:t>ds</w:t>
        </w:r>
      </w:ins>
      <w:ins w:id="88" w:author="Aneta Zych" w:date="2020-10-28T07:41:00Z">
        <w:r w:rsidR="00095B74">
          <w:rPr>
            <w:rFonts w:cs="Arial"/>
            <w:bCs/>
            <w:sz w:val="24"/>
            <w:szCs w:val="24"/>
          </w:rPr>
          <w:t>.</w:t>
        </w:r>
      </w:ins>
      <w:ins w:id="89" w:author="Aneta Zych" w:date="2020-10-28T07:53:00Z">
        <w:r w:rsidR="00095B74">
          <w:rPr>
            <w:rFonts w:cs="Arial"/>
            <w:bCs/>
            <w:sz w:val="24"/>
            <w:szCs w:val="24"/>
          </w:rPr>
          <w:t>roz</w:t>
        </w:r>
      </w:ins>
      <w:ins w:id="90" w:author="Aneta Zych" w:date="2020-10-28T07:54:00Z">
        <w:r w:rsidR="00095B74">
          <w:rPr>
            <w:rFonts w:cs="Arial"/>
            <w:bCs/>
            <w:sz w:val="24"/>
            <w:szCs w:val="24"/>
          </w:rPr>
          <w:t>w</w:t>
        </w:r>
      </w:ins>
      <w:ins w:id="91" w:author="Aneta Zych" w:date="2020-10-28T07:53:00Z">
        <w:r w:rsidR="00095B74">
          <w:rPr>
            <w:rFonts w:cs="Arial"/>
            <w:bCs/>
            <w:sz w:val="24"/>
            <w:szCs w:val="24"/>
          </w:rPr>
          <w:t>oju</w:t>
        </w:r>
        <w:proofErr w:type="spellEnd"/>
        <w:r w:rsidR="00095B74">
          <w:rPr>
            <w:rFonts w:cs="Arial"/>
            <w:bCs/>
            <w:sz w:val="24"/>
            <w:szCs w:val="24"/>
          </w:rPr>
          <w:t xml:space="preserve"> regionalnego w sprawie poziomów efektywności zatrudnieniowej na rok 2020</w:t>
        </w:r>
      </w:ins>
      <w:ins w:id="92" w:author="Aneta Zych" w:date="2020-10-28T07:54:00Z">
        <w:r w:rsidR="00095B74">
          <w:rPr>
            <w:rFonts w:cs="Arial"/>
            <w:bCs/>
            <w:sz w:val="24"/>
            <w:szCs w:val="24"/>
          </w:rPr>
          <w:t>.</w:t>
        </w:r>
      </w:ins>
      <w:del w:id="93" w:author="Aneta Zych" w:date="2020-10-28T07:54:00Z">
        <w:r w:rsidDel="00095B74">
          <w:rPr>
            <w:rFonts w:cs="Arial"/>
            <w:bCs/>
            <w:sz w:val="24"/>
            <w:szCs w:val="24"/>
          </w:rPr>
          <w:delText xml:space="preserve">, o którym mowa </w:delText>
        </w:r>
        <w:r w:rsidR="002A10BC" w:rsidDel="00095B74">
          <w:rPr>
            <w:rFonts w:cs="Arial"/>
            <w:bCs/>
            <w:sz w:val="24"/>
            <w:szCs w:val="24"/>
          </w:rPr>
          <w:delText>w Wytycznych w zakresie realizacji przedsięwzięć z udziałem środków Europejskiego Funduszu Społecznego w obszarze rynku pracy na lata 2014-2020.</w:delText>
        </w:r>
      </w:del>
    </w:p>
    <w:p w14:paraId="652EAF50" w14:textId="77777777" w:rsidR="00753462" w:rsidRDefault="00753462" w:rsidP="00414F3B">
      <w:pPr>
        <w:tabs>
          <w:tab w:val="left" w:pos="0"/>
        </w:tabs>
        <w:spacing w:before="240" w:after="120"/>
        <w:rPr>
          <w:rFonts w:cs="Arial"/>
          <w:bCs/>
          <w:sz w:val="24"/>
          <w:szCs w:val="24"/>
        </w:rPr>
      </w:pPr>
    </w:p>
    <w:p w14:paraId="338540D5" w14:textId="64E08CE3" w:rsidR="00EA2F55" w:rsidDel="00095B74" w:rsidRDefault="00EA2F55" w:rsidP="00EA2F55">
      <w:pPr>
        <w:pBdr>
          <w:left w:val="single" w:sz="48" w:space="4" w:color="E36C0A"/>
        </w:pBdr>
        <w:spacing w:after="120"/>
        <w:rPr>
          <w:del w:id="94" w:author="Aneta Zych" w:date="2020-10-28T07:55:00Z"/>
          <w:rFonts w:cs="Arial"/>
          <w:b/>
          <w:sz w:val="24"/>
          <w:szCs w:val="24"/>
        </w:rPr>
      </w:pPr>
      <w:del w:id="95" w:author="Aneta Zych" w:date="2020-10-28T07:55:00Z">
        <w:r w:rsidRPr="00EA2F55" w:rsidDel="00095B74">
          <w:rPr>
            <w:rFonts w:cs="Arial"/>
            <w:b/>
            <w:sz w:val="24"/>
            <w:szCs w:val="24"/>
          </w:rPr>
          <w:delText xml:space="preserve">Uwaga! </w:delText>
        </w:r>
      </w:del>
    </w:p>
    <w:p w14:paraId="290D97FC" w14:textId="5D399276" w:rsidR="00CA17C1" w:rsidRPr="00EA2F55" w:rsidRDefault="0050642C" w:rsidP="00EA2F55">
      <w:pPr>
        <w:pBdr>
          <w:left w:val="single" w:sz="48" w:space="4" w:color="E36C0A"/>
        </w:pBdr>
        <w:spacing w:after="120"/>
        <w:rPr>
          <w:rFonts w:cs="Arial"/>
          <w:b/>
          <w:sz w:val="24"/>
          <w:szCs w:val="24"/>
        </w:rPr>
      </w:pPr>
      <w:del w:id="96" w:author="Aneta Zych" w:date="2020-10-28T07:55:00Z">
        <w:r w:rsidDel="00095B74">
          <w:rPr>
            <w:rFonts w:cs="Arial"/>
            <w:bCs/>
            <w:sz w:val="24"/>
            <w:szCs w:val="24"/>
          </w:rPr>
          <w:delText xml:space="preserve">Obowiązujące brzmienie wskaźników efektywności zatrudnieniowej oraz minimalne progi efektywności dla poszczególnych grup zostaną zamieszczone na stronie internetowej </w:delText>
        </w:r>
        <w:r w:rsidR="00836470" w:rsidDel="00095B74">
          <w:rPr>
            <w:rFonts w:cs="Arial"/>
            <w:bCs/>
            <w:sz w:val="24"/>
            <w:szCs w:val="24"/>
          </w:rPr>
          <w:delText xml:space="preserve">www.po-wer.wup.lodz.pl </w:delText>
        </w:r>
        <w:r w:rsidR="00371945" w:rsidDel="00095B74">
          <w:rPr>
            <w:rFonts w:cs="Arial"/>
            <w:bCs/>
            <w:sz w:val="24"/>
            <w:szCs w:val="24"/>
          </w:rPr>
          <w:delText>po ukazaniu się komunikatu.</w:delText>
        </w:r>
      </w:del>
      <w:r w:rsidR="00CA17C1">
        <w:rPr>
          <w:rFonts w:cs="Arial"/>
          <w:bCs/>
          <w:sz w:val="24"/>
          <w:szCs w:val="24"/>
        </w:rPr>
        <w:t xml:space="preserve"> </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4E7B7C" w:rsidRPr="00A1535F" w14:paraId="348B5845" w14:textId="77777777" w:rsidTr="005B20D8">
        <w:trPr>
          <w:trHeight w:val="703"/>
          <w:ins w:id="97" w:author="Aneta Zych" w:date="2020-10-28T08:05:00Z"/>
        </w:trPr>
        <w:tc>
          <w:tcPr>
            <w:tcW w:w="1810" w:type="dxa"/>
            <w:vMerge w:val="restart"/>
            <w:tcMar>
              <w:left w:w="98" w:type="dxa"/>
            </w:tcMar>
            <w:vAlign w:val="center"/>
          </w:tcPr>
          <w:p w14:paraId="29FE965B" w14:textId="77777777" w:rsidR="004E7B7C" w:rsidRPr="00A1535F" w:rsidRDefault="004E7B7C" w:rsidP="005B20D8">
            <w:pPr>
              <w:spacing w:before="120" w:after="120"/>
              <w:rPr>
                <w:ins w:id="98" w:author="Aneta Zych" w:date="2020-10-28T08:05:00Z"/>
                <w:rFonts w:cs="Arial"/>
                <w:b/>
                <w:sz w:val="24"/>
                <w:szCs w:val="24"/>
              </w:rPr>
            </w:pPr>
            <w:ins w:id="99" w:author="Aneta Zych" w:date="2020-10-28T08:05:00Z">
              <w:r w:rsidRPr="00A1535F">
                <w:rPr>
                  <w:rFonts w:cs="Arial"/>
                  <w:b/>
                  <w:sz w:val="24"/>
                  <w:szCs w:val="24"/>
                </w:rPr>
                <w:t>Nazwa wskaźnika</w:t>
              </w:r>
            </w:ins>
          </w:p>
        </w:tc>
        <w:tc>
          <w:tcPr>
            <w:tcW w:w="7071" w:type="dxa"/>
            <w:tcMar>
              <w:left w:w="98" w:type="dxa"/>
            </w:tcMar>
            <w:vAlign w:val="center"/>
          </w:tcPr>
          <w:p w14:paraId="26DAD789" w14:textId="0A6AB42E" w:rsidR="004E7B7C" w:rsidRPr="00A1535F" w:rsidRDefault="00156A59" w:rsidP="004E7B7C">
            <w:pPr>
              <w:pStyle w:val="Akapitzlist"/>
              <w:numPr>
                <w:ilvl w:val="0"/>
                <w:numId w:val="78"/>
              </w:numPr>
              <w:spacing w:after="0"/>
              <w:rPr>
                <w:ins w:id="100" w:author="Aneta Zych" w:date="2020-10-28T08:05:00Z"/>
                <w:rFonts w:cs="Arial"/>
                <w:b/>
                <w:sz w:val="24"/>
                <w:szCs w:val="24"/>
              </w:rPr>
            </w:pPr>
            <w:ins w:id="101" w:author="Aneta Zych" w:date="2020-10-28T08:36:00Z">
              <w:r>
                <w:rPr>
                  <w:rFonts w:cs="Arial"/>
                  <w:b/>
                  <w:sz w:val="24"/>
                  <w:szCs w:val="24"/>
                </w:rPr>
                <w:t>W</w:t>
              </w:r>
            </w:ins>
            <w:ins w:id="102" w:author="Aneta Zych" w:date="2020-10-28T08:07:00Z">
              <w:r w:rsidR="004E7B7C" w:rsidRPr="004E7B7C">
                <w:rPr>
                  <w:rFonts w:cs="Arial"/>
                  <w:b/>
                  <w:sz w:val="24"/>
                  <w:szCs w:val="24"/>
                </w:rPr>
                <w:t>skaźnik efektywności zatrudnieniowej dla osób w najtrudniejszej sytuacji (w tym: osoby z niepełnosprawnościami, osoby długotrwale bezrobotne, osoby z niskimi kwalifikacjami (do poziomu ISCED 3), imigranci, reemigranci)</w:t>
              </w:r>
            </w:ins>
            <w:ins w:id="103" w:author="Aneta Zych" w:date="2020-10-28T08:05:00Z">
              <w:r w:rsidR="004E7B7C">
                <w:rPr>
                  <w:rFonts w:cs="Arial"/>
                  <w:b/>
                  <w:sz w:val="24"/>
                  <w:szCs w:val="24"/>
                </w:rPr>
                <w:t xml:space="preserve"> –</w:t>
              </w:r>
              <w:r w:rsidR="004E7B7C" w:rsidRPr="00A1535F">
                <w:rPr>
                  <w:rFonts w:cs="Arial"/>
                  <w:b/>
                  <w:sz w:val="24"/>
                  <w:szCs w:val="24"/>
                </w:rPr>
                <w:t xml:space="preserve"> </w:t>
              </w:r>
            </w:ins>
            <w:ins w:id="104" w:author="Aneta Zych" w:date="2020-10-28T08:07:00Z">
              <w:r w:rsidR="004E7B7C">
                <w:rPr>
                  <w:rFonts w:cs="Arial"/>
                  <w:b/>
                  <w:sz w:val="24"/>
                  <w:szCs w:val="24"/>
                </w:rPr>
                <w:t>44</w:t>
              </w:r>
            </w:ins>
            <w:ins w:id="105" w:author="Aneta Zych" w:date="2020-10-28T08:05:00Z">
              <w:r w:rsidR="004E7B7C">
                <w:rPr>
                  <w:rFonts w:cs="Arial"/>
                  <w:b/>
                  <w:sz w:val="24"/>
                  <w:szCs w:val="24"/>
                </w:rPr>
                <w:t xml:space="preserve"> </w:t>
              </w:r>
              <w:r w:rsidR="004E7B7C" w:rsidRPr="00A1535F">
                <w:rPr>
                  <w:rFonts w:cs="Arial"/>
                  <w:b/>
                  <w:sz w:val="24"/>
                  <w:szCs w:val="24"/>
                </w:rPr>
                <w:t>%</w:t>
              </w:r>
            </w:ins>
          </w:p>
        </w:tc>
      </w:tr>
      <w:tr w:rsidR="004E7B7C" w:rsidRPr="00A1535F" w14:paraId="164C1FCE" w14:textId="77777777" w:rsidTr="004E7B7C">
        <w:trPr>
          <w:trHeight w:val="848"/>
          <w:ins w:id="106" w:author="Aneta Zych" w:date="2020-10-28T08:05:00Z"/>
        </w:trPr>
        <w:tc>
          <w:tcPr>
            <w:tcW w:w="1810" w:type="dxa"/>
            <w:vMerge/>
            <w:tcMar>
              <w:left w:w="98" w:type="dxa"/>
            </w:tcMar>
            <w:vAlign w:val="center"/>
          </w:tcPr>
          <w:p w14:paraId="60C61D11" w14:textId="77777777" w:rsidR="004E7B7C" w:rsidRPr="00A1535F" w:rsidRDefault="004E7B7C" w:rsidP="005B20D8">
            <w:pPr>
              <w:spacing w:before="120" w:after="120"/>
              <w:rPr>
                <w:ins w:id="107" w:author="Aneta Zych" w:date="2020-10-28T08:05:00Z"/>
                <w:rFonts w:cs="Arial"/>
                <w:sz w:val="24"/>
                <w:szCs w:val="24"/>
              </w:rPr>
            </w:pPr>
          </w:p>
        </w:tc>
        <w:tc>
          <w:tcPr>
            <w:tcW w:w="7071" w:type="dxa"/>
            <w:tcMar>
              <w:left w:w="98" w:type="dxa"/>
            </w:tcMar>
            <w:vAlign w:val="center"/>
          </w:tcPr>
          <w:p w14:paraId="181FC819" w14:textId="57B8FA56" w:rsidR="004E7B7C" w:rsidRPr="00C54085" w:rsidRDefault="004E7B7C">
            <w:pPr>
              <w:pStyle w:val="Akapitzlist"/>
              <w:numPr>
                <w:ilvl w:val="0"/>
                <w:numId w:val="78"/>
              </w:numPr>
              <w:spacing w:after="0"/>
              <w:rPr>
                <w:ins w:id="108" w:author="Aneta Zych" w:date="2020-10-28T08:05:00Z"/>
                <w:rFonts w:cs="Arial"/>
                <w:b/>
                <w:sz w:val="24"/>
                <w:szCs w:val="24"/>
                <w:rPrChange w:id="109" w:author="Aneta Zych" w:date="2020-10-28T08:19:00Z">
                  <w:rPr>
                    <w:ins w:id="110" w:author="Aneta Zych" w:date="2020-10-28T08:05:00Z"/>
                  </w:rPr>
                </w:rPrChange>
              </w:rPr>
              <w:pPrChange w:id="111" w:author="Aneta Zych" w:date="2020-10-28T08:19:00Z">
                <w:pPr>
                  <w:pStyle w:val="Akapitzlist"/>
                  <w:spacing w:after="0"/>
                  <w:ind w:left="357"/>
                </w:pPr>
              </w:pPrChange>
            </w:pPr>
            <w:ins w:id="112" w:author="Aneta Zych" w:date="2020-10-28T08:14:00Z">
              <w:r w:rsidRPr="00C54085">
                <w:rPr>
                  <w:rFonts w:cs="Arial"/>
                  <w:b/>
                  <w:sz w:val="24"/>
                  <w:szCs w:val="24"/>
                  <w:rPrChange w:id="113" w:author="Aneta Zych" w:date="2020-10-28T08:19:00Z">
                    <w:rPr/>
                  </w:rPrChange>
                </w:rPr>
                <w:t>Wskaźnik efektywności zatrudnieniowej dla osób nienależących do ww. grup – 59,5 %</w:t>
              </w:r>
            </w:ins>
          </w:p>
        </w:tc>
      </w:tr>
      <w:tr w:rsidR="004E7B7C" w:rsidRPr="00A1535F" w14:paraId="23F56224" w14:textId="77777777" w:rsidTr="005B20D8">
        <w:trPr>
          <w:trHeight w:val="847"/>
          <w:ins w:id="114" w:author="Aneta Zych" w:date="2020-10-28T08:05:00Z"/>
        </w:trPr>
        <w:tc>
          <w:tcPr>
            <w:tcW w:w="1810" w:type="dxa"/>
            <w:vMerge/>
            <w:tcMar>
              <w:left w:w="98" w:type="dxa"/>
            </w:tcMar>
            <w:vAlign w:val="center"/>
          </w:tcPr>
          <w:p w14:paraId="49323336" w14:textId="77777777" w:rsidR="004E7B7C" w:rsidRPr="00A1535F" w:rsidRDefault="004E7B7C" w:rsidP="005B20D8">
            <w:pPr>
              <w:spacing w:before="120" w:after="120"/>
              <w:rPr>
                <w:ins w:id="115" w:author="Aneta Zych" w:date="2020-10-28T08:05:00Z"/>
                <w:rFonts w:cs="Arial"/>
                <w:sz w:val="24"/>
                <w:szCs w:val="24"/>
              </w:rPr>
            </w:pPr>
          </w:p>
        </w:tc>
        <w:tc>
          <w:tcPr>
            <w:tcW w:w="7071" w:type="dxa"/>
            <w:tcMar>
              <w:left w:w="98" w:type="dxa"/>
            </w:tcMar>
            <w:vAlign w:val="center"/>
          </w:tcPr>
          <w:p w14:paraId="624FCBB1" w14:textId="77777777" w:rsidR="004E7B7C" w:rsidRDefault="004E7B7C" w:rsidP="004E7B7C">
            <w:pPr>
              <w:spacing w:after="0"/>
              <w:rPr>
                <w:ins w:id="116" w:author="Aneta Zych" w:date="2020-10-28T08:15:00Z"/>
                <w:rFonts w:cs="Arial"/>
                <w:b/>
                <w:sz w:val="24"/>
                <w:szCs w:val="24"/>
              </w:rPr>
            </w:pPr>
            <w:ins w:id="117" w:author="Aneta Zych" w:date="2020-10-28T08:14:00Z">
              <w:r w:rsidRPr="004E7B7C">
                <w:rPr>
                  <w:rFonts w:cs="Arial"/>
                  <w:b/>
                  <w:sz w:val="24"/>
                  <w:szCs w:val="24"/>
                </w:rPr>
                <w:t>W przypadku projektów skierowanych w całości do osób z niepełnosprawnościami</w:t>
              </w:r>
            </w:ins>
          </w:p>
          <w:p w14:paraId="25E381C0" w14:textId="06006FD1" w:rsidR="00C54085" w:rsidRPr="00C54085" w:rsidRDefault="00C54085" w:rsidP="00C54085">
            <w:pPr>
              <w:pStyle w:val="Akapitzlist"/>
              <w:numPr>
                <w:ilvl w:val="0"/>
                <w:numId w:val="78"/>
              </w:numPr>
              <w:spacing w:after="0"/>
              <w:rPr>
                <w:ins w:id="118" w:author="Aneta Zych" w:date="2020-10-28T08:05:00Z"/>
                <w:rFonts w:cs="Arial"/>
                <w:b/>
                <w:sz w:val="24"/>
                <w:szCs w:val="24"/>
              </w:rPr>
            </w:pPr>
            <w:ins w:id="119" w:author="Aneta Zych" w:date="2020-10-28T08:22:00Z">
              <w:r w:rsidRPr="00C54085">
                <w:rPr>
                  <w:rFonts w:cs="Arial"/>
                  <w:b/>
                  <w:sz w:val="24"/>
                  <w:szCs w:val="24"/>
                </w:rPr>
                <w:t>wskaźnik efektywności zatrudnieniowej (dla wszystkich uczestników)</w:t>
              </w:r>
              <w:r>
                <w:rPr>
                  <w:rFonts w:cs="Arial"/>
                  <w:b/>
                  <w:sz w:val="24"/>
                  <w:szCs w:val="24"/>
                </w:rPr>
                <w:t xml:space="preserve"> – 24%</w:t>
              </w:r>
            </w:ins>
          </w:p>
        </w:tc>
      </w:tr>
      <w:tr w:rsidR="004E7B7C" w:rsidRPr="00A1535F" w14:paraId="2C2C4F25" w14:textId="77777777" w:rsidTr="005B20D8">
        <w:trPr>
          <w:trHeight w:val="432"/>
          <w:ins w:id="120" w:author="Aneta Zych" w:date="2020-10-28T08:05:00Z"/>
        </w:trPr>
        <w:tc>
          <w:tcPr>
            <w:tcW w:w="1810" w:type="dxa"/>
            <w:tcMar>
              <w:left w:w="98" w:type="dxa"/>
            </w:tcMar>
            <w:vAlign w:val="center"/>
          </w:tcPr>
          <w:p w14:paraId="016CE893" w14:textId="77777777" w:rsidR="004E7B7C" w:rsidRPr="00A1535F" w:rsidRDefault="004E7B7C" w:rsidP="005B20D8">
            <w:pPr>
              <w:spacing w:before="120" w:after="120"/>
              <w:rPr>
                <w:ins w:id="121" w:author="Aneta Zych" w:date="2020-10-28T08:05:00Z"/>
                <w:rFonts w:cs="Arial"/>
                <w:b/>
                <w:sz w:val="24"/>
                <w:szCs w:val="24"/>
              </w:rPr>
            </w:pPr>
            <w:ins w:id="122" w:author="Aneta Zych" w:date="2020-10-28T08:05:00Z">
              <w:r w:rsidRPr="00A1535F">
                <w:rPr>
                  <w:rFonts w:cs="Arial"/>
                  <w:b/>
                  <w:sz w:val="24"/>
                  <w:szCs w:val="24"/>
                </w:rPr>
                <w:t xml:space="preserve">Definicje, sposób pomiaru i </w:t>
              </w:r>
              <w:r w:rsidRPr="00A1535F">
                <w:rPr>
                  <w:rFonts w:cs="Arial"/>
                  <w:b/>
                  <w:sz w:val="24"/>
                  <w:szCs w:val="24"/>
                </w:rPr>
                <w:lastRenderedPageBreak/>
                <w:t>przykładowe źródła danych do pomiaru</w:t>
              </w:r>
            </w:ins>
          </w:p>
        </w:tc>
        <w:tc>
          <w:tcPr>
            <w:tcW w:w="7071" w:type="dxa"/>
            <w:tcMar>
              <w:left w:w="98" w:type="dxa"/>
            </w:tcMar>
            <w:vAlign w:val="center"/>
          </w:tcPr>
          <w:p w14:paraId="4A22EE7F" w14:textId="77777777" w:rsidR="004E7B7C" w:rsidRPr="00A1535F" w:rsidRDefault="004E7B7C" w:rsidP="005B20D8">
            <w:pPr>
              <w:spacing w:before="120" w:after="0"/>
              <w:rPr>
                <w:ins w:id="123" w:author="Aneta Zych" w:date="2020-10-28T08:05:00Z"/>
                <w:rFonts w:cs="Arial"/>
                <w:b/>
                <w:bCs/>
                <w:sz w:val="24"/>
                <w:szCs w:val="24"/>
              </w:rPr>
            </w:pPr>
            <w:ins w:id="124" w:author="Aneta Zych" w:date="2020-10-28T08:05:00Z">
              <w:r w:rsidRPr="00A1535F">
                <w:rPr>
                  <w:rFonts w:cs="Arial"/>
                  <w:b/>
                  <w:bCs/>
                  <w:sz w:val="24"/>
                  <w:szCs w:val="24"/>
                </w:rPr>
                <w:lastRenderedPageBreak/>
                <w:t>Ad. 1</w:t>
              </w:r>
              <w:r>
                <w:rPr>
                  <w:rFonts w:cs="Arial"/>
                  <w:b/>
                  <w:bCs/>
                  <w:sz w:val="24"/>
                  <w:szCs w:val="24"/>
                </w:rPr>
                <w:t>-3</w:t>
              </w:r>
              <w:r w:rsidRPr="00A1535F">
                <w:rPr>
                  <w:rFonts w:cs="Arial"/>
                  <w:b/>
                  <w:bCs/>
                  <w:sz w:val="24"/>
                  <w:szCs w:val="24"/>
                </w:rPr>
                <w:t>.</w:t>
              </w:r>
            </w:ins>
          </w:p>
          <w:p w14:paraId="448075BD" w14:textId="20A23C35" w:rsidR="004E7B7C" w:rsidRPr="00A1535F" w:rsidRDefault="004E7B7C" w:rsidP="005B20D8">
            <w:pPr>
              <w:spacing w:before="120" w:after="0"/>
              <w:rPr>
                <w:ins w:id="125" w:author="Aneta Zych" w:date="2020-10-28T08:05:00Z"/>
                <w:rFonts w:cs="Arial"/>
                <w:sz w:val="24"/>
                <w:szCs w:val="24"/>
              </w:rPr>
            </w:pPr>
          </w:p>
          <w:p w14:paraId="0F31A70F" w14:textId="77777777" w:rsidR="004E7B7C" w:rsidRPr="00851B71" w:rsidRDefault="004E7B7C" w:rsidP="005B20D8">
            <w:pPr>
              <w:spacing w:before="120" w:after="0"/>
              <w:rPr>
                <w:ins w:id="126" w:author="Aneta Zych" w:date="2020-10-28T08:05:00Z"/>
                <w:rFonts w:cs="Arial"/>
                <w:bCs/>
                <w:sz w:val="24"/>
                <w:szCs w:val="24"/>
              </w:rPr>
            </w:pPr>
            <w:ins w:id="127" w:author="Aneta Zych" w:date="2020-10-28T08:05:00Z">
              <w:r w:rsidRPr="00851B71">
                <w:rPr>
                  <w:rFonts w:cs="Arial"/>
                  <w:bCs/>
                  <w:sz w:val="24"/>
                  <w:szCs w:val="24"/>
                </w:rPr>
                <w:lastRenderedPageBreak/>
                <w:t>Wskaźniki efektywności zatrudnieniowej mierzone są w okresie nie później niż po upływie 90 dni kalendarzowych od zakończenia udziału uczestnika w projekcie.</w:t>
              </w:r>
            </w:ins>
          </w:p>
          <w:p w14:paraId="7EE2A44A" w14:textId="77777777" w:rsidR="004E7B7C" w:rsidRPr="00851B71" w:rsidRDefault="004E7B7C" w:rsidP="005B20D8">
            <w:pPr>
              <w:spacing w:before="120" w:after="0"/>
              <w:rPr>
                <w:ins w:id="128" w:author="Aneta Zych" w:date="2020-10-28T08:05:00Z"/>
                <w:rFonts w:cs="Arial"/>
                <w:bCs/>
                <w:sz w:val="24"/>
                <w:szCs w:val="24"/>
                <w:u w:val="single"/>
              </w:rPr>
            </w:pPr>
            <w:ins w:id="129" w:author="Aneta Zych" w:date="2020-10-28T08:05:00Z">
              <w:r w:rsidRPr="00851B71">
                <w:rPr>
                  <w:rFonts w:cs="Arial"/>
                  <w:bCs/>
                  <w:sz w:val="24"/>
                  <w:szCs w:val="24"/>
                  <w:u w:val="single"/>
                </w:rPr>
                <w:t>Przykładowe źródła danych do pomiaru wskaźnika:</w:t>
              </w:r>
            </w:ins>
          </w:p>
          <w:p w14:paraId="57C5B3C7" w14:textId="77777777" w:rsidR="004E7B7C" w:rsidRPr="00851B71" w:rsidRDefault="004E7B7C" w:rsidP="004E7B7C">
            <w:pPr>
              <w:numPr>
                <w:ilvl w:val="0"/>
                <w:numId w:val="8"/>
              </w:numPr>
              <w:spacing w:after="0"/>
              <w:ind w:left="357" w:hanging="357"/>
              <w:rPr>
                <w:ins w:id="130" w:author="Aneta Zych" w:date="2020-10-28T08:05:00Z"/>
                <w:rFonts w:cs="Arial"/>
                <w:bCs/>
                <w:sz w:val="24"/>
                <w:szCs w:val="24"/>
              </w:rPr>
            </w:pPr>
            <w:ins w:id="131" w:author="Aneta Zych" w:date="2020-10-28T08:05:00Z">
              <w:r w:rsidRPr="00851B71">
                <w:rPr>
                  <w:rFonts w:cs="Arial"/>
                  <w:bCs/>
                  <w:sz w:val="24"/>
                  <w:szCs w:val="24"/>
                </w:rPr>
                <w:t>kopia umowy o pracę,</w:t>
              </w:r>
            </w:ins>
          </w:p>
          <w:p w14:paraId="568EADBC" w14:textId="77777777" w:rsidR="004E7B7C" w:rsidRPr="00851B71" w:rsidRDefault="004E7B7C" w:rsidP="004E7B7C">
            <w:pPr>
              <w:numPr>
                <w:ilvl w:val="0"/>
                <w:numId w:val="8"/>
              </w:numPr>
              <w:spacing w:after="0"/>
              <w:ind w:left="357" w:hanging="357"/>
              <w:rPr>
                <w:ins w:id="132" w:author="Aneta Zych" w:date="2020-10-28T08:05:00Z"/>
                <w:rFonts w:cs="Arial"/>
                <w:bCs/>
                <w:sz w:val="24"/>
                <w:szCs w:val="24"/>
              </w:rPr>
            </w:pPr>
            <w:ins w:id="133" w:author="Aneta Zych" w:date="2020-10-28T08:05:00Z">
              <w:r w:rsidRPr="00851B71">
                <w:rPr>
                  <w:rFonts w:cs="Arial"/>
                  <w:bCs/>
                  <w:sz w:val="24"/>
                  <w:szCs w:val="24"/>
                </w:rPr>
                <w:t>zaświadczenie z zakładu pracy o zatrudnieniu,</w:t>
              </w:r>
            </w:ins>
          </w:p>
          <w:p w14:paraId="3AABFA56" w14:textId="77777777" w:rsidR="004E7B7C" w:rsidRPr="00851B71" w:rsidRDefault="004E7B7C" w:rsidP="005B20D8">
            <w:pPr>
              <w:spacing w:after="0"/>
              <w:ind w:left="357"/>
              <w:rPr>
                <w:ins w:id="134" w:author="Aneta Zych" w:date="2020-10-28T08:05:00Z"/>
                <w:rFonts w:cs="Arial"/>
                <w:bCs/>
                <w:sz w:val="24"/>
                <w:szCs w:val="24"/>
              </w:rPr>
            </w:pPr>
          </w:p>
          <w:p w14:paraId="72AF8470" w14:textId="45A3C911" w:rsidR="004E7B7C" w:rsidRDefault="004E7B7C" w:rsidP="005B20D8">
            <w:pPr>
              <w:spacing w:after="0"/>
              <w:ind w:left="357"/>
              <w:rPr>
                <w:ins w:id="135" w:author="Aneta Zych" w:date="2020-10-28T08:05:00Z"/>
                <w:rFonts w:cs="Arial"/>
                <w:bCs/>
                <w:sz w:val="24"/>
                <w:szCs w:val="24"/>
              </w:rPr>
            </w:pPr>
            <w:ins w:id="136" w:author="Aneta Zych" w:date="2020-10-28T08:05:00Z">
              <w:r w:rsidRPr="00851B71">
                <w:rPr>
                  <w:rFonts w:cs="Arial"/>
                  <w:bCs/>
                  <w:sz w:val="24"/>
                  <w:szCs w:val="24"/>
                </w:rPr>
                <w:t xml:space="preserve">Kryterium efektywności zatrudnieniowej w przypadku stosunku pracy należy uznać za spełnione jeżeli uczestnik zostanie zatrudniony przynajmniej na ½ </w:t>
              </w:r>
              <w:proofErr w:type="spellStart"/>
              <w:r w:rsidRPr="00851B71">
                <w:rPr>
                  <w:rFonts w:cs="Arial"/>
                  <w:bCs/>
                  <w:sz w:val="24"/>
                  <w:szCs w:val="24"/>
                </w:rPr>
                <w:t>etatu</w:t>
              </w:r>
            </w:ins>
            <w:ins w:id="137" w:author="Aneta Zych" w:date="2020-10-28T08:33:00Z">
              <w:r w:rsidR="002254D3" w:rsidRPr="002254D3">
                <w:rPr>
                  <w:rFonts w:cs="Arial"/>
                  <w:bCs/>
                  <w:sz w:val="24"/>
                  <w:szCs w:val="24"/>
                </w:rPr>
                <w:t>na</w:t>
              </w:r>
              <w:proofErr w:type="spellEnd"/>
              <w:r w:rsidR="002254D3" w:rsidRPr="002254D3">
                <w:rPr>
                  <w:rFonts w:cs="Arial"/>
                  <w:bCs/>
                  <w:sz w:val="24"/>
                  <w:szCs w:val="24"/>
                </w:rPr>
                <w:t xml:space="preserve"> okres co najmniej 1 miesiąca . W przypadku osób z niepełnosprawnościami sprzężonymi lub niepełnosprawnością w stopniu znacznym kryterium efektywności zatrudnieniowej należy uznać za spełnione, gdy uczestnik projektu zostanie zatrudniony przynajmniej na ¼ etatu na okres co najmniej 1 miesiąca</w:t>
              </w:r>
            </w:ins>
            <w:ins w:id="138" w:author="Aneta Zych" w:date="2020-10-28T08:05:00Z">
              <w:r w:rsidRPr="00851B71">
                <w:rPr>
                  <w:rFonts w:cs="Arial"/>
                  <w:bCs/>
                  <w:sz w:val="24"/>
                  <w:szCs w:val="24"/>
                </w:rPr>
                <w:t>.</w:t>
              </w:r>
            </w:ins>
          </w:p>
          <w:p w14:paraId="5278BCAA" w14:textId="77777777" w:rsidR="004E7B7C" w:rsidRPr="00A1535F" w:rsidRDefault="004E7B7C" w:rsidP="005B20D8">
            <w:pPr>
              <w:spacing w:after="0"/>
              <w:ind w:left="357"/>
              <w:rPr>
                <w:ins w:id="139" w:author="Aneta Zych" w:date="2020-10-28T08:05:00Z"/>
                <w:rFonts w:cs="Arial"/>
                <w:bCs/>
                <w:sz w:val="24"/>
                <w:szCs w:val="24"/>
              </w:rPr>
            </w:pPr>
          </w:p>
          <w:p w14:paraId="7CEAA8E2" w14:textId="77777777" w:rsidR="004E7B7C" w:rsidRPr="00A1535F" w:rsidRDefault="004E7B7C" w:rsidP="004E7B7C">
            <w:pPr>
              <w:numPr>
                <w:ilvl w:val="0"/>
                <w:numId w:val="8"/>
              </w:numPr>
              <w:spacing w:after="0"/>
              <w:ind w:left="357" w:hanging="357"/>
              <w:rPr>
                <w:ins w:id="140" w:author="Aneta Zych" w:date="2020-10-28T08:05:00Z"/>
                <w:rFonts w:cs="Arial"/>
                <w:bCs/>
                <w:sz w:val="24"/>
                <w:szCs w:val="24"/>
              </w:rPr>
            </w:pPr>
            <w:ins w:id="141" w:author="Aneta Zych" w:date="2020-10-28T08:05:00Z">
              <w:r w:rsidRPr="00A1535F">
                <w:rPr>
                  <w:rFonts w:cs="Arial"/>
                  <w:bCs/>
                  <w:sz w:val="24"/>
                  <w:szCs w:val="24"/>
                </w:rPr>
                <w:t xml:space="preserve">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działalności gospodarczej może być również </w:t>
              </w:r>
              <w:proofErr w:type="spellStart"/>
              <w:r w:rsidRPr="00A1535F">
                <w:rPr>
                  <w:rFonts w:cs="Arial"/>
                  <w:bCs/>
                  <w:sz w:val="24"/>
                  <w:szCs w:val="24"/>
                </w:rPr>
                <w:t>wyciag</w:t>
              </w:r>
              <w:proofErr w:type="spellEnd"/>
              <w:r w:rsidRPr="00A1535F">
                <w:rPr>
                  <w:rFonts w:cs="Arial"/>
                  <w:bCs/>
                  <w:sz w:val="24"/>
                  <w:szCs w:val="24"/>
                </w:rPr>
                <w:t xml:space="preserve"> z wpisu do CEIDG, w którym została określona data rozpoczęcia działalności gospodarczej.</w:t>
              </w:r>
            </w:ins>
          </w:p>
          <w:p w14:paraId="515DF237" w14:textId="77777777" w:rsidR="004E7B7C" w:rsidRPr="00A1535F" w:rsidRDefault="004E7B7C" w:rsidP="005B20D8">
            <w:pPr>
              <w:spacing w:before="120" w:after="0"/>
              <w:rPr>
                <w:ins w:id="142" w:author="Aneta Zych" w:date="2020-10-28T08:05:00Z"/>
                <w:rFonts w:cs="Arial"/>
                <w:b/>
                <w:bCs/>
                <w:sz w:val="24"/>
                <w:szCs w:val="24"/>
              </w:rPr>
            </w:pPr>
            <w:ins w:id="143" w:author="Aneta Zych" w:date="2020-10-28T08:05:00Z">
              <w:r w:rsidRPr="00A1535F">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ins>
          </w:p>
          <w:p w14:paraId="1C221B99" w14:textId="77777777" w:rsidR="004E7B7C" w:rsidRDefault="004E7B7C" w:rsidP="005B20D8">
            <w:pPr>
              <w:spacing w:before="120" w:after="120"/>
              <w:rPr>
                <w:ins w:id="144" w:author="Aneta Zych" w:date="2020-10-28T08:05:00Z"/>
                <w:rFonts w:cs="Arial"/>
                <w:bCs/>
                <w:sz w:val="24"/>
                <w:szCs w:val="24"/>
              </w:rPr>
            </w:pPr>
            <w:ins w:id="145" w:author="Aneta Zych" w:date="2020-10-28T08:05:00Z">
              <w:r w:rsidRPr="00A1535F">
                <w:rPr>
                  <w:rFonts w:cs="Arial"/>
                  <w:bCs/>
                  <w:sz w:val="24"/>
                  <w:szCs w:val="24"/>
                  <w:u w:val="single"/>
                </w:rPr>
                <w:t>Jednostka miary</w:t>
              </w:r>
              <w:r w:rsidRPr="00A1535F">
                <w:rPr>
                  <w:rFonts w:cs="Arial"/>
                  <w:bCs/>
                  <w:sz w:val="24"/>
                  <w:szCs w:val="24"/>
                </w:rPr>
                <w:t xml:space="preserve"> – procent.</w:t>
              </w:r>
            </w:ins>
          </w:p>
          <w:p w14:paraId="63897A79" w14:textId="77777777" w:rsidR="004E7B7C" w:rsidRPr="00A1535F" w:rsidRDefault="004E7B7C" w:rsidP="005B20D8">
            <w:pPr>
              <w:spacing w:before="120" w:after="120"/>
              <w:rPr>
                <w:ins w:id="146" w:author="Aneta Zych" w:date="2020-10-28T08:05:00Z"/>
                <w:rFonts w:cs="Arial"/>
                <w:bCs/>
                <w:sz w:val="24"/>
                <w:szCs w:val="24"/>
              </w:rPr>
            </w:pPr>
          </w:p>
        </w:tc>
      </w:tr>
    </w:tbl>
    <w:p w14:paraId="62DC1DDB" w14:textId="77777777" w:rsidR="00E41491" w:rsidRDefault="00E41491" w:rsidP="00414F3B">
      <w:pPr>
        <w:tabs>
          <w:tab w:val="left" w:pos="0"/>
        </w:tabs>
        <w:spacing w:before="240" w:after="120"/>
        <w:rPr>
          <w:ins w:id="147" w:author="Aneta Zych" w:date="2020-10-28T08:33:00Z"/>
          <w:rFonts w:cs="Arial"/>
          <w:bCs/>
          <w:sz w:val="24"/>
          <w:szCs w:val="24"/>
        </w:rPr>
      </w:pPr>
    </w:p>
    <w:p w14:paraId="7F61CAE5" w14:textId="77777777" w:rsidR="006E22AD" w:rsidRPr="00414F3B" w:rsidRDefault="006E22AD" w:rsidP="00414F3B">
      <w:pPr>
        <w:tabs>
          <w:tab w:val="left" w:pos="0"/>
        </w:tabs>
        <w:spacing w:before="240" w:after="120"/>
        <w:rPr>
          <w:rFonts w:cs="Arial"/>
          <w:bCs/>
          <w:sz w:val="24"/>
          <w:szCs w:val="24"/>
        </w:rPr>
      </w:pPr>
    </w:p>
    <w:p w14:paraId="098C6B21" w14:textId="77777777" w:rsidR="00C035A3" w:rsidRPr="00361847" w:rsidRDefault="00C035A3" w:rsidP="006D2D77">
      <w:pPr>
        <w:numPr>
          <w:ilvl w:val="0"/>
          <w:numId w:val="77"/>
        </w:numPr>
        <w:spacing w:before="240" w:after="120"/>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6AF67686" w14:textId="77777777" w:rsidR="00C035A3" w:rsidRPr="00361847" w:rsidRDefault="00C035A3" w:rsidP="00C035A3">
      <w:pPr>
        <w:spacing w:before="120" w:after="120"/>
        <w:rPr>
          <w:rFonts w:cs="Arial"/>
          <w:sz w:val="24"/>
          <w:szCs w:val="24"/>
        </w:rPr>
      </w:pPr>
      <w:r w:rsidRPr="00361847">
        <w:rPr>
          <w:rFonts w:cs="Arial"/>
          <w:sz w:val="24"/>
          <w:szCs w:val="24"/>
        </w:rPr>
        <w:lastRenderedPageBreak/>
        <w:t>Wskaźniki produktu dotyczą wszystkiego, co zostało uzyskane w wyniku działań prowadzonych w ramach projektu. Są to zarówno wytworzone dobra, jak i usługi świadczone na rzecz uczestników podczas realizacji projektu.</w:t>
      </w:r>
    </w:p>
    <w:p w14:paraId="0C2DF2F6" w14:textId="77777777" w:rsidR="00C035A3" w:rsidRDefault="00C035A3" w:rsidP="00C035A3">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p w14:paraId="59CE79A5" w14:textId="77777777" w:rsidR="000A4E5E" w:rsidRPr="00361847" w:rsidRDefault="000A4E5E" w:rsidP="00C035A3">
      <w:pPr>
        <w:tabs>
          <w:tab w:val="left" w:pos="3878"/>
        </w:tabs>
        <w:spacing w:before="120" w:after="12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361847" w14:paraId="74262078" w14:textId="77777777" w:rsidTr="00204DB6">
        <w:tc>
          <w:tcPr>
            <w:tcW w:w="1812" w:type="dxa"/>
            <w:vMerge w:val="restart"/>
            <w:tcMar>
              <w:left w:w="98" w:type="dxa"/>
            </w:tcMar>
            <w:vAlign w:val="center"/>
          </w:tcPr>
          <w:p w14:paraId="611D8435" w14:textId="77777777" w:rsidR="00C035A3" w:rsidRDefault="00C035A3" w:rsidP="00204DB6">
            <w:pPr>
              <w:spacing w:before="120" w:after="120"/>
              <w:jc w:val="center"/>
              <w:rPr>
                <w:rFonts w:cs="Arial"/>
                <w:b/>
                <w:sz w:val="24"/>
                <w:szCs w:val="24"/>
              </w:rPr>
            </w:pPr>
            <w:r w:rsidRPr="00361847">
              <w:rPr>
                <w:rFonts w:cs="Arial"/>
                <w:b/>
                <w:sz w:val="24"/>
                <w:szCs w:val="24"/>
              </w:rPr>
              <w:t>Nazwa wskaźnika</w:t>
            </w:r>
          </w:p>
          <w:p w14:paraId="4465DA38" w14:textId="77777777" w:rsidR="00C035A3" w:rsidRDefault="00C035A3" w:rsidP="00204DB6">
            <w:pPr>
              <w:spacing w:before="120" w:after="120"/>
              <w:jc w:val="center"/>
              <w:rPr>
                <w:rFonts w:cs="Arial"/>
                <w:b/>
                <w:sz w:val="24"/>
                <w:szCs w:val="24"/>
              </w:rPr>
            </w:pPr>
          </w:p>
          <w:p w14:paraId="12715E94" w14:textId="77777777" w:rsidR="00C035A3" w:rsidRPr="000D6E57" w:rsidRDefault="00C035A3" w:rsidP="00204DB6">
            <w:pPr>
              <w:spacing w:before="120" w:after="120"/>
              <w:jc w:val="center"/>
              <w:rPr>
                <w:rFonts w:cs="Arial"/>
                <w:b/>
                <w:sz w:val="24"/>
                <w:szCs w:val="24"/>
              </w:rPr>
            </w:pPr>
          </w:p>
        </w:tc>
        <w:tc>
          <w:tcPr>
            <w:tcW w:w="7069" w:type="dxa"/>
            <w:tcMar>
              <w:left w:w="98" w:type="dxa"/>
            </w:tcMar>
            <w:vAlign w:val="center"/>
          </w:tcPr>
          <w:p w14:paraId="22460B24" w14:textId="77777777" w:rsidR="00C035A3" w:rsidRPr="00361847" w:rsidRDefault="00C035A3" w:rsidP="00922249">
            <w:pPr>
              <w:numPr>
                <w:ilvl w:val="0"/>
                <w:numId w:val="46"/>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C035A3" w:rsidRPr="00361847" w14:paraId="77D8C972" w14:textId="77777777" w:rsidTr="00204DB6">
        <w:tc>
          <w:tcPr>
            <w:tcW w:w="1812" w:type="dxa"/>
            <w:vMerge/>
            <w:tcMar>
              <w:left w:w="98" w:type="dxa"/>
            </w:tcMar>
            <w:vAlign w:val="center"/>
          </w:tcPr>
          <w:p w14:paraId="75B884DD"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42CE1A6E" w14:textId="77777777" w:rsidR="00C035A3" w:rsidRPr="00681F0D" w:rsidRDefault="00C035A3" w:rsidP="00922249">
            <w:pPr>
              <w:numPr>
                <w:ilvl w:val="0"/>
                <w:numId w:val="46"/>
              </w:numPr>
              <w:suppressAutoHyphens/>
              <w:overflowPunct w:val="0"/>
              <w:spacing w:after="0"/>
              <w:ind w:left="284" w:hanging="284"/>
              <w:contextualSpacing/>
              <w:rPr>
                <w:rFonts w:cs="Arial"/>
                <w:b/>
                <w:sz w:val="24"/>
                <w:szCs w:val="24"/>
              </w:rPr>
            </w:pPr>
            <w:r w:rsidRPr="00A83BFC">
              <w:rPr>
                <w:rFonts w:ascii="Calibri" w:hAnsi="Calibri" w:cs="Calibri"/>
                <w:b/>
                <w:sz w:val="24"/>
                <w:szCs w:val="24"/>
              </w:rPr>
              <w:t>Liczba osób długotrwale bezrobotnych objętych wsparciem w programie</w:t>
            </w:r>
            <w:r w:rsidRPr="00A83BFC">
              <w:rPr>
                <w:rFonts w:ascii="Arial" w:hAnsi="Arial" w:cs="Arial"/>
                <w:b/>
                <w:sz w:val="20"/>
                <w:szCs w:val="20"/>
              </w:rPr>
              <w:t xml:space="preserve"> </w:t>
            </w:r>
          </w:p>
        </w:tc>
      </w:tr>
      <w:tr w:rsidR="00C035A3" w:rsidRPr="004C259C" w14:paraId="1C072F11" w14:textId="77777777" w:rsidTr="00204DB6">
        <w:tc>
          <w:tcPr>
            <w:tcW w:w="1812" w:type="dxa"/>
            <w:vMerge/>
            <w:tcMar>
              <w:left w:w="98" w:type="dxa"/>
            </w:tcMar>
            <w:vAlign w:val="center"/>
          </w:tcPr>
          <w:p w14:paraId="52B5124C"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078BDF6E" w14:textId="77777777" w:rsidR="00C035A3" w:rsidRPr="00A83BFC" w:rsidRDefault="00C035A3" w:rsidP="00922249">
            <w:pPr>
              <w:numPr>
                <w:ilvl w:val="0"/>
                <w:numId w:val="46"/>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nieuczestniczących w kształceniu lub szkoleniu, objętych wsparciem w programie</w:t>
            </w:r>
          </w:p>
        </w:tc>
      </w:tr>
      <w:tr w:rsidR="00C035A3" w:rsidRPr="004C259C" w14:paraId="3F9E9EAA" w14:textId="77777777" w:rsidTr="00204DB6">
        <w:tc>
          <w:tcPr>
            <w:tcW w:w="1812" w:type="dxa"/>
            <w:vMerge/>
            <w:tcMar>
              <w:left w:w="98" w:type="dxa"/>
            </w:tcMar>
            <w:vAlign w:val="center"/>
          </w:tcPr>
          <w:p w14:paraId="5AA56A2D"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16E739BC" w14:textId="77777777" w:rsidR="00C035A3" w:rsidRPr="00A83BFC" w:rsidRDefault="00C035A3" w:rsidP="00922249">
            <w:pPr>
              <w:numPr>
                <w:ilvl w:val="0"/>
                <w:numId w:val="46"/>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objętych wsparciem w programie</w:t>
            </w:r>
          </w:p>
        </w:tc>
      </w:tr>
      <w:tr w:rsidR="00C035A3" w:rsidRPr="004C259C" w14:paraId="130C2E3C" w14:textId="77777777" w:rsidTr="00204DB6">
        <w:tc>
          <w:tcPr>
            <w:tcW w:w="1812" w:type="dxa"/>
            <w:vMerge/>
            <w:tcMar>
              <w:left w:w="98" w:type="dxa"/>
            </w:tcMar>
            <w:vAlign w:val="center"/>
          </w:tcPr>
          <w:p w14:paraId="4339B088"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173623E8" w14:textId="77777777" w:rsidR="00C035A3" w:rsidRPr="0004382C" w:rsidRDefault="00C035A3" w:rsidP="00922249">
            <w:pPr>
              <w:numPr>
                <w:ilvl w:val="0"/>
                <w:numId w:val="46"/>
              </w:numPr>
              <w:suppressAutoHyphens/>
              <w:overflowPunct w:val="0"/>
              <w:spacing w:after="0"/>
              <w:ind w:left="284" w:hanging="284"/>
              <w:contextualSpacing/>
              <w:rPr>
                <w:rFonts w:ascii="Calibri" w:hAnsi="Calibri" w:cs="Calibri"/>
                <w:b/>
                <w:sz w:val="24"/>
                <w:szCs w:val="24"/>
              </w:rPr>
            </w:pPr>
            <w:r w:rsidRPr="0004382C">
              <w:rPr>
                <w:b/>
                <w:bCs/>
                <w:sz w:val="24"/>
                <w:szCs w:val="24"/>
              </w:rPr>
              <w:t>Liczba osób bezrobotnych niezarejestrowanych w ewidencji urzędów pracy objętych wsparciem w programie</w:t>
            </w:r>
          </w:p>
        </w:tc>
      </w:tr>
      <w:tr w:rsidR="00C035A3" w:rsidRPr="004C259C" w14:paraId="44C183F8" w14:textId="77777777" w:rsidTr="00204DB6">
        <w:tc>
          <w:tcPr>
            <w:tcW w:w="1812" w:type="dxa"/>
            <w:vMerge/>
            <w:tcMar>
              <w:left w:w="98" w:type="dxa"/>
            </w:tcMar>
            <w:vAlign w:val="center"/>
          </w:tcPr>
          <w:p w14:paraId="55567B0D"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71BB97F5" w14:textId="77777777" w:rsidR="00C035A3" w:rsidRPr="0004382C" w:rsidRDefault="00C035A3" w:rsidP="00922249">
            <w:pPr>
              <w:numPr>
                <w:ilvl w:val="0"/>
                <w:numId w:val="46"/>
              </w:numPr>
              <w:suppressAutoHyphens/>
              <w:overflowPunct w:val="0"/>
              <w:spacing w:after="0"/>
              <w:ind w:left="259" w:hanging="259"/>
              <w:contextualSpacing/>
              <w:rPr>
                <w:rFonts w:ascii="Calibri" w:hAnsi="Calibri" w:cs="Calibri"/>
                <w:b/>
                <w:sz w:val="24"/>
                <w:szCs w:val="24"/>
              </w:rPr>
            </w:pPr>
            <w:r w:rsidRPr="0004382C">
              <w:rPr>
                <w:rFonts w:ascii="Calibri" w:hAnsi="Calibri" w:cs="Calibri"/>
                <w:b/>
                <w:sz w:val="24"/>
                <w:szCs w:val="24"/>
              </w:rPr>
              <w:t xml:space="preserve">Liczba osób </w:t>
            </w:r>
            <w:r w:rsidR="00AA6BFB" w:rsidRPr="002D64FE">
              <w:rPr>
                <w:rFonts w:ascii="Calibri" w:hAnsi="Calibri" w:cs="Calibri"/>
                <w:b/>
                <w:sz w:val="24"/>
                <w:szCs w:val="24"/>
              </w:rPr>
              <w:t xml:space="preserve">poniżej 30 lat </w:t>
            </w:r>
            <w:r w:rsidRPr="0004382C">
              <w:rPr>
                <w:rFonts w:ascii="Calibri" w:hAnsi="Calibri" w:cs="Calibri"/>
                <w:b/>
                <w:sz w:val="24"/>
                <w:szCs w:val="24"/>
              </w:rPr>
              <w:t>z niepełnosprawnościami objętych wsparciem w programie</w:t>
            </w:r>
          </w:p>
        </w:tc>
      </w:tr>
      <w:tr w:rsidR="00C035A3" w:rsidRPr="00361847" w14:paraId="5DD50B8E" w14:textId="77777777" w:rsidTr="00204DB6">
        <w:tc>
          <w:tcPr>
            <w:tcW w:w="1812" w:type="dxa"/>
            <w:vMerge w:val="restart"/>
            <w:tcMar>
              <w:left w:w="98" w:type="dxa"/>
            </w:tcMar>
            <w:vAlign w:val="center"/>
          </w:tcPr>
          <w:p w14:paraId="4EF0A592"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9" w:type="dxa"/>
            <w:tcMar>
              <w:left w:w="98" w:type="dxa"/>
            </w:tcMar>
            <w:vAlign w:val="center"/>
          </w:tcPr>
          <w:p w14:paraId="010CC223" w14:textId="77777777" w:rsidR="00C035A3" w:rsidRPr="00361847" w:rsidRDefault="00C035A3" w:rsidP="00204DB6">
            <w:pPr>
              <w:spacing w:before="120" w:after="0"/>
              <w:rPr>
                <w:rFonts w:cs="Arial"/>
                <w:b/>
                <w:sz w:val="24"/>
                <w:szCs w:val="24"/>
              </w:rPr>
            </w:pPr>
            <w:r w:rsidRPr="00361847">
              <w:rPr>
                <w:rFonts w:cs="Arial"/>
                <w:b/>
                <w:sz w:val="24"/>
                <w:szCs w:val="24"/>
              </w:rPr>
              <w:t>Ad. 1.</w:t>
            </w:r>
          </w:p>
          <w:p w14:paraId="61806200" w14:textId="77777777" w:rsidR="009A2758" w:rsidRDefault="009A2758" w:rsidP="00204DB6">
            <w:pPr>
              <w:spacing w:before="120" w:after="0"/>
              <w:rPr>
                <w:rFonts w:cs="Arial"/>
                <w:sz w:val="24"/>
                <w:szCs w:val="24"/>
              </w:rPr>
            </w:pPr>
            <w:r>
              <w:rPr>
                <w:rFonts w:cs="Arial"/>
                <w:sz w:val="24"/>
                <w:szCs w:val="24"/>
              </w:rPr>
              <w:t>Szczegółowy opis ww. osób został zamieszczony w części „Definicje” niniejszego Regulaminu.</w:t>
            </w:r>
          </w:p>
          <w:p w14:paraId="153C7711"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BB076AE"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4BC5D132"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7EF738C9" w14:textId="77777777" w:rsidR="002D64FE" w:rsidRDefault="002D64FE" w:rsidP="002D64FE">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Pr>
                <w:sz w:val="24"/>
                <w:szCs w:val="24"/>
                <w:lang w:eastAsia="pl-PL"/>
              </w:rPr>
              <w:t>)</w:t>
            </w:r>
            <w:r w:rsidR="002A4700">
              <w:rPr>
                <w:sz w:val="24"/>
                <w:szCs w:val="24"/>
                <w:lang w:eastAsia="pl-PL"/>
              </w:rPr>
              <w:t>,</w:t>
            </w:r>
            <w:r w:rsidR="00BC3353">
              <w:rPr>
                <w:sz w:val="24"/>
                <w:szCs w:val="24"/>
                <w:lang w:eastAsia="pl-PL"/>
              </w:rPr>
              <w:t xml:space="preserve"> zaświadczenie z powiatowego urzędu pracy o pozostawaniu w rejestrze osób bezrobotnych, zaświadczenie z agencji pośrednictwa pracy, zaświadczenie z ZUS</w:t>
            </w:r>
            <w:r w:rsidR="002C0E22">
              <w:rPr>
                <w:sz w:val="24"/>
                <w:szCs w:val="24"/>
                <w:lang w:eastAsia="pl-PL"/>
              </w:rPr>
              <w:t>)</w:t>
            </w:r>
            <w:r>
              <w:rPr>
                <w:sz w:val="24"/>
                <w:szCs w:val="24"/>
                <w:lang w:eastAsia="pl-PL"/>
              </w:rPr>
              <w:t>.</w:t>
            </w:r>
          </w:p>
          <w:p w14:paraId="6D4A7E1D"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3ADDFB0E" w14:textId="77777777" w:rsidTr="00204DB6">
        <w:tc>
          <w:tcPr>
            <w:tcW w:w="1812" w:type="dxa"/>
            <w:vMerge/>
            <w:tcMar>
              <w:left w:w="98" w:type="dxa"/>
            </w:tcMar>
            <w:vAlign w:val="center"/>
          </w:tcPr>
          <w:p w14:paraId="51292B83"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33773421" w14:textId="77777777" w:rsidR="00AC28D6" w:rsidRDefault="00C035A3" w:rsidP="00F459E2">
            <w:pPr>
              <w:spacing w:before="120" w:after="0"/>
              <w:rPr>
                <w:rFonts w:cs="Arial"/>
                <w:sz w:val="24"/>
                <w:szCs w:val="24"/>
              </w:rPr>
            </w:pPr>
            <w:r w:rsidRPr="00361847">
              <w:rPr>
                <w:rFonts w:cs="Arial"/>
                <w:b/>
                <w:sz w:val="24"/>
                <w:szCs w:val="24"/>
              </w:rPr>
              <w:t>Ad. 2.</w:t>
            </w:r>
          </w:p>
          <w:p w14:paraId="7F17B345" w14:textId="77777777" w:rsidR="009A2758" w:rsidRDefault="009A2758" w:rsidP="00F459E2">
            <w:pPr>
              <w:spacing w:before="120" w:after="0"/>
              <w:rPr>
                <w:rFonts w:cs="Arial"/>
                <w:sz w:val="24"/>
                <w:szCs w:val="24"/>
              </w:rPr>
            </w:pPr>
            <w:r>
              <w:rPr>
                <w:rFonts w:cs="Arial"/>
                <w:sz w:val="24"/>
                <w:szCs w:val="24"/>
              </w:rPr>
              <w:lastRenderedPageBreak/>
              <w:t>Szczegółowy opis ww. osób został zamieszczony w części „Definicje” niniejszego Regulaminu.</w:t>
            </w:r>
          </w:p>
          <w:p w14:paraId="4B4563BD" w14:textId="77777777" w:rsidR="00F459E2" w:rsidRPr="00361847" w:rsidRDefault="00F459E2" w:rsidP="00F459E2">
            <w:pPr>
              <w:spacing w:before="120" w:after="0"/>
              <w:rPr>
                <w:rFonts w:cs="Arial"/>
                <w:sz w:val="24"/>
                <w:szCs w:val="24"/>
              </w:rPr>
            </w:pPr>
            <w:r w:rsidRPr="00361847">
              <w:rPr>
                <w:rFonts w:cs="Arial"/>
                <w:sz w:val="24"/>
                <w:szCs w:val="24"/>
              </w:rPr>
              <w:t>Status na rynku pracy określany jest w dniu rozpoczęcia uczestnictwa w projekcie.</w:t>
            </w:r>
          </w:p>
          <w:p w14:paraId="4010254C" w14:textId="77777777" w:rsidR="00F459E2" w:rsidRPr="00414F3B" w:rsidRDefault="00F459E2"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4673B411"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5FCFD9C0" w14:textId="449D428D" w:rsidR="00C035A3" w:rsidRDefault="00C035A3" w:rsidP="00204DB6">
            <w:pPr>
              <w:spacing w:after="0"/>
              <w:contextualSpacing/>
              <w:rPr>
                <w:rFonts w:cs="Arial"/>
                <w:sz w:val="24"/>
                <w:szCs w:val="24"/>
              </w:rPr>
            </w:pPr>
            <w:r>
              <w:rPr>
                <w:rFonts w:cs="Arial"/>
                <w:sz w:val="24"/>
                <w:szCs w:val="24"/>
              </w:rPr>
              <w:t xml:space="preserve">-  </w:t>
            </w:r>
            <w:r w:rsidR="000D6E57">
              <w:rPr>
                <w:sz w:val="24"/>
                <w:szCs w:val="24"/>
                <w:lang w:eastAsia="pl-PL"/>
              </w:rPr>
              <w:t>dokumenty potwierdzające status osoby (</w:t>
            </w:r>
            <w:r w:rsidRPr="00A63B8A">
              <w:rPr>
                <w:rFonts w:cs="Arial"/>
                <w:sz w:val="24"/>
                <w:szCs w:val="24"/>
              </w:rPr>
              <w:t>oświadczenie o pozostawaniu osobą długotrwale bezrobotną</w:t>
            </w:r>
            <w:r w:rsidR="002C4FDE" w:rsidRPr="00A63B8A">
              <w:rPr>
                <w:rFonts w:cs="Arial"/>
                <w:sz w:val="24"/>
                <w:szCs w:val="24"/>
              </w:rPr>
              <w:t>,</w:t>
            </w:r>
            <w:r w:rsidR="002C4FDE">
              <w:rPr>
                <w:rFonts w:cs="Arial"/>
                <w:sz w:val="24"/>
                <w:szCs w:val="24"/>
              </w:rPr>
              <w:t xml:space="preserve"> </w:t>
            </w:r>
            <w:r w:rsidR="002C4FDE">
              <w:rPr>
                <w:sz w:val="24"/>
                <w:szCs w:val="24"/>
                <w:lang w:eastAsia="pl-PL"/>
              </w:rPr>
              <w:t>zaświadczenie z powiatowego urzędu pracy o pozostawaniu w rejestrze osób bezrobotnych, zaświadczenie z agencji pośrednic</w:t>
            </w:r>
            <w:r w:rsidR="00104878">
              <w:rPr>
                <w:sz w:val="24"/>
                <w:szCs w:val="24"/>
                <w:lang w:eastAsia="pl-PL"/>
              </w:rPr>
              <w:t>twa pracy, zaświadczenie z ZUS</w:t>
            </w:r>
            <w:r w:rsidR="000D6E57">
              <w:rPr>
                <w:rFonts w:cs="Arial"/>
                <w:sz w:val="24"/>
                <w:szCs w:val="24"/>
              </w:rPr>
              <w:t>).</w:t>
            </w:r>
          </w:p>
          <w:p w14:paraId="43E171F7"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osoba.</w:t>
            </w:r>
          </w:p>
        </w:tc>
      </w:tr>
      <w:tr w:rsidR="00C035A3" w:rsidRPr="00361847" w14:paraId="7111C0CD" w14:textId="77777777" w:rsidTr="00204DB6">
        <w:tc>
          <w:tcPr>
            <w:tcW w:w="1812" w:type="dxa"/>
            <w:tcMar>
              <w:left w:w="98" w:type="dxa"/>
            </w:tcMar>
            <w:vAlign w:val="center"/>
          </w:tcPr>
          <w:p w14:paraId="70F51842"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05B08375"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3</w:t>
            </w:r>
          </w:p>
          <w:p w14:paraId="5FAFCD22" w14:textId="77777777" w:rsidR="009A2758" w:rsidRDefault="009A2758" w:rsidP="00204DB6">
            <w:pPr>
              <w:spacing w:before="120" w:after="0"/>
              <w:rPr>
                <w:rFonts w:cs="Arial"/>
                <w:sz w:val="24"/>
                <w:szCs w:val="24"/>
              </w:rPr>
            </w:pPr>
            <w:r>
              <w:rPr>
                <w:rFonts w:cs="Arial"/>
                <w:sz w:val="24"/>
                <w:szCs w:val="24"/>
              </w:rPr>
              <w:t>Szczegółowy opis ww. osób został zamieszczony w części „Definicje” niniejszego Regulaminu.</w:t>
            </w:r>
          </w:p>
          <w:p w14:paraId="765D82F1" w14:textId="77777777" w:rsidR="00431C88" w:rsidRPr="00414F3B" w:rsidRDefault="00431C88"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7C753F79" w14:textId="77777777" w:rsidR="00C035A3"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w:t>
            </w:r>
            <w:r>
              <w:rPr>
                <w:rFonts w:cs="Arial"/>
                <w:sz w:val="24"/>
                <w:szCs w:val="24"/>
              </w:rPr>
              <w:t xml:space="preserve"> biernych zawodowo, które nie uczestniczą w kształceniu lub szkoleniu, natomiast są objęte pozostałymi formami wsparcia zaplanowanymi w danym projekcie.</w:t>
            </w:r>
          </w:p>
          <w:p w14:paraId="391102C3"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5CA3CBC7" w14:textId="524BE3FE" w:rsidR="00C035A3" w:rsidRDefault="000D6E57" w:rsidP="00204DB6">
            <w:pPr>
              <w:spacing w:before="120" w:after="0"/>
              <w:rPr>
                <w:rFonts w:cs="Arial"/>
                <w:bCs/>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w:t>
            </w:r>
            <w:r w:rsidRPr="00A63B8A">
              <w:rPr>
                <w:rFonts w:cs="Arial"/>
                <w:sz w:val="24"/>
                <w:szCs w:val="24"/>
              </w:rPr>
              <w:t>oświadczenie uczestnika, że jest osobą bierną zawodowo</w:t>
            </w:r>
            <w:r w:rsidR="002A4700">
              <w:rPr>
                <w:rFonts w:cs="Arial"/>
                <w:sz w:val="24"/>
                <w:szCs w:val="24"/>
              </w:rPr>
              <w:t>,</w:t>
            </w:r>
            <w:r w:rsidR="00437156">
              <w:rPr>
                <w:rFonts w:cs="Arial"/>
                <w:sz w:val="24"/>
                <w:szCs w:val="24"/>
              </w:rPr>
              <w:t xml:space="preserve"> </w:t>
            </w:r>
            <w:r w:rsidR="004F23E8" w:rsidRPr="00AC28D6">
              <w:rPr>
                <w:rFonts w:cs="Arial"/>
                <w:sz w:val="24"/>
                <w:szCs w:val="24"/>
              </w:rPr>
              <w:t>zaświadczenie z ZUS</w:t>
            </w:r>
            <w:r w:rsidRPr="00AC28D6">
              <w:rPr>
                <w:rFonts w:cs="Arial"/>
                <w:sz w:val="24"/>
                <w:szCs w:val="24"/>
              </w:rPr>
              <w:t>).</w:t>
            </w:r>
          </w:p>
          <w:p w14:paraId="12CD8270" w14:textId="77777777" w:rsidR="00C035A3" w:rsidRPr="00A83BFC" w:rsidRDefault="00C035A3"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192C6270" w14:textId="77777777" w:rsidTr="00204DB6">
        <w:tc>
          <w:tcPr>
            <w:tcW w:w="1812" w:type="dxa"/>
            <w:tcMar>
              <w:left w:w="98" w:type="dxa"/>
            </w:tcMar>
            <w:vAlign w:val="center"/>
          </w:tcPr>
          <w:p w14:paraId="511E6891"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69E5254"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4</w:t>
            </w:r>
          </w:p>
          <w:p w14:paraId="52C91736" w14:textId="77777777" w:rsidR="00431C88" w:rsidRDefault="00431C88" w:rsidP="00204DB6">
            <w:pPr>
              <w:spacing w:before="120" w:after="0"/>
              <w:rPr>
                <w:rFonts w:cs="Arial"/>
                <w:sz w:val="24"/>
                <w:szCs w:val="24"/>
              </w:rPr>
            </w:pPr>
            <w:r>
              <w:rPr>
                <w:rFonts w:cs="Arial"/>
                <w:sz w:val="24"/>
                <w:szCs w:val="24"/>
              </w:rPr>
              <w:t>Szczegółowy opis ww. osób został zamieszczony w części „Definicje” niniejszego Regulaminu.</w:t>
            </w:r>
          </w:p>
          <w:p w14:paraId="078C6363"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2FCD8E9A"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7BE48847" w14:textId="77777777" w:rsidR="00C035A3" w:rsidRPr="00361847" w:rsidRDefault="00C035A3" w:rsidP="00204DB6">
            <w:pPr>
              <w:spacing w:before="120" w:after="0"/>
              <w:rPr>
                <w:rFonts w:cs="Arial"/>
                <w:sz w:val="24"/>
                <w:szCs w:val="24"/>
                <w:u w:val="single"/>
              </w:rPr>
            </w:pPr>
            <w:r w:rsidRPr="00361847">
              <w:rPr>
                <w:rFonts w:cs="Arial"/>
                <w:sz w:val="24"/>
                <w:szCs w:val="24"/>
                <w:u w:val="single"/>
              </w:rPr>
              <w:lastRenderedPageBreak/>
              <w:t>Przykładowe źródła danych do pomiaru wskaźnika:</w:t>
            </w:r>
          </w:p>
          <w:p w14:paraId="094CFFEF" w14:textId="4476629C" w:rsidR="00C035A3" w:rsidRDefault="00C035A3" w:rsidP="00204DB6">
            <w:pPr>
              <w:spacing w:before="120" w:after="0"/>
              <w:rPr>
                <w:rFonts w:cs="Arial"/>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w:t>
            </w:r>
            <w:r w:rsidRPr="00A63B8A">
              <w:rPr>
                <w:rFonts w:cs="Arial"/>
                <w:sz w:val="24"/>
                <w:szCs w:val="24"/>
              </w:rPr>
              <w:t>oświadczenie uczestnika, że jest osob</w:t>
            </w:r>
            <w:r w:rsidR="002D64FE" w:rsidRPr="00A63B8A">
              <w:rPr>
                <w:rFonts w:cs="Arial"/>
                <w:sz w:val="24"/>
                <w:szCs w:val="24"/>
              </w:rPr>
              <w:t>ą</w:t>
            </w:r>
            <w:r w:rsidRPr="00A63B8A">
              <w:rPr>
                <w:rFonts w:cs="Arial"/>
                <w:sz w:val="24"/>
                <w:szCs w:val="24"/>
              </w:rPr>
              <w:t xml:space="preserve"> biern</w:t>
            </w:r>
            <w:r w:rsidR="002D64FE" w:rsidRPr="00A63B8A">
              <w:rPr>
                <w:rFonts w:cs="Arial"/>
                <w:sz w:val="24"/>
                <w:szCs w:val="24"/>
              </w:rPr>
              <w:t>ą</w:t>
            </w:r>
            <w:r w:rsidRPr="00A63B8A">
              <w:rPr>
                <w:rFonts w:cs="Arial"/>
                <w:sz w:val="24"/>
                <w:szCs w:val="24"/>
              </w:rPr>
              <w:t xml:space="preserve"> zawodowo</w:t>
            </w:r>
            <w:r w:rsidR="002A4700">
              <w:rPr>
                <w:rFonts w:cs="Arial"/>
                <w:sz w:val="24"/>
                <w:szCs w:val="24"/>
              </w:rPr>
              <w:t>,</w:t>
            </w:r>
            <w:r w:rsidR="00437156">
              <w:rPr>
                <w:rFonts w:cs="Arial"/>
                <w:sz w:val="24"/>
                <w:szCs w:val="24"/>
              </w:rPr>
              <w:t xml:space="preserve"> </w:t>
            </w:r>
            <w:r w:rsidR="004F23E8" w:rsidRPr="00952860">
              <w:rPr>
                <w:rFonts w:cs="Arial"/>
                <w:sz w:val="24"/>
                <w:szCs w:val="24"/>
              </w:rPr>
              <w:t>zaświadczenie z ZUS</w:t>
            </w:r>
            <w:r w:rsidRPr="00952860">
              <w:rPr>
                <w:rFonts w:cs="Arial"/>
                <w:sz w:val="24"/>
                <w:szCs w:val="24"/>
              </w:rPr>
              <w:t>).</w:t>
            </w:r>
          </w:p>
          <w:p w14:paraId="6A033C47" w14:textId="77777777" w:rsidR="00A369F9" w:rsidRPr="00A83BFC" w:rsidRDefault="00A369F9"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5722857C" w14:textId="77777777" w:rsidTr="00204DB6">
        <w:tc>
          <w:tcPr>
            <w:tcW w:w="1812" w:type="dxa"/>
            <w:tcMar>
              <w:left w:w="98" w:type="dxa"/>
            </w:tcMar>
            <w:vAlign w:val="center"/>
          </w:tcPr>
          <w:p w14:paraId="56C912B7"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7ADFE0E0"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5</w:t>
            </w:r>
          </w:p>
          <w:p w14:paraId="79C2EEE0" w14:textId="77777777" w:rsidR="00C035A3" w:rsidRDefault="00C035A3" w:rsidP="00204DB6">
            <w:pPr>
              <w:rPr>
                <w:sz w:val="24"/>
                <w:szCs w:val="24"/>
              </w:rPr>
            </w:pPr>
            <w:r>
              <w:rPr>
                <w:sz w:val="24"/>
                <w:szCs w:val="24"/>
              </w:rPr>
              <w:t xml:space="preserve">Szczegółowy opis ww. osób został zamieszczony w części </w:t>
            </w:r>
            <w:r w:rsidR="009865B1">
              <w:rPr>
                <w:sz w:val="24"/>
                <w:szCs w:val="24"/>
              </w:rPr>
              <w:t>„</w:t>
            </w:r>
            <w:r>
              <w:rPr>
                <w:sz w:val="24"/>
                <w:szCs w:val="24"/>
              </w:rPr>
              <w:t>Definicje</w:t>
            </w:r>
            <w:r w:rsidR="009865B1">
              <w:rPr>
                <w:sz w:val="24"/>
                <w:szCs w:val="24"/>
              </w:rPr>
              <w:t>”</w:t>
            </w:r>
            <w:r>
              <w:rPr>
                <w:sz w:val="24"/>
                <w:szCs w:val="24"/>
              </w:rPr>
              <w:t xml:space="preserve"> niniejszego Regulaminu. </w:t>
            </w:r>
            <w:r w:rsidRPr="00A40B9F">
              <w:rPr>
                <w:sz w:val="24"/>
                <w:szCs w:val="24"/>
              </w:rPr>
              <w:t>Mając na uwadze definicj</w:t>
            </w:r>
            <w:r>
              <w:rPr>
                <w:sz w:val="24"/>
                <w:szCs w:val="24"/>
              </w:rPr>
              <w:t>ę</w:t>
            </w:r>
            <w:r w:rsidRPr="00A40B9F">
              <w:rPr>
                <w:sz w:val="24"/>
                <w:szCs w:val="24"/>
              </w:rPr>
              <w:t xml:space="preserve"> ww. osób należy zwrócić uwagę, iż w niniejszym konkursie wartość tego wskaźnika będzie równa wartości pierwszego wskaźnika produktu.</w:t>
            </w:r>
            <w:r>
              <w:rPr>
                <w:sz w:val="24"/>
                <w:szCs w:val="24"/>
              </w:rPr>
              <w:t xml:space="preserve"> </w:t>
            </w:r>
          </w:p>
          <w:p w14:paraId="4653112B" w14:textId="77777777" w:rsidR="00C035A3" w:rsidRPr="004F5D81" w:rsidRDefault="00C035A3" w:rsidP="00204DB6">
            <w:pPr>
              <w:spacing w:before="120" w:after="120"/>
              <w:rPr>
                <w:color w:val="000000"/>
                <w:sz w:val="24"/>
                <w:szCs w:val="24"/>
              </w:rPr>
            </w:pPr>
            <w:r w:rsidRPr="00A369F9">
              <w:rPr>
                <w:color w:val="000000"/>
                <w:sz w:val="24"/>
                <w:szCs w:val="24"/>
                <w:u w:val="single"/>
              </w:rPr>
              <w:t>Przykładowe źródła danych do pomiaru wskaźnika</w:t>
            </w:r>
            <w:r w:rsidRPr="004F5D81">
              <w:rPr>
                <w:color w:val="000000"/>
                <w:sz w:val="24"/>
                <w:szCs w:val="24"/>
              </w:rPr>
              <w:t xml:space="preserve">: </w:t>
            </w:r>
          </w:p>
          <w:p w14:paraId="7BC679F5" w14:textId="77777777" w:rsidR="00C035A3" w:rsidRDefault="00C035A3" w:rsidP="00204DB6">
            <w:pPr>
              <w:spacing w:before="120" w:after="0"/>
              <w:rPr>
                <w:sz w:val="24"/>
                <w:szCs w:val="24"/>
                <w:lang w:eastAsia="pl-PL"/>
              </w:rPr>
            </w:pPr>
            <w:r>
              <w:rPr>
                <w:sz w:val="24"/>
                <w:szCs w:val="24"/>
                <w:lang w:eastAsia="pl-PL"/>
              </w:rPr>
              <w:t>- dokumenty potwierdzające status osoby (np</w:t>
            </w:r>
            <w:r w:rsidRPr="00E70CF4">
              <w:rPr>
                <w:sz w:val="24"/>
                <w:szCs w:val="24"/>
                <w:lang w:eastAsia="pl-PL"/>
              </w:rPr>
              <w:t>. oświadczenie uczestnika, że jest osobą pozostającą bez pracy, niezarejestrowaną w urzędzie pracy gotową do podjęcia pracy i aktywnie poszukującą zatrudnienia</w:t>
            </w:r>
            <w:r w:rsidR="005C1C2C">
              <w:rPr>
                <w:sz w:val="24"/>
                <w:szCs w:val="24"/>
                <w:lang w:eastAsia="pl-PL"/>
              </w:rPr>
              <w:t>,</w:t>
            </w:r>
            <w:r w:rsidR="000A43B1">
              <w:rPr>
                <w:sz w:val="24"/>
                <w:szCs w:val="24"/>
                <w:lang w:eastAsia="pl-PL"/>
              </w:rPr>
              <w:t xml:space="preserve"> </w:t>
            </w:r>
            <w:r w:rsidR="004F23E8" w:rsidRPr="00952860">
              <w:rPr>
                <w:sz w:val="24"/>
                <w:szCs w:val="24"/>
                <w:lang w:eastAsia="pl-PL"/>
              </w:rPr>
              <w:t>zaświadczenie ZUS</w:t>
            </w:r>
            <w:r w:rsidR="002D64FE" w:rsidRPr="00952860">
              <w:rPr>
                <w:sz w:val="24"/>
                <w:szCs w:val="24"/>
                <w:lang w:eastAsia="pl-PL"/>
              </w:rPr>
              <w:t>)</w:t>
            </w:r>
            <w:r w:rsidRPr="00952860">
              <w:rPr>
                <w:sz w:val="24"/>
                <w:szCs w:val="24"/>
                <w:lang w:eastAsia="pl-PL"/>
              </w:rPr>
              <w:t>.</w:t>
            </w:r>
          </w:p>
          <w:p w14:paraId="084195F5" w14:textId="77777777" w:rsidR="00A369F9" w:rsidRPr="00361847" w:rsidRDefault="00A369F9" w:rsidP="00204DB6">
            <w:pPr>
              <w:spacing w:before="120" w:after="0"/>
              <w:rPr>
                <w:rFonts w:cs="Arial"/>
                <w:b/>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262F74F5" w14:textId="77777777" w:rsidTr="00204DB6">
        <w:tc>
          <w:tcPr>
            <w:tcW w:w="1812" w:type="dxa"/>
            <w:tcMar>
              <w:left w:w="98" w:type="dxa"/>
            </w:tcMar>
            <w:vAlign w:val="center"/>
          </w:tcPr>
          <w:p w14:paraId="6267C9B3"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42B1C832"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6</w:t>
            </w:r>
          </w:p>
          <w:p w14:paraId="3959FCC8" w14:textId="77777777" w:rsidR="00C035A3" w:rsidRPr="00A564DD" w:rsidRDefault="00C035A3" w:rsidP="00204DB6">
            <w:pPr>
              <w:rPr>
                <w:rFonts w:ascii="Calibri" w:hAnsi="Calibri"/>
                <w:sz w:val="24"/>
                <w:szCs w:val="24"/>
              </w:rPr>
            </w:pPr>
            <w:r>
              <w:rPr>
                <w:rFonts w:ascii="Calibri" w:hAnsi="Calibri"/>
                <w:sz w:val="24"/>
                <w:szCs w:val="24"/>
              </w:rPr>
              <w:t xml:space="preserve">Osoby z niepełnosprawnościami 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Pr="00A564DD">
              <w:rPr>
                <w:rFonts w:ascii="Calibri" w:hAnsi="Calibri"/>
                <w:sz w:val="24"/>
                <w:szCs w:val="24"/>
              </w:rPr>
              <w:t xml:space="preserve">niepełnosprawne w świetle przepisów ustawy z dnia 27 sierpnia 1997 r. o rehabilitacji zawodowej i społecznej oraz zatrudnieniu osób niepełnosprawnych, o których mowa w ustawie z dnia 19 sierpnia 1994 r. o ochronie zdrowia psychicznego. </w:t>
            </w:r>
          </w:p>
          <w:p w14:paraId="4C435D99" w14:textId="77777777" w:rsidR="00C035A3" w:rsidRPr="004F5D81" w:rsidRDefault="00C035A3" w:rsidP="00204DB6">
            <w:pPr>
              <w:spacing w:after="0"/>
              <w:rPr>
                <w:color w:val="000000"/>
                <w:sz w:val="24"/>
                <w:szCs w:val="24"/>
              </w:rPr>
            </w:pPr>
            <w:r w:rsidRPr="004F5D81">
              <w:rPr>
                <w:color w:val="000000"/>
                <w:sz w:val="24"/>
                <w:szCs w:val="24"/>
              </w:rPr>
              <w:t xml:space="preserve">Przynależność do grupy osób z niepełnosprawnościami określana jest w momencie rozpoczęcia udziału w projekcie.  </w:t>
            </w:r>
          </w:p>
          <w:p w14:paraId="4F6A815C" w14:textId="77777777" w:rsidR="00C035A3" w:rsidRPr="00A369F9" w:rsidRDefault="00C035A3" w:rsidP="00204DB6">
            <w:pPr>
              <w:spacing w:before="120" w:after="120"/>
              <w:rPr>
                <w:color w:val="000000"/>
                <w:sz w:val="24"/>
                <w:szCs w:val="24"/>
                <w:u w:val="single"/>
              </w:rPr>
            </w:pPr>
            <w:r w:rsidRPr="00A369F9">
              <w:rPr>
                <w:color w:val="000000"/>
                <w:sz w:val="24"/>
                <w:szCs w:val="24"/>
                <w:u w:val="single"/>
              </w:rPr>
              <w:t xml:space="preserve">Przykładowe źródła danych do pomiaru wskaźnika: </w:t>
            </w:r>
          </w:p>
          <w:p w14:paraId="43F18AE7" w14:textId="77777777" w:rsidR="00C035A3" w:rsidRDefault="00C035A3" w:rsidP="00204DB6">
            <w:pPr>
              <w:rPr>
                <w:color w:val="000000"/>
                <w:sz w:val="24"/>
                <w:szCs w:val="24"/>
              </w:rPr>
            </w:pPr>
            <w:r w:rsidRPr="004F5D81">
              <w:rPr>
                <w:color w:val="000000"/>
                <w:sz w:val="24"/>
                <w:szCs w:val="24"/>
              </w:rPr>
              <w:t>- dokumenty potwierdzające status osoby (np</w:t>
            </w:r>
            <w:r w:rsidRPr="009865B1">
              <w:rPr>
                <w:color w:val="000000"/>
                <w:sz w:val="24"/>
                <w:szCs w:val="24"/>
              </w:rPr>
              <w:t>.: odpowiednie orzeczenie lub inny dokument poświadczający stan zdrowia itp</w:t>
            </w:r>
            <w:r w:rsidRPr="004F5D81">
              <w:rPr>
                <w:color w:val="000000"/>
                <w:sz w:val="24"/>
                <w:szCs w:val="24"/>
              </w:rPr>
              <w:t>.)</w:t>
            </w:r>
            <w:r>
              <w:rPr>
                <w:color w:val="000000"/>
                <w:sz w:val="24"/>
                <w:szCs w:val="24"/>
              </w:rPr>
              <w:t>.</w:t>
            </w:r>
          </w:p>
          <w:p w14:paraId="246A89A6" w14:textId="0868A9F5" w:rsidR="00C035A3" w:rsidRPr="00A83BFC" w:rsidRDefault="00C035A3" w:rsidP="00204DB6">
            <w:pPr>
              <w:rPr>
                <w:rFonts w:cs="Arial"/>
                <w:bCs/>
                <w:sz w:val="24"/>
                <w:szCs w:val="24"/>
              </w:rPr>
            </w:pPr>
            <w:r w:rsidRPr="00A369F9">
              <w:rPr>
                <w:rFonts w:cs="Arial"/>
                <w:bCs/>
                <w:sz w:val="24"/>
                <w:szCs w:val="24"/>
                <w:u w:val="single"/>
              </w:rPr>
              <w:t>Jednostka miary</w:t>
            </w:r>
            <w:r w:rsidRPr="00A83BFC">
              <w:rPr>
                <w:rFonts w:cs="Arial"/>
                <w:bCs/>
                <w:sz w:val="24"/>
                <w:szCs w:val="24"/>
              </w:rPr>
              <w:t xml:space="preserve"> </w:t>
            </w:r>
            <w:r w:rsidR="005C1C2C">
              <w:rPr>
                <w:rFonts w:cs="Arial"/>
                <w:bCs/>
                <w:sz w:val="24"/>
                <w:szCs w:val="24"/>
              </w:rPr>
              <w:t>–</w:t>
            </w:r>
            <w:r w:rsidRPr="00A83BFC">
              <w:rPr>
                <w:rFonts w:cs="Arial"/>
                <w:bCs/>
                <w:sz w:val="24"/>
                <w:szCs w:val="24"/>
              </w:rPr>
              <w:t xml:space="preserve"> osoba</w:t>
            </w:r>
          </w:p>
        </w:tc>
      </w:tr>
    </w:tbl>
    <w:p w14:paraId="05A691B5" w14:textId="77777777" w:rsidR="00C035A3" w:rsidRDefault="00C035A3" w:rsidP="00C035A3">
      <w:pPr>
        <w:spacing w:before="240" w:after="0"/>
        <w:rPr>
          <w:rFonts w:cs="Arial"/>
          <w:sz w:val="24"/>
          <w:szCs w:val="24"/>
        </w:rPr>
      </w:pPr>
      <w:r w:rsidRPr="00496C2D">
        <w:rPr>
          <w:rFonts w:cs="Arial"/>
          <w:sz w:val="24"/>
          <w:szCs w:val="24"/>
        </w:rPr>
        <w:t xml:space="preserve">Dodatkowo z uwagi </w:t>
      </w:r>
      <w:r w:rsidR="00160F07">
        <w:rPr>
          <w:rFonts w:cs="Arial"/>
          <w:sz w:val="24"/>
          <w:szCs w:val="24"/>
        </w:rPr>
        <w:t xml:space="preserve">na </w:t>
      </w:r>
      <w:r w:rsidRPr="00496C2D">
        <w:rPr>
          <w:rFonts w:cs="Arial"/>
          <w:sz w:val="24"/>
          <w:szCs w:val="24"/>
        </w:rPr>
        <w:t xml:space="preserve">charakter konkursu, w </w:t>
      </w:r>
      <w:r w:rsidR="004F23E8" w:rsidRPr="00952860">
        <w:rPr>
          <w:rFonts w:cs="Arial"/>
          <w:sz w:val="24"/>
          <w:szCs w:val="24"/>
        </w:rPr>
        <w:t xml:space="preserve">którym  wsparcie </w:t>
      </w:r>
      <w:r w:rsidR="007B7390" w:rsidRPr="00414F3B">
        <w:rPr>
          <w:rFonts w:cs="Arial"/>
          <w:sz w:val="24"/>
          <w:szCs w:val="24"/>
        </w:rPr>
        <w:t xml:space="preserve">skierowane </w:t>
      </w:r>
      <w:r w:rsidR="004F23E8" w:rsidRPr="00952860">
        <w:rPr>
          <w:rFonts w:cs="Arial"/>
          <w:sz w:val="24"/>
          <w:szCs w:val="24"/>
        </w:rPr>
        <w:t xml:space="preserve">jest </w:t>
      </w:r>
      <w:r w:rsidR="007B7390" w:rsidRPr="00414F3B">
        <w:rPr>
          <w:rFonts w:cs="Arial"/>
          <w:sz w:val="24"/>
          <w:szCs w:val="24"/>
        </w:rPr>
        <w:t>przede wszystkim do</w:t>
      </w:r>
      <w:r w:rsidR="004F23E8" w:rsidRPr="00952860">
        <w:rPr>
          <w:rFonts w:cs="Arial"/>
          <w:sz w:val="24"/>
          <w:szCs w:val="24"/>
        </w:rPr>
        <w:t xml:space="preserve"> os</w:t>
      </w:r>
      <w:r w:rsidR="007B7390" w:rsidRPr="00952860">
        <w:rPr>
          <w:rFonts w:cs="Arial"/>
          <w:sz w:val="24"/>
          <w:szCs w:val="24"/>
        </w:rPr>
        <w:t>ó</w:t>
      </w:r>
      <w:r w:rsidR="004F23E8" w:rsidRPr="00952860">
        <w:rPr>
          <w:rFonts w:cs="Arial"/>
          <w:sz w:val="24"/>
          <w:szCs w:val="24"/>
        </w:rPr>
        <w:t>b, które doświadczyły skutków pandemii COVID-19, tj.</w:t>
      </w:r>
      <w:r w:rsidRPr="00496C2D">
        <w:rPr>
          <w:rFonts w:cs="Arial"/>
          <w:sz w:val="24"/>
          <w:szCs w:val="24"/>
        </w:rPr>
        <w:t xml:space="preserve"> utraciły pracę z powodu skutków gospodarczych związanych z pandemią, należy uwzględnić we wniosku dwa następujące wskaźniki produktu:</w:t>
      </w:r>
    </w:p>
    <w:p w14:paraId="623070CB" w14:textId="77777777" w:rsidR="000A4E5E" w:rsidRPr="00A369F9" w:rsidRDefault="000A4E5E" w:rsidP="00C035A3">
      <w:pPr>
        <w:spacing w:before="240" w:after="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C035A3" w:rsidRPr="00361847" w14:paraId="72864B0E" w14:textId="77777777" w:rsidTr="00A369F9">
        <w:tc>
          <w:tcPr>
            <w:tcW w:w="1813" w:type="dxa"/>
            <w:vMerge w:val="restart"/>
            <w:tcMar>
              <w:left w:w="98" w:type="dxa"/>
            </w:tcMar>
            <w:vAlign w:val="center"/>
          </w:tcPr>
          <w:p w14:paraId="776403BE" w14:textId="77777777" w:rsidR="00C035A3" w:rsidRPr="00361847" w:rsidRDefault="00C035A3" w:rsidP="00204DB6">
            <w:pPr>
              <w:spacing w:before="120" w:after="120"/>
              <w:jc w:val="center"/>
              <w:rPr>
                <w:rFonts w:cs="Arial"/>
                <w:b/>
                <w:sz w:val="24"/>
                <w:szCs w:val="24"/>
              </w:rPr>
            </w:pPr>
            <w:r w:rsidRPr="00361847">
              <w:rPr>
                <w:rFonts w:cs="Arial"/>
                <w:b/>
                <w:sz w:val="24"/>
                <w:szCs w:val="24"/>
              </w:rPr>
              <w:lastRenderedPageBreak/>
              <w:t>Nazwa wskaźnika</w:t>
            </w:r>
          </w:p>
        </w:tc>
        <w:tc>
          <w:tcPr>
            <w:tcW w:w="7068" w:type="dxa"/>
            <w:tcMar>
              <w:left w:w="98" w:type="dxa"/>
            </w:tcMar>
            <w:vAlign w:val="center"/>
          </w:tcPr>
          <w:p w14:paraId="52F094B8" w14:textId="77777777" w:rsidR="00C035A3" w:rsidRPr="00361847" w:rsidRDefault="00C035A3" w:rsidP="00922249">
            <w:pPr>
              <w:numPr>
                <w:ilvl w:val="0"/>
                <w:numId w:val="46"/>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C035A3" w:rsidRPr="00361847" w14:paraId="4605EE22" w14:textId="77777777" w:rsidTr="00A369F9">
        <w:tc>
          <w:tcPr>
            <w:tcW w:w="1813" w:type="dxa"/>
            <w:vMerge/>
            <w:tcMar>
              <w:left w:w="98" w:type="dxa"/>
            </w:tcMar>
            <w:vAlign w:val="center"/>
          </w:tcPr>
          <w:p w14:paraId="24FA4DBA"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8" w:type="dxa"/>
            <w:tcMar>
              <w:left w:w="98" w:type="dxa"/>
            </w:tcMar>
            <w:vAlign w:val="center"/>
          </w:tcPr>
          <w:p w14:paraId="318492F1" w14:textId="77777777" w:rsidR="00C035A3" w:rsidRPr="00361847" w:rsidRDefault="00C035A3" w:rsidP="00922249">
            <w:pPr>
              <w:numPr>
                <w:ilvl w:val="0"/>
                <w:numId w:val="46"/>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C035A3" w:rsidRPr="00361847" w14:paraId="5BC5CB0F" w14:textId="77777777" w:rsidTr="00A369F9">
        <w:tc>
          <w:tcPr>
            <w:tcW w:w="1813" w:type="dxa"/>
            <w:vMerge w:val="restart"/>
            <w:tcMar>
              <w:left w:w="98" w:type="dxa"/>
            </w:tcMar>
            <w:vAlign w:val="center"/>
          </w:tcPr>
          <w:p w14:paraId="6C8D6C3C"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8" w:type="dxa"/>
            <w:tcMar>
              <w:left w:w="98" w:type="dxa"/>
            </w:tcMar>
            <w:vAlign w:val="center"/>
          </w:tcPr>
          <w:p w14:paraId="087E2A7E" w14:textId="77777777"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7</w:t>
            </w:r>
            <w:r w:rsidRPr="00361847">
              <w:rPr>
                <w:rFonts w:cs="Arial"/>
                <w:b/>
                <w:sz w:val="24"/>
                <w:szCs w:val="24"/>
              </w:rPr>
              <w:t>.</w:t>
            </w:r>
          </w:p>
          <w:p w14:paraId="6B30DE71" w14:textId="77777777" w:rsidR="00C035A3" w:rsidRPr="002D64FE" w:rsidRDefault="002D64FE" w:rsidP="00204DB6">
            <w:pPr>
              <w:spacing w:before="120" w:after="0"/>
              <w:rPr>
                <w:rFonts w:cs="Arial"/>
                <w:bCs/>
                <w:sz w:val="24"/>
                <w:szCs w:val="24"/>
              </w:rPr>
            </w:pPr>
            <w:r w:rsidRPr="0004382C">
              <w:rPr>
                <w:sz w:val="24"/>
                <w:szCs w:val="24"/>
              </w:rPr>
              <w:t>Wskaźnik mierzy liczbę osób, objętych w projektach wsparciem w zakresie przeciwdziałania i zwalczania pandemii COVID-19 i jej skutków.</w:t>
            </w:r>
          </w:p>
          <w:p w14:paraId="4CD27782"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13F83C7" w14:textId="77777777" w:rsidR="00C035A3"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3CAF430F"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2AAC6128" w14:textId="260D6100" w:rsidR="00C035A3" w:rsidRPr="00646C0D" w:rsidRDefault="00C035A3" w:rsidP="00922249">
            <w:pPr>
              <w:numPr>
                <w:ilvl w:val="0"/>
                <w:numId w:val="8"/>
              </w:numPr>
              <w:spacing w:after="0"/>
              <w:ind w:left="340" w:hanging="357"/>
              <w:contextualSpacing/>
              <w:rPr>
                <w:rFonts w:cs="Arial"/>
                <w:sz w:val="24"/>
                <w:szCs w:val="24"/>
              </w:rPr>
            </w:pPr>
            <w:r w:rsidRPr="00361847">
              <w:rPr>
                <w:rFonts w:cs="Arial"/>
                <w:sz w:val="24"/>
                <w:szCs w:val="24"/>
              </w:rPr>
              <w:t xml:space="preserve">dokumenty potwierdzające status osoby (np.: </w:t>
            </w:r>
            <w:r w:rsidR="00FB61F5" w:rsidRPr="00646C0D">
              <w:rPr>
                <w:sz w:val="24"/>
                <w:szCs w:val="24"/>
                <w:lang w:eastAsia="pl-PL"/>
              </w:rPr>
              <w:t xml:space="preserve">oświadczenie uczestnika, że jest osobą pozostającą bez pracy, niezarejestrowaną w urzędzie pracy gotową do podjęcia pracy i aktywnie poszukującą zatrudnienia lub oświadczenie uczestnika, że jest </w:t>
            </w:r>
            <w:r w:rsidRPr="00646C0D">
              <w:rPr>
                <w:rFonts w:cs="Arial"/>
                <w:sz w:val="24"/>
                <w:szCs w:val="24"/>
              </w:rPr>
              <w:t>osobą biern</w:t>
            </w:r>
            <w:r w:rsidR="006A18A7" w:rsidRPr="00646C0D">
              <w:rPr>
                <w:rFonts w:cs="Arial"/>
                <w:sz w:val="24"/>
                <w:szCs w:val="24"/>
              </w:rPr>
              <w:t>ą</w:t>
            </w:r>
            <w:r w:rsidRPr="00646C0D">
              <w:rPr>
                <w:rFonts w:cs="Arial"/>
                <w:sz w:val="24"/>
                <w:szCs w:val="24"/>
              </w:rPr>
              <w:t xml:space="preserve"> zawodowo</w:t>
            </w:r>
            <w:r w:rsidR="00FB61F5" w:rsidRPr="00646C0D">
              <w:rPr>
                <w:rFonts w:cs="Arial"/>
                <w:sz w:val="24"/>
                <w:szCs w:val="24"/>
              </w:rPr>
              <w:t xml:space="preserve"> zawierające klauzulę o tym, że osoba ta utraciła zatrudnienie</w:t>
            </w:r>
            <w:r w:rsidR="00BB3006">
              <w:rPr>
                <w:sz w:val="24"/>
                <w:szCs w:val="24"/>
                <w:lang w:eastAsia="pl-PL"/>
              </w:rPr>
              <w:t xml:space="preserve">, </w:t>
            </w:r>
            <w:r w:rsidR="00FB61F5" w:rsidRPr="00646C0D">
              <w:rPr>
                <w:rFonts w:cs="Arial"/>
                <w:sz w:val="24"/>
                <w:szCs w:val="24"/>
              </w:rPr>
              <w:t>po 1 marca 2020 r.</w:t>
            </w:r>
            <w:r w:rsidR="00E81D70">
              <w:rPr>
                <w:sz w:val="24"/>
                <w:szCs w:val="24"/>
                <w:lang w:eastAsia="pl-PL"/>
              </w:rPr>
              <w:t xml:space="preserve">, </w:t>
            </w:r>
            <w:r w:rsidR="00A33A2C">
              <w:rPr>
                <w:sz w:val="24"/>
                <w:szCs w:val="24"/>
                <w:lang w:eastAsia="pl-PL"/>
              </w:rPr>
              <w:t>zaświadczenie z ZUS</w:t>
            </w:r>
            <w:r w:rsidRPr="00646C0D">
              <w:rPr>
                <w:rFonts w:cs="Arial"/>
                <w:sz w:val="24"/>
                <w:szCs w:val="24"/>
              </w:rPr>
              <w:t>).</w:t>
            </w:r>
          </w:p>
          <w:p w14:paraId="3217F2AE"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09AB5FAD" w14:textId="77777777" w:rsidTr="00A369F9">
        <w:tc>
          <w:tcPr>
            <w:tcW w:w="1813" w:type="dxa"/>
            <w:vMerge/>
            <w:tcMar>
              <w:left w:w="98" w:type="dxa"/>
            </w:tcMar>
            <w:vAlign w:val="center"/>
          </w:tcPr>
          <w:p w14:paraId="4E0BF416"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8" w:type="dxa"/>
            <w:tcMar>
              <w:left w:w="98" w:type="dxa"/>
            </w:tcMar>
            <w:vAlign w:val="center"/>
          </w:tcPr>
          <w:p w14:paraId="3B9FD093" w14:textId="77777777"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8</w:t>
            </w:r>
            <w:r w:rsidRPr="00361847">
              <w:rPr>
                <w:rFonts w:cs="Arial"/>
                <w:b/>
                <w:sz w:val="24"/>
                <w:szCs w:val="24"/>
              </w:rPr>
              <w:t>.</w:t>
            </w:r>
          </w:p>
          <w:p w14:paraId="7D117668" w14:textId="77777777" w:rsidR="00C035A3" w:rsidRPr="00361847" w:rsidRDefault="00C035A3" w:rsidP="00204DB6">
            <w:pPr>
              <w:spacing w:before="120" w:after="0"/>
              <w:rPr>
                <w:rFonts w:eastAsia="Times New Roman" w:cs="Arial"/>
                <w:sz w:val="24"/>
                <w:szCs w:val="24"/>
              </w:rPr>
            </w:pPr>
            <w:r>
              <w:rPr>
                <w:rFonts w:eastAsia="Times New Roman" w:cs="Arial"/>
                <w:sz w:val="24"/>
                <w:szCs w:val="24"/>
              </w:rPr>
              <w:t>We wskaźniku należy ująć całość kosztów projektu, tj. zarówno koszty bezpośrednie, jak i pośrednie.</w:t>
            </w:r>
          </w:p>
          <w:p w14:paraId="21F88046" w14:textId="34FBA214"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sidR="00FB61F5">
              <w:rPr>
                <w:rFonts w:eastAsia="Times New Roman" w:cs="Arial"/>
                <w:sz w:val="24"/>
                <w:szCs w:val="24"/>
                <w:u w:val="single"/>
              </w:rPr>
              <w:t xml:space="preserve"> </w:t>
            </w:r>
            <w:r w:rsidR="00FB61F5" w:rsidRPr="00FB61F5">
              <w:rPr>
                <w:rFonts w:eastAsia="Times New Roman" w:cs="Arial"/>
                <w:sz w:val="24"/>
                <w:szCs w:val="24"/>
              </w:rPr>
              <w:t>udokumentowane wydatki kwalifikowalne przedstawione we wniosku beneficjenta o płatność (łącznie z kosztami pośrednimi)</w:t>
            </w:r>
            <w:r w:rsidR="00E41491">
              <w:rPr>
                <w:rFonts w:eastAsia="Times New Roman" w:cs="Arial"/>
                <w:sz w:val="24"/>
                <w:szCs w:val="24"/>
              </w:rPr>
              <w:t>.</w:t>
            </w:r>
          </w:p>
          <w:p w14:paraId="555DC715"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0E822AAB" w14:textId="77777777" w:rsidR="00C035A3" w:rsidRPr="00361847" w:rsidRDefault="00C035A3" w:rsidP="00C035A3">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32ABAC27" w14:textId="77777777" w:rsidR="00C035A3" w:rsidRDefault="00C035A3" w:rsidP="00C035A3">
      <w:pPr>
        <w:spacing w:before="120" w:after="0"/>
        <w:rPr>
          <w:rFonts w:ascii="Calibri" w:hAnsi="Calibri" w:cs="Tahoma"/>
          <w:b/>
          <w:sz w:val="24"/>
          <w:szCs w:val="24"/>
        </w:rPr>
      </w:pPr>
      <w:r w:rsidRPr="00361847">
        <w:rPr>
          <w:rFonts w:cs="Arial"/>
          <w:sz w:val="24"/>
          <w:szCs w:val="24"/>
        </w:rPr>
        <w:lastRenderedPageBreak/>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A1535F">
        <w:rPr>
          <w:rFonts w:cs="Arial"/>
          <w:sz w:val="24"/>
          <w:szCs w:val="24"/>
        </w:rPr>
        <w:t>.</w:t>
      </w:r>
    </w:p>
    <w:p w14:paraId="7EF81953" w14:textId="77777777" w:rsidR="00C035A3" w:rsidRDefault="00C035A3" w:rsidP="00922249">
      <w:pPr>
        <w:pStyle w:val="Akapitzlist"/>
        <w:keepNext/>
        <w:numPr>
          <w:ilvl w:val="0"/>
          <w:numId w:val="2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148" w:name="_Toc52268605"/>
      <w:r>
        <w:rPr>
          <w:rFonts w:ascii="Calibri" w:hAnsi="Calibri" w:cs="Tahoma"/>
          <w:b/>
          <w:sz w:val="24"/>
          <w:szCs w:val="24"/>
        </w:rPr>
        <w:t>Zasady finansowania</w:t>
      </w:r>
      <w:bookmarkEnd w:id="148"/>
    </w:p>
    <w:p w14:paraId="0EF07818" w14:textId="77777777" w:rsidR="00C035A3" w:rsidRDefault="00C035A3" w:rsidP="00C035A3">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3A3BFCC6"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149" w:name="_Toc52268606"/>
      <w:r>
        <w:rPr>
          <w:rFonts w:ascii="Calibri" w:hAnsi="Calibri" w:cs="Tahoma"/>
          <w:b/>
          <w:sz w:val="24"/>
          <w:szCs w:val="24"/>
        </w:rPr>
        <w:t>Wkład własny</w:t>
      </w:r>
      <w:bookmarkEnd w:id="149"/>
    </w:p>
    <w:p w14:paraId="2A5CF96B" w14:textId="77777777" w:rsidR="00C035A3" w:rsidRDefault="00C035A3" w:rsidP="00C035A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3BFC">
        <w:rPr>
          <w:rFonts w:ascii="Calibri" w:hAnsi="Calibri" w:cs="Tahoma"/>
          <w:b/>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4BD94E45" w14:textId="77777777" w:rsidR="00C035A3" w:rsidRPr="00513CC6" w:rsidRDefault="00C035A3" w:rsidP="00C035A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wynosi </w:t>
      </w:r>
      <w:r>
        <w:rPr>
          <w:rFonts w:cs="Arial"/>
          <w:b/>
          <w:sz w:val="24"/>
          <w:szCs w:val="24"/>
        </w:rPr>
        <w:t>5,00</w:t>
      </w:r>
      <w:r w:rsidRPr="00603DED">
        <w:rPr>
          <w:rFonts w:cs="Arial"/>
          <w:b/>
          <w:bCs/>
          <w:sz w:val="24"/>
          <w:szCs w:val="24"/>
        </w:rPr>
        <w:t xml:space="preserve"> %</w:t>
      </w:r>
      <w:r>
        <w:rPr>
          <w:rFonts w:cs="Arial"/>
          <w:sz w:val="24"/>
          <w:szCs w:val="24"/>
        </w:rPr>
        <w:t xml:space="preserve"> kwalifikowalnych wydatków projektu</w:t>
      </w:r>
      <w:r w:rsidRPr="00603DED">
        <w:rPr>
          <w:rFonts w:cs="Arial"/>
          <w:bCs/>
          <w:sz w:val="24"/>
          <w:szCs w:val="24"/>
        </w:rPr>
        <w:t>.</w:t>
      </w:r>
    </w:p>
    <w:p w14:paraId="6A9C8315" w14:textId="77777777" w:rsidR="00C035A3" w:rsidRPr="00982334" w:rsidRDefault="00C035A3" w:rsidP="00C035A3">
      <w:pPr>
        <w:rPr>
          <w:rFonts w:ascii="Calibri" w:hAnsi="Calibri" w:cs="Tahoma"/>
          <w:b/>
          <w:sz w:val="24"/>
          <w:szCs w:val="24"/>
        </w:rPr>
      </w:pPr>
      <w:r w:rsidRPr="00982334">
        <w:rPr>
          <w:rFonts w:ascii="Calibri" w:hAnsi="Calibri" w:cs="Tahoma"/>
          <w:b/>
          <w:sz w:val="24"/>
          <w:szCs w:val="24"/>
        </w:rPr>
        <w:t>Wkład własny może być wnoszony w formie:</w:t>
      </w:r>
    </w:p>
    <w:p w14:paraId="115DAA8D" w14:textId="77777777" w:rsidR="00C035A3" w:rsidRPr="002D762D" w:rsidRDefault="00C035A3" w:rsidP="00922249">
      <w:pPr>
        <w:pStyle w:val="Akapitzlist"/>
        <w:numPr>
          <w:ilvl w:val="0"/>
          <w:numId w:val="40"/>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5164A89B" w14:textId="77777777" w:rsidR="00C035A3" w:rsidRPr="002D762D" w:rsidRDefault="00C035A3" w:rsidP="00922249">
      <w:pPr>
        <w:pStyle w:val="Akapitzlist"/>
        <w:numPr>
          <w:ilvl w:val="0"/>
          <w:numId w:val="40"/>
        </w:numPr>
        <w:ind w:left="284" w:hanging="284"/>
        <w:rPr>
          <w:rFonts w:ascii="Calibri" w:hAnsi="Calibri" w:cs="Tahoma"/>
          <w:sz w:val="24"/>
          <w:szCs w:val="24"/>
        </w:rPr>
      </w:pPr>
      <w:r w:rsidRPr="002D762D">
        <w:rPr>
          <w:rFonts w:ascii="Calibri" w:hAnsi="Calibri" w:cs="Tahoma"/>
          <w:sz w:val="24"/>
          <w:szCs w:val="24"/>
        </w:rPr>
        <w:t>finansowej, np. poprzez:</w:t>
      </w:r>
    </w:p>
    <w:p w14:paraId="1DA523CB" w14:textId="77777777" w:rsidR="00C035A3" w:rsidRPr="002D762D" w:rsidRDefault="00C035A3" w:rsidP="00922249">
      <w:pPr>
        <w:pStyle w:val="Akapitzlist"/>
        <w:numPr>
          <w:ilvl w:val="0"/>
          <w:numId w:val="41"/>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635AE249" w14:textId="77777777" w:rsidR="00C035A3" w:rsidRPr="002D762D" w:rsidRDefault="00C035A3" w:rsidP="00922249">
      <w:pPr>
        <w:pStyle w:val="Akapitzlist"/>
        <w:numPr>
          <w:ilvl w:val="0"/>
          <w:numId w:val="41"/>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30A7E58F" w14:textId="77777777" w:rsidR="00C035A3" w:rsidRDefault="00C035A3" w:rsidP="00C035A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341E6D07" w14:textId="77777777" w:rsidR="00C035A3" w:rsidRDefault="00C035A3" w:rsidP="00C035A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0E49635D" w14:textId="77777777" w:rsidR="00424FCC" w:rsidRDefault="00424FCC" w:rsidP="00C035A3">
      <w:pPr>
        <w:spacing w:before="120" w:after="120"/>
        <w:rPr>
          <w:ins w:id="150" w:author="Aneta Zych" w:date="2020-10-28T09:16:00Z"/>
          <w:rFonts w:ascii="Calibri" w:hAnsi="Calibri" w:cs="Tahoma"/>
          <w:sz w:val="24"/>
          <w:szCs w:val="24"/>
        </w:rPr>
      </w:pPr>
    </w:p>
    <w:p w14:paraId="1D0CF0F8" w14:textId="77777777" w:rsidR="00034769" w:rsidRDefault="00034769" w:rsidP="00C035A3">
      <w:pPr>
        <w:spacing w:before="120" w:after="120"/>
        <w:rPr>
          <w:ins w:id="151" w:author="Aneta Zych" w:date="2020-10-28T09:16:00Z"/>
          <w:rFonts w:ascii="Calibri" w:hAnsi="Calibri" w:cs="Tahoma"/>
          <w:sz w:val="24"/>
          <w:szCs w:val="24"/>
        </w:rPr>
      </w:pPr>
    </w:p>
    <w:p w14:paraId="212CFAFF" w14:textId="77777777" w:rsidR="00034769" w:rsidRDefault="00034769" w:rsidP="00C035A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035A3" w14:paraId="4D6A1CAE"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307594A4"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lastRenderedPageBreak/>
              <w:t>Koszt</w:t>
            </w:r>
          </w:p>
        </w:tc>
        <w:tc>
          <w:tcPr>
            <w:tcW w:w="6382" w:type="dxa"/>
            <w:tcBorders>
              <w:top w:val="single" w:sz="6" w:space="0" w:color="auto"/>
              <w:left w:val="single" w:sz="6" w:space="0" w:color="auto"/>
              <w:bottom w:val="single" w:sz="6" w:space="0" w:color="auto"/>
              <w:right w:val="single" w:sz="6" w:space="0" w:color="auto"/>
            </w:tcBorders>
            <w:hideMark/>
          </w:tcPr>
          <w:p w14:paraId="29D437B6"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035A3" w14:paraId="4D535F9E"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ADB17B3"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42291BB9" w14:textId="77777777" w:rsidR="00C035A3" w:rsidRDefault="00C035A3" w:rsidP="00922249">
            <w:pPr>
              <w:pStyle w:val="Style6"/>
              <w:widowControl/>
              <w:numPr>
                <w:ilvl w:val="0"/>
                <w:numId w:val="28"/>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E195F0D" w14:textId="77777777" w:rsidR="00C035A3" w:rsidRDefault="00C035A3" w:rsidP="00922249">
            <w:pPr>
              <w:pStyle w:val="Style6"/>
              <w:widowControl/>
              <w:numPr>
                <w:ilvl w:val="0"/>
                <w:numId w:val="28"/>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6E603D34" w14:textId="77777777" w:rsidR="00C035A3" w:rsidRPr="00603DED"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7D18D8AA"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3D3CFDCD"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67E167AE"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 liczony od daty rozliczenia był współfinansowany ze środków unijnych lub/ oraz dotacji z krajowych środków publicznych.</w:t>
            </w:r>
          </w:p>
        </w:tc>
      </w:tr>
      <w:tr w:rsidR="00C035A3" w14:paraId="1A72011E"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12880F56"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w:t>
            </w:r>
            <w:r>
              <w:rPr>
                <w:rFonts w:ascii="Calibri" w:hAnsi="Calibri" w:cs="Tahoma"/>
                <w:lang w:eastAsia="en-US"/>
              </w:rPr>
              <w:lastRenderedPageBreak/>
              <w:t xml:space="preserve">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08C10F0B"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lastRenderedPageBreak/>
              <w:t>wolontariusz jest świadomy charakteru swojego udziału w realizacji projektu (tzn. świadomy nieodpłatnego udziału);</w:t>
            </w:r>
          </w:p>
          <w:p w14:paraId="716AC055"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 xml:space="preserve">należy zdefiniować rodzaj wykonywanej przez wolontariusza nieodpłatnej pracy (określić jego stanowisko w projekcie); zadania wykonywane i wykazywane przez wolontariusza </w:t>
            </w:r>
            <w:r>
              <w:rPr>
                <w:rFonts w:ascii="Calibri" w:hAnsi="Calibri" w:cs="Tahoma"/>
                <w:lang w:eastAsia="en-US"/>
              </w:rPr>
              <w:lastRenderedPageBreak/>
              <w:t>muszą być zgodne z tytułem jego nieodpłatnej pracy (stanowiska);</w:t>
            </w:r>
          </w:p>
          <w:p w14:paraId="27616495"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E5C6A97"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wykonaniem świadczeń na rzecz beneficjenta, o ile spełnione zostaną warunki określone w </w:t>
            </w:r>
            <w:proofErr w:type="spellStart"/>
            <w:r>
              <w:rPr>
                <w:rFonts w:ascii="Calibri" w:eastAsiaTheme="minorHAnsi" w:hAnsi="Calibri" w:cs="Tahoma"/>
                <w:lang w:eastAsia="en-US"/>
              </w:rPr>
              <w:t>podrozdz</w:t>
            </w:r>
            <w:proofErr w:type="spellEnd"/>
            <w:r>
              <w:rPr>
                <w:rFonts w:ascii="Calibri" w:eastAsiaTheme="minorHAnsi" w:hAnsi="Calibri" w:cs="Tahoma"/>
                <w:lang w:eastAsia="en-US"/>
              </w:rPr>
              <w:t xml:space="preserve">. 6.15 Wytycznych w zakresie kwalifikowalności </w:t>
            </w:r>
            <w:proofErr w:type="spellStart"/>
            <w:r>
              <w:rPr>
                <w:rFonts w:ascii="Calibri" w:eastAsiaTheme="minorHAnsi" w:hAnsi="Calibri" w:cs="Tahoma"/>
                <w:lang w:eastAsia="en-US"/>
              </w:rPr>
              <w:t>wydatków.</w:t>
            </w:r>
            <w:r w:rsidRPr="002F0FCF">
              <w:rPr>
                <w:rFonts w:ascii="Calibri" w:eastAsiaTheme="minorHAnsi" w:hAnsi="Calibri" w:cs="Tahoma"/>
                <w:lang w:eastAsia="en-US"/>
              </w:rPr>
              <w:t>Wyc</w:t>
            </w:r>
            <w:r>
              <w:rPr>
                <w:rFonts w:ascii="Calibri" w:eastAsiaTheme="minorHAnsi" w:hAnsi="Calibri" w:cs="Tahoma"/>
                <w:lang w:eastAsia="en-US"/>
              </w:rPr>
              <w:t>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C035A3" w14:paraId="31030946"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22A1A2B5"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2DEBC62F"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491EB70A"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A60DCCA"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035A3" w14:paraId="423BD671"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5C879EBD"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59E1B078" w14:textId="77777777" w:rsidR="00C035A3" w:rsidRDefault="00C035A3" w:rsidP="00922249">
            <w:pPr>
              <w:numPr>
                <w:ilvl w:val="0"/>
                <w:numId w:val="29"/>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w:t>
            </w:r>
            <w:r w:rsidRPr="00414F3B">
              <w:rPr>
                <w:rFonts w:cstheme="minorHAnsi"/>
                <w:b/>
                <w:bCs/>
                <w:sz w:val="24"/>
                <w:szCs w:val="24"/>
              </w:rPr>
              <w:t>Podrozdziale 6.10</w:t>
            </w:r>
            <w:r>
              <w:rPr>
                <w:rFonts w:cstheme="minorHAnsi"/>
                <w:b/>
                <w:bCs/>
                <w:sz w:val="24"/>
                <w:szCs w:val="24"/>
              </w:rPr>
              <w:t xml:space="preserve"> </w:t>
            </w:r>
            <w:r>
              <w:rPr>
                <w:rFonts w:cstheme="minorHAnsi"/>
                <w:bCs/>
                <w:sz w:val="24"/>
                <w:szCs w:val="24"/>
              </w:rPr>
              <w:t>Wytycznych w zakresie kwalifikowalności wydatków.</w:t>
            </w:r>
          </w:p>
        </w:tc>
      </w:tr>
    </w:tbl>
    <w:p w14:paraId="0C9E87A4" w14:textId="77777777" w:rsidR="00C035A3" w:rsidRDefault="00C035A3" w:rsidP="00C035A3">
      <w:pPr>
        <w:spacing w:before="240" w:after="120"/>
        <w:rPr>
          <w:rFonts w:ascii="Calibri" w:hAnsi="Calibri" w:cs="Tahoma"/>
          <w:sz w:val="24"/>
          <w:szCs w:val="24"/>
        </w:rPr>
      </w:pPr>
    </w:p>
    <w:p w14:paraId="38C66935" w14:textId="77777777" w:rsidR="00C035A3" w:rsidRDefault="00C035A3" w:rsidP="00C035A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035A3" w14:paraId="26CE9488"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2EBEECCC"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6D8F2014"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035A3" w14:paraId="17BF4400"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5E24E338"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482DD5ED"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2174C53C"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035A3" w14:paraId="20DBBACF"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1FA06621"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 xml:space="preserve">i prywatnych), w tym środki przeznaczone na </w:t>
            </w:r>
            <w:r>
              <w:rPr>
                <w:rFonts w:ascii="Calibri" w:hAnsi="Calibri" w:cs="Tahoma"/>
                <w:lang w:eastAsia="en-US"/>
              </w:rPr>
              <w:lastRenderedPageBreak/>
              <w:t>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677AC751"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lastRenderedPageBreak/>
              <w:t>środki własne/ dotacje/ granty pozyskane przez podmiot na finansowanie swojej podstawowej działalności;</w:t>
            </w:r>
          </w:p>
          <w:p w14:paraId="6C3D6BA1"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0B56ED56"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lastRenderedPageBreak/>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289A6461" w14:textId="77777777" w:rsidR="00C035A3" w:rsidRDefault="00C035A3" w:rsidP="00C035A3">
      <w:pPr>
        <w:spacing w:before="240" w:after="120"/>
        <w:rPr>
          <w:rFonts w:ascii="Calibri" w:hAnsi="Calibri" w:cs="Tahoma"/>
          <w:sz w:val="24"/>
          <w:szCs w:val="24"/>
        </w:rPr>
      </w:pPr>
      <w:r>
        <w:rPr>
          <w:rFonts w:ascii="Calibri" w:hAnsi="Calibri" w:cs="Tahoma"/>
          <w:sz w:val="24"/>
          <w:szCs w:val="24"/>
        </w:rPr>
        <w:lastRenderedPageBreak/>
        <w:t>Wkład własny (w formie pieniężnej) lub jego część może być wniesiony w ramach kosztów pośrednich.</w:t>
      </w:r>
    </w:p>
    <w:p w14:paraId="46099429" w14:textId="77777777" w:rsidR="00C035A3" w:rsidRDefault="00C035A3" w:rsidP="00C035A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7885C833" w14:textId="77777777" w:rsidR="00C035A3" w:rsidRDefault="00C035A3" w:rsidP="00C035A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3F5E4E87" w14:textId="77777777" w:rsidR="00C035A3" w:rsidRDefault="00C035A3" w:rsidP="00C035A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1FF77094" w14:textId="77777777" w:rsidR="00C035A3" w:rsidRDefault="00C035A3" w:rsidP="00922249">
      <w:pPr>
        <w:pStyle w:val="Akapitzlist"/>
        <w:numPr>
          <w:ilvl w:val="1"/>
          <w:numId w:val="30"/>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72A6A7F1" w14:textId="475BD7E2" w:rsidR="004B2CF1" w:rsidRDefault="00C035A3" w:rsidP="00922249">
      <w:pPr>
        <w:pStyle w:val="Akapitzlist"/>
        <w:numPr>
          <w:ilvl w:val="1"/>
          <w:numId w:val="30"/>
        </w:numPr>
        <w:spacing w:before="120" w:after="120"/>
        <w:ind w:left="714" w:hanging="357"/>
        <w:rPr>
          <w:rFonts w:ascii="Calibri" w:hAnsi="Calibri" w:cs="Tahoma"/>
          <w:sz w:val="24"/>
          <w:szCs w:val="24"/>
        </w:rPr>
      </w:pPr>
      <w:r>
        <w:rPr>
          <w:rFonts w:ascii="Calibri" w:hAnsi="Calibri" w:cs="Tahoma"/>
          <w:sz w:val="24"/>
          <w:szCs w:val="24"/>
        </w:rPr>
        <w:t>prywatnych</w:t>
      </w:r>
      <w:r w:rsidR="00C12B06">
        <w:rPr>
          <w:rFonts w:ascii="Calibri" w:hAnsi="Calibri" w:cs="Tahoma"/>
          <w:sz w:val="24"/>
          <w:szCs w:val="24"/>
        </w:rPr>
        <w:t>.</w:t>
      </w:r>
    </w:p>
    <w:p w14:paraId="7E85C202" w14:textId="77777777" w:rsidR="00C035A3" w:rsidRDefault="00C035A3" w:rsidP="00C035A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6C70B17F" w14:textId="77777777" w:rsidR="00C035A3" w:rsidRDefault="00C035A3" w:rsidP="00C035A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A564F32"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52" w:name="_Toc52268607"/>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152"/>
    </w:p>
    <w:p w14:paraId="1C2906F6"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 xml:space="preserve">Koszty projektu są przedstawiane we wniosku o dofinansowanie w formie budżetu zadaniowego. Dodatkowo we wniosku o dofinansowanie wykazywany jest szczegółowy </w:t>
      </w:r>
      <w:r>
        <w:rPr>
          <w:rFonts w:ascii="Calibri" w:hAnsi="Calibri" w:cs="Arial"/>
          <w:sz w:val="24"/>
          <w:szCs w:val="24"/>
        </w:rPr>
        <w:lastRenderedPageBreak/>
        <w:t>budżet ze wskazaniem kosztów jednostkowych, który jest podstawą do oceny kwalifikowalności wydatków projektu na etapie oceny wniosku o dofinansowanie.</w:t>
      </w:r>
    </w:p>
    <w:p w14:paraId="6CFCBE04"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37129790" w14:textId="77777777" w:rsidR="00C035A3" w:rsidRDefault="00C035A3" w:rsidP="00C035A3">
      <w:pPr>
        <w:spacing w:before="120" w:after="120"/>
        <w:rPr>
          <w:rFonts w:ascii="Calibri" w:hAnsi="Calibri" w:cs="Arial"/>
          <w:sz w:val="24"/>
          <w:szCs w:val="24"/>
        </w:rPr>
      </w:pPr>
    </w:p>
    <w:p w14:paraId="5F4D4FBE"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33F92376"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celu oceny kwalifikowalności wydatków, zgodnie z zapisami Wytycznych w zakresie kwalifikowalności, wnioskodawca zobowiązany jest we wniosku o dofinansowanie wskazać:</w:t>
      </w:r>
    </w:p>
    <w:p w14:paraId="77D22DDF" w14:textId="77777777" w:rsidR="00C035A3" w:rsidRPr="00A369F9" w:rsidRDefault="00C035A3" w:rsidP="00922249">
      <w:pPr>
        <w:pStyle w:val="Akapitzlist"/>
        <w:numPr>
          <w:ilvl w:val="0"/>
          <w:numId w:val="31"/>
        </w:numPr>
        <w:pBdr>
          <w:left w:val="single" w:sz="48" w:space="4" w:color="E36C0A"/>
        </w:pBdr>
        <w:spacing w:after="0"/>
        <w:ind w:left="357" w:hanging="357"/>
        <w:rPr>
          <w:rFonts w:cs="Arial"/>
          <w:b/>
          <w:bCs/>
          <w:sz w:val="24"/>
          <w:szCs w:val="24"/>
        </w:rPr>
      </w:pPr>
      <w:r w:rsidRPr="00A369F9">
        <w:rPr>
          <w:rFonts w:cs="Arial"/>
          <w:b/>
          <w:bCs/>
          <w:sz w:val="24"/>
          <w:szCs w:val="24"/>
        </w:rPr>
        <w:t>formę zaangażowania i szacunkowy wymiar czasu pracy personelu projektu niezbędnego do realizacji zadań merytorycznych (wymiar etatu/ liczba godzin),</w:t>
      </w:r>
    </w:p>
    <w:p w14:paraId="5536B334" w14:textId="77777777" w:rsidR="00C035A3" w:rsidRPr="00A369F9" w:rsidRDefault="00C035A3" w:rsidP="00922249">
      <w:pPr>
        <w:pStyle w:val="Akapitzlist"/>
        <w:numPr>
          <w:ilvl w:val="0"/>
          <w:numId w:val="31"/>
        </w:numPr>
        <w:pBdr>
          <w:left w:val="single" w:sz="48" w:space="4" w:color="E36C0A"/>
        </w:pBdr>
        <w:spacing w:after="0"/>
        <w:ind w:left="357" w:hanging="357"/>
        <w:rPr>
          <w:rFonts w:cs="Arial"/>
          <w:b/>
          <w:bCs/>
          <w:sz w:val="24"/>
          <w:szCs w:val="24"/>
        </w:rPr>
      </w:pPr>
      <w:r w:rsidRPr="00A369F9">
        <w:rPr>
          <w:rFonts w:cs="Arial"/>
          <w:b/>
          <w:bCs/>
          <w:sz w:val="24"/>
          <w:szCs w:val="24"/>
        </w:rPr>
        <w:t>planowany czas realizacji zadań merytorycznych przez wykonawcę (liczba godzin</w:t>
      </w:r>
      <w:r w:rsidRPr="00A369F9">
        <w:rPr>
          <w:b/>
          <w:bCs/>
          <w:vertAlign w:val="superscript"/>
        </w:rPr>
        <w:footnoteReference w:id="5"/>
      </w:r>
      <w:r w:rsidRPr="00A369F9">
        <w:rPr>
          <w:rFonts w:cs="Arial"/>
          <w:b/>
          <w:bCs/>
          <w:sz w:val="24"/>
          <w:szCs w:val="24"/>
        </w:rPr>
        <w:t>),</w:t>
      </w:r>
    </w:p>
    <w:p w14:paraId="2E85C103" w14:textId="77777777" w:rsidR="00C035A3" w:rsidRPr="00A369F9" w:rsidRDefault="00C035A3" w:rsidP="00922249">
      <w:pPr>
        <w:pStyle w:val="Akapitzlist"/>
        <w:numPr>
          <w:ilvl w:val="0"/>
          <w:numId w:val="31"/>
        </w:numPr>
        <w:pBdr>
          <w:left w:val="single" w:sz="48" w:space="4" w:color="E36C0A"/>
        </w:pBdr>
        <w:spacing w:after="0"/>
        <w:ind w:left="357" w:hanging="357"/>
        <w:rPr>
          <w:rFonts w:cs="Arial"/>
          <w:b/>
          <w:bCs/>
          <w:sz w:val="24"/>
          <w:szCs w:val="24"/>
        </w:rPr>
      </w:pPr>
      <w:r w:rsidRPr="00A369F9">
        <w:rPr>
          <w:rFonts w:cs="Arial"/>
          <w:b/>
          <w:bCs/>
          <w:sz w:val="24"/>
          <w:szCs w:val="24"/>
        </w:rPr>
        <w:t>przewidywane rozliczenie wykonawcy na podstawie umowy o dzieło</w:t>
      </w:r>
      <w:r w:rsidRPr="00A369F9">
        <w:rPr>
          <w:b/>
          <w:bCs/>
          <w:vertAlign w:val="superscript"/>
        </w:rPr>
        <w:footnoteReference w:id="6"/>
      </w:r>
      <w:r w:rsidR="007B550C">
        <w:rPr>
          <w:rFonts w:cs="Arial"/>
          <w:b/>
          <w:bCs/>
          <w:sz w:val="24"/>
          <w:szCs w:val="24"/>
        </w:rPr>
        <w:t>.</w:t>
      </w:r>
    </w:p>
    <w:p w14:paraId="5C4A51E0" w14:textId="77777777" w:rsidR="00C035A3" w:rsidRPr="00A369F9" w:rsidRDefault="00C035A3" w:rsidP="00C035A3">
      <w:pPr>
        <w:pBdr>
          <w:left w:val="single" w:sz="48" w:space="4" w:color="E36C0A"/>
        </w:pBdr>
        <w:spacing w:after="0"/>
        <w:rPr>
          <w:rFonts w:cs="Arial"/>
          <w:b/>
          <w:bCs/>
          <w:sz w:val="24"/>
          <w:szCs w:val="24"/>
        </w:rPr>
      </w:pPr>
    </w:p>
    <w:p w14:paraId="2A33EAA6" w14:textId="3175382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 xml:space="preserve">Przy planowaniu wydatków projektu należy wziąć pod uwagę </w:t>
      </w:r>
      <w:r w:rsidR="009A5C6D">
        <w:rPr>
          <w:rFonts w:cs="Calibri"/>
          <w:b/>
          <w:iCs/>
          <w:sz w:val="24"/>
          <w:szCs w:val="24"/>
        </w:rPr>
        <w:t xml:space="preserve">Wymagania dotyczące cen rynkowych </w:t>
      </w:r>
      <w:r w:rsidR="00F14CA1">
        <w:rPr>
          <w:rFonts w:cs="Arial"/>
          <w:b/>
          <w:bCs/>
          <w:sz w:val="24"/>
          <w:szCs w:val="24"/>
        </w:rPr>
        <w:t>stanowiąc</w:t>
      </w:r>
      <w:r w:rsidR="009A5C6D">
        <w:rPr>
          <w:rFonts w:cs="Arial"/>
          <w:b/>
          <w:bCs/>
          <w:sz w:val="24"/>
          <w:szCs w:val="24"/>
        </w:rPr>
        <w:t>e</w:t>
      </w:r>
      <w:r w:rsidRPr="00F14CA1">
        <w:rPr>
          <w:rFonts w:cs="Arial"/>
          <w:b/>
          <w:bCs/>
          <w:sz w:val="24"/>
          <w:szCs w:val="24"/>
        </w:rPr>
        <w:t xml:space="preserve"> załącznik nr </w:t>
      </w:r>
      <w:r w:rsidR="009A5C6D">
        <w:rPr>
          <w:rFonts w:cs="Arial"/>
          <w:b/>
          <w:bCs/>
          <w:sz w:val="24"/>
          <w:szCs w:val="24"/>
        </w:rPr>
        <w:t xml:space="preserve">6  </w:t>
      </w:r>
      <w:r w:rsidR="004F23E8" w:rsidRPr="00437156">
        <w:rPr>
          <w:rFonts w:cs="Arial"/>
          <w:b/>
          <w:bCs/>
          <w:color w:val="000000" w:themeColor="text1"/>
          <w:sz w:val="24"/>
          <w:szCs w:val="24"/>
        </w:rPr>
        <w:t>d</w:t>
      </w:r>
      <w:r w:rsidRPr="00F14CA1">
        <w:rPr>
          <w:rFonts w:cs="Arial"/>
          <w:b/>
          <w:bCs/>
          <w:sz w:val="24"/>
          <w:szCs w:val="24"/>
        </w:rPr>
        <w:t>o Regulaminu</w:t>
      </w:r>
      <w:r w:rsidRPr="00A369F9">
        <w:rPr>
          <w:rFonts w:cs="Arial"/>
          <w:b/>
          <w:bCs/>
          <w:sz w:val="24"/>
          <w:szCs w:val="24"/>
        </w:rPr>
        <w:t xml:space="preserve"> konkursu.</w:t>
      </w:r>
    </w:p>
    <w:p w14:paraId="24BDA7D7" w14:textId="77777777" w:rsidR="00A369F9" w:rsidRDefault="00A369F9" w:rsidP="00C035A3">
      <w:pPr>
        <w:spacing w:before="120" w:after="120"/>
        <w:rPr>
          <w:rFonts w:ascii="Calibri" w:hAnsi="Calibri" w:cs="Arial"/>
          <w:sz w:val="24"/>
          <w:szCs w:val="24"/>
        </w:rPr>
      </w:pPr>
    </w:p>
    <w:p w14:paraId="1ADCAC2A" w14:textId="77777777" w:rsidR="00C035A3" w:rsidRDefault="00C035A3" w:rsidP="00C035A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EC57E8F"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1994E960"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0C9CEE9" w14:textId="77777777" w:rsidR="00C035A3" w:rsidRDefault="00C035A3" w:rsidP="00C035A3">
      <w:pPr>
        <w:spacing w:before="120" w:after="120"/>
        <w:rPr>
          <w:rFonts w:ascii="Calibri" w:hAnsi="Calibri" w:cs="Arial"/>
          <w:sz w:val="24"/>
          <w:szCs w:val="24"/>
        </w:rPr>
      </w:pPr>
      <w:r>
        <w:rPr>
          <w:rFonts w:ascii="Calibri" w:hAnsi="Calibri" w:cs="Arial"/>
          <w:sz w:val="24"/>
          <w:szCs w:val="24"/>
        </w:rPr>
        <w:lastRenderedPageBreak/>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9137B9D"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53" w:name="_Toc52268608"/>
      <w:r>
        <w:rPr>
          <w:rFonts w:ascii="Calibri" w:hAnsi="Calibri" w:cs="Arial"/>
          <w:b/>
          <w:sz w:val="24"/>
          <w:szCs w:val="24"/>
        </w:rPr>
        <w:t>Koszty bezpośrednie</w:t>
      </w:r>
      <w:bookmarkEnd w:id="153"/>
    </w:p>
    <w:p w14:paraId="5B7A0E00" w14:textId="77777777" w:rsidR="00C035A3" w:rsidRDefault="00C035A3" w:rsidP="00C035A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747804BE"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3B5AD8B2" w14:textId="78F7F5D9" w:rsidR="00C035A3" w:rsidRPr="00B151B1" w:rsidRDefault="00C035A3" w:rsidP="00C035A3">
      <w:pPr>
        <w:spacing w:before="120" w:after="120"/>
        <w:rPr>
          <w:rFonts w:cs="Arial"/>
          <w:sz w:val="24"/>
          <w:szCs w:val="24"/>
        </w:rPr>
      </w:pPr>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w:t>
      </w:r>
      <w:r w:rsidRPr="00414F3B">
        <w:rPr>
          <w:rFonts w:cs="Arial"/>
          <w:sz w:val="24"/>
          <w:szCs w:val="24"/>
        </w:rPr>
        <w:t xml:space="preserve">załącznik nr </w:t>
      </w:r>
      <w:r w:rsidR="009A5C6D" w:rsidRPr="00414F3B">
        <w:rPr>
          <w:rFonts w:cs="Arial"/>
          <w:sz w:val="24"/>
          <w:szCs w:val="24"/>
        </w:rPr>
        <w:t xml:space="preserve">6 </w:t>
      </w:r>
      <w:r w:rsidRPr="00414F3B">
        <w:rPr>
          <w:rFonts w:cs="Arial"/>
          <w:sz w:val="24"/>
          <w:szCs w:val="24"/>
        </w:rPr>
        <w:t>do Regulaminu konkursu</w:t>
      </w:r>
      <w:r w:rsidRPr="00952860">
        <w:rPr>
          <w:rFonts w:cs="Arial"/>
          <w:sz w:val="24"/>
          <w:szCs w:val="24"/>
        </w:rPr>
        <w:t>.</w:t>
      </w:r>
    </w:p>
    <w:p w14:paraId="2737FF41"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54" w:name="_Toc52268609"/>
      <w:r>
        <w:rPr>
          <w:rFonts w:ascii="Calibri" w:hAnsi="Calibri" w:cs="Arial"/>
          <w:b/>
          <w:sz w:val="24"/>
          <w:szCs w:val="24"/>
        </w:rPr>
        <w:t>Koszty pośrednie</w:t>
      </w:r>
      <w:bookmarkEnd w:id="154"/>
    </w:p>
    <w:p w14:paraId="2A482B3E" w14:textId="77777777" w:rsidR="00C035A3" w:rsidRDefault="00C035A3" w:rsidP="00C035A3">
      <w:pPr>
        <w:spacing w:before="120" w:after="0"/>
        <w:contextualSpacing/>
        <w:rPr>
          <w:sz w:val="24"/>
          <w:szCs w:val="24"/>
        </w:rPr>
      </w:pPr>
      <w:r>
        <w:rPr>
          <w:sz w:val="24"/>
          <w:szCs w:val="24"/>
        </w:rPr>
        <w:t>Koszty pośrednie stanowią koszty administracyjne związane z obsługą projektu, w szczególności:</w:t>
      </w:r>
    </w:p>
    <w:p w14:paraId="2DAFC011" w14:textId="77777777" w:rsidR="00C035A3" w:rsidRDefault="00C035A3" w:rsidP="00922249">
      <w:pPr>
        <w:pStyle w:val="Akapitzlist"/>
        <w:numPr>
          <w:ilvl w:val="1"/>
          <w:numId w:val="32"/>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A681E26"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175966B5"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5BC5EB7E"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52E83463"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312E9E38" w14:textId="77777777" w:rsidR="00C035A3" w:rsidRDefault="00C035A3" w:rsidP="00922249">
      <w:pPr>
        <w:pStyle w:val="Akapitzlist"/>
        <w:numPr>
          <w:ilvl w:val="1"/>
          <w:numId w:val="32"/>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6478A588" w14:textId="77777777" w:rsidR="00C035A3" w:rsidRDefault="00C035A3" w:rsidP="00922249">
      <w:pPr>
        <w:pStyle w:val="Akapitzlist"/>
        <w:numPr>
          <w:ilvl w:val="1"/>
          <w:numId w:val="32"/>
        </w:numPr>
        <w:spacing w:before="120" w:after="120"/>
        <w:ind w:left="714" w:hanging="357"/>
        <w:rPr>
          <w:sz w:val="24"/>
          <w:szCs w:val="24"/>
        </w:rPr>
      </w:pPr>
      <w:r>
        <w:rPr>
          <w:sz w:val="24"/>
          <w:szCs w:val="24"/>
        </w:rPr>
        <w:lastRenderedPageBreak/>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03732E6C" w14:textId="77777777" w:rsidR="00C035A3" w:rsidRDefault="00C035A3" w:rsidP="00922249">
      <w:pPr>
        <w:pStyle w:val="Akapitzlist"/>
        <w:numPr>
          <w:ilvl w:val="1"/>
          <w:numId w:val="32"/>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74C89ACE" w14:textId="77777777" w:rsidR="00C035A3" w:rsidRDefault="00C035A3" w:rsidP="00922249">
      <w:pPr>
        <w:pStyle w:val="Akapitzlist"/>
        <w:numPr>
          <w:ilvl w:val="1"/>
          <w:numId w:val="32"/>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4EE7CC2B"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usług pocztowych, telefonicznych, internetowych, kurierskich związanych z obsługą administracyjną projektu,</w:t>
      </w:r>
    </w:p>
    <w:p w14:paraId="2D9066DD"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17C6EC94"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zabezpieczenia prawidłowej realizacji umowy,</w:t>
      </w:r>
    </w:p>
    <w:p w14:paraId="456E9766"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ubezpieczeń majątkowych.</w:t>
      </w:r>
    </w:p>
    <w:p w14:paraId="3EB2EF48" w14:textId="68FEBA47" w:rsidR="00C035A3" w:rsidRDefault="00C035A3" w:rsidP="00C035A3">
      <w:pPr>
        <w:pStyle w:val="Akapitzlist"/>
        <w:spacing w:before="120" w:after="120"/>
        <w:ind w:left="714"/>
        <w:rPr>
          <w:sz w:val="24"/>
          <w:szCs w:val="24"/>
        </w:rPr>
      </w:pPr>
    </w:p>
    <w:p w14:paraId="0F3D26B7" w14:textId="3802E3B1" w:rsidR="00D23F3B" w:rsidRDefault="00D23F3B" w:rsidP="00C035A3">
      <w:pPr>
        <w:pStyle w:val="Akapitzlist"/>
        <w:spacing w:before="120" w:after="120"/>
        <w:ind w:left="714"/>
        <w:rPr>
          <w:sz w:val="24"/>
          <w:szCs w:val="24"/>
        </w:rPr>
      </w:pPr>
    </w:p>
    <w:p w14:paraId="61E5D364" w14:textId="77777777" w:rsidR="00D23F3B" w:rsidRDefault="00D23F3B" w:rsidP="00C035A3">
      <w:pPr>
        <w:pStyle w:val="Akapitzlist"/>
        <w:spacing w:before="120" w:after="120"/>
        <w:ind w:left="714"/>
        <w:rPr>
          <w:sz w:val="24"/>
          <w:szCs w:val="24"/>
        </w:rPr>
      </w:pPr>
    </w:p>
    <w:p w14:paraId="71928514" w14:textId="77777777" w:rsidR="00C035A3" w:rsidRDefault="00C035A3" w:rsidP="00C035A3">
      <w:pPr>
        <w:pBdr>
          <w:left w:val="single" w:sz="48" w:space="4" w:color="E36C0A"/>
        </w:pBdr>
        <w:spacing w:after="120"/>
        <w:rPr>
          <w:rFonts w:cs="Arial"/>
          <w:b/>
          <w:sz w:val="24"/>
          <w:szCs w:val="24"/>
        </w:rPr>
      </w:pPr>
      <w:r>
        <w:rPr>
          <w:rFonts w:cs="Arial"/>
          <w:b/>
          <w:sz w:val="24"/>
          <w:szCs w:val="24"/>
        </w:rPr>
        <w:t>Uwaga!</w:t>
      </w:r>
    </w:p>
    <w:p w14:paraId="1D084DFF"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ramach kosztów pośrednich nie są wykazywane wydatki objęte cross-</w:t>
      </w:r>
      <w:proofErr w:type="spellStart"/>
      <w:r w:rsidRPr="00A369F9">
        <w:rPr>
          <w:rFonts w:cs="Arial"/>
          <w:b/>
          <w:bCs/>
          <w:sz w:val="24"/>
          <w:szCs w:val="24"/>
        </w:rPr>
        <w:t>financingiem</w:t>
      </w:r>
      <w:proofErr w:type="spellEnd"/>
      <w:r w:rsidRPr="00A369F9">
        <w:rPr>
          <w:rFonts w:cs="Arial"/>
          <w:b/>
          <w:bCs/>
          <w:sz w:val="24"/>
          <w:szCs w:val="24"/>
        </w:rPr>
        <w:t>.</w:t>
      </w:r>
    </w:p>
    <w:p w14:paraId="62A501AE"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F3E6C71" w14:textId="77777777" w:rsidR="00267986" w:rsidRDefault="00267986" w:rsidP="00C035A3">
      <w:pPr>
        <w:spacing w:before="120" w:after="0"/>
        <w:rPr>
          <w:rFonts w:ascii="Calibri" w:hAnsi="Calibri" w:cs="Arial"/>
          <w:sz w:val="24"/>
          <w:szCs w:val="24"/>
        </w:rPr>
      </w:pPr>
    </w:p>
    <w:p w14:paraId="48D30B09" w14:textId="77777777" w:rsidR="00C035A3" w:rsidRDefault="00C035A3" w:rsidP="00C035A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635B25F8" w14:textId="77777777" w:rsidR="00C035A3" w:rsidRDefault="00C035A3" w:rsidP="00922249">
      <w:pPr>
        <w:numPr>
          <w:ilvl w:val="0"/>
          <w:numId w:val="33"/>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do 830 tys. PLN włącznie,</w:t>
      </w:r>
    </w:p>
    <w:p w14:paraId="3ACC82CC" w14:textId="77777777" w:rsidR="00C035A3" w:rsidRDefault="00C035A3" w:rsidP="00922249">
      <w:pPr>
        <w:numPr>
          <w:ilvl w:val="0"/>
          <w:numId w:val="33"/>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powyżej 830 tys. PLN do 1 740 tys. PLN włącznie,</w:t>
      </w:r>
    </w:p>
    <w:p w14:paraId="52C28E92" w14:textId="77777777" w:rsidR="00C035A3" w:rsidRDefault="00C035A3" w:rsidP="00922249">
      <w:pPr>
        <w:numPr>
          <w:ilvl w:val="0"/>
          <w:numId w:val="33"/>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9"/>
      </w:r>
      <w:r>
        <w:rPr>
          <w:rFonts w:ascii="Calibri" w:hAnsi="Calibri" w:cs="Arial"/>
          <w:sz w:val="24"/>
          <w:szCs w:val="24"/>
        </w:rPr>
        <w:t xml:space="preserve"> powyżej 1 740 tys. PLN do 4 550 tys. PLN włącznie,</w:t>
      </w:r>
    </w:p>
    <w:p w14:paraId="0CE4554D" w14:textId="77777777" w:rsidR="00C035A3" w:rsidRDefault="00C035A3" w:rsidP="00922249">
      <w:pPr>
        <w:numPr>
          <w:ilvl w:val="0"/>
          <w:numId w:val="33"/>
        </w:numPr>
        <w:spacing w:before="120" w:after="120"/>
        <w:ind w:left="714" w:hanging="357"/>
        <w:rPr>
          <w:rFonts w:ascii="Calibri" w:hAnsi="Calibri" w:cs="Arial"/>
          <w:sz w:val="24"/>
          <w:szCs w:val="24"/>
        </w:rPr>
      </w:pPr>
      <w:r>
        <w:rPr>
          <w:rFonts w:ascii="Calibri" w:hAnsi="Calibri" w:cs="Arial"/>
          <w:sz w:val="24"/>
          <w:szCs w:val="24"/>
        </w:rPr>
        <w:lastRenderedPageBreak/>
        <w:t>10% kosztów bezpośrednich – w przypadku projektów o wartości kosztów bezpośrednich</w:t>
      </w:r>
      <w:r>
        <w:rPr>
          <w:rFonts w:ascii="Calibri" w:hAnsi="Calibri" w:cs="Arial"/>
          <w:sz w:val="24"/>
          <w:szCs w:val="24"/>
          <w:vertAlign w:val="superscript"/>
        </w:rPr>
        <w:footnoteReference w:id="10"/>
      </w:r>
      <w:r>
        <w:rPr>
          <w:rFonts w:ascii="Calibri" w:hAnsi="Calibri" w:cs="Arial"/>
          <w:sz w:val="24"/>
          <w:szCs w:val="24"/>
        </w:rPr>
        <w:t xml:space="preserve"> przekraczającej 4 550 tys. PLN.</w:t>
      </w:r>
    </w:p>
    <w:p w14:paraId="2EA931C8" w14:textId="77777777" w:rsidR="00C035A3" w:rsidRDefault="00C035A3" w:rsidP="00C035A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2BE79216"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55" w:name="_Toc52268610"/>
      <w:r>
        <w:rPr>
          <w:rFonts w:ascii="Calibri" w:hAnsi="Calibri" w:cs="Arial"/>
          <w:b/>
          <w:sz w:val="24"/>
          <w:szCs w:val="24"/>
        </w:rPr>
        <w:t>Uproszczone metody rozliczania wydatków</w:t>
      </w:r>
      <w:bookmarkEnd w:id="155"/>
    </w:p>
    <w:p w14:paraId="6DDC13F5" w14:textId="0BC5439F" w:rsidR="00267986" w:rsidRDefault="00E81513" w:rsidP="00C035A3">
      <w:pPr>
        <w:spacing w:before="120" w:after="120"/>
        <w:rPr>
          <w:rFonts w:cs="Arial"/>
          <w:b/>
          <w:sz w:val="24"/>
          <w:szCs w:val="24"/>
        </w:rPr>
      </w:pPr>
      <w:r>
        <w:rPr>
          <w:sz w:val="24"/>
          <w:szCs w:val="24"/>
        </w:rPr>
        <w:t xml:space="preserve">Mając na uwadze </w:t>
      </w:r>
      <w:r w:rsidR="00F737F9">
        <w:rPr>
          <w:sz w:val="24"/>
          <w:szCs w:val="24"/>
        </w:rPr>
        <w:t>kryterium dostępu nr 10 zgodnie</w:t>
      </w:r>
      <w:r>
        <w:rPr>
          <w:sz w:val="24"/>
          <w:szCs w:val="24"/>
        </w:rPr>
        <w:t xml:space="preserve"> z którym </w:t>
      </w:r>
      <w:r w:rsidRPr="00387E68">
        <w:rPr>
          <w:rFonts w:cs="Arial"/>
          <w:b/>
          <w:sz w:val="24"/>
          <w:szCs w:val="24"/>
        </w:rPr>
        <w:t>wymagana minimalna wartość dofinansowania projektu stanowi wyrażoną w PLN równowartość kwoty 100 tys. EURO</w:t>
      </w:r>
      <w:r>
        <w:rPr>
          <w:rFonts w:cs="Arial"/>
          <w:b/>
          <w:sz w:val="24"/>
          <w:szCs w:val="24"/>
        </w:rPr>
        <w:t xml:space="preserve"> IOK ustala, że koszty bezpośrednie muszą być rozliczane na podstawie rzeczywiście ponoszonych wydatków.</w:t>
      </w:r>
    </w:p>
    <w:p w14:paraId="2EF68029" w14:textId="439A9ADB" w:rsidR="00D7128E" w:rsidRPr="00F14136" w:rsidRDefault="00D7128E" w:rsidP="00C035A3">
      <w:pPr>
        <w:spacing w:before="120" w:after="120"/>
        <w:rPr>
          <w:sz w:val="24"/>
          <w:szCs w:val="24"/>
        </w:rPr>
      </w:pPr>
      <w:r>
        <w:rPr>
          <w:rFonts w:cs="Arial"/>
          <w:b/>
          <w:sz w:val="24"/>
          <w:szCs w:val="24"/>
        </w:rPr>
        <w:t>W niniejszym konkursie w ramach stosowania uproszczonyc</w:t>
      </w:r>
      <w:r w:rsidR="00F737F9">
        <w:rPr>
          <w:rFonts w:cs="Arial"/>
          <w:b/>
          <w:sz w:val="24"/>
          <w:szCs w:val="24"/>
        </w:rPr>
        <w:t>h metod rozliczania wydatków</w:t>
      </w:r>
      <w:r w:rsidR="00C10515">
        <w:rPr>
          <w:rFonts w:cs="Arial"/>
          <w:b/>
          <w:sz w:val="24"/>
          <w:szCs w:val="24"/>
        </w:rPr>
        <w:t xml:space="preserve"> wyłączona została również możliwość stosowania stawek jednostkowych, o których mowa w </w:t>
      </w:r>
      <w:proofErr w:type="spellStart"/>
      <w:r w:rsidR="00C10515">
        <w:rPr>
          <w:rFonts w:cs="Arial"/>
          <w:b/>
          <w:sz w:val="24"/>
          <w:szCs w:val="24"/>
        </w:rPr>
        <w:t>Podrodziale</w:t>
      </w:r>
      <w:proofErr w:type="spellEnd"/>
      <w:r w:rsidR="00C10515">
        <w:rPr>
          <w:rFonts w:cs="Arial"/>
          <w:b/>
          <w:sz w:val="24"/>
          <w:szCs w:val="24"/>
        </w:rPr>
        <w:t xml:space="preserve"> 8.5.1 Wytycznych w zakresie kwalifikowalności wydatków.</w:t>
      </w:r>
    </w:p>
    <w:p w14:paraId="419F7CEF" w14:textId="77777777" w:rsidR="00C035A3" w:rsidRDefault="00C035A3" w:rsidP="00C035A3">
      <w:pPr>
        <w:spacing w:after="120" w:line="312" w:lineRule="auto"/>
        <w:rPr>
          <w:rFonts w:ascii="Calibri" w:hAnsi="Calibri" w:cs="Arial"/>
          <w:sz w:val="24"/>
          <w:szCs w:val="24"/>
        </w:rPr>
      </w:pPr>
    </w:p>
    <w:p w14:paraId="1E88C713"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56" w:name="_Toc52268611"/>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156"/>
      <w:proofErr w:type="spellEnd"/>
    </w:p>
    <w:p w14:paraId="0049ED1D" w14:textId="77777777" w:rsidR="00C035A3" w:rsidRDefault="00C035A3" w:rsidP="00C035A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2F1A1068" w14:textId="77777777" w:rsidR="00C035A3" w:rsidRDefault="00C035A3" w:rsidP="00C035A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15F43955" w14:textId="77777777" w:rsidR="00C035A3" w:rsidRDefault="00C035A3" w:rsidP="00C035A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w:t>
      </w:r>
      <w:r>
        <w:rPr>
          <w:rFonts w:cstheme="minorHAnsi"/>
          <w:sz w:val="24"/>
          <w:szCs w:val="24"/>
        </w:rPr>
        <w:lastRenderedPageBreak/>
        <w:t>i prawne zalicza się do aktywów trwałych jednej ze stron umowy, zgodnie z warunkami określonymi w ustawie o rachunkowości.</w:t>
      </w:r>
    </w:p>
    <w:p w14:paraId="554821AF" w14:textId="77777777" w:rsidR="00C035A3" w:rsidRPr="00202A2D" w:rsidRDefault="00C035A3" w:rsidP="00C035A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4B410C11" w14:textId="77777777" w:rsidR="00C035A3" w:rsidRDefault="00C035A3" w:rsidP="00C035A3">
      <w:pPr>
        <w:spacing w:before="120" w:after="120"/>
        <w:rPr>
          <w:rFonts w:cstheme="minorHAnsi"/>
          <w:sz w:val="24"/>
          <w:szCs w:val="24"/>
        </w:rPr>
      </w:pPr>
    </w:p>
    <w:p w14:paraId="1978CBAF" w14:textId="77777777" w:rsidR="00C035A3" w:rsidRDefault="00C035A3" w:rsidP="00C035A3">
      <w:pPr>
        <w:spacing w:before="120" w:after="0"/>
        <w:rPr>
          <w:rFonts w:cs="Arial"/>
          <w:sz w:val="24"/>
          <w:szCs w:val="24"/>
        </w:rPr>
      </w:pPr>
      <w:r>
        <w:rPr>
          <w:rFonts w:cs="Arial"/>
          <w:sz w:val="24"/>
          <w:szCs w:val="24"/>
        </w:rPr>
        <w:t xml:space="preserve">Wydatki na zakup środków trwałych oraz wartości niematerialnych i </w:t>
      </w:r>
      <w:proofErr w:type="spellStart"/>
      <w:r>
        <w:rPr>
          <w:rFonts w:cs="Arial"/>
          <w:sz w:val="24"/>
          <w:szCs w:val="24"/>
        </w:rPr>
        <w:t>prawnych</w:t>
      </w:r>
      <w:r w:rsidRPr="00202A2D">
        <w:rPr>
          <w:rFonts w:cstheme="minorHAnsi"/>
          <w:sz w:val="24"/>
          <w:szCs w:val="24"/>
        </w:rPr>
        <w:t>o</w:t>
      </w:r>
      <w:proofErr w:type="spellEnd"/>
      <w:r w:rsidRPr="00202A2D">
        <w:rPr>
          <w:rFonts w:cstheme="minorHAnsi"/>
          <w:sz w:val="24"/>
          <w:szCs w:val="24"/>
        </w:rPr>
        <w:t xml:space="preserve"> wartości początkowej wyższej niż 10 000 PLN netto</w:t>
      </w:r>
      <w:r>
        <w:rPr>
          <w:rFonts w:cs="Arial"/>
          <w:sz w:val="24"/>
          <w:szCs w:val="24"/>
        </w:rPr>
        <w:t>:</w:t>
      </w:r>
    </w:p>
    <w:p w14:paraId="4A2AB471" w14:textId="77777777" w:rsidR="00C035A3" w:rsidRDefault="00C035A3" w:rsidP="00922249">
      <w:pPr>
        <w:numPr>
          <w:ilvl w:val="0"/>
          <w:numId w:val="34"/>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 xml:space="preserve">w wysokości odpowiadającej odpisom </w:t>
      </w:r>
      <w:proofErr w:type="spellStart"/>
      <w:r w:rsidRPr="000E6B5A">
        <w:rPr>
          <w:rFonts w:cs="Arial"/>
          <w:b/>
          <w:bCs/>
          <w:sz w:val="24"/>
          <w:szCs w:val="24"/>
        </w:rPr>
        <w:t>amortyzacyjnym</w:t>
      </w:r>
      <w:r>
        <w:rPr>
          <w:rFonts w:cs="Arial"/>
          <w:b/>
          <w:sz w:val="24"/>
          <w:szCs w:val="24"/>
        </w:rPr>
        <w:t>za</w:t>
      </w:r>
      <w:proofErr w:type="spellEnd"/>
      <w:r>
        <w:rPr>
          <w:rFonts w:cs="Arial"/>
          <w:b/>
          <w:sz w:val="24"/>
          <w:szCs w:val="24"/>
        </w:rPr>
        <w:t xml:space="preserve"> okres, w którym będą wykorzystywane w projekcie.</w:t>
      </w:r>
      <w:r>
        <w:rPr>
          <w:rFonts w:cs="Arial"/>
          <w:sz w:val="24"/>
          <w:szCs w:val="24"/>
        </w:rPr>
        <w:t xml:space="preserve"> Stosuje się wtedy warunki i procedury określone w sekcji </w:t>
      </w:r>
      <w:r w:rsidRPr="00414F3B">
        <w:rPr>
          <w:rFonts w:cs="Arial"/>
          <w:sz w:val="24"/>
          <w:szCs w:val="24"/>
        </w:rPr>
        <w:t>6.12.2</w:t>
      </w:r>
      <w:r>
        <w:rPr>
          <w:rFonts w:cs="Arial"/>
          <w:sz w:val="24"/>
          <w:szCs w:val="24"/>
        </w:rPr>
        <w:t xml:space="preserve">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635931E8" w14:textId="77777777" w:rsidR="00C035A3" w:rsidRDefault="00C035A3" w:rsidP="00922249">
      <w:pPr>
        <w:numPr>
          <w:ilvl w:val="0"/>
          <w:numId w:val="34"/>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6FDC8FD5" w14:textId="77777777" w:rsidR="00C035A3" w:rsidRDefault="00C035A3" w:rsidP="00C035A3">
      <w:pPr>
        <w:spacing w:before="120" w:after="120"/>
        <w:rPr>
          <w:rFonts w:cs="Arial"/>
          <w:sz w:val="24"/>
          <w:szCs w:val="24"/>
        </w:rPr>
      </w:pPr>
    </w:p>
    <w:p w14:paraId="7B86D690" w14:textId="77777777" w:rsidR="00C035A3" w:rsidRDefault="00C035A3" w:rsidP="00C035A3">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7EE239A3" w14:textId="77777777" w:rsidR="00C035A3" w:rsidRDefault="00C035A3" w:rsidP="00C035A3">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7CA0EA3" w14:textId="77777777" w:rsidR="00C035A3" w:rsidRDefault="00C035A3" w:rsidP="00C035A3">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2DA056C3" w14:textId="77777777" w:rsidR="00C035A3" w:rsidRDefault="00C035A3" w:rsidP="00922249">
      <w:pPr>
        <w:pStyle w:val="Akapitzlist"/>
        <w:numPr>
          <w:ilvl w:val="0"/>
          <w:numId w:val="35"/>
        </w:numPr>
        <w:spacing w:after="120"/>
        <w:ind w:left="714" w:hanging="357"/>
        <w:rPr>
          <w:rFonts w:ascii="Calibri" w:hAnsi="Calibri" w:cs="Arial"/>
          <w:sz w:val="24"/>
          <w:szCs w:val="24"/>
        </w:rPr>
      </w:pPr>
      <w:r>
        <w:rPr>
          <w:rFonts w:ascii="Calibri" w:hAnsi="Calibri" w:cs="Arial"/>
          <w:sz w:val="24"/>
          <w:szCs w:val="24"/>
        </w:rPr>
        <w:t>zakupu nieruchomości,</w:t>
      </w:r>
    </w:p>
    <w:p w14:paraId="7B2D3E9E" w14:textId="77777777" w:rsidR="00C035A3" w:rsidRDefault="00C035A3" w:rsidP="00922249">
      <w:pPr>
        <w:pStyle w:val="Akapitzlist"/>
        <w:numPr>
          <w:ilvl w:val="0"/>
          <w:numId w:val="35"/>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1C8340E" w14:textId="77777777" w:rsidR="00C035A3" w:rsidRDefault="00C035A3" w:rsidP="00922249">
      <w:pPr>
        <w:pStyle w:val="Akapitzlist"/>
        <w:numPr>
          <w:ilvl w:val="0"/>
          <w:numId w:val="35"/>
        </w:numPr>
        <w:spacing w:before="120" w:after="120"/>
        <w:ind w:left="714" w:hanging="357"/>
        <w:rPr>
          <w:rFonts w:ascii="Calibri" w:hAnsi="Calibri" w:cs="Arial"/>
          <w:sz w:val="24"/>
          <w:szCs w:val="24"/>
        </w:rPr>
      </w:pPr>
      <w:r>
        <w:rPr>
          <w:rFonts w:ascii="Calibri" w:hAnsi="Calibri" w:cs="Arial"/>
          <w:sz w:val="24"/>
          <w:szCs w:val="24"/>
        </w:rPr>
        <w:lastRenderedPageBreak/>
        <w:t>dostosowania lub adaptacji (prace remontowo-wykończeniowe) budynków, pomieszczeń.</w:t>
      </w:r>
    </w:p>
    <w:p w14:paraId="4881ABEA" w14:textId="77777777" w:rsidR="00C035A3" w:rsidRDefault="00C035A3" w:rsidP="00C035A3">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31AD1E01" w14:textId="77777777" w:rsidR="00267986" w:rsidRDefault="00C035A3" w:rsidP="00C035A3">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w:t>
      </w:r>
    </w:p>
    <w:p w14:paraId="5964D8B7" w14:textId="77777777" w:rsidR="00C035A3" w:rsidRDefault="00C035A3" w:rsidP="00C035A3">
      <w:pPr>
        <w:spacing w:before="120" w:after="120"/>
        <w:rPr>
          <w:rFonts w:cs="Arial"/>
          <w:b/>
          <w:sz w:val="24"/>
          <w:szCs w:val="24"/>
        </w:rPr>
      </w:pPr>
      <w:r>
        <w:rPr>
          <w:rFonts w:cs="Arial"/>
          <w:b/>
          <w:sz w:val="24"/>
          <w:szCs w:val="24"/>
        </w:rPr>
        <w:t xml:space="preserve"> </w:t>
      </w:r>
    </w:p>
    <w:p w14:paraId="0CDAC1D8" w14:textId="77777777" w:rsidR="00C035A3" w:rsidRDefault="00C035A3" w:rsidP="00C035A3">
      <w:pPr>
        <w:pBdr>
          <w:left w:val="single" w:sz="48" w:space="4" w:color="E36C0A"/>
        </w:pBdr>
        <w:spacing w:after="120"/>
        <w:rPr>
          <w:b/>
          <w:bCs/>
          <w:sz w:val="24"/>
          <w:szCs w:val="24"/>
        </w:rPr>
      </w:pPr>
      <w:r>
        <w:rPr>
          <w:b/>
          <w:bCs/>
          <w:sz w:val="24"/>
          <w:szCs w:val="24"/>
        </w:rPr>
        <w:t>Uwaga!</w:t>
      </w:r>
    </w:p>
    <w:p w14:paraId="3F4B3B62"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Wydatki poniesione w ramach projektu na zakup środków trwałych oraz wydatki w ramach cross-</w:t>
      </w:r>
      <w:proofErr w:type="spellStart"/>
      <w:r w:rsidRPr="00267986">
        <w:rPr>
          <w:rFonts w:cs="Arial"/>
          <w:b/>
          <w:bCs/>
          <w:sz w:val="24"/>
          <w:szCs w:val="24"/>
        </w:rPr>
        <w:t>financingu</w:t>
      </w:r>
      <w:proofErr w:type="spellEnd"/>
      <w:r w:rsidRPr="00267986">
        <w:rPr>
          <w:rFonts w:cs="Arial"/>
          <w:b/>
          <w:bCs/>
          <w:sz w:val="24"/>
          <w:szCs w:val="24"/>
        </w:rPr>
        <w:t xml:space="preserve"> nie mogą łącznie przekroczyć </w:t>
      </w:r>
      <w:r w:rsidRPr="00267986">
        <w:rPr>
          <w:rFonts w:cs="Arial"/>
          <w:b/>
          <w:sz w:val="24"/>
          <w:szCs w:val="24"/>
        </w:rPr>
        <w:t>10% wydatków kwalifikowalnych</w:t>
      </w:r>
      <w:r w:rsidRPr="00267986">
        <w:rPr>
          <w:rFonts w:cs="Arial"/>
          <w:b/>
          <w:bCs/>
          <w:sz w:val="24"/>
          <w:szCs w:val="24"/>
        </w:rPr>
        <w:t>.</w:t>
      </w:r>
    </w:p>
    <w:p w14:paraId="4431F61E" w14:textId="77777777" w:rsidR="00C035A3" w:rsidRPr="00267986" w:rsidRDefault="00C035A3" w:rsidP="00C035A3">
      <w:pPr>
        <w:pBdr>
          <w:left w:val="single" w:sz="48" w:space="4" w:color="E36C0A"/>
        </w:pBdr>
        <w:spacing w:after="0"/>
        <w:rPr>
          <w:rFonts w:cs="Arial"/>
          <w:b/>
          <w:bCs/>
          <w:sz w:val="24"/>
          <w:szCs w:val="24"/>
        </w:rPr>
      </w:pPr>
    </w:p>
    <w:p w14:paraId="4BBBBCBB"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Wydatki w ramach cross-</w:t>
      </w:r>
      <w:proofErr w:type="spellStart"/>
      <w:r w:rsidRPr="00267986">
        <w:rPr>
          <w:rFonts w:cs="Arial"/>
          <w:b/>
          <w:bCs/>
          <w:sz w:val="24"/>
          <w:szCs w:val="24"/>
        </w:rPr>
        <w:t>financingu</w:t>
      </w:r>
      <w:proofErr w:type="spellEnd"/>
      <w:r w:rsidRPr="00267986">
        <w:rPr>
          <w:rFonts w:cs="Arial"/>
          <w:b/>
          <w:bCs/>
          <w:sz w:val="24"/>
          <w:szCs w:val="24"/>
        </w:rPr>
        <w:t xml:space="preserve"> nie mogą przekroczyć </w:t>
      </w:r>
      <w:r w:rsidRPr="00267986">
        <w:rPr>
          <w:rFonts w:cs="Arial"/>
          <w:b/>
          <w:sz w:val="24"/>
          <w:szCs w:val="24"/>
        </w:rPr>
        <w:t>10% dofinansowania unijnego</w:t>
      </w:r>
      <w:r w:rsidRPr="00267986">
        <w:rPr>
          <w:rFonts w:cs="Arial"/>
          <w:b/>
          <w:bCs/>
          <w:sz w:val="24"/>
          <w:szCs w:val="24"/>
        </w:rPr>
        <w:t xml:space="preserve"> w ramach projektu.</w:t>
      </w:r>
    </w:p>
    <w:p w14:paraId="7C4437FC" w14:textId="77777777" w:rsidR="00C035A3" w:rsidRDefault="00C035A3" w:rsidP="00C035A3">
      <w:pPr>
        <w:spacing w:before="120" w:after="120"/>
        <w:rPr>
          <w:rFonts w:ascii="Calibri" w:hAnsi="Calibri" w:cs="Arial"/>
          <w:b/>
          <w:sz w:val="24"/>
          <w:szCs w:val="24"/>
        </w:rPr>
      </w:pPr>
    </w:p>
    <w:p w14:paraId="6024A785"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793B8596"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57" w:name="_Toc52268612"/>
      <w:r>
        <w:rPr>
          <w:rFonts w:ascii="Calibri" w:hAnsi="Calibri" w:cs="Arial"/>
          <w:b/>
          <w:sz w:val="24"/>
          <w:szCs w:val="24"/>
        </w:rPr>
        <w:t>Podatek od towarów i usług (VAT)</w:t>
      </w:r>
      <w:bookmarkEnd w:id="157"/>
    </w:p>
    <w:p w14:paraId="7B80B763"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14084063" w14:textId="77777777" w:rsidR="00C035A3" w:rsidRDefault="00C035A3" w:rsidP="00C035A3">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9ACD57"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1CC43F00" w14:textId="77777777" w:rsidR="00C035A3" w:rsidRDefault="00C035A3" w:rsidP="00C035A3">
      <w:pPr>
        <w:spacing w:before="120" w:after="120"/>
        <w:rPr>
          <w:rFonts w:ascii="Calibri" w:hAnsi="Calibri" w:cs="Arial"/>
          <w:sz w:val="24"/>
          <w:szCs w:val="24"/>
        </w:rPr>
      </w:pPr>
      <w:r>
        <w:rPr>
          <w:rFonts w:ascii="Calibri" w:hAnsi="Calibri" w:cs="Arial"/>
          <w:sz w:val="24"/>
          <w:szCs w:val="24"/>
        </w:rPr>
        <w:lastRenderedPageBreak/>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2FB1A5EA" w14:textId="77777777" w:rsidR="002A37D5" w:rsidRDefault="002A37D5" w:rsidP="0004382C">
      <w:pPr>
        <w:autoSpaceDE w:val="0"/>
        <w:autoSpaceDN w:val="0"/>
        <w:adjustRightInd w:val="0"/>
        <w:spacing w:after="0"/>
        <w:rPr>
          <w:rFonts w:ascii="Calibri" w:hAnsi="Calibri" w:cs="Arial"/>
          <w:sz w:val="24"/>
          <w:szCs w:val="24"/>
        </w:rPr>
      </w:pPr>
      <w:r w:rsidRPr="0004382C">
        <w:rPr>
          <w:rFonts w:ascii="Calibri" w:hAnsi="Calibri" w:cs="Arial"/>
          <w:sz w:val="24"/>
          <w:szCs w:val="24"/>
        </w:rPr>
        <w:t>W przypadku gdy wnioskodawca lub partner jest czynnym podatnikiem VAT</w:t>
      </w:r>
      <w:r>
        <w:rPr>
          <w:rFonts w:ascii="Calibri" w:hAnsi="Calibri" w:cs="Arial"/>
          <w:sz w:val="24"/>
          <w:szCs w:val="24"/>
        </w:rPr>
        <w:t xml:space="preserve"> </w:t>
      </w:r>
      <w:r w:rsidRPr="0004382C">
        <w:rPr>
          <w:rFonts w:ascii="Calibri" w:hAnsi="Calibri" w:cs="Arial"/>
          <w:sz w:val="24"/>
          <w:szCs w:val="24"/>
        </w:rPr>
        <w:t>i nie prowadzi działalności zwolnionej z VAT, a jednocześnie wskazuje,</w:t>
      </w:r>
      <w:r>
        <w:rPr>
          <w:rFonts w:ascii="Calibri" w:hAnsi="Calibri" w:cs="Arial"/>
          <w:sz w:val="24"/>
          <w:szCs w:val="24"/>
        </w:rPr>
        <w:t xml:space="preserve"> </w:t>
      </w:r>
      <w:r w:rsidRPr="0004382C">
        <w:rPr>
          <w:rFonts w:ascii="Calibri" w:hAnsi="Calibri" w:cs="Arial"/>
          <w:sz w:val="24"/>
          <w:szCs w:val="24"/>
        </w:rPr>
        <w:t>że VAT jest kwalifikowalny, wnioskodawca powinien przedstawić uzasadnienie</w:t>
      </w:r>
      <w:r>
        <w:rPr>
          <w:rFonts w:ascii="Calibri" w:hAnsi="Calibri" w:cs="Arial"/>
          <w:sz w:val="24"/>
          <w:szCs w:val="24"/>
        </w:rPr>
        <w:t xml:space="preserve"> </w:t>
      </w:r>
      <w:r w:rsidRPr="0004382C">
        <w:rPr>
          <w:rFonts w:ascii="Calibri" w:hAnsi="Calibri" w:cs="Arial"/>
          <w:sz w:val="24"/>
          <w:szCs w:val="24"/>
        </w:rPr>
        <w:t>braku możliwości odliczenia podatku VAT. IOK</w:t>
      </w:r>
      <w:r>
        <w:rPr>
          <w:rFonts w:ascii="Calibri" w:hAnsi="Calibri" w:cs="Arial"/>
          <w:sz w:val="24"/>
          <w:szCs w:val="24"/>
        </w:rPr>
        <w:t xml:space="preserve"> na etapie oceny projektu</w:t>
      </w:r>
      <w:r w:rsidRPr="0004382C">
        <w:rPr>
          <w:rFonts w:ascii="Calibri" w:hAnsi="Calibri" w:cs="Arial"/>
          <w:sz w:val="24"/>
          <w:szCs w:val="24"/>
        </w:rPr>
        <w:t xml:space="preserve"> oceni,</w:t>
      </w:r>
      <w:r>
        <w:rPr>
          <w:rFonts w:ascii="Calibri" w:hAnsi="Calibri" w:cs="Arial"/>
          <w:sz w:val="24"/>
          <w:szCs w:val="24"/>
        </w:rPr>
        <w:t xml:space="preserve"> </w:t>
      </w:r>
      <w:r w:rsidRPr="0004382C">
        <w:rPr>
          <w:rFonts w:ascii="Calibri" w:hAnsi="Calibri" w:cs="Arial"/>
          <w:sz w:val="24"/>
          <w:szCs w:val="24"/>
        </w:rPr>
        <w:t>czy przedstawione uzasadnienie pozwala na uznanie VAT za kwalifikowalny w</w:t>
      </w:r>
      <w:r>
        <w:rPr>
          <w:rFonts w:ascii="Calibri" w:hAnsi="Calibri" w:cs="Arial"/>
          <w:sz w:val="24"/>
          <w:szCs w:val="24"/>
        </w:rPr>
        <w:t xml:space="preserve"> </w:t>
      </w:r>
      <w:r w:rsidRPr="0004382C">
        <w:rPr>
          <w:rFonts w:ascii="Calibri" w:hAnsi="Calibri" w:cs="Arial"/>
          <w:sz w:val="24"/>
          <w:szCs w:val="24"/>
        </w:rPr>
        <w:t>projekcie.</w:t>
      </w:r>
    </w:p>
    <w:p w14:paraId="4D36BD5A" w14:textId="77777777" w:rsidR="002A37D5" w:rsidRDefault="002A37D5" w:rsidP="0004382C">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Ponadto IOK weryfikuje </w:t>
      </w:r>
      <w:r w:rsidRPr="0004382C">
        <w:rPr>
          <w:rFonts w:ascii="Calibri" w:hAnsi="Calibri" w:cs="Arial"/>
          <w:sz w:val="24"/>
          <w:szCs w:val="24"/>
        </w:rPr>
        <w:t>status wnioskodawcy i partnerów jako podatnika VAT na Portalu Podatkowym Ministerstwa Finansów</w:t>
      </w:r>
      <w:r>
        <w:rPr>
          <w:rFonts w:ascii="ArialMT" w:hAnsi="ArialMT" w:cs="ArialMT"/>
          <w:sz w:val="24"/>
          <w:szCs w:val="24"/>
        </w:rPr>
        <w:t xml:space="preserve"> </w:t>
      </w:r>
      <w:r w:rsidRPr="0004382C">
        <w:rPr>
          <w:rFonts w:cstheme="minorHAnsi"/>
          <w:color w:val="0563C2"/>
          <w:sz w:val="24"/>
          <w:szCs w:val="24"/>
        </w:rPr>
        <w:t>http://www.finanse.mf.gov.pl/web/wp/pp.</w:t>
      </w:r>
    </w:p>
    <w:p w14:paraId="480AFA24"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682B05C0" w14:textId="77777777" w:rsidR="00C035A3" w:rsidRDefault="00C035A3" w:rsidP="00922249">
      <w:pPr>
        <w:pStyle w:val="Akapitzlis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58" w:name="_Toc52268613"/>
      <w:r>
        <w:rPr>
          <w:rFonts w:ascii="Calibri" w:hAnsi="Calibri" w:cs="Arial"/>
          <w:b/>
          <w:sz w:val="24"/>
          <w:szCs w:val="24"/>
        </w:rPr>
        <w:t>Zlecanie usług merytorycznych</w:t>
      </w:r>
      <w:bookmarkEnd w:id="158"/>
    </w:p>
    <w:p w14:paraId="55888C50"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727BB2AD" w14:textId="77777777" w:rsidR="00C035A3" w:rsidRDefault="00C035A3" w:rsidP="00C035A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0E8279FB" w14:textId="77777777" w:rsidR="00C035A3" w:rsidRDefault="00C035A3" w:rsidP="00C035A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3E8E51A6" w14:textId="77777777" w:rsidR="00C035A3" w:rsidRDefault="00C035A3" w:rsidP="00922249">
      <w:pPr>
        <w:numPr>
          <w:ilvl w:val="0"/>
          <w:numId w:val="36"/>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74DF215F" w14:textId="77777777" w:rsidR="00C035A3" w:rsidRDefault="00C035A3" w:rsidP="00922249">
      <w:pPr>
        <w:numPr>
          <w:ilvl w:val="0"/>
          <w:numId w:val="36"/>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2F103213" w14:textId="77777777" w:rsidR="00C035A3" w:rsidRDefault="00C035A3" w:rsidP="00922249">
      <w:pPr>
        <w:numPr>
          <w:ilvl w:val="0"/>
          <w:numId w:val="36"/>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1B5DC06C"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76ABA794" w14:textId="77777777" w:rsidR="00C035A3" w:rsidRPr="00E34BDF" w:rsidRDefault="00C035A3" w:rsidP="00C035A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248C962" w14:textId="052597C0" w:rsidR="00C035A3" w:rsidRPr="00C32FDC" w:rsidRDefault="00C035A3" w:rsidP="00C035A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sidR="00E957C9">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2D628EBE" w14:textId="77777777" w:rsidR="00C035A3" w:rsidRDefault="00C035A3" w:rsidP="00C035A3">
      <w:pPr>
        <w:spacing w:before="120" w:after="120"/>
        <w:rPr>
          <w:rFonts w:ascii="Calibri" w:hAnsi="Calibri" w:cs="Arial"/>
          <w:sz w:val="24"/>
          <w:szCs w:val="24"/>
        </w:rPr>
      </w:pPr>
      <w:r>
        <w:rPr>
          <w:rFonts w:ascii="Calibri" w:hAnsi="Calibri" w:cs="Arial"/>
          <w:sz w:val="24"/>
          <w:szCs w:val="24"/>
        </w:rPr>
        <w:lastRenderedPageBreak/>
        <w:t>Udzielanie zamówień w projekcie uregulowane jest w Wytycznych w zakresie kwalifikowalności wydatków.</w:t>
      </w:r>
    </w:p>
    <w:p w14:paraId="390AD635"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6FC87828" w14:textId="77777777" w:rsidR="00C035A3" w:rsidRDefault="00C035A3" w:rsidP="00C035A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8B68C9D"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59" w:name="_Toc52268614"/>
      <w:r>
        <w:rPr>
          <w:rFonts w:ascii="Calibri" w:hAnsi="Calibri" w:cs="Arial"/>
          <w:b/>
          <w:sz w:val="24"/>
          <w:szCs w:val="24"/>
        </w:rPr>
        <w:t>Aspekty społeczne</w:t>
      </w:r>
      <w:bookmarkEnd w:id="159"/>
    </w:p>
    <w:p w14:paraId="0E3D6D6E" w14:textId="77777777" w:rsidR="00C035A3" w:rsidRDefault="00C035A3" w:rsidP="00C035A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11"/>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59BDB51" w14:textId="77777777" w:rsidR="00C035A3" w:rsidRDefault="00C035A3" w:rsidP="00C035A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5" w:history="1">
        <w:r>
          <w:rPr>
            <w:rStyle w:val="Hipercze"/>
            <w:rFonts w:ascii="Calibri" w:hAnsi="Calibri"/>
            <w:sz w:val="24"/>
            <w:szCs w:val="24"/>
          </w:rPr>
          <w:t>https://www.uzp.gov.pl/__data/assets/pdf_file/0029/35993/Zrownowazone-zamowienia-publiczne.pdf</w:t>
        </w:r>
      </w:hyperlink>
    </w:p>
    <w:p w14:paraId="2739A1C5"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68FFD942"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A3E98E3"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60" w:name="_Toc52268615"/>
      <w:r>
        <w:rPr>
          <w:rFonts w:ascii="Calibri" w:hAnsi="Calibri" w:cs="Arial"/>
          <w:b/>
          <w:sz w:val="24"/>
          <w:szCs w:val="24"/>
        </w:rPr>
        <w:t>Angażowanie personelu projektu</w:t>
      </w:r>
      <w:bookmarkEnd w:id="160"/>
    </w:p>
    <w:p w14:paraId="0E7C0320" w14:textId="77777777" w:rsidR="00C035A3" w:rsidRDefault="00C035A3" w:rsidP="00C035A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Pr>
          <w:rFonts w:ascii="Calibri" w:hAnsi="Calibri" w:cs="Arial"/>
          <w:b/>
          <w:bCs/>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4690A11D"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We wniosku o dofinansowanie wnioskodawca wskazuje stanowisko, formę zaangażowania i szacunkowy wymiar czasu pracy personelu projektu niezbędnego do realizacji zadań merytorycznych (wymiar etatu / liczba godzin) co stanowi podstawę do oceny </w:t>
      </w:r>
      <w:r>
        <w:rPr>
          <w:rFonts w:ascii="Calibri" w:hAnsi="Calibri" w:cs="Arial"/>
          <w:sz w:val="24"/>
          <w:szCs w:val="24"/>
        </w:rPr>
        <w:lastRenderedPageBreak/>
        <w:t>kwalifikowalności wydatków personelu projektu na etapie wyboru projektu oraz w trakcie jego realizacji.</w:t>
      </w:r>
    </w:p>
    <w:p w14:paraId="3581C21B"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4E006737"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008487EB"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775EFB2A" w14:textId="77777777" w:rsidR="00C035A3" w:rsidRDefault="00C035A3" w:rsidP="00C035A3">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2"/>
      </w:r>
      <w:r>
        <w:rPr>
          <w:rFonts w:ascii="Calibri" w:hAnsi="Calibri" w:cs="Arial"/>
          <w:sz w:val="24"/>
          <w:szCs w:val="24"/>
        </w:rPr>
        <w:t>. Wymóg dotyczy również personelu projektu rozliczanego stawką ryczałtową w ramach kosztów pośrednich.</w:t>
      </w:r>
    </w:p>
    <w:p w14:paraId="11D66E53" w14:textId="77777777" w:rsidR="00C035A3" w:rsidRDefault="00C035A3" w:rsidP="00C035A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6A53331A" w14:textId="77777777" w:rsidR="00C035A3" w:rsidRDefault="00C035A3" w:rsidP="00922249">
      <w:pPr>
        <w:pStyle w:val="Akapitzlist"/>
        <w:numPr>
          <w:ilvl w:val="0"/>
          <w:numId w:val="37"/>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4DC5B31" w14:textId="77777777" w:rsidR="00C035A3" w:rsidRDefault="00C035A3" w:rsidP="00922249">
      <w:pPr>
        <w:pStyle w:val="Akapitzlist"/>
        <w:numPr>
          <w:ilvl w:val="0"/>
          <w:numId w:val="37"/>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3"/>
      </w:r>
      <w:r>
        <w:rPr>
          <w:rFonts w:ascii="Calibri" w:hAnsi="Calibri" w:cs="Arial"/>
          <w:sz w:val="24"/>
          <w:szCs w:val="24"/>
        </w:rPr>
        <w:t>.</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4"/>
      </w:r>
      <w:r w:rsidRPr="00ED238E">
        <w:rPr>
          <w:rFonts w:ascii="Calibri" w:hAnsi="Calibri" w:cs="Arial"/>
          <w:sz w:val="24"/>
          <w:szCs w:val="24"/>
        </w:rPr>
        <w:t>.</w:t>
      </w:r>
    </w:p>
    <w:p w14:paraId="64A32C1C" w14:textId="77777777" w:rsidR="00C035A3" w:rsidRDefault="00C035A3" w:rsidP="00C035A3">
      <w:pPr>
        <w:spacing w:before="120" w:after="120"/>
        <w:rPr>
          <w:rFonts w:cs="Arial"/>
          <w:sz w:val="24"/>
          <w:szCs w:val="24"/>
        </w:rPr>
      </w:pPr>
      <w:r>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Pr>
          <w:rFonts w:cs="Arial"/>
          <w:sz w:val="24"/>
          <w:szCs w:val="24"/>
        </w:rPr>
        <w:lastRenderedPageBreak/>
        <w:t>stanowiskach lub na stanowiskach wymagających analogicznych kwalifikacji. Dotyczy to również pozostałych składników wynagrodzenia personelu, w tym nagród i premii.</w:t>
      </w:r>
    </w:p>
    <w:p w14:paraId="62E008AF" w14:textId="77777777" w:rsidR="00C035A3" w:rsidRDefault="00C035A3" w:rsidP="00C035A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47BA0B99" w14:textId="77777777" w:rsidR="00C035A3" w:rsidRDefault="00C035A3" w:rsidP="00C035A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475BC73F" w14:textId="77777777" w:rsidR="00C035A3" w:rsidRDefault="00C035A3" w:rsidP="00922249">
      <w:pPr>
        <w:pStyle w:val="Akapitzlist"/>
        <w:numPr>
          <w:ilvl w:val="0"/>
          <w:numId w:val="38"/>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26F78D7C" w14:textId="77777777" w:rsidR="00C035A3" w:rsidRDefault="00C035A3" w:rsidP="00922249">
      <w:pPr>
        <w:pStyle w:val="Akapitzlist"/>
        <w:numPr>
          <w:ilvl w:val="0"/>
          <w:numId w:val="38"/>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01FBA079" w14:textId="77777777" w:rsidR="00C035A3" w:rsidRDefault="00C035A3" w:rsidP="00922249">
      <w:pPr>
        <w:pStyle w:val="Akapitzlist"/>
        <w:numPr>
          <w:ilvl w:val="0"/>
          <w:numId w:val="38"/>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2D47EDF1" w14:textId="77777777" w:rsidR="00C035A3" w:rsidRDefault="00C035A3" w:rsidP="00C035A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3B8001EE" w14:textId="77777777" w:rsidR="00C035A3" w:rsidRDefault="00C035A3" w:rsidP="00C035A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38D6EDF7"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2873E2CA" w14:textId="77777777" w:rsidR="00C035A3" w:rsidRDefault="00C035A3" w:rsidP="00C035A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00D032DB" w14:textId="77777777" w:rsidR="00C035A3" w:rsidRPr="00671571" w:rsidRDefault="00C035A3" w:rsidP="00922249">
      <w:pPr>
        <w:pStyle w:val="Akapitzlist"/>
        <w:keepNext/>
        <w:numPr>
          <w:ilvl w:val="0"/>
          <w:numId w:val="6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161" w:name="_Toc44334681"/>
      <w:bookmarkStart w:id="162" w:name="_Toc44334769"/>
      <w:bookmarkStart w:id="163" w:name="_Toc44334864"/>
      <w:bookmarkStart w:id="164" w:name="_Toc44334684"/>
      <w:bookmarkStart w:id="165" w:name="_Toc44334772"/>
      <w:bookmarkStart w:id="166" w:name="_Toc44334867"/>
      <w:bookmarkStart w:id="167" w:name="_Toc44334685"/>
      <w:bookmarkStart w:id="168" w:name="_Toc44334773"/>
      <w:bookmarkStart w:id="169" w:name="_Toc44334868"/>
      <w:bookmarkStart w:id="170" w:name="_Toc44334686"/>
      <w:bookmarkStart w:id="171" w:name="_Toc44334774"/>
      <w:bookmarkStart w:id="172" w:name="_Toc44334869"/>
      <w:bookmarkStart w:id="173" w:name="_Toc52268616"/>
      <w:bookmarkEnd w:id="161"/>
      <w:bookmarkEnd w:id="162"/>
      <w:bookmarkEnd w:id="163"/>
      <w:bookmarkEnd w:id="164"/>
      <w:bookmarkEnd w:id="165"/>
      <w:bookmarkEnd w:id="166"/>
      <w:bookmarkEnd w:id="167"/>
      <w:bookmarkEnd w:id="168"/>
      <w:bookmarkEnd w:id="169"/>
      <w:bookmarkEnd w:id="170"/>
      <w:bookmarkEnd w:id="171"/>
      <w:bookmarkEnd w:id="172"/>
      <w:r w:rsidRPr="00671571">
        <w:rPr>
          <w:rFonts w:ascii="Calibri" w:hAnsi="Calibri" w:cs="Tahoma"/>
          <w:b/>
          <w:sz w:val="24"/>
          <w:szCs w:val="24"/>
        </w:rPr>
        <w:lastRenderedPageBreak/>
        <w:t>Projekty</w:t>
      </w:r>
      <w:r w:rsidRPr="00671571">
        <w:rPr>
          <w:rFonts w:ascii="Calibri" w:hAnsi="Calibri" w:cs="Arial"/>
          <w:b/>
          <w:sz w:val="24"/>
          <w:szCs w:val="24"/>
        </w:rPr>
        <w:t xml:space="preserve"> partnerskie</w:t>
      </w:r>
      <w:bookmarkEnd w:id="173"/>
    </w:p>
    <w:p w14:paraId="4E3BBC5F" w14:textId="77777777" w:rsidR="00C035A3" w:rsidRPr="0094479D" w:rsidRDefault="00C035A3" w:rsidP="00C035A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64B666EC" w14:textId="77777777" w:rsidR="00C035A3" w:rsidRPr="009327C8" w:rsidRDefault="00C035A3" w:rsidP="00C035A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44974BF1" w14:textId="77777777" w:rsidR="00C035A3" w:rsidRPr="009327C8" w:rsidRDefault="00C035A3" w:rsidP="00C035A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B493F14" w14:textId="77777777" w:rsidR="00C035A3" w:rsidRPr="00D43E65" w:rsidRDefault="00C035A3" w:rsidP="00C035A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4405DD00" w14:textId="77777777" w:rsidR="00C035A3" w:rsidRPr="004420BE" w:rsidRDefault="00C035A3" w:rsidP="00C035A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2FFC10DC" w14:textId="77777777" w:rsidR="00C035A3" w:rsidRPr="004420BE" w:rsidRDefault="00C035A3" w:rsidP="00C035A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41F82D0" w14:textId="77777777" w:rsidR="00C035A3" w:rsidRPr="009327C8" w:rsidRDefault="00C035A3" w:rsidP="00C035A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sidR="007B550C">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77EA5CEC" w14:textId="77777777" w:rsidR="00C035A3" w:rsidRPr="009327C8" w:rsidRDefault="00C035A3" w:rsidP="00922249">
      <w:pPr>
        <w:pStyle w:val="Akapitzlist"/>
        <w:numPr>
          <w:ilvl w:val="0"/>
          <w:numId w:val="15"/>
        </w:numPr>
        <w:spacing w:after="120"/>
        <w:ind w:left="714" w:hanging="357"/>
        <w:rPr>
          <w:rFonts w:cs="Arial"/>
          <w:sz w:val="24"/>
          <w:szCs w:val="20"/>
        </w:rPr>
      </w:pPr>
      <w:r w:rsidRPr="009327C8">
        <w:rPr>
          <w:rFonts w:cs="Arial"/>
          <w:sz w:val="24"/>
          <w:szCs w:val="20"/>
        </w:rPr>
        <w:t>przedmiot porozumienia albo umowy,</w:t>
      </w:r>
    </w:p>
    <w:p w14:paraId="74FBB135"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prawa i obowiązki stron,</w:t>
      </w:r>
    </w:p>
    <w:p w14:paraId="76CA389C"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zakres i formę udziału poszczególnych partnerów w projekcie,</w:t>
      </w:r>
    </w:p>
    <w:p w14:paraId="46EAAA57"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33959436"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0C63B5D6"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lastRenderedPageBreak/>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8437A87"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7FC07830" w14:textId="11789DEF" w:rsidR="00C035A3" w:rsidRPr="002464C9" w:rsidRDefault="00C035A3" w:rsidP="00C035A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w:t>
      </w:r>
      <w:r w:rsidRPr="00B36409">
        <w:rPr>
          <w:rFonts w:cs="Arial"/>
          <w:sz w:val="24"/>
          <w:szCs w:val="20"/>
        </w:rPr>
        <w:t xml:space="preserve">stanowi </w:t>
      </w:r>
      <w:r w:rsidR="00B36409">
        <w:rPr>
          <w:rFonts w:cs="Arial"/>
          <w:sz w:val="24"/>
          <w:szCs w:val="20"/>
        </w:rPr>
        <w:t>z</w:t>
      </w:r>
      <w:r w:rsidRPr="00B36409">
        <w:rPr>
          <w:rFonts w:cs="Arial"/>
          <w:sz w:val="24"/>
          <w:szCs w:val="20"/>
        </w:rPr>
        <w:t xml:space="preserve">ałącznik nr </w:t>
      </w:r>
      <w:r w:rsidR="00283BEB">
        <w:rPr>
          <w:rFonts w:cs="Arial"/>
          <w:sz w:val="24"/>
          <w:szCs w:val="20"/>
        </w:rPr>
        <w:t xml:space="preserve">11 </w:t>
      </w:r>
      <w:r w:rsidRPr="002464C9">
        <w:rPr>
          <w:rFonts w:cs="Arial"/>
          <w:sz w:val="24"/>
          <w:szCs w:val="20"/>
        </w:rPr>
        <w:t>do Regulaminu konkursu.</w:t>
      </w:r>
    </w:p>
    <w:p w14:paraId="15CFBFE7" w14:textId="77777777" w:rsidR="00C035A3" w:rsidRPr="009327C8" w:rsidRDefault="00C035A3" w:rsidP="00C035A3">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t>
      </w:r>
      <w:r w:rsidR="00E94E95">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5E01BB23" w14:textId="77777777" w:rsidR="00C035A3" w:rsidRPr="009327C8" w:rsidRDefault="00C035A3" w:rsidP="00C035A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3750CBA" w14:textId="77777777" w:rsidR="00C035A3" w:rsidRPr="009327C8" w:rsidRDefault="00C035A3" w:rsidP="00C035A3">
      <w:pPr>
        <w:spacing w:before="120" w:after="0"/>
        <w:rPr>
          <w:rFonts w:cs="Arial"/>
          <w:sz w:val="24"/>
          <w:szCs w:val="20"/>
        </w:rPr>
      </w:pPr>
      <w:r w:rsidRPr="009327C8">
        <w:rPr>
          <w:rFonts w:cs="Arial"/>
          <w:sz w:val="24"/>
          <w:szCs w:val="20"/>
        </w:rPr>
        <w:t>W szczególności jest zobowiązany do:</w:t>
      </w:r>
    </w:p>
    <w:p w14:paraId="3C75FB56" w14:textId="77777777" w:rsidR="00C035A3" w:rsidRPr="009327C8" w:rsidRDefault="00C035A3" w:rsidP="00922249">
      <w:pPr>
        <w:pStyle w:val="Akapitzlist"/>
        <w:numPr>
          <w:ilvl w:val="0"/>
          <w:numId w:val="16"/>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1537DBD3" w14:textId="77777777" w:rsidR="00C035A3" w:rsidRPr="009327C8" w:rsidRDefault="00C035A3" w:rsidP="00922249">
      <w:pPr>
        <w:pStyle w:val="Akapitzlist"/>
        <w:numPr>
          <w:ilvl w:val="0"/>
          <w:numId w:val="16"/>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1AF8EF5E" w14:textId="77777777" w:rsidR="00C035A3" w:rsidRPr="009327C8" w:rsidRDefault="00C035A3" w:rsidP="00922249">
      <w:pPr>
        <w:pStyle w:val="Akapitzlist"/>
        <w:numPr>
          <w:ilvl w:val="0"/>
          <w:numId w:val="16"/>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5B03A816" w14:textId="77777777" w:rsidR="00C035A3" w:rsidRDefault="00C035A3" w:rsidP="00C035A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36544403" w14:textId="77777777" w:rsidR="00F63CEA" w:rsidRDefault="00F63CEA" w:rsidP="00C035A3">
      <w:pPr>
        <w:spacing w:before="120" w:after="120"/>
        <w:rPr>
          <w:rFonts w:cs="Arial"/>
          <w:sz w:val="24"/>
          <w:szCs w:val="20"/>
        </w:rPr>
      </w:pPr>
    </w:p>
    <w:p w14:paraId="59C1EFC5" w14:textId="77777777" w:rsidR="00F63CEA" w:rsidRPr="00414F3B" w:rsidRDefault="00F63CEA" w:rsidP="0004382C">
      <w:pPr>
        <w:pBdr>
          <w:left w:val="single" w:sz="48" w:space="4" w:color="E36C0A" w:themeColor="accent6" w:themeShade="BF"/>
        </w:pBdr>
        <w:spacing w:after="0"/>
        <w:rPr>
          <w:rFonts w:cs="Arial"/>
          <w:b/>
          <w:sz w:val="24"/>
          <w:szCs w:val="20"/>
        </w:rPr>
      </w:pPr>
      <w:r w:rsidRPr="00414F3B">
        <w:rPr>
          <w:rFonts w:cs="Arial"/>
          <w:b/>
          <w:sz w:val="24"/>
          <w:szCs w:val="20"/>
        </w:rPr>
        <w:t xml:space="preserve">Uwaga! </w:t>
      </w:r>
    </w:p>
    <w:p w14:paraId="001839C1" w14:textId="77777777" w:rsidR="00F63CEA" w:rsidRDefault="00F63CEA" w:rsidP="0004382C">
      <w:pPr>
        <w:pBdr>
          <w:left w:val="single" w:sz="48" w:space="4" w:color="E36C0A" w:themeColor="accent6" w:themeShade="BF"/>
        </w:pBdr>
        <w:spacing w:after="0"/>
        <w:rPr>
          <w:rFonts w:cs="Arial"/>
          <w:b/>
          <w:sz w:val="24"/>
          <w:szCs w:val="20"/>
        </w:rPr>
      </w:pPr>
      <w:r w:rsidRPr="00414F3B">
        <w:rPr>
          <w:rFonts w:cs="Arial"/>
          <w:b/>
          <w:sz w:val="24"/>
          <w:szCs w:val="20"/>
        </w:rPr>
        <w:t>W przypadku gdy na skutek wystąpienia COVID-19 przygotowanie albo realizacja projektu partnerskiego, stała się niemożliwa lub znacznie utrudniona, odpowiednio wybór albo zmiana partnera lub zaangażowanie dodatkowego partnera może nastąpić za zgodą IOK, w terminie nie dłuższym niż 30 dni.</w:t>
      </w:r>
      <w:r w:rsidRPr="00F63CEA">
        <w:rPr>
          <w:rFonts w:cs="Arial"/>
          <w:b/>
          <w:sz w:val="24"/>
          <w:szCs w:val="20"/>
        </w:rPr>
        <w:t xml:space="preserve">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lastRenderedPageBreak/>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3C6C44C8" w14:textId="77777777" w:rsidR="00F63CEA" w:rsidRPr="0004382C" w:rsidRDefault="00F63CEA" w:rsidP="0004382C">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w:t>
      </w:r>
      <w:r w:rsidR="00663774">
        <w:rPr>
          <w:rFonts w:cs="Arial"/>
          <w:b/>
          <w:sz w:val="24"/>
          <w:szCs w:val="20"/>
        </w:rPr>
        <w:t xml:space="preserve"> </w:t>
      </w:r>
      <w:r>
        <w:rPr>
          <w:rFonts w:cs="Arial"/>
          <w:b/>
          <w:sz w:val="24"/>
          <w:szCs w:val="20"/>
        </w:rPr>
        <w:t>jest zgoda IOK</w:t>
      </w:r>
      <w:r w:rsidRPr="00F63CEA">
        <w:rPr>
          <w:rFonts w:cs="Arial"/>
          <w:b/>
          <w:sz w:val="24"/>
          <w:szCs w:val="20"/>
        </w:rPr>
        <w:t>.</w:t>
      </w:r>
      <w:r>
        <w:rPr>
          <w:rFonts w:cs="Arial"/>
          <w:b/>
          <w:sz w:val="24"/>
          <w:szCs w:val="20"/>
        </w:rPr>
        <w:t xml:space="preserve"> </w:t>
      </w:r>
    </w:p>
    <w:p w14:paraId="209771D2" w14:textId="77777777" w:rsidR="00C035A3" w:rsidRPr="009327C8" w:rsidRDefault="00C035A3" w:rsidP="00C035A3">
      <w:pPr>
        <w:spacing w:before="120" w:after="120"/>
        <w:rPr>
          <w:rFonts w:cs="Arial"/>
          <w:sz w:val="24"/>
          <w:szCs w:val="20"/>
        </w:rPr>
      </w:pPr>
    </w:p>
    <w:p w14:paraId="6CF63923" w14:textId="77777777" w:rsidR="00267986" w:rsidRDefault="00267986" w:rsidP="00C035A3">
      <w:pPr>
        <w:pBdr>
          <w:left w:val="single" w:sz="48" w:space="4" w:color="E36C0A" w:themeColor="accent6" w:themeShade="BF"/>
        </w:pBdr>
        <w:spacing w:after="0"/>
        <w:rPr>
          <w:rFonts w:cs="Arial"/>
          <w:b/>
          <w:sz w:val="24"/>
          <w:szCs w:val="20"/>
        </w:rPr>
      </w:pPr>
      <w:r>
        <w:rPr>
          <w:rFonts w:cs="Arial"/>
          <w:b/>
          <w:sz w:val="24"/>
          <w:szCs w:val="20"/>
        </w:rPr>
        <w:t>Uwaga!</w:t>
      </w:r>
    </w:p>
    <w:p w14:paraId="3CFAE83B" w14:textId="77777777" w:rsidR="00C035A3" w:rsidRDefault="00C035A3" w:rsidP="00C035A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00ABE44C" w14:textId="77777777" w:rsidR="00267986" w:rsidRDefault="00267986" w:rsidP="00C035A3">
      <w:pPr>
        <w:spacing w:before="120" w:after="120"/>
        <w:rPr>
          <w:rFonts w:cs="Arial"/>
          <w:sz w:val="24"/>
          <w:szCs w:val="20"/>
        </w:rPr>
      </w:pPr>
    </w:p>
    <w:p w14:paraId="5D61E850" w14:textId="77777777" w:rsidR="00C035A3" w:rsidRPr="009327C8" w:rsidRDefault="00C035A3" w:rsidP="00C035A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01A2174" w14:textId="77777777" w:rsidR="00C035A3" w:rsidRPr="009327C8" w:rsidRDefault="00C035A3" w:rsidP="00C035A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xml:space="preserve">) </w:t>
      </w:r>
      <w:proofErr w:type="spellStart"/>
      <w:r w:rsidRPr="009327C8">
        <w:rPr>
          <w:rFonts w:cs="Arial"/>
          <w:sz w:val="24"/>
          <w:szCs w:val="20"/>
        </w:rPr>
        <w:t>apartnerami</w:t>
      </w:r>
      <w:proofErr w:type="spellEnd"/>
      <w:r w:rsidRPr="009327C8">
        <w:rPr>
          <w:rFonts w:cs="Arial"/>
          <w:sz w:val="24"/>
          <w:szCs w:val="20"/>
        </w:rPr>
        <w:t xml:space="preserve">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55821CA8" w14:textId="77777777" w:rsidR="00C035A3" w:rsidRDefault="00C035A3" w:rsidP="00C035A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7B9237BD" w14:textId="77777777" w:rsidR="00C035A3" w:rsidRDefault="00C035A3" w:rsidP="00C035A3">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33713E47" w14:textId="77777777" w:rsidR="00C035A3" w:rsidRPr="002D762D" w:rsidRDefault="00C035A3" w:rsidP="00922249">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74" w:name="_Toc52268617"/>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174"/>
    </w:p>
    <w:p w14:paraId="1A6F03EF" w14:textId="77777777" w:rsidR="00C035A3" w:rsidRPr="002D762D" w:rsidRDefault="00C035A3" w:rsidP="00C035A3">
      <w:pPr>
        <w:pStyle w:val="Akapitzlist"/>
        <w:keepNext/>
        <w:spacing w:after="0" w:line="360" w:lineRule="auto"/>
        <w:ind w:left="357"/>
        <w:jc w:val="both"/>
        <w:outlineLvl w:val="0"/>
        <w:rPr>
          <w:rFonts w:ascii="Calibri" w:hAnsi="Calibri" w:cs="Arial"/>
          <w:b/>
          <w:sz w:val="24"/>
          <w:szCs w:val="24"/>
        </w:rPr>
      </w:pPr>
    </w:p>
    <w:p w14:paraId="2FF6AF02" w14:textId="77777777" w:rsidR="00C035A3" w:rsidRPr="002D762D" w:rsidRDefault="00C035A3" w:rsidP="00922249">
      <w:pPr>
        <w:pStyle w:val="Akapitzlist"/>
        <w:keepNext/>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175" w:name="_Toc52268618"/>
      <w:r w:rsidRPr="002D762D">
        <w:rPr>
          <w:rFonts w:ascii="Calibri" w:hAnsi="Calibri" w:cs="Arial"/>
          <w:b/>
          <w:sz w:val="24"/>
          <w:szCs w:val="24"/>
        </w:rPr>
        <w:t>Przygotowanie wniosku o dofinansowanie</w:t>
      </w:r>
      <w:bookmarkEnd w:id="175"/>
    </w:p>
    <w:p w14:paraId="25A4A8A2" w14:textId="77777777" w:rsidR="00C035A3" w:rsidRPr="00CC3EFE" w:rsidRDefault="00C035A3" w:rsidP="00C035A3">
      <w:pPr>
        <w:keepNext/>
        <w:spacing w:before="120" w:after="120"/>
        <w:ind w:left="-6"/>
        <w:rPr>
          <w:rFonts w:ascii="Calibri" w:hAnsi="Calibri" w:cs="Arial"/>
          <w:b/>
          <w:sz w:val="24"/>
          <w:szCs w:val="24"/>
        </w:rPr>
      </w:pPr>
      <w:r>
        <w:rPr>
          <w:sz w:val="24"/>
          <w:szCs w:val="24"/>
        </w:rPr>
        <w:t>Wniosek o dofinansowanie projektu należy przygotować na formularzu wniosku zgodnym z Załącznikiem nr 1 do niniejszego Regulaminu w formie dokumentu elektronicznego w systemie obsługi wniosków aplikacyjnych SOWA.</w:t>
      </w:r>
    </w:p>
    <w:p w14:paraId="38E61E93"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Wnioskodawca wypełnia wniosek o dofinansowanie zgodnie z Instrukcją wypełniania wniosku o </w:t>
      </w:r>
      <w:r w:rsidRPr="001E4BDC">
        <w:rPr>
          <w:rFonts w:ascii="Calibri" w:hAnsi="Calibri" w:cs="Arial"/>
          <w:sz w:val="24"/>
          <w:szCs w:val="24"/>
        </w:rPr>
        <w:t>dofinansowanie projektu w ramach Programu Operacyjnego Wiedza Edukacja Rozwój 2014 – 2020 – wersja 1.10 z dnia 5 maja 2020r., stanowiącą</w:t>
      </w:r>
      <w:r w:rsidRPr="00415E13">
        <w:rPr>
          <w:rFonts w:ascii="Calibri" w:hAnsi="Calibri" w:cs="Arial"/>
          <w:sz w:val="24"/>
          <w:szCs w:val="24"/>
        </w:rPr>
        <w:t xml:space="preserve"> Załącznik nr 2 do Regulaminu oraz dostępną na stronie internetowej: </w:t>
      </w:r>
      <w:hyperlink r:id="rId16" w:history="1">
        <w:r w:rsidRPr="00415E13">
          <w:rPr>
            <w:rStyle w:val="Hipercze"/>
            <w:rFonts w:ascii="Calibri" w:hAnsi="Calibri" w:cs="Arial"/>
            <w:sz w:val="24"/>
            <w:szCs w:val="24"/>
          </w:rPr>
          <w:t>www.sowa.efs.gov.pl</w:t>
        </w:r>
      </w:hyperlink>
      <w:r w:rsidRPr="00415E13">
        <w:rPr>
          <w:rFonts w:ascii="Calibri" w:hAnsi="Calibri" w:cs="Arial"/>
          <w:sz w:val="24"/>
          <w:szCs w:val="24"/>
        </w:rPr>
        <w:t xml:space="preserve">. </w:t>
      </w:r>
    </w:p>
    <w:p w14:paraId="6F2FD16E"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 xml:space="preserve">Wnioskodawca składa wniosek o dofinansowanie projektu w formie dokumentu elektronicznego za pośrednictwem systemu obsługi wniosków aplikacyjnych SOWA. </w:t>
      </w:r>
    </w:p>
    <w:p w14:paraId="1882559C" w14:textId="77777777" w:rsidR="002A37D5" w:rsidRPr="002A37D5" w:rsidRDefault="002A37D5" w:rsidP="00C035A3">
      <w:pPr>
        <w:spacing w:before="120" w:after="120"/>
        <w:rPr>
          <w:rFonts w:ascii="Calibri" w:hAnsi="Calibri" w:cs="Arial"/>
          <w:sz w:val="24"/>
          <w:szCs w:val="24"/>
        </w:rPr>
      </w:pPr>
      <w:r w:rsidRPr="0004382C">
        <w:rPr>
          <w:sz w:val="24"/>
          <w:szCs w:val="24"/>
        </w:rPr>
        <w:lastRenderedPageBreak/>
        <w:t xml:space="preserve">System SOWA jest dostosowany do potrzeb użytkowników z niepełnosprawnościami, a szczegółowe informacje w tym zakresie </w:t>
      </w:r>
      <w:r w:rsidR="00E72688">
        <w:rPr>
          <w:sz w:val="24"/>
          <w:szCs w:val="24"/>
        </w:rPr>
        <w:t>można znaleźć</w:t>
      </w:r>
      <w:r w:rsidRPr="0004382C">
        <w:rPr>
          <w:sz w:val="24"/>
          <w:szCs w:val="24"/>
        </w:rPr>
        <w:t xml:space="preserve"> w zakładce </w:t>
      </w:r>
      <w:hyperlink r:id="rId17" w:history="1">
        <w:r w:rsidRPr="0004382C">
          <w:rPr>
            <w:rStyle w:val="Hipercze"/>
            <w:sz w:val="24"/>
            <w:szCs w:val="24"/>
          </w:rPr>
          <w:t>DOSTĘPNOŚĆ</w:t>
        </w:r>
      </w:hyperlink>
      <w:r w:rsidRPr="0004382C">
        <w:rPr>
          <w:sz w:val="24"/>
          <w:szCs w:val="24"/>
        </w:rPr>
        <w:t xml:space="preserve"> na stronie internetowej: </w:t>
      </w:r>
      <w:hyperlink r:id="rId18" w:history="1">
        <w:r w:rsidRPr="0004382C">
          <w:rPr>
            <w:rStyle w:val="Hipercze"/>
            <w:sz w:val="24"/>
            <w:szCs w:val="24"/>
          </w:rPr>
          <w:t>https://www.sowa.efs.gov.pl</w:t>
        </w:r>
      </w:hyperlink>
      <w:r w:rsidRPr="0004382C">
        <w:rPr>
          <w:sz w:val="24"/>
          <w:szCs w:val="24"/>
        </w:rPr>
        <w:t>.</w:t>
      </w:r>
    </w:p>
    <w:p w14:paraId="5B1B03D5"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Aby móc korzystać z systemu należy założyć konto dla użytkownika zgodnie z Instrukcją użytkownika SOWA w ramach PO WER 2014-2020 dla wnioskodawców dostępną w zakładce Pomoc.</w:t>
      </w:r>
    </w:p>
    <w:p w14:paraId="366EEB21"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„Sprawdź”. Po dokonaniu poprawy/ uzupełnieniu danych we wniosku lub w przypadku gdy walidacja (sprawdzanie poprawności wniosku) nie wykryła błędów, wysłać elektronicznie do WUP w Łodzi klikając przycisk „Prześlij do Instytucji”, widoczny na Karcie walidacji. Po kliknięciu na powyższą ikonę pojawi się komunikat „Wysyłasz niepodpisany dokument do instytucji. Instytucja umożliwia przesyłanie dokumentów podpisanych elektronicznie. Czy mimo to chcesz wysłać dokument bez złożenia podpisu elektronicznego?” - należy wybrać opcję „Tak”, co skutkuje przesłaniem dokumentu do IOK. </w:t>
      </w:r>
    </w:p>
    <w:p w14:paraId="583F2847"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W ramach niniejszego konkursu nie jest wymagane złożenie podpisu pod wnioskiem.</w:t>
      </w:r>
    </w:p>
    <w:p w14:paraId="09F91D17"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Potwierdzeniem złożenia wniosku o dofinansowanie jest status wniosku Wysłany do instytucji widoczny na Karcie dokumentu beneficjenta. Data jego złożenia jest widoczna w polu Data złożenia wersji elektronicznej.</w:t>
      </w:r>
    </w:p>
    <w:p w14:paraId="34DDA10C"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 przesłaniu wersji elektronicznej wniosku nie ma możliwości skorygowania wniosku o dofinansowanie. W związku z powyższym IOK zaleca, aby Wnioskodawca przed wysłaniem wniosku przez system SOWA do IOK przeprowadził jeszcze czynności sprawdzające, </w:t>
      </w:r>
      <w:proofErr w:type="spellStart"/>
      <w:r w:rsidRPr="00415E13">
        <w:rPr>
          <w:rFonts w:ascii="Calibri" w:hAnsi="Calibri" w:cs="Arial"/>
          <w:sz w:val="24"/>
          <w:szCs w:val="24"/>
        </w:rPr>
        <w:t>tj</w:t>
      </w:r>
      <w:proofErr w:type="spellEnd"/>
      <w:r w:rsidRPr="00415E13">
        <w:rPr>
          <w:rFonts w:ascii="Calibri" w:hAnsi="Calibri" w:cs="Arial"/>
          <w:sz w:val="24"/>
          <w:szCs w:val="24"/>
        </w:rPr>
        <w:t xml:space="preserve">: </w:t>
      </w:r>
    </w:p>
    <w:p w14:paraId="35780AD9" w14:textId="77777777" w:rsidR="00C035A3" w:rsidRPr="00B36409" w:rsidRDefault="00C035A3" w:rsidP="00C035A3">
      <w:pPr>
        <w:spacing w:before="120" w:after="120"/>
        <w:rPr>
          <w:rFonts w:ascii="Calibri" w:hAnsi="Calibri" w:cs="Arial"/>
          <w:sz w:val="24"/>
          <w:szCs w:val="24"/>
        </w:rPr>
      </w:pPr>
      <w:r w:rsidRPr="00415E13">
        <w:rPr>
          <w:rFonts w:ascii="Calibri" w:hAnsi="Calibri" w:cs="Arial"/>
          <w:bCs/>
          <w:sz w:val="24"/>
          <w:szCs w:val="24"/>
        </w:rPr>
        <w:t>1)</w:t>
      </w:r>
      <w:r>
        <w:rPr>
          <w:rFonts w:ascii="Calibri" w:hAnsi="Calibri" w:cs="Arial"/>
          <w:bCs/>
          <w:sz w:val="24"/>
          <w:szCs w:val="24"/>
        </w:rPr>
        <w:t xml:space="preserve"> </w:t>
      </w:r>
      <w:r w:rsidRPr="00415E13">
        <w:rPr>
          <w:rFonts w:ascii="Calibri" w:hAnsi="Calibri" w:cs="Arial"/>
          <w:sz w:val="24"/>
          <w:szCs w:val="24"/>
        </w:rPr>
        <w:t xml:space="preserve">dokonał sprawdzenia treści wniosku pod kątem spełnienia </w:t>
      </w:r>
      <w:r w:rsidRPr="00B36409">
        <w:rPr>
          <w:rFonts w:ascii="Calibri" w:hAnsi="Calibri" w:cs="Arial"/>
          <w:sz w:val="24"/>
          <w:szCs w:val="24"/>
        </w:rPr>
        <w:t xml:space="preserve">kryteriów na podstawie </w:t>
      </w:r>
      <w:r w:rsidRPr="00B36409">
        <w:rPr>
          <w:rFonts w:ascii="Calibri" w:hAnsi="Calibri" w:cs="Arial"/>
          <w:iCs/>
          <w:sz w:val="24"/>
          <w:szCs w:val="24"/>
        </w:rPr>
        <w:t xml:space="preserve">Listy sprawdzającej do wniosku o dofinansowanie </w:t>
      </w:r>
      <w:r w:rsidRPr="00663774">
        <w:rPr>
          <w:rFonts w:ascii="Calibri" w:hAnsi="Calibri" w:cs="Arial"/>
          <w:iCs/>
          <w:sz w:val="24"/>
          <w:szCs w:val="24"/>
        </w:rPr>
        <w:t xml:space="preserve">PO WER </w:t>
      </w:r>
      <w:r w:rsidRPr="00663774">
        <w:rPr>
          <w:rFonts w:ascii="Calibri" w:hAnsi="Calibri" w:cs="Arial"/>
          <w:sz w:val="24"/>
          <w:szCs w:val="24"/>
        </w:rPr>
        <w:t xml:space="preserve">(załącznik nr </w:t>
      </w:r>
      <w:r w:rsidR="009B1E71" w:rsidRPr="00663774">
        <w:rPr>
          <w:rFonts w:ascii="Calibri" w:hAnsi="Calibri" w:cs="Arial"/>
          <w:sz w:val="24"/>
          <w:szCs w:val="24"/>
        </w:rPr>
        <w:t>2</w:t>
      </w:r>
      <w:r w:rsidRPr="00663774">
        <w:rPr>
          <w:rFonts w:ascii="Calibri" w:hAnsi="Calibri" w:cs="Arial"/>
          <w:sz w:val="24"/>
          <w:szCs w:val="24"/>
        </w:rPr>
        <w:t xml:space="preserve"> do </w:t>
      </w:r>
      <w:r w:rsidR="009B1E71" w:rsidRPr="00663774">
        <w:rPr>
          <w:rFonts w:ascii="Calibri" w:hAnsi="Calibri" w:cs="Arial"/>
          <w:sz w:val="24"/>
          <w:szCs w:val="24"/>
        </w:rPr>
        <w:t>Instrukcji wypełniania wniosku o dofinansowanie (…)</w:t>
      </w:r>
      <w:r w:rsidR="00663774">
        <w:rPr>
          <w:rFonts w:ascii="Calibri" w:hAnsi="Calibri" w:cs="Arial"/>
          <w:sz w:val="24"/>
          <w:szCs w:val="24"/>
        </w:rPr>
        <w:t>).</w:t>
      </w:r>
      <w:r w:rsidRPr="00B36409">
        <w:rPr>
          <w:rFonts w:ascii="Calibri" w:hAnsi="Calibri" w:cs="Arial"/>
          <w:sz w:val="24"/>
          <w:szCs w:val="24"/>
        </w:rPr>
        <w:t xml:space="preserve"> </w:t>
      </w:r>
    </w:p>
    <w:p w14:paraId="5944F73B"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2)</w:t>
      </w:r>
      <w:r>
        <w:rPr>
          <w:rFonts w:ascii="Calibri" w:hAnsi="Calibri" w:cs="Arial"/>
          <w:bCs/>
          <w:sz w:val="24"/>
          <w:szCs w:val="24"/>
        </w:rPr>
        <w:t xml:space="preserve"> </w:t>
      </w:r>
      <w:r w:rsidRPr="00415E13">
        <w:rPr>
          <w:rFonts w:ascii="Calibri" w:hAnsi="Calibri" w:cs="Arial"/>
          <w:sz w:val="24"/>
          <w:szCs w:val="24"/>
        </w:rPr>
        <w:t xml:space="preserve">zweryfikował poprawność wypełnienia wniosku - należy kliknąć przycisk „Sprawdź”, </w:t>
      </w:r>
    </w:p>
    <w:p w14:paraId="45CD6874"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3)</w:t>
      </w:r>
      <w:r>
        <w:rPr>
          <w:rFonts w:ascii="Calibri" w:hAnsi="Calibri" w:cs="Arial"/>
          <w:bCs/>
          <w:sz w:val="24"/>
          <w:szCs w:val="24"/>
        </w:rPr>
        <w:t xml:space="preserve"> </w:t>
      </w:r>
      <w:r w:rsidRPr="00415E13">
        <w:rPr>
          <w:rFonts w:ascii="Calibri" w:hAnsi="Calibri" w:cs="Arial"/>
          <w:sz w:val="24"/>
          <w:szCs w:val="24"/>
        </w:rPr>
        <w:t>dokonał sprawdzenia zgodności wniosku, m.in. pod kątem braków formalnych lub oczywistych omyłek.</w:t>
      </w:r>
    </w:p>
    <w:p w14:paraId="742CF1B2" w14:textId="77777777" w:rsidR="00C035A3" w:rsidRDefault="00C035A3" w:rsidP="00C035A3">
      <w:pPr>
        <w:spacing w:before="120" w:after="120"/>
        <w:rPr>
          <w:rFonts w:ascii="Calibri" w:hAnsi="Calibri" w:cs="Arial"/>
          <w:b/>
          <w:bCs/>
          <w:sz w:val="24"/>
          <w:szCs w:val="24"/>
        </w:rPr>
      </w:pPr>
      <w:r w:rsidRPr="00415E13">
        <w:rPr>
          <w:rFonts w:ascii="Calibri" w:hAnsi="Calibri" w:cs="Arial"/>
          <w:b/>
          <w:sz w:val="24"/>
          <w:szCs w:val="24"/>
        </w:rPr>
        <w:t>Złożenie wniosku w systemie SOWA oznacza potwierdzenie zgodności z prawdą oświadczeń zawartych w sekcji VIII wniosku</w:t>
      </w:r>
      <w:r w:rsidRPr="00415E13">
        <w:rPr>
          <w:rFonts w:ascii="Calibri" w:hAnsi="Calibri" w:cs="Arial"/>
          <w:b/>
          <w:bCs/>
          <w:sz w:val="24"/>
          <w:szCs w:val="24"/>
        </w:rPr>
        <w:t xml:space="preserve"> zarówno ze strony wnioskodawcy jak i partnerów (jeśli dotyczy). </w:t>
      </w:r>
    </w:p>
    <w:p w14:paraId="7B412568" w14:textId="77777777" w:rsidR="00F07494" w:rsidRDefault="00F07494" w:rsidP="00C035A3">
      <w:pPr>
        <w:spacing w:before="120" w:after="120"/>
        <w:rPr>
          <w:rFonts w:ascii="Calibri" w:hAnsi="Calibri" w:cs="Arial"/>
          <w:b/>
          <w:bCs/>
          <w:sz w:val="24"/>
          <w:szCs w:val="24"/>
        </w:rPr>
      </w:pPr>
    </w:p>
    <w:p w14:paraId="0D450EC8" w14:textId="77777777" w:rsidR="00F07494" w:rsidRDefault="00F07494" w:rsidP="00F07494">
      <w:pPr>
        <w:pBdr>
          <w:left w:val="single" w:sz="48" w:space="4" w:color="E36C0A" w:themeColor="accent6" w:themeShade="BF"/>
        </w:pBdr>
        <w:spacing w:after="0"/>
        <w:rPr>
          <w:rFonts w:cs="Arial"/>
          <w:b/>
          <w:sz w:val="24"/>
          <w:szCs w:val="20"/>
        </w:rPr>
      </w:pPr>
      <w:r>
        <w:rPr>
          <w:rFonts w:cs="Arial"/>
          <w:b/>
          <w:sz w:val="24"/>
          <w:szCs w:val="20"/>
        </w:rPr>
        <w:t xml:space="preserve">Uwaga! </w:t>
      </w:r>
    </w:p>
    <w:p w14:paraId="2D54B5D8"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lastRenderedPageBreak/>
        <w:t>Złożenie wniosku oznacza potwierd</w:t>
      </w:r>
      <w:r>
        <w:rPr>
          <w:rFonts w:ascii="Calibri" w:hAnsi="Calibri" w:cs="Arial"/>
          <w:b/>
          <w:bCs/>
          <w:sz w:val="24"/>
          <w:szCs w:val="24"/>
        </w:rPr>
        <w:t xml:space="preserve">zenie zgodności z prawdą m.in. </w:t>
      </w:r>
      <w:r w:rsidRPr="00F07494">
        <w:rPr>
          <w:rFonts w:ascii="Calibri" w:hAnsi="Calibri" w:cs="Arial"/>
          <w:b/>
          <w:bCs/>
          <w:sz w:val="24"/>
          <w:szCs w:val="24"/>
        </w:rPr>
        <w:t>oświadczenia o niezaleganiu z uiszczaniem podatków i składek na ubezpieczenia społeczne i zdrowotne, Fundusz Pracy, Państwowy Fundusz Rehabilitacji Osób Niepełnosprawnych lub innych należności wymaganych odrębnymi przepisami (wniosek - część VIII Oświadczenia)</w:t>
      </w:r>
      <w:r>
        <w:rPr>
          <w:rFonts w:ascii="Calibri" w:hAnsi="Calibri" w:cs="Arial"/>
          <w:b/>
          <w:bCs/>
          <w:sz w:val="24"/>
          <w:szCs w:val="24"/>
        </w:rPr>
        <w:t>.</w:t>
      </w:r>
    </w:p>
    <w:p w14:paraId="25D0F93C"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związku z pandemią COVID-19 </w:t>
      </w:r>
      <w:r>
        <w:rPr>
          <w:rFonts w:ascii="Calibri" w:hAnsi="Calibri" w:cs="Arial"/>
          <w:b/>
          <w:bCs/>
          <w:sz w:val="24"/>
          <w:szCs w:val="24"/>
        </w:rPr>
        <w:t>w</w:t>
      </w:r>
      <w:r w:rsidRPr="00F07494">
        <w:rPr>
          <w:rFonts w:ascii="Calibri" w:hAnsi="Calibri" w:cs="Arial"/>
          <w:b/>
          <w:bCs/>
          <w:sz w:val="24"/>
          <w:szCs w:val="24"/>
        </w:rPr>
        <w:t xml:space="preserve">nioskodawcy mogą utracić zdolność opłacania ww. danin, jednak w rezultacie mogą skorzystać z instrumentów wsparcia w ramach pakietu ustaw składających się na tzw. Tarczę antykryzysową, w zakresie zwolnienia czy przesunięcia terminów uiszczania danin </w:t>
      </w:r>
      <w:proofErr w:type="spellStart"/>
      <w:r w:rsidRPr="00F07494">
        <w:rPr>
          <w:rFonts w:ascii="Calibri" w:hAnsi="Calibri" w:cs="Arial"/>
          <w:b/>
          <w:bCs/>
          <w:sz w:val="24"/>
          <w:szCs w:val="24"/>
        </w:rPr>
        <w:t>publicznych</w:t>
      </w:r>
      <w:r>
        <w:rPr>
          <w:rFonts w:ascii="Calibri" w:hAnsi="Calibri" w:cs="Arial"/>
          <w:b/>
          <w:bCs/>
          <w:sz w:val="24"/>
          <w:szCs w:val="24"/>
        </w:rPr>
        <w:t>,np</w:t>
      </w:r>
      <w:proofErr w:type="spellEnd"/>
      <w:r>
        <w:rPr>
          <w:rFonts w:ascii="Calibri" w:hAnsi="Calibri" w:cs="Arial"/>
          <w:b/>
          <w:bCs/>
          <w:sz w:val="24"/>
          <w:szCs w:val="24"/>
        </w:rPr>
        <w:t xml:space="preserve">.: </w:t>
      </w:r>
    </w:p>
    <w:p w14:paraId="5CF63D80"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zwolnienie ze składek ZUS na 3 miesiące;</w:t>
      </w:r>
    </w:p>
    <w:p w14:paraId="6DA23502"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cs="Arial"/>
          <w:b/>
          <w:sz w:val="24"/>
          <w:szCs w:val="20"/>
        </w:rPr>
        <w:t>-</w:t>
      </w:r>
      <w:r w:rsidRPr="00F07494">
        <w:rPr>
          <w:rFonts w:ascii="Calibri" w:hAnsi="Calibri" w:cs="Arial"/>
          <w:b/>
          <w:bCs/>
          <w:sz w:val="24"/>
          <w:szCs w:val="24"/>
        </w:rPr>
        <w:t xml:space="preserve"> odroczenie terminu płatności lub rozłożenie na raty należności ZUS;</w:t>
      </w:r>
    </w:p>
    <w:p w14:paraId="02D881F2"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umorzenie całości lub części zaległości podatkowej;</w:t>
      </w:r>
    </w:p>
    <w:p w14:paraId="46FDC9E6"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odroczenie terminu zapłaty zaliczek na pod</w:t>
      </w:r>
      <w:r>
        <w:rPr>
          <w:rFonts w:ascii="Calibri" w:hAnsi="Calibri" w:cs="Arial"/>
          <w:b/>
          <w:bCs/>
          <w:sz w:val="24"/>
          <w:szCs w:val="24"/>
        </w:rPr>
        <w:t>atek od wypłacanych wynagrodzeń.</w:t>
      </w:r>
    </w:p>
    <w:p w14:paraId="1137641C"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okresie od złożenia wniosku o ulgę do czasu wydania decyzji przez właściwy organ </w:t>
      </w:r>
      <w:r>
        <w:rPr>
          <w:rFonts w:ascii="Calibri" w:hAnsi="Calibri" w:cs="Arial"/>
          <w:b/>
          <w:bCs/>
          <w:sz w:val="24"/>
          <w:szCs w:val="24"/>
        </w:rPr>
        <w:t>w</w:t>
      </w:r>
      <w:r w:rsidRPr="00F07494">
        <w:rPr>
          <w:rFonts w:ascii="Calibri" w:hAnsi="Calibri" w:cs="Arial"/>
          <w:b/>
          <w:bCs/>
          <w:sz w:val="24"/>
          <w:szCs w:val="24"/>
        </w:rPr>
        <w:t xml:space="preserve">nioskodawcy mogą widnieć w rejestrach jako zalegający ze spłatą zobowiązań. </w:t>
      </w:r>
    </w:p>
    <w:p w14:paraId="150851B4"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Aby powyższa sytuacja nie stała się barierą w dostępie do środków w ramach PO WER złożenie do właściwego organu wniosku o ulgę jest uznawane jako spełnienie wymogu niezalegania z uiszczaniem należności, o którym mowa w tym oświadczeniu.</w:t>
      </w:r>
    </w:p>
    <w:p w14:paraId="7B331D76"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Fakt złożenia takiego wniosku może zostać zweryfikowany przez IP PO WER na etapie zawierania umowy o dofinansowanie lub na etapie realizacji projektu.</w:t>
      </w:r>
    </w:p>
    <w:p w14:paraId="59ECD44D" w14:textId="77777777" w:rsidR="00C035A3" w:rsidRPr="002D762D" w:rsidRDefault="00C035A3" w:rsidP="00922249">
      <w:pPr>
        <w:pStyle w:val="Akapitzlist"/>
        <w:keepNext/>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176" w:name="_Toc52268619"/>
      <w:r w:rsidRPr="002D762D">
        <w:rPr>
          <w:rFonts w:ascii="Calibri" w:hAnsi="Calibri" w:cs="Arial"/>
          <w:b/>
          <w:sz w:val="24"/>
          <w:szCs w:val="24"/>
        </w:rPr>
        <w:t>Miejsce i termin składania wniosków</w:t>
      </w:r>
      <w:bookmarkEnd w:id="176"/>
    </w:p>
    <w:p w14:paraId="6D998555" w14:textId="175F63F7" w:rsidR="00C035A3" w:rsidRPr="00730909" w:rsidRDefault="00C035A3" w:rsidP="00C035A3">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w:t>
      </w:r>
      <w:r w:rsidR="002D79CE" w:rsidRPr="001D11D4">
        <w:rPr>
          <w:rFonts w:ascii="Calibri" w:hAnsi="Calibri" w:cs="Arial"/>
          <w:bCs/>
          <w:sz w:val="24"/>
          <w:szCs w:val="24"/>
        </w:rPr>
        <w:t xml:space="preserve">nr </w:t>
      </w:r>
      <w:r w:rsidRPr="001D11D4">
        <w:rPr>
          <w:rFonts w:ascii="Calibri" w:hAnsi="Calibri" w:cs="Arial"/>
          <w:bCs/>
          <w:sz w:val="24"/>
          <w:szCs w:val="24"/>
        </w:rPr>
        <w:t>POWR.01.02.01-IP.17-10-001/20</w:t>
      </w:r>
      <w:r w:rsidRPr="001D11D4">
        <w:rPr>
          <w:rFonts w:ascii="Calibri" w:hAnsi="Calibri" w:cs="Arial"/>
          <w:sz w:val="24"/>
          <w:szCs w:val="24"/>
        </w:rPr>
        <w:t xml:space="preserve"> pr</w:t>
      </w:r>
      <w:r w:rsidRPr="00596C8A">
        <w:rPr>
          <w:rFonts w:ascii="Calibri" w:hAnsi="Calibri" w:cs="Arial"/>
          <w:sz w:val="24"/>
          <w:szCs w:val="24"/>
        </w:rPr>
        <w:t xml:space="preserve">owadzony będzie w terminie </w:t>
      </w:r>
      <w:r w:rsidRPr="00344DA7">
        <w:rPr>
          <w:rFonts w:ascii="Calibri" w:hAnsi="Calibri" w:cs="Arial"/>
          <w:b/>
          <w:bCs/>
          <w:sz w:val="24"/>
          <w:szCs w:val="24"/>
        </w:rPr>
        <w:t xml:space="preserve">od </w:t>
      </w:r>
      <w:r w:rsidR="00BC432D" w:rsidRPr="00344DA7">
        <w:rPr>
          <w:rFonts w:ascii="Calibri" w:hAnsi="Calibri" w:cs="Arial"/>
          <w:b/>
          <w:bCs/>
          <w:sz w:val="24"/>
          <w:szCs w:val="24"/>
        </w:rPr>
        <w:t>31.10</w:t>
      </w:r>
      <w:r w:rsidRPr="00344DA7">
        <w:rPr>
          <w:rFonts w:ascii="Calibri" w:hAnsi="Calibri" w:cs="Arial"/>
          <w:b/>
          <w:bCs/>
          <w:sz w:val="24"/>
          <w:szCs w:val="24"/>
        </w:rPr>
        <w:t xml:space="preserve">.2020r. r. godz. 00:00 do </w:t>
      </w:r>
      <w:r w:rsidR="00927EC9" w:rsidRPr="00344DA7">
        <w:rPr>
          <w:rFonts w:ascii="Calibri" w:hAnsi="Calibri" w:cs="Arial"/>
          <w:b/>
          <w:bCs/>
          <w:sz w:val="24"/>
          <w:szCs w:val="24"/>
        </w:rPr>
        <w:t>20</w:t>
      </w:r>
      <w:r w:rsidR="009126EB" w:rsidRPr="00344DA7">
        <w:rPr>
          <w:rFonts w:ascii="Calibri" w:hAnsi="Calibri" w:cs="Arial"/>
          <w:b/>
          <w:bCs/>
          <w:sz w:val="24"/>
          <w:szCs w:val="24"/>
        </w:rPr>
        <w:t>.</w:t>
      </w:r>
      <w:r w:rsidR="00BC432D" w:rsidRPr="00344DA7">
        <w:rPr>
          <w:rFonts w:ascii="Calibri" w:hAnsi="Calibri" w:cs="Arial"/>
          <w:b/>
          <w:bCs/>
          <w:sz w:val="24"/>
          <w:szCs w:val="24"/>
        </w:rPr>
        <w:t>11</w:t>
      </w:r>
      <w:r w:rsidRPr="00344DA7">
        <w:rPr>
          <w:rFonts w:ascii="Calibri" w:hAnsi="Calibri" w:cs="Arial"/>
          <w:b/>
          <w:bCs/>
          <w:sz w:val="24"/>
          <w:szCs w:val="24"/>
        </w:rPr>
        <w:t>.2020 r. godz.</w:t>
      </w:r>
      <w:r w:rsidRPr="001E4BDC">
        <w:rPr>
          <w:rFonts w:ascii="Calibri" w:hAnsi="Calibri" w:cs="Arial"/>
          <w:b/>
          <w:bCs/>
          <w:sz w:val="24"/>
          <w:szCs w:val="24"/>
        </w:rPr>
        <w:t xml:space="preserve"> 14:00.</w:t>
      </w:r>
    </w:p>
    <w:p w14:paraId="359D0C49" w14:textId="77777777" w:rsidR="00C035A3" w:rsidRPr="002D79CE" w:rsidRDefault="00C035A3" w:rsidP="00C035A3">
      <w:pPr>
        <w:keepNext/>
        <w:spacing w:before="120" w:after="120"/>
        <w:rPr>
          <w:rFonts w:ascii="Calibri" w:hAnsi="Calibri" w:cs="Arial"/>
          <w:b/>
          <w:bCs/>
          <w:sz w:val="24"/>
          <w:szCs w:val="24"/>
        </w:rPr>
      </w:pPr>
      <w:r w:rsidRPr="002D79CE">
        <w:rPr>
          <w:rFonts w:ascii="Calibri" w:hAnsi="Calibri" w:cs="Arial"/>
          <w:b/>
          <w:bCs/>
          <w:sz w:val="24"/>
          <w:szCs w:val="24"/>
        </w:rPr>
        <w:t>IOK nie przewiduje możliwości skrócenia naboru wniosków o dofinansowanie.</w:t>
      </w:r>
    </w:p>
    <w:p w14:paraId="64ED107A" w14:textId="77777777" w:rsidR="00267986" w:rsidRPr="00510274" w:rsidRDefault="00267986" w:rsidP="00C035A3">
      <w:pPr>
        <w:keepNext/>
        <w:spacing w:before="120" w:after="120"/>
        <w:rPr>
          <w:rFonts w:ascii="Calibri" w:hAnsi="Calibri" w:cs="Arial"/>
          <w:b/>
          <w:strike/>
          <w:sz w:val="24"/>
          <w:szCs w:val="24"/>
        </w:rPr>
      </w:pPr>
    </w:p>
    <w:p w14:paraId="759E0EDB" w14:textId="77777777" w:rsidR="00C035A3"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 xml:space="preserve">Uwaga! </w:t>
      </w:r>
    </w:p>
    <w:p w14:paraId="4BACCF09" w14:textId="77777777" w:rsidR="00267986"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Za datę wpływu wniosku o dofinansowanie uznaje się datę złożenia wersji elektronicznej wniosku w systemie obsługi wniosków aplikacyjnych SOWA.</w:t>
      </w:r>
    </w:p>
    <w:p w14:paraId="3F8F6044" w14:textId="77777777" w:rsidR="00267986" w:rsidRDefault="00267986" w:rsidP="00C035A3">
      <w:pPr>
        <w:tabs>
          <w:tab w:val="left" w:pos="1568"/>
        </w:tabs>
        <w:spacing w:before="120" w:after="240"/>
        <w:rPr>
          <w:rFonts w:ascii="Calibri" w:hAnsi="Calibri" w:cs="Arial"/>
          <w:bCs/>
          <w:sz w:val="24"/>
          <w:szCs w:val="24"/>
        </w:rPr>
      </w:pPr>
    </w:p>
    <w:p w14:paraId="7A6CDBEE" w14:textId="77777777" w:rsidR="00267986" w:rsidRDefault="00267986" w:rsidP="00267986">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 w SOWA</w:t>
      </w:r>
      <w:r w:rsidRPr="00267986">
        <w:rPr>
          <w:rFonts w:ascii="Calibri" w:hAnsi="Calibri" w:cs="Arial"/>
          <w:bCs/>
          <w:sz w:val="24"/>
          <w:szCs w:val="24"/>
        </w:rPr>
        <w:t xml:space="preserve">. </w:t>
      </w:r>
      <w:r w:rsidR="00016F5B" w:rsidRPr="00016F5B">
        <w:rPr>
          <w:rFonts w:ascii="Calibri" w:hAnsi="Calibri" w:cs="Arial"/>
          <w:bCs/>
          <w:sz w:val="24"/>
          <w:szCs w:val="24"/>
        </w:rPr>
        <w:t>Po upływie tego terminu nabór zostanie automatycznie zamknięty.</w:t>
      </w:r>
    </w:p>
    <w:p w14:paraId="3D3E2163"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t>
      </w:r>
      <w:r w:rsidRPr="0004382C">
        <w:rPr>
          <w:rFonts w:ascii="Calibri" w:hAnsi="Calibri" w:cs="Arial"/>
          <w:b/>
          <w:bCs/>
          <w:sz w:val="24"/>
          <w:szCs w:val="24"/>
        </w:rPr>
        <w:lastRenderedPageBreak/>
        <w:t xml:space="preserve">wpłynie do WUP w Łodzi za pomocą systemu SOWA w ciągu 14 dni po upływie terminu na jego złożenie tj. do dnia </w:t>
      </w:r>
      <w:r w:rsidR="00FD2C54" w:rsidRPr="00344DA7">
        <w:rPr>
          <w:rFonts w:ascii="Calibri" w:hAnsi="Calibri" w:cs="Arial"/>
          <w:b/>
          <w:bCs/>
          <w:sz w:val="24"/>
          <w:szCs w:val="24"/>
        </w:rPr>
        <w:t>04</w:t>
      </w:r>
      <w:r w:rsidRPr="00344DA7">
        <w:rPr>
          <w:rFonts w:ascii="Calibri" w:hAnsi="Calibri" w:cs="Arial"/>
          <w:b/>
          <w:bCs/>
          <w:sz w:val="24"/>
          <w:szCs w:val="24"/>
        </w:rPr>
        <w:t>.</w:t>
      </w:r>
      <w:r w:rsidR="00BC432D" w:rsidRPr="00344DA7">
        <w:rPr>
          <w:rFonts w:ascii="Calibri" w:hAnsi="Calibri" w:cs="Arial"/>
          <w:b/>
          <w:bCs/>
          <w:sz w:val="24"/>
          <w:szCs w:val="24"/>
        </w:rPr>
        <w:t>12</w:t>
      </w:r>
      <w:r w:rsidRPr="00344DA7">
        <w:rPr>
          <w:rFonts w:ascii="Calibri" w:hAnsi="Calibri" w:cs="Arial"/>
          <w:b/>
          <w:bCs/>
          <w:sz w:val="24"/>
          <w:szCs w:val="24"/>
        </w:rPr>
        <w:t>.2020 r.</w:t>
      </w:r>
      <w:r w:rsidRPr="0004382C">
        <w:rPr>
          <w:rFonts w:ascii="Calibri" w:hAnsi="Calibri" w:cs="Arial"/>
          <w:b/>
          <w:bCs/>
          <w:sz w:val="24"/>
          <w:szCs w:val="24"/>
        </w:rPr>
        <w:t xml:space="preserve"> do godz. 14:00.</w:t>
      </w:r>
      <w:r w:rsidRPr="0004382C">
        <w:rPr>
          <w:rFonts w:ascii="Calibri" w:hAnsi="Calibri" w:cs="Arial"/>
          <w:bCs/>
          <w:sz w:val="24"/>
          <w:szCs w:val="24"/>
        </w:rPr>
        <w:t xml:space="preserve"> </w:t>
      </w:r>
    </w:p>
    <w:p w14:paraId="1393AA69" w14:textId="08261B5D"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że uchybienie terminowi złożenia wniosku do </w:t>
      </w:r>
      <w:r w:rsidRPr="00344DA7">
        <w:rPr>
          <w:rFonts w:ascii="Calibri" w:hAnsi="Calibri" w:cs="Arial"/>
          <w:bCs/>
          <w:sz w:val="24"/>
          <w:szCs w:val="24"/>
        </w:rPr>
        <w:t xml:space="preserve">dnia </w:t>
      </w:r>
      <w:r w:rsidR="001D11D4" w:rsidRPr="00344DA7">
        <w:rPr>
          <w:rFonts w:ascii="Calibri" w:hAnsi="Calibri" w:cs="Arial"/>
          <w:bCs/>
          <w:sz w:val="24"/>
          <w:szCs w:val="24"/>
        </w:rPr>
        <w:t>04</w:t>
      </w:r>
      <w:r w:rsidRPr="00344DA7">
        <w:rPr>
          <w:rFonts w:ascii="Calibri" w:hAnsi="Calibri" w:cs="Arial"/>
          <w:bCs/>
          <w:sz w:val="24"/>
          <w:szCs w:val="24"/>
        </w:rPr>
        <w:t>.</w:t>
      </w:r>
      <w:r w:rsidR="00BC432D" w:rsidRPr="00344DA7">
        <w:rPr>
          <w:rFonts w:ascii="Calibri" w:hAnsi="Calibri" w:cs="Arial"/>
          <w:bCs/>
          <w:sz w:val="24"/>
          <w:szCs w:val="24"/>
        </w:rPr>
        <w:t>12</w:t>
      </w:r>
      <w:r w:rsidRPr="00344DA7">
        <w:rPr>
          <w:rFonts w:ascii="Calibri" w:hAnsi="Calibri" w:cs="Arial"/>
          <w:bCs/>
          <w:sz w:val="24"/>
          <w:szCs w:val="24"/>
        </w:rPr>
        <w:t>.2020 r</w:t>
      </w:r>
      <w:r w:rsidRPr="0004382C">
        <w:rPr>
          <w:rFonts w:ascii="Calibri" w:hAnsi="Calibri" w:cs="Arial"/>
          <w:bCs/>
          <w:sz w:val="24"/>
          <w:szCs w:val="24"/>
        </w:rPr>
        <w:t>. do godz.</w:t>
      </w:r>
      <w:r w:rsidR="009A5141">
        <w:rPr>
          <w:rFonts w:ascii="Calibri" w:hAnsi="Calibri" w:cs="Arial"/>
          <w:bCs/>
          <w:sz w:val="24"/>
          <w:szCs w:val="24"/>
        </w:rPr>
        <w:t xml:space="preserve"> </w:t>
      </w:r>
      <w:r w:rsidRPr="0004382C">
        <w:rPr>
          <w:rFonts w:ascii="Calibri" w:hAnsi="Calibri" w:cs="Arial"/>
          <w:bCs/>
          <w:sz w:val="24"/>
          <w:szCs w:val="24"/>
        </w:rPr>
        <w:t>14</w:t>
      </w:r>
      <w:r w:rsidR="009A5141">
        <w:rPr>
          <w:rFonts w:ascii="Calibri" w:hAnsi="Calibri" w:cs="Arial"/>
          <w:bCs/>
          <w:sz w:val="24"/>
          <w:szCs w:val="24"/>
        </w:rPr>
        <w:t>:</w:t>
      </w:r>
      <w:r w:rsidRPr="0004382C">
        <w:rPr>
          <w:rFonts w:ascii="Calibri" w:hAnsi="Calibri" w:cs="Arial"/>
          <w:bCs/>
          <w:sz w:val="24"/>
          <w:szCs w:val="24"/>
        </w:rPr>
        <w:t xml:space="preserve">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22FD30A6"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Wojewódzkiego Urzędu Pracy jako Instytucji Organizującej Konkurs. </w:t>
      </w:r>
    </w:p>
    <w:p w14:paraId="6640141D" w14:textId="77777777" w:rsidR="00D77BB6" w:rsidRDefault="00D77BB6" w:rsidP="002D79CE">
      <w:pPr>
        <w:tabs>
          <w:tab w:val="left" w:pos="1568"/>
        </w:tabs>
        <w:spacing w:before="120" w:after="120"/>
        <w:rPr>
          <w:rFonts w:ascii="Calibri" w:hAnsi="Calibri" w:cs="Arial"/>
          <w:bCs/>
          <w:sz w:val="24"/>
          <w:szCs w:val="24"/>
        </w:rPr>
      </w:pPr>
      <w:r w:rsidRPr="00FE2628">
        <w:rPr>
          <w:rFonts w:ascii="Calibri" w:hAnsi="Calibri" w:cs="Arial"/>
          <w:bCs/>
          <w:sz w:val="24"/>
          <w:szCs w:val="24"/>
        </w:rPr>
        <w:t xml:space="preserve">Pomimo automatycznego zamknięcia naboru w systemie SOWA </w:t>
      </w:r>
      <w:r>
        <w:rPr>
          <w:rFonts w:ascii="Calibri" w:hAnsi="Calibri" w:cs="Arial"/>
          <w:bCs/>
          <w:sz w:val="24"/>
          <w:szCs w:val="24"/>
        </w:rPr>
        <w:t>pracownicy IOK mają możliwość pobrania elektronicznej wersji wniosku o dofinansowanie złożonego po terminie naboru.</w:t>
      </w:r>
    </w:p>
    <w:p w14:paraId="43508523" w14:textId="77777777" w:rsidR="0023230B" w:rsidRDefault="00D77BB6" w:rsidP="002D79CE">
      <w:pPr>
        <w:tabs>
          <w:tab w:val="left" w:pos="1568"/>
        </w:tabs>
        <w:spacing w:before="120" w:after="120"/>
        <w:rPr>
          <w:rFonts w:ascii="Calibri" w:hAnsi="Calibri" w:cs="Arial"/>
          <w:b/>
          <w:bCs/>
          <w:sz w:val="24"/>
          <w:szCs w:val="24"/>
        </w:rPr>
      </w:pPr>
      <w:r>
        <w:rPr>
          <w:rFonts w:ascii="Calibri" w:hAnsi="Calibri" w:cs="Arial"/>
          <w:bCs/>
          <w:sz w:val="24"/>
          <w:szCs w:val="24"/>
        </w:rPr>
        <w:t xml:space="preserve">W przypadku opisanym powyżej </w:t>
      </w:r>
      <w:r w:rsidRPr="006B2225">
        <w:rPr>
          <w:rFonts w:ascii="Calibri" w:hAnsi="Calibri" w:cs="Arial"/>
          <w:b/>
          <w:bCs/>
          <w:sz w:val="24"/>
          <w:szCs w:val="24"/>
        </w:rPr>
        <w:t>wyjaśnienia powodu niezłożenia wniosku w pierwotnym terminie</w:t>
      </w:r>
      <w:r w:rsidRPr="0023230B">
        <w:rPr>
          <w:rFonts w:ascii="Calibri" w:hAnsi="Calibri" w:cs="Arial"/>
          <w:b/>
          <w:bCs/>
          <w:sz w:val="24"/>
          <w:szCs w:val="24"/>
        </w:rPr>
        <w:t xml:space="preserve"> </w:t>
      </w:r>
      <w:r w:rsidRPr="00FE2628">
        <w:rPr>
          <w:rFonts w:ascii="Calibri" w:hAnsi="Calibri" w:cs="Arial"/>
          <w:b/>
          <w:bCs/>
          <w:sz w:val="24"/>
          <w:szCs w:val="24"/>
        </w:rPr>
        <w:t>należy przesłać</w:t>
      </w:r>
      <w:r w:rsidRPr="0023230B">
        <w:rPr>
          <w:rFonts w:ascii="Calibri" w:hAnsi="Calibri" w:cs="Arial"/>
          <w:b/>
          <w:bCs/>
          <w:sz w:val="24"/>
          <w:szCs w:val="24"/>
        </w:rPr>
        <w:t xml:space="preserve"> </w:t>
      </w:r>
      <w:r w:rsidRPr="00FE2628">
        <w:rPr>
          <w:rFonts w:ascii="Calibri" w:hAnsi="Calibri" w:cs="Arial"/>
          <w:b/>
          <w:bCs/>
          <w:sz w:val="24"/>
          <w:szCs w:val="24"/>
        </w:rPr>
        <w:t xml:space="preserve">na adres nabory1@wup.lodz.pl. </w:t>
      </w:r>
      <w:r>
        <w:rPr>
          <w:rFonts w:ascii="Calibri" w:hAnsi="Calibri" w:cs="Arial"/>
          <w:b/>
          <w:bCs/>
          <w:sz w:val="24"/>
          <w:szCs w:val="24"/>
        </w:rPr>
        <w:t xml:space="preserve">(w formie skanu pisma podpisanego przez </w:t>
      </w:r>
      <w:r w:rsidRPr="001E4BDC">
        <w:rPr>
          <w:rFonts w:cs="Calibri"/>
          <w:b/>
          <w:sz w:val="24"/>
          <w:szCs w:val="24"/>
        </w:rPr>
        <w:t>osobę/ osoby uprawnioną/ uprawnione do podejmowania decyzji wiążących w imieniu beneficjenta</w:t>
      </w:r>
      <w:r w:rsidR="00BE13B4">
        <w:rPr>
          <w:rFonts w:cs="Calibri"/>
          <w:b/>
          <w:sz w:val="24"/>
          <w:szCs w:val="24"/>
        </w:rPr>
        <w:t>)</w:t>
      </w:r>
      <w:r>
        <w:rPr>
          <w:rFonts w:ascii="Calibri" w:hAnsi="Calibri" w:cs="Arial"/>
          <w:b/>
          <w:bCs/>
          <w:sz w:val="24"/>
          <w:szCs w:val="24"/>
        </w:rPr>
        <w:t xml:space="preserve">. </w:t>
      </w:r>
    </w:p>
    <w:p w14:paraId="03105913" w14:textId="77777777" w:rsidR="00D77BB6" w:rsidRPr="0023230B" w:rsidRDefault="0023230B" w:rsidP="002D79CE">
      <w:pPr>
        <w:tabs>
          <w:tab w:val="left" w:pos="1568"/>
        </w:tabs>
        <w:spacing w:before="120" w:after="120"/>
        <w:rPr>
          <w:rFonts w:ascii="Calibri" w:hAnsi="Calibri" w:cs="Arial"/>
          <w:b/>
          <w:bCs/>
          <w:sz w:val="24"/>
          <w:szCs w:val="24"/>
        </w:rPr>
      </w:pPr>
      <w:r>
        <w:rPr>
          <w:rFonts w:ascii="Calibri" w:hAnsi="Calibri" w:cs="Arial"/>
          <w:b/>
          <w:bCs/>
          <w:sz w:val="24"/>
          <w:szCs w:val="24"/>
        </w:rPr>
        <w:t>Jednocześnie w</w:t>
      </w:r>
      <w:r w:rsidR="00D77BB6">
        <w:rPr>
          <w:rFonts w:ascii="Calibri" w:hAnsi="Calibri" w:cs="Arial"/>
          <w:b/>
          <w:bCs/>
          <w:sz w:val="24"/>
          <w:szCs w:val="24"/>
        </w:rPr>
        <w:t xml:space="preserve"> wiadomości tej należy koniecznie podać</w:t>
      </w:r>
      <w:r w:rsidR="00D77BB6" w:rsidRPr="003F53A3">
        <w:rPr>
          <w:rFonts w:ascii="Calibri" w:hAnsi="Calibri" w:cs="Arial"/>
          <w:b/>
          <w:bCs/>
          <w:sz w:val="24"/>
          <w:szCs w:val="24"/>
        </w:rPr>
        <w:t xml:space="preserve"> sumę kontrolną dokumentu, który ma być pobrany</w:t>
      </w:r>
      <w:r w:rsidR="00D77BB6">
        <w:rPr>
          <w:rFonts w:ascii="Calibri" w:hAnsi="Calibri" w:cs="Arial"/>
          <w:b/>
          <w:bCs/>
          <w:sz w:val="24"/>
          <w:szCs w:val="24"/>
        </w:rPr>
        <w:t xml:space="preserve">. </w:t>
      </w:r>
    </w:p>
    <w:p w14:paraId="2535DAB6" w14:textId="418AB33A"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Wniosek złożony za pomocą systemu SOWA pomiędzy </w:t>
      </w:r>
      <w:r w:rsidRPr="00344DA7">
        <w:rPr>
          <w:rFonts w:ascii="Calibri" w:hAnsi="Calibri" w:cs="Arial"/>
          <w:bCs/>
          <w:sz w:val="24"/>
          <w:szCs w:val="24"/>
        </w:rPr>
        <w:t>dniem 2</w:t>
      </w:r>
      <w:r w:rsidR="00927EC9" w:rsidRPr="00344DA7">
        <w:rPr>
          <w:rFonts w:ascii="Calibri" w:hAnsi="Calibri" w:cs="Arial"/>
          <w:bCs/>
          <w:sz w:val="24"/>
          <w:szCs w:val="24"/>
        </w:rPr>
        <w:t>0</w:t>
      </w:r>
      <w:r w:rsidRPr="00344DA7">
        <w:rPr>
          <w:rFonts w:ascii="Calibri" w:hAnsi="Calibri" w:cs="Arial"/>
          <w:bCs/>
          <w:sz w:val="24"/>
          <w:szCs w:val="24"/>
        </w:rPr>
        <w:t>.</w:t>
      </w:r>
      <w:r w:rsidR="00BC432D" w:rsidRPr="00344DA7">
        <w:rPr>
          <w:rFonts w:ascii="Calibri" w:hAnsi="Calibri" w:cs="Arial"/>
          <w:bCs/>
          <w:sz w:val="24"/>
          <w:szCs w:val="24"/>
        </w:rPr>
        <w:t>11</w:t>
      </w:r>
      <w:r w:rsidRPr="00344DA7">
        <w:rPr>
          <w:rFonts w:ascii="Calibri" w:hAnsi="Calibri" w:cs="Arial"/>
          <w:bCs/>
          <w:sz w:val="24"/>
          <w:szCs w:val="24"/>
        </w:rPr>
        <w:t>.2020 r.</w:t>
      </w:r>
      <w:r w:rsidRPr="0004382C">
        <w:rPr>
          <w:rFonts w:ascii="Calibri" w:hAnsi="Calibri" w:cs="Arial"/>
          <w:bCs/>
          <w:sz w:val="24"/>
          <w:szCs w:val="24"/>
        </w:rPr>
        <w:t xml:space="preserve"> po godz. 14.00 a </w:t>
      </w:r>
      <w:r w:rsidRPr="00344DA7">
        <w:rPr>
          <w:rFonts w:ascii="Calibri" w:hAnsi="Calibri" w:cs="Arial"/>
          <w:bCs/>
          <w:sz w:val="24"/>
          <w:szCs w:val="24"/>
        </w:rPr>
        <w:t>dniem 04.</w:t>
      </w:r>
      <w:r w:rsidR="00BC432D" w:rsidRPr="00344DA7">
        <w:rPr>
          <w:rFonts w:ascii="Calibri" w:hAnsi="Calibri" w:cs="Arial"/>
          <w:bCs/>
          <w:sz w:val="24"/>
          <w:szCs w:val="24"/>
        </w:rPr>
        <w:t>12</w:t>
      </w:r>
      <w:r w:rsidRPr="00344DA7">
        <w:rPr>
          <w:rFonts w:ascii="Calibri" w:hAnsi="Calibri" w:cs="Arial"/>
          <w:bCs/>
          <w:sz w:val="24"/>
          <w:szCs w:val="24"/>
        </w:rPr>
        <w:t>.2020 r.</w:t>
      </w:r>
      <w:r w:rsidRPr="0004382C">
        <w:rPr>
          <w:rFonts w:ascii="Calibri" w:hAnsi="Calibri" w:cs="Arial"/>
          <w:bCs/>
          <w:sz w:val="24"/>
          <w:szCs w:val="24"/>
        </w:rPr>
        <w:t xml:space="preserve"> do godz.</w:t>
      </w:r>
      <w:r>
        <w:rPr>
          <w:rFonts w:ascii="Calibri" w:hAnsi="Calibri" w:cs="Arial"/>
          <w:bCs/>
          <w:sz w:val="24"/>
          <w:szCs w:val="24"/>
        </w:rPr>
        <w:t xml:space="preserve"> </w:t>
      </w:r>
      <w:r w:rsidRPr="0004382C">
        <w:rPr>
          <w:rFonts w:ascii="Calibri" w:hAnsi="Calibri" w:cs="Arial"/>
          <w:bCs/>
          <w:sz w:val="24"/>
          <w:szCs w:val="24"/>
        </w:rPr>
        <w:t xml:space="preserve">14.00, </w:t>
      </w:r>
      <w:r>
        <w:rPr>
          <w:rFonts w:ascii="Calibri" w:hAnsi="Calibri" w:cs="Arial"/>
          <w:bCs/>
          <w:sz w:val="24"/>
          <w:szCs w:val="24"/>
        </w:rPr>
        <w:t xml:space="preserve">bez pisma </w:t>
      </w:r>
      <w:proofErr w:type="spellStart"/>
      <w:r w:rsidRPr="0004382C">
        <w:rPr>
          <w:rFonts w:ascii="Calibri" w:hAnsi="Calibri" w:cs="Arial"/>
          <w:bCs/>
          <w:sz w:val="24"/>
          <w:szCs w:val="24"/>
        </w:rPr>
        <w:t>wyjaśni</w:t>
      </w:r>
      <w:r>
        <w:rPr>
          <w:rFonts w:ascii="Calibri" w:hAnsi="Calibri" w:cs="Arial"/>
          <w:bCs/>
          <w:sz w:val="24"/>
          <w:szCs w:val="24"/>
        </w:rPr>
        <w:t>eniającego</w:t>
      </w:r>
      <w:proofErr w:type="spellEnd"/>
      <w:r>
        <w:rPr>
          <w:rFonts w:ascii="Calibri" w:hAnsi="Calibri" w:cs="Arial"/>
          <w:bCs/>
          <w:sz w:val="24"/>
          <w:szCs w:val="24"/>
        </w:rPr>
        <w:t xml:space="preserve"> </w:t>
      </w:r>
      <w:r w:rsidRPr="0004382C">
        <w:rPr>
          <w:rFonts w:ascii="Calibri" w:hAnsi="Calibri" w:cs="Arial"/>
          <w:bCs/>
          <w:sz w:val="24"/>
          <w:szCs w:val="24"/>
        </w:rPr>
        <w:t xml:space="preserve">powód niezłożenia wniosku w pierwotnym terminie nie będzie podlegał rozpatrzeniu. </w:t>
      </w:r>
    </w:p>
    <w:p w14:paraId="1E14436D" w14:textId="77777777"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w:t>
      </w:r>
      <w:r>
        <w:rPr>
          <w:rFonts w:ascii="Calibri" w:hAnsi="Calibri" w:cs="Arial"/>
          <w:bCs/>
          <w:sz w:val="24"/>
          <w:szCs w:val="24"/>
        </w:rPr>
        <w:t xml:space="preserve">gdy </w:t>
      </w:r>
      <w:r w:rsidRPr="0004382C">
        <w:rPr>
          <w:rFonts w:ascii="Calibri" w:hAnsi="Calibri" w:cs="Arial"/>
          <w:bCs/>
          <w:sz w:val="24"/>
          <w:szCs w:val="24"/>
        </w:rPr>
        <w:t xml:space="preserve">WUP w Łodzi </w:t>
      </w:r>
      <w:r>
        <w:rPr>
          <w:rFonts w:ascii="Calibri" w:hAnsi="Calibri" w:cs="Arial"/>
          <w:bCs/>
          <w:sz w:val="24"/>
          <w:szCs w:val="24"/>
        </w:rPr>
        <w:t xml:space="preserve">uzna, że  </w:t>
      </w:r>
      <w:r w:rsidRPr="0004382C">
        <w:rPr>
          <w:rFonts w:ascii="Calibri" w:hAnsi="Calibri" w:cs="Arial"/>
          <w:bCs/>
          <w:sz w:val="24"/>
          <w:szCs w:val="24"/>
        </w:rPr>
        <w:t>pow</w:t>
      </w:r>
      <w:r>
        <w:rPr>
          <w:rFonts w:ascii="Calibri" w:hAnsi="Calibri" w:cs="Arial"/>
          <w:bCs/>
          <w:sz w:val="24"/>
          <w:szCs w:val="24"/>
        </w:rPr>
        <w:t>ó</w:t>
      </w:r>
      <w:r w:rsidRPr="0004382C">
        <w:rPr>
          <w:rFonts w:ascii="Calibri" w:hAnsi="Calibri" w:cs="Arial"/>
          <w:bCs/>
          <w:sz w:val="24"/>
          <w:szCs w:val="24"/>
        </w:rPr>
        <w:t xml:space="preserve">d </w:t>
      </w:r>
      <w:r>
        <w:rPr>
          <w:rFonts w:ascii="Calibri" w:hAnsi="Calibri" w:cs="Arial"/>
          <w:bCs/>
          <w:sz w:val="24"/>
          <w:szCs w:val="24"/>
        </w:rPr>
        <w:t xml:space="preserve">przedstawiony w ww. piśmie nie jest </w:t>
      </w:r>
      <w:r w:rsidRPr="0004382C">
        <w:rPr>
          <w:rFonts w:ascii="Calibri" w:hAnsi="Calibri" w:cs="Arial"/>
          <w:bCs/>
          <w:sz w:val="24"/>
          <w:szCs w:val="24"/>
        </w:rPr>
        <w:t xml:space="preserve">związany z okolicznością będącą bezpośrednim skutkiem wystąpienia COVID-19. </w:t>
      </w:r>
    </w:p>
    <w:p w14:paraId="0A6B65C6" w14:textId="77777777"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552C00BF" w14:textId="77777777" w:rsidR="001D11D4" w:rsidRPr="005A708D" w:rsidRDefault="001D11D4" w:rsidP="00267986">
      <w:pPr>
        <w:tabs>
          <w:tab w:val="left" w:pos="1568"/>
        </w:tabs>
        <w:spacing w:before="120" w:after="240"/>
        <w:rPr>
          <w:rFonts w:ascii="Calibri" w:hAnsi="Calibri" w:cs="Arial"/>
          <w:b/>
          <w:bCs/>
          <w:sz w:val="24"/>
          <w:szCs w:val="24"/>
        </w:rPr>
      </w:pPr>
    </w:p>
    <w:p w14:paraId="1425727C" w14:textId="77777777" w:rsidR="00267986" w:rsidRPr="00267986" w:rsidRDefault="00267986" w:rsidP="00C035A3">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7BA5C361" w14:textId="77777777" w:rsidR="00872E15" w:rsidRPr="00267986" w:rsidRDefault="00872E15" w:rsidP="00872E15">
      <w:pPr>
        <w:tabs>
          <w:tab w:val="left" w:pos="1568"/>
        </w:tabs>
        <w:spacing w:before="120" w:after="240"/>
        <w:rPr>
          <w:rFonts w:ascii="Calibri" w:hAnsi="Calibri" w:cs="Arial"/>
          <w:sz w:val="24"/>
          <w:szCs w:val="24"/>
        </w:rPr>
      </w:pPr>
      <w:r w:rsidRPr="00267986">
        <w:rPr>
          <w:rFonts w:ascii="Calibri" w:hAnsi="Calibri" w:cs="Arial"/>
          <w:bCs/>
          <w:sz w:val="24"/>
          <w:szCs w:val="24"/>
        </w:rPr>
        <w:t>Zwrot wniosku następuje za pośrednictwem systemu obsługi wniosków aplikacyjnych SOWA.</w:t>
      </w:r>
    </w:p>
    <w:p w14:paraId="21455341" w14:textId="77777777" w:rsidR="00872E15" w:rsidRPr="002D762D" w:rsidRDefault="00872E15" w:rsidP="00872E15">
      <w:pPr>
        <w:pStyle w:val="Akapitzlist"/>
        <w:keepNext/>
        <w:numPr>
          <w:ilvl w:val="0"/>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77" w:name="_Toc52268620"/>
      <w:r w:rsidRPr="002D762D">
        <w:rPr>
          <w:rFonts w:ascii="Calibri" w:hAnsi="Calibri" w:cs="Arial"/>
          <w:b/>
          <w:sz w:val="24"/>
          <w:szCs w:val="24"/>
        </w:rPr>
        <w:lastRenderedPageBreak/>
        <w:t>Tryb wyboru projektów i etapy organizacji konkursu</w:t>
      </w:r>
      <w:bookmarkEnd w:id="177"/>
    </w:p>
    <w:p w14:paraId="7B97B78E" w14:textId="77777777" w:rsidR="00872E15" w:rsidRDefault="00872E15" w:rsidP="00872E15">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w:t>
      </w:r>
      <w:r>
        <w:rPr>
          <w:rFonts w:cs="Arial"/>
          <w:sz w:val="24"/>
          <w:szCs w:val="24"/>
        </w:rPr>
        <w:t>a</w:t>
      </w:r>
      <w:r w:rsidRPr="009E4765">
        <w:rPr>
          <w:rFonts w:cs="Arial"/>
          <w:sz w:val="24"/>
          <w:szCs w:val="24"/>
        </w:rPr>
        <w:t xml:space="preserve"> projektów spełniających kryteria, które dodatkowo uzyskały wymaganą liczbę punktów.</w:t>
      </w:r>
      <w:r>
        <w:rPr>
          <w:rFonts w:cs="Arial"/>
          <w:sz w:val="24"/>
          <w:szCs w:val="24"/>
        </w:rPr>
        <w:t xml:space="preserve"> </w:t>
      </w:r>
    </w:p>
    <w:p w14:paraId="0669C5B7" w14:textId="77777777" w:rsidR="00872E15" w:rsidRDefault="00872E15" w:rsidP="00872E15">
      <w:pPr>
        <w:spacing w:before="120" w:after="120"/>
        <w:rPr>
          <w:rFonts w:cs="Arial"/>
          <w:sz w:val="24"/>
          <w:szCs w:val="24"/>
        </w:rPr>
      </w:pPr>
      <w:r w:rsidRPr="00A83BFC">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r>
        <w:rPr>
          <w:rFonts w:cs="Arial"/>
          <w:sz w:val="24"/>
          <w:szCs w:val="24"/>
        </w:rPr>
        <w:t xml:space="preserve"> </w:t>
      </w:r>
    </w:p>
    <w:p w14:paraId="22D2AC2A" w14:textId="77777777" w:rsidR="00872E15" w:rsidRPr="002B7205" w:rsidRDefault="00872E15" w:rsidP="00872E15">
      <w:pPr>
        <w:spacing w:before="120" w:after="0"/>
        <w:rPr>
          <w:rFonts w:cs="Arial"/>
          <w:sz w:val="24"/>
          <w:szCs w:val="24"/>
        </w:rPr>
      </w:pPr>
      <w:r w:rsidRPr="002B7205">
        <w:rPr>
          <w:rFonts w:cs="Arial"/>
          <w:sz w:val="24"/>
          <w:szCs w:val="24"/>
        </w:rPr>
        <w:t>Ocena wniosku o dofinansowanie projektu jest prowadzona w ramach:</w:t>
      </w:r>
    </w:p>
    <w:p w14:paraId="072380F5" w14:textId="77777777" w:rsidR="00872E15" w:rsidRPr="00CD3125" w:rsidRDefault="00872E15" w:rsidP="00872E15">
      <w:pPr>
        <w:pStyle w:val="Akapitzlist"/>
        <w:numPr>
          <w:ilvl w:val="3"/>
          <w:numId w:val="42"/>
        </w:numPr>
        <w:spacing w:after="0"/>
        <w:ind w:left="425" w:hanging="425"/>
        <w:rPr>
          <w:rFonts w:cs="Arial"/>
          <w:sz w:val="24"/>
          <w:szCs w:val="24"/>
        </w:rPr>
      </w:pPr>
      <w:r w:rsidRPr="00CD3125">
        <w:rPr>
          <w:rFonts w:cs="Arial"/>
          <w:sz w:val="24"/>
          <w:szCs w:val="24"/>
        </w:rPr>
        <w:t xml:space="preserve">etapu oceny merytorycznej </w:t>
      </w:r>
      <w:r>
        <w:rPr>
          <w:rFonts w:cs="Arial"/>
          <w:sz w:val="24"/>
          <w:szCs w:val="24"/>
        </w:rPr>
        <w:t>(przy pomocy KOM),</w:t>
      </w:r>
    </w:p>
    <w:p w14:paraId="7816E53B" w14:textId="77777777" w:rsidR="00872E15" w:rsidRDefault="00872E15" w:rsidP="00872E15">
      <w:pPr>
        <w:pStyle w:val="Akapitzlist"/>
        <w:numPr>
          <w:ilvl w:val="0"/>
          <w:numId w:val="42"/>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KWKKN w przypadku skierowania projektu do etapu negocjacji).</w:t>
      </w:r>
    </w:p>
    <w:p w14:paraId="21650B69" w14:textId="77777777" w:rsidR="00872E15" w:rsidRPr="00765C20" w:rsidRDefault="00872E15" w:rsidP="00872E15">
      <w:pPr>
        <w:spacing w:before="120" w:after="120"/>
        <w:rPr>
          <w:rFonts w:cs="Arial"/>
          <w:sz w:val="24"/>
          <w:szCs w:val="24"/>
        </w:rPr>
      </w:pPr>
    </w:p>
    <w:p w14:paraId="3C73821A" w14:textId="77777777" w:rsidR="00872E15" w:rsidRPr="00A83BFC" w:rsidRDefault="00872E15" w:rsidP="00872E15">
      <w:pPr>
        <w:spacing w:after="0"/>
        <w:rPr>
          <w:rFonts w:cs="Arial"/>
          <w:sz w:val="24"/>
          <w:szCs w:val="24"/>
        </w:rPr>
      </w:pPr>
      <w:r w:rsidRPr="00A83BFC">
        <w:rPr>
          <w:rFonts w:cs="Arial"/>
          <w:sz w:val="24"/>
          <w:szCs w:val="24"/>
        </w:rPr>
        <w:t xml:space="preserve">Ocena jest prowadzona przez </w:t>
      </w:r>
      <w:r w:rsidRPr="00A83BFC">
        <w:rPr>
          <w:rFonts w:cs="Arial"/>
          <w:b/>
          <w:bCs/>
          <w:sz w:val="24"/>
          <w:szCs w:val="24"/>
        </w:rPr>
        <w:t>Komisję Oceny Projektów</w:t>
      </w:r>
      <w:r w:rsidRPr="00A83BFC">
        <w:rPr>
          <w:rFonts w:cs="Arial"/>
          <w:sz w:val="24"/>
          <w:szCs w:val="24"/>
        </w:rPr>
        <w:t>.</w:t>
      </w:r>
    </w:p>
    <w:p w14:paraId="3652F9CF" w14:textId="77777777" w:rsidR="00872E15" w:rsidRDefault="00872E15" w:rsidP="00872E15">
      <w:pPr>
        <w:pStyle w:val="Tekstpodstawowy"/>
        <w:spacing w:before="120"/>
        <w:jc w:val="both"/>
        <w:rPr>
          <w:rFonts w:cs="Calibri"/>
          <w:sz w:val="24"/>
          <w:szCs w:val="24"/>
        </w:rPr>
      </w:pPr>
      <w:r w:rsidRPr="005014BC">
        <w:rPr>
          <w:rFonts w:cs="Calibri"/>
          <w:sz w:val="24"/>
          <w:szCs w:val="24"/>
        </w:rPr>
        <w:t xml:space="preserve">Ocena merytoryczna trwa do 60 dni kalendarzowych, w przypadku gdy w ramach KOP ocenianych jest nie więcej niż 200 projektów. Przy każdym kolejnym zwiększeniu liczby projektów maksymalnie o 200, termin oceny może zostać wydłużony maksymalnie o 30 dni. Termin dokonania oceny </w:t>
      </w:r>
      <w:r>
        <w:rPr>
          <w:rFonts w:cs="Calibri"/>
          <w:sz w:val="24"/>
          <w:szCs w:val="24"/>
        </w:rPr>
        <w:t xml:space="preserve">merytorycznej </w:t>
      </w:r>
      <w:r w:rsidRPr="005014BC">
        <w:rPr>
          <w:rFonts w:cs="Calibri"/>
          <w:sz w:val="24"/>
          <w:szCs w:val="24"/>
        </w:rPr>
        <w:t>nie może jednak przekroczyć 120 dni niezależnie od liczby projektów ocenianych w ramach KOP.</w:t>
      </w:r>
    </w:p>
    <w:p w14:paraId="2846564A" w14:textId="088229C8" w:rsidR="00611432" w:rsidRPr="00AF5102" w:rsidRDefault="00611432" w:rsidP="00611432">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w:t>
      </w:r>
      <w:r w:rsidR="009218FE">
        <w:rPr>
          <w:rFonts w:ascii="Calibri" w:hAnsi="Calibri" w:cs="Arial"/>
          <w:sz w:val="24"/>
          <w:szCs w:val="24"/>
        </w:rPr>
        <w:t>6</w:t>
      </w:r>
      <w:r w:rsidRPr="00AF5102">
        <w:rPr>
          <w:rFonts w:ascii="Calibri" w:hAnsi="Calibri" w:cs="Arial"/>
          <w:sz w:val="24"/>
          <w:szCs w:val="24"/>
        </w:rPr>
        <w:t xml:space="preserve"> oraz</w:t>
      </w:r>
      <w:r>
        <w:rPr>
          <w:rFonts w:ascii="Calibri" w:hAnsi="Calibri" w:cs="Arial"/>
          <w:sz w:val="24"/>
          <w:szCs w:val="24"/>
        </w:rPr>
        <w:t xml:space="preserve"> pkt. 2.</w:t>
      </w:r>
      <w:r w:rsidR="009218FE">
        <w:rPr>
          <w:rFonts w:ascii="Calibri" w:hAnsi="Calibri" w:cs="Arial"/>
          <w:sz w:val="24"/>
          <w:szCs w:val="24"/>
        </w:rPr>
        <w:t>8.</w:t>
      </w:r>
      <w:r w:rsidR="00B40506">
        <w:rPr>
          <w:rFonts w:ascii="Calibri" w:hAnsi="Calibri" w:cs="Arial"/>
          <w:sz w:val="24"/>
          <w:szCs w:val="24"/>
        </w:rPr>
        <w:t>2</w:t>
      </w:r>
      <w:r>
        <w:rPr>
          <w:rFonts w:ascii="Calibri" w:hAnsi="Calibri" w:cs="Arial"/>
          <w:sz w:val="24"/>
          <w:szCs w:val="24"/>
        </w:rPr>
        <w:t xml:space="preserve"> Dane teleadresowe w</w:t>
      </w:r>
      <w:r w:rsidRPr="00AF5102">
        <w:rPr>
          <w:rFonts w:ascii="Calibri" w:hAnsi="Calibri" w:cs="Arial"/>
          <w:sz w:val="24"/>
          <w:szCs w:val="24"/>
        </w:rPr>
        <w:t>nioskodawcy podawane we wniosku muszą być aktualne.</w:t>
      </w:r>
    </w:p>
    <w:p w14:paraId="2D69116D" w14:textId="77777777" w:rsidR="00872E15" w:rsidRPr="00414F3B" w:rsidRDefault="004F23E8" w:rsidP="00872E15">
      <w:pPr>
        <w:pStyle w:val="Akapitzlist"/>
        <w:spacing w:before="120" w:after="120"/>
        <w:ind w:left="0"/>
        <w:rPr>
          <w:rFonts w:cs="Arial"/>
          <w:sz w:val="24"/>
          <w:szCs w:val="24"/>
        </w:rPr>
      </w:pPr>
      <w:r w:rsidRPr="00414F3B">
        <w:rPr>
          <w:rFonts w:cs="Arial"/>
          <w:sz w:val="24"/>
          <w:szCs w:val="24"/>
        </w:rPr>
        <w:t>Niezachowanie przez wnioskodawcę wskazanej przez IOK formy komunikacji skutkować będzie tym, że przekazane w innej formie dokumenty, wyjaśnienia czy informacje nie będą brane pod uwagę</w:t>
      </w:r>
      <w:r w:rsidRPr="00414F3B">
        <w:rPr>
          <w:rFonts w:cs="Arial"/>
          <w:color w:val="FF0000"/>
          <w:sz w:val="24"/>
          <w:szCs w:val="24"/>
        </w:rPr>
        <w:t xml:space="preserve"> </w:t>
      </w:r>
      <w:r w:rsidRPr="00414F3B">
        <w:rPr>
          <w:rFonts w:cs="Arial"/>
          <w:sz w:val="24"/>
          <w:szCs w:val="24"/>
        </w:rPr>
        <w:t>przez IOK przy ocenie.</w:t>
      </w:r>
    </w:p>
    <w:p w14:paraId="32CE5372" w14:textId="77777777" w:rsidR="00872E15" w:rsidRPr="002B7205" w:rsidRDefault="004F23E8" w:rsidP="00872E15">
      <w:pPr>
        <w:spacing w:before="120" w:after="120"/>
        <w:rPr>
          <w:rFonts w:cs="Arial"/>
          <w:sz w:val="24"/>
          <w:szCs w:val="24"/>
        </w:rPr>
      </w:pPr>
      <w:r w:rsidRPr="00414F3B">
        <w:rPr>
          <w:rFonts w:cs="Arial"/>
          <w:sz w:val="24"/>
          <w:szCs w:val="24"/>
        </w:rPr>
        <w:t>Wysyłając wniosek wnioskodawca oświadcza, że jest świadomy skutków niezachowania wskazanej formy komunikacji.</w:t>
      </w:r>
    </w:p>
    <w:p w14:paraId="306415E1" w14:textId="77777777" w:rsidR="00872E15" w:rsidRPr="0004382C" w:rsidRDefault="00872E15" w:rsidP="00872E15">
      <w:pPr>
        <w:pStyle w:val="Akapitzlist"/>
        <w:keepNext/>
        <w:numPr>
          <w:ilvl w:val="1"/>
          <w:numId w:val="6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Arial"/>
          <w:b/>
          <w:sz w:val="24"/>
          <w:szCs w:val="24"/>
        </w:rPr>
      </w:pPr>
      <w:bookmarkStart w:id="178" w:name="_Toc52268621"/>
      <w:r w:rsidRPr="0004382C">
        <w:rPr>
          <w:rFonts w:cs="Calibri"/>
          <w:b/>
          <w:sz w:val="24"/>
          <w:szCs w:val="24"/>
        </w:rPr>
        <w:t>Kryteria</w:t>
      </w:r>
      <w:r w:rsidRPr="0004382C">
        <w:rPr>
          <w:rFonts w:cs="Arial"/>
          <w:b/>
          <w:sz w:val="24"/>
          <w:szCs w:val="24"/>
        </w:rPr>
        <w:t xml:space="preserve"> wyboru projektów</w:t>
      </w:r>
      <w:bookmarkEnd w:id="178"/>
    </w:p>
    <w:p w14:paraId="0AA82DEF" w14:textId="77777777" w:rsidR="00872E15" w:rsidRPr="00C71E2C" w:rsidRDefault="00872E15" w:rsidP="00872E15">
      <w:pPr>
        <w:tabs>
          <w:tab w:val="left" w:pos="567"/>
        </w:tabs>
        <w:spacing w:before="120" w:after="120"/>
        <w:rPr>
          <w:rFonts w:cs="Calibri"/>
          <w:sz w:val="24"/>
          <w:szCs w:val="24"/>
        </w:rPr>
      </w:pPr>
      <w:r w:rsidRPr="00020DF7">
        <w:rPr>
          <w:sz w:val="24"/>
          <w:szCs w:val="24"/>
        </w:rPr>
        <w:t xml:space="preserve">W ramach konkursu projekty będą podlegały ocenie </w:t>
      </w:r>
      <w:r w:rsidRPr="00C71E2C">
        <w:rPr>
          <w:rFonts w:cs="Calibri"/>
          <w:sz w:val="24"/>
          <w:szCs w:val="24"/>
        </w:rPr>
        <w:t>czy wniosek spełnia:</w:t>
      </w:r>
    </w:p>
    <w:p w14:paraId="70F6F174" w14:textId="77777777" w:rsidR="00872E15" w:rsidRPr="00A83BFC"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 xml:space="preserve">kryteria merytoryczne oceniane w systemie 0 -1 („spełnia”/ ”nie spełnia”); </w:t>
      </w:r>
    </w:p>
    <w:p w14:paraId="4C99E1DB" w14:textId="77777777" w:rsidR="00872E15" w:rsidRPr="00A83BFC"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 xml:space="preserve">kryteria dostępu; </w:t>
      </w:r>
    </w:p>
    <w:p w14:paraId="467A6BFE" w14:textId="77777777" w:rsidR="00872E15" w:rsidRPr="00A83BFC"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kryteria horyzontalne;</w:t>
      </w:r>
    </w:p>
    <w:p w14:paraId="618DDC84" w14:textId="77777777" w:rsidR="00872E15"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kryteria merytoryczne oceniane punktowo</w:t>
      </w:r>
      <w:r>
        <w:rPr>
          <w:rFonts w:cs="Calibri"/>
          <w:sz w:val="24"/>
          <w:szCs w:val="24"/>
        </w:rPr>
        <w:t>.</w:t>
      </w:r>
    </w:p>
    <w:p w14:paraId="1A51ADB7" w14:textId="77777777" w:rsidR="00872E15" w:rsidRPr="00A83BFC" w:rsidRDefault="00872E15" w:rsidP="00872E15">
      <w:pPr>
        <w:pStyle w:val="Tekstpodstawowy"/>
        <w:spacing w:before="120"/>
        <w:ind w:left="324"/>
        <w:jc w:val="both"/>
        <w:rPr>
          <w:rFonts w:cs="Calibri"/>
          <w:sz w:val="24"/>
          <w:szCs w:val="24"/>
        </w:rPr>
      </w:pPr>
    </w:p>
    <w:p w14:paraId="4A81FF53" w14:textId="77777777" w:rsidR="00872E15" w:rsidRPr="00C37139" w:rsidRDefault="00872E15" w:rsidP="00872E15">
      <w:pPr>
        <w:keepNext/>
        <w:pBdr>
          <w:left w:val="single" w:sz="48" w:space="4" w:color="E36C0A"/>
        </w:pBdr>
        <w:spacing w:before="120" w:after="120"/>
        <w:ind w:left="284"/>
        <w:rPr>
          <w:b/>
          <w:bCs/>
          <w:sz w:val="24"/>
          <w:szCs w:val="24"/>
        </w:rPr>
      </w:pPr>
      <w:r>
        <w:rPr>
          <w:b/>
          <w:bCs/>
          <w:sz w:val="24"/>
          <w:szCs w:val="24"/>
        </w:rPr>
        <w:t>K</w:t>
      </w:r>
      <w:r w:rsidRPr="00C37139">
        <w:rPr>
          <w:b/>
          <w:bCs/>
          <w:sz w:val="24"/>
          <w:szCs w:val="24"/>
        </w:rPr>
        <w:t xml:space="preserve">ryteria </w:t>
      </w:r>
      <w:r>
        <w:rPr>
          <w:b/>
          <w:bCs/>
          <w:sz w:val="24"/>
          <w:szCs w:val="24"/>
        </w:rPr>
        <w:t>merytoryczne</w:t>
      </w:r>
      <w:r w:rsidRPr="00C37139">
        <w:rPr>
          <w:b/>
          <w:bCs/>
          <w:sz w:val="24"/>
          <w:szCs w:val="24"/>
        </w:rPr>
        <w:t xml:space="preserve"> </w:t>
      </w:r>
      <w:r>
        <w:rPr>
          <w:b/>
          <w:bCs/>
          <w:sz w:val="24"/>
          <w:szCs w:val="24"/>
        </w:rPr>
        <w:t>oceniane w systemie 0-1</w:t>
      </w:r>
    </w:p>
    <w:p w14:paraId="782CF5AE" w14:textId="77777777" w:rsidR="00872E15" w:rsidRDefault="00872E15" w:rsidP="00872E15">
      <w:pPr>
        <w:spacing w:before="120" w:after="120"/>
        <w:rPr>
          <w:sz w:val="24"/>
          <w:szCs w:val="24"/>
        </w:rPr>
      </w:pPr>
    </w:p>
    <w:p w14:paraId="6FDA0EF1" w14:textId="77777777" w:rsidR="00872E15" w:rsidRDefault="00872E15" w:rsidP="00872E15">
      <w:pPr>
        <w:spacing w:before="120" w:after="120"/>
        <w:rPr>
          <w:sz w:val="24"/>
          <w:szCs w:val="24"/>
        </w:rPr>
      </w:pPr>
      <w:r w:rsidRPr="00EB3694">
        <w:rPr>
          <w:sz w:val="24"/>
          <w:szCs w:val="24"/>
        </w:rPr>
        <w:t>Ocena spełniania kryteriów merytorycznych ocenianych 0</w:t>
      </w:r>
      <w:r>
        <w:rPr>
          <w:sz w:val="24"/>
          <w:szCs w:val="24"/>
        </w:rPr>
        <w:t xml:space="preserve"> </w:t>
      </w:r>
      <w:r w:rsidRPr="00EB3694">
        <w:rPr>
          <w:sz w:val="24"/>
          <w:szCs w:val="24"/>
        </w:rPr>
        <w:t xml:space="preserve">-1 polega na przypisaniu im wartości logicznych „tak”, „nie” albo stwierdzeniu, że kryterium </w:t>
      </w:r>
      <w:r>
        <w:rPr>
          <w:sz w:val="24"/>
          <w:szCs w:val="24"/>
        </w:rPr>
        <w:t>„</w:t>
      </w:r>
      <w:r w:rsidRPr="00EB3694">
        <w:rPr>
          <w:sz w:val="24"/>
          <w:szCs w:val="24"/>
        </w:rPr>
        <w:t>nie dotyczy</w:t>
      </w:r>
      <w:r>
        <w:rPr>
          <w:sz w:val="24"/>
          <w:szCs w:val="24"/>
        </w:rPr>
        <w:t>”</w:t>
      </w:r>
      <w:r w:rsidRPr="00EB3694">
        <w:rPr>
          <w:sz w:val="24"/>
          <w:szCs w:val="24"/>
        </w:rPr>
        <w:t xml:space="preserve"> danego projektu. </w:t>
      </w:r>
    </w:p>
    <w:p w14:paraId="1B7C21C6" w14:textId="77777777" w:rsidR="00872E15" w:rsidRDefault="00872E15" w:rsidP="00872E15">
      <w:pPr>
        <w:spacing w:before="120" w:after="120"/>
        <w:rPr>
          <w:sz w:val="24"/>
          <w:szCs w:val="24"/>
        </w:rPr>
      </w:pPr>
      <w:r w:rsidRPr="00EB3694">
        <w:rPr>
          <w:sz w:val="24"/>
          <w:szCs w:val="24"/>
        </w:rPr>
        <w:t>Projekt nie może być uzupełniany lub poprawiany</w:t>
      </w:r>
      <w:r>
        <w:rPr>
          <w:sz w:val="24"/>
          <w:szCs w:val="24"/>
        </w:rPr>
        <w:t xml:space="preserve"> w zakresie ww. kryteriów.</w:t>
      </w:r>
      <w:r w:rsidRPr="00EB3694">
        <w:rPr>
          <w:sz w:val="24"/>
          <w:szCs w:val="24"/>
        </w:rPr>
        <w:t xml:space="preserve"> </w:t>
      </w:r>
    </w:p>
    <w:p w14:paraId="042863E7" w14:textId="77777777" w:rsidR="00872E15" w:rsidRDefault="00872E15" w:rsidP="00872E15">
      <w:pPr>
        <w:spacing w:before="120" w:after="120"/>
        <w:rPr>
          <w:sz w:val="24"/>
          <w:szCs w:val="24"/>
        </w:rPr>
      </w:pPr>
      <w:r w:rsidRPr="00EB3694">
        <w:rPr>
          <w:sz w:val="24"/>
          <w:szCs w:val="24"/>
        </w:rPr>
        <w:t xml:space="preserve">Spełnienie </w:t>
      </w:r>
      <w:r>
        <w:rPr>
          <w:sz w:val="24"/>
          <w:szCs w:val="24"/>
        </w:rPr>
        <w:t>kryteriów merytorycznych</w:t>
      </w:r>
      <w:r w:rsidRPr="00EB3694">
        <w:rPr>
          <w:sz w:val="24"/>
          <w:szCs w:val="24"/>
        </w:rPr>
        <w:t xml:space="preserve"> jest konieczne do przyznania dofinansowania. Projekty niespełniające któregokolwiek z kryteriów merytorycznych 0</w:t>
      </w:r>
      <w:r>
        <w:rPr>
          <w:sz w:val="24"/>
          <w:szCs w:val="24"/>
        </w:rPr>
        <w:t xml:space="preserve"> </w:t>
      </w:r>
      <w:r w:rsidRPr="00EB3694">
        <w:rPr>
          <w:sz w:val="24"/>
          <w:szCs w:val="24"/>
        </w:rPr>
        <w:t>-1 są odrzucane i nie kierowane do dalszego etapu oceny.</w:t>
      </w:r>
    </w:p>
    <w:p w14:paraId="1C8D4686" w14:textId="77777777" w:rsidR="00872E15" w:rsidRDefault="00872E15" w:rsidP="00872E15">
      <w:pPr>
        <w:spacing w:before="120" w:after="120"/>
        <w:rPr>
          <w:sz w:val="24"/>
          <w:szCs w:val="24"/>
        </w:rPr>
      </w:pPr>
      <w:r>
        <w:rPr>
          <w:sz w:val="24"/>
          <w:szCs w:val="24"/>
        </w:rPr>
        <w:t>W konkursie obowiązują następujące kryteria merytoryczne 0-1:</w:t>
      </w:r>
    </w:p>
    <w:p w14:paraId="72D73F98" w14:textId="77777777" w:rsidR="00872E15" w:rsidRPr="00C37139" w:rsidRDefault="00872E15" w:rsidP="00872E15">
      <w:pPr>
        <w:spacing w:before="120" w:after="120"/>
        <w:rPr>
          <w:sz w:val="24"/>
          <w:szCs w:val="24"/>
        </w:rPr>
      </w:pPr>
    </w:p>
    <w:p w14:paraId="46AF9DE8" w14:textId="77777777" w:rsidR="00872E15" w:rsidRPr="00075DD4"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1. </w:t>
      </w:r>
      <w:r w:rsidRPr="00075DD4">
        <w:rPr>
          <w:b/>
          <w:bCs/>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w:t>
      </w:r>
      <w:r>
        <w:rPr>
          <w:b/>
          <w:bCs/>
          <w:sz w:val="24"/>
          <w:szCs w:val="24"/>
        </w:rPr>
        <w:t xml:space="preserve"> uprawnionych do ubiegania się </w:t>
      </w:r>
      <w:r w:rsidRPr="00075DD4">
        <w:rPr>
          <w:b/>
          <w:bCs/>
          <w:sz w:val="24"/>
          <w:szCs w:val="24"/>
        </w:rPr>
        <w:t xml:space="preserve">o dofinansowanie.  </w:t>
      </w:r>
    </w:p>
    <w:p w14:paraId="5A49B881" w14:textId="77777777" w:rsidR="00872E15" w:rsidRDefault="00872E15" w:rsidP="00872E15">
      <w:pPr>
        <w:keepNext/>
        <w:spacing w:before="120" w:after="120"/>
        <w:rPr>
          <w:sz w:val="24"/>
          <w:szCs w:val="24"/>
        </w:rPr>
      </w:pPr>
      <w:r w:rsidRPr="00C37139">
        <w:rPr>
          <w:sz w:val="24"/>
          <w:szCs w:val="24"/>
        </w:rPr>
        <w:t xml:space="preserve">W ramach kryterium oceniane będzie czy </w:t>
      </w:r>
      <w:r>
        <w:rPr>
          <w:sz w:val="24"/>
          <w:szCs w:val="24"/>
        </w:rPr>
        <w:t>w</w:t>
      </w:r>
      <w:r w:rsidRPr="00C37139">
        <w:rPr>
          <w:sz w:val="24"/>
          <w:szCs w:val="24"/>
        </w:rPr>
        <w:t xml:space="preserve">nioskodawca </w:t>
      </w:r>
      <w:r>
        <w:rPr>
          <w:sz w:val="24"/>
          <w:szCs w:val="24"/>
        </w:rPr>
        <w:t>jest uprawniony do złożenia wniosku w konkursie</w:t>
      </w:r>
      <w:r w:rsidRPr="00C37139">
        <w:rPr>
          <w:sz w:val="24"/>
          <w:szCs w:val="24"/>
        </w:rPr>
        <w:t xml:space="preserve">. </w:t>
      </w:r>
    </w:p>
    <w:p w14:paraId="593803EE" w14:textId="77777777" w:rsidR="00872E15" w:rsidRDefault="00872E15" w:rsidP="00872E15">
      <w:pPr>
        <w:spacing w:before="120" w:after="120"/>
        <w:rPr>
          <w:sz w:val="24"/>
          <w:szCs w:val="24"/>
        </w:rPr>
      </w:pPr>
      <w:r w:rsidRPr="00C37139">
        <w:rPr>
          <w:sz w:val="24"/>
          <w:szCs w:val="24"/>
        </w:rPr>
        <w:t xml:space="preserve">Weryfikacja na podstawie wniosku o dofinansowanie. Weryfikacja polega na przypisaniu wartości logicznych „tak” „nie”. </w:t>
      </w:r>
    </w:p>
    <w:p w14:paraId="54FB9DD9" w14:textId="77777777" w:rsidR="00872E15" w:rsidRDefault="00872E15" w:rsidP="00872E15">
      <w:pPr>
        <w:spacing w:before="120" w:after="120"/>
        <w:rPr>
          <w:sz w:val="24"/>
          <w:szCs w:val="24"/>
        </w:rPr>
      </w:pPr>
      <w:r w:rsidRPr="00C37139">
        <w:rPr>
          <w:b/>
          <w:bCs/>
          <w:sz w:val="24"/>
          <w:szCs w:val="24"/>
        </w:rPr>
        <w:t>Projekty niespełniające przedmiotowego kryterium są odrzucane i nie podlegają dalszej ocenie</w:t>
      </w:r>
      <w:r w:rsidRPr="00C37139">
        <w:rPr>
          <w:sz w:val="24"/>
          <w:szCs w:val="24"/>
        </w:rPr>
        <w:t>.</w:t>
      </w:r>
    </w:p>
    <w:p w14:paraId="53E3663F" w14:textId="77777777" w:rsidR="00872E15" w:rsidRPr="00C37139" w:rsidRDefault="00872E15" w:rsidP="00872E15">
      <w:pPr>
        <w:spacing w:before="120" w:after="120"/>
        <w:rPr>
          <w:sz w:val="24"/>
          <w:szCs w:val="24"/>
        </w:rPr>
      </w:pPr>
    </w:p>
    <w:p w14:paraId="55D6659D"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2</w:t>
      </w:r>
      <w:r w:rsidRPr="00C37139">
        <w:rPr>
          <w:b/>
          <w:bCs/>
          <w:sz w:val="24"/>
          <w:szCs w:val="24"/>
        </w:rPr>
        <w:t xml:space="preserve">. </w:t>
      </w:r>
      <w:r w:rsidRPr="00075DD4">
        <w:rPr>
          <w:b/>
          <w:bCs/>
          <w:sz w:val="24"/>
          <w:szCs w:val="24"/>
        </w:rPr>
        <w:t>W przypadku projektu partnerskiego spełnione zostały wymogi dotyczące</w:t>
      </w:r>
      <w:r>
        <w:rPr>
          <w:b/>
          <w:bCs/>
          <w:sz w:val="24"/>
          <w:szCs w:val="24"/>
        </w:rPr>
        <w:t>:</w:t>
      </w:r>
      <w:r w:rsidRPr="00075DD4">
        <w:rPr>
          <w:b/>
          <w:bCs/>
          <w:sz w:val="24"/>
          <w:szCs w:val="24"/>
        </w:rPr>
        <w:t xml:space="preserve"> </w:t>
      </w:r>
    </w:p>
    <w:p w14:paraId="1D051300"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1) wyboru partnerów, o których mowa w art. 33 ust. 2-4a ustawy z dnia 11 lipca 2014 r. o zasadach realizacji programów w zakresie polityki spójności finansowanych w perspekty</w:t>
      </w:r>
      <w:r>
        <w:rPr>
          <w:b/>
          <w:bCs/>
          <w:sz w:val="24"/>
          <w:szCs w:val="24"/>
        </w:rPr>
        <w:t>wie 2014-2020 (o ile dotyczy);</w:t>
      </w:r>
    </w:p>
    <w:p w14:paraId="66B6AE1B" w14:textId="77777777" w:rsidR="00872E15" w:rsidRPr="00075DD4"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 xml:space="preserve">2) 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  </w:t>
      </w:r>
    </w:p>
    <w:p w14:paraId="09422A1D" w14:textId="77777777" w:rsidR="00872E15" w:rsidRDefault="00872E15" w:rsidP="00872E15">
      <w:pPr>
        <w:spacing w:before="120" w:after="120"/>
        <w:rPr>
          <w:sz w:val="24"/>
          <w:szCs w:val="24"/>
        </w:rPr>
      </w:pPr>
    </w:p>
    <w:p w14:paraId="4A564804" w14:textId="77777777" w:rsidR="00872E15" w:rsidRPr="00C37139" w:rsidRDefault="00872E15" w:rsidP="00872E15">
      <w:pPr>
        <w:spacing w:before="120" w:after="120"/>
        <w:rPr>
          <w:sz w:val="24"/>
          <w:szCs w:val="24"/>
        </w:rPr>
      </w:pPr>
      <w:r w:rsidRPr="00C37139">
        <w:rPr>
          <w:sz w:val="24"/>
          <w:szCs w:val="24"/>
        </w:rPr>
        <w:lastRenderedPageBreak/>
        <w:t xml:space="preserve">W ramach kryterium oceniane będzie czy wniosek </w:t>
      </w:r>
      <w:r>
        <w:rPr>
          <w:sz w:val="24"/>
          <w:szCs w:val="24"/>
        </w:rPr>
        <w:t>projektu partnerskiego spełnia wymogi, określone w treści kryterium</w:t>
      </w:r>
      <w:r w:rsidRPr="00C37139">
        <w:rPr>
          <w:sz w:val="24"/>
          <w:szCs w:val="24"/>
        </w:rPr>
        <w:t xml:space="preserve">. </w:t>
      </w:r>
    </w:p>
    <w:p w14:paraId="6B15A51B" w14:textId="77777777" w:rsidR="00872E15" w:rsidRDefault="00872E15" w:rsidP="00872E15">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 „nie dotyczy”</w:t>
      </w:r>
      <w:r w:rsidRPr="00C37139">
        <w:rPr>
          <w:sz w:val="24"/>
          <w:szCs w:val="24"/>
        </w:rPr>
        <w:t xml:space="preserve">. </w:t>
      </w:r>
    </w:p>
    <w:p w14:paraId="386BECFA" w14:textId="77777777" w:rsidR="00872E15" w:rsidRPr="00C37139" w:rsidRDefault="00872E15" w:rsidP="00872E15">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F6F0984" w14:textId="77777777" w:rsidR="00872E15" w:rsidRPr="00C37139" w:rsidRDefault="00872E15" w:rsidP="00872E15">
      <w:pPr>
        <w:spacing w:before="120" w:after="120"/>
        <w:rPr>
          <w:b/>
          <w:bCs/>
          <w:sz w:val="24"/>
          <w:szCs w:val="24"/>
        </w:rPr>
      </w:pPr>
    </w:p>
    <w:p w14:paraId="01CCC681"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3. </w:t>
      </w:r>
      <w:r w:rsidRPr="00E5567C">
        <w:rPr>
          <w:b/>
          <w:bCs/>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w:t>
      </w:r>
      <w:proofErr w:type="spellStart"/>
      <w:r w:rsidRPr="00E5567C">
        <w:rPr>
          <w:b/>
          <w:bCs/>
          <w:sz w:val="24"/>
          <w:szCs w:val="24"/>
        </w:rPr>
        <w:t>późń</w:t>
      </w:r>
      <w:proofErr w:type="spellEnd"/>
      <w:r w:rsidRPr="00E5567C">
        <w:rPr>
          <w:b/>
          <w:bCs/>
          <w:sz w:val="24"/>
          <w:szCs w:val="24"/>
        </w:rPr>
        <w:t xml:space="preserve">. zm.) (jeśli dotyczy) lub za ostatni zamknięty i zatwierdzony rok kalendarzowy równy lub wyższy od średnich rocznych wydatków w ocenianym projekcie. </w:t>
      </w:r>
    </w:p>
    <w:p w14:paraId="27E7E329"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 tym projektów partnerskich w których </w:t>
      </w:r>
      <w:proofErr w:type="spellStart"/>
      <w:r w:rsidRPr="00E5567C">
        <w:rPr>
          <w:b/>
          <w:bCs/>
          <w:sz w:val="24"/>
          <w:szCs w:val="24"/>
        </w:rPr>
        <w:t>jsfp</w:t>
      </w:r>
      <w:proofErr w:type="spellEnd"/>
      <w:r w:rsidRPr="00E5567C">
        <w:rPr>
          <w:b/>
          <w:bCs/>
          <w:sz w:val="24"/>
          <w:szCs w:val="24"/>
        </w:rPr>
        <w:t xml:space="preserve"> występują jako wnioskodawca (lider) - kryterium obrotu nie jest wówczas badane. </w:t>
      </w:r>
    </w:p>
    <w:p w14:paraId="06025A64"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W przypadku podmiotów niebędących jednostkami sektora finansów publicznych jako obroty nale</w:t>
      </w:r>
      <w:r>
        <w:rPr>
          <w:b/>
          <w:bCs/>
          <w:sz w:val="24"/>
          <w:szCs w:val="24"/>
        </w:rPr>
        <w:t xml:space="preserve">ży rozumieć wartość przychodów </w:t>
      </w:r>
      <w:r w:rsidRPr="00E5567C">
        <w:rPr>
          <w:b/>
          <w:bCs/>
          <w:sz w:val="24"/>
          <w:szCs w:val="24"/>
        </w:rPr>
        <w:t>(w tym przychodów osiągniętych z tytułu otrzymanego dofinansowania na realizację pro</w:t>
      </w:r>
      <w:r>
        <w:rPr>
          <w:b/>
          <w:bCs/>
          <w:sz w:val="24"/>
          <w:szCs w:val="24"/>
        </w:rPr>
        <w:t xml:space="preserve">jektów) osiągniętych </w:t>
      </w:r>
      <w:r w:rsidRPr="00E5567C">
        <w:rPr>
          <w:b/>
          <w:bCs/>
          <w:sz w:val="24"/>
          <w:szCs w:val="24"/>
        </w:rPr>
        <w:t xml:space="preserve">w ostatnim zatwierdzonym roku przez danego wnioskodawcę/ partnera (o ile dotyczy) na dzień składania wniosku o dofinansowanie. </w:t>
      </w:r>
    </w:p>
    <w:p w14:paraId="2352652D" w14:textId="77777777" w:rsidR="00872E15" w:rsidRPr="00041C2A"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partnerstwa kilku podmiotów badany jest łączny obrót wszystkich podmiotów wchodzących w skład partnerstwa nie będących </w:t>
      </w:r>
      <w:proofErr w:type="spellStart"/>
      <w:r w:rsidRPr="00E5567C">
        <w:rPr>
          <w:b/>
          <w:bCs/>
          <w:sz w:val="24"/>
          <w:szCs w:val="24"/>
        </w:rPr>
        <w:t>jsfp</w:t>
      </w:r>
      <w:proofErr w:type="spellEnd"/>
      <w:r w:rsidRPr="00E5567C">
        <w:rPr>
          <w:b/>
          <w:bCs/>
          <w:sz w:val="24"/>
          <w:szCs w:val="24"/>
        </w:rPr>
        <w:t xml:space="preserve">. </w:t>
      </w:r>
      <w:r w:rsidRPr="00041C2A">
        <w:rPr>
          <w:b/>
          <w:bCs/>
          <w:sz w:val="24"/>
          <w:szCs w:val="24"/>
        </w:rPr>
        <w:t xml:space="preserve">W przypadku projektów, w których udzielane jest wsparcie zwrotne jako obrót należy rozumieć kwotę kapitału na instrumenty zwrotne, jakim dysponowali wnioskodawca/ partnerzy (o ile dotyczy) w poprzednim zamkniętym i zatwierdzonym roku obrotowym. </w:t>
      </w:r>
    </w:p>
    <w:p w14:paraId="2B0047B1" w14:textId="77777777" w:rsidR="00872E15" w:rsidRPr="00C37139" w:rsidRDefault="00872E15" w:rsidP="00872E15">
      <w:pPr>
        <w:spacing w:before="120" w:after="120"/>
        <w:rPr>
          <w:sz w:val="24"/>
          <w:szCs w:val="24"/>
        </w:rPr>
      </w:pPr>
      <w:r w:rsidRPr="00C37139">
        <w:rPr>
          <w:sz w:val="24"/>
          <w:szCs w:val="24"/>
        </w:rPr>
        <w:t xml:space="preserve">W ramach kryterium oceniane będzie czy wniosek </w:t>
      </w:r>
      <w:r>
        <w:rPr>
          <w:sz w:val="24"/>
          <w:szCs w:val="24"/>
        </w:rPr>
        <w:t>spełnia wymogi potencjału finansowego, określone w treści kryterium.</w:t>
      </w:r>
    </w:p>
    <w:p w14:paraId="44CB0AB2" w14:textId="77777777" w:rsidR="00872E15" w:rsidRDefault="00872E15" w:rsidP="00872E15">
      <w:pPr>
        <w:spacing w:before="120" w:after="120"/>
        <w:rPr>
          <w:sz w:val="24"/>
          <w:szCs w:val="24"/>
        </w:rPr>
      </w:pPr>
      <w:r w:rsidRPr="00C37139">
        <w:rPr>
          <w:sz w:val="24"/>
          <w:szCs w:val="24"/>
        </w:rPr>
        <w:t>Weryfikacja na podstawie wniosku o dofinansowanie. Weryfikacja polega na przypisaniu wartości logicznych „tak” „</w:t>
      </w:r>
      <w:proofErr w:type="spellStart"/>
      <w:r w:rsidRPr="00C37139">
        <w:rPr>
          <w:sz w:val="24"/>
          <w:szCs w:val="24"/>
        </w:rPr>
        <w:t>nie”</w:t>
      </w:r>
      <w:r>
        <w:rPr>
          <w:sz w:val="24"/>
          <w:szCs w:val="24"/>
        </w:rPr>
        <w:t>lub</w:t>
      </w:r>
      <w:proofErr w:type="spellEnd"/>
      <w:r>
        <w:rPr>
          <w:sz w:val="24"/>
          <w:szCs w:val="24"/>
        </w:rPr>
        <w:t xml:space="preserve"> „nie dotyczy”</w:t>
      </w:r>
      <w:r w:rsidRPr="00C37139">
        <w:rPr>
          <w:sz w:val="24"/>
          <w:szCs w:val="24"/>
        </w:rPr>
        <w:t>.</w:t>
      </w:r>
    </w:p>
    <w:p w14:paraId="3C662DC0" w14:textId="77777777" w:rsidR="00872E15" w:rsidRDefault="00872E15" w:rsidP="00872E15">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36F5E57C" w14:textId="77777777" w:rsidR="00872E15" w:rsidRPr="00C37139" w:rsidRDefault="00872E15" w:rsidP="00872E15">
      <w:pPr>
        <w:spacing w:before="120" w:after="120"/>
        <w:rPr>
          <w:sz w:val="24"/>
          <w:szCs w:val="24"/>
        </w:rPr>
      </w:pPr>
    </w:p>
    <w:p w14:paraId="12718B82" w14:textId="77777777" w:rsidR="00872E15" w:rsidRPr="00A202B4" w:rsidRDefault="00872E15" w:rsidP="00872E15">
      <w:pPr>
        <w:pBdr>
          <w:left w:val="single" w:sz="48" w:space="4" w:color="E36C0A"/>
        </w:pBdr>
        <w:spacing w:before="120" w:after="120"/>
        <w:ind w:left="284"/>
        <w:rPr>
          <w:b/>
          <w:bCs/>
          <w:sz w:val="24"/>
          <w:szCs w:val="24"/>
        </w:rPr>
      </w:pPr>
      <w:r w:rsidRPr="00A202B4">
        <w:rPr>
          <w:b/>
          <w:bCs/>
          <w:sz w:val="24"/>
          <w:szCs w:val="24"/>
        </w:rPr>
        <w:t>Uwaga!</w:t>
      </w:r>
    </w:p>
    <w:p w14:paraId="2901BC51" w14:textId="77777777" w:rsidR="00872E15" w:rsidRPr="00267986" w:rsidRDefault="00872E15" w:rsidP="00872E15">
      <w:pPr>
        <w:pBdr>
          <w:left w:val="single" w:sz="48" w:space="4" w:color="E36C0A"/>
        </w:pBdr>
        <w:spacing w:before="120" w:after="120"/>
        <w:ind w:left="284"/>
        <w:rPr>
          <w:b/>
          <w:bCs/>
          <w:sz w:val="24"/>
          <w:szCs w:val="24"/>
        </w:rPr>
      </w:pPr>
      <w:r w:rsidRPr="0004382C">
        <w:rPr>
          <w:b/>
          <w:bCs/>
          <w:sz w:val="24"/>
          <w:szCs w:val="24"/>
        </w:rPr>
        <w:t>W przypadku realizacji projektów w partnerstwie pomiędzy podmiotem niebędącym jednostką sektora finansów publicznych oraz jednostką sektora finansów publicznych w roli partnera porównywane są tylko te wydatki i obrót, które dotyczą podmiotu niebędącego jednostką sektora finansów publicznych.</w:t>
      </w:r>
    </w:p>
    <w:p w14:paraId="42A22AD8" w14:textId="77777777" w:rsidR="00872E15" w:rsidRPr="00663774" w:rsidRDefault="00872E15" w:rsidP="00872E15">
      <w:pPr>
        <w:spacing w:before="120" w:after="120"/>
        <w:rPr>
          <w:sz w:val="24"/>
          <w:szCs w:val="24"/>
        </w:rPr>
      </w:pPr>
    </w:p>
    <w:p w14:paraId="62527BE1"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4</w:t>
      </w:r>
      <w:r w:rsidRPr="00C37139">
        <w:rPr>
          <w:b/>
          <w:bCs/>
          <w:sz w:val="24"/>
          <w:szCs w:val="24"/>
        </w:rPr>
        <w:t xml:space="preserve">. </w:t>
      </w:r>
      <w:r w:rsidRPr="00E5567C">
        <w:rPr>
          <w:b/>
          <w:bCs/>
          <w:sz w:val="24"/>
          <w:szCs w:val="24"/>
        </w:rPr>
        <w:t xml:space="preserve">Z wnioskodawcą lub partnerem/ partnerami (o ile dotyczy) nie rozwiązano w trybie natychmiastowym umowy o dofinansowanie projektu realizowanego ze środków PO WER z przyczyn leżących po jego stronie. </w:t>
      </w:r>
    </w:p>
    <w:p w14:paraId="116757A9"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t>
      </w:r>
    </w:p>
    <w:p w14:paraId="449A979B" w14:textId="77777777" w:rsidR="00872E15" w:rsidRPr="00EA7F7B"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Za przyczyny leżące po stronie wnioskodawcy lub partnera/partnerów, w efekcie których doszło do rozwiązania umowy uznaje się następujące sytuacje: </w:t>
      </w:r>
    </w:p>
    <w:p w14:paraId="79B6EB66" w14:textId="77777777" w:rsidR="00872E15" w:rsidRPr="00EA7F7B"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a) Wnioskodawca/partner dopuścił się poważnych nieprawidłowości finansowych, w szczególności wykorzystał przekazane środki na cel inny niż określony w projekcie lub niezgodnie z umową, </w:t>
      </w:r>
    </w:p>
    <w:p w14:paraId="79719CF1" w14:textId="77777777" w:rsidR="00872E15" w:rsidRPr="00EA7F7B"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b) Wnioskodawca/partner złożył lub posłużył się fałszywym oświadczeniem lub podrobionymi, przerobionymi lub stwierdzającymi nieprawdę dokumentami w celu uzyskania dofinansowania w ramach umowy, w tym uznania za kwalifikowalne wydatków ponoszonych w ramach projektu, </w:t>
      </w:r>
    </w:p>
    <w:p w14:paraId="169EB12E"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c) Wnioskodawca/partner ze swojej winy nie rozpoczął realizacji projektu w ciągu 3 miesięcy od ustalonej we wniosku początkowej daty okresu realizacji projektu.</w:t>
      </w:r>
    </w:p>
    <w:p w14:paraId="60FFED47" w14:textId="77777777" w:rsidR="00872E15" w:rsidRDefault="00872E15" w:rsidP="00872E15">
      <w:pPr>
        <w:autoSpaceDE w:val="0"/>
        <w:autoSpaceDN w:val="0"/>
        <w:adjustRightInd w:val="0"/>
        <w:spacing w:before="120" w:after="120"/>
        <w:rPr>
          <w:bCs/>
          <w:sz w:val="24"/>
          <w:szCs w:val="24"/>
        </w:rPr>
      </w:pPr>
      <w:r w:rsidRPr="001B359E">
        <w:rPr>
          <w:bCs/>
          <w:sz w:val="24"/>
          <w:szCs w:val="24"/>
        </w:rPr>
        <w:t>Weryfikacja na podstawie wniosku o dofinansowanie oraz informacji zawartej w systemie SOWA, w oparciu o dane nt. rozwiązanych dotychczas umów oraz dane, które są na bieżąco wprowadzane przez instytucje nadzorujące realizację projektów.</w:t>
      </w:r>
    </w:p>
    <w:p w14:paraId="553EA624" w14:textId="77777777" w:rsidR="00872E15" w:rsidRPr="00A83BFC" w:rsidRDefault="00872E15" w:rsidP="00872E15">
      <w:pPr>
        <w:autoSpaceDE w:val="0"/>
        <w:autoSpaceDN w:val="0"/>
        <w:adjustRightInd w:val="0"/>
        <w:spacing w:before="120" w:after="120"/>
        <w:rPr>
          <w:bCs/>
          <w:sz w:val="24"/>
          <w:szCs w:val="24"/>
        </w:rPr>
      </w:pPr>
      <w:r w:rsidRPr="006937BB">
        <w:rPr>
          <w:bCs/>
          <w:sz w:val="24"/>
          <w:szCs w:val="24"/>
        </w:rPr>
        <w:t xml:space="preserve">Weryfikacja polega na przypisaniu wartości logicznych „tak”, „nie” lub „nie dotyczy”. </w:t>
      </w:r>
      <w:r w:rsidRPr="00A83BFC">
        <w:rPr>
          <w:bCs/>
          <w:sz w:val="24"/>
          <w:szCs w:val="24"/>
        </w:rPr>
        <w:t xml:space="preserve"> </w:t>
      </w:r>
    </w:p>
    <w:p w14:paraId="5F789BC0" w14:textId="77777777" w:rsidR="00872E15" w:rsidRPr="00C37139" w:rsidRDefault="00872E15" w:rsidP="00872E15">
      <w:pPr>
        <w:spacing w:before="120" w:after="120"/>
        <w:rPr>
          <w:b/>
          <w:bCs/>
          <w:sz w:val="24"/>
          <w:szCs w:val="24"/>
        </w:rPr>
      </w:pPr>
      <w:r w:rsidRPr="00C37139">
        <w:rPr>
          <w:b/>
          <w:bCs/>
          <w:sz w:val="24"/>
          <w:szCs w:val="24"/>
        </w:rPr>
        <w:t>Projekty niespełniające przedmiotowego kryterium są odrzucane.</w:t>
      </w:r>
    </w:p>
    <w:p w14:paraId="30FC0B70" w14:textId="77777777" w:rsidR="00872E15" w:rsidRPr="00C37139" w:rsidRDefault="00872E15" w:rsidP="00872E15">
      <w:pPr>
        <w:spacing w:before="120" w:after="120"/>
        <w:rPr>
          <w:b/>
          <w:bCs/>
          <w:sz w:val="24"/>
          <w:szCs w:val="24"/>
        </w:rPr>
      </w:pPr>
    </w:p>
    <w:p w14:paraId="504F96BC"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33315">
        <w:t xml:space="preserve"> </w:t>
      </w:r>
      <w:r w:rsidRPr="00E33315">
        <w:rPr>
          <w:b/>
          <w:bCs/>
          <w:sz w:val="24"/>
          <w:szCs w:val="24"/>
        </w:rPr>
        <w:t>K</w:t>
      </w:r>
      <w:r>
        <w:rPr>
          <w:b/>
          <w:bCs/>
          <w:sz w:val="24"/>
          <w:szCs w:val="24"/>
        </w:rPr>
        <w:t xml:space="preserve">oszty bezpośrednie projektu </w:t>
      </w:r>
      <w:r w:rsidRPr="00E33315">
        <w:rPr>
          <w:b/>
          <w:bCs/>
          <w:sz w:val="24"/>
          <w:szCs w:val="24"/>
        </w:rPr>
        <w:t xml:space="preserve">nie są rozliczane w całości kwotami ryczałtowymi określonymi przez beneficjenta. </w:t>
      </w:r>
    </w:p>
    <w:p w14:paraId="18569C57" w14:textId="77777777" w:rsidR="00872E15" w:rsidRPr="00E333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Kryterium weryfikowane wyłącznie na etapie przyjmowania projektu do dofinansowania.</w:t>
      </w:r>
    </w:p>
    <w:p w14:paraId="4DB87A9D" w14:textId="77777777" w:rsidR="00872E15" w:rsidRDefault="00872E15" w:rsidP="00872E15">
      <w:pPr>
        <w:spacing w:before="120" w:after="120"/>
        <w:rPr>
          <w:sz w:val="24"/>
          <w:szCs w:val="24"/>
        </w:rPr>
      </w:pPr>
      <w:r w:rsidRPr="00DD6ADA">
        <w:rPr>
          <w:sz w:val="24"/>
          <w:szCs w:val="24"/>
        </w:rPr>
        <w:t xml:space="preserve">Weryfikacja na podstawie wniosku o dofinansowanie. Weryfikacja polega na przypisaniu wartości logicznych „tak” „nie”. </w:t>
      </w:r>
    </w:p>
    <w:p w14:paraId="3944BE0A" w14:textId="77777777" w:rsidR="00872E15" w:rsidRPr="00AB556C" w:rsidRDefault="00872E15" w:rsidP="00872E15">
      <w:pPr>
        <w:spacing w:before="120" w:after="120"/>
        <w:rPr>
          <w:b/>
          <w:bCs/>
          <w:sz w:val="24"/>
          <w:szCs w:val="24"/>
        </w:rPr>
      </w:pPr>
      <w:r w:rsidRPr="00DD6ADA">
        <w:rPr>
          <w:b/>
          <w:bCs/>
          <w:sz w:val="24"/>
          <w:szCs w:val="24"/>
        </w:rPr>
        <w:t>Projekty niespełniające przedmiotowego</w:t>
      </w:r>
      <w:r w:rsidRPr="00AB556C">
        <w:rPr>
          <w:b/>
          <w:bCs/>
          <w:sz w:val="24"/>
          <w:szCs w:val="24"/>
        </w:rPr>
        <w:t xml:space="preserve"> kryterium są odrzucane.</w:t>
      </w:r>
    </w:p>
    <w:p w14:paraId="1D3B59C8" w14:textId="77777777" w:rsidR="00872E15" w:rsidRPr="001E4BDC" w:rsidRDefault="00872E15" w:rsidP="00872E15">
      <w:pPr>
        <w:spacing w:before="120" w:after="120"/>
        <w:rPr>
          <w:b/>
          <w:bCs/>
          <w:sz w:val="24"/>
          <w:szCs w:val="24"/>
          <w:highlight w:val="yellow"/>
        </w:rPr>
      </w:pPr>
    </w:p>
    <w:p w14:paraId="08F00076" w14:textId="77777777" w:rsidR="00872E15" w:rsidRPr="00AB556C" w:rsidRDefault="00872E15" w:rsidP="00872E15">
      <w:pPr>
        <w:pBdr>
          <w:left w:val="single" w:sz="48" w:space="4" w:color="E36C0A"/>
        </w:pBdr>
        <w:spacing w:before="120" w:after="120"/>
        <w:ind w:left="284"/>
        <w:rPr>
          <w:b/>
          <w:bCs/>
          <w:sz w:val="24"/>
          <w:szCs w:val="24"/>
        </w:rPr>
      </w:pPr>
      <w:r w:rsidRPr="00083B01">
        <w:rPr>
          <w:b/>
          <w:bCs/>
          <w:sz w:val="24"/>
          <w:szCs w:val="24"/>
        </w:rPr>
        <w:t>Kryteria dostępu</w:t>
      </w:r>
    </w:p>
    <w:p w14:paraId="7A4E682F" w14:textId="77777777" w:rsidR="00872E15" w:rsidRPr="00AB556C" w:rsidRDefault="00872E15" w:rsidP="00872E15">
      <w:pPr>
        <w:spacing w:before="120" w:after="120"/>
        <w:rPr>
          <w:sz w:val="24"/>
          <w:szCs w:val="24"/>
        </w:rPr>
      </w:pPr>
    </w:p>
    <w:p w14:paraId="2CFFD18E" w14:textId="36CA719A" w:rsidR="00872E15" w:rsidRPr="001E4BDC" w:rsidRDefault="00872E15" w:rsidP="00872E15">
      <w:pPr>
        <w:spacing w:before="120" w:after="120"/>
        <w:rPr>
          <w:sz w:val="24"/>
          <w:szCs w:val="24"/>
        </w:rPr>
      </w:pPr>
      <w:r w:rsidRPr="00AB556C">
        <w:rPr>
          <w:sz w:val="24"/>
          <w:szCs w:val="24"/>
        </w:rPr>
        <w:t>Kryteria dostępu (zgodne z zapisami R</w:t>
      </w:r>
      <w:r w:rsidR="00F50411">
        <w:rPr>
          <w:sz w:val="24"/>
          <w:szCs w:val="24"/>
        </w:rPr>
        <w:t>PD</w:t>
      </w:r>
      <w:r w:rsidRPr="00AB556C">
        <w:rPr>
          <w:sz w:val="24"/>
          <w:szCs w:val="24"/>
        </w:rPr>
        <w:t xml:space="preserve"> na rok 20</w:t>
      </w:r>
      <w:r>
        <w:rPr>
          <w:sz w:val="24"/>
          <w:szCs w:val="24"/>
        </w:rPr>
        <w:t>20</w:t>
      </w:r>
      <w:r w:rsidRPr="00AB556C">
        <w:rPr>
          <w:sz w:val="24"/>
          <w:szCs w:val="24"/>
        </w:rPr>
        <w:t xml:space="preserve">) mają zastosowanie do poszczególnych Działań/Poddziałań i typów projektu. Projekty niespełniające któregokolwiek ze </w:t>
      </w:r>
      <w:r w:rsidRPr="00AB556C">
        <w:rPr>
          <w:sz w:val="24"/>
          <w:szCs w:val="24"/>
        </w:rPr>
        <w:lastRenderedPageBreak/>
        <w:t xml:space="preserve">szczegółowych kryteriów dostępu są odrzucane na etapie </w:t>
      </w:r>
      <w:r w:rsidRPr="001E4BDC">
        <w:rPr>
          <w:sz w:val="24"/>
          <w:szCs w:val="24"/>
        </w:rPr>
        <w:t>oceny merytorycznej i nie podlegają dalszej ocenie.</w:t>
      </w:r>
    </w:p>
    <w:p w14:paraId="6D16FF70" w14:textId="77777777" w:rsidR="00872E15" w:rsidRDefault="00872E15" w:rsidP="00872E15">
      <w:pPr>
        <w:spacing w:before="120" w:after="120"/>
        <w:rPr>
          <w:sz w:val="24"/>
          <w:szCs w:val="24"/>
        </w:rPr>
      </w:pPr>
      <w:r w:rsidRPr="001E4BDC">
        <w:rPr>
          <w:sz w:val="24"/>
          <w:szCs w:val="24"/>
        </w:rPr>
        <w:t xml:space="preserve">Ocena kryteriów polega na przypisaniu im wartości logicznych „tak”, „nie”, „tak - do negocjacji” </w:t>
      </w:r>
    </w:p>
    <w:p w14:paraId="26525723" w14:textId="77777777" w:rsidR="00872E15" w:rsidRDefault="00872E15" w:rsidP="00872E15">
      <w:pPr>
        <w:spacing w:before="120" w:after="120"/>
        <w:rPr>
          <w:sz w:val="24"/>
          <w:szCs w:val="24"/>
        </w:rPr>
      </w:pPr>
      <w:r>
        <w:rPr>
          <w:sz w:val="24"/>
          <w:szCs w:val="24"/>
        </w:rPr>
        <w:t xml:space="preserve">W konkursie obowiązują następujące kryteria dostępu: </w:t>
      </w:r>
    </w:p>
    <w:p w14:paraId="3FE59F79" w14:textId="77777777" w:rsidR="00872E15" w:rsidRDefault="00872E15" w:rsidP="00872E15">
      <w:pPr>
        <w:spacing w:before="120" w:after="120"/>
        <w:rPr>
          <w:sz w:val="24"/>
          <w:szCs w:val="24"/>
        </w:rPr>
      </w:pPr>
    </w:p>
    <w:p w14:paraId="6723C2EA"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1.</w:t>
      </w:r>
      <w:r>
        <w:rPr>
          <w:b/>
          <w:bCs/>
          <w:sz w:val="24"/>
          <w:szCs w:val="24"/>
        </w:rPr>
        <w:t xml:space="preserve">  </w:t>
      </w:r>
      <w:r w:rsidRPr="00245D27">
        <w:rPr>
          <w:b/>
          <w:bCs/>
          <w:sz w:val="24"/>
          <w:szCs w:val="24"/>
        </w:rPr>
        <w:t>GRUPA DOCELOWA - Uczestnikami projektu są wyłącznie osoby w wieku 18-29 lat, z obszaru województwa łódzkiego (osoby fizyczne, które zamieszkują lub uczą się na obszarze województwa łódzkiego w rozumieniu przepisów Kodeksu cywilnego) pozostające bez pracy, w tym:</w:t>
      </w:r>
    </w:p>
    <w:p w14:paraId="61F982A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xml:space="preserve">-  osoby, które utraciły zatrudnienie po 1 marca 2020 roku w wyniku pandemii COVID-19 - muszą stanowić minimum 80% wszystkich uczestników projektu, </w:t>
      </w:r>
    </w:p>
    <w:p w14:paraId="3C16B70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osoby z grup w najtrudniejszej sytuacji na rynku pracy, tj. osoby z kategorii NEET, osoby z niepełnosprawnościami, kobiety, osoby o niskich kwalifikacjach, osoby odchodzące z rolnictwa, imigranci i reemigranci – nie mogą stanowić więcej niż 20% wszystkich uczestników projektu.</w:t>
      </w:r>
    </w:p>
    <w:p w14:paraId="4E7890BC"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xml:space="preserve">Uczestnikami projektu nie mogą być osoby należące do grupy docelowej określonej dla trybu konkursowego w poddziałaniu 1.3.1. </w:t>
      </w:r>
    </w:p>
    <w:p w14:paraId="02556C8B"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A83BFC">
        <w:rPr>
          <w:bCs/>
          <w:sz w:val="24"/>
          <w:szCs w:val="24"/>
        </w:rPr>
        <w:t>UZASADNIENIE:</w:t>
      </w:r>
    </w:p>
    <w:p w14:paraId="2231C7B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Wprowadzenie kryterium wynika z konieczności objęcia wsparciem osób, znajdujących się w:</w:t>
      </w:r>
    </w:p>
    <w:p w14:paraId="6AC7B2AA"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 xml:space="preserve">- niekorzystnej sytuacji na rynku pracy na obszarze województwa łódzkiego, spowodowanej między innymi sytuacją powstałą w wyniku pandemii </w:t>
      </w:r>
      <w:proofErr w:type="spellStart"/>
      <w:r w:rsidRPr="00245D27">
        <w:rPr>
          <w:bCs/>
          <w:sz w:val="24"/>
          <w:szCs w:val="24"/>
        </w:rPr>
        <w:t>koronawirusa</w:t>
      </w:r>
      <w:proofErr w:type="spellEnd"/>
      <w:r w:rsidRPr="00245D27">
        <w:rPr>
          <w:bCs/>
          <w:sz w:val="24"/>
          <w:szCs w:val="24"/>
        </w:rPr>
        <w:t xml:space="preserve"> </w:t>
      </w:r>
      <w:proofErr w:type="spellStart"/>
      <w:r w:rsidRPr="00245D27">
        <w:rPr>
          <w:bCs/>
          <w:sz w:val="24"/>
          <w:szCs w:val="24"/>
        </w:rPr>
        <w:t>Covid</w:t>
      </w:r>
      <w:proofErr w:type="spellEnd"/>
      <w:r w:rsidRPr="00245D27">
        <w:rPr>
          <w:bCs/>
          <w:sz w:val="24"/>
          <w:szCs w:val="24"/>
        </w:rPr>
        <w:t xml:space="preserve"> 19. </w:t>
      </w:r>
    </w:p>
    <w:p w14:paraId="0A1E05E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 xml:space="preserve">Osoby, które straciły zatrudnienie w wyniku pandemii </w:t>
      </w:r>
      <w:proofErr w:type="spellStart"/>
      <w:r w:rsidRPr="00245D27">
        <w:rPr>
          <w:bCs/>
          <w:sz w:val="24"/>
          <w:szCs w:val="24"/>
        </w:rPr>
        <w:t>Covid</w:t>
      </w:r>
      <w:proofErr w:type="spellEnd"/>
      <w:r w:rsidRPr="00245D27">
        <w:rPr>
          <w:bCs/>
          <w:sz w:val="24"/>
          <w:szCs w:val="24"/>
        </w:rPr>
        <w:t xml:space="preserve"> 19 mogą mieć trudności w znalezieniu zatrudnienia, między innymi z uwagi na trudną sytuację ekonomiczną kraju dlatego niezbędne jest objęcie ich wsparciem.</w:t>
      </w:r>
    </w:p>
    <w:p w14:paraId="3CD5BA0D"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Wsparcie osób z grup w najtrudniejszej sytuacji na rynku pracy powinno wynikać z diagnozy sytuacji społeczno – gospodarczej. Projekt może być skierowany do jednej lub kilku z ww. grup.</w:t>
      </w:r>
    </w:p>
    <w:p w14:paraId="6E4F489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 xml:space="preserve">W przypadku kwalifikowania się do projektu uczestnika należącego do kilku grup docelowych status na rynku pracy (osoba bierna zawodowo lub bezrobotna) ma pierwszeństwo. </w:t>
      </w:r>
    </w:p>
    <w:p w14:paraId="72A151E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Wskazanie jako grupy docelowej osób zamieszkujących lub uczących się na terenie województwa łódzkiego jest zgodne z zasadą zapewnienia szerokiego dostępu do wsparcia udzielonego w ramach PO WER.</w:t>
      </w:r>
    </w:p>
    <w:p w14:paraId="31CEEA0C"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lastRenderedPageBreak/>
        <w:t>Kryterium miejsca zamieszkania lub nauki nie ma zastosowania w przypadku realizacji wsparcia skierowanego do imigrantów i reemigrantów zamierzających przybyć do Polski w celu osiedlenia się i którzy wyrażają chęć udziału w projekcie EFS.</w:t>
      </w:r>
    </w:p>
    <w:p w14:paraId="69F5A8F2" w14:textId="77777777" w:rsidR="00872E15" w:rsidRDefault="00872E15" w:rsidP="00872E15">
      <w:pPr>
        <w:spacing w:before="120" w:after="120"/>
        <w:rPr>
          <w:rFonts w:cs="Calibri"/>
          <w:sz w:val="24"/>
          <w:szCs w:val="24"/>
        </w:rPr>
      </w:pPr>
      <w:r w:rsidRPr="00A83BFC">
        <w:rPr>
          <w:rFonts w:ascii="Calibri" w:hAnsi="Calibri" w:cs="Calibri"/>
          <w:sz w:val="24"/>
          <w:szCs w:val="24"/>
        </w:rPr>
        <w:t>Spełnienie kryterium zostanie zweryfikowane na podstawie treści wniosku o dofinansowanie projektu</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105F3CE9" w14:textId="77777777" w:rsidR="00872E15" w:rsidRPr="00A83BFC" w:rsidRDefault="00872E15" w:rsidP="00872E15">
      <w:pPr>
        <w:spacing w:before="120" w:after="120"/>
        <w:rPr>
          <w:rFonts w:cs="Calibri"/>
          <w:b/>
          <w:bCs/>
          <w:sz w:val="24"/>
          <w:szCs w:val="24"/>
        </w:rPr>
      </w:pPr>
      <w:r w:rsidRPr="00A83BFC">
        <w:rPr>
          <w:rFonts w:cs="Calibri"/>
          <w:b/>
          <w:bCs/>
          <w:sz w:val="24"/>
          <w:szCs w:val="24"/>
        </w:rPr>
        <w:t>Zgodnie z Rocznym Planem Działania treść wniosku o dofinansowanie w części dotyczącej spełnienia kryterium nr 1 może być uzupełniana lub poprawiana.</w:t>
      </w:r>
    </w:p>
    <w:p w14:paraId="30B066D3" w14:textId="77777777" w:rsidR="00872E15" w:rsidRPr="002B4FD7" w:rsidRDefault="00872E15" w:rsidP="00872E15">
      <w:pPr>
        <w:spacing w:before="120" w:after="120"/>
        <w:rPr>
          <w:b/>
          <w:bCs/>
          <w:sz w:val="24"/>
          <w:szCs w:val="24"/>
        </w:rPr>
      </w:pPr>
    </w:p>
    <w:p w14:paraId="7A657E9F"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2.</w:t>
      </w:r>
      <w:r>
        <w:rPr>
          <w:b/>
          <w:bCs/>
          <w:sz w:val="24"/>
          <w:szCs w:val="24"/>
        </w:rPr>
        <w:t xml:space="preserve">  </w:t>
      </w:r>
      <w:r w:rsidRPr="00245D27">
        <w:rPr>
          <w:b/>
          <w:bCs/>
          <w:sz w:val="24"/>
          <w:szCs w:val="24"/>
        </w:rPr>
        <w:t xml:space="preserve">REALIZACJA WSPARCIA - Projekt będzie realizowany w formule tzw. projektu stażowego, zgodnie z warunkami opisanymi w dokumencie "Staże z PO </w:t>
      </w:r>
      <w:proofErr w:type="spellStart"/>
      <w:r w:rsidRPr="00245D27">
        <w:rPr>
          <w:b/>
          <w:bCs/>
          <w:sz w:val="24"/>
          <w:szCs w:val="24"/>
        </w:rPr>
        <w:t>WERem</w:t>
      </w:r>
      <w:proofErr w:type="spellEnd"/>
      <w:r w:rsidRPr="00245D27">
        <w:rPr>
          <w:b/>
          <w:bCs/>
          <w:sz w:val="24"/>
          <w:szCs w:val="24"/>
        </w:rPr>
        <w:t>. Zalecenia dotyczące realizacji projektów stażowych w Programie Operacyjnym Wiedza Edukacja Rozwój".</w:t>
      </w:r>
    </w:p>
    <w:p w14:paraId="22B78F07"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xml:space="preserve">Beneficjent zapewnia w szczególności: </w:t>
      </w:r>
    </w:p>
    <w:p w14:paraId="76F6BD5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a)</w:t>
      </w:r>
      <w:r w:rsidRPr="00245D27">
        <w:rPr>
          <w:b/>
          <w:bCs/>
          <w:sz w:val="24"/>
          <w:szCs w:val="24"/>
        </w:rPr>
        <w:tab/>
        <w:t>otwartą rekrutację uczestników stażu;</w:t>
      </w:r>
    </w:p>
    <w:p w14:paraId="72CB46A3"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b)</w:t>
      </w:r>
      <w:r w:rsidRPr="00245D27">
        <w:rPr>
          <w:b/>
          <w:bCs/>
          <w:sz w:val="24"/>
          <w:szCs w:val="24"/>
        </w:rPr>
        <w:tab/>
        <w:t>otwarty nabór ofert staży oraz podmiotów przyjmujących na staż;</w:t>
      </w:r>
    </w:p>
    <w:p w14:paraId="7B61E1B5"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c)</w:t>
      </w:r>
      <w:r w:rsidRPr="00245D27">
        <w:rPr>
          <w:b/>
          <w:bCs/>
          <w:sz w:val="24"/>
          <w:szCs w:val="24"/>
        </w:rPr>
        <w:tab/>
        <w:t>przejrzyste zasady rekrutacji stażystów;</w:t>
      </w:r>
    </w:p>
    <w:p w14:paraId="751CDEC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d)</w:t>
      </w:r>
      <w:r w:rsidRPr="00245D27">
        <w:rPr>
          <w:b/>
          <w:bCs/>
          <w:sz w:val="24"/>
          <w:szCs w:val="24"/>
        </w:rPr>
        <w:tab/>
        <w:t>dopasowanie profili stażystów do potrzeb pracodawców, a programu stażu do preferencji i potrzeb stażystów;</w:t>
      </w:r>
    </w:p>
    <w:p w14:paraId="6F9A71A5" w14:textId="77777777" w:rsidR="00872E15" w:rsidRPr="00B418F9"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b/>
          <w:sz w:val="24"/>
          <w:szCs w:val="24"/>
        </w:rPr>
      </w:pPr>
      <w:r w:rsidRPr="00245D27">
        <w:rPr>
          <w:b/>
          <w:bCs/>
          <w:sz w:val="24"/>
          <w:szCs w:val="24"/>
        </w:rPr>
        <w:t>e)</w:t>
      </w:r>
      <w:r w:rsidRPr="00245D27">
        <w:rPr>
          <w:b/>
          <w:bCs/>
          <w:sz w:val="24"/>
          <w:szCs w:val="24"/>
        </w:rPr>
        <w:tab/>
        <w:t>możliwość organizacji szkoleń dla uczestników staży, służących podniesieniu kompetencji lub kwalifikacji, które są zgodne z tematyką stażu.</w:t>
      </w:r>
    </w:p>
    <w:p w14:paraId="1306B790"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sz w:val="24"/>
          <w:szCs w:val="24"/>
        </w:rPr>
      </w:pPr>
      <w:r w:rsidRPr="00A83BFC">
        <w:rPr>
          <w:rFonts w:cs="Arial"/>
          <w:sz w:val="24"/>
          <w:szCs w:val="24"/>
        </w:rPr>
        <w:t>UZASADNIENIE:</w:t>
      </w:r>
    </w:p>
    <w:p w14:paraId="03BCC31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245D27">
        <w:rPr>
          <w:rFonts w:cs="Calibri"/>
          <w:sz w:val="24"/>
          <w:szCs w:val="24"/>
        </w:rPr>
        <w:t xml:space="preserve">Projekty stażowe rozumiane są zgodnie z Wytycznymi w zakresie realizacji przedsięwzięć z udziałem środków Europejskiego Funduszu Społecznego w obszarze rynku pracy na lata 2014 - 2020. </w:t>
      </w:r>
    </w:p>
    <w:p w14:paraId="7B95108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245D27">
        <w:rPr>
          <w:rFonts w:cs="Calibri"/>
          <w:sz w:val="24"/>
          <w:szCs w:val="24"/>
        </w:rPr>
        <w:t xml:space="preserve">Wprowadzenie kryterium ma na celu zapewnienie realizacji kompleksowych projektów stażowych, a także zagwarantowanie wszystkim uczestnikom analogicznego zakresu wsparcia. Dokument "Staże z PO </w:t>
      </w:r>
      <w:proofErr w:type="spellStart"/>
      <w:r w:rsidRPr="00245D27">
        <w:rPr>
          <w:rFonts w:cs="Calibri"/>
          <w:sz w:val="24"/>
          <w:szCs w:val="24"/>
        </w:rPr>
        <w:t>WERem</w:t>
      </w:r>
      <w:proofErr w:type="spellEnd"/>
      <w:r w:rsidRPr="00245D27">
        <w:rPr>
          <w:rFonts w:cs="Calibri"/>
          <w:sz w:val="24"/>
          <w:szCs w:val="24"/>
        </w:rPr>
        <w:t xml:space="preserve">. Zalecenia dotyczące realizacji projektów stażowych w Programie Operacyjnym Wiedza Edukacja Rozwój" stanowi załącznik </w:t>
      </w:r>
      <w:r w:rsidR="00565934">
        <w:rPr>
          <w:rFonts w:cs="Calibri"/>
          <w:sz w:val="24"/>
          <w:szCs w:val="24"/>
        </w:rPr>
        <w:t xml:space="preserve">nr 7 </w:t>
      </w:r>
      <w:r w:rsidRPr="00245D27">
        <w:rPr>
          <w:rFonts w:cs="Calibri"/>
          <w:sz w:val="24"/>
          <w:szCs w:val="24"/>
        </w:rPr>
        <w:t>do Regulaminu konkursu.</w:t>
      </w:r>
    </w:p>
    <w:p w14:paraId="20A8470A" w14:textId="77777777" w:rsidR="00872E15" w:rsidRPr="00AB556C" w:rsidRDefault="00872E15" w:rsidP="00872E15">
      <w:pPr>
        <w:spacing w:before="120" w:after="120"/>
        <w:rPr>
          <w:sz w:val="24"/>
          <w:szCs w:val="24"/>
        </w:rPr>
      </w:pPr>
      <w:r w:rsidRPr="00C71E2C">
        <w:rPr>
          <w:rFonts w:cs="Calibri"/>
          <w:sz w:val="24"/>
          <w:szCs w:val="24"/>
        </w:rPr>
        <w:t>Spełnienie kryterium zostanie zweryfikowane na podstawie treści wniosku o dofinansowanie projektu</w:t>
      </w:r>
      <w:r>
        <w:rPr>
          <w:rFonts w:cs="Calibri"/>
          <w:sz w:val="24"/>
          <w:szCs w:val="24"/>
        </w:rPr>
        <w:t>.</w:t>
      </w:r>
      <w:r w:rsidRPr="00930A6E">
        <w:rPr>
          <w:sz w:val="24"/>
          <w:szCs w:val="24"/>
        </w:rPr>
        <w:t xml:space="preserve"> </w:t>
      </w:r>
      <w:r w:rsidRPr="00DD6ADA">
        <w:rPr>
          <w:sz w:val="24"/>
          <w:szCs w:val="24"/>
        </w:rPr>
        <w:t xml:space="preserve">Weryfikacja polega na przypisaniu </w:t>
      </w:r>
      <w:r>
        <w:rPr>
          <w:sz w:val="24"/>
          <w:szCs w:val="24"/>
        </w:rPr>
        <w:t>wartości logicznych „tak” „nie” lub „tak – do negocjacji”.</w:t>
      </w:r>
      <w:r>
        <w:rPr>
          <w:rFonts w:cs="Calibri"/>
          <w:sz w:val="24"/>
          <w:szCs w:val="24"/>
        </w:rPr>
        <w:t xml:space="preserve"> </w:t>
      </w:r>
      <w:r w:rsidRPr="00AB556C" w:rsidDel="00EB16E6">
        <w:rPr>
          <w:sz w:val="24"/>
          <w:szCs w:val="24"/>
        </w:rPr>
        <w:t xml:space="preserve"> </w:t>
      </w:r>
    </w:p>
    <w:p w14:paraId="72BA1A6E" w14:textId="77777777" w:rsidR="00872E15" w:rsidRPr="00C71E2C"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2</w:t>
      </w:r>
      <w:r w:rsidRPr="00C71E2C">
        <w:rPr>
          <w:rFonts w:cs="Calibri"/>
          <w:b/>
          <w:bCs/>
          <w:sz w:val="24"/>
          <w:szCs w:val="24"/>
        </w:rPr>
        <w:t xml:space="preserve"> może być uzupełniana lub poprawiana.</w:t>
      </w:r>
    </w:p>
    <w:p w14:paraId="6894D8F5" w14:textId="77777777" w:rsidR="00872E15" w:rsidRPr="00A83BFC" w:rsidRDefault="00872E15" w:rsidP="00872E15">
      <w:pPr>
        <w:spacing w:before="120" w:after="120"/>
        <w:rPr>
          <w:rFonts w:ascii="Calibri" w:hAnsi="Calibri" w:cs="Calibri"/>
          <w:sz w:val="24"/>
          <w:szCs w:val="24"/>
        </w:rPr>
      </w:pPr>
    </w:p>
    <w:p w14:paraId="3154178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Pr>
          <w:b/>
          <w:bCs/>
          <w:sz w:val="24"/>
          <w:szCs w:val="24"/>
        </w:rPr>
        <w:t>3</w:t>
      </w:r>
      <w:r w:rsidRPr="00EB16E6">
        <w:rPr>
          <w:b/>
          <w:bCs/>
          <w:sz w:val="24"/>
          <w:szCs w:val="24"/>
        </w:rPr>
        <w:t xml:space="preserve">.  </w:t>
      </w:r>
      <w:r w:rsidRPr="00245D27">
        <w:rPr>
          <w:rFonts w:cs="Calibri"/>
          <w:b/>
          <w:bCs/>
          <w:sz w:val="24"/>
          <w:szCs w:val="24"/>
        </w:rPr>
        <w:t xml:space="preserve">BENEFICJENT - Wnioskodawca spełnia warunki określone dla Typu 1 lub Typu 2 lub Typu 3 lub Typu 4 beneficjenta: </w:t>
      </w:r>
    </w:p>
    <w:p w14:paraId="02177ECC"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TYP 1: Beneficjenci, którzy jednocześnie spełniają poniższe warunki:</w:t>
      </w:r>
    </w:p>
    <w:p w14:paraId="5A68090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 xml:space="preserve">działają jako organizacja pozarządowa lub agencja zatrudnienia  (organizacje te powinny posiadać doświadczenie w zakresie aktywizacji zawodowej), </w:t>
      </w:r>
    </w:p>
    <w:p w14:paraId="642F8F9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w chwili złożenia wniosku o dofinansowanie od co najmniej 3 lat prowadzili działalność w zakresie aktywizacji zawodowej na terenie województwa, w którym będzie realizowany projekt,</w:t>
      </w:r>
    </w:p>
    <w:p w14:paraId="0FA36A5F"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 xml:space="preserve">posiadają siedzibę na terenie województwa, w którym będzie realizowany projekt, </w:t>
      </w:r>
    </w:p>
    <w:p w14:paraId="0B3476F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d)</w:t>
      </w:r>
      <w:r w:rsidRPr="00245D27">
        <w:rPr>
          <w:rFonts w:cs="Calibri"/>
          <w:b/>
          <w:bCs/>
          <w:sz w:val="24"/>
          <w:szCs w:val="24"/>
        </w:rPr>
        <w:tab/>
        <w:t>mają wiedzę, jak docierać do potencjalnych uczestników projektów (we wniosku o dofinansowanie zawarty jest opis sposobu dotarcia do osób wymagających wsparcia),</w:t>
      </w:r>
    </w:p>
    <w:p w14:paraId="76C3800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e)</w:t>
      </w:r>
      <w:r w:rsidRPr="00245D27">
        <w:rPr>
          <w:rFonts w:cs="Calibri"/>
          <w:b/>
          <w:bCs/>
          <w:sz w:val="24"/>
          <w:szCs w:val="24"/>
        </w:rPr>
        <w:tab/>
        <w:t>posiadają bardzo dobrą znajomość potrzeb firm zlokalizowanych na obszarze realizacji projektu (opis potrzeb powinien znaleźć się we wniosku o dofinansowanie).</w:t>
      </w:r>
    </w:p>
    <w:p w14:paraId="4514224D"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 xml:space="preserve">TYP 2: Beneficjenci którzy spełniają łącznie poniższe warunki: </w:t>
      </w:r>
    </w:p>
    <w:p w14:paraId="3074CB0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są przedsiębiorcami w rozumieniu ustawy Prawo przedsiębiorców lub związkiem pracodawców, przy czym w przypadku przedsiębiorców – zatrudniają minimum 10 pracowników (w oparciu o umowę o pracę),</w:t>
      </w:r>
    </w:p>
    <w:p w14:paraId="0B9C8F7A"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 xml:space="preserve">posiadają siedzibę na terenie województwa, w którym będzie realizowany projekt, </w:t>
      </w:r>
    </w:p>
    <w:p w14:paraId="1038F1F2"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w ciągu ostatnich 3 lat, przed złożeniem wniosku o dofinansowanie, realizowali programy stażowe lub programy praktyk,</w:t>
      </w:r>
    </w:p>
    <w:p w14:paraId="73A6945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d)</w:t>
      </w:r>
      <w:r w:rsidRPr="00245D27">
        <w:rPr>
          <w:rFonts w:cs="Calibri"/>
          <w:b/>
          <w:bCs/>
          <w:sz w:val="24"/>
          <w:szCs w:val="24"/>
        </w:rPr>
        <w:tab/>
        <w:t>mają wiedzę, jak docierać do potencjalnych uczestników projektów (we wniosku o dofinansowanie zawarty jest opis sposobu dotarcia do osób wymagających wsparcia).</w:t>
      </w:r>
    </w:p>
    <w:p w14:paraId="58960674"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 xml:space="preserve">TYP 3: Beneficjenci którzy spełniają łącznie poniższe warunki: </w:t>
      </w:r>
    </w:p>
    <w:p w14:paraId="0E826E2E"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 xml:space="preserve">są uczelniami  lub szkołami realizującymi kształcenie zawodowe,  </w:t>
      </w:r>
    </w:p>
    <w:p w14:paraId="3CC98C9D"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posiadają siedzibę na terenie województwa, w którym będzie realizowany projekt,</w:t>
      </w:r>
    </w:p>
    <w:p w14:paraId="1B243BD4"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w ciągu ostatnich 3 lat, przed złożeniem wniosku o dofinansowanie, realizowali programy stażowe lub programy praktyk,</w:t>
      </w:r>
    </w:p>
    <w:p w14:paraId="5817F0D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d)</w:t>
      </w:r>
      <w:r w:rsidRPr="00245D27">
        <w:rPr>
          <w:rFonts w:cs="Calibri"/>
          <w:b/>
          <w:bCs/>
          <w:sz w:val="24"/>
          <w:szCs w:val="24"/>
        </w:rPr>
        <w:tab/>
        <w:t>mają wiedzę, jak docierać do potencjalnych uczestników projektów (we wniosku o dofinansowanie zawarty jest opis sposobu dotarcia do osób wymagających wsparcia na poziomie lokalnym).</w:t>
      </w:r>
    </w:p>
    <w:p w14:paraId="297FEE4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TYP 4: Beneficjent który spełnia łącznie poniższe warunki:</w:t>
      </w:r>
    </w:p>
    <w:p w14:paraId="2BE50923"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 xml:space="preserve">jest Łódzką Specjalną Strefą Ekonomiczną posiadającą doświadczenie w pozyskiwaniu pracowników i w wyszukiwaniu miejsc pracy, </w:t>
      </w:r>
    </w:p>
    <w:p w14:paraId="0C9C5A6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lastRenderedPageBreak/>
        <w:t>b)</w:t>
      </w:r>
      <w:r w:rsidRPr="00245D27">
        <w:rPr>
          <w:rFonts w:cs="Calibri"/>
          <w:b/>
          <w:bCs/>
          <w:sz w:val="24"/>
          <w:szCs w:val="24"/>
        </w:rPr>
        <w:tab/>
        <w:t>posiada siedzibę na terenie województwa łódzkiego, w którym będzie realizowany projekt,</w:t>
      </w:r>
    </w:p>
    <w:p w14:paraId="654527B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posiada bardzo dobrą znajomość potrzeb firm zlokalizowanych na obszarze realizacji projektu (opis potrzeb powinien znaleźć się we wniosku o dofinansowanie),</w:t>
      </w:r>
    </w:p>
    <w:p w14:paraId="291077F6"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sz w:val="24"/>
          <w:szCs w:val="24"/>
        </w:rPr>
      </w:pPr>
      <w:r w:rsidRPr="00245D27">
        <w:rPr>
          <w:rFonts w:cs="Calibri"/>
          <w:b/>
          <w:bCs/>
          <w:sz w:val="24"/>
          <w:szCs w:val="24"/>
        </w:rPr>
        <w:t>d)</w:t>
      </w:r>
      <w:r w:rsidRPr="00245D27">
        <w:rPr>
          <w:rFonts w:cs="Calibri"/>
          <w:b/>
          <w:bCs/>
          <w:sz w:val="24"/>
          <w:szCs w:val="24"/>
        </w:rPr>
        <w:tab/>
        <w:t>ma wiedzę, jak docierać do potencjalnych uczestników projektów (we wniosku o dofinansowanie zawarty jest opis sposobu dotarcia do osób wymagających wsparcia na poziomie lokalnym).</w:t>
      </w:r>
    </w:p>
    <w:p w14:paraId="77D6D6DB"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cs="Calibri"/>
          <w:sz w:val="24"/>
          <w:szCs w:val="24"/>
        </w:rPr>
        <w:t>UZ</w:t>
      </w:r>
      <w:r>
        <w:rPr>
          <w:rFonts w:cs="Calibri"/>
          <w:sz w:val="24"/>
          <w:szCs w:val="24"/>
        </w:rPr>
        <w:t>A</w:t>
      </w:r>
      <w:r w:rsidRPr="00A83BFC">
        <w:rPr>
          <w:rFonts w:cs="Calibri"/>
          <w:sz w:val="24"/>
          <w:szCs w:val="24"/>
        </w:rPr>
        <w:t>SADNIENIE:</w:t>
      </w:r>
    </w:p>
    <w:p w14:paraId="07FD7C22"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245D27">
        <w:rPr>
          <w:rFonts w:cs="Calibri"/>
          <w:sz w:val="24"/>
          <w:szCs w:val="24"/>
        </w:rPr>
        <w:t>Kryterium ma na celu wybór do realizacji wsparcia podmiotów, które posiadają odpowiedni potencjał, a także wiedzę i doświadczenie w zakresie specyfiki lokalnego rynku pracy, w tym posiadają wiedzę na temat sytuacji osób pozostających bez pracy na terenie danego województwa/ powiatu oraz wiedzę na temat potrzeb pracodawców w danym regionie.</w:t>
      </w:r>
    </w:p>
    <w:p w14:paraId="228FDF79" w14:textId="77777777" w:rsidR="00872E15" w:rsidRDefault="00872E15" w:rsidP="00872E15">
      <w:pPr>
        <w:spacing w:before="120" w:after="120"/>
        <w:rPr>
          <w:rFonts w:cs="Calibri"/>
          <w:b/>
          <w:bCs/>
          <w:sz w:val="24"/>
          <w:szCs w:val="24"/>
        </w:rPr>
      </w:pPr>
    </w:p>
    <w:p w14:paraId="047CE480" w14:textId="77777777" w:rsidR="00872E15" w:rsidRDefault="00872E15" w:rsidP="00872E15">
      <w:pPr>
        <w:spacing w:before="120" w:after="120"/>
        <w:rPr>
          <w:rFonts w:cs="Calibri"/>
          <w:b/>
          <w:bCs/>
          <w:sz w:val="24"/>
          <w:szCs w:val="24"/>
        </w:rPr>
      </w:pPr>
      <w:r w:rsidRPr="00D816AE">
        <w:rPr>
          <w:rFonts w:cs="Calibri"/>
          <w:sz w:val="24"/>
          <w:szCs w:val="24"/>
        </w:rPr>
        <w:t>Spełnienie kryterium zostanie zweryfikowane na podstawie treści wniosku o dofinansowanie. Weryfikacja polega na przypisaniu wartości logicznych „tak” „nie” lub „tak – do negocjacji”.</w:t>
      </w:r>
    </w:p>
    <w:p w14:paraId="4656B72D" w14:textId="77777777" w:rsidR="00872E15" w:rsidRPr="004D1D4F"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3</w:t>
      </w:r>
      <w:r w:rsidRPr="00C71E2C">
        <w:rPr>
          <w:rFonts w:cs="Calibri"/>
          <w:b/>
          <w:bCs/>
          <w:sz w:val="24"/>
          <w:szCs w:val="24"/>
        </w:rPr>
        <w:t xml:space="preserve"> może być uzupełniana lub poprawiana.</w:t>
      </w:r>
    </w:p>
    <w:p w14:paraId="07BE076D" w14:textId="77777777" w:rsidR="00872E15" w:rsidRPr="002B4FD7" w:rsidRDefault="00872E15" w:rsidP="00872E15">
      <w:pPr>
        <w:spacing w:before="120" w:after="120"/>
        <w:rPr>
          <w:b/>
          <w:bCs/>
          <w:sz w:val="24"/>
          <w:szCs w:val="24"/>
        </w:rPr>
      </w:pPr>
    </w:p>
    <w:p w14:paraId="202F9E6A"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b/>
          <w:sz w:val="24"/>
          <w:szCs w:val="24"/>
        </w:rPr>
      </w:pPr>
      <w:r>
        <w:rPr>
          <w:b/>
          <w:bCs/>
          <w:sz w:val="24"/>
          <w:szCs w:val="24"/>
        </w:rPr>
        <w:t>4</w:t>
      </w:r>
      <w:r w:rsidRPr="00AB556C">
        <w:rPr>
          <w:b/>
          <w:bCs/>
          <w:sz w:val="24"/>
          <w:szCs w:val="24"/>
        </w:rPr>
        <w:t xml:space="preserve">.  </w:t>
      </w:r>
      <w:r w:rsidRPr="00245D27">
        <w:rPr>
          <w:b/>
          <w:bCs/>
          <w:sz w:val="24"/>
          <w:szCs w:val="24"/>
        </w:rPr>
        <w:t>REALIZACJA WSPARCIA - Beneficjent wskazuje we wniosku o dofinansowanie aktywne działania (inne niż działania informacyjne typu rekrutacja poprzez stronę internetową), które podejmie celem dotarcia do potencjalnych uczestników stażu.</w:t>
      </w:r>
    </w:p>
    <w:p w14:paraId="5DDD1CBA"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06A3EBB5"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sidRPr="00245D27">
        <w:rPr>
          <w:sz w:val="24"/>
          <w:szCs w:val="24"/>
        </w:rPr>
        <w:t>Wprowadzenie kryterium ma na celu zagwarantowanie prowadzenia przez beneficjenta aktywnej i otwartej rekrutacji do projektu stażowego. Przykładowe rodzaje działań, które mogą być podejmowane zostaną opisane w regulaminie konkursu.</w:t>
      </w:r>
    </w:p>
    <w:p w14:paraId="599633F4"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sidRPr="00245D27">
        <w:rPr>
          <w:sz w:val="24"/>
          <w:szCs w:val="24"/>
        </w:rPr>
        <w:t>Spełnienie kryterium zostanie zweryfikowane na podstawie treści wniosku o dofinansowanie projektu.</w:t>
      </w:r>
      <w:r w:rsidRPr="00EB16E6">
        <w:rPr>
          <w:sz w:val="24"/>
          <w:szCs w:val="24"/>
        </w:rPr>
        <w:t xml:space="preserve"> </w:t>
      </w:r>
    </w:p>
    <w:p w14:paraId="7253F021"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19300FB0"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4</w:t>
      </w:r>
      <w:r w:rsidRPr="00C71E2C">
        <w:rPr>
          <w:rFonts w:cs="Calibri"/>
          <w:b/>
          <w:bCs/>
          <w:sz w:val="24"/>
          <w:szCs w:val="24"/>
        </w:rPr>
        <w:t xml:space="preserve"> może być uzupełniana lub poprawiana.</w:t>
      </w:r>
    </w:p>
    <w:p w14:paraId="63D6836A" w14:textId="77777777" w:rsidR="00872E15" w:rsidRPr="002B4FD7" w:rsidRDefault="00872E15" w:rsidP="00872E15">
      <w:pPr>
        <w:spacing w:before="120" w:after="120"/>
        <w:rPr>
          <w:b/>
          <w:bCs/>
          <w:sz w:val="24"/>
          <w:szCs w:val="24"/>
        </w:rPr>
      </w:pPr>
    </w:p>
    <w:p w14:paraId="377C675B"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lastRenderedPageBreak/>
        <w:t>5</w:t>
      </w:r>
      <w:r w:rsidRPr="00AB556C">
        <w:rPr>
          <w:b/>
          <w:bCs/>
          <w:sz w:val="24"/>
          <w:szCs w:val="24"/>
        </w:rPr>
        <w:t xml:space="preserve">.   </w:t>
      </w:r>
      <w:r w:rsidRPr="00D816AE">
        <w:rPr>
          <w:b/>
          <w:bCs/>
          <w:sz w:val="24"/>
          <w:szCs w:val="24"/>
        </w:rPr>
        <w:t>REALIZACJA WSPARCIA - Beneficjent zapewni, że podmiotami przyjmującymi na staż są podmioty należące do jednej lub kilku poniższych kategorii:</w:t>
      </w:r>
    </w:p>
    <w:p w14:paraId="3A95CC79"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a)</w:t>
      </w:r>
      <w:r w:rsidRPr="00D816AE">
        <w:rPr>
          <w:b/>
          <w:bCs/>
          <w:sz w:val="24"/>
          <w:szCs w:val="24"/>
        </w:rPr>
        <w:tab/>
        <w:t>Mikroprzedsiębiorstwo, które zatrudnia co najmniej 5 osób lub małe lub średnie przedsiębiorstwo;</w:t>
      </w:r>
    </w:p>
    <w:p w14:paraId="1FD22390"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b)</w:t>
      </w:r>
      <w:r w:rsidRPr="00D816AE">
        <w:rPr>
          <w:b/>
          <w:bCs/>
          <w:sz w:val="24"/>
          <w:szCs w:val="24"/>
        </w:rPr>
        <w:tab/>
        <w:t>Organizacja pozarządowa zatrudniająca co najmniej 5 pracowników (w oparciu o umowę o pracę);</w:t>
      </w:r>
    </w:p>
    <w:p w14:paraId="5BAB0A7A"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c)</w:t>
      </w:r>
      <w:r w:rsidRPr="00D816AE">
        <w:rPr>
          <w:b/>
          <w:bCs/>
          <w:sz w:val="24"/>
          <w:szCs w:val="24"/>
        </w:rPr>
        <w:tab/>
        <w:t>Instytucja publiczna, w tym jednostki samorządu terytorialnego i inne jednostki budżetowe.</w:t>
      </w:r>
    </w:p>
    <w:p w14:paraId="4BBDC8E1"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4AD0426B"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sidRPr="00D816AE">
        <w:rPr>
          <w:sz w:val="24"/>
          <w:szCs w:val="24"/>
        </w:rPr>
        <w:t xml:space="preserve">Kryterium ma na celu wybór podmiotów przyjmujących na staż zgodnie z katalogiem zawartym w dokumencie „Staże z PO </w:t>
      </w:r>
      <w:proofErr w:type="spellStart"/>
      <w:r w:rsidRPr="00D816AE">
        <w:rPr>
          <w:sz w:val="24"/>
          <w:szCs w:val="24"/>
        </w:rPr>
        <w:t>WERem</w:t>
      </w:r>
      <w:proofErr w:type="spellEnd"/>
      <w:r w:rsidRPr="00D816AE">
        <w:rPr>
          <w:sz w:val="24"/>
          <w:szCs w:val="24"/>
        </w:rPr>
        <w:t>. Zalecenia dotyczące realizacji projektów stażowych w Programie Operacyjnym Wiedza Edukacja Rozwój”.</w:t>
      </w:r>
    </w:p>
    <w:p w14:paraId="3290E52E"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7BB4D52C" w14:textId="77777777" w:rsidR="00872E15"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5</w:t>
      </w:r>
      <w:r w:rsidRPr="00C71E2C">
        <w:rPr>
          <w:rFonts w:cs="Calibri"/>
          <w:b/>
          <w:bCs/>
          <w:sz w:val="24"/>
          <w:szCs w:val="24"/>
        </w:rPr>
        <w:t xml:space="preserve"> może być uzupełniana lub poprawiana.</w:t>
      </w:r>
    </w:p>
    <w:p w14:paraId="6362F36A" w14:textId="77777777" w:rsidR="00872E15" w:rsidRDefault="00872E15" w:rsidP="00872E15">
      <w:pPr>
        <w:spacing w:after="0"/>
        <w:rPr>
          <w:sz w:val="24"/>
          <w:szCs w:val="24"/>
        </w:rPr>
      </w:pPr>
    </w:p>
    <w:p w14:paraId="66212237"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6.</w:t>
      </w:r>
      <w:r w:rsidRPr="007F09D4">
        <w:rPr>
          <w:b/>
          <w:bCs/>
          <w:sz w:val="24"/>
          <w:szCs w:val="24"/>
        </w:rPr>
        <w:t xml:space="preserve"> REALIZACJA WSPARCIA - Projekt trwa nie dłużej niż do 30 czerwca 2023 r.</w:t>
      </w:r>
    </w:p>
    <w:p w14:paraId="202A89B9"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1AF24DB5"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D816AE">
        <w:rPr>
          <w:bCs/>
          <w:sz w:val="24"/>
          <w:szCs w:val="24"/>
        </w:rPr>
        <w:t>W szczególnie uzasadnionych przypadkach, w trakcie realizacji projektu, na wniosek lub za zgodą IOK istnieje możliwość wydłużenia okresu realizacji projektu poza limit określony w kryterium, jeżeli w ocenie IOK taka zmiana przyczyni się do osiągnięcia założeń projektu i umożliwi rozliczenie projektu w wymaganym przez IOK terminie.</w:t>
      </w:r>
    </w:p>
    <w:p w14:paraId="5C9BE7E0"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641B7562"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6</w:t>
      </w:r>
      <w:r w:rsidRPr="00C71E2C">
        <w:rPr>
          <w:rFonts w:cs="Calibri"/>
          <w:b/>
          <w:bCs/>
          <w:sz w:val="24"/>
          <w:szCs w:val="24"/>
        </w:rPr>
        <w:t xml:space="preserve"> może być uzupełniana lub poprawiana.</w:t>
      </w:r>
    </w:p>
    <w:p w14:paraId="0C7317DB" w14:textId="77777777" w:rsidR="00872E15" w:rsidRPr="00AB556C" w:rsidRDefault="00872E15" w:rsidP="00872E15">
      <w:pPr>
        <w:spacing w:before="120" w:after="120"/>
        <w:rPr>
          <w:sz w:val="24"/>
          <w:szCs w:val="24"/>
        </w:rPr>
      </w:pPr>
    </w:p>
    <w:p w14:paraId="3666EB93"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7</w:t>
      </w:r>
      <w:r w:rsidRPr="00AB556C">
        <w:rPr>
          <w:b/>
          <w:bCs/>
          <w:sz w:val="24"/>
          <w:szCs w:val="24"/>
        </w:rPr>
        <w:t>.</w:t>
      </w:r>
      <w:r>
        <w:rPr>
          <w:b/>
          <w:bCs/>
          <w:sz w:val="24"/>
          <w:szCs w:val="24"/>
        </w:rPr>
        <w:t xml:space="preserve">   </w:t>
      </w:r>
      <w:r w:rsidRPr="00D816AE">
        <w:rPr>
          <w:b/>
          <w:bCs/>
          <w:sz w:val="24"/>
          <w:szCs w:val="24"/>
        </w:rPr>
        <w:t>REALIZACJA WSPARCIA - W przypadku wsparcia w projekcie osób pełniących funkcje opiekuńcze (nad dzieckiem lub osobą wymagającą wsparcia w codziennym funkcjonowaniu) beneficjent umożliwi skorzystanie z refundacji kosztów opieki, poprzez przyznawanie tej formy wsparcia w trakcie udziału danej osoby w projekcie.</w:t>
      </w:r>
    </w:p>
    <w:p w14:paraId="25683707"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lastRenderedPageBreak/>
        <w:t>UZASADNIENIE:</w:t>
      </w:r>
    </w:p>
    <w:p w14:paraId="2A13CC1B"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rFonts w:ascii="Calibri" w:hAnsi="Calibri" w:cs="Calibri"/>
          <w:sz w:val="24"/>
          <w:szCs w:val="24"/>
        </w:rPr>
      </w:pPr>
      <w:r w:rsidRPr="00D816AE">
        <w:rPr>
          <w:rFonts w:ascii="Calibri" w:hAnsi="Calibri" w:cs="Calibri"/>
          <w:sz w:val="24"/>
          <w:szCs w:val="24"/>
        </w:rPr>
        <w:t>Osoby wymagające wsparcia w codziennym funkcjonowaniu należy rozumieć zgodnie z definicją zawartą w Wytycznych w zakresie realizacji przedsięwzięć w obszarze włączenia społecznego i zwalczania ubóstwa z wykorzystaniem środków Europejskiego Funduszu Społecznego i Europejskiego Funduszu Rozwoju Regionalnego na lata 2014-2020.</w:t>
      </w:r>
    </w:p>
    <w:p w14:paraId="5489E300" w14:textId="1790EFA0"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D816AE">
        <w:rPr>
          <w:rFonts w:ascii="Calibri" w:hAnsi="Calibri" w:cs="Calibri"/>
          <w:sz w:val="24"/>
          <w:szCs w:val="24"/>
        </w:rPr>
        <w:t>Sposób spełnienia tego kryterium powinien być opisany we wniosku o dofinansowanie.</w:t>
      </w:r>
      <w:r w:rsidRPr="00A83BFC">
        <w:rPr>
          <w:rFonts w:ascii="Calibri" w:hAnsi="Calibri" w:cs="Calibri"/>
          <w:sz w:val="24"/>
          <w:szCs w:val="24"/>
        </w:rPr>
        <w:t xml:space="preserve"> </w:t>
      </w:r>
    </w:p>
    <w:p w14:paraId="48D663DF"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63C238ED"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7</w:t>
      </w:r>
      <w:r w:rsidRPr="00C71E2C">
        <w:rPr>
          <w:rFonts w:cs="Calibri"/>
          <w:b/>
          <w:bCs/>
          <w:sz w:val="24"/>
          <w:szCs w:val="24"/>
        </w:rPr>
        <w:t xml:space="preserve"> może być uzupełniana lub poprawiana.</w:t>
      </w:r>
    </w:p>
    <w:p w14:paraId="2D0ED0EA" w14:textId="77777777" w:rsidR="00872E15" w:rsidRPr="00A83BFC" w:rsidRDefault="00872E15" w:rsidP="00872E15">
      <w:pPr>
        <w:spacing w:before="120" w:after="120"/>
        <w:ind w:left="57"/>
        <w:rPr>
          <w:bCs/>
          <w:sz w:val="24"/>
          <w:szCs w:val="24"/>
          <w:highlight w:val="yellow"/>
        </w:rPr>
      </w:pPr>
    </w:p>
    <w:p w14:paraId="2C715B4E"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b/>
          <w:bCs/>
          <w:sz w:val="24"/>
          <w:szCs w:val="24"/>
        </w:rPr>
        <w:t>8.</w:t>
      </w:r>
      <w:r w:rsidRPr="009E3998">
        <w:rPr>
          <w:b/>
          <w:bCs/>
          <w:sz w:val="24"/>
          <w:szCs w:val="24"/>
        </w:rPr>
        <w:t xml:space="preserve"> </w:t>
      </w:r>
      <w:r>
        <w:rPr>
          <w:b/>
          <w:bCs/>
          <w:sz w:val="24"/>
          <w:szCs w:val="24"/>
        </w:rPr>
        <w:t xml:space="preserve">  </w:t>
      </w:r>
      <w:r w:rsidRPr="00D816AE">
        <w:rPr>
          <w:b/>
          <w:bCs/>
          <w:sz w:val="24"/>
          <w:szCs w:val="24"/>
        </w:rPr>
        <w:t>REALIZACJA WSPARCIA - W projekcie zakłada się realizację minimalnych poziomów efektywności zatrudnieniowej dla poszczególnych grup docelowych.</w:t>
      </w:r>
    </w:p>
    <w:p w14:paraId="13C87EF4"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0DBB1249"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D816AE">
        <w:rPr>
          <w:rFonts w:ascii="Calibri" w:hAnsi="Calibri" w:cs="Arial"/>
          <w:sz w:val="24"/>
          <w:szCs w:val="24"/>
        </w:rPr>
        <w:t>Spełnienie powyższego kryterium będzie weryfikowane w okresie realizacji projektu i po jego zakończeniu, zgodnie z Wytycznymi w zakresie realizacji przedsięwzięć z udziałem środków Europejskiego Funduszu Społecznego w obszarze rynku pracy na lata 2014-2020. Zastosowane w projekcie minimalne progi efektywności zatrudnieniowej dla poszczególnych grup docelowych będą zgodne z obowiązującymi progami efektywności określonymi w komunikacie, o którym mowa w Wytycznych w zakresie realizacji przedsięwzięć z udziałem środków Europejskiego Funduszu Społecznego w obszarze rynku pracy na lata 2014-2020.</w:t>
      </w:r>
    </w:p>
    <w:p w14:paraId="5CB94479"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4A84BA83" w14:textId="77777777" w:rsidR="00872E15"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8 </w:t>
      </w:r>
      <w:r w:rsidRPr="00C71E2C">
        <w:rPr>
          <w:rFonts w:cs="Calibri"/>
          <w:b/>
          <w:bCs/>
          <w:sz w:val="24"/>
          <w:szCs w:val="24"/>
        </w:rPr>
        <w:t>może być uzupełniana lub poprawiana.</w:t>
      </w:r>
    </w:p>
    <w:p w14:paraId="60F40449" w14:textId="77777777" w:rsidR="00872E15" w:rsidRPr="002B4FD7" w:rsidRDefault="00872E15" w:rsidP="00872E15">
      <w:pPr>
        <w:spacing w:before="120" w:after="120"/>
        <w:rPr>
          <w:b/>
          <w:bCs/>
          <w:sz w:val="24"/>
          <w:szCs w:val="24"/>
        </w:rPr>
      </w:pPr>
    </w:p>
    <w:p w14:paraId="0C55566A"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9.</w:t>
      </w:r>
      <w:r>
        <w:rPr>
          <w:b/>
          <w:bCs/>
          <w:sz w:val="24"/>
          <w:szCs w:val="24"/>
        </w:rPr>
        <w:t xml:space="preserve">   </w:t>
      </w:r>
      <w:r w:rsidRPr="00D816AE">
        <w:rPr>
          <w:b/>
          <w:bCs/>
          <w:sz w:val="24"/>
          <w:szCs w:val="24"/>
        </w:rPr>
        <w:t>BENEFICJENT - Wkład własny stanowi nie mniej niż 5,00% kwalifikowalnych wydatków projektu.</w:t>
      </w:r>
    </w:p>
    <w:p w14:paraId="40E0D795"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0CBB3604"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rFonts w:ascii="Calibri" w:hAnsi="Calibri" w:cs="Arial"/>
          <w:sz w:val="24"/>
          <w:szCs w:val="24"/>
        </w:rPr>
      </w:pPr>
      <w:r w:rsidRPr="00D816AE">
        <w:rPr>
          <w:rFonts w:ascii="Calibri" w:hAnsi="Calibri" w:cs="Arial"/>
          <w:sz w:val="24"/>
          <w:szCs w:val="24"/>
        </w:rPr>
        <w:t>Ocenie podlega, czy wkład własny stanowi nie mniej niż 5,00% kwalifikowalnych wydatków projektu.</w:t>
      </w:r>
    </w:p>
    <w:p w14:paraId="0513E47D"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D816AE">
        <w:rPr>
          <w:rFonts w:ascii="Calibri" w:hAnsi="Calibri" w:cs="Arial"/>
          <w:sz w:val="24"/>
          <w:szCs w:val="24"/>
        </w:rPr>
        <w:t>Wkład własny nie może pochodzić od uczestników projektu.</w:t>
      </w:r>
    </w:p>
    <w:p w14:paraId="67314941" w14:textId="77777777" w:rsidR="00872E15" w:rsidRPr="00BE2D08" w:rsidRDefault="00872E15" w:rsidP="00872E15">
      <w:pPr>
        <w:spacing w:before="120" w:after="120"/>
        <w:ind w:left="57"/>
        <w:rPr>
          <w:rFonts w:cs="Calibri"/>
          <w:b/>
          <w:bCs/>
          <w:sz w:val="24"/>
          <w:szCs w:val="24"/>
        </w:rPr>
      </w:pPr>
      <w:r w:rsidRPr="00C71E2C">
        <w:rPr>
          <w:rFonts w:cs="Calibri"/>
          <w:sz w:val="24"/>
          <w:szCs w:val="24"/>
        </w:rPr>
        <w:lastRenderedPageBreak/>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68D42524"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9</w:t>
      </w:r>
      <w:r w:rsidRPr="00C71E2C">
        <w:rPr>
          <w:rFonts w:cs="Calibri"/>
          <w:b/>
          <w:bCs/>
          <w:sz w:val="24"/>
          <w:szCs w:val="24"/>
        </w:rPr>
        <w:t xml:space="preserve"> może być uzupełniana lub poprawiana.</w:t>
      </w:r>
    </w:p>
    <w:p w14:paraId="2DA1D0D0" w14:textId="77777777" w:rsidR="00872E15" w:rsidRDefault="00872E15" w:rsidP="00872E15">
      <w:pPr>
        <w:spacing w:before="120" w:after="120"/>
        <w:rPr>
          <w:rFonts w:cs="Calibri"/>
          <w:b/>
          <w:bCs/>
          <w:sz w:val="24"/>
          <w:szCs w:val="24"/>
        </w:rPr>
      </w:pPr>
    </w:p>
    <w:p w14:paraId="33D48345"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10.</w:t>
      </w:r>
      <w:r>
        <w:rPr>
          <w:b/>
          <w:bCs/>
          <w:sz w:val="24"/>
          <w:szCs w:val="24"/>
        </w:rPr>
        <w:t xml:space="preserve">  </w:t>
      </w:r>
      <w:r w:rsidRPr="00D816AE">
        <w:rPr>
          <w:b/>
          <w:bCs/>
          <w:sz w:val="24"/>
          <w:szCs w:val="24"/>
        </w:rPr>
        <w:t xml:space="preserve">REALIZACJA WSPARCIA - Minimalna wartość dofinansowania projektu stanowi wyrażoną w PLN równowartość kwoty 100 tys. EUR. </w:t>
      </w:r>
    </w:p>
    <w:p w14:paraId="7ABCC162"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3653CC35"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A23802">
        <w:rPr>
          <w:rFonts w:ascii="Calibri" w:hAnsi="Calibri" w:cs="Arial"/>
          <w:sz w:val="24"/>
          <w:szCs w:val="24"/>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47CDCD9E"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w:t>
      </w:r>
    </w:p>
    <w:p w14:paraId="3D56015D" w14:textId="77777777" w:rsidR="00872E15"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dotyczącej spełnienia kryteriu</w:t>
      </w:r>
      <w:r>
        <w:rPr>
          <w:rFonts w:cs="Calibri"/>
          <w:b/>
          <w:bCs/>
          <w:sz w:val="24"/>
          <w:szCs w:val="24"/>
        </w:rPr>
        <w:t>m nr 10</w:t>
      </w:r>
      <w:r w:rsidRPr="00C71E2C">
        <w:rPr>
          <w:rFonts w:cs="Calibri"/>
          <w:b/>
          <w:bCs/>
          <w:sz w:val="24"/>
          <w:szCs w:val="24"/>
        </w:rPr>
        <w:t xml:space="preserve"> </w:t>
      </w:r>
      <w:r>
        <w:rPr>
          <w:rFonts w:cs="Calibri"/>
          <w:b/>
          <w:bCs/>
          <w:sz w:val="24"/>
          <w:szCs w:val="24"/>
        </w:rPr>
        <w:t xml:space="preserve">nie </w:t>
      </w:r>
      <w:r w:rsidRPr="00C71E2C">
        <w:rPr>
          <w:rFonts w:cs="Calibri"/>
          <w:b/>
          <w:bCs/>
          <w:sz w:val="24"/>
          <w:szCs w:val="24"/>
        </w:rPr>
        <w:t>może być uzupełniana lub poprawiana.</w:t>
      </w:r>
    </w:p>
    <w:p w14:paraId="277F13E5" w14:textId="77777777" w:rsidR="00872E15" w:rsidRPr="002B4FD7" w:rsidRDefault="00872E15" w:rsidP="00872E15">
      <w:pPr>
        <w:spacing w:before="120" w:after="120"/>
        <w:rPr>
          <w:b/>
          <w:bCs/>
          <w:sz w:val="24"/>
          <w:szCs w:val="24"/>
        </w:rPr>
      </w:pPr>
    </w:p>
    <w:p w14:paraId="512AFA21" w14:textId="77777777" w:rsidR="00872E15" w:rsidRPr="00A83BFC" w:rsidRDefault="00872E15" w:rsidP="00872E15">
      <w:pPr>
        <w:spacing w:before="120" w:after="120"/>
        <w:rPr>
          <w:sz w:val="24"/>
          <w:szCs w:val="24"/>
        </w:rPr>
      </w:pPr>
    </w:p>
    <w:p w14:paraId="78CA97D4" w14:textId="77777777" w:rsidR="00872E15" w:rsidRPr="00FF2E93" w:rsidRDefault="00872E15" w:rsidP="00872E15">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14:paraId="0F2FAA09" w14:textId="77777777" w:rsidR="00872E15" w:rsidRDefault="00872E15" w:rsidP="00872E15">
      <w:pPr>
        <w:keepNext/>
        <w:spacing w:before="120" w:after="120"/>
        <w:rPr>
          <w:sz w:val="24"/>
          <w:szCs w:val="24"/>
        </w:rPr>
      </w:pPr>
    </w:p>
    <w:p w14:paraId="329AE53A" w14:textId="77777777" w:rsidR="00872E15" w:rsidRPr="001329D3" w:rsidRDefault="00872E15" w:rsidP="00872E15">
      <w:pPr>
        <w:keepNext/>
        <w:spacing w:before="120" w:after="120"/>
        <w:rPr>
          <w:sz w:val="24"/>
          <w:szCs w:val="24"/>
        </w:rPr>
      </w:pPr>
      <w:r w:rsidRPr="001329D3">
        <w:rPr>
          <w:sz w:val="24"/>
          <w:szCs w:val="24"/>
        </w:rPr>
        <w:t>Ocena spełniania kryteriów horyzontalnych polega na przypisaniu im wartości logicznych „tak” albo „nie” albo „do negocjacji” co oznacza, że projekt może być uzupełniany lub poprawiany w części dotyczącej spełniania kryteriów horyzontalnych w zakresie opisany</w:t>
      </w:r>
      <w:r>
        <w:rPr>
          <w:sz w:val="24"/>
          <w:szCs w:val="24"/>
        </w:rPr>
        <w:t>m w stanowisku negocjacyjnym</w:t>
      </w:r>
      <w:r w:rsidRPr="001329D3">
        <w:rPr>
          <w:sz w:val="24"/>
          <w:szCs w:val="24"/>
        </w:rPr>
        <w:t xml:space="preserve">. </w:t>
      </w:r>
    </w:p>
    <w:p w14:paraId="7B58A042" w14:textId="77777777" w:rsidR="00872E15" w:rsidRPr="006937BB" w:rsidRDefault="00872E15" w:rsidP="00872E15">
      <w:pPr>
        <w:keepNext/>
        <w:spacing w:before="120" w:after="120"/>
        <w:rPr>
          <w:sz w:val="24"/>
          <w:szCs w:val="24"/>
        </w:rPr>
      </w:pPr>
      <w:r w:rsidRPr="006937BB">
        <w:rPr>
          <w:sz w:val="24"/>
          <w:szCs w:val="24"/>
        </w:rPr>
        <w:t xml:space="preserve">Ocena kryteriów horyzontalnych jest dokonywana wyłącznie w odniesieniu do projektów pozytywnie ocenionych </w:t>
      </w:r>
      <w:r w:rsidRPr="000C6D6A">
        <w:rPr>
          <w:sz w:val="24"/>
          <w:szCs w:val="24"/>
        </w:rPr>
        <w:t xml:space="preserve">w zakresie kryteriów merytorycznych ocenianych w systemie 0-1 </w:t>
      </w:r>
      <w:r>
        <w:rPr>
          <w:sz w:val="24"/>
          <w:szCs w:val="24"/>
        </w:rPr>
        <w:t>i  jednocześnie</w:t>
      </w:r>
      <w:r w:rsidRPr="006937BB">
        <w:rPr>
          <w:sz w:val="24"/>
          <w:szCs w:val="24"/>
        </w:rPr>
        <w:t xml:space="preserve"> pozytywnie ocenionych w zakresie </w:t>
      </w:r>
      <w:r w:rsidRPr="00A83BFC">
        <w:rPr>
          <w:sz w:val="24"/>
          <w:szCs w:val="24"/>
        </w:rPr>
        <w:t xml:space="preserve">kryteriów dostępu </w:t>
      </w:r>
      <w:r>
        <w:rPr>
          <w:sz w:val="24"/>
          <w:szCs w:val="24"/>
        </w:rPr>
        <w:t>lub</w:t>
      </w:r>
      <w:r w:rsidRPr="00A83BFC">
        <w:rPr>
          <w:sz w:val="24"/>
          <w:szCs w:val="24"/>
        </w:rPr>
        <w:t xml:space="preserve"> s</w:t>
      </w:r>
      <w:r w:rsidRPr="006937BB">
        <w:rPr>
          <w:sz w:val="24"/>
          <w:szCs w:val="24"/>
        </w:rPr>
        <w:t>kierowanych</w:t>
      </w:r>
      <w:r w:rsidRPr="000C6D6A">
        <w:rPr>
          <w:sz w:val="24"/>
          <w:szCs w:val="24"/>
        </w:rPr>
        <w:t xml:space="preserve"> </w:t>
      </w:r>
      <w:r w:rsidRPr="00A83BFC">
        <w:rPr>
          <w:sz w:val="24"/>
          <w:szCs w:val="24"/>
        </w:rPr>
        <w:t xml:space="preserve">w zakresie spełniania niektórych </w:t>
      </w:r>
      <w:r>
        <w:rPr>
          <w:sz w:val="24"/>
          <w:szCs w:val="24"/>
        </w:rPr>
        <w:t>kryteriów dostępu do</w:t>
      </w:r>
      <w:r w:rsidRPr="00A83BFC">
        <w:rPr>
          <w:sz w:val="24"/>
          <w:szCs w:val="24"/>
        </w:rPr>
        <w:t xml:space="preserve"> negocjacji (o ile dotyczy)</w:t>
      </w:r>
      <w:r>
        <w:rPr>
          <w:sz w:val="24"/>
          <w:szCs w:val="24"/>
        </w:rPr>
        <w:t>.</w:t>
      </w:r>
    </w:p>
    <w:p w14:paraId="1208FB0A" w14:textId="77777777" w:rsidR="00872E15" w:rsidRDefault="00872E15" w:rsidP="00872E15">
      <w:pPr>
        <w:spacing w:before="120" w:after="120"/>
        <w:rPr>
          <w:bCs/>
          <w:sz w:val="24"/>
          <w:szCs w:val="24"/>
        </w:rPr>
      </w:pPr>
      <w:r w:rsidRPr="004650ED">
        <w:rPr>
          <w:sz w:val="24"/>
          <w:szCs w:val="24"/>
        </w:rPr>
        <w:t xml:space="preserve">Kryteria horyzontalne dotyczą ogólnych zasad odnoszących się do treści wniosku. Odnoszą się one do wszystkich typów projektów i dotyczą wszystkich wnioskodawców. </w:t>
      </w:r>
    </w:p>
    <w:p w14:paraId="7D937A3B" w14:textId="77777777" w:rsidR="00872E15" w:rsidRDefault="00872E15" w:rsidP="00872E15">
      <w:pPr>
        <w:spacing w:before="120" w:after="120"/>
        <w:rPr>
          <w:bCs/>
          <w:sz w:val="24"/>
          <w:szCs w:val="24"/>
        </w:rPr>
      </w:pPr>
      <w:r w:rsidRPr="001456DB">
        <w:rPr>
          <w:bCs/>
          <w:sz w:val="24"/>
          <w:szCs w:val="24"/>
        </w:rPr>
        <w:t>Spełnienie kryteriów jest konieczne do przyznania dofinansowania.</w:t>
      </w:r>
      <w:r>
        <w:rPr>
          <w:bCs/>
          <w:sz w:val="24"/>
          <w:szCs w:val="24"/>
        </w:rPr>
        <w:t xml:space="preserve"> </w:t>
      </w:r>
    </w:p>
    <w:p w14:paraId="1DC53434" w14:textId="77777777" w:rsidR="00872E15" w:rsidRDefault="00872E15" w:rsidP="00872E15">
      <w:pPr>
        <w:spacing w:before="120" w:after="120"/>
        <w:rPr>
          <w:bCs/>
          <w:sz w:val="24"/>
          <w:szCs w:val="24"/>
        </w:rPr>
      </w:pPr>
      <w:r>
        <w:rPr>
          <w:bCs/>
          <w:sz w:val="24"/>
          <w:szCs w:val="24"/>
        </w:rPr>
        <w:t xml:space="preserve">Projekty </w:t>
      </w:r>
      <w:r w:rsidRPr="001725E1">
        <w:rPr>
          <w:bCs/>
          <w:sz w:val="24"/>
          <w:szCs w:val="24"/>
        </w:rPr>
        <w:t>niespełniające któregokolwiek z kryteriów horyzontalnych są odrzucane na etapie oceny merytorycznej i nie są kierowane do dalszego etapu oceny za wyjątkiem tych</w:t>
      </w:r>
      <w:r>
        <w:rPr>
          <w:bCs/>
          <w:sz w:val="24"/>
          <w:szCs w:val="24"/>
        </w:rPr>
        <w:t>,</w:t>
      </w:r>
      <w:r w:rsidRPr="001725E1">
        <w:rPr>
          <w:bCs/>
          <w:sz w:val="24"/>
          <w:szCs w:val="24"/>
        </w:rPr>
        <w:t xml:space="preserve"> które  spełniły warunki dopuszczenia do uzupełnienia kryterium i zostały skierowane do negocjacji </w:t>
      </w:r>
      <w:r w:rsidRPr="001725E1">
        <w:rPr>
          <w:bCs/>
          <w:sz w:val="24"/>
          <w:szCs w:val="24"/>
        </w:rPr>
        <w:lastRenderedPageBreak/>
        <w:t>w zakresie spełniania tych kryteriów. Projekt podlega uzupełnieniu/ poprawie tylko w sytuacji gdy spełnia wymogi przystąpienia do etapu negocjacji.</w:t>
      </w:r>
    </w:p>
    <w:p w14:paraId="317071A7" w14:textId="77777777" w:rsidR="00872E15" w:rsidRPr="00FF2E93" w:rsidRDefault="00872E15" w:rsidP="00872E15">
      <w:pPr>
        <w:spacing w:before="120" w:after="120"/>
        <w:rPr>
          <w:b/>
          <w:bCs/>
          <w:sz w:val="24"/>
          <w:szCs w:val="24"/>
          <w:u w:val="single"/>
        </w:rPr>
      </w:pPr>
      <w:r>
        <w:rPr>
          <w:bCs/>
          <w:sz w:val="24"/>
          <w:szCs w:val="24"/>
        </w:rPr>
        <w:t>W</w:t>
      </w:r>
      <w:r w:rsidRPr="004650ED">
        <w:rPr>
          <w:bCs/>
          <w:sz w:val="24"/>
          <w:szCs w:val="24"/>
        </w:rPr>
        <w:t xml:space="preserve"> ramach konkursu obowiązują następujące kryteria horyzontalne</w:t>
      </w:r>
      <w:r>
        <w:rPr>
          <w:bCs/>
          <w:sz w:val="24"/>
          <w:szCs w:val="24"/>
        </w:rPr>
        <w:t>:</w:t>
      </w:r>
    </w:p>
    <w:p w14:paraId="41C4E770" w14:textId="77777777" w:rsidR="00872E15" w:rsidRPr="00FF2E93" w:rsidRDefault="00872E15" w:rsidP="00872E15">
      <w:pPr>
        <w:spacing w:before="120" w:after="120"/>
        <w:rPr>
          <w:sz w:val="24"/>
          <w:szCs w:val="24"/>
        </w:rPr>
      </w:pPr>
    </w:p>
    <w:p w14:paraId="39EF9060" w14:textId="77777777" w:rsidR="00872E15" w:rsidRPr="00FF2E93"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Czy projekt jest zgodny </w:t>
      </w:r>
      <w:r w:rsidRPr="00B7605E">
        <w:rPr>
          <w:b/>
          <w:bCs/>
          <w:sz w:val="24"/>
          <w:szCs w:val="24"/>
        </w:rPr>
        <w:t xml:space="preserve">z zasadą równości szans kobiet i mężczyzn </w:t>
      </w:r>
      <w:r>
        <w:rPr>
          <w:b/>
          <w:bCs/>
          <w:sz w:val="24"/>
          <w:szCs w:val="24"/>
        </w:rPr>
        <w:t>w oparciu o standard minimum.</w:t>
      </w:r>
    </w:p>
    <w:p w14:paraId="368280CD" w14:textId="77777777" w:rsidR="00872E15" w:rsidRPr="001E4BDC" w:rsidRDefault="00872E15" w:rsidP="00872E15">
      <w:pPr>
        <w:spacing w:before="120" w:after="120"/>
        <w:rPr>
          <w:sz w:val="24"/>
          <w:szCs w:val="24"/>
        </w:rPr>
      </w:pPr>
      <w:r w:rsidRPr="001E4BDC">
        <w:rPr>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47940EB7" w14:textId="77777777" w:rsidR="00872E15" w:rsidRPr="001E4BDC" w:rsidRDefault="00872E15" w:rsidP="00872E15">
      <w:pPr>
        <w:spacing w:before="120" w:after="120"/>
        <w:rPr>
          <w:sz w:val="24"/>
          <w:szCs w:val="24"/>
        </w:rPr>
      </w:pPr>
      <w:r w:rsidRPr="001E4BDC">
        <w:rPr>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16055EF2" w14:textId="77777777" w:rsidR="00872E15" w:rsidRPr="001E4BDC" w:rsidRDefault="00872E15" w:rsidP="00872E15">
      <w:pPr>
        <w:spacing w:before="120" w:after="120"/>
        <w:rPr>
          <w:b/>
          <w:bCs/>
          <w:sz w:val="24"/>
          <w:szCs w:val="24"/>
        </w:rPr>
      </w:pPr>
      <w:r w:rsidRPr="001E4BDC">
        <w:rPr>
          <w:sz w:val="24"/>
          <w:szCs w:val="24"/>
        </w:rPr>
        <w:t xml:space="preserve">Weryfikacja, czy projekt otrzymał w sumie co najmniej 3 punkty za spełnienie standardu minimum polega na przypisaniu wartości logicznych „tak”, „nie”, „do negocjacji”.  </w:t>
      </w:r>
      <w:r w:rsidRPr="001E4BDC">
        <w:rPr>
          <w:b/>
          <w:bCs/>
          <w:sz w:val="24"/>
          <w:szCs w:val="24"/>
        </w:rPr>
        <w:t>Projekty niespełniające przedmiotowego kryterium są odrzucane.</w:t>
      </w:r>
    </w:p>
    <w:p w14:paraId="671822EF" w14:textId="77777777" w:rsidR="00872E15" w:rsidRPr="00ED1608" w:rsidRDefault="00872E15" w:rsidP="00872E15">
      <w:pPr>
        <w:spacing w:before="120" w:after="120"/>
        <w:rPr>
          <w:sz w:val="24"/>
          <w:szCs w:val="24"/>
        </w:rPr>
      </w:pPr>
      <w:r w:rsidRPr="001E4BDC">
        <w:rPr>
          <w:sz w:val="24"/>
          <w:szCs w:val="24"/>
        </w:rPr>
        <w:t>Jeśli projekt stanowi wyjątek od standardu minimum punkty nie są przyznawane, a kryterium uznaje się za spełnione.</w:t>
      </w:r>
    </w:p>
    <w:p w14:paraId="24010D6F" w14:textId="77777777" w:rsidR="00872E15" w:rsidRPr="00FF2E93" w:rsidRDefault="00872E15" w:rsidP="00872E15">
      <w:pPr>
        <w:spacing w:before="120" w:after="120"/>
        <w:rPr>
          <w:sz w:val="24"/>
          <w:szCs w:val="24"/>
        </w:rPr>
      </w:pPr>
    </w:p>
    <w:p w14:paraId="576D104C" w14:textId="77777777" w:rsidR="00872E15" w:rsidRPr="00FE0AF1"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sidRPr="00811EFD">
        <w:rPr>
          <w:b/>
          <w:bCs/>
          <w:sz w:val="24"/>
          <w:szCs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w:t>
      </w:r>
      <w:r>
        <w:rPr>
          <w:b/>
          <w:bCs/>
          <w:sz w:val="24"/>
          <w:szCs w:val="24"/>
        </w:rPr>
        <w:t xml:space="preserve">alizacji zasady równości szans </w:t>
      </w:r>
      <w:r w:rsidRPr="00811EFD">
        <w:rPr>
          <w:b/>
          <w:bCs/>
          <w:sz w:val="24"/>
          <w:szCs w:val="24"/>
        </w:rPr>
        <w:t xml:space="preserve">i niedyskryminacji, w tym dostępności dla osób z niepełnosprawnościami oraz zasady równości szans kobiet i mężczyzn w ramach funduszy unijnych na lata 2014-2020. </w:t>
      </w:r>
    </w:p>
    <w:p w14:paraId="0E171D90" w14:textId="77777777" w:rsidR="00872E15" w:rsidRDefault="00872E15" w:rsidP="00872E15">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 xml:space="preserve">otowego kryterium </w:t>
      </w:r>
      <w:r w:rsidRPr="001E4BDC">
        <w:rPr>
          <w:b/>
          <w:bCs/>
          <w:sz w:val="24"/>
          <w:szCs w:val="24"/>
        </w:rPr>
        <w:t>są odrzucane.</w:t>
      </w:r>
    </w:p>
    <w:p w14:paraId="27D5CAA5" w14:textId="77777777" w:rsidR="00872E15" w:rsidRPr="001E4BDC" w:rsidRDefault="00872E15" w:rsidP="00872E15">
      <w:pPr>
        <w:spacing w:before="120" w:after="120"/>
        <w:rPr>
          <w:b/>
          <w:bCs/>
          <w:sz w:val="24"/>
          <w:szCs w:val="24"/>
        </w:rPr>
      </w:pPr>
    </w:p>
    <w:p w14:paraId="4FCBF1A9" w14:textId="77777777" w:rsidR="00872E15" w:rsidRPr="00414F3B" w:rsidRDefault="00872E15" w:rsidP="00872E15">
      <w:pPr>
        <w:pBdr>
          <w:left w:val="single" w:sz="48" w:space="4" w:color="E36C0A"/>
        </w:pBdr>
        <w:spacing w:before="120" w:after="120"/>
        <w:ind w:left="284"/>
        <w:jc w:val="both"/>
        <w:rPr>
          <w:b/>
          <w:bCs/>
          <w:sz w:val="24"/>
          <w:szCs w:val="24"/>
        </w:rPr>
      </w:pPr>
      <w:r w:rsidRPr="00414F3B">
        <w:rPr>
          <w:b/>
          <w:bCs/>
          <w:sz w:val="24"/>
          <w:szCs w:val="24"/>
        </w:rPr>
        <w:lastRenderedPageBreak/>
        <w:t xml:space="preserve">Uwaga! </w:t>
      </w:r>
    </w:p>
    <w:p w14:paraId="5E02B271" w14:textId="35737CFE" w:rsidR="00872E15" w:rsidRPr="001E4BDC" w:rsidRDefault="008800CF" w:rsidP="00872E15">
      <w:pPr>
        <w:pBdr>
          <w:left w:val="single" w:sz="48" w:space="4" w:color="E36C0A"/>
        </w:pBdr>
        <w:spacing w:before="120" w:after="120"/>
        <w:ind w:left="284"/>
        <w:jc w:val="both"/>
        <w:rPr>
          <w:sz w:val="24"/>
          <w:szCs w:val="24"/>
        </w:rPr>
      </w:pPr>
      <w:r w:rsidRPr="00B836AC">
        <w:rPr>
          <w:b/>
          <w:sz w:val="24"/>
          <w:szCs w:val="24"/>
        </w:rPr>
        <w:t>Powyższe k</w:t>
      </w:r>
      <w:r w:rsidR="00872E15" w:rsidRPr="00B836AC">
        <w:rPr>
          <w:b/>
          <w:sz w:val="24"/>
          <w:szCs w:val="24"/>
        </w:rPr>
        <w:t>ryteria horyzontalne</w:t>
      </w:r>
      <w:r w:rsidR="00C714D4" w:rsidRPr="00B836AC">
        <w:rPr>
          <w:b/>
          <w:sz w:val="24"/>
          <w:szCs w:val="24"/>
        </w:rPr>
        <w:t xml:space="preserve"> </w:t>
      </w:r>
      <w:r w:rsidR="00872E15" w:rsidRPr="00B836AC">
        <w:rPr>
          <w:b/>
          <w:sz w:val="24"/>
          <w:szCs w:val="24"/>
        </w:rPr>
        <w:t>zawarte w karcie oceny</w:t>
      </w:r>
      <w:r w:rsidR="00BE736E" w:rsidRPr="00B836AC">
        <w:rPr>
          <w:b/>
          <w:sz w:val="24"/>
          <w:szCs w:val="24"/>
        </w:rPr>
        <w:t xml:space="preserve"> </w:t>
      </w:r>
      <w:r w:rsidR="00872E15" w:rsidRPr="00B836AC">
        <w:rPr>
          <w:b/>
          <w:sz w:val="24"/>
          <w:szCs w:val="24"/>
        </w:rPr>
        <w:t>merytorycznej oceniający jest zobowiązany traktować rozłącznie.</w:t>
      </w:r>
    </w:p>
    <w:p w14:paraId="28846EEC" w14:textId="77777777" w:rsidR="00872E15" w:rsidRDefault="00872E15" w:rsidP="00872E15">
      <w:pPr>
        <w:spacing w:before="120" w:after="120"/>
        <w:rPr>
          <w:sz w:val="24"/>
          <w:szCs w:val="24"/>
        </w:rPr>
      </w:pPr>
    </w:p>
    <w:p w14:paraId="7BA00D5A" w14:textId="77777777" w:rsidR="00872E15" w:rsidRDefault="00872E15" w:rsidP="00872E15">
      <w:pPr>
        <w:spacing w:before="120" w:after="120"/>
        <w:rPr>
          <w:sz w:val="24"/>
          <w:szCs w:val="24"/>
        </w:rPr>
      </w:pPr>
      <w:r w:rsidRPr="001E4BDC">
        <w:rPr>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1A783D64" w14:textId="77777777" w:rsidR="00B836AC" w:rsidRDefault="00B836AC" w:rsidP="00872E15">
      <w:pPr>
        <w:spacing w:before="120" w:after="120"/>
        <w:rPr>
          <w:sz w:val="24"/>
          <w:szCs w:val="24"/>
        </w:rPr>
      </w:pPr>
    </w:p>
    <w:p w14:paraId="11D7F61B" w14:textId="77777777" w:rsidR="00B836AC" w:rsidRDefault="00B836AC" w:rsidP="00872E15">
      <w:pPr>
        <w:spacing w:before="120" w:after="120"/>
        <w:rPr>
          <w:sz w:val="24"/>
          <w:szCs w:val="24"/>
        </w:rPr>
      </w:pPr>
    </w:p>
    <w:p w14:paraId="250915F1" w14:textId="77777777" w:rsidR="00B836AC" w:rsidRPr="00432E2F" w:rsidRDefault="00B836AC" w:rsidP="00872E15">
      <w:pPr>
        <w:spacing w:before="120" w:after="120"/>
        <w:rPr>
          <w:b/>
          <w:bCs/>
          <w:sz w:val="24"/>
          <w:szCs w:val="24"/>
        </w:rPr>
      </w:pPr>
    </w:p>
    <w:p w14:paraId="462D29AF" w14:textId="77777777" w:rsidR="00872E15" w:rsidRPr="00E07968" w:rsidRDefault="00872E15" w:rsidP="00872E15">
      <w:pPr>
        <w:spacing w:before="120" w:after="120"/>
        <w:rPr>
          <w:b/>
          <w:bCs/>
          <w:sz w:val="24"/>
          <w:szCs w:val="24"/>
        </w:rPr>
      </w:pPr>
    </w:p>
    <w:p w14:paraId="4DA4FF4E" w14:textId="77777777" w:rsidR="00872E15" w:rsidRPr="00FF2E93"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Projekt jest zgodny z zasadą zrównoważonego rozwoju</w:t>
      </w:r>
      <w:r w:rsidRPr="00FF2E93">
        <w:rPr>
          <w:b/>
          <w:bCs/>
          <w:sz w:val="24"/>
          <w:szCs w:val="24"/>
        </w:rPr>
        <w:t>.</w:t>
      </w:r>
    </w:p>
    <w:p w14:paraId="4DE34048" w14:textId="77777777" w:rsidR="00872E15" w:rsidRDefault="00872E15" w:rsidP="00872E15">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225E80B" w14:textId="77777777" w:rsidR="00872E15" w:rsidRDefault="00872E15" w:rsidP="00872E15">
      <w:pPr>
        <w:spacing w:before="120" w:after="120"/>
        <w:rPr>
          <w:b/>
          <w:bCs/>
          <w:sz w:val="24"/>
          <w:szCs w:val="24"/>
        </w:rPr>
      </w:pPr>
    </w:p>
    <w:p w14:paraId="2343B854" w14:textId="77777777" w:rsidR="00872E15" w:rsidRPr="00FF2E93"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50422E">
        <w:rPr>
          <w:b/>
          <w:bCs/>
          <w:sz w:val="24"/>
          <w:szCs w:val="24"/>
        </w:rPr>
        <w:t>W trakcie oceny nie stwierdzono niezgodności z prawodawstwem krajowym w zakresie odnoszącym się do sposobu realizacji i zakresu projektu i wnioskodawcy</w:t>
      </w:r>
      <w:r>
        <w:rPr>
          <w:b/>
          <w:bCs/>
          <w:sz w:val="24"/>
          <w:szCs w:val="24"/>
        </w:rPr>
        <w:t>.</w:t>
      </w:r>
    </w:p>
    <w:p w14:paraId="7803292E" w14:textId="77777777" w:rsidR="00872E15" w:rsidRDefault="00872E15" w:rsidP="00872E15">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C4FD288" w14:textId="77777777" w:rsidR="00872E15" w:rsidRDefault="00872E15" w:rsidP="00872E15">
      <w:pPr>
        <w:spacing w:before="120" w:after="120"/>
        <w:rPr>
          <w:b/>
          <w:bCs/>
          <w:sz w:val="24"/>
          <w:szCs w:val="24"/>
        </w:rPr>
      </w:pPr>
    </w:p>
    <w:p w14:paraId="0D4C78F6" w14:textId="77777777" w:rsidR="00872E15" w:rsidRPr="003503DB" w:rsidRDefault="00872E15" w:rsidP="00872E15">
      <w:pPr>
        <w:keepNext/>
        <w:pBdr>
          <w:left w:val="single" w:sz="48" w:space="4" w:color="E36C0A"/>
        </w:pBdr>
        <w:spacing w:before="120" w:after="120"/>
        <w:ind w:left="284"/>
        <w:rPr>
          <w:b/>
          <w:bCs/>
          <w:sz w:val="24"/>
          <w:szCs w:val="24"/>
        </w:rPr>
      </w:pPr>
      <w:r>
        <w:rPr>
          <w:b/>
          <w:bCs/>
          <w:sz w:val="24"/>
          <w:szCs w:val="24"/>
        </w:rPr>
        <w:t>Kryteria merytoryczne oceniane punktowo</w:t>
      </w:r>
    </w:p>
    <w:p w14:paraId="49C928C5" w14:textId="77777777" w:rsidR="00872E15" w:rsidRDefault="00872E15" w:rsidP="00872E15">
      <w:pPr>
        <w:keepNext/>
        <w:spacing w:before="120" w:after="120"/>
        <w:rPr>
          <w:sz w:val="24"/>
          <w:szCs w:val="24"/>
        </w:rPr>
      </w:pPr>
    </w:p>
    <w:p w14:paraId="452DD845" w14:textId="77777777" w:rsidR="00872E15" w:rsidRPr="003503DB" w:rsidRDefault="00872E15" w:rsidP="00872E15">
      <w:pPr>
        <w:spacing w:before="120" w:after="120"/>
        <w:rPr>
          <w:sz w:val="24"/>
          <w:szCs w:val="24"/>
        </w:rPr>
      </w:pPr>
      <w:r>
        <w:rPr>
          <w:sz w:val="24"/>
          <w:szCs w:val="24"/>
        </w:rPr>
        <w:t>O</w:t>
      </w:r>
      <w:r w:rsidRPr="0050422E">
        <w:rPr>
          <w:sz w:val="24"/>
          <w:szCs w:val="24"/>
        </w:rPr>
        <w:t xml:space="preserve">cena spełniania kryteriów merytorycznych ocenianych punktowo dokonywana jest wyłącznie w odniesieniu do projektów pozytywnie ocenionych w zakresie kryteriów merytorycznych ocenianych w systemie 0-1 </w:t>
      </w:r>
      <w:r>
        <w:rPr>
          <w:sz w:val="24"/>
          <w:szCs w:val="24"/>
        </w:rPr>
        <w:t xml:space="preserve">oraz pozytywnie ocenionych lub </w:t>
      </w:r>
      <w:r w:rsidRPr="0050422E">
        <w:rPr>
          <w:sz w:val="24"/>
          <w:szCs w:val="24"/>
        </w:rPr>
        <w:t>skierowanych do negocjacji w zakresie kryteriów horyzontalnych i dostępu</w:t>
      </w:r>
      <w:r>
        <w:rPr>
          <w:sz w:val="24"/>
          <w:szCs w:val="24"/>
        </w:rPr>
        <w:t>.</w:t>
      </w:r>
    </w:p>
    <w:p w14:paraId="0ACEAC95" w14:textId="3430E6EA" w:rsidR="00872E15" w:rsidRPr="00A83BFC" w:rsidRDefault="00872E15" w:rsidP="00872E15">
      <w:pPr>
        <w:spacing w:before="120" w:after="120"/>
        <w:rPr>
          <w:bCs/>
          <w:sz w:val="24"/>
          <w:szCs w:val="24"/>
        </w:rPr>
      </w:pPr>
      <w:r>
        <w:rPr>
          <w:bCs/>
          <w:sz w:val="24"/>
          <w:szCs w:val="24"/>
        </w:rPr>
        <w:t>Ocena dokonywana jest niezależnie przez dwóch członków KOP wybranych w drodze losowania.</w:t>
      </w:r>
    </w:p>
    <w:p w14:paraId="35BF779E" w14:textId="77777777" w:rsidR="00872E15" w:rsidRPr="00C71E2C" w:rsidRDefault="00872E15" w:rsidP="00872E15">
      <w:pPr>
        <w:spacing w:before="120" w:after="120"/>
        <w:rPr>
          <w:bCs/>
          <w:sz w:val="24"/>
          <w:szCs w:val="24"/>
        </w:rPr>
      </w:pPr>
      <w:r w:rsidRPr="00C71E2C">
        <w:rPr>
          <w:bCs/>
          <w:sz w:val="24"/>
          <w:szCs w:val="24"/>
        </w:rPr>
        <w:t>W ramach konkursu obowiązują następujące kryteria merytoryczne</w:t>
      </w:r>
      <w:r>
        <w:rPr>
          <w:bCs/>
          <w:sz w:val="24"/>
          <w:szCs w:val="24"/>
        </w:rPr>
        <w:t xml:space="preserve"> oceniane punktowo</w:t>
      </w:r>
      <w:r w:rsidRPr="00C71E2C">
        <w:rPr>
          <w:bCs/>
          <w:sz w:val="24"/>
          <w:szCs w:val="24"/>
        </w:rPr>
        <w:t>:</w:t>
      </w:r>
    </w:p>
    <w:p w14:paraId="0D5CB7AD" w14:textId="77777777" w:rsidR="00872E15" w:rsidRPr="00A83BFC" w:rsidRDefault="00872E15" w:rsidP="00872E15">
      <w:pPr>
        <w:spacing w:before="120" w:after="120"/>
        <w:rPr>
          <w:bCs/>
          <w:sz w:val="24"/>
          <w:szCs w:val="24"/>
        </w:rPr>
      </w:pPr>
    </w:p>
    <w:p w14:paraId="38FF2211" w14:textId="77777777" w:rsidR="00872E15" w:rsidRDefault="00872E15" w:rsidP="00872E15">
      <w:pPr>
        <w:numPr>
          <w:ilvl w:val="0"/>
          <w:numId w:val="5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A05BC4">
        <w:rPr>
          <w:b/>
          <w:bCs/>
          <w:sz w:val="24"/>
          <w:szCs w:val="24"/>
        </w:rPr>
        <w:lastRenderedPageBreak/>
        <w:t xml:space="preserve">Adekwatność </w:t>
      </w:r>
      <w:r w:rsidRPr="001C38CD">
        <w:rPr>
          <w:b/>
          <w:bCs/>
          <w:sz w:val="24"/>
          <w:szCs w:val="24"/>
        </w:rPr>
        <w:t>doboru grupy docelowej do</w:t>
      </w:r>
      <w:r>
        <w:rPr>
          <w:b/>
          <w:bCs/>
          <w:sz w:val="24"/>
          <w:szCs w:val="24"/>
        </w:rPr>
        <w:t xml:space="preserve"> właściwego celu szczegółowego </w:t>
      </w:r>
      <w:r w:rsidRPr="001C38CD">
        <w:rPr>
          <w:b/>
          <w:bCs/>
          <w:sz w:val="24"/>
          <w:szCs w:val="24"/>
        </w:rPr>
        <w:t>PO WER oraz jakość diagnozy spe</w:t>
      </w:r>
      <w:r>
        <w:rPr>
          <w:b/>
          <w:bCs/>
          <w:sz w:val="24"/>
          <w:szCs w:val="24"/>
        </w:rPr>
        <w:t xml:space="preserve">cyfiki tej grupy, w tym opis: </w:t>
      </w:r>
    </w:p>
    <w:p w14:paraId="2ECAC530"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 xml:space="preserve">istotnych cech uczestników (osób lub podmiotów), którzy zostaną objęci wsparciem;  </w:t>
      </w:r>
    </w:p>
    <w:p w14:paraId="33FB8234"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potrzeb i oczekiwań uczestników projektu w kontekście wsparcia, które ma być udzielane w ramach projektu;</w:t>
      </w:r>
    </w:p>
    <w:p w14:paraId="52BECE78"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barier, na które napotykają uczestnicy projektu</w:t>
      </w:r>
      <w:r>
        <w:rPr>
          <w:b/>
          <w:bCs/>
          <w:sz w:val="24"/>
          <w:szCs w:val="24"/>
        </w:rPr>
        <w:t>;</w:t>
      </w:r>
    </w:p>
    <w:p w14:paraId="7D03B9AA"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Pr>
          <w:b/>
          <w:bCs/>
          <w:sz w:val="24"/>
          <w:szCs w:val="24"/>
        </w:rPr>
        <w:t xml:space="preserve">- </w:t>
      </w:r>
      <w:r w:rsidRPr="00267986">
        <w:rPr>
          <w:b/>
          <w:bCs/>
          <w:sz w:val="24"/>
          <w:szCs w:val="24"/>
        </w:rPr>
        <w:t>sposobu rekrutacji uczestników projektu, w tym kryteriów rekrutacji</w:t>
      </w:r>
      <w:r>
        <w:rPr>
          <w:b/>
          <w:bCs/>
          <w:sz w:val="24"/>
          <w:szCs w:val="24"/>
        </w:rPr>
        <w:t>.</w:t>
      </w:r>
      <w:r w:rsidRPr="001C38CD">
        <w:rPr>
          <w:b/>
          <w:bCs/>
          <w:sz w:val="24"/>
          <w:szCs w:val="24"/>
        </w:rPr>
        <w:t xml:space="preserve"> </w:t>
      </w:r>
    </w:p>
    <w:p w14:paraId="12F6BA6D" w14:textId="77777777" w:rsidR="00872E15" w:rsidRDefault="00872E15" w:rsidP="00872E15">
      <w:pPr>
        <w:spacing w:before="120" w:after="120"/>
        <w:rPr>
          <w:sz w:val="24"/>
          <w:szCs w:val="24"/>
        </w:rPr>
      </w:pPr>
      <w:r w:rsidRPr="003503DB">
        <w:rPr>
          <w:b/>
          <w:bCs/>
          <w:sz w:val="24"/>
          <w:szCs w:val="24"/>
        </w:rPr>
        <w:t>PUNKTACJA:</w:t>
      </w:r>
      <w:r>
        <w:rPr>
          <w:sz w:val="24"/>
          <w:szCs w:val="24"/>
        </w:rPr>
        <w:t xml:space="preserve"> </w:t>
      </w:r>
      <w:r>
        <w:rPr>
          <w:b/>
          <w:sz w:val="24"/>
          <w:szCs w:val="24"/>
        </w:rPr>
        <w:t>20</w:t>
      </w:r>
      <w:r w:rsidRPr="00F840C1">
        <w:rPr>
          <w:b/>
          <w:sz w:val="24"/>
          <w:szCs w:val="24"/>
        </w:rPr>
        <w:t>/</w:t>
      </w:r>
      <w:r>
        <w:rPr>
          <w:b/>
          <w:sz w:val="24"/>
          <w:szCs w:val="24"/>
        </w:rPr>
        <w:t>12</w:t>
      </w:r>
    </w:p>
    <w:p w14:paraId="1E5AB141" w14:textId="77777777" w:rsidR="00872E15" w:rsidRPr="003503DB" w:rsidRDefault="00872E15" w:rsidP="00872E15">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184ED34C" w14:textId="77777777" w:rsidR="00872E15" w:rsidRDefault="00872E15" w:rsidP="00872E15">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230CC56E" w14:textId="77777777" w:rsidR="00872E15" w:rsidRDefault="00872E15" w:rsidP="00872E15">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366A795F" w14:textId="77777777" w:rsidTr="002C00C6">
        <w:tc>
          <w:tcPr>
            <w:tcW w:w="9060" w:type="dxa"/>
          </w:tcPr>
          <w:p w14:paraId="3BFED6FE" w14:textId="77777777" w:rsidR="00872E15" w:rsidRPr="00CB23AC" w:rsidRDefault="00872E15" w:rsidP="002C00C6">
            <w:pPr>
              <w:numPr>
                <w:ilvl w:val="0"/>
                <w:numId w:val="51"/>
              </w:numPr>
              <w:suppressAutoHyphens/>
              <w:overflowPunct w:val="0"/>
              <w:spacing w:before="120" w:after="120"/>
              <w:rPr>
                <w:b/>
                <w:bCs/>
                <w:sz w:val="24"/>
                <w:szCs w:val="24"/>
              </w:rPr>
            </w:pPr>
            <w:r>
              <w:rPr>
                <w:b/>
                <w:bCs/>
                <w:sz w:val="24"/>
                <w:szCs w:val="24"/>
              </w:rPr>
              <w:t>Trafność doboru</w:t>
            </w:r>
            <w:r w:rsidRPr="00573521">
              <w:rPr>
                <w:b/>
                <w:bCs/>
                <w:sz w:val="24"/>
                <w:szCs w:val="24"/>
              </w:rPr>
              <w:t xml:space="preserve"> i spójność zada</w:t>
            </w:r>
            <w:r>
              <w:rPr>
                <w:b/>
                <w:bCs/>
                <w:sz w:val="24"/>
                <w:szCs w:val="24"/>
              </w:rPr>
              <w:t xml:space="preserve">ń przewidzianych do realizacji </w:t>
            </w:r>
            <w:r w:rsidRPr="00573521">
              <w:rPr>
                <w:b/>
                <w:bCs/>
                <w:sz w:val="24"/>
                <w:szCs w:val="24"/>
              </w:rPr>
              <w:t>w ramach projektu w tym</w:t>
            </w:r>
            <w:r w:rsidRPr="00CB23AC">
              <w:rPr>
                <w:b/>
                <w:bCs/>
                <w:sz w:val="24"/>
                <w:szCs w:val="24"/>
              </w:rPr>
              <w:t>:</w:t>
            </w:r>
          </w:p>
          <w:p w14:paraId="3A8A936F" w14:textId="77777777" w:rsidR="00872E15" w:rsidRPr="00CB23AC" w:rsidRDefault="00872E15" w:rsidP="002C00C6">
            <w:pPr>
              <w:numPr>
                <w:ilvl w:val="0"/>
                <w:numId w:val="49"/>
              </w:numPr>
              <w:suppressAutoHyphens/>
              <w:overflowPunct w:val="0"/>
              <w:spacing w:before="120" w:after="120"/>
              <w:ind w:left="284" w:hanging="284"/>
              <w:rPr>
                <w:rFonts w:eastAsia="Times New Roman"/>
                <w:b/>
                <w:bCs/>
                <w:sz w:val="24"/>
                <w:szCs w:val="24"/>
              </w:rPr>
            </w:pPr>
            <w:r>
              <w:rPr>
                <w:rFonts w:eastAsia="Times New Roman"/>
                <w:b/>
                <w:bCs/>
                <w:sz w:val="24"/>
                <w:szCs w:val="24"/>
              </w:rPr>
              <w:t>uzasadnienie potrzeby realizacji zadań</w:t>
            </w:r>
            <w:r w:rsidRPr="00CB23AC">
              <w:rPr>
                <w:rFonts w:eastAsia="Times New Roman"/>
                <w:b/>
                <w:bCs/>
                <w:sz w:val="24"/>
                <w:szCs w:val="24"/>
              </w:rPr>
              <w:t>;</w:t>
            </w:r>
          </w:p>
          <w:p w14:paraId="7146D5E6" w14:textId="77777777" w:rsidR="00872E15" w:rsidRPr="00CB23AC" w:rsidRDefault="00872E15" w:rsidP="002C00C6">
            <w:pPr>
              <w:numPr>
                <w:ilvl w:val="0"/>
                <w:numId w:val="49"/>
              </w:numPr>
              <w:suppressAutoHyphens/>
              <w:overflowPunct w:val="0"/>
              <w:spacing w:before="120" w:after="120"/>
              <w:ind w:left="284" w:hanging="284"/>
              <w:rPr>
                <w:rFonts w:eastAsia="Times New Roman"/>
                <w:b/>
                <w:bCs/>
                <w:sz w:val="24"/>
                <w:szCs w:val="24"/>
              </w:rPr>
            </w:pPr>
            <w:r>
              <w:rPr>
                <w:rFonts w:eastAsia="Times New Roman"/>
                <w:b/>
                <w:bCs/>
                <w:sz w:val="24"/>
                <w:szCs w:val="24"/>
              </w:rPr>
              <w:t>planowany sposób realizacji zadań</w:t>
            </w:r>
            <w:r w:rsidRPr="00CB23AC">
              <w:rPr>
                <w:rFonts w:eastAsia="Times New Roman"/>
                <w:b/>
                <w:bCs/>
                <w:sz w:val="24"/>
                <w:szCs w:val="24"/>
              </w:rPr>
              <w:t>;</w:t>
            </w:r>
          </w:p>
          <w:p w14:paraId="4588CAD2" w14:textId="77777777" w:rsidR="00872E15" w:rsidRPr="00CB23AC" w:rsidRDefault="00872E15" w:rsidP="002C00C6">
            <w:pPr>
              <w:numPr>
                <w:ilvl w:val="0"/>
                <w:numId w:val="50"/>
              </w:numPr>
              <w:suppressAutoHyphens/>
              <w:overflowPunct w:val="0"/>
              <w:spacing w:before="120" w:after="120"/>
              <w:rPr>
                <w:rFonts w:eastAsia="Times New Roman"/>
                <w:b/>
                <w:bCs/>
                <w:sz w:val="24"/>
                <w:szCs w:val="24"/>
              </w:rPr>
            </w:pPr>
            <w:r w:rsidRPr="00573521">
              <w:rPr>
                <w:rFonts w:eastAsia="Times New Roman"/>
                <w:b/>
                <w:bCs/>
                <w:sz w:val="24"/>
                <w:szCs w:val="24"/>
              </w:rPr>
              <w:t>uzasadnienie wyboru partnerów do realizacji poszczególnych zadań (o ile dotyczy</w:t>
            </w:r>
            <w:r>
              <w:rPr>
                <w:rFonts w:eastAsia="Times New Roman"/>
                <w:b/>
                <w:bCs/>
                <w:sz w:val="24"/>
                <w:szCs w:val="24"/>
              </w:rPr>
              <w:t>)</w:t>
            </w:r>
            <w:r w:rsidRPr="00CB23AC">
              <w:rPr>
                <w:rFonts w:eastAsia="Times New Roman"/>
                <w:b/>
                <w:bCs/>
                <w:sz w:val="24"/>
                <w:szCs w:val="24"/>
              </w:rPr>
              <w:t>;</w:t>
            </w:r>
          </w:p>
          <w:p w14:paraId="2BD9B448"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adekwatność doboru wskaźników specyficznych dla danego projektu  (określonych samodzielnie przez wnioskodawcę)  (o ile dotyczy</w:t>
            </w:r>
            <w:r>
              <w:rPr>
                <w:rFonts w:eastAsia="Times New Roman"/>
                <w:b/>
                <w:bCs/>
                <w:sz w:val="24"/>
                <w:szCs w:val="24"/>
              </w:rPr>
              <w:t>);</w:t>
            </w:r>
          </w:p>
          <w:p w14:paraId="59E5E766"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wartości wskaźników realizacji właściwego celu szczegółowego PO WER i  wskaźników  specyficznych dla danego projektu określonych we wniosku o dofinansowanie (o ile dotyczy), które zostaną osiągnięte w ramach zadań</w:t>
            </w:r>
            <w:r>
              <w:rPr>
                <w:rFonts w:eastAsia="Times New Roman"/>
                <w:b/>
                <w:bCs/>
                <w:sz w:val="24"/>
                <w:szCs w:val="24"/>
              </w:rPr>
              <w:t>;</w:t>
            </w:r>
          </w:p>
          <w:p w14:paraId="63EB2B90"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sposób pomiaru wskaźników realizacji właściwego celu szczegółowego PO WER (nie dotyczy projektów pozakonkursowych PUP) i wskaźników  specyficznych dla danego projektu określonych we wniosku o dofinansowanie (o ile dotyczy</w:t>
            </w:r>
            <w:r>
              <w:rPr>
                <w:rFonts w:eastAsia="Times New Roman"/>
                <w:b/>
                <w:bCs/>
                <w:sz w:val="24"/>
                <w:szCs w:val="24"/>
              </w:rPr>
              <w:t>);</w:t>
            </w:r>
          </w:p>
          <w:p w14:paraId="4FF328A6"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sposób, w jaki zostanie zachowana trwałość rezultatów</w:t>
            </w:r>
            <w:r>
              <w:rPr>
                <w:rFonts w:eastAsia="Times New Roman"/>
                <w:b/>
                <w:bCs/>
                <w:sz w:val="24"/>
                <w:szCs w:val="24"/>
              </w:rPr>
              <w:t xml:space="preserve"> projektu (o ile dotyczy);</w:t>
            </w:r>
          </w:p>
          <w:p w14:paraId="3E6B5361" w14:textId="77777777" w:rsidR="00872E15" w:rsidRPr="00CB23AC" w:rsidRDefault="00872E15" w:rsidP="002C00C6">
            <w:pPr>
              <w:suppressAutoHyphens/>
              <w:overflowPunct w:val="0"/>
              <w:spacing w:before="120" w:after="120"/>
              <w:rPr>
                <w:rFonts w:eastAsia="Times New Roman"/>
                <w:sz w:val="24"/>
                <w:szCs w:val="24"/>
              </w:rPr>
            </w:pPr>
            <w:r w:rsidRPr="00160033">
              <w:rPr>
                <w:rFonts w:eastAsia="Times New Roman"/>
                <w:b/>
                <w:bCs/>
                <w:sz w:val="24"/>
                <w:szCs w:val="24"/>
              </w:rPr>
              <w:t>oraz trafność doboru wskaźników dla rozliczenia kwot ryczałtowych i dokumentów potwierdzających ich wykonanie  (o ile dotyczy).</w:t>
            </w:r>
          </w:p>
        </w:tc>
      </w:tr>
    </w:tbl>
    <w:p w14:paraId="2DBEEFC7" w14:textId="77777777" w:rsidR="00872E15" w:rsidRPr="005E6532" w:rsidRDefault="00872E15" w:rsidP="00872E15">
      <w:pPr>
        <w:spacing w:before="120" w:after="120"/>
        <w:rPr>
          <w:b/>
          <w:bCs/>
          <w:sz w:val="24"/>
          <w:szCs w:val="24"/>
        </w:rPr>
      </w:pPr>
      <w:r w:rsidRPr="003503DB">
        <w:rPr>
          <w:b/>
          <w:bCs/>
          <w:sz w:val="24"/>
          <w:szCs w:val="24"/>
        </w:rPr>
        <w:t xml:space="preserve">PUNKTACJA: </w:t>
      </w:r>
      <w:r>
        <w:rPr>
          <w:b/>
          <w:bCs/>
          <w:sz w:val="24"/>
          <w:szCs w:val="24"/>
        </w:rPr>
        <w:t>20/12</w:t>
      </w:r>
    </w:p>
    <w:p w14:paraId="11017CF6" w14:textId="77777777" w:rsidR="00872E15" w:rsidRPr="003503DB" w:rsidRDefault="00872E15" w:rsidP="00872E15">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E4D7F">
        <w:rPr>
          <w:sz w:val="24"/>
          <w:szCs w:val="24"/>
        </w:rPr>
        <w:t xml:space="preserve"> </w:t>
      </w:r>
      <w:r w:rsidRPr="003503DB">
        <w:rPr>
          <w:sz w:val="24"/>
          <w:szCs w:val="24"/>
        </w:rPr>
        <w:t>.</w:t>
      </w:r>
    </w:p>
    <w:p w14:paraId="0123B0C7" w14:textId="77777777" w:rsidR="00872E15" w:rsidRDefault="00872E15" w:rsidP="00872E15">
      <w:pPr>
        <w:spacing w:before="120" w:after="120"/>
        <w:rPr>
          <w:sz w:val="24"/>
          <w:szCs w:val="24"/>
        </w:rPr>
      </w:pPr>
      <w:r w:rsidRPr="006D1547">
        <w:rPr>
          <w:b/>
          <w:bCs/>
          <w:sz w:val="24"/>
          <w:szCs w:val="24"/>
        </w:rPr>
        <w:lastRenderedPageBreak/>
        <w:t xml:space="preserve">Kryterium może podlegać </w:t>
      </w:r>
      <w:r w:rsidRPr="001E4BDC">
        <w:rPr>
          <w:b/>
          <w:bCs/>
          <w:sz w:val="24"/>
          <w:szCs w:val="24"/>
        </w:rPr>
        <w:t>negocjacjom w zakresie wskazanym w stanowisku negocjacyjnym.</w:t>
      </w:r>
    </w:p>
    <w:p w14:paraId="514179BD" w14:textId="77777777" w:rsidR="00872E15" w:rsidRDefault="00872E15" w:rsidP="00872E15">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30208874" w14:textId="77777777" w:rsidTr="002C00C6">
        <w:tc>
          <w:tcPr>
            <w:tcW w:w="9210" w:type="dxa"/>
          </w:tcPr>
          <w:p w14:paraId="57E83162" w14:textId="77777777" w:rsidR="00872E15" w:rsidRPr="00CB23AC" w:rsidRDefault="00872E15" w:rsidP="002C00C6">
            <w:pPr>
              <w:numPr>
                <w:ilvl w:val="0"/>
                <w:numId w:val="51"/>
              </w:numPr>
              <w:suppressAutoHyphens/>
              <w:overflowPunct w:val="0"/>
              <w:spacing w:before="120" w:after="120"/>
              <w:rPr>
                <w:b/>
                <w:bCs/>
                <w:sz w:val="24"/>
                <w:szCs w:val="24"/>
              </w:rPr>
            </w:pPr>
            <w:r w:rsidRPr="00DF4E4F">
              <w:rPr>
                <w:b/>
                <w:bCs/>
                <w:sz w:val="24"/>
                <w:szCs w:val="24"/>
              </w:rPr>
              <w:t>Stopień zaangażowania pote</w:t>
            </w:r>
            <w:r>
              <w:rPr>
                <w:b/>
                <w:bCs/>
                <w:sz w:val="24"/>
                <w:szCs w:val="24"/>
              </w:rPr>
              <w:t>ncjału wnioskodawcy i partnerów</w:t>
            </w:r>
            <w:r w:rsidRPr="00DF4E4F">
              <w:rPr>
                <w:b/>
                <w:bCs/>
                <w:sz w:val="24"/>
                <w:szCs w:val="24"/>
              </w:rPr>
              <w:t xml:space="preserve"> (o ile dotyczy</w:t>
            </w:r>
            <w:r>
              <w:rPr>
                <w:b/>
                <w:bCs/>
                <w:sz w:val="24"/>
                <w:szCs w:val="24"/>
              </w:rPr>
              <w:t>), tj.</w:t>
            </w:r>
            <w:r w:rsidRPr="00CB23AC">
              <w:rPr>
                <w:b/>
                <w:bCs/>
                <w:sz w:val="24"/>
                <w:szCs w:val="24"/>
              </w:rPr>
              <w:t>:</w:t>
            </w:r>
          </w:p>
          <w:p w14:paraId="01BB6D39" w14:textId="77777777" w:rsidR="00872E15" w:rsidRPr="00CB23AC" w:rsidRDefault="00872E15" w:rsidP="002C00C6">
            <w:pPr>
              <w:numPr>
                <w:ilvl w:val="0"/>
                <w:numId w:val="12"/>
              </w:numPr>
              <w:suppressAutoHyphens/>
              <w:overflowPunct w:val="0"/>
              <w:spacing w:before="120" w:after="120"/>
              <w:rPr>
                <w:rFonts w:eastAsia="Times New Roman"/>
                <w:b/>
                <w:bCs/>
                <w:sz w:val="24"/>
                <w:szCs w:val="24"/>
              </w:rPr>
            </w:pPr>
            <w:r>
              <w:rPr>
                <w:rFonts w:eastAsia="Times New Roman"/>
                <w:b/>
                <w:bCs/>
                <w:sz w:val="24"/>
                <w:szCs w:val="24"/>
              </w:rPr>
              <w:t>potencjału kadrowego wnioskodawcy i partnerów (o ile dotyczy) planowanego do wykorzystania w ramach projektu (kluczowych osób, które zostaną zaangażowane do realizacji projektu oraz ich planowanej funkcji w projekcie</w:t>
            </w:r>
            <w:r w:rsidRPr="00CB23AC">
              <w:rPr>
                <w:rFonts w:eastAsia="Times New Roman"/>
                <w:b/>
                <w:bCs/>
                <w:sz w:val="24"/>
                <w:szCs w:val="24"/>
              </w:rPr>
              <w:t>;</w:t>
            </w:r>
          </w:p>
          <w:p w14:paraId="0E59D769" w14:textId="77777777" w:rsidR="00872E15" w:rsidRDefault="00872E15" w:rsidP="002C00C6">
            <w:pPr>
              <w:numPr>
                <w:ilvl w:val="0"/>
                <w:numId w:val="12"/>
              </w:numPr>
              <w:suppressAutoHyphens/>
              <w:overflowPunct w:val="0"/>
              <w:spacing w:before="120" w:after="120"/>
              <w:rPr>
                <w:rFonts w:eastAsia="Times New Roman"/>
                <w:b/>
                <w:bCs/>
                <w:sz w:val="24"/>
                <w:szCs w:val="24"/>
              </w:rPr>
            </w:pPr>
            <w:r w:rsidRPr="00DF4E4F">
              <w:rPr>
                <w:rFonts w:eastAsia="Times New Roman"/>
                <w:b/>
                <w:bCs/>
                <w:sz w:val="24"/>
                <w:szCs w:val="24"/>
              </w:rPr>
              <w:t>potencjału technicznego, w tym sprzętowego i warunków lokalowych wnioskodawcy i partnerów (o ile dotyczy) planowanego do wykorzystania w ramach projektu</w:t>
            </w:r>
            <w:r>
              <w:rPr>
                <w:rFonts w:eastAsia="Times New Roman"/>
                <w:b/>
                <w:bCs/>
                <w:sz w:val="24"/>
                <w:szCs w:val="24"/>
              </w:rPr>
              <w:t>;</w:t>
            </w:r>
          </w:p>
          <w:p w14:paraId="27A9975D" w14:textId="77777777" w:rsidR="00872E15" w:rsidRPr="00DF4E4F" w:rsidRDefault="00872E15" w:rsidP="002C00C6">
            <w:pPr>
              <w:numPr>
                <w:ilvl w:val="0"/>
                <w:numId w:val="12"/>
              </w:numPr>
              <w:suppressAutoHyphens/>
              <w:overflowPunct w:val="0"/>
              <w:spacing w:before="120" w:after="120"/>
              <w:rPr>
                <w:sz w:val="24"/>
                <w:szCs w:val="24"/>
              </w:rPr>
            </w:pPr>
            <w:r>
              <w:rPr>
                <w:rFonts w:eastAsia="Times New Roman"/>
                <w:b/>
                <w:bCs/>
                <w:sz w:val="24"/>
                <w:szCs w:val="24"/>
              </w:rPr>
              <w:t>potencjału finansowego wnioskodawcy i partnerów (o ile dotyczy) – w przypadku projektów mających na celu ograniczenie wystąpienia negatywnych skutków COVID-19, wybieranych w trybie nadzwyczajnym na podstawie ustawy o szczególnych rozwiązaniach wspierających realizację programów operacyjnych w związku z wystąpieniem COVID-19 w 2020 r.</w:t>
            </w:r>
          </w:p>
        </w:tc>
      </w:tr>
    </w:tbl>
    <w:p w14:paraId="6B1F906C" w14:textId="77777777" w:rsidR="00872E15" w:rsidRPr="00212362" w:rsidRDefault="00872E15" w:rsidP="00872E15">
      <w:pPr>
        <w:spacing w:before="120" w:after="120"/>
        <w:rPr>
          <w:b/>
          <w:sz w:val="24"/>
          <w:szCs w:val="24"/>
        </w:rPr>
      </w:pPr>
      <w:r w:rsidRPr="003503DB">
        <w:rPr>
          <w:b/>
          <w:bCs/>
          <w:sz w:val="24"/>
          <w:szCs w:val="24"/>
        </w:rPr>
        <w:t>PUNKTACJA:</w:t>
      </w:r>
      <w:r>
        <w:rPr>
          <w:sz w:val="24"/>
          <w:szCs w:val="24"/>
        </w:rPr>
        <w:t xml:space="preserve"> </w:t>
      </w:r>
      <w:r>
        <w:rPr>
          <w:b/>
          <w:sz w:val="24"/>
          <w:szCs w:val="24"/>
        </w:rPr>
        <w:t>10/6</w:t>
      </w:r>
    </w:p>
    <w:p w14:paraId="34F4679C" w14:textId="77777777" w:rsidR="00872E15" w:rsidRDefault="00872E15" w:rsidP="00872E15">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76CBA">
        <w:rPr>
          <w:sz w:val="24"/>
          <w:szCs w:val="24"/>
        </w:rPr>
        <w:t xml:space="preserve"> </w:t>
      </w:r>
    </w:p>
    <w:p w14:paraId="1F37A690" w14:textId="77777777" w:rsidR="00872E15" w:rsidRDefault="00872E15"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34FDA274" w14:textId="77777777" w:rsidR="00872E15" w:rsidRDefault="00872E15" w:rsidP="00872E15">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0C282155" w14:textId="77777777" w:rsidTr="002C00C6">
        <w:tc>
          <w:tcPr>
            <w:tcW w:w="9210" w:type="dxa"/>
          </w:tcPr>
          <w:p w14:paraId="014E0234" w14:textId="77777777" w:rsidR="00872E15" w:rsidRPr="00CB23AC" w:rsidRDefault="00872E15" w:rsidP="002C00C6">
            <w:pPr>
              <w:numPr>
                <w:ilvl w:val="0"/>
                <w:numId w:val="51"/>
              </w:numPr>
              <w:suppressAutoHyphens/>
              <w:overflowPunct w:val="0"/>
              <w:spacing w:before="120" w:after="120"/>
              <w:rPr>
                <w:b/>
                <w:bCs/>
                <w:sz w:val="24"/>
                <w:szCs w:val="24"/>
              </w:rPr>
            </w:pPr>
            <w:r w:rsidRPr="00B0207A">
              <w:rPr>
                <w:b/>
                <w:bCs/>
                <w:sz w:val="24"/>
                <w:szCs w:val="24"/>
              </w:rPr>
              <w:t>Adekwatność poten</w:t>
            </w:r>
            <w:r>
              <w:rPr>
                <w:b/>
                <w:bCs/>
                <w:sz w:val="24"/>
                <w:szCs w:val="24"/>
              </w:rPr>
              <w:t xml:space="preserve">cjału społecznego wnioskodawcy </w:t>
            </w:r>
            <w:r w:rsidRPr="00B0207A">
              <w:rPr>
                <w:b/>
                <w:bCs/>
                <w:sz w:val="24"/>
                <w:szCs w:val="24"/>
              </w:rPr>
              <w:t>i partnerów (o ile dotyczy)</w:t>
            </w:r>
            <w:r w:rsidRPr="00CB23AC">
              <w:rPr>
                <w:b/>
                <w:bCs/>
                <w:sz w:val="24"/>
                <w:szCs w:val="24"/>
              </w:rPr>
              <w:t>:</w:t>
            </w:r>
          </w:p>
          <w:p w14:paraId="28B73200" w14:textId="77777777" w:rsidR="00872E15" w:rsidRPr="00CB23AC" w:rsidRDefault="00872E15" w:rsidP="002C00C6">
            <w:pPr>
              <w:numPr>
                <w:ilvl w:val="0"/>
                <w:numId w:val="62"/>
              </w:numPr>
              <w:suppressAutoHyphens/>
              <w:overflowPunct w:val="0"/>
              <w:spacing w:before="120" w:after="120"/>
              <w:rPr>
                <w:rFonts w:eastAsia="Times New Roman"/>
                <w:b/>
                <w:bCs/>
                <w:sz w:val="24"/>
                <w:szCs w:val="24"/>
              </w:rPr>
            </w:pPr>
            <w:r w:rsidRPr="00B0207A">
              <w:rPr>
                <w:rFonts w:eastAsia="Times New Roman"/>
                <w:b/>
                <w:bCs/>
                <w:sz w:val="24"/>
                <w:szCs w:val="24"/>
              </w:rPr>
              <w:t>w obszarze wsparcia projektu</w:t>
            </w:r>
            <w:r w:rsidRPr="00CB23AC">
              <w:rPr>
                <w:rFonts w:eastAsia="Times New Roman"/>
                <w:b/>
                <w:bCs/>
                <w:sz w:val="24"/>
                <w:szCs w:val="24"/>
              </w:rPr>
              <w:t>;</w:t>
            </w:r>
          </w:p>
          <w:p w14:paraId="1705EAD1" w14:textId="77777777" w:rsidR="00872E15" w:rsidRPr="00CB23AC" w:rsidRDefault="00872E15" w:rsidP="002C00C6">
            <w:pPr>
              <w:numPr>
                <w:ilvl w:val="0"/>
                <w:numId w:val="62"/>
              </w:numPr>
              <w:suppressAutoHyphens/>
              <w:overflowPunct w:val="0"/>
              <w:spacing w:before="120" w:after="120"/>
              <w:rPr>
                <w:rFonts w:eastAsia="Times New Roman"/>
                <w:b/>
                <w:bCs/>
                <w:sz w:val="24"/>
                <w:szCs w:val="24"/>
              </w:rPr>
            </w:pPr>
            <w:r w:rsidRPr="00B0207A">
              <w:rPr>
                <w:rFonts w:eastAsia="Times New Roman"/>
                <w:b/>
                <w:bCs/>
                <w:sz w:val="24"/>
                <w:szCs w:val="24"/>
              </w:rPr>
              <w:t>na rzecz grupy docelowej, do której skierowany będzie</w:t>
            </w:r>
            <w:r>
              <w:rPr>
                <w:rFonts w:eastAsia="Times New Roman"/>
                <w:b/>
                <w:bCs/>
                <w:sz w:val="24"/>
                <w:szCs w:val="24"/>
              </w:rPr>
              <w:t xml:space="preserve"> projekt oraz</w:t>
            </w:r>
          </w:p>
          <w:p w14:paraId="590E1779" w14:textId="77777777" w:rsidR="00872E15" w:rsidRDefault="00872E15" w:rsidP="002C00C6">
            <w:pPr>
              <w:numPr>
                <w:ilvl w:val="0"/>
                <w:numId w:val="62"/>
              </w:numPr>
              <w:suppressAutoHyphens/>
              <w:overflowPunct w:val="0"/>
              <w:spacing w:before="120" w:after="120"/>
              <w:rPr>
                <w:rFonts w:eastAsia="Times New Roman"/>
                <w:b/>
                <w:bCs/>
                <w:sz w:val="24"/>
                <w:szCs w:val="24"/>
              </w:rPr>
            </w:pPr>
            <w:r w:rsidRPr="002F0440">
              <w:rPr>
                <w:rFonts w:eastAsia="Times New Roman"/>
                <w:b/>
                <w:bCs/>
                <w:sz w:val="24"/>
                <w:szCs w:val="24"/>
              </w:rPr>
              <w:t>na określonym terytorium, którego będzie dotyczyć realizacja projektu</w:t>
            </w:r>
            <w:r>
              <w:rPr>
                <w:rFonts w:eastAsia="Times New Roman"/>
                <w:b/>
                <w:bCs/>
                <w:sz w:val="24"/>
                <w:szCs w:val="24"/>
              </w:rPr>
              <w:t xml:space="preserve"> </w:t>
            </w:r>
          </w:p>
          <w:p w14:paraId="0CA7605A" w14:textId="77777777" w:rsidR="00872E15" w:rsidRPr="00CB23AC" w:rsidRDefault="00872E15" w:rsidP="002C00C6">
            <w:pPr>
              <w:suppressAutoHyphens/>
              <w:overflowPunct w:val="0"/>
              <w:spacing w:before="120" w:after="120"/>
              <w:ind w:left="360"/>
              <w:rPr>
                <w:b/>
                <w:bCs/>
                <w:sz w:val="24"/>
                <w:szCs w:val="24"/>
              </w:rPr>
            </w:pPr>
            <w:r w:rsidRPr="002F0440">
              <w:rPr>
                <w:rFonts w:eastAsia="Times New Roman"/>
                <w:b/>
                <w:bCs/>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r>
    </w:tbl>
    <w:p w14:paraId="7A937C0A" w14:textId="77777777" w:rsidR="00872E15" w:rsidRPr="005E6532" w:rsidRDefault="00872E15" w:rsidP="00872E15">
      <w:pPr>
        <w:spacing w:before="120" w:after="120"/>
        <w:rPr>
          <w:sz w:val="24"/>
          <w:szCs w:val="24"/>
        </w:rPr>
      </w:pPr>
      <w:r w:rsidRPr="003503DB">
        <w:rPr>
          <w:b/>
          <w:bCs/>
          <w:sz w:val="24"/>
          <w:szCs w:val="24"/>
        </w:rPr>
        <w:t xml:space="preserve">PUNKTACJA: </w:t>
      </w:r>
      <w:r>
        <w:rPr>
          <w:b/>
          <w:bCs/>
          <w:sz w:val="24"/>
          <w:szCs w:val="24"/>
        </w:rPr>
        <w:t>15/9</w:t>
      </w:r>
    </w:p>
    <w:p w14:paraId="070A7463" w14:textId="77777777" w:rsidR="00872E15" w:rsidRPr="003503DB" w:rsidRDefault="00872E15" w:rsidP="00872E15">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371FAB0B" w14:textId="77777777" w:rsidR="00872E15" w:rsidRDefault="00872E15" w:rsidP="00872E15">
      <w:pPr>
        <w:spacing w:before="120" w:after="120"/>
        <w:rPr>
          <w:sz w:val="24"/>
          <w:szCs w:val="24"/>
        </w:rPr>
      </w:pPr>
      <w:r w:rsidRPr="001E4BDC">
        <w:rPr>
          <w:b/>
          <w:bCs/>
          <w:sz w:val="24"/>
          <w:szCs w:val="24"/>
        </w:rPr>
        <w:t>Kryterium może podlegać negocjacjom</w:t>
      </w:r>
      <w:r w:rsidRPr="001E4BDC">
        <w:rPr>
          <w:sz w:val="24"/>
          <w:szCs w:val="24"/>
        </w:rPr>
        <w:t xml:space="preserve"> </w:t>
      </w:r>
      <w:r w:rsidRPr="001E4BDC">
        <w:rPr>
          <w:b/>
          <w:bCs/>
          <w:sz w:val="24"/>
          <w:szCs w:val="24"/>
        </w:rPr>
        <w:t>w zakresie wskazanym w stanowisku negocjacyjnym.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5441EB18" w14:textId="77777777" w:rsidTr="002C00C6">
        <w:tc>
          <w:tcPr>
            <w:tcW w:w="9060" w:type="dxa"/>
          </w:tcPr>
          <w:p w14:paraId="54F19DDC" w14:textId="77777777" w:rsidR="00872E15" w:rsidRPr="00CB23AC" w:rsidRDefault="00872E15" w:rsidP="002C00C6">
            <w:pPr>
              <w:numPr>
                <w:ilvl w:val="0"/>
                <w:numId w:val="51"/>
              </w:numPr>
              <w:suppressAutoHyphens/>
              <w:overflowPunct w:val="0"/>
              <w:spacing w:before="120" w:after="120"/>
              <w:rPr>
                <w:sz w:val="24"/>
                <w:szCs w:val="24"/>
              </w:rPr>
            </w:pPr>
            <w:r w:rsidRPr="008D194F">
              <w:rPr>
                <w:b/>
                <w:bCs/>
                <w:sz w:val="24"/>
                <w:szCs w:val="24"/>
              </w:rPr>
              <w:lastRenderedPageBreak/>
              <w:t>Sposób zarządzania projektem w kontekście zakresu zadań w projekcie.</w:t>
            </w:r>
          </w:p>
        </w:tc>
      </w:tr>
    </w:tbl>
    <w:p w14:paraId="7FE4E051" w14:textId="77777777" w:rsidR="00872E15" w:rsidRPr="003503DB" w:rsidRDefault="00872E15" w:rsidP="00872E15">
      <w:pPr>
        <w:spacing w:before="120" w:after="120"/>
        <w:rPr>
          <w:b/>
          <w:bCs/>
          <w:sz w:val="24"/>
          <w:szCs w:val="24"/>
        </w:rPr>
      </w:pPr>
      <w:r w:rsidRPr="003503DB">
        <w:rPr>
          <w:b/>
          <w:bCs/>
          <w:sz w:val="24"/>
          <w:szCs w:val="24"/>
        </w:rPr>
        <w:t xml:space="preserve">PUNKTACJA: </w:t>
      </w:r>
      <w:r>
        <w:rPr>
          <w:b/>
          <w:bCs/>
          <w:sz w:val="24"/>
          <w:szCs w:val="24"/>
        </w:rPr>
        <w:t>5/3</w:t>
      </w:r>
    </w:p>
    <w:p w14:paraId="0A7E7326" w14:textId="77777777" w:rsidR="00872E15" w:rsidRDefault="00872E15" w:rsidP="00872E15">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301425B0" w14:textId="77777777" w:rsidR="00872E15" w:rsidRDefault="00872E15"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0FF6A336" w14:textId="77777777" w:rsidR="00872E15" w:rsidRDefault="00872E15" w:rsidP="00872E15">
      <w:pPr>
        <w:spacing w:before="120" w:after="120"/>
        <w:rPr>
          <w:b/>
          <w:bCs/>
          <w:sz w:val="24"/>
          <w:szCs w:val="24"/>
        </w:rPr>
      </w:pPr>
    </w:p>
    <w:p w14:paraId="689B97DD" w14:textId="77777777" w:rsidR="00B836AC" w:rsidRDefault="00B836AC" w:rsidP="00872E15">
      <w:pPr>
        <w:spacing w:before="120" w:after="120"/>
        <w:rPr>
          <w:b/>
          <w:bCs/>
          <w:sz w:val="24"/>
          <w:szCs w:val="24"/>
        </w:rPr>
      </w:pPr>
    </w:p>
    <w:p w14:paraId="341DE6E8" w14:textId="77777777" w:rsidR="00B836AC" w:rsidRDefault="00B836AC" w:rsidP="00872E15">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6D305F7F" w14:textId="77777777" w:rsidTr="002C00C6">
        <w:tc>
          <w:tcPr>
            <w:tcW w:w="9210" w:type="dxa"/>
          </w:tcPr>
          <w:p w14:paraId="03E01308" w14:textId="77777777" w:rsidR="00872E15" w:rsidRPr="00CB23AC" w:rsidRDefault="00872E15" w:rsidP="002C00C6">
            <w:pPr>
              <w:numPr>
                <w:ilvl w:val="0"/>
                <w:numId w:val="51"/>
              </w:numPr>
              <w:suppressAutoHyphens/>
              <w:overflowPunct w:val="0"/>
              <w:spacing w:before="120" w:after="120"/>
              <w:rPr>
                <w:b/>
                <w:bCs/>
                <w:sz w:val="24"/>
                <w:szCs w:val="24"/>
              </w:rPr>
            </w:pPr>
            <w:r w:rsidRPr="00CB23AC">
              <w:rPr>
                <w:b/>
                <w:bCs/>
                <w:sz w:val="24"/>
                <w:szCs w:val="24"/>
              </w:rPr>
              <w:t>Prawidłowość budżetu projektu, w tym:</w:t>
            </w:r>
          </w:p>
          <w:p w14:paraId="4646C72A" w14:textId="77777777" w:rsidR="00872E15" w:rsidRPr="00CB23AC" w:rsidRDefault="00872E15" w:rsidP="002C00C6">
            <w:pPr>
              <w:numPr>
                <w:ilvl w:val="0"/>
                <w:numId w:val="63"/>
              </w:numPr>
              <w:suppressAutoHyphens/>
              <w:overflowPunct w:val="0"/>
              <w:spacing w:before="120" w:after="120"/>
              <w:rPr>
                <w:rFonts w:eastAsia="Times New Roman"/>
                <w:b/>
                <w:bCs/>
                <w:sz w:val="24"/>
                <w:szCs w:val="24"/>
              </w:rPr>
            </w:pPr>
            <w:r w:rsidRPr="000700C0">
              <w:rPr>
                <w:rFonts w:eastAsia="Times New Roman"/>
                <w:b/>
                <w:bCs/>
                <w:sz w:val="24"/>
                <w:szCs w:val="24"/>
              </w:rPr>
              <w:t>zgodność wydatków z Wytycznymi w zakresie kwalifikowalności wydatków w ramach EFRR, EFS i FS na lata 2014-2020, w szczególności niezbędność wydatków do osiągania celów projektu,</w:t>
            </w:r>
            <w:r w:rsidRPr="00CB23AC">
              <w:rPr>
                <w:rFonts w:eastAsia="Times New Roman"/>
                <w:b/>
                <w:bCs/>
                <w:sz w:val="24"/>
                <w:szCs w:val="24"/>
              </w:rPr>
              <w:t xml:space="preserve"> </w:t>
            </w:r>
          </w:p>
          <w:p w14:paraId="24536502" w14:textId="77777777" w:rsidR="00872E15" w:rsidRPr="00CB23AC" w:rsidRDefault="00872E15" w:rsidP="002C00C6">
            <w:pPr>
              <w:numPr>
                <w:ilvl w:val="0"/>
                <w:numId w:val="63"/>
              </w:numPr>
              <w:suppressAutoHyphens/>
              <w:overflowPunct w:val="0"/>
              <w:spacing w:before="120" w:after="120"/>
              <w:rPr>
                <w:rFonts w:eastAsia="Times New Roman"/>
                <w:b/>
                <w:bCs/>
                <w:sz w:val="24"/>
                <w:szCs w:val="24"/>
              </w:rPr>
            </w:pPr>
            <w:r w:rsidRPr="000700C0">
              <w:rPr>
                <w:rFonts w:eastAsia="Times New Roman"/>
                <w:b/>
                <w:bCs/>
                <w:sz w:val="24"/>
                <w:szCs w:val="24"/>
              </w:rPr>
              <w:t xml:space="preserve">zgodność z </w:t>
            </w:r>
            <w:proofErr w:type="spellStart"/>
            <w:r w:rsidRPr="000700C0">
              <w:rPr>
                <w:rFonts w:eastAsia="Times New Roman"/>
                <w:b/>
                <w:bCs/>
                <w:sz w:val="24"/>
                <w:szCs w:val="24"/>
              </w:rPr>
              <w:t>SzOOP</w:t>
            </w:r>
            <w:proofErr w:type="spellEnd"/>
            <w:r w:rsidRPr="000700C0">
              <w:rPr>
                <w:rFonts w:eastAsia="Times New Roman"/>
                <w:b/>
                <w:bCs/>
                <w:sz w:val="24"/>
                <w:szCs w:val="24"/>
              </w:rPr>
              <w:t xml:space="preserve"> w zakresie wymaganego poziomu </w:t>
            </w:r>
            <w:proofErr w:type="spellStart"/>
            <w:r w:rsidRPr="000700C0">
              <w:rPr>
                <w:rFonts w:eastAsia="Times New Roman"/>
                <w:b/>
                <w:bCs/>
                <w:sz w:val="24"/>
                <w:szCs w:val="24"/>
              </w:rPr>
              <w:t>crossfinancingu</w:t>
            </w:r>
            <w:proofErr w:type="spellEnd"/>
            <w:r w:rsidRPr="000700C0">
              <w:rPr>
                <w:rFonts w:eastAsia="Times New Roman"/>
                <w:b/>
                <w:bCs/>
                <w:sz w:val="24"/>
                <w:szCs w:val="24"/>
              </w:rPr>
              <w:t>, wkładu własnego oraz pomocy publicznej</w:t>
            </w:r>
            <w:r w:rsidRPr="00CB23AC">
              <w:rPr>
                <w:rFonts w:eastAsia="Times New Roman"/>
                <w:b/>
                <w:bCs/>
                <w:sz w:val="24"/>
                <w:szCs w:val="24"/>
              </w:rPr>
              <w:t xml:space="preserve">, </w:t>
            </w:r>
          </w:p>
          <w:p w14:paraId="2E56D3E5" w14:textId="77777777" w:rsidR="00872E15" w:rsidRPr="00CB23AC" w:rsidRDefault="00872E15" w:rsidP="002C00C6">
            <w:pPr>
              <w:numPr>
                <w:ilvl w:val="0"/>
                <w:numId w:val="63"/>
              </w:numPr>
              <w:suppressAutoHyphens/>
              <w:overflowPunct w:val="0"/>
              <w:spacing w:before="120" w:after="120"/>
              <w:rPr>
                <w:rFonts w:eastAsia="Times New Roman"/>
                <w:b/>
                <w:bCs/>
                <w:sz w:val="24"/>
                <w:szCs w:val="24"/>
              </w:rPr>
            </w:pPr>
            <w:r w:rsidRPr="000700C0">
              <w:rPr>
                <w:rFonts w:eastAsia="Times New Roman"/>
                <w:b/>
                <w:bCs/>
                <w:sz w:val="24"/>
                <w:szCs w:val="24"/>
              </w:rPr>
              <w:t>zgodność ze stawkami jednostkowymi (o ile dotyczy) oraz standardem i cenami rynkowymi określonymi w regulaminie konkursu lub wezwaniu do złożenia wniosku o dofinansowanie projektu pozakonkursowego</w:t>
            </w:r>
            <w:r w:rsidRPr="00CB23AC">
              <w:rPr>
                <w:rFonts w:eastAsia="Times New Roman"/>
                <w:b/>
                <w:bCs/>
                <w:sz w:val="24"/>
                <w:szCs w:val="24"/>
              </w:rPr>
              <w:t xml:space="preserve">, </w:t>
            </w:r>
          </w:p>
          <w:p w14:paraId="63DE9614" w14:textId="5317740D" w:rsidR="00872E15" w:rsidRPr="00CB23AC" w:rsidRDefault="00872E15" w:rsidP="00414F3B">
            <w:pPr>
              <w:numPr>
                <w:ilvl w:val="0"/>
                <w:numId w:val="63"/>
              </w:numPr>
              <w:suppressAutoHyphens/>
              <w:overflowPunct w:val="0"/>
              <w:spacing w:before="120" w:after="120"/>
              <w:rPr>
                <w:b/>
                <w:bCs/>
                <w:sz w:val="24"/>
                <w:szCs w:val="24"/>
              </w:rPr>
            </w:pPr>
            <w:r w:rsidRPr="000700C0">
              <w:rPr>
                <w:rFonts w:eastAsia="Times New Roman"/>
                <w:b/>
                <w:bCs/>
                <w:sz w:val="24"/>
                <w:szCs w:val="24"/>
              </w:rPr>
              <w:t>w ramach kwot ryczałtowych (o ile dotyczy) - wykazanie uzasadnienia racjonalności i niezbędności każdego wydatku w budżecie projektu</w:t>
            </w:r>
            <w:r>
              <w:rPr>
                <w:rFonts w:eastAsia="Times New Roman"/>
                <w:b/>
                <w:bCs/>
                <w:sz w:val="24"/>
                <w:szCs w:val="24"/>
              </w:rPr>
              <w:t>.</w:t>
            </w:r>
            <w:r w:rsidRPr="00CB23AC">
              <w:rPr>
                <w:rFonts w:eastAsia="Times New Roman"/>
                <w:b/>
                <w:bCs/>
                <w:sz w:val="24"/>
                <w:szCs w:val="24"/>
              </w:rPr>
              <w:t xml:space="preserve"> </w:t>
            </w:r>
          </w:p>
        </w:tc>
      </w:tr>
    </w:tbl>
    <w:p w14:paraId="73CC69FE" w14:textId="77777777" w:rsidR="00872E15" w:rsidRPr="003503DB" w:rsidRDefault="00872E15" w:rsidP="00872E15">
      <w:pPr>
        <w:spacing w:before="120" w:after="120"/>
        <w:rPr>
          <w:b/>
          <w:bCs/>
          <w:sz w:val="24"/>
          <w:szCs w:val="24"/>
        </w:rPr>
      </w:pPr>
      <w:r w:rsidRPr="0004382C">
        <w:rPr>
          <w:b/>
          <w:bCs/>
          <w:sz w:val="24"/>
          <w:szCs w:val="24"/>
        </w:rPr>
        <w:t>PUNKTACJA: 15/0</w:t>
      </w:r>
    </w:p>
    <w:p w14:paraId="040B33FB" w14:textId="7C5C2917" w:rsidR="00872E15" w:rsidRDefault="00872E15" w:rsidP="00872E15">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w:t>
      </w:r>
      <w:r>
        <w:rPr>
          <w:b/>
          <w:bCs/>
          <w:sz w:val="24"/>
          <w:szCs w:val="24"/>
        </w:rPr>
        <w:t>anym w stanowisku negocjacyjnym.</w:t>
      </w:r>
    </w:p>
    <w:p w14:paraId="76A14220" w14:textId="1232BE79" w:rsidR="00FB5C76" w:rsidRDefault="00FB5C76" w:rsidP="00872E15">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B5C76" w14:paraId="418F13E5" w14:textId="77777777" w:rsidTr="00BA695B">
        <w:tc>
          <w:tcPr>
            <w:tcW w:w="9210" w:type="dxa"/>
          </w:tcPr>
          <w:p w14:paraId="1E97D33A" w14:textId="1A8B7F49" w:rsidR="00FB5C76" w:rsidRPr="00CB23AC" w:rsidRDefault="00FB5C76" w:rsidP="002C57DC">
            <w:pPr>
              <w:numPr>
                <w:ilvl w:val="0"/>
                <w:numId w:val="51"/>
              </w:numPr>
              <w:suppressAutoHyphens/>
              <w:overflowPunct w:val="0"/>
              <w:spacing w:before="120" w:after="120"/>
              <w:rPr>
                <w:b/>
                <w:bCs/>
                <w:sz w:val="24"/>
                <w:szCs w:val="24"/>
              </w:rPr>
            </w:pPr>
            <w:r w:rsidRPr="00414F3B">
              <w:rPr>
                <w:rFonts w:eastAsia="Times New Roman"/>
                <w:b/>
                <w:bCs/>
                <w:sz w:val="24"/>
                <w:szCs w:val="24"/>
              </w:rPr>
              <w:t>Uzasadnienie potrzeby realizacji projektu w kontekście właściwego celu szczegółowego PO WER</w:t>
            </w:r>
            <w:r w:rsidR="002A5156">
              <w:rPr>
                <w:rFonts w:eastAsia="Times New Roman"/>
                <w:b/>
                <w:bCs/>
                <w:sz w:val="24"/>
                <w:szCs w:val="24"/>
              </w:rPr>
              <w:t>.</w:t>
            </w:r>
          </w:p>
        </w:tc>
      </w:tr>
    </w:tbl>
    <w:p w14:paraId="28FB1F1B" w14:textId="77777777" w:rsidR="00FB5C76" w:rsidRPr="005E6532" w:rsidRDefault="00FB5C76" w:rsidP="00FB5C76">
      <w:pPr>
        <w:spacing w:before="120" w:after="120"/>
        <w:rPr>
          <w:sz w:val="24"/>
          <w:szCs w:val="24"/>
        </w:rPr>
      </w:pPr>
      <w:r w:rsidRPr="003503DB">
        <w:rPr>
          <w:b/>
          <w:bCs/>
          <w:sz w:val="24"/>
          <w:szCs w:val="24"/>
        </w:rPr>
        <w:t xml:space="preserve">PUNKTACJA: </w:t>
      </w:r>
      <w:r>
        <w:rPr>
          <w:b/>
          <w:bCs/>
          <w:sz w:val="24"/>
          <w:szCs w:val="24"/>
        </w:rPr>
        <w:t>15/9</w:t>
      </w:r>
    </w:p>
    <w:p w14:paraId="3FC1EF5D" w14:textId="2D7BB671" w:rsidR="00FB5C76" w:rsidRDefault="00FB5C76"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Pr>
          <w:b/>
          <w:bCs/>
          <w:sz w:val="24"/>
          <w:szCs w:val="24"/>
        </w:rPr>
        <w:t>anym w stanowisku negocjacyjnym.</w:t>
      </w:r>
    </w:p>
    <w:p w14:paraId="3CD5DDA7" w14:textId="77777777" w:rsidR="00872E15" w:rsidRDefault="00872E15" w:rsidP="00872E15">
      <w:pPr>
        <w:spacing w:before="120" w:after="120"/>
        <w:rPr>
          <w:sz w:val="24"/>
          <w:szCs w:val="24"/>
        </w:rPr>
      </w:pPr>
    </w:p>
    <w:p w14:paraId="73A535B8" w14:textId="77777777" w:rsidR="00872E15" w:rsidRPr="0004382C" w:rsidRDefault="00872E15" w:rsidP="00872E15">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79" w:name="_Toc52268622"/>
      <w:r w:rsidRPr="0004382C">
        <w:rPr>
          <w:rFonts w:cs="Calibri"/>
          <w:b/>
          <w:sz w:val="24"/>
          <w:szCs w:val="24"/>
        </w:rPr>
        <w:lastRenderedPageBreak/>
        <w:t>Etap oceny m</w:t>
      </w:r>
      <w:r w:rsidRPr="0004382C">
        <w:rPr>
          <w:rFonts w:cs="Calibri"/>
          <w:b/>
          <w:sz w:val="24"/>
          <w:szCs w:val="24"/>
          <w:shd w:val="clear" w:color="auto" w:fill="FFC000"/>
        </w:rPr>
        <w:t>e</w:t>
      </w:r>
      <w:r w:rsidRPr="0004382C">
        <w:rPr>
          <w:rFonts w:cs="Calibri"/>
          <w:b/>
          <w:sz w:val="24"/>
          <w:szCs w:val="24"/>
        </w:rPr>
        <w:t>rytorycznej</w:t>
      </w:r>
      <w:bookmarkEnd w:id="179"/>
    </w:p>
    <w:p w14:paraId="240ABCD2" w14:textId="77777777" w:rsidR="00872E15" w:rsidRPr="0014178D" w:rsidRDefault="00872E15" w:rsidP="00872E15">
      <w:pPr>
        <w:spacing w:before="120" w:after="120"/>
        <w:rPr>
          <w:rFonts w:cs="Calibri"/>
          <w:sz w:val="24"/>
          <w:szCs w:val="24"/>
        </w:rPr>
      </w:pPr>
      <w:r w:rsidRPr="0014178D">
        <w:rPr>
          <w:rFonts w:cs="Calibri"/>
          <w:sz w:val="24"/>
          <w:szCs w:val="24"/>
        </w:rPr>
        <w:t>Oceni</w:t>
      </w:r>
      <w:r>
        <w:rPr>
          <w:rFonts w:cs="Calibri"/>
          <w:sz w:val="24"/>
          <w:szCs w:val="24"/>
        </w:rPr>
        <w:t xml:space="preserve">e </w:t>
      </w:r>
      <w:r w:rsidRPr="0014178D">
        <w:rPr>
          <w:rFonts w:cs="Calibri"/>
          <w:sz w:val="24"/>
          <w:szCs w:val="24"/>
        </w:rPr>
        <w:t>merytorycznej podlega każdy wniosek o dofinansowanie złożony w</w:t>
      </w:r>
      <w:r>
        <w:rPr>
          <w:rFonts w:cs="Calibri"/>
          <w:sz w:val="24"/>
          <w:szCs w:val="24"/>
        </w:rPr>
        <w:t> </w:t>
      </w:r>
      <w:r w:rsidRPr="0014178D">
        <w:rPr>
          <w:rFonts w:cs="Calibri"/>
          <w:sz w:val="24"/>
          <w:szCs w:val="24"/>
        </w:rPr>
        <w:t xml:space="preserve">odpowiedzi na konkurs za pośrednictwem </w:t>
      </w:r>
      <w:r>
        <w:rPr>
          <w:sz w:val="24"/>
          <w:szCs w:val="24"/>
        </w:rPr>
        <w:t>systemu</w:t>
      </w:r>
      <w:r w:rsidRPr="00C01CCF">
        <w:rPr>
          <w:sz w:val="24"/>
          <w:szCs w:val="24"/>
        </w:rPr>
        <w:t xml:space="preserve"> obsługi wniosków aplikacyjnych SOWA</w:t>
      </w:r>
      <w:r w:rsidRPr="0014178D" w:rsidDel="00EE38D6">
        <w:rPr>
          <w:rFonts w:cs="Calibri"/>
          <w:sz w:val="24"/>
          <w:szCs w:val="24"/>
        </w:rPr>
        <w:t xml:space="preserve"> </w:t>
      </w:r>
      <w:r w:rsidRPr="0014178D">
        <w:rPr>
          <w:rFonts w:cs="Calibri"/>
          <w:sz w:val="24"/>
          <w:szCs w:val="24"/>
        </w:rPr>
        <w:t>(o ile nie został wycofany przez wnioskodawcę</w:t>
      </w:r>
      <w:r>
        <w:rPr>
          <w:rFonts w:cs="Calibri"/>
          <w:sz w:val="24"/>
          <w:szCs w:val="24"/>
        </w:rPr>
        <w:t xml:space="preserve"> albo pozostawiony bez rozpatrzenia).</w:t>
      </w:r>
    </w:p>
    <w:p w14:paraId="4AFA8A32" w14:textId="77777777" w:rsidR="00872E15" w:rsidRPr="0014178D" w:rsidRDefault="00872E15" w:rsidP="00872E15">
      <w:pPr>
        <w:spacing w:before="120" w:after="120"/>
        <w:rPr>
          <w:rFonts w:cs="Calibri"/>
          <w:sz w:val="24"/>
          <w:szCs w:val="24"/>
        </w:rPr>
      </w:pPr>
      <w:r w:rsidRPr="0014178D">
        <w:rPr>
          <w:rFonts w:cs="Calibri"/>
          <w:sz w:val="24"/>
          <w:szCs w:val="24"/>
        </w:rPr>
        <w:t>Ocena</w:t>
      </w:r>
      <w:r>
        <w:rPr>
          <w:rFonts w:cs="Calibri"/>
          <w:sz w:val="24"/>
          <w:szCs w:val="24"/>
        </w:rPr>
        <w:t xml:space="preserve"> </w:t>
      </w:r>
      <w:r w:rsidRPr="0014178D">
        <w:rPr>
          <w:rFonts w:cs="Calibri"/>
          <w:sz w:val="24"/>
          <w:szCs w:val="24"/>
        </w:rPr>
        <w:t xml:space="preserve">merytoryczna jest dokonywana za pomocą Karty oceny merytorycznej, której wzór </w:t>
      </w:r>
      <w:r w:rsidRPr="00AE1CCE">
        <w:rPr>
          <w:rFonts w:cs="Calibri"/>
          <w:sz w:val="24"/>
          <w:szCs w:val="24"/>
        </w:rPr>
        <w:t xml:space="preserve">stanowi </w:t>
      </w:r>
      <w:r>
        <w:rPr>
          <w:rFonts w:cs="Calibri"/>
          <w:sz w:val="24"/>
          <w:szCs w:val="24"/>
        </w:rPr>
        <w:t>z</w:t>
      </w:r>
      <w:r w:rsidRPr="00AE1CCE">
        <w:rPr>
          <w:rFonts w:cs="Calibri"/>
          <w:sz w:val="24"/>
          <w:szCs w:val="24"/>
        </w:rPr>
        <w:t>ałącznik nr 3 do</w:t>
      </w:r>
      <w:r>
        <w:rPr>
          <w:rFonts w:cs="Calibri"/>
          <w:sz w:val="24"/>
          <w:szCs w:val="24"/>
        </w:rPr>
        <w:t xml:space="preserve"> niniejszego Regulaminu </w:t>
      </w:r>
      <w:r w:rsidRPr="0014178D">
        <w:rPr>
          <w:rFonts w:cs="Calibri"/>
          <w:sz w:val="24"/>
          <w:szCs w:val="24"/>
        </w:rPr>
        <w:t>przez dwóch niezależnych oceniających</w:t>
      </w:r>
      <w:r>
        <w:rPr>
          <w:rFonts w:cs="Calibri"/>
          <w:sz w:val="24"/>
          <w:szCs w:val="24"/>
        </w:rPr>
        <w:t>,</w:t>
      </w:r>
      <w:r w:rsidRPr="0014178D">
        <w:rPr>
          <w:rFonts w:cs="Calibri"/>
          <w:sz w:val="24"/>
          <w:szCs w:val="24"/>
        </w:rPr>
        <w:t xml:space="preserve"> </w:t>
      </w:r>
      <w:r>
        <w:rPr>
          <w:rFonts w:cs="Calibri"/>
          <w:sz w:val="24"/>
          <w:szCs w:val="24"/>
        </w:rPr>
        <w:t>powołanych do komisji oceny projektów.</w:t>
      </w:r>
    </w:p>
    <w:p w14:paraId="08948C11" w14:textId="77777777" w:rsidR="00872E15" w:rsidRPr="0014178D" w:rsidRDefault="00872E15" w:rsidP="00872E15">
      <w:pPr>
        <w:keepNext/>
        <w:spacing w:before="240" w:after="0"/>
        <w:rPr>
          <w:rFonts w:cs="Calibri"/>
          <w:b/>
          <w:sz w:val="24"/>
          <w:szCs w:val="24"/>
        </w:rPr>
      </w:pPr>
      <w:r w:rsidRPr="0014178D">
        <w:rPr>
          <w:rFonts w:cs="Calibri"/>
          <w:b/>
          <w:sz w:val="24"/>
          <w:szCs w:val="24"/>
        </w:rPr>
        <w:t>Na etapie oceny</w:t>
      </w:r>
      <w:r>
        <w:rPr>
          <w:rFonts w:cs="Calibri"/>
          <w:b/>
          <w:sz w:val="24"/>
          <w:szCs w:val="24"/>
        </w:rPr>
        <w:t xml:space="preserve"> </w:t>
      </w:r>
      <w:r w:rsidRPr="0014178D">
        <w:rPr>
          <w:rFonts w:cs="Calibri"/>
          <w:b/>
          <w:sz w:val="24"/>
          <w:szCs w:val="24"/>
        </w:rPr>
        <w:t>merytorycznej weryfikuje się:</w:t>
      </w:r>
    </w:p>
    <w:p w14:paraId="45CE0ADE" w14:textId="77777777" w:rsidR="00872E15" w:rsidRPr="0014178D" w:rsidRDefault="00872E15" w:rsidP="00872E15">
      <w:pPr>
        <w:pStyle w:val="Akapitzlist"/>
        <w:keepNext/>
        <w:numPr>
          <w:ilvl w:val="0"/>
          <w:numId w:val="9"/>
        </w:numPr>
        <w:spacing w:after="120"/>
        <w:ind w:left="714" w:hanging="357"/>
        <w:rPr>
          <w:rFonts w:cs="Calibri"/>
          <w:sz w:val="24"/>
          <w:szCs w:val="24"/>
        </w:rPr>
      </w:pPr>
      <w:r w:rsidRPr="0014178D">
        <w:rPr>
          <w:rFonts w:cs="Calibri"/>
          <w:sz w:val="24"/>
          <w:szCs w:val="24"/>
        </w:rPr>
        <w:t xml:space="preserve">kryteria </w:t>
      </w:r>
      <w:r>
        <w:rPr>
          <w:rFonts w:cs="Calibri"/>
          <w:sz w:val="24"/>
          <w:szCs w:val="24"/>
        </w:rPr>
        <w:t>merytoryczne oceniane w systemie 0-1</w:t>
      </w:r>
      <w:r w:rsidRPr="0014178D">
        <w:rPr>
          <w:rFonts w:cs="Calibri"/>
          <w:sz w:val="24"/>
          <w:szCs w:val="24"/>
        </w:rPr>
        <w:t xml:space="preserve">, </w:t>
      </w:r>
    </w:p>
    <w:p w14:paraId="0C83C450" w14:textId="77777777" w:rsidR="00872E15" w:rsidRPr="0014178D" w:rsidRDefault="00872E15" w:rsidP="00872E15">
      <w:pPr>
        <w:pStyle w:val="Akapitzlist"/>
        <w:numPr>
          <w:ilvl w:val="0"/>
          <w:numId w:val="9"/>
        </w:numPr>
        <w:spacing w:before="240" w:after="120"/>
        <w:ind w:left="714" w:hanging="357"/>
        <w:rPr>
          <w:rFonts w:cs="Calibri"/>
          <w:sz w:val="24"/>
          <w:szCs w:val="24"/>
        </w:rPr>
      </w:pPr>
      <w:r w:rsidRPr="0014178D">
        <w:rPr>
          <w:rFonts w:cs="Calibri"/>
          <w:sz w:val="24"/>
          <w:szCs w:val="24"/>
        </w:rPr>
        <w:t xml:space="preserve">kryteria dostępu, </w:t>
      </w:r>
    </w:p>
    <w:p w14:paraId="360EE67D" w14:textId="77777777" w:rsidR="00872E15" w:rsidRDefault="00872E15" w:rsidP="00872E15">
      <w:pPr>
        <w:pStyle w:val="Akapitzlist"/>
        <w:numPr>
          <w:ilvl w:val="0"/>
          <w:numId w:val="9"/>
        </w:numPr>
        <w:spacing w:before="240" w:after="120"/>
        <w:ind w:left="714" w:hanging="357"/>
        <w:rPr>
          <w:rFonts w:cs="Calibri"/>
          <w:sz w:val="24"/>
          <w:szCs w:val="24"/>
        </w:rPr>
      </w:pPr>
      <w:r w:rsidRPr="0014178D">
        <w:rPr>
          <w:rFonts w:cs="Calibri"/>
          <w:sz w:val="24"/>
          <w:szCs w:val="24"/>
        </w:rPr>
        <w:t xml:space="preserve">kryteria </w:t>
      </w:r>
      <w:r>
        <w:rPr>
          <w:rFonts w:cs="Calibri"/>
          <w:sz w:val="24"/>
          <w:szCs w:val="24"/>
        </w:rPr>
        <w:t>horyzontalne,</w:t>
      </w:r>
    </w:p>
    <w:p w14:paraId="74AD1070" w14:textId="77777777" w:rsidR="00872E15" w:rsidRPr="0014178D" w:rsidRDefault="00872E15" w:rsidP="00872E15">
      <w:pPr>
        <w:pStyle w:val="Akapitzlist"/>
        <w:numPr>
          <w:ilvl w:val="0"/>
          <w:numId w:val="9"/>
        </w:numPr>
        <w:spacing w:before="240" w:after="120"/>
        <w:ind w:left="714" w:hanging="357"/>
        <w:rPr>
          <w:rFonts w:cs="Calibri"/>
          <w:sz w:val="24"/>
          <w:szCs w:val="24"/>
        </w:rPr>
      </w:pPr>
      <w:r>
        <w:rPr>
          <w:rFonts w:cs="Calibri"/>
          <w:sz w:val="24"/>
          <w:szCs w:val="24"/>
        </w:rPr>
        <w:t>kryteria merytoryczne oceniane punktowo.</w:t>
      </w:r>
    </w:p>
    <w:p w14:paraId="2E5CA062" w14:textId="77777777" w:rsidR="00872E15" w:rsidRDefault="00872E15" w:rsidP="00872E15">
      <w:pPr>
        <w:spacing w:before="120" w:after="120"/>
        <w:rPr>
          <w:rFonts w:cs="Calibri"/>
          <w:sz w:val="24"/>
          <w:szCs w:val="24"/>
        </w:rPr>
      </w:pPr>
      <w:r>
        <w:rPr>
          <w:rFonts w:cs="Calibri"/>
          <w:sz w:val="24"/>
          <w:szCs w:val="24"/>
        </w:rPr>
        <w:t>W</w:t>
      </w:r>
      <w:r w:rsidRPr="0014178D">
        <w:rPr>
          <w:rFonts w:cs="Calibri"/>
          <w:sz w:val="24"/>
          <w:szCs w:val="24"/>
        </w:rPr>
        <w:t xml:space="preserve"> przypadku projektów, które nie spełniły </w:t>
      </w:r>
      <w:r>
        <w:rPr>
          <w:rFonts w:cs="Calibri"/>
          <w:sz w:val="24"/>
          <w:szCs w:val="24"/>
        </w:rPr>
        <w:t xml:space="preserve">co najmniej jednego z </w:t>
      </w:r>
      <w:r w:rsidRPr="0014178D">
        <w:rPr>
          <w:rFonts w:cs="Calibri"/>
          <w:sz w:val="24"/>
          <w:szCs w:val="24"/>
        </w:rPr>
        <w:t>ogólnych</w:t>
      </w:r>
      <w:r>
        <w:rPr>
          <w:rFonts w:cs="Calibri"/>
          <w:sz w:val="24"/>
          <w:szCs w:val="24"/>
        </w:rPr>
        <w:t xml:space="preserve"> kryteriów merytorycznych ocenianych w systemie 0-1, </w:t>
      </w:r>
      <w:r w:rsidRPr="0014178D">
        <w:rPr>
          <w:rFonts w:cs="Calibri"/>
          <w:sz w:val="24"/>
          <w:szCs w:val="24"/>
        </w:rPr>
        <w:t>kryteriów dostępu</w:t>
      </w:r>
      <w:r>
        <w:rPr>
          <w:rFonts w:cs="Calibri"/>
          <w:sz w:val="24"/>
          <w:szCs w:val="24"/>
        </w:rPr>
        <w:t xml:space="preserve">, </w:t>
      </w:r>
      <w:r w:rsidRPr="0014178D">
        <w:rPr>
          <w:rFonts w:cs="Calibri"/>
          <w:sz w:val="24"/>
          <w:szCs w:val="24"/>
        </w:rPr>
        <w:t xml:space="preserve"> </w:t>
      </w:r>
      <w:r>
        <w:rPr>
          <w:rFonts w:cs="Calibri"/>
          <w:sz w:val="24"/>
          <w:szCs w:val="24"/>
        </w:rPr>
        <w:t xml:space="preserve">kryteriów </w:t>
      </w:r>
      <w:proofErr w:type="spellStart"/>
      <w:r>
        <w:rPr>
          <w:rFonts w:cs="Calibri"/>
          <w:sz w:val="24"/>
          <w:szCs w:val="24"/>
        </w:rPr>
        <w:t>horyzonatalnych</w:t>
      </w:r>
      <w:proofErr w:type="spellEnd"/>
      <w:r>
        <w:rPr>
          <w:rFonts w:cs="Calibri"/>
          <w:sz w:val="24"/>
          <w:szCs w:val="24"/>
        </w:rPr>
        <w:t xml:space="preserve"> bądź </w:t>
      </w:r>
      <w:r w:rsidRPr="0014178D">
        <w:rPr>
          <w:rFonts w:cs="Calibri"/>
          <w:sz w:val="24"/>
          <w:szCs w:val="24"/>
        </w:rPr>
        <w:t>nie uzyskały minimalnej liczby punktów za spełnienie kryteriów merytorycznych</w:t>
      </w:r>
      <w:r>
        <w:rPr>
          <w:rFonts w:cs="Calibri"/>
          <w:sz w:val="24"/>
          <w:szCs w:val="24"/>
        </w:rPr>
        <w:t xml:space="preserve"> ocenianych punktowo, dla których ustalono minimalny próg punktowy</w:t>
      </w:r>
      <w:r w:rsidRPr="0014178D">
        <w:rPr>
          <w:rFonts w:cs="Calibri"/>
          <w:sz w:val="24"/>
          <w:szCs w:val="24"/>
        </w:rPr>
        <w:t xml:space="preserve">, IOK </w:t>
      </w:r>
      <w:r>
        <w:rPr>
          <w:rFonts w:cs="Calibri"/>
          <w:sz w:val="24"/>
          <w:szCs w:val="24"/>
        </w:rPr>
        <w:t xml:space="preserve">niezwłocznie </w:t>
      </w:r>
      <w:r w:rsidRPr="0014178D">
        <w:rPr>
          <w:rFonts w:cs="Calibri"/>
          <w:sz w:val="24"/>
          <w:szCs w:val="24"/>
        </w:rPr>
        <w:t>przekazuje wnioskodawcy pisemną informację o</w:t>
      </w:r>
      <w:r>
        <w:rPr>
          <w:rFonts w:cs="Calibri"/>
          <w:sz w:val="24"/>
          <w:szCs w:val="24"/>
        </w:rPr>
        <w:t> </w:t>
      </w:r>
      <w:r w:rsidRPr="0014178D">
        <w:rPr>
          <w:rFonts w:cs="Calibri"/>
          <w:sz w:val="24"/>
          <w:szCs w:val="24"/>
        </w:rPr>
        <w:t xml:space="preserve">negatywnym wyniku oceny. </w:t>
      </w:r>
      <w:r>
        <w:rPr>
          <w:rFonts w:cs="Calibri"/>
          <w:sz w:val="24"/>
          <w:szCs w:val="24"/>
        </w:rPr>
        <w:t xml:space="preserve">Informacja ta </w:t>
      </w:r>
      <w:r w:rsidRPr="0014178D">
        <w:rPr>
          <w:rFonts w:cs="Calibri"/>
          <w:sz w:val="24"/>
          <w:szCs w:val="24"/>
        </w:rPr>
        <w:t>zawiera kopie wypełnionych KOM w postaci załącz</w:t>
      </w:r>
      <w:r>
        <w:rPr>
          <w:rFonts w:cs="Calibri"/>
          <w:sz w:val="24"/>
          <w:szCs w:val="24"/>
        </w:rPr>
        <w:t>ników, z zastrzeżeniem zachowania</w:t>
      </w:r>
      <w:r w:rsidRPr="0014178D">
        <w:rPr>
          <w:rFonts w:cs="Calibri"/>
          <w:sz w:val="24"/>
          <w:szCs w:val="24"/>
        </w:rPr>
        <w:t xml:space="preserve"> zasad</w:t>
      </w:r>
      <w:r>
        <w:rPr>
          <w:rFonts w:cs="Calibri"/>
          <w:sz w:val="24"/>
          <w:szCs w:val="24"/>
        </w:rPr>
        <w:t>y</w:t>
      </w:r>
      <w:r w:rsidRPr="0014178D">
        <w:rPr>
          <w:rFonts w:cs="Calibri"/>
          <w:sz w:val="24"/>
          <w:szCs w:val="24"/>
        </w:rPr>
        <w:t xml:space="preserve"> </w:t>
      </w:r>
      <w:proofErr w:type="spellStart"/>
      <w:r w:rsidRPr="0014178D">
        <w:rPr>
          <w:rFonts w:cs="Calibri"/>
          <w:sz w:val="24"/>
          <w:szCs w:val="24"/>
        </w:rPr>
        <w:t>anonimow</w:t>
      </w:r>
      <w:proofErr w:type="spellEnd"/>
      <w:r>
        <w:rPr>
          <w:rFonts w:cs="Calibri"/>
          <w:sz w:val="24"/>
          <w:szCs w:val="24"/>
        </w:rPr>
        <w:t xml:space="preserve">  </w:t>
      </w:r>
      <w:proofErr w:type="spellStart"/>
      <w:r w:rsidRPr="0014178D">
        <w:rPr>
          <w:rFonts w:cs="Calibri"/>
          <w:sz w:val="24"/>
          <w:szCs w:val="24"/>
        </w:rPr>
        <w:t>ści</w:t>
      </w:r>
      <w:proofErr w:type="spellEnd"/>
      <w:r w:rsidRPr="0014178D">
        <w:rPr>
          <w:rFonts w:cs="Calibri"/>
          <w:sz w:val="24"/>
          <w:szCs w:val="24"/>
        </w:rPr>
        <w:t xml:space="preserve"> osób dokonujących oceny. </w:t>
      </w:r>
    </w:p>
    <w:p w14:paraId="3281A7A5" w14:textId="77777777" w:rsidR="00872E15" w:rsidRDefault="00872E15" w:rsidP="00872E15">
      <w:pPr>
        <w:spacing w:before="120" w:after="120"/>
        <w:rPr>
          <w:rFonts w:cs="Calibri"/>
          <w:sz w:val="24"/>
          <w:szCs w:val="24"/>
        </w:rPr>
      </w:pPr>
      <w:r w:rsidRPr="0014178D">
        <w:rPr>
          <w:rFonts w:cs="Calibri"/>
          <w:sz w:val="24"/>
          <w:szCs w:val="24"/>
        </w:rPr>
        <w:t xml:space="preserve">Informacja o zakończeniu oceny danego projektu i niewybraniu go do dofinansowania zawiera </w:t>
      </w:r>
      <w:r>
        <w:rPr>
          <w:rFonts w:cs="Calibri"/>
          <w:sz w:val="24"/>
          <w:szCs w:val="24"/>
        </w:rPr>
        <w:t xml:space="preserve">również  </w:t>
      </w:r>
      <w:r w:rsidRPr="0014178D">
        <w:rPr>
          <w:rFonts w:cs="Calibri"/>
          <w:sz w:val="24"/>
          <w:szCs w:val="24"/>
        </w:rPr>
        <w:t>zgodne z art. 45 ust. 5 ustawy pouczenie o możliwości wniesienia protestu, o który</w:t>
      </w:r>
      <w:r>
        <w:rPr>
          <w:rFonts w:cs="Calibri"/>
          <w:sz w:val="24"/>
          <w:szCs w:val="24"/>
        </w:rPr>
        <w:t>m mowa w art. 53 ust. 1 ustawy.</w:t>
      </w:r>
    </w:p>
    <w:p w14:paraId="330928D4" w14:textId="77777777" w:rsidR="00872E15" w:rsidRPr="00A31E7C" w:rsidRDefault="00872E15" w:rsidP="00872E15">
      <w:pPr>
        <w:spacing w:after="120"/>
        <w:jc w:val="both"/>
        <w:rPr>
          <w:rFonts w:eastAsia="Calibri" w:cs="Arial"/>
          <w:color w:val="000000"/>
          <w:sz w:val="24"/>
          <w:szCs w:val="24"/>
        </w:rPr>
      </w:pPr>
      <w:r>
        <w:rPr>
          <w:rFonts w:cs="Calibri"/>
          <w:sz w:val="24"/>
          <w:szCs w:val="24"/>
        </w:rPr>
        <w:t xml:space="preserve">Projekty, które </w:t>
      </w:r>
      <w:r w:rsidRPr="00A31E7C">
        <w:rPr>
          <w:rFonts w:eastAsia="Calibri" w:cs="Arial"/>
          <w:sz w:val="24"/>
          <w:szCs w:val="24"/>
        </w:rPr>
        <w:t xml:space="preserve">uzyskały od każdego </w:t>
      </w:r>
      <w:r w:rsidRPr="0028069C">
        <w:rPr>
          <w:rFonts w:eastAsia="Calibri" w:cs="Arial"/>
          <w:sz w:val="24"/>
          <w:szCs w:val="24"/>
        </w:rPr>
        <w:t>z</w:t>
      </w:r>
      <w:r>
        <w:rPr>
          <w:rFonts w:eastAsia="Calibri" w:cs="Arial"/>
          <w:b/>
          <w:sz w:val="24"/>
          <w:szCs w:val="24"/>
        </w:rPr>
        <w:t xml:space="preserve"> </w:t>
      </w:r>
      <w:r w:rsidRPr="00A31E7C">
        <w:rPr>
          <w:rFonts w:eastAsia="Calibri" w:cs="Arial"/>
          <w:sz w:val="24"/>
          <w:szCs w:val="24"/>
        </w:rPr>
        <w:t>oceniających,</w:t>
      </w:r>
      <w:r w:rsidRPr="00A31E7C">
        <w:rPr>
          <w:rFonts w:eastAsia="Calibri" w:cs="Calibri"/>
          <w:sz w:val="24"/>
          <w:szCs w:val="24"/>
        </w:rPr>
        <w:t xml:space="preserve"> </w:t>
      </w:r>
      <w:r w:rsidRPr="00A31E7C">
        <w:rPr>
          <w:rFonts w:eastAsia="Calibri" w:cs="Arial"/>
          <w:sz w:val="24"/>
          <w:szCs w:val="24"/>
        </w:rPr>
        <w:t xml:space="preserve">którego ocena brana jest pod uwagę </w:t>
      </w:r>
      <w:r w:rsidRPr="00A31E7C">
        <w:rPr>
          <w:rFonts w:eastAsia="Calibri" w:cs="Arial"/>
          <w:color w:val="000000"/>
          <w:sz w:val="24"/>
          <w:szCs w:val="24"/>
        </w:rPr>
        <w:t>przynajmniej 60% punktów za spełnienie każdego ogólnego kryterium merytorycznego punktowego, dla których ustalono minimalny próg punktowy</w:t>
      </w:r>
      <w:r w:rsidRPr="00A31E7C">
        <w:rPr>
          <w:rFonts w:eastAsia="Calibri" w:cs="Arial"/>
          <w:sz w:val="24"/>
          <w:szCs w:val="24"/>
        </w:rPr>
        <w:t xml:space="preserve"> </w:t>
      </w:r>
      <w:r>
        <w:rPr>
          <w:rFonts w:eastAsia="Calibri" w:cs="Arial"/>
          <w:sz w:val="24"/>
          <w:szCs w:val="24"/>
        </w:rPr>
        <w:t xml:space="preserve">zostają </w:t>
      </w:r>
      <w:r w:rsidRPr="00A31E7C">
        <w:rPr>
          <w:rFonts w:eastAsia="Calibri" w:cs="Arial"/>
          <w:sz w:val="24"/>
          <w:szCs w:val="24"/>
        </w:rPr>
        <w:t>skierowan</w:t>
      </w:r>
      <w:r>
        <w:rPr>
          <w:rFonts w:eastAsia="Calibri" w:cs="Arial"/>
          <w:sz w:val="24"/>
          <w:szCs w:val="24"/>
        </w:rPr>
        <w:t>e/</w:t>
      </w:r>
      <w:r w:rsidRPr="00A31E7C">
        <w:rPr>
          <w:rFonts w:eastAsia="Calibri" w:cs="Arial"/>
          <w:sz w:val="24"/>
          <w:szCs w:val="24"/>
        </w:rPr>
        <w:t xml:space="preserve"> nieskierowanych </w:t>
      </w:r>
      <w:r w:rsidRPr="00A31E7C">
        <w:rPr>
          <w:rFonts w:eastAsia="Calibri" w:cs="Arial"/>
          <w:color w:val="000000"/>
          <w:sz w:val="24"/>
          <w:szCs w:val="24"/>
        </w:rPr>
        <w:t>do</w:t>
      </w:r>
      <w:r>
        <w:rPr>
          <w:rFonts w:eastAsia="Calibri" w:cs="Arial"/>
          <w:color w:val="000000"/>
          <w:sz w:val="24"/>
          <w:szCs w:val="24"/>
        </w:rPr>
        <w:t xml:space="preserve"> kolejnego etapu tj. etapu negocjacji.</w:t>
      </w:r>
    </w:p>
    <w:p w14:paraId="0170163A" w14:textId="77777777" w:rsidR="00872E15" w:rsidRPr="0028069C" w:rsidRDefault="00872E15" w:rsidP="00872E15">
      <w:pPr>
        <w:suppressAutoHyphens/>
        <w:spacing w:after="120"/>
        <w:jc w:val="both"/>
        <w:rPr>
          <w:rFonts w:eastAsia="Calibri" w:cs="Times New Roman"/>
          <w:sz w:val="24"/>
          <w:szCs w:val="24"/>
        </w:rPr>
      </w:pPr>
      <w:r w:rsidRPr="0028069C">
        <w:rPr>
          <w:rFonts w:eastAsia="Calibri" w:cs="Arial"/>
          <w:color w:val="000000"/>
          <w:sz w:val="24"/>
          <w:szCs w:val="24"/>
        </w:rPr>
        <w:t xml:space="preserve">Informacja o projektach przekazanych do etapu negocjacji jest upubliczniana na stronie internetowej IOK oraz na portalu nie później niż 3 dni od zakończenia oceny merytorycznej w formie Listy projektów </w:t>
      </w:r>
      <w:r w:rsidRPr="0028069C">
        <w:rPr>
          <w:rFonts w:eastAsia="Calibri" w:cs="Arial"/>
          <w:sz w:val="24"/>
          <w:szCs w:val="24"/>
        </w:rPr>
        <w:t xml:space="preserve">przekazanych do etapu negocjacji. </w:t>
      </w:r>
    </w:p>
    <w:p w14:paraId="66E7EA18" w14:textId="77777777" w:rsidR="00872E15" w:rsidRPr="0028069C"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80" w:name="_Toc52268623"/>
      <w:r>
        <w:rPr>
          <w:rFonts w:cs="Calibri"/>
          <w:b/>
          <w:sz w:val="24"/>
          <w:szCs w:val="24"/>
        </w:rPr>
        <w:t xml:space="preserve">6.3 </w:t>
      </w:r>
      <w:r w:rsidRPr="0004382C">
        <w:rPr>
          <w:rFonts w:cs="Calibri"/>
          <w:b/>
          <w:sz w:val="24"/>
          <w:szCs w:val="24"/>
        </w:rPr>
        <w:t>Analiza kart oceny i obliczanie liczby przyznanych punktów</w:t>
      </w:r>
      <w:bookmarkEnd w:id="180"/>
    </w:p>
    <w:p w14:paraId="6A0C9453" w14:textId="77777777" w:rsidR="00872E15" w:rsidRPr="00DB4EAC" w:rsidRDefault="00872E15" w:rsidP="00872E15">
      <w:pPr>
        <w:pStyle w:val="Akapitzlist"/>
        <w:spacing w:after="0"/>
        <w:ind w:left="0"/>
        <w:rPr>
          <w:rFonts w:cs="Arial"/>
          <w:sz w:val="24"/>
          <w:szCs w:val="24"/>
        </w:rPr>
      </w:pPr>
      <w:r w:rsidRPr="00DB4EAC">
        <w:rPr>
          <w:rFonts w:cs="Calibri"/>
          <w:sz w:val="24"/>
          <w:szCs w:val="24"/>
        </w:rPr>
        <w:t xml:space="preserve">Projekt w trakcie oceny merytorycznej może uzyskać maksymalnie </w:t>
      </w:r>
      <w:r>
        <w:rPr>
          <w:rFonts w:cs="Calibri"/>
          <w:sz w:val="24"/>
          <w:szCs w:val="24"/>
        </w:rPr>
        <w:t>100 punktów</w:t>
      </w:r>
      <w:r w:rsidRPr="00603DED">
        <w:rPr>
          <w:rFonts w:cs="Calibri"/>
          <w:sz w:val="24"/>
          <w:szCs w:val="24"/>
        </w:rPr>
        <w:t>.</w:t>
      </w:r>
      <w:r w:rsidRPr="00603DED">
        <w:rPr>
          <w:rFonts w:cs="Arial"/>
          <w:sz w:val="24"/>
          <w:szCs w:val="24"/>
        </w:rPr>
        <w:t xml:space="preserve"> </w:t>
      </w:r>
    </w:p>
    <w:p w14:paraId="7FA32CC9" w14:textId="77777777" w:rsidR="00872E15" w:rsidRPr="0004382C" w:rsidRDefault="00872E15" w:rsidP="00872E15">
      <w:pPr>
        <w:spacing w:before="120" w:after="120"/>
        <w:rPr>
          <w:rFonts w:cs="Calibri"/>
          <w:b/>
          <w:sz w:val="24"/>
          <w:szCs w:val="24"/>
        </w:rPr>
      </w:pPr>
      <w:r w:rsidRPr="008D40BF">
        <w:rPr>
          <w:rFonts w:cs="Calibri"/>
          <w:sz w:val="24"/>
          <w:szCs w:val="24"/>
        </w:rPr>
        <w:t>Spełnienie przez projekt kryteriów merytorycznych ocenianych punktowo w minimalnym zakresie oznacza uzyskanie od każdego z obydwu oceniających co najmniej 60% punktów za spełnianie poszczególnych kryteriów</w:t>
      </w:r>
      <w:r>
        <w:rPr>
          <w:rFonts w:cs="Calibri"/>
          <w:sz w:val="24"/>
          <w:szCs w:val="24"/>
        </w:rPr>
        <w:t xml:space="preserve">. </w:t>
      </w:r>
      <w:r w:rsidRPr="0004382C">
        <w:rPr>
          <w:rFonts w:cs="Calibri"/>
          <w:b/>
          <w:sz w:val="24"/>
          <w:szCs w:val="24"/>
        </w:rPr>
        <w:t xml:space="preserve">Zasada ta nie dotyczy kryterium prawidłowości budżetu (przyznanie poniżej 60% pkt nie skutkuje negatywną oceną kryterium i możliwe </w:t>
      </w:r>
      <w:r w:rsidRPr="0004382C">
        <w:rPr>
          <w:rFonts w:cs="Calibri"/>
          <w:b/>
          <w:sz w:val="24"/>
          <w:szCs w:val="24"/>
        </w:rPr>
        <w:lastRenderedPageBreak/>
        <w:t>jest skierowanie projektu do etapu negocjacji o ile ocena w zakresie pozostałych kryteriów jest pozytywna).</w:t>
      </w:r>
    </w:p>
    <w:p w14:paraId="31FA05CB" w14:textId="77777777" w:rsidR="00872E15" w:rsidRDefault="00872E15" w:rsidP="00872E15">
      <w:pPr>
        <w:spacing w:before="120" w:after="120"/>
        <w:rPr>
          <w:rFonts w:cs="Calibri"/>
          <w:sz w:val="24"/>
          <w:szCs w:val="24"/>
        </w:rPr>
      </w:pPr>
      <w:r w:rsidRPr="00591AFF">
        <w:rPr>
          <w:rFonts w:cs="Calibri"/>
          <w:sz w:val="24"/>
          <w:szCs w:val="24"/>
        </w:rPr>
        <w:t xml:space="preserve">W przypadku gdy projekt od każdego z obydwu oceniających uzyskał co najmniej 60% punktów w poszczególnych punktach oceny merytorycznej oraz różnica w liczbie punktów przyznanych przez dwóch oceniających za spełnianie ogólnych kryteriów merytorycznych jest mniejsza niż 30 punktów końcową ocenę projektu stanowi średnia arytmetyczna punktów ogółem z dwóch ocen wniosku za spełnianie ogólnych kryteriów merytorycznych. </w:t>
      </w:r>
    </w:p>
    <w:p w14:paraId="5FBD1070" w14:textId="77777777" w:rsidR="00872E15" w:rsidRDefault="00872E15" w:rsidP="00872E15">
      <w:pPr>
        <w:spacing w:before="120" w:after="120"/>
        <w:rPr>
          <w:rFonts w:cs="Calibri"/>
          <w:sz w:val="24"/>
          <w:szCs w:val="24"/>
        </w:rPr>
      </w:pPr>
      <w:r w:rsidRPr="00591AFF">
        <w:rPr>
          <w:rFonts w:cs="Calibri"/>
          <w:sz w:val="24"/>
          <w:szCs w:val="24"/>
        </w:rPr>
        <w:t xml:space="preserve">Projekt poddawany jest dodatkowej ocenie, którą przeprowadza trzeci oceniający wybrany w drodze losowania w przypadku gdy: </w:t>
      </w:r>
    </w:p>
    <w:p w14:paraId="732C94C4" w14:textId="77777777" w:rsidR="00872E15" w:rsidRDefault="00872E15" w:rsidP="00872E15">
      <w:pPr>
        <w:spacing w:before="120" w:after="120"/>
        <w:rPr>
          <w:rFonts w:cs="Calibri"/>
          <w:sz w:val="24"/>
          <w:szCs w:val="24"/>
        </w:rPr>
      </w:pPr>
      <w:r w:rsidRPr="00591AFF">
        <w:rPr>
          <w:rFonts w:cs="Calibri"/>
          <w:sz w:val="24"/>
          <w:szCs w:val="24"/>
        </w:rPr>
        <w:t xml:space="preserve">a) projekt od jednego z oceniających uzyskał co najmniej 60% punktów w poszczególnych kryteriach oceny merytorycznej i został przez niego rekomendowany do dofinansowania, a od drugiego oceniającego uzyskał poniżej 60% punktów w co najmniej jednym kryterium oceny merytorycznej i nie został przez niego rekomendowany do dofinansowania albo </w:t>
      </w:r>
    </w:p>
    <w:p w14:paraId="10541B9E" w14:textId="77777777" w:rsidR="00872E15" w:rsidRDefault="00872E15" w:rsidP="00872E15">
      <w:pPr>
        <w:spacing w:before="120" w:after="120"/>
        <w:rPr>
          <w:rFonts w:cs="Calibri"/>
          <w:sz w:val="24"/>
          <w:szCs w:val="24"/>
        </w:rPr>
      </w:pPr>
      <w:r w:rsidRPr="00591AFF">
        <w:rPr>
          <w:rFonts w:cs="Calibri"/>
          <w:sz w:val="24"/>
          <w:szCs w:val="24"/>
        </w:rPr>
        <w:t xml:space="preserve">b) projekt od każdego z obydwu oceniających uzyskał co najmniej 60% punktów w poszczególnych kryteriach oceny merytorycznej oraz różnica w liczbie punktów przyznanych przez dwóch oceniających za spełnianie ogólnych kryteriów merytorycznych wynosi co najmniej 30 punktów.  </w:t>
      </w:r>
    </w:p>
    <w:p w14:paraId="05B42BFB" w14:textId="77777777" w:rsidR="00872E15" w:rsidRDefault="00872E15" w:rsidP="00872E15">
      <w:pPr>
        <w:spacing w:before="120" w:after="120"/>
        <w:rPr>
          <w:rFonts w:cs="Calibri"/>
          <w:sz w:val="24"/>
          <w:szCs w:val="24"/>
        </w:rPr>
      </w:pPr>
      <w:r w:rsidRPr="00591AFF">
        <w:rPr>
          <w:rFonts w:cs="Calibri"/>
          <w:sz w:val="24"/>
          <w:szCs w:val="24"/>
        </w:rPr>
        <w:t xml:space="preserve">W przypadku gdy projekt od każdego z obydwu oceniających uzyskał mniej niż 60 punktów końcową ocenę projektu stanowi średnia arytmetyczna punktów ogółem z dwóch ocen wniosku za spełnianie ogólnych kryteriów merytorycznych ocenianych punktowo.  </w:t>
      </w:r>
    </w:p>
    <w:p w14:paraId="6C07FCC5" w14:textId="77777777" w:rsidR="00872E15" w:rsidRDefault="00872E15" w:rsidP="00872E15">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Pr>
          <w:rFonts w:cs="Calibri"/>
          <w:sz w:val="24"/>
          <w:szCs w:val="24"/>
        </w:rPr>
        <w:t xml:space="preserve">w </w:t>
      </w:r>
      <w:r w:rsidRPr="00A83BFC">
        <w:rPr>
          <w:rFonts w:cs="Calibri"/>
          <w:b/>
          <w:sz w:val="24"/>
          <w:szCs w:val="24"/>
        </w:rPr>
        <w:t>lit. a)</w:t>
      </w:r>
      <w:r w:rsidRPr="00591AFF">
        <w:rPr>
          <w:rFonts w:cs="Calibri"/>
          <w:sz w:val="24"/>
          <w:szCs w:val="24"/>
        </w:rPr>
        <w:t xml:space="preserve"> ostateczną i wiążącą ocenę projektu stanowi suma średniej arytmetycznej punktów ogółem za spełnianie</w:t>
      </w:r>
      <w:r>
        <w:rPr>
          <w:rFonts w:cs="Calibri"/>
          <w:sz w:val="24"/>
          <w:szCs w:val="24"/>
        </w:rPr>
        <w:t xml:space="preserve"> </w:t>
      </w:r>
      <w:r w:rsidRPr="00591AFF">
        <w:rPr>
          <w:rFonts w:cs="Calibri"/>
          <w:sz w:val="24"/>
          <w:szCs w:val="24"/>
        </w:rPr>
        <w:t>ogólnych kryteriów merytorycznych  z oceny trzeciego oceniającego oraz z tej oceny jednego z dwóch oceniających, która jest zbieżna z oceną trzeciego oceniającego, co do decyzji w sprawie rekomendowania wniosku do dofinansowania.</w:t>
      </w:r>
    </w:p>
    <w:p w14:paraId="09790170" w14:textId="77777777" w:rsidR="00872E15" w:rsidRDefault="00872E15" w:rsidP="00872E15">
      <w:pPr>
        <w:spacing w:before="120" w:after="120"/>
        <w:rPr>
          <w:rFonts w:cs="Calibri"/>
          <w:sz w:val="24"/>
          <w:szCs w:val="24"/>
        </w:rPr>
      </w:pPr>
      <w:r w:rsidRPr="00591AFF">
        <w:rPr>
          <w:rFonts w:cs="Calibri"/>
          <w:sz w:val="24"/>
          <w:szCs w:val="24"/>
        </w:rPr>
        <w:t xml:space="preserve">W przypadku negatywnej oceny dokonanej przez trzeciego oceniającego, projekt nie jest rekomendowany do dofinansowania.   </w:t>
      </w:r>
    </w:p>
    <w:p w14:paraId="0238E083" w14:textId="77777777" w:rsidR="00872E15" w:rsidRDefault="00872E15" w:rsidP="00872E15">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sidRPr="00A83BFC">
        <w:rPr>
          <w:rFonts w:cs="Calibri"/>
          <w:b/>
          <w:sz w:val="24"/>
          <w:szCs w:val="24"/>
        </w:rPr>
        <w:t xml:space="preserve">w lit. </w:t>
      </w:r>
      <w:r w:rsidRPr="001C5481">
        <w:rPr>
          <w:rFonts w:cs="Calibri"/>
          <w:b/>
          <w:sz w:val="24"/>
          <w:szCs w:val="24"/>
        </w:rPr>
        <w:t>b)</w:t>
      </w:r>
      <w:r w:rsidRPr="00591AFF">
        <w:rPr>
          <w:rFonts w:cs="Calibri"/>
          <w:sz w:val="24"/>
          <w:szCs w:val="24"/>
        </w:rPr>
        <w:t xml:space="preserve"> ostateczną i wiążącą ocenę projektu stanowi suma 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Jeśli ocena ta jest negatywna (w zakresie spełniania jednego kryterium lub kilku kryteriów) opinia trzeciego oceniającego w tym zakresie nie jest brana pod uwagę - wiążące pozostają dwie pierwotne oceny projektu. Jednocześnie w zakresie kryteriów pozytywnie ocenionych przez trzeciego oceniającego wiążącą ocenę projektu stanowi suma średniej arytmetycznej punktów ogółem za spełnianie </w:t>
      </w:r>
      <w:r w:rsidRPr="00591AFF">
        <w:rPr>
          <w:rFonts w:cs="Calibri"/>
          <w:sz w:val="24"/>
          <w:szCs w:val="24"/>
        </w:rPr>
        <w:lastRenderedPageBreak/>
        <w:t>ogólnych kryteriów merytorycznych z oceny trzeciego oceniającego oraz tej z ocen jednego z dwóch oceniających, która jest liczbowo bliższa ocenie trzeciego oceniającego. 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w:t>
      </w:r>
    </w:p>
    <w:p w14:paraId="5B09A541" w14:textId="77777777" w:rsidR="00872E15" w:rsidRPr="0004382C" w:rsidRDefault="00872E15" w:rsidP="00872E15">
      <w:pPr>
        <w:pStyle w:val="Akapitzlist"/>
        <w:keepNext/>
        <w:numPr>
          <w:ilvl w:val="1"/>
          <w:numId w:val="6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81" w:name="_Toc52268624"/>
      <w:r w:rsidRPr="0004382C">
        <w:rPr>
          <w:rFonts w:cs="Calibri"/>
          <w:b/>
          <w:sz w:val="24"/>
          <w:szCs w:val="24"/>
        </w:rPr>
        <w:t>Etap negocjacji</w:t>
      </w:r>
      <w:bookmarkEnd w:id="181"/>
    </w:p>
    <w:p w14:paraId="1C159A24" w14:textId="77777777" w:rsidR="00872E15" w:rsidRDefault="00872E15" w:rsidP="00872E15">
      <w:pPr>
        <w:tabs>
          <w:tab w:val="left" w:pos="426"/>
        </w:tabs>
        <w:spacing w:after="120"/>
        <w:jc w:val="both"/>
        <w:rPr>
          <w:rFonts w:ascii="Calibri" w:eastAsia="Calibri" w:hAnsi="Calibri" w:cs="Arial"/>
          <w:bCs/>
          <w:sz w:val="24"/>
          <w:szCs w:val="24"/>
        </w:rPr>
      </w:pPr>
      <w:r w:rsidRPr="000D5B87">
        <w:rPr>
          <w:rFonts w:ascii="Calibri" w:eastAsia="Calibri" w:hAnsi="Calibri" w:cs="Arial"/>
          <w:color w:val="000000"/>
          <w:sz w:val="24"/>
          <w:szCs w:val="24"/>
        </w:rPr>
        <w:t>Kierując projekt do negocjacji oceniający oraz ewentualnie przewodniczący</w:t>
      </w:r>
      <w:r>
        <w:rPr>
          <w:rFonts w:ascii="Calibri" w:eastAsia="Calibri" w:hAnsi="Calibri" w:cs="Arial"/>
          <w:color w:val="000000"/>
          <w:sz w:val="24"/>
          <w:szCs w:val="24"/>
        </w:rPr>
        <w:t xml:space="preserve"> KOP w stanowisku negocjacyjnym (załącznik nr 4) </w:t>
      </w:r>
      <w:r>
        <w:rPr>
          <w:rFonts w:ascii="Calibri" w:eastAsia="Calibri" w:hAnsi="Calibri" w:cs="Arial"/>
          <w:bCs/>
          <w:sz w:val="24"/>
          <w:szCs w:val="24"/>
        </w:rPr>
        <w:t xml:space="preserve">wskazują zakres negocjacji </w:t>
      </w:r>
      <w:r w:rsidRPr="000D5B87">
        <w:rPr>
          <w:rFonts w:ascii="Calibri" w:eastAsia="Calibri" w:hAnsi="Calibri" w:cs="Arial"/>
          <w:bCs/>
          <w:sz w:val="24"/>
          <w:szCs w:val="24"/>
        </w:rPr>
        <w:t xml:space="preserve">podając, jakie korekty należy wprowadzić w projekcie lub jakie informacje i wyjaśnienia dotyczące określonych zapisów we wniosku KOP powinna uzyskać od wnioskodawcy aby </w:t>
      </w:r>
      <w:r>
        <w:rPr>
          <w:rFonts w:ascii="Calibri" w:eastAsia="Calibri" w:hAnsi="Calibri" w:cs="Arial"/>
          <w:bCs/>
          <w:sz w:val="24"/>
          <w:szCs w:val="24"/>
        </w:rPr>
        <w:t xml:space="preserve">negocjacje </w:t>
      </w:r>
      <w:r w:rsidRPr="000D5B87">
        <w:rPr>
          <w:rFonts w:ascii="Calibri" w:eastAsia="Calibri" w:hAnsi="Calibri" w:cs="Arial"/>
          <w:bCs/>
          <w:sz w:val="24"/>
          <w:szCs w:val="24"/>
        </w:rPr>
        <w:t>mogły zakończyć się wynikiem pozytywnym</w:t>
      </w:r>
      <w:r>
        <w:rPr>
          <w:rFonts w:ascii="Calibri" w:eastAsia="Calibri" w:hAnsi="Calibri" w:cs="Arial"/>
          <w:bCs/>
          <w:sz w:val="24"/>
          <w:szCs w:val="24"/>
        </w:rPr>
        <w:t>.</w:t>
      </w:r>
      <w:r w:rsidRPr="000D5B87">
        <w:rPr>
          <w:rFonts w:ascii="Calibri" w:eastAsia="Calibri" w:hAnsi="Calibri" w:cs="Arial"/>
          <w:bCs/>
          <w:sz w:val="24"/>
          <w:szCs w:val="24"/>
        </w:rPr>
        <w:t xml:space="preserve"> </w:t>
      </w:r>
    </w:p>
    <w:p w14:paraId="03C7144C" w14:textId="77777777" w:rsidR="00872E15" w:rsidRPr="0000305A" w:rsidRDefault="00872E15" w:rsidP="00872E15">
      <w:pPr>
        <w:tabs>
          <w:tab w:val="left" w:pos="426"/>
        </w:tabs>
        <w:spacing w:after="120"/>
        <w:jc w:val="both"/>
        <w:rPr>
          <w:rFonts w:ascii="Calibri" w:eastAsia="Calibri" w:hAnsi="Calibri" w:cs="Arial"/>
          <w:color w:val="000000"/>
          <w:sz w:val="24"/>
          <w:szCs w:val="24"/>
        </w:rPr>
      </w:pPr>
      <w:r w:rsidRPr="0000305A">
        <w:rPr>
          <w:rFonts w:ascii="Calibri" w:eastAsia="Calibri" w:hAnsi="Calibr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07626A73" w14:textId="77777777" w:rsidR="00872E15" w:rsidRDefault="00872E15" w:rsidP="00872E15">
      <w:pPr>
        <w:spacing w:before="120" w:after="120"/>
        <w:rPr>
          <w:rFonts w:cs="Calibri"/>
          <w:sz w:val="24"/>
          <w:szCs w:val="24"/>
        </w:rPr>
      </w:pPr>
      <w:r w:rsidRPr="00DD06B3">
        <w:rPr>
          <w:rFonts w:cs="Calibri"/>
          <w:sz w:val="24"/>
          <w:szCs w:val="24"/>
        </w:rPr>
        <w:t xml:space="preserve">Negocjacje są prowadzone </w:t>
      </w:r>
      <w:r>
        <w:rPr>
          <w:rFonts w:cs="Calibri"/>
          <w:sz w:val="24"/>
          <w:szCs w:val="24"/>
        </w:rPr>
        <w:t xml:space="preserve">do wysokości 150 % wartości kwoty dofinansowania  na konkurs, tak by zapewnić jej maksymalne wykorzystanie. </w:t>
      </w:r>
    </w:p>
    <w:p w14:paraId="659A7226" w14:textId="77777777" w:rsidR="00872E15" w:rsidRPr="00A83BFC" w:rsidRDefault="00872E15" w:rsidP="00872E15">
      <w:pPr>
        <w:spacing w:before="120" w:after="120"/>
        <w:rPr>
          <w:rFonts w:cs="Calibri"/>
          <w:b/>
          <w:sz w:val="24"/>
          <w:szCs w:val="24"/>
        </w:rPr>
      </w:pPr>
      <w:r w:rsidRPr="00DD06B3">
        <w:rPr>
          <w:rFonts w:cs="Calibri"/>
          <w:sz w:val="24"/>
          <w:szCs w:val="24"/>
        </w:rPr>
        <w:t xml:space="preserve">Ocena spełnienia kryterium negocjacji jest dokonywana na podstawie </w:t>
      </w:r>
      <w:r w:rsidRPr="00A83BFC">
        <w:rPr>
          <w:rFonts w:cs="Calibri"/>
          <w:b/>
          <w:sz w:val="24"/>
          <w:szCs w:val="24"/>
        </w:rPr>
        <w:t>Karty weryfikacji kryterium kończącego negocjacje wniosku o dofinansowanie projektu konkursowego w ramach PO WER</w:t>
      </w:r>
      <w:r>
        <w:rPr>
          <w:rFonts w:cs="Calibri"/>
          <w:b/>
          <w:sz w:val="24"/>
          <w:szCs w:val="24"/>
        </w:rPr>
        <w:t xml:space="preserve"> (</w:t>
      </w:r>
      <w:r w:rsidRPr="001E4BDC">
        <w:rPr>
          <w:rFonts w:cs="Calibri"/>
          <w:b/>
          <w:sz w:val="24"/>
          <w:szCs w:val="24"/>
        </w:rPr>
        <w:t>KWKKN).</w:t>
      </w:r>
      <w:r w:rsidRPr="00A83BFC">
        <w:rPr>
          <w:rFonts w:cs="Calibri"/>
          <w:b/>
          <w:sz w:val="24"/>
          <w:szCs w:val="24"/>
        </w:rPr>
        <w:t xml:space="preserve"> </w:t>
      </w:r>
    </w:p>
    <w:p w14:paraId="711A1ABB" w14:textId="77777777" w:rsidR="00872E15" w:rsidRDefault="00872E15" w:rsidP="00872E15">
      <w:pPr>
        <w:spacing w:before="120" w:after="120"/>
        <w:rPr>
          <w:rFonts w:cs="Calibri"/>
          <w:sz w:val="24"/>
          <w:szCs w:val="24"/>
        </w:rPr>
      </w:pPr>
      <w:r w:rsidRPr="00DD06B3">
        <w:rPr>
          <w:rFonts w:cs="Calibri"/>
          <w:sz w:val="24"/>
          <w:szCs w:val="24"/>
        </w:rPr>
        <w:t xml:space="preserve">Kryterium jest obligatoryjnie stosowane jedynie w przypadku skierowania projektu do etapu negocjacji. </w:t>
      </w:r>
    </w:p>
    <w:p w14:paraId="11806C9A" w14:textId="77777777" w:rsidR="00872E15" w:rsidRPr="00A83BFC" w:rsidRDefault="00872E15" w:rsidP="00872E15">
      <w:pPr>
        <w:spacing w:before="120" w:after="120"/>
        <w:rPr>
          <w:rFonts w:cs="Calibri"/>
          <w:b/>
          <w:sz w:val="24"/>
          <w:szCs w:val="24"/>
        </w:rPr>
      </w:pPr>
      <w:r w:rsidRPr="00A83BFC">
        <w:rPr>
          <w:rFonts w:cs="Calibri"/>
          <w:b/>
          <w:sz w:val="24"/>
          <w:szCs w:val="24"/>
        </w:rPr>
        <w:t xml:space="preserve">Ocena spełniania kryterium obejmuje weryfikację:  </w:t>
      </w:r>
    </w:p>
    <w:p w14:paraId="06D2FC62" w14:textId="77777777" w:rsidR="00872E15" w:rsidRPr="00A83BFC" w:rsidRDefault="00872E15" w:rsidP="00872E15">
      <w:pPr>
        <w:spacing w:before="120" w:after="120"/>
        <w:rPr>
          <w:rFonts w:cs="Calibri"/>
          <w:b/>
          <w:sz w:val="24"/>
          <w:szCs w:val="24"/>
        </w:rPr>
      </w:pPr>
      <w:r w:rsidRPr="00A83BFC">
        <w:rPr>
          <w:rFonts w:cs="Calibri"/>
          <w:b/>
          <w:sz w:val="24"/>
          <w:szCs w:val="24"/>
        </w:rPr>
        <w:t xml:space="preserve">1) Czy do wniosku zostały wprowadzone korekty wskazane przez oceniających w kartach oceny projektu lub przez przewodniczącego KOP lub inne zmiany wynikające z ustaleń dokonanych podczas negocjacji,   </w:t>
      </w:r>
    </w:p>
    <w:p w14:paraId="6728E410" w14:textId="77777777" w:rsidR="00872E15" w:rsidRPr="00A83BFC" w:rsidRDefault="00872E15" w:rsidP="00872E15">
      <w:pPr>
        <w:spacing w:before="120" w:after="120"/>
        <w:rPr>
          <w:rFonts w:cs="Calibri"/>
          <w:b/>
          <w:sz w:val="24"/>
          <w:szCs w:val="24"/>
        </w:rPr>
      </w:pPr>
      <w:r w:rsidRPr="00A83BFC">
        <w:rPr>
          <w:rFonts w:cs="Calibri"/>
          <w:b/>
          <w:sz w:val="24"/>
          <w:szCs w:val="24"/>
        </w:rPr>
        <w:t xml:space="preserve">2) Czy KOP uzyskał od wnioskodawcy informacje i wyjaśnienia dotyczące określonych zapisów we wniosku, wskazanych przez oceniających w kartach oceny projektu lub przewodniczącego KOP, </w:t>
      </w:r>
    </w:p>
    <w:p w14:paraId="26C216F3" w14:textId="77777777" w:rsidR="00872E15" w:rsidRPr="00A83BFC" w:rsidRDefault="00872E15" w:rsidP="00872E15">
      <w:pPr>
        <w:spacing w:before="120" w:after="120"/>
        <w:rPr>
          <w:rFonts w:cs="Calibri"/>
          <w:b/>
          <w:sz w:val="24"/>
          <w:szCs w:val="24"/>
        </w:rPr>
      </w:pPr>
      <w:r w:rsidRPr="00A83BFC">
        <w:rPr>
          <w:rFonts w:cs="Calibri"/>
          <w:b/>
          <w:sz w:val="24"/>
          <w:szCs w:val="24"/>
        </w:rPr>
        <w:t xml:space="preserve">3) Czy do wniosku zostały wprowadzone inne zmiany niż wynikające z kart oceny projektu lub uwag przewodniczącego KOP lub ustaleń wynikających z procesu negocjacji.   </w:t>
      </w:r>
    </w:p>
    <w:p w14:paraId="7EF739A5" w14:textId="77777777" w:rsidR="00872E15" w:rsidRPr="0000305A" w:rsidRDefault="00872E15" w:rsidP="00872E15">
      <w:pPr>
        <w:spacing w:before="120" w:after="120"/>
        <w:rPr>
          <w:rFonts w:cs="Calibri"/>
          <w:b/>
          <w:sz w:val="24"/>
          <w:szCs w:val="24"/>
        </w:rPr>
      </w:pPr>
      <w:r w:rsidRPr="00A83BFC">
        <w:rPr>
          <w:rFonts w:cs="Calibri"/>
          <w:b/>
          <w:sz w:val="24"/>
          <w:szCs w:val="24"/>
        </w:rPr>
        <w:t xml:space="preserve">Udzielenie odpowiedzi: „TAK” na pytanie nr 1 i 2 oraz odpowiedzi „NIE” na pyt nr </w:t>
      </w:r>
      <w:r>
        <w:rPr>
          <w:rFonts w:cs="Calibri"/>
          <w:b/>
          <w:sz w:val="24"/>
          <w:szCs w:val="24"/>
        </w:rPr>
        <w:t>3 oznacza spełnienie kryterium.</w:t>
      </w:r>
    </w:p>
    <w:p w14:paraId="6D6B792F" w14:textId="77777777" w:rsidR="00872E15" w:rsidRDefault="00872E15" w:rsidP="00872E15">
      <w:pPr>
        <w:spacing w:before="120" w:after="120"/>
        <w:rPr>
          <w:rFonts w:cs="Calibri"/>
          <w:sz w:val="24"/>
          <w:szCs w:val="24"/>
        </w:rPr>
      </w:pPr>
      <w:r w:rsidRPr="00DD06B3">
        <w:rPr>
          <w:rFonts w:cs="Calibri"/>
          <w:sz w:val="24"/>
          <w:szCs w:val="24"/>
        </w:rPr>
        <w:lastRenderedPageBreak/>
        <w:t>Ocena spełniania kryteriów może być dokonywana przez jednego członka Komisji Oceny Projektów wybranego w drodze losowania.</w:t>
      </w:r>
    </w:p>
    <w:p w14:paraId="4F14DEDC" w14:textId="3422BD00" w:rsidR="00872E15" w:rsidRPr="00AE1CCE" w:rsidRDefault="00872E15" w:rsidP="00872E15">
      <w:pPr>
        <w:spacing w:before="120" w:after="120"/>
        <w:rPr>
          <w:rFonts w:ascii="Calibri" w:hAnsi="Calibri" w:cs="Calibri"/>
          <w:sz w:val="24"/>
          <w:szCs w:val="24"/>
        </w:rPr>
      </w:pPr>
      <w:r w:rsidRPr="00AE1CCE">
        <w:rPr>
          <w:rFonts w:ascii="Calibri" w:hAnsi="Calibri" w:cs="Calibri"/>
          <w:sz w:val="24"/>
          <w:szCs w:val="24"/>
        </w:rPr>
        <w:t xml:space="preserve">Proces negocjacji projektów prowadzony będzie pisemnie przy wykorzystaniu poczty elektronicznej: </w:t>
      </w:r>
      <w:hyperlink r:id="rId19"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 Korespondencja kierowana będzie na dane teleadresowe wskazane we wniosku o dofinansowanie w punkcie 2.</w:t>
      </w:r>
      <w:r w:rsidR="004A5B04">
        <w:rPr>
          <w:rFonts w:ascii="Calibri" w:hAnsi="Calibri" w:cs="Calibri"/>
          <w:sz w:val="24"/>
          <w:szCs w:val="24"/>
        </w:rPr>
        <w:t>6</w:t>
      </w:r>
      <w:r w:rsidRPr="00AE1CCE">
        <w:rPr>
          <w:rFonts w:ascii="Calibri" w:hAnsi="Calibri" w:cs="Calibri"/>
          <w:sz w:val="24"/>
          <w:szCs w:val="24"/>
        </w:rPr>
        <w:t xml:space="preserve"> i 2.</w:t>
      </w:r>
      <w:r w:rsidR="004A5B04">
        <w:rPr>
          <w:rFonts w:ascii="Calibri" w:hAnsi="Calibri" w:cs="Calibri"/>
          <w:sz w:val="24"/>
          <w:szCs w:val="24"/>
        </w:rPr>
        <w:t>8</w:t>
      </w:r>
      <w:r w:rsidRPr="00AE1CCE">
        <w:rPr>
          <w:rFonts w:ascii="Calibri" w:hAnsi="Calibri" w:cs="Calibri"/>
          <w:sz w:val="24"/>
          <w:szCs w:val="24"/>
        </w:rPr>
        <w:t>.</w:t>
      </w:r>
      <w:r w:rsidR="00C7484D">
        <w:rPr>
          <w:rFonts w:ascii="Calibri" w:hAnsi="Calibri" w:cs="Calibri"/>
          <w:sz w:val="24"/>
          <w:szCs w:val="24"/>
        </w:rPr>
        <w:t>2</w:t>
      </w:r>
      <w:r w:rsidRPr="00AE1CCE">
        <w:rPr>
          <w:rFonts w:ascii="Calibri" w:hAnsi="Calibri" w:cs="Calibri"/>
          <w:sz w:val="24"/>
          <w:szCs w:val="24"/>
        </w:rPr>
        <w:t xml:space="preserve">. W przypadku skierowania projektu do negocjacji, IOK przesyła wnioskodawcy wiadomość e-mail zawierającą stanowisko negocjacyjne oceniających członków KOP oraz ewentualnie kwestie wskazane przez Przewodniczącego KOP. </w:t>
      </w:r>
    </w:p>
    <w:p w14:paraId="6EB66F37" w14:textId="77777777" w:rsidR="00872E15" w:rsidRPr="004C52D7" w:rsidRDefault="00872E15" w:rsidP="00872E15">
      <w:pPr>
        <w:spacing w:before="120" w:after="120"/>
        <w:rPr>
          <w:rFonts w:cs="Calibri"/>
          <w:sz w:val="24"/>
          <w:szCs w:val="24"/>
        </w:rPr>
      </w:pPr>
      <w:r w:rsidRPr="00AE1CCE">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systemie SOWA.</w:t>
      </w:r>
      <w:r w:rsidRPr="0014178D">
        <w:rPr>
          <w:rFonts w:ascii="Calibri" w:hAnsi="Calibri" w:cs="Calibri"/>
          <w:sz w:val="24"/>
          <w:szCs w:val="24"/>
        </w:rPr>
        <w:t xml:space="preserve"> </w:t>
      </w:r>
    </w:p>
    <w:p w14:paraId="67D59441" w14:textId="77777777" w:rsidR="00872E15" w:rsidRPr="00024206" w:rsidRDefault="00872E15" w:rsidP="00872E15">
      <w:pPr>
        <w:autoSpaceDE w:val="0"/>
        <w:autoSpaceDN w:val="0"/>
        <w:adjustRightInd w:val="0"/>
        <w:spacing w:before="120" w:after="120"/>
        <w:jc w:val="both"/>
        <w:outlineLvl w:val="5"/>
        <w:rPr>
          <w:rFonts w:cs="Calibri"/>
          <w:b/>
          <w:sz w:val="24"/>
          <w:szCs w:val="24"/>
          <w:lang w:eastAsia="pl-PL"/>
        </w:rPr>
      </w:pPr>
      <w:r w:rsidRPr="00A83BFC">
        <w:rPr>
          <w:rFonts w:cs="Calibri"/>
          <w:b/>
          <w:color w:val="000000"/>
          <w:sz w:val="24"/>
          <w:szCs w:val="24"/>
        </w:rPr>
        <w:t xml:space="preserve">Niepodjęcie negocjacji w wyznaczonym terminie oznacza negatywną ocenę kryterium kończącego negocjacje i brak możliwości przyznania dofinansowania.  </w:t>
      </w:r>
    </w:p>
    <w:p w14:paraId="07A56473" w14:textId="77777777" w:rsidR="00872E15" w:rsidRDefault="00872E15" w:rsidP="00872E15">
      <w:pPr>
        <w:spacing w:before="120" w:after="120"/>
        <w:rPr>
          <w:rFonts w:cs="Calibri"/>
          <w:sz w:val="24"/>
          <w:szCs w:val="24"/>
        </w:rPr>
      </w:pPr>
      <w:r w:rsidRPr="0014178D">
        <w:rPr>
          <w:rFonts w:cs="Calibri"/>
          <w:sz w:val="24"/>
          <w:szCs w:val="24"/>
        </w:rPr>
        <w:t xml:space="preserve">Wnioskodawca zobligowany jest na etapie procesu negocjacji do odniesienia się do wszystkich uwag wskazanych w treści stanowiska negocjacyjnego IOK. </w:t>
      </w:r>
    </w:p>
    <w:p w14:paraId="6F0B334A" w14:textId="77777777" w:rsidR="00872E15" w:rsidRDefault="00872E15" w:rsidP="00872E15">
      <w:pPr>
        <w:spacing w:before="120" w:after="120"/>
        <w:rPr>
          <w:rFonts w:cs="Calibri"/>
          <w:sz w:val="24"/>
          <w:szCs w:val="24"/>
        </w:rPr>
      </w:pPr>
      <w:r w:rsidRPr="00CE79D4">
        <w:rPr>
          <w:rFonts w:cs="Calibri"/>
          <w:sz w:val="24"/>
          <w:szCs w:val="24"/>
        </w:rPr>
        <w:t xml:space="preserve">Projekt może otrzymać dofinansowanie jedynie gdy negocjacje zakończono wynikiem pozytywnym. </w:t>
      </w:r>
    </w:p>
    <w:p w14:paraId="1BBBA1D6" w14:textId="77777777" w:rsidR="00872E15" w:rsidRPr="00327626" w:rsidRDefault="00872E15" w:rsidP="00872E15">
      <w:pPr>
        <w:spacing w:before="120" w:after="120"/>
        <w:rPr>
          <w:rFonts w:cs="Calibri"/>
          <w:sz w:val="24"/>
          <w:szCs w:val="24"/>
        </w:rPr>
      </w:pPr>
      <w:r w:rsidRPr="00A83BFC">
        <w:rPr>
          <w:rFonts w:cs="Calibri"/>
          <w:sz w:val="24"/>
          <w:szCs w:val="24"/>
        </w:rPr>
        <w:t>Zakończenie negocjacji wynikiem pozytywnym oznacza, że zostały udzielone informacje i wyjaśnienia wymagane podczas negocjacji lub spełnione zostały wymogi określone przez oceniających lub przewodniczącego KOP podczas negocjacji oraz do projektu nie wprowadzono innych nieuzgodnionych w ramach negocjacji zmian.</w:t>
      </w:r>
    </w:p>
    <w:p w14:paraId="083C3D47" w14:textId="77777777" w:rsidR="00872E15" w:rsidRPr="00A83BFC" w:rsidRDefault="00872E15" w:rsidP="00872E15">
      <w:pPr>
        <w:autoSpaceDE w:val="0"/>
        <w:autoSpaceDN w:val="0"/>
        <w:adjustRightInd w:val="0"/>
        <w:spacing w:before="120" w:after="120"/>
        <w:jc w:val="both"/>
        <w:outlineLvl w:val="5"/>
        <w:rPr>
          <w:sz w:val="24"/>
          <w:szCs w:val="24"/>
        </w:rPr>
      </w:pPr>
      <w:r w:rsidRPr="00A83BFC">
        <w:rPr>
          <w:sz w:val="24"/>
          <w:szCs w:val="24"/>
        </w:rPr>
        <w:t xml:space="preserve">Jeżeli w trakcie negocjacji: </w:t>
      </w:r>
    </w:p>
    <w:p w14:paraId="0A07788E" w14:textId="77777777" w:rsidR="00872E15" w:rsidRPr="00A83BFC" w:rsidRDefault="00872E15" w:rsidP="00872E15">
      <w:pPr>
        <w:numPr>
          <w:ilvl w:val="0"/>
          <w:numId w:val="64"/>
        </w:numPr>
        <w:autoSpaceDE w:val="0"/>
        <w:autoSpaceDN w:val="0"/>
        <w:adjustRightInd w:val="0"/>
        <w:spacing w:before="120" w:after="120"/>
        <w:jc w:val="both"/>
        <w:outlineLvl w:val="5"/>
        <w:rPr>
          <w:sz w:val="24"/>
          <w:szCs w:val="24"/>
        </w:rPr>
      </w:pPr>
      <w:r w:rsidRPr="00A83BFC">
        <w:rPr>
          <w:sz w:val="24"/>
          <w:szCs w:val="24"/>
        </w:rPr>
        <w:t xml:space="preserve">do wniosku nie zostaną wprowadzone korekty wskazane przez oceniających w kartach oceny projektu lub przez </w:t>
      </w:r>
      <w:r w:rsidRPr="00A83BFC">
        <w:rPr>
          <w:iCs/>
          <w:sz w:val="24"/>
          <w:szCs w:val="24"/>
        </w:rPr>
        <w:t>przewodniczącego KOP lub inne zmiany wynikające z ustaleń dokonanych podczas negocjacji</w:t>
      </w:r>
      <w:r w:rsidRPr="00A83BFC">
        <w:rPr>
          <w:sz w:val="24"/>
          <w:szCs w:val="24"/>
        </w:rPr>
        <w:t xml:space="preserve"> lub </w:t>
      </w:r>
    </w:p>
    <w:p w14:paraId="5BA8960F" w14:textId="77777777" w:rsidR="00872E15" w:rsidRPr="00A83BFC" w:rsidRDefault="00872E15" w:rsidP="00872E15">
      <w:pPr>
        <w:numPr>
          <w:ilvl w:val="0"/>
          <w:numId w:val="64"/>
        </w:numPr>
        <w:autoSpaceDE w:val="0"/>
        <w:autoSpaceDN w:val="0"/>
        <w:adjustRightInd w:val="0"/>
        <w:spacing w:before="120" w:after="120"/>
        <w:jc w:val="both"/>
        <w:outlineLvl w:val="5"/>
        <w:rPr>
          <w:sz w:val="24"/>
          <w:szCs w:val="24"/>
        </w:rPr>
      </w:pPr>
      <w:r w:rsidRPr="00A83BFC">
        <w:rPr>
          <w:sz w:val="24"/>
          <w:szCs w:val="24"/>
        </w:rPr>
        <w:t xml:space="preserve">KOP nie uzyska od wnioskodawcy informacji i wyjaśnień dotyczących określonych zapisów we wniosku, wskazanych przez oceniających w kartach oceny projektu lub </w:t>
      </w:r>
      <w:r w:rsidRPr="00A83BFC">
        <w:rPr>
          <w:iCs/>
          <w:sz w:val="24"/>
          <w:szCs w:val="24"/>
        </w:rPr>
        <w:t>przewodniczącego KOP lub</w:t>
      </w:r>
    </w:p>
    <w:p w14:paraId="6D91994F" w14:textId="77777777" w:rsidR="00872E15" w:rsidRPr="00A83BFC" w:rsidRDefault="00872E15" w:rsidP="00872E15">
      <w:pPr>
        <w:numPr>
          <w:ilvl w:val="0"/>
          <w:numId w:val="64"/>
        </w:numPr>
        <w:autoSpaceDE w:val="0"/>
        <w:autoSpaceDN w:val="0"/>
        <w:adjustRightInd w:val="0"/>
        <w:spacing w:before="120" w:after="120"/>
        <w:jc w:val="both"/>
        <w:outlineLvl w:val="5"/>
        <w:rPr>
          <w:sz w:val="24"/>
          <w:szCs w:val="24"/>
        </w:rPr>
      </w:pPr>
      <w:r w:rsidRPr="00A83BFC">
        <w:rPr>
          <w:sz w:val="24"/>
          <w:szCs w:val="24"/>
        </w:rPr>
        <w:t xml:space="preserve">do wniosku zostały wprowadzone inne zmiany nie wynikające z kart oceny merytorycznej lub uwag przewodniczącego KOP lub ustaleń wynikających z procesu negocjacji, </w:t>
      </w:r>
    </w:p>
    <w:p w14:paraId="05B36011" w14:textId="77777777" w:rsidR="00872E15" w:rsidRPr="00327626" w:rsidRDefault="00872E15" w:rsidP="00872E15">
      <w:pPr>
        <w:spacing w:before="120" w:after="120"/>
        <w:rPr>
          <w:rFonts w:cs="Calibri"/>
          <w:sz w:val="24"/>
          <w:szCs w:val="24"/>
        </w:rPr>
      </w:pPr>
      <w:r w:rsidRPr="00A83BFC">
        <w:rPr>
          <w:sz w:val="24"/>
          <w:szCs w:val="24"/>
        </w:rPr>
        <w:t>negocjacje kończą się z wynikiem negatywnym.</w:t>
      </w:r>
    </w:p>
    <w:p w14:paraId="3B445564" w14:textId="4ADB1B8D" w:rsidR="00872E15" w:rsidRPr="00015EB4" w:rsidRDefault="00872E15" w:rsidP="00872E15">
      <w:pPr>
        <w:spacing w:before="120" w:after="120"/>
        <w:rPr>
          <w:rFonts w:cs="Calibri"/>
          <w:sz w:val="24"/>
          <w:szCs w:val="24"/>
        </w:rPr>
      </w:pPr>
      <w:r w:rsidRPr="0004382C">
        <w:rPr>
          <w:rFonts w:cs="Calibri"/>
          <w:sz w:val="24"/>
          <w:szCs w:val="24"/>
        </w:rPr>
        <w:lastRenderedPageBreak/>
        <w:t>W przypadku dostrzeżenia jakiegokolwiek uchybienia/ń lub oczywistych omyłek w projekcie (nie wskazanych jako element procesu negocjacji) IOK dopuszcza możliwości korekty projektu w tym zakresie</w:t>
      </w:r>
      <w:r w:rsidRPr="00015EB4">
        <w:rPr>
          <w:rFonts w:cs="Calibri"/>
          <w:sz w:val="24"/>
          <w:szCs w:val="24"/>
        </w:rPr>
        <w:t>.</w:t>
      </w:r>
    </w:p>
    <w:p w14:paraId="478CB8F7" w14:textId="77777777" w:rsidR="00872E15" w:rsidRPr="0004382C" w:rsidRDefault="00872E15" w:rsidP="00872E15">
      <w:pPr>
        <w:spacing w:before="120" w:after="120"/>
        <w:rPr>
          <w:rFonts w:cs="Calibri"/>
          <w:sz w:val="24"/>
          <w:szCs w:val="24"/>
        </w:rPr>
      </w:pPr>
      <w:r w:rsidRPr="0004382C">
        <w:rPr>
          <w:rFonts w:cs="Calibri"/>
          <w:sz w:val="24"/>
          <w:szCs w:val="24"/>
        </w:rPr>
        <w:t>W przypadku niezachowania przez wnioskodawcę wskazanej przez IOK formy komunikacji skutkować to będzie niespełnieniem kryterium podsumowującego na etapie negocjacji.</w:t>
      </w:r>
    </w:p>
    <w:p w14:paraId="7CA0BB30" w14:textId="77777777" w:rsidR="00872E15" w:rsidRDefault="00872E15" w:rsidP="00872E15">
      <w:pPr>
        <w:spacing w:before="120" w:after="120"/>
        <w:rPr>
          <w:rFonts w:cs="Calibri"/>
          <w:b/>
          <w:sz w:val="24"/>
          <w:szCs w:val="24"/>
        </w:rPr>
      </w:pPr>
      <w:r w:rsidRPr="0044248A">
        <w:rPr>
          <w:rFonts w:cs="Calibri"/>
          <w:b/>
          <w:sz w:val="24"/>
          <w:szCs w:val="24"/>
        </w:rPr>
        <w:t xml:space="preserve">Wysyłając wniosek wnioskodawca oświadcza w </w:t>
      </w:r>
      <w:r>
        <w:rPr>
          <w:rFonts w:cs="Calibri"/>
          <w:b/>
          <w:sz w:val="24"/>
          <w:szCs w:val="24"/>
        </w:rPr>
        <w:t>sekcji VIII</w:t>
      </w:r>
      <w:r w:rsidRPr="0044248A">
        <w:rPr>
          <w:rFonts w:cs="Calibri"/>
          <w:b/>
          <w:sz w:val="24"/>
          <w:szCs w:val="24"/>
        </w:rPr>
        <w:t xml:space="preserve"> wniosku, że jest świadomy skutków niezachowania wskazanej powyżej formy komunikacji.</w:t>
      </w:r>
    </w:p>
    <w:p w14:paraId="3D3A0A03" w14:textId="77777777" w:rsidR="00872E15" w:rsidRPr="0004382C" w:rsidRDefault="00872E15" w:rsidP="00872E15">
      <w:pPr>
        <w:pStyle w:val="Akapitzlist"/>
        <w:keepNext/>
        <w:numPr>
          <w:ilvl w:val="1"/>
          <w:numId w:val="6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lang w:eastAsia="pl-PL"/>
        </w:rPr>
      </w:pPr>
      <w:bookmarkStart w:id="182" w:name="_Toc52268625"/>
      <w:r w:rsidRPr="0004382C">
        <w:rPr>
          <w:rFonts w:cs="Calibri"/>
          <w:b/>
          <w:sz w:val="24"/>
          <w:szCs w:val="24"/>
          <w:lang w:eastAsia="pl-PL"/>
        </w:rPr>
        <w:t xml:space="preserve">Wyniki </w:t>
      </w:r>
      <w:r w:rsidRPr="0004382C">
        <w:rPr>
          <w:rFonts w:cs="Calibri"/>
          <w:b/>
          <w:sz w:val="24"/>
          <w:szCs w:val="24"/>
        </w:rPr>
        <w:t>konkursu</w:t>
      </w:r>
      <w:bookmarkEnd w:id="182"/>
    </w:p>
    <w:p w14:paraId="769EEC61" w14:textId="77777777" w:rsidR="00872E15" w:rsidRPr="008301B3" w:rsidRDefault="00872E15" w:rsidP="00872E15">
      <w:pPr>
        <w:spacing w:after="0"/>
        <w:rPr>
          <w:rFonts w:cs="Calibri"/>
          <w:sz w:val="24"/>
          <w:szCs w:val="24"/>
        </w:rPr>
      </w:pPr>
      <w:r w:rsidRPr="00B232B8">
        <w:rPr>
          <w:rFonts w:cs="Calibri"/>
          <w:sz w:val="24"/>
          <w:szCs w:val="24"/>
        </w:rPr>
        <w:t xml:space="preserve">Planowany termin rozstrzygnięcia konkursu to </w:t>
      </w:r>
      <w:r w:rsidR="002C00C6" w:rsidRPr="00567B88">
        <w:rPr>
          <w:rFonts w:cs="Calibri"/>
          <w:b/>
          <w:bCs/>
          <w:sz w:val="24"/>
          <w:szCs w:val="24"/>
        </w:rPr>
        <w:t>marzec</w:t>
      </w:r>
      <w:r w:rsidR="002C00C6" w:rsidRPr="00567B88">
        <w:rPr>
          <w:rFonts w:cs="Calibri"/>
          <w:sz w:val="24"/>
          <w:szCs w:val="24"/>
        </w:rPr>
        <w:t xml:space="preserve"> </w:t>
      </w:r>
      <w:r w:rsidRPr="00567B88">
        <w:rPr>
          <w:rFonts w:cs="Calibri"/>
          <w:b/>
          <w:bCs/>
          <w:sz w:val="24"/>
          <w:szCs w:val="24"/>
        </w:rPr>
        <w:t>2021 r</w:t>
      </w:r>
      <w:r w:rsidRPr="00567B88">
        <w:rPr>
          <w:rFonts w:cs="Calibri"/>
          <w:b/>
          <w:sz w:val="24"/>
          <w:szCs w:val="24"/>
        </w:rPr>
        <w:t>.</w:t>
      </w:r>
    </w:p>
    <w:p w14:paraId="49DF3688" w14:textId="77777777" w:rsidR="00872E15" w:rsidRPr="00BE7B48" w:rsidRDefault="00872E15" w:rsidP="00872E15">
      <w:pPr>
        <w:spacing w:before="120" w:after="120"/>
      </w:pPr>
      <w:r w:rsidRPr="00BE7B48">
        <w:rPr>
          <w:rFonts w:cs="Arial"/>
          <w:sz w:val="24"/>
          <w:szCs w:val="24"/>
        </w:rPr>
        <w:t xml:space="preserve">Opublikowanie wyników konkursu następuje poprzez zamieszczenie na stronie internetowej WUP w Łodzi </w:t>
      </w:r>
      <w:r w:rsidRPr="00A83BFC">
        <w:rPr>
          <w:sz w:val="24"/>
          <w:szCs w:val="24"/>
        </w:rPr>
        <w:t>https://wuplodz.praca.gov.pl/web/po-wer/wiadomosci</w:t>
      </w:r>
      <w:r w:rsidRPr="00BE7B48">
        <w:t xml:space="preserve"> </w:t>
      </w:r>
      <w:r w:rsidRPr="00BE7B48">
        <w:rPr>
          <w:rFonts w:cs="Arial"/>
          <w:sz w:val="24"/>
          <w:szCs w:val="24"/>
        </w:rPr>
        <w:t xml:space="preserve">oraz na portalu </w:t>
      </w:r>
      <w:hyperlink r:id="rId21" w:history="1">
        <w:r w:rsidRPr="00BE7B48">
          <w:rPr>
            <w:rStyle w:val="Hipercze"/>
            <w:rFonts w:cs="Arial"/>
            <w:sz w:val="24"/>
            <w:szCs w:val="24"/>
          </w:rPr>
          <w:t>www.funduszeeuropejskie.gov.pl</w:t>
        </w:r>
      </w:hyperlink>
      <w:r w:rsidRPr="00BE7B48">
        <w:rPr>
          <w:rFonts w:cs="Arial"/>
          <w:sz w:val="24"/>
          <w:szCs w:val="24"/>
        </w:rPr>
        <w:t xml:space="preserve"> </w:t>
      </w:r>
      <w:r w:rsidRPr="00BE7B48">
        <w:rPr>
          <w:rFonts w:cs="Arial"/>
          <w:b/>
          <w:sz w:val="24"/>
          <w:szCs w:val="24"/>
        </w:rPr>
        <w:t xml:space="preserve">Listy projektów wybranych do dofinansowania </w:t>
      </w:r>
      <w:r w:rsidRPr="00BE7B48">
        <w:rPr>
          <w:rFonts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133BCB76" w14:textId="77777777" w:rsidR="00872E15" w:rsidRPr="00A83BFC" w:rsidRDefault="00872E15" w:rsidP="00872E15">
      <w:pPr>
        <w:autoSpaceDE w:val="0"/>
        <w:autoSpaceDN w:val="0"/>
        <w:adjustRightInd w:val="0"/>
        <w:spacing w:before="120" w:after="120"/>
        <w:rPr>
          <w:rFonts w:cs="Calibri"/>
          <w:b/>
          <w:color w:val="000000"/>
          <w:sz w:val="24"/>
          <w:szCs w:val="24"/>
        </w:rPr>
      </w:pPr>
      <w:r w:rsidRPr="00A83BFC">
        <w:rPr>
          <w:rFonts w:cs="Calibri"/>
          <w:color w:val="000000"/>
          <w:sz w:val="24"/>
          <w:szCs w:val="24"/>
        </w:rPr>
        <w:t xml:space="preserve">Rozstrzygnięcie konkursu następuje przez zatwierdzenie przez </w:t>
      </w:r>
      <w:r w:rsidRPr="00A83BFC">
        <w:rPr>
          <w:rFonts w:cs="Calibri"/>
          <w:bCs/>
          <w:color w:val="000000"/>
          <w:sz w:val="24"/>
          <w:szCs w:val="24"/>
        </w:rPr>
        <w:t>Dyrektora/ Wicedyrektora</w:t>
      </w:r>
      <w:r w:rsidRPr="00A83BFC">
        <w:rPr>
          <w:rFonts w:cs="Calibri"/>
          <w:b/>
          <w:color w:val="000000"/>
          <w:sz w:val="24"/>
          <w:szCs w:val="24"/>
        </w:rPr>
        <w:t xml:space="preserve"> </w:t>
      </w:r>
      <w:r w:rsidRPr="00A83BFC">
        <w:rPr>
          <w:rFonts w:cs="Calibri"/>
          <w:bCs/>
          <w:color w:val="000000"/>
          <w:sz w:val="24"/>
          <w:szCs w:val="24"/>
        </w:rPr>
        <w:t xml:space="preserve">IOK </w:t>
      </w:r>
      <w:r w:rsidRPr="00A83BFC">
        <w:rPr>
          <w:rFonts w:cs="Calibri"/>
          <w:b/>
          <w:color w:val="000000"/>
          <w:sz w:val="24"/>
          <w:szCs w:val="24"/>
        </w:rPr>
        <w:t>Listy ocenionych projektów</w:t>
      </w:r>
      <w:r w:rsidRPr="00A83BFC">
        <w:rPr>
          <w:rFonts w:cs="Calibri"/>
          <w:color w:val="000000"/>
          <w:sz w:val="24"/>
          <w:szCs w:val="24"/>
        </w:rPr>
        <w:t xml:space="preserve">, która stanowi podstawę do sporządzenia </w:t>
      </w:r>
      <w:r w:rsidRPr="00A83BFC">
        <w:rPr>
          <w:rFonts w:cs="Calibri"/>
          <w:b/>
          <w:color w:val="000000"/>
          <w:sz w:val="24"/>
          <w:szCs w:val="24"/>
        </w:rPr>
        <w:t>Listy projektów wybranych do dofinansowania.</w:t>
      </w:r>
    </w:p>
    <w:p w14:paraId="77F92F5A" w14:textId="77777777" w:rsidR="00872E15" w:rsidRPr="00BD45D0" w:rsidRDefault="00872E15" w:rsidP="00872E15">
      <w:pPr>
        <w:spacing w:after="120"/>
        <w:jc w:val="both"/>
        <w:rPr>
          <w:rFonts w:eastAsia="Calibri" w:cs="Calibri"/>
          <w:color w:val="000000"/>
          <w:sz w:val="24"/>
          <w:szCs w:val="24"/>
        </w:rPr>
      </w:pPr>
      <w:r w:rsidRPr="00BD45D0">
        <w:rPr>
          <w:rFonts w:eastAsia="Calibri" w:cs="Calibri"/>
          <w:color w:val="000000"/>
          <w:sz w:val="24"/>
          <w:szCs w:val="24"/>
        </w:rPr>
        <w:t>Zgodnie z art. 39 ust. 2 ustawy, projekt zostaje wybrany do dofinansowania, jeżeli uzyskał wymaganą</w:t>
      </w:r>
      <w:r>
        <w:rPr>
          <w:rFonts w:eastAsia="Calibri" w:cs="Calibri"/>
          <w:color w:val="000000"/>
          <w:sz w:val="24"/>
          <w:szCs w:val="24"/>
        </w:rPr>
        <w:t xml:space="preserve"> liczbę punktów tj. od każdego </w:t>
      </w:r>
      <w:r w:rsidRPr="00BD45D0">
        <w:rPr>
          <w:rFonts w:eastAsia="Calibri" w:cs="Calibri"/>
          <w:color w:val="000000"/>
          <w:sz w:val="24"/>
          <w:szCs w:val="24"/>
        </w:rPr>
        <w:t xml:space="preserve"> oceniających, którego ocena brana jest pod uwagę uzyskał </w:t>
      </w:r>
      <w:r w:rsidRPr="00BD45D0">
        <w:rPr>
          <w:rFonts w:eastAsia="Calibri" w:cs="Arial"/>
          <w:color w:val="000000"/>
          <w:sz w:val="24"/>
          <w:szCs w:val="24"/>
        </w:rPr>
        <w:t>co najmniej 60% punktów w poszczególnych kryteriach oceny merytorycznej, dla których ustalono minimalny próg punktowy oraz</w:t>
      </w:r>
      <w:r w:rsidRPr="00BD45D0">
        <w:rPr>
          <w:rFonts w:eastAsia="Calibri" w:cs="Calibri"/>
          <w:color w:val="000000"/>
          <w:sz w:val="24"/>
          <w:szCs w:val="24"/>
        </w:rPr>
        <w:t xml:space="preserve"> liczba uzyskanych punktów pozwala na jego dofinansowanie w ramach alokacji dostępnej na konkurs. </w:t>
      </w:r>
    </w:p>
    <w:p w14:paraId="2D9A8675" w14:textId="77777777" w:rsidR="00872E15" w:rsidRPr="00BE7B48" w:rsidRDefault="00872E15" w:rsidP="00872E15">
      <w:pPr>
        <w:autoSpaceDE w:val="0"/>
        <w:autoSpaceDN w:val="0"/>
        <w:adjustRightInd w:val="0"/>
        <w:spacing w:before="120" w:after="120"/>
        <w:contextualSpacing/>
        <w:rPr>
          <w:rFonts w:cs="Calibri"/>
          <w:sz w:val="24"/>
          <w:szCs w:val="24"/>
        </w:rPr>
      </w:pPr>
      <w:r w:rsidRPr="00A83BFC">
        <w:rPr>
          <w:rFonts w:cs="Calibri"/>
          <w:b/>
          <w:sz w:val="24"/>
          <w:szCs w:val="24"/>
        </w:rPr>
        <w:t>Lista ocenionych projektów</w:t>
      </w:r>
      <w:r w:rsidRPr="00BE7B48">
        <w:rPr>
          <w:rFonts w:cs="Calibri"/>
          <w:sz w:val="24"/>
          <w:szCs w:val="24"/>
        </w:rPr>
        <w:t xml:space="preserve"> wskazuje, które projekty:</w:t>
      </w:r>
    </w:p>
    <w:p w14:paraId="1C250C99" w14:textId="77777777" w:rsidR="00872E15" w:rsidRPr="00BE7B48" w:rsidRDefault="00872E15" w:rsidP="00872E15">
      <w:pPr>
        <w:numPr>
          <w:ilvl w:val="0"/>
          <w:numId w:val="24"/>
        </w:numPr>
        <w:spacing w:before="120" w:after="120"/>
        <w:ind w:left="714" w:hanging="357"/>
        <w:contextualSpacing/>
        <w:rPr>
          <w:rFonts w:cs="Calibri"/>
          <w:sz w:val="24"/>
          <w:szCs w:val="24"/>
        </w:rPr>
      </w:pPr>
      <w:r w:rsidRPr="00BE7B48">
        <w:rPr>
          <w:rFonts w:cs="Calibri"/>
          <w:sz w:val="24"/>
          <w:szCs w:val="24"/>
        </w:rPr>
        <w:t>zostały ocenione pozytywnie i zostały wybrane do dofinansowania,</w:t>
      </w:r>
    </w:p>
    <w:p w14:paraId="5461181B" w14:textId="77777777" w:rsidR="00872E15" w:rsidRPr="00BE7B48" w:rsidRDefault="00872E15" w:rsidP="00872E15">
      <w:pPr>
        <w:numPr>
          <w:ilvl w:val="0"/>
          <w:numId w:val="24"/>
        </w:numPr>
        <w:spacing w:before="120" w:after="120"/>
        <w:ind w:left="714" w:hanging="357"/>
        <w:rPr>
          <w:rFonts w:cs="Calibri"/>
          <w:sz w:val="24"/>
          <w:szCs w:val="24"/>
        </w:rPr>
      </w:pPr>
      <w:r w:rsidRPr="00BE7B48">
        <w:rPr>
          <w:rFonts w:cs="Calibri"/>
          <w:sz w:val="24"/>
          <w:szCs w:val="24"/>
        </w:rPr>
        <w:t>zostały ocenione negatywnie w rozumieniu art. 53 ust. 2 ustawy i nie zostały wybrane do dofinansowania.</w:t>
      </w:r>
    </w:p>
    <w:p w14:paraId="2BE6AB70" w14:textId="77777777" w:rsidR="00872E15" w:rsidRPr="00BE7B48" w:rsidRDefault="00872E15" w:rsidP="00872E15">
      <w:pPr>
        <w:autoSpaceDE w:val="0"/>
        <w:autoSpaceDN w:val="0"/>
        <w:adjustRightInd w:val="0"/>
        <w:spacing w:before="120" w:after="120"/>
        <w:rPr>
          <w:rFonts w:cs="Calibri"/>
          <w:sz w:val="24"/>
          <w:szCs w:val="24"/>
        </w:rPr>
      </w:pPr>
      <w:r w:rsidRPr="00A83BFC">
        <w:rPr>
          <w:rFonts w:cs="Calibri"/>
          <w:sz w:val="24"/>
          <w:szCs w:val="24"/>
        </w:rPr>
        <w:t>Lista ocenionych projektów</w:t>
      </w:r>
      <w:r w:rsidRPr="00BE7B48">
        <w:rPr>
          <w:rFonts w:cs="Calibri"/>
          <w:sz w:val="24"/>
          <w:szCs w:val="24"/>
        </w:rPr>
        <w:t xml:space="preserve"> zawiera projekty, które podlegały ocenie merytorycznej w ramach konkursu, uszeregowane w kolejności malejącej liczby uzyskanych punktów.</w:t>
      </w:r>
    </w:p>
    <w:p w14:paraId="4B4BA32E"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2FBFFE18"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sz w:val="24"/>
          <w:szCs w:val="24"/>
        </w:rPr>
        <w:t xml:space="preserve">Projekty, które uzyskały wymaganą liczbę punktów i spełniły kryteria wyboru, jednak kwota przeznaczona na dofinansowanie projektów w konkursie nie wystarcza na wybranie ich do </w:t>
      </w:r>
      <w:r w:rsidRPr="00BE7B48">
        <w:rPr>
          <w:rFonts w:cs="Calibri"/>
          <w:sz w:val="24"/>
          <w:szCs w:val="24"/>
        </w:rPr>
        <w:lastRenderedPageBreak/>
        <w:t xml:space="preserve">dofinansowania, umieszczane są na </w:t>
      </w:r>
      <w:r w:rsidRPr="00A83BFC">
        <w:rPr>
          <w:rFonts w:cs="Calibri"/>
          <w:sz w:val="24"/>
          <w:szCs w:val="24"/>
        </w:rPr>
        <w:t>Liście ocenionych projektów</w:t>
      </w:r>
      <w:r w:rsidRPr="00BE7B48">
        <w:rPr>
          <w:rFonts w:cs="Calibri"/>
          <w:sz w:val="24"/>
          <w:szCs w:val="24"/>
        </w:rPr>
        <w:t xml:space="preserve"> ze statusem – „bez dofinansowania”.</w:t>
      </w:r>
    </w:p>
    <w:p w14:paraId="7383A526"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A83BFC">
        <w:rPr>
          <w:rFonts w:cs="Calibri"/>
          <w:sz w:val="24"/>
          <w:szCs w:val="24"/>
        </w:rPr>
        <w:t>Listy projektów wybranych do dofinansowania</w:t>
      </w:r>
      <w:r w:rsidRPr="006937BB">
        <w:rPr>
          <w:rFonts w:cs="Calibri"/>
          <w:sz w:val="24"/>
          <w:szCs w:val="24"/>
        </w:rPr>
        <w:t xml:space="preserve"> </w:t>
      </w:r>
      <w:r w:rsidRPr="00BE7B48">
        <w:rPr>
          <w:rFonts w:cs="Calibri"/>
          <w:sz w:val="24"/>
          <w:szCs w:val="24"/>
        </w:rPr>
        <w:t xml:space="preserve">i jej kolejną wersję upublicznia na stronie internetowej IOK oraz na portalu w terminie 7 dni od dnia dokonania zmiany. </w:t>
      </w:r>
    </w:p>
    <w:p w14:paraId="1C63991E" w14:textId="77777777" w:rsidR="00872E15" w:rsidRPr="00BE7B48" w:rsidRDefault="00872E15" w:rsidP="00872E15">
      <w:pPr>
        <w:autoSpaceDE w:val="0"/>
        <w:autoSpaceDN w:val="0"/>
        <w:adjustRightInd w:val="0"/>
        <w:spacing w:before="120" w:after="120"/>
        <w:rPr>
          <w:rFonts w:cs="Calibri"/>
          <w:color w:val="000000"/>
          <w:sz w:val="24"/>
          <w:szCs w:val="24"/>
        </w:rPr>
      </w:pPr>
      <w:r w:rsidRPr="00BE7B48">
        <w:rPr>
          <w:rFonts w:cs="Calibri"/>
          <w:color w:val="000000"/>
          <w:sz w:val="24"/>
          <w:szCs w:val="24"/>
        </w:rPr>
        <w:t xml:space="preserve">Projekty niespełniające co najmniej jednego z ogólnych </w:t>
      </w:r>
      <w:r>
        <w:rPr>
          <w:rFonts w:cs="Calibri"/>
          <w:color w:val="000000"/>
          <w:sz w:val="24"/>
          <w:szCs w:val="24"/>
        </w:rPr>
        <w:t>kryteriów merytorycznych ocenianych w systemie 0-1,</w:t>
      </w:r>
      <w:r w:rsidRPr="00BE7B48">
        <w:rPr>
          <w:rFonts w:cs="Calibri"/>
          <w:color w:val="000000"/>
          <w:sz w:val="24"/>
          <w:szCs w:val="24"/>
        </w:rPr>
        <w:t xml:space="preserve"> kryteriów dostępu, </w:t>
      </w:r>
      <w:r>
        <w:rPr>
          <w:rFonts w:cs="Calibri"/>
          <w:color w:val="000000"/>
          <w:sz w:val="24"/>
          <w:szCs w:val="24"/>
        </w:rPr>
        <w:t xml:space="preserve">czy kryteriów horyzontalnych </w:t>
      </w:r>
      <w:r w:rsidRPr="00BE7B48">
        <w:rPr>
          <w:rFonts w:cs="Calibri"/>
          <w:color w:val="000000"/>
          <w:sz w:val="24"/>
          <w:szCs w:val="24"/>
        </w:rPr>
        <w:t xml:space="preserve">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wynoszącą 0 jako projekty niespełniające wymagań minimalnych, aby uzyskać dofinansowanie ze statusem – „negatywny”.</w:t>
      </w:r>
    </w:p>
    <w:p w14:paraId="33F5E68C"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color w:val="000000"/>
          <w:sz w:val="24"/>
          <w:szCs w:val="24"/>
        </w:rPr>
        <w:t>Projekty</w:t>
      </w:r>
      <w:r>
        <w:rPr>
          <w:rFonts w:cs="Calibri"/>
          <w:color w:val="000000"/>
          <w:sz w:val="24"/>
          <w:szCs w:val="24"/>
        </w:rPr>
        <w:t>, dla których negocjacje zakończyły się wynikiem negatywnym</w:t>
      </w:r>
      <w:r w:rsidRPr="00BE7B48">
        <w:rPr>
          <w:rFonts w:cs="Calibri"/>
          <w:color w:val="000000"/>
          <w:sz w:val="24"/>
          <w:szCs w:val="24"/>
        </w:rPr>
        <w:t xml:space="preserve"> 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równą średniej arytmetycznej punktów ogółem z dwóch ocen wniosku ze statusem – „</w:t>
      </w:r>
      <w:r w:rsidRPr="00BE7B48">
        <w:rPr>
          <w:rFonts w:cs="Calibri"/>
          <w:sz w:val="24"/>
          <w:szCs w:val="24"/>
        </w:rPr>
        <w:t>negatywny”.</w:t>
      </w:r>
    </w:p>
    <w:p w14:paraId="7B9A49BE" w14:textId="77777777" w:rsidR="00872E15" w:rsidRPr="003207FE" w:rsidRDefault="00872E15" w:rsidP="00872E15">
      <w:pPr>
        <w:spacing w:before="120" w:after="0"/>
        <w:rPr>
          <w:rFonts w:cs="Calibri"/>
          <w:sz w:val="24"/>
          <w:szCs w:val="24"/>
        </w:rPr>
      </w:pPr>
      <w:r w:rsidRPr="0004382C">
        <w:rPr>
          <w:rFonts w:cs="Calibri"/>
          <w:sz w:val="24"/>
          <w:szCs w:val="24"/>
        </w:rPr>
        <w:t>Po rozstrzygnięciu konkursu</w:t>
      </w:r>
      <w:r w:rsidRPr="00015EB4">
        <w:rPr>
          <w:rFonts w:cs="Calibri"/>
          <w:sz w:val="24"/>
          <w:szCs w:val="24"/>
        </w:rPr>
        <w:t xml:space="preserve"> WUP w Łodzi niezwłocznie przekazuje wnioskodawcy pisemną informację o wynikach</w:t>
      </w:r>
      <w:r w:rsidRPr="003207FE">
        <w:rPr>
          <w:rFonts w:cs="Calibri"/>
          <w:sz w:val="24"/>
          <w:szCs w:val="24"/>
        </w:rPr>
        <w:t xml:space="preserve"> oceny jego projektu, wskazującą, że:</w:t>
      </w:r>
    </w:p>
    <w:p w14:paraId="690C09C3" w14:textId="77777777" w:rsidR="00872E15" w:rsidRPr="003207FE" w:rsidRDefault="00872E15" w:rsidP="00872E15">
      <w:pPr>
        <w:pStyle w:val="Akapitzlist"/>
        <w:numPr>
          <w:ilvl w:val="0"/>
          <w:numId w:val="25"/>
        </w:numPr>
        <w:spacing w:after="0"/>
        <w:ind w:left="714" w:hanging="357"/>
        <w:rPr>
          <w:rFonts w:cs="Calibri"/>
          <w:sz w:val="24"/>
          <w:szCs w:val="24"/>
        </w:rPr>
      </w:pPr>
      <w:r w:rsidRPr="003207FE">
        <w:rPr>
          <w:rFonts w:cs="Calibri"/>
          <w:sz w:val="24"/>
          <w:szCs w:val="24"/>
        </w:rPr>
        <w:t>projekt otrzymał ocenę pozytywną tj. spełnił wszystkie kryteria wyboru, uzyskał wymaganą liczbę punktów i w rezultacie został wybrany do dofinasowania lub</w:t>
      </w:r>
    </w:p>
    <w:p w14:paraId="0DDF74E7" w14:textId="77777777" w:rsidR="00872E15" w:rsidRPr="003207FE" w:rsidRDefault="00872E15" w:rsidP="00872E15">
      <w:pPr>
        <w:pStyle w:val="Akapitzlist"/>
        <w:numPr>
          <w:ilvl w:val="0"/>
          <w:numId w:val="25"/>
        </w:numPr>
        <w:spacing w:after="0"/>
        <w:ind w:left="714" w:hanging="357"/>
        <w:rPr>
          <w:rFonts w:cs="Calibri"/>
          <w:sz w:val="24"/>
          <w:szCs w:val="24"/>
        </w:rPr>
      </w:pPr>
      <w:r w:rsidRPr="003207FE">
        <w:rPr>
          <w:rFonts w:cs="Calibri"/>
          <w:sz w:val="24"/>
          <w:szCs w:val="24"/>
        </w:rPr>
        <w:t xml:space="preserve">projekt otrzymał ocenę negatywną tj. został skierowany do etapu negocjacji </w:t>
      </w:r>
      <w:r>
        <w:rPr>
          <w:rFonts w:cs="Calibri"/>
          <w:sz w:val="24"/>
          <w:szCs w:val="24"/>
        </w:rPr>
        <w:t xml:space="preserve">ale </w:t>
      </w:r>
      <w:r w:rsidRPr="003207FE">
        <w:rPr>
          <w:rFonts w:cs="Calibri"/>
          <w:sz w:val="24"/>
          <w:szCs w:val="24"/>
        </w:rPr>
        <w:t xml:space="preserve">nie spełnił kryterium </w:t>
      </w:r>
      <w:r>
        <w:rPr>
          <w:rFonts w:cs="Calibri"/>
          <w:sz w:val="24"/>
          <w:szCs w:val="24"/>
        </w:rPr>
        <w:t>etapu negocjacji</w:t>
      </w:r>
      <w:r w:rsidRPr="003207FE">
        <w:rPr>
          <w:rFonts w:cs="Calibri"/>
          <w:sz w:val="24"/>
          <w:szCs w:val="24"/>
        </w:rPr>
        <w:t>, na skutek czego nie mógł być wybrany do dofinansowania lub</w:t>
      </w:r>
    </w:p>
    <w:p w14:paraId="50948D72" w14:textId="77777777" w:rsidR="00872E15" w:rsidRPr="003207FE" w:rsidRDefault="00872E15" w:rsidP="00872E15">
      <w:pPr>
        <w:pStyle w:val="Akapitzlist"/>
        <w:numPr>
          <w:ilvl w:val="0"/>
          <w:numId w:val="25"/>
        </w:numPr>
        <w:spacing w:after="0"/>
        <w:ind w:left="714" w:hanging="357"/>
        <w:rPr>
          <w:rFonts w:cs="Calibri"/>
          <w:sz w:val="24"/>
          <w:szCs w:val="24"/>
        </w:rPr>
      </w:pPr>
      <w:r w:rsidRPr="003207FE">
        <w:rPr>
          <w:rFonts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6E032BD9" w14:textId="77777777" w:rsidR="00872E15" w:rsidRPr="003207FE" w:rsidRDefault="00872E15" w:rsidP="00872E15">
      <w:pPr>
        <w:spacing w:before="120" w:after="120"/>
        <w:rPr>
          <w:rFonts w:cs="Calibri"/>
          <w:sz w:val="24"/>
          <w:szCs w:val="24"/>
        </w:rPr>
      </w:pPr>
      <w:r w:rsidRPr="003207FE">
        <w:rPr>
          <w:rFonts w:cs="Calibri"/>
          <w:sz w:val="24"/>
          <w:szCs w:val="24"/>
        </w:rPr>
        <w:t>Pisemna informacja o wynikach oceny projektu zawiera kopie wypełnionych KOM i K</w:t>
      </w:r>
      <w:r>
        <w:rPr>
          <w:rFonts w:cs="Calibri"/>
          <w:sz w:val="24"/>
          <w:szCs w:val="24"/>
        </w:rPr>
        <w:t>WKKN</w:t>
      </w:r>
      <w:r w:rsidRPr="003207FE">
        <w:rPr>
          <w:rFonts w:cs="Calibri"/>
          <w:sz w:val="24"/>
          <w:szCs w:val="24"/>
        </w:rPr>
        <w:t xml:space="preserve"> w postaci załączników, z zastrzeżeniem, że IOK, przekazując wnioskodawcy tę informację, zachowuje zasadę anonimowości osób dokonujących oceny.</w:t>
      </w:r>
    </w:p>
    <w:p w14:paraId="0AB61115" w14:textId="52BCD321" w:rsidR="00872E15" w:rsidRPr="00A83BFC" w:rsidRDefault="00872E15" w:rsidP="00872E15">
      <w:pPr>
        <w:spacing w:before="120" w:after="120"/>
        <w:rPr>
          <w:rFonts w:cs="Calibri"/>
          <w:sz w:val="24"/>
          <w:szCs w:val="24"/>
        </w:rPr>
      </w:pPr>
      <w:r w:rsidRPr="00A83BFC">
        <w:rPr>
          <w:rFonts w:cs="Calibri"/>
          <w:sz w:val="24"/>
          <w:szCs w:val="24"/>
        </w:rPr>
        <w:t xml:space="preserve">W przypadku pozytywnej oceny i wybrania projektu do dofinansowania pisemna informacja zawiera także spis wymaganych od </w:t>
      </w:r>
      <w:r w:rsidRPr="001E4BDC">
        <w:rPr>
          <w:rFonts w:cs="Calibri"/>
          <w:sz w:val="24"/>
          <w:szCs w:val="24"/>
        </w:rPr>
        <w:t xml:space="preserve">wnioskodawcy dokumentów niezbędnych do podpisania umowy o dofinansowanie projektu (zgodnie z Rozdziałem </w:t>
      </w:r>
      <w:r w:rsidR="001E11AF">
        <w:rPr>
          <w:rFonts w:cs="Calibri"/>
          <w:sz w:val="24"/>
          <w:szCs w:val="24"/>
        </w:rPr>
        <w:t>8</w:t>
      </w:r>
      <w:r w:rsidRPr="00A83BFC">
        <w:rPr>
          <w:rFonts w:cs="Calibri"/>
          <w:sz w:val="24"/>
          <w:szCs w:val="24"/>
        </w:rPr>
        <w:t xml:space="preserve"> Regulaminu). </w:t>
      </w:r>
    </w:p>
    <w:p w14:paraId="05B9FFD1" w14:textId="77777777" w:rsidR="00872E15" w:rsidRDefault="00872E15" w:rsidP="00872E15">
      <w:pPr>
        <w:spacing w:before="120" w:after="120"/>
        <w:rPr>
          <w:rFonts w:cs="Calibri"/>
          <w:sz w:val="24"/>
          <w:szCs w:val="24"/>
        </w:rPr>
      </w:pPr>
      <w:r w:rsidRPr="003207FE">
        <w:rPr>
          <w:rFonts w:cs="Calibri"/>
          <w:sz w:val="24"/>
          <w:szCs w:val="24"/>
        </w:rPr>
        <w:t>Wszystkie wnioski, złożone w czasie trwania naboru (pozostawione bez rozpatrzenia, ocenione negatywnie lub ocenione pozytywnie) zostaną zarchiwizowane w WUP w Łodzi.</w:t>
      </w:r>
    </w:p>
    <w:p w14:paraId="4B979658" w14:textId="77777777" w:rsidR="00872E15" w:rsidRPr="0014178D" w:rsidRDefault="00872E15" w:rsidP="00872E15">
      <w:pPr>
        <w:spacing w:before="120" w:after="120"/>
        <w:rPr>
          <w:rFonts w:cs="Calibri"/>
          <w:sz w:val="24"/>
          <w:szCs w:val="24"/>
        </w:rPr>
      </w:pPr>
    </w:p>
    <w:p w14:paraId="116F8843" w14:textId="77777777" w:rsidR="00872E15" w:rsidRPr="00EC2EE7"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cs="Arial"/>
          <w:b/>
          <w:sz w:val="24"/>
          <w:szCs w:val="24"/>
        </w:rPr>
      </w:pPr>
      <w:bookmarkStart w:id="183" w:name="_Toc52268626"/>
      <w:r>
        <w:rPr>
          <w:rFonts w:cs="Arial"/>
          <w:b/>
          <w:sz w:val="24"/>
          <w:szCs w:val="24"/>
        </w:rPr>
        <w:t xml:space="preserve">7. </w:t>
      </w:r>
      <w:r w:rsidRPr="00EC2EE7">
        <w:rPr>
          <w:rFonts w:cs="Arial"/>
          <w:b/>
          <w:sz w:val="24"/>
          <w:szCs w:val="24"/>
        </w:rPr>
        <w:t>Środki odwoławcze w przypadku negatywnej oceny</w:t>
      </w:r>
      <w:bookmarkEnd w:id="183"/>
    </w:p>
    <w:p w14:paraId="7ECB2117" w14:textId="77777777" w:rsidR="00872E15" w:rsidRPr="007F5979" w:rsidRDefault="00872E15" w:rsidP="00872E15">
      <w:pPr>
        <w:pStyle w:val="NormalnyWeb"/>
        <w:spacing w:before="160" w:beforeAutospacing="0" w:after="0" w:afterAutospacing="0" w:line="276" w:lineRule="auto"/>
        <w:rPr>
          <w:rFonts w:ascii="Calibri" w:hAnsi="Calibri"/>
        </w:rPr>
      </w:pPr>
      <w:r w:rsidRPr="007D5616">
        <w:rPr>
          <w:rFonts w:ascii="Calibri" w:hAnsi="Calibri"/>
          <w:color w:val="000000"/>
        </w:rPr>
        <w:t>Zasady doty</w:t>
      </w:r>
      <w:r w:rsidRPr="007F5979">
        <w:rPr>
          <w:rFonts w:ascii="Calibri" w:hAnsi="Calibri"/>
          <w:color w:val="000000"/>
        </w:rPr>
        <w:t xml:space="preserve">czące procedury odwoławczej w ramach PO WER określa Rozdział 15 ustawy wdrożeniowej oraz </w:t>
      </w:r>
      <w:r w:rsidRPr="007F5979">
        <w:rPr>
          <w:rFonts w:ascii="Calibri" w:hAnsi="Calibri"/>
        </w:rPr>
        <w:t>art. 18 </w:t>
      </w:r>
      <w:hyperlink r:id="rId22" w:tgtFrame="_blank" w:history="1">
        <w:r w:rsidRPr="007F5979">
          <w:rPr>
            <w:rStyle w:val="Hipercze"/>
            <w:rFonts w:ascii="Calibri" w:hAnsi="Calibri"/>
            <w:color w:val="auto"/>
            <w:u w:val="none"/>
          </w:rPr>
          <w:t xml:space="preserve">ustawy z dnia 3 kwietnia 2020 r. </w:t>
        </w:r>
        <w:r w:rsidRPr="007F5979">
          <w:rPr>
            <w:rStyle w:val="Hipercze"/>
            <w:rFonts w:ascii="Calibri" w:hAnsi="Calibri"/>
            <w:iCs/>
            <w:color w:val="auto"/>
            <w:u w:val="none"/>
          </w:rPr>
          <w:t xml:space="preserve">o szczególnych rozwiązaniach </w:t>
        </w:r>
        <w:r w:rsidRPr="007F5979">
          <w:rPr>
            <w:rStyle w:val="Hipercze"/>
            <w:rFonts w:ascii="Calibri" w:hAnsi="Calibri"/>
            <w:iCs/>
            <w:color w:val="auto"/>
            <w:u w:val="none"/>
          </w:rPr>
          <w:lastRenderedPageBreak/>
          <w:t>wspierających realizację programów operacyjnych w związku z wystąpieniem COVID-19 w 2020 r.</w:t>
        </w:r>
      </w:hyperlink>
    </w:p>
    <w:p w14:paraId="51C17CBF" w14:textId="77777777" w:rsidR="00872E15" w:rsidRDefault="00872E15" w:rsidP="00872E15">
      <w:pPr>
        <w:pStyle w:val="NormalnyWeb"/>
        <w:spacing w:before="160" w:beforeAutospacing="0" w:after="0" w:afterAutospacing="0" w:line="276" w:lineRule="auto"/>
        <w:rPr>
          <w:rFonts w:ascii="Calibri" w:hAnsi="Calibri"/>
        </w:rPr>
      </w:pPr>
      <w:r w:rsidRPr="001E4BDC">
        <w:rPr>
          <w:rFonts w:ascii="Calibri" w:hAnsi="Calibri"/>
        </w:rPr>
        <w:t xml:space="preserve">Zmiany w procedurze odwoławczej spowodowane </w:t>
      </w:r>
      <w:proofErr w:type="spellStart"/>
      <w:r w:rsidRPr="001E4BDC">
        <w:rPr>
          <w:rFonts w:ascii="Calibri" w:hAnsi="Calibri"/>
        </w:rPr>
        <w:t>wystapieniem</w:t>
      </w:r>
      <w:proofErr w:type="spellEnd"/>
      <w:r w:rsidRPr="001E4BDC">
        <w:rPr>
          <w:rFonts w:ascii="Calibri" w:hAnsi="Calibri"/>
        </w:rPr>
        <w:t>  pandemii COVID-19 obowiązują w okresie przewidzianym w art. 35 ww. ustawy , tj. od 01.02.2020 r. do 31.12.2020 r. </w:t>
      </w:r>
    </w:p>
    <w:p w14:paraId="06DB7BF0" w14:textId="77777777" w:rsidR="00872E15" w:rsidRPr="001E4BDC" w:rsidRDefault="00872E15" w:rsidP="00872E15">
      <w:pPr>
        <w:pStyle w:val="NormalnyWeb"/>
        <w:spacing w:before="160" w:beforeAutospacing="0" w:after="0" w:afterAutospacing="0" w:line="276" w:lineRule="auto"/>
        <w:rPr>
          <w:rFonts w:ascii="Calibri" w:hAnsi="Calibri"/>
        </w:rPr>
      </w:pPr>
      <w:r w:rsidRPr="00414F3B">
        <w:rPr>
          <w:rFonts w:ascii="Calibri" w:hAnsi="Calibri"/>
        </w:rPr>
        <w:t>W przypadku zmiany uregulowań prawnych w zakresie procedury odwoławczej Wnioskodawcy zostaną poinformowani o zaistniałej sytuacji za pośrednictwem informacji zamieszczonej na stronie internetowej WUP w Łodzi https://wuplodz.praca.gov.pl/web/po-wer</w:t>
      </w:r>
      <w:r w:rsidRPr="001E11AF">
        <w:rPr>
          <w:rFonts w:ascii="Calibri" w:hAnsi="Calibri"/>
        </w:rPr>
        <w:t>.</w:t>
      </w:r>
      <w:r>
        <w:rPr>
          <w:rFonts w:ascii="Calibri" w:hAnsi="Calibri"/>
        </w:rPr>
        <w:t xml:space="preserve"> </w:t>
      </w:r>
    </w:p>
    <w:p w14:paraId="2D2E63C8" w14:textId="77777777" w:rsidR="00872E15" w:rsidRPr="00A83BFC" w:rsidRDefault="00872E15" w:rsidP="00872E15">
      <w:pPr>
        <w:pStyle w:val="NormalnyWeb"/>
        <w:spacing w:before="120" w:beforeAutospacing="0" w:after="120" w:afterAutospacing="0" w:line="276" w:lineRule="auto"/>
        <w:rPr>
          <w:rFonts w:ascii="Calibri" w:hAnsi="Calibri"/>
        </w:rPr>
      </w:pPr>
      <w:r w:rsidRPr="007D5616">
        <w:rPr>
          <w:rFonts w:ascii="Calibri" w:hAnsi="Calibri"/>
          <w:color w:val="000000"/>
        </w:rPr>
        <w:t xml:space="preserve">W systemie </w:t>
      </w:r>
      <w:r w:rsidRPr="001E4BDC">
        <w:rPr>
          <w:rFonts w:ascii="Calibri" w:hAnsi="Calibri"/>
          <w:color w:val="000000"/>
        </w:rPr>
        <w:t>realizacji PO WER, obowiązują</w:t>
      </w:r>
      <w:r w:rsidRPr="007D5616">
        <w:rPr>
          <w:rFonts w:ascii="Calibri" w:hAnsi="Calibri"/>
          <w:color w:val="000000"/>
        </w:rPr>
        <w:t xml:space="preserve"> dwa etapy procedury odwoławczej: </w:t>
      </w:r>
    </w:p>
    <w:p w14:paraId="67B6AEF8" w14:textId="77777777" w:rsidR="00872E15" w:rsidRPr="007D5616" w:rsidRDefault="00872E15" w:rsidP="00872E15">
      <w:pPr>
        <w:pStyle w:val="NormalnyWeb"/>
        <w:numPr>
          <w:ilvl w:val="0"/>
          <w:numId w:val="47"/>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przedsądowy</w:t>
      </w:r>
      <w:r w:rsidRPr="007D5616">
        <w:rPr>
          <w:rFonts w:ascii="Calibri" w:hAnsi="Calibri"/>
          <w:color w:val="000000"/>
        </w:rPr>
        <w:t xml:space="preserve"> - środkiem odwoławczym przysługującym wnioskodawcy na tym etapie jest protest składany do IP;</w:t>
      </w:r>
    </w:p>
    <w:p w14:paraId="66634C97" w14:textId="77777777" w:rsidR="00872E15" w:rsidRPr="007D5616" w:rsidRDefault="00872E15" w:rsidP="00872E15">
      <w:pPr>
        <w:pStyle w:val="NormalnyWeb"/>
        <w:numPr>
          <w:ilvl w:val="0"/>
          <w:numId w:val="47"/>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sądowy</w:t>
      </w:r>
      <w:r w:rsidRPr="007D5616">
        <w:rPr>
          <w:rFonts w:ascii="Calibri" w:hAnsi="Calibri"/>
          <w:color w:val="000000"/>
        </w:rPr>
        <w:t xml:space="preserve"> - środkami odwoławczymi przysługującymi wnioskodawcy na tym etapie są: skarga, składana do Wojewódzkiego Sądu Administracyjnego oraz skarga kasacyjna składana do Naczelnego Sądu Administracyjnego.</w:t>
      </w:r>
    </w:p>
    <w:p w14:paraId="0A7E174C" w14:textId="77777777" w:rsidR="00872E15" w:rsidRDefault="00872E15" w:rsidP="00872E15">
      <w:pPr>
        <w:spacing w:before="120" w:after="120"/>
        <w:rPr>
          <w:rFonts w:ascii="Times New Roman" w:hAnsi="Times New Roman"/>
        </w:rPr>
      </w:pPr>
    </w:p>
    <w:p w14:paraId="22507B4E" w14:textId="77777777" w:rsidR="00872E15" w:rsidRDefault="00872E15" w:rsidP="00872E15">
      <w:pPr>
        <w:pStyle w:val="NormalnyWeb"/>
        <w:pBdr>
          <w:top w:val="single" w:sz="4" w:space="1" w:color="000000"/>
          <w:left w:val="single" w:sz="4" w:space="4" w:color="000000"/>
          <w:bottom w:val="single" w:sz="4" w:space="1" w:color="000000"/>
          <w:right w:val="single" w:sz="4" w:space="4" w:color="000000"/>
        </w:pBdr>
        <w:shd w:val="clear" w:color="auto" w:fill="FFC000"/>
        <w:spacing w:before="0" w:beforeAutospacing="0" w:after="200" w:afterAutospacing="0"/>
        <w:jc w:val="both"/>
      </w:pPr>
      <w:r>
        <w:rPr>
          <w:rFonts w:ascii="Calibri" w:hAnsi="Calibri"/>
          <w:b/>
          <w:bCs/>
          <w:color w:val="000000"/>
        </w:rPr>
        <w:t>7.1 Protest do IP</w:t>
      </w:r>
    </w:p>
    <w:p w14:paraId="049717C3" w14:textId="77777777" w:rsidR="00872E15" w:rsidRDefault="00872E15" w:rsidP="00872E15">
      <w:pPr>
        <w:pStyle w:val="NormalnyWeb"/>
        <w:spacing w:before="120" w:beforeAutospacing="0" w:after="120" w:afterAutospacing="0" w:line="276" w:lineRule="auto"/>
      </w:pPr>
      <w:r>
        <w:rPr>
          <w:rFonts w:ascii="Calibri" w:hAnsi="Calibri"/>
          <w:color w:val="000000"/>
        </w:rPr>
        <w:t>W przypadku negatywnej oceny projektu wnioskodawcy przysługuje prawo wniesienia protestu w celu ponownego sprawdzenia złożonego wniosku w zakresie spełniania kryteriów wyboru projektów.</w:t>
      </w:r>
    </w:p>
    <w:p w14:paraId="33773EB3" w14:textId="77777777" w:rsidR="00872E15" w:rsidRDefault="00872E15" w:rsidP="00872E15">
      <w:pPr>
        <w:pStyle w:val="NormalnyWeb"/>
        <w:spacing w:before="120" w:beforeAutospacing="0" w:after="120" w:afterAutospacing="0" w:line="276" w:lineRule="auto"/>
      </w:pPr>
      <w:r>
        <w:rPr>
          <w:rFonts w:ascii="Calibri" w:hAnsi="Calibri"/>
          <w:color w:val="000000"/>
        </w:rPr>
        <w:t>Negatywną oceną jest ocena w zakresie spełniania przez projekt kryteriów wyboru projektów, w ramach której:</w:t>
      </w:r>
    </w:p>
    <w:p w14:paraId="00AD2EF9" w14:textId="77777777" w:rsidR="00872E15" w:rsidRDefault="00872E15" w:rsidP="00872E15">
      <w:pPr>
        <w:pStyle w:val="NormalnyWeb"/>
        <w:numPr>
          <w:ilvl w:val="0"/>
          <w:numId w:val="52"/>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nie uzyskał wymaganej liczby punktów lub nie spełnił kryteriów wyboru projektów, na skutek czego nie może być wybrany do dofinansowania albo skierowany do kolejnego etapu oceny;</w:t>
      </w:r>
    </w:p>
    <w:p w14:paraId="0EEFC70C" w14:textId="77777777" w:rsidR="00872E15" w:rsidRDefault="00872E15" w:rsidP="00872E15">
      <w:pPr>
        <w:pStyle w:val="NormalnyWeb"/>
        <w:numPr>
          <w:ilvl w:val="0"/>
          <w:numId w:val="52"/>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uzyskał wymaganą liczbę punktów lub spełnił kryteria wyboru projektów, jednak kwota przeznaczona na dofinansowanie projektów w konkursie nie wystarcza na wybranie go do dofinansowania (wyczerpanie alokacji na konkurs).</w:t>
      </w:r>
    </w:p>
    <w:p w14:paraId="1FB3E0DE" w14:textId="77777777" w:rsidR="00872E15" w:rsidRDefault="00872E15" w:rsidP="00872E15">
      <w:pPr>
        <w:pStyle w:val="NormalnyWeb"/>
        <w:spacing w:before="120" w:beforeAutospacing="0" w:after="120" w:afterAutospacing="0" w:line="276" w:lineRule="auto"/>
      </w:pPr>
      <w:r>
        <w:rPr>
          <w:rFonts w:ascii="Calibri" w:hAnsi="Calibri"/>
          <w:color w:val="000000"/>
        </w:rPr>
        <w:t>Należy zwrócić uwagę, iż wyczerpanie alokacji na konkurs nie może stanowić wyłącznej przesłanki wniesienia protestu. W takim przypadku wnioskodawca musi wskazać w proteście z oceną których kryteriów się nie zgadza, wraz z uzasadnieniem.</w:t>
      </w:r>
    </w:p>
    <w:p w14:paraId="52C66AE5" w14:textId="77777777" w:rsidR="00872E15" w:rsidRPr="001E4BD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 xml:space="preserve">Wnioskodawca może wnieść protest w terminie 14 dni od dnia doręczenia pisma informującego o wynikach oceny. </w:t>
      </w:r>
      <w:r w:rsidRPr="001E4BDC">
        <w:rPr>
          <w:rFonts w:ascii="Calibri" w:hAnsi="Calibri" w:cs="Tahoma"/>
        </w:rPr>
        <w:t>W przypadku, gdy na skutek pandemii COVID-19 niemożliwe lub utrudnione jest wniesienie protestu w wyżej wskazanym terminie,  IP może na uzasadniony wniosek wnioskodawcy przedłużyć ten termin, jednak nie dłużej niż o 30 dni.</w:t>
      </w:r>
    </w:p>
    <w:p w14:paraId="20FFA4E7" w14:textId="77777777" w:rsidR="00872E15" w:rsidRPr="001E4BDC" w:rsidRDefault="00872E15" w:rsidP="00872E15">
      <w:pPr>
        <w:pStyle w:val="NormalnyWeb"/>
        <w:spacing w:before="120" w:beforeAutospacing="0" w:after="120" w:afterAutospacing="0" w:line="276" w:lineRule="auto"/>
        <w:ind w:right="108"/>
        <w:rPr>
          <w:rFonts w:ascii="Calibri" w:hAnsi="Calibri"/>
        </w:rPr>
      </w:pPr>
      <w:r w:rsidRPr="001E4BDC">
        <w:rPr>
          <w:rFonts w:ascii="Calibri" w:hAnsi="Calibri"/>
          <w:b/>
          <w:bCs/>
        </w:rPr>
        <w:lastRenderedPageBreak/>
        <w:t>Instytucją, do której wnoszony jest protest jest  IP – Wojewódzki Urząd Pracy w Łodzi.</w:t>
      </w:r>
    </w:p>
    <w:p w14:paraId="0A65FBA7"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Protest wnoszony jest w formie pisemnej do IP na adres  siedziby: Wojewódzki Urząd Pracy w Łodzi, ul. Wólczańska 49, 90-608 Łódź. </w:t>
      </w:r>
    </w:p>
    <w:p w14:paraId="0573DEF5"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493D13B4" w14:textId="77777777" w:rsidR="00872E15" w:rsidRPr="001E4BDC" w:rsidRDefault="00872E15" w:rsidP="00872E15">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Pr>
          <w:rFonts w:ascii="Calibri" w:hAnsi="Calibri" w:cs="Tahoma"/>
          <w:iCs/>
        </w:rPr>
        <w:t xml:space="preserve"> (</w:t>
      </w:r>
      <w:r w:rsidRPr="0004382C">
        <w:rPr>
          <w:rFonts w:ascii="Calibri" w:hAnsi="Calibri" w:cs="Tahoma"/>
          <w:iCs/>
        </w:rPr>
        <w:t>...</w:t>
      </w:r>
      <w:r>
        <w:rPr>
          <w:rFonts w:ascii="Calibri" w:hAnsi="Calibri" w:cs="Tahoma"/>
          <w:iCs/>
        </w:rPr>
        <w:t>)</w:t>
      </w:r>
      <w:r w:rsidRPr="001E4BDC">
        <w:rPr>
          <w:rFonts w:ascii="Calibri" w:hAnsi="Calibri" w:cs="Tahoma"/>
        </w:rPr>
        <w:t xml:space="preserve"> protest może zostać wniesiony w postaci elektronicznej  pozwalającej na jej utrwalenie na trwałym nośniku lub w systemie teleinformatycznym.  </w:t>
      </w:r>
    </w:p>
    <w:p w14:paraId="4729AACB" w14:textId="77777777" w:rsidR="00872E15" w:rsidRPr="00A83BFC" w:rsidRDefault="00872E15" w:rsidP="00872E15">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248A15C0" w14:textId="77777777" w:rsidR="00872E15" w:rsidRPr="001E4BDC" w:rsidRDefault="00872E15" w:rsidP="00872E15">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60711EB8" w14:textId="77777777" w:rsidR="00872E15" w:rsidRPr="007F5979" w:rsidRDefault="00872E15" w:rsidP="00872E15">
      <w:pPr>
        <w:spacing w:before="120" w:after="120"/>
        <w:rPr>
          <w:rFonts w:ascii="Calibri" w:hAnsi="Calibri"/>
          <w:sz w:val="24"/>
          <w:szCs w:val="24"/>
        </w:rPr>
      </w:pPr>
      <w:r w:rsidRPr="007F5979">
        <w:rPr>
          <w:rFonts w:ascii="Calibri" w:hAnsi="Calibri"/>
          <w:sz w:val="24"/>
          <w:szCs w:val="24"/>
        </w:rPr>
        <w:t>Protest musi zawierać:</w:t>
      </w:r>
    </w:p>
    <w:p w14:paraId="6EB46CFB"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1AC5C7DB"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3090DAFA"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402D680F"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28FDECFB"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30791162"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F9C98EC" w14:textId="77777777" w:rsidR="00872E15" w:rsidRDefault="00872E15" w:rsidP="00872E15">
      <w:pPr>
        <w:pStyle w:val="gmail-default"/>
        <w:spacing w:before="120" w:beforeAutospacing="0" w:after="120" w:afterAutospacing="0" w:line="276" w:lineRule="auto"/>
        <w:jc w:val="both"/>
        <w:rPr>
          <w:rFonts w:ascii="Calibri" w:hAnsi="Calibri" w:cs="Arial"/>
          <w:b/>
        </w:rPr>
      </w:pPr>
    </w:p>
    <w:p w14:paraId="25A351AE" w14:textId="77777777" w:rsidR="00872E15" w:rsidRDefault="00872E15" w:rsidP="00872E15">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05813FAE" w14:textId="77777777" w:rsidR="00872E15" w:rsidRPr="00E22CCD" w:rsidRDefault="00872E15" w:rsidP="00872E15">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lastRenderedPageBreak/>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4A74A3EB" w14:textId="77777777" w:rsidR="00872E15" w:rsidRPr="00E22CCD" w:rsidRDefault="00872E15" w:rsidP="00872E15">
      <w:pPr>
        <w:pStyle w:val="gmail-default"/>
        <w:spacing w:before="120" w:beforeAutospacing="0" w:after="120" w:afterAutospacing="0" w:line="276" w:lineRule="auto"/>
        <w:jc w:val="both"/>
        <w:rPr>
          <w:rFonts w:ascii="Calibri" w:hAnsi="Calibri" w:cs="Arial"/>
          <w:b/>
        </w:rPr>
      </w:pPr>
    </w:p>
    <w:p w14:paraId="77C14090"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4BD6DE7B"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D21EC6E"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6977DFF8"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36D82D26"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wnioskodawcy;</w:t>
      </w:r>
    </w:p>
    <w:p w14:paraId="1E48CE8B"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6A2865C3"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2AD4DDAE"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43492F02" w14:textId="77777777" w:rsidR="00872E15" w:rsidRPr="001E4BDC" w:rsidRDefault="00872E15" w:rsidP="00872E15">
      <w:pPr>
        <w:pStyle w:val="NormalnyWeb"/>
        <w:spacing w:before="120" w:beforeAutospacing="0" w:after="120" w:afterAutospacing="0" w:line="276" w:lineRule="auto"/>
      </w:pPr>
      <w:r w:rsidRPr="001E4BDC">
        <w:rPr>
          <w:rFonts w:ascii="Calibri" w:hAnsi="Calibri" w:cs="Tahoma"/>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Pr>
          <w:rFonts w:ascii="Calibri" w:hAnsi="Calibri" w:cs="Tahoma"/>
        </w:rPr>
        <w:t xml:space="preserve"> (</w:t>
      </w:r>
      <w:r w:rsidRPr="001E4BDC">
        <w:rPr>
          <w:rFonts w:ascii="Calibri" w:hAnsi="Calibri" w:cs="Tahoma"/>
        </w:rPr>
        <w:t>...</w:t>
      </w:r>
      <w:r>
        <w:rPr>
          <w:rFonts w:ascii="Calibri" w:hAnsi="Calibri" w:cs="Tahoma"/>
        </w:rPr>
        <w:t>)</w:t>
      </w:r>
      <w:r w:rsidRPr="001E4BDC">
        <w:rPr>
          <w:rFonts w:ascii="Calibri" w:hAnsi="Calibri" w:cs="Tahoma"/>
        </w:rPr>
        <w:t xml:space="preserve"> IP może dodatkowo wydłużyć termin rozpatrywania protestu o kolejne 30 dni (dotyczy to zarówno terminu 21, jak i 45 dniowego). O wydłużeniu terminu rozpatrywania protestu  IP poinformuje wnioskodawcę na piśmie.</w:t>
      </w:r>
    </w:p>
    <w:p w14:paraId="699D2E8D" w14:textId="77777777" w:rsidR="00872E15" w:rsidRPr="001E4BDC" w:rsidRDefault="00872E15" w:rsidP="00872E15">
      <w:pPr>
        <w:spacing w:before="120" w:after="120"/>
        <w:rPr>
          <w:rFonts w:ascii="Calibri" w:hAnsi="Calibri"/>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4E0FB45C"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b/>
          <w:bCs/>
          <w:color w:val="000000"/>
        </w:rPr>
        <w:lastRenderedPageBreak/>
        <w:t>IP może protest:</w:t>
      </w:r>
    </w:p>
    <w:p w14:paraId="4B86FECB" w14:textId="77777777" w:rsidR="00872E15" w:rsidRPr="0070158A" w:rsidRDefault="00872E15" w:rsidP="00872E15">
      <w:pPr>
        <w:pStyle w:val="NormalnyWeb"/>
        <w:numPr>
          <w:ilvl w:val="0"/>
          <w:numId w:val="55"/>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4E995A1" w14:textId="77777777" w:rsidR="00872E15" w:rsidRPr="00A83BFC" w:rsidRDefault="00872E15" w:rsidP="00872E15">
      <w:pPr>
        <w:pStyle w:val="NormalnyWeb"/>
        <w:numPr>
          <w:ilvl w:val="0"/>
          <w:numId w:val="56"/>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601DF9D5" w14:textId="77777777" w:rsidR="00872E15" w:rsidRPr="00A83BFC" w:rsidRDefault="00872E15" w:rsidP="00872E15">
      <w:pPr>
        <w:pStyle w:val="NormalnyWeb"/>
        <w:numPr>
          <w:ilvl w:val="0"/>
          <w:numId w:val="56"/>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790650FE" w14:textId="77777777" w:rsidR="00872E15" w:rsidRPr="0070158A" w:rsidRDefault="00872E15" w:rsidP="00872E15">
      <w:pPr>
        <w:pStyle w:val="NormalnyWeb"/>
        <w:numPr>
          <w:ilvl w:val="0"/>
          <w:numId w:val="57"/>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Pr>
          <w:rFonts w:ascii="Calibri" w:hAnsi="Calibri"/>
          <w:color w:val="000000"/>
        </w:rPr>
        <w:t>;</w:t>
      </w:r>
    </w:p>
    <w:p w14:paraId="025E20B4" w14:textId="77777777" w:rsidR="00872E15" w:rsidRPr="0070158A" w:rsidRDefault="00872E15" w:rsidP="00872E15">
      <w:pPr>
        <w:pStyle w:val="NormalnyWeb"/>
        <w:numPr>
          <w:ilvl w:val="0"/>
          <w:numId w:val="57"/>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701959C0"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po terminie,</w:t>
      </w:r>
    </w:p>
    <w:p w14:paraId="17951C15"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4E630973"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486E66FB"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na jakimkolwiek etapie postępowania w zakresie procedury odwoławczej wyczerpana zostanie kwota przeznaczona na dofinansowanie projektów w ramach działania, a w przypadku gdy w działaniu występują poddziałania- w ramach poddziałania, </w:t>
      </w:r>
    </w:p>
    <w:p w14:paraId="4E717BBB"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72A498E3"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2F8A2225" w14:textId="77777777" w:rsidR="00872E15" w:rsidRPr="00A83BFC" w:rsidRDefault="00872E15" w:rsidP="00872E15">
      <w:pPr>
        <w:pStyle w:val="NormalnyWeb"/>
        <w:numPr>
          <w:ilvl w:val="0"/>
          <w:numId w:val="6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614CABA6" w14:textId="77777777" w:rsidR="00872E15" w:rsidRPr="00A83BFC" w:rsidRDefault="00872E15" w:rsidP="00872E15">
      <w:pPr>
        <w:pStyle w:val="NormalnyWeb"/>
        <w:numPr>
          <w:ilvl w:val="0"/>
          <w:numId w:val="6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w przypadku nieuwzględnienia protestu – pouczenie o możliwości wniesienia skargi do sądu administracyjnego.</w:t>
      </w:r>
    </w:p>
    <w:p w14:paraId="5561E0B6"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26F6850E" w14:textId="77777777" w:rsidR="00872E15" w:rsidRDefault="00872E15" w:rsidP="00872E15">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5A5B22E1" w14:textId="77777777" w:rsidR="00872E15" w:rsidRPr="00EC2EE7" w:rsidRDefault="00872E15" w:rsidP="00872E15">
      <w:pPr>
        <w:tabs>
          <w:tab w:val="left" w:pos="426"/>
        </w:tabs>
        <w:spacing w:after="120" w:line="360" w:lineRule="auto"/>
        <w:rPr>
          <w:rFonts w:cs="Arial"/>
          <w:sz w:val="24"/>
          <w:szCs w:val="24"/>
        </w:rPr>
      </w:pPr>
      <w:bookmarkStart w:id="184" w:name="_Toc52268627"/>
      <w:bookmarkEnd w:id="184"/>
    </w:p>
    <w:p w14:paraId="781E9430" w14:textId="77777777" w:rsidR="002A5156" w:rsidRPr="002A5156" w:rsidRDefault="002A5156" w:rsidP="002A5156">
      <w:pPr>
        <w:pStyle w:val="Akapitzlist"/>
        <w:keepNext/>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vanish/>
          <w:sz w:val="24"/>
          <w:szCs w:val="24"/>
        </w:rPr>
      </w:pPr>
    </w:p>
    <w:p w14:paraId="41AB1372" w14:textId="77777777" w:rsidR="002A5156" w:rsidRPr="002A5156" w:rsidRDefault="002A5156" w:rsidP="002A5156">
      <w:pPr>
        <w:pStyle w:val="Akapitzlist"/>
        <w:keepNext/>
        <w:numPr>
          <w:ilvl w:val="1"/>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vanish/>
          <w:sz w:val="24"/>
          <w:szCs w:val="24"/>
        </w:rPr>
      </w:pPr>
      <w:bookmarkStart w:id="185" w:name="_Toc52268628"/>
      <w:bookmarkEnd w:id="185"/>
    </w:p>
    <w:p w14:paraId="755605CD" w14:textId="48280094" w:rsidR="00872E15" w:rsidRPr="0004382C" w:rsidRDefault="00872E15" w:rsidP="002A5156">
      <w:pPr>
        <w:pStyle w:val="Akapitzlist"/>
        <w:keepNext/>
        <w:numPr>
          <w:ilvl w:val="1"/>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sz w:val="24"/>
          <w:szCs w:val="24"/>
        </w:rPr>
      </w:pPr>
      <w:bookmarkStart w:id="186" w:name="_Toc52268629"/>
      <w:r w:rsidRPr="0004382C">
        <w:rPr>
          <w:rFonts w:cs="Arial"/>
          <w:b/>
          <w:sz w:val="24"/>
          <w:szCs w:val="24"/>
        </w:rPr>
        <w:t>Skarga do sądu administracyjnego</w:t>
      </w:r>
      <w:bookmarkEnd w:id="186"/>
    </w:p>
    <w:p w14:paraId="0029712D" w14:textId="77777777" w:rsidR="00872E15" w:rsidRPr="001E4BDC" w:rsidRDefault="00872E15" w:rsidP="00872E15">
      <w:pPr>
        <w:keepNext/>
        <w:rPr>
          <w:rFonts w:cs="Arial"/>
          <w:sz w:val="24"/>
          <w:szCs w:val="24"/>
        </w:rPr>
      </w:pPr>
      <w:r w:rsidRPr="001E4BDC">
        <w:rPr>
          <w:rFonts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50E78DCF" w14:textId="77777777" w:rsidR="00872E15" w:rsidRPr="00897989" w:rsidRDefault="00872E15" w:rsidP="00872E15">
      <w:pPr>
        <w:rPr>
          <w:rFonts w:cs="Arial"/>
          <w:sz w:val="24"/>
          <w:szCs w:val="24"/>
        </w:rPr>
      </w:pPr>
      <w:r w:rsidRPr="00897989">
        <w:rPr>
          <w:rFonts w:cs="Arial"/>
          <w:sz w:val="24"/>
          <w:szCs w:val="24"/>
        </w:rPr>
        <w:t>Skarga jest wnoszona przez wnioskodawcę w terminie 14 dni od dnia otrzymania informacji o nieuwzględnieniu protestu lub pozostawieniu protestu bez rozpatrzenia.</w:t>
      </w:r>
    </w:p>
    <w:p w14:paraId="5E381C75" w14:textId="77777777" w:rsidR="00872E15" w:rsidRPr="001E4BDC" w:rsidRDefault="00872E15" w:rsidP="00872E15">
      <w:pPr>
        <w:rPr>
          <w:rFonts w:cs="Arial"/>
          <w:sz w:val="24"/>
          <w:szCs w:val="24"/>
        </w:rPr>
      </w:pPr>
      <w:r w:rsidRPr="001E4BDC">
        <w:rPr>
          <w:rFonts w:cs="Arial"/>
          <w:sz w:val="24"/>
          <w:szCs w:val="24"/>
        </w:rPr>
        <w:t xml:space="preserve">A w przypadku, o którym mowa w art. 54 ust.3 ustawy wdrożeniowej w terminie 14 dni od dnia upływu terminu na uzupełnienie protestu lub poprawienie w nim oczywistych omyłek. </w:t>
      </w:r>
    </w:p>
    <w:p w14:paraId="29A8B010" w14:textId="30FC69D6" w:rsidR="00872E15" w:rsidRPr="001E4BDC" w:rsidRDefault="00872E15" w:rsidP="00872E15">
      <w:pPr>
        <w:rPr>
          <w:rFonts w:cs="Arial"/>
          <w:sz w:val="24"/>
          <w:szCs w:val="24"/>
        </w:rPr>
      </w:pPr>
      <w:r w:rsidRPr="001E4BDC">
        <w:rPr>
          <w:rFonts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47771D72" w14:textId="77777777" w:rsidR="00872E15" w:rsidRPr="001E4BDC" w:rsidRDefault="00872E15" w:rsidP="00872E15">
      <w:pPr>
        <w:rPr>
          <w:rFonts w:cs="Arial"/>
          <w:sz w:val="24"/>
          <w:szCs w:val="24"/>
        </w:rPr>
      </w:pPr>
      <w:r w:rsidRPr="001E4BDC">
        <w:rPr>
          <w:rFonts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3FB16AC4" w14:textId="77777777" w:rsidR="00872E15" w:rsidRPr="00D939B4" w:rsidRDefault="00872E15" w:rsidP="00872E15">
      <w:pPr>
        <w:spacing w:after="60"/>
        <w:rPr>
          <w:rFonts w:cs="Arial"/>
          <w:sz w:val="24"/>
          <w:szCs w:val="24"/>
        </w:rPr>
      </w:pPr>
      <w:r w:rsidRPr="00D939B4">
        <w:rPr>
          <w:rFonts w:cs="Arial"/>
          <w:sz w:val="24"/>
          <w:szCs w:val="24"/>
        </w:rPr>
        <w:t>Bez rozpatrzenia pozostaje skarga:</w:t>
      </w:r>
    </w:p>
    <w:p w14:paraId="1459BE91" w14:textId="77777777" w:rsidR="00872E15" w:rsidRPr="00D939B4" w:rsidRDefault="00872E15" w:rsidP="00872E15">
      <w:pPr>
        <w:numPr>
          <w:ilvl w:val="0"/>
          <w:numId w:val="18"/>
        </w:numPr>
        <w:spacing w:after="0"/>
        <w:rPr>
          <w:rFonts w:eastAsia="Times New Roman" w:cs="Arial"/>
          <w:sz w:val="24"/>
          <w:szCs w:val="24"/>
          <w:lang w:eastAsia="pl-PL"/>
        </w:rPr>
      </w:pPr>
      <w:r w:rsidRPr="00D939B4">
        <w:rPr>
          <w:rFonts w:eastAsia="Times New Roman" w:cs="Arial"/>
          <w:sz w:val="24"/>
          <w:szCs w:val="24"/>
          <w:lang w:eastAsia="pl-PL"/>
        </w:rPr>
        <w:t>wniesiona po terminie;</w:t>
      </w:r>
    </w:p>
    <w:p w14:paraId="51F08097" w14:textId="77777777" w:rsidR="00872E15" w:rsidRPr="00D939B4" w:rsidRDefault="00872E15" w:rsidP="00872E15">
      <w:pPr>
        <w:numPr>
          <w:ilvl w:val="0"/>
          <w:numId w:val="18"/>
        </w:numPr>
        <w:spacing w:after="0"/>
        <w:rPr>
          <w:rFonts w:eastAsia="Times New Roman" w:cs="Arial"/>
          <w:sz w:val="24"/>
          <w:szCs w:val="24"/>
          <w:lang w:eastAsia="pl-PL"/>
        </w:rPr>
      </w:pPr>
      <w:r w:rsidRPr="00D939B4">
        <w:rPr>
          <w:rFonts w:eastAsia="Times New Roman" w:cs="Arial"/>
          <w:sz w:val="24"/>
          <w:szCs w:val="24"/>
          <w:lang w:eastAsia="pl-PL"/>
        </w:rPr>
        <w:t>bez kompletnej dokumentacji;</w:t>
      </w:r>
    </w:p>
    <w:p w14:paraId="1281F860" w14:textId="77777777" w:rsidR="00872E15" w:rsidRPr="00D939B4" w:rsidRDefault="00872E15" w:rsidP="00872E15">
      <w:pPr>
        <w:numPr>
          <w:ilvl w:val="0"/>
          <w:numId w:val="18"/>
        </w:numPr>
        <w:spacing w:after="0"/>
        <w:rPr>
          <w:rFonts w:eastAsia="Times New Roman" w:cs="Arial"/>
          <w:sz w:val="24"/>
          <w:szCs w:val="24"/>
          <w:lang w:eastAsia="pl-PL"/>
        </w:rPr>
      </w:pPr>
      <w:r w:rsidRPr="00D939B4">
        <w:rPr>
          <w:rFonts w:eastAsia="Times New Roman" w:cs="Arial"/>
          <w:sz w:val="24"/>
          <w:szCs w:val="24"/>
          <w:lang w:eastAsia="pl-PL"/>
        </w:rPr>
        <w:t>bez uiszczenia wpisu stałego w terminie 14 dni od otrzymania informacji o nieuwzględnieniu protestu lub o pozostawieniu protestu bez rozpatrzenia.</w:t>
      </w:r>
    </w:p>
    <w:p w14:paraId="1F223459" w14:textId="77777777" w:rsidR="00872E15" w:rsidRPr="00A83BFC" w:rsidRDefault="00872E15" w:rsidP="00872E15">
      <w:pPr>
        <w:widowControl w:val="0"/>
        <w:tabs>
          <w:tab w:val="left" w:pos="545"/>
        </w:tabs>
        <w:kinsoku w:val="0"/>
        <w:overflowPunct w:val="0"/>
        <w:autoSpaceDE w:val="0"/>
        <w:autoSpaceDN w:val="0"/>
        <w:adjustRightInd w:val="0"/>
        <w:spacing w:before="100" w:after="120"/>
        <w:rPr>
          <w:rFonts w:eastAsia="Times New Roman" w:cs="Arial"/>
          <w:sz w:val="24"/>
          <w:szCs w:val="24"/>
          <w:highlight w:val="lightGray"/>
        </w:rPr>
      </w:pPr>
      <w:r w:rsidRPr="00D939B4">
        <w:rPr>
          <w:rFonts w:eastAsia="Times New Roman" w:cs="Arial"/>
          <w:spacing w:val="-1"/>
          <w:sz w:val="24"/>
          <w:szCs w:val="24"/>
        </w:rPr>
        <w:t>Są</w:t>
      </w:r>
      <w:r w:rsidRPr="00D939B4">
        <w:rPr>
          <w:rFonts w:eastAsia="Times New Roman" w:cs="Arial"/>
          <w:sz w:val="24"/>
          <w:szCs w:val="24"/>
        </w:rPr>
        <w:t xml:space="preserve">d rozpoznaje skargę </w:t>
      </w:r>
      <w:r w:rsidRPr="00D939B4">
        <w:rPr>
          <w:rFonts w:eastAsia="Times New Roman" w:cs="Arial"/>
          <w:bCs/>
          <w:sz w:val="24"/>
          <w:szCs w:val="24"/>
        </w:rPr>
        <w:t xml:space="preserve">w </w:t>
      </w:r>
      <w:r w:rsidRPr="00D939B4">
        <w:rPr>
          <w:rFonts w:eastAsia="Times New Roman" w:cs="Arial"/>
          <w:bCs/>
          <w:spacing w:val="-2"/>
          <w:sz w:val="24"/>
          <w:szCs w:val="24"/>
        </w:rPr>
        <w:t>t</w:t>
      </w:r>
      <w:r w:rsidRPr="00D939B4">
        <w:rPr>
          <w:rFonts w:eastAsia="Times New Roman" w:cs="Arial"/>
          <w:bCs/>
          <w:spacing w:val="-1"/>
          <w:sz w:val="24"/>
          <w:szCs w:val="24"/>
        </w:rPr>
        <w:t>e</w:t>
      </w:r>
      <w:r w:rsidRPr="00D939B4">
        <w:rPr>
          <w:rFonts w:eastAsia="Times New Roman" w:cs="Arial"/>
          <w:bCs/>
          <w:spacing w:val="-2"/>
          <w:sz w:val="24"/>
          <w:szCs w:val="24"/>
        </w:rPr>
        <w:t>r</w:t>
      </w:r>
      <w:r w:rsidRPr="00D939B4">
        <w:rPr>
          <w:rFonts w:eastAsia="Times New Roman" w:cs="Arial"/>
          <w:bCs/>
          <w:sz w:val="24"/>
          <w:szCs w:val="24"/>
        </w:rPr>
        <w:t>m</w:t>
      </w:r>
      <w:r w:rsidRPr="00D939B4">
        <w:rPr>
          <w:rFonts w:eastAsia="Times New Roman" w:cs="Arial"/>
          <w:bCs/>
          <w:spacing w:val="1"/>
          <w:sz w:val="24"/>
          <w:szCs w:val="24"/>
        </w:rPr>
        <w:t>i</w:t>
      </w:r>
      <w:r w:rsidRPr="00D939B4">
        <w:rPr>
          <w:rFonts w:eastAsia="Times New Roman" w:cs="Arial"/>
          <w:bCs/>
          <w:spacing w:val="-3"/>
          <w:sz w:val="24"/>
          <w:szCs w:val="24"/>
        </w:rPr>
        <w:t>n</w:t>
      </w:r>
      <w:r w:rsidRPr="00D939B4">
        <w:rPr>
          <w:rFonts w:eastAsia="Times New Roman" w:cs="Arial"/>
          <w:bCs/>
          <w:spacing w:val="1"/>
          <w:sz w:val="24"/>
          <w:szCs w:val="24"/>
        </w:rPr>
        <w:t>i</w:t>
      </w:r>
      <w:r w:rsidRPr="00D939B4">
        <w:rPr>
          <w:rFonts w:eastAsia="Times New Roman" w:cs="Arial"/>
          <w:bCs/>
          <w:sz w:val="24"/>
          <w:szCs w:val="24"/>
        </w:rPr>
        <w:t xml:space="preserve">e </w:t>
      </w:r>
      <w:r w:rsidRPr="00D939B4">
        <w:rPr>
          <w:rFonts w:eastAsia="Times New Roman" w:cs="Arial"/>
          <w:bCs/>
          <w:spacing w:val="-1"/>
          <w:sz w:val="24"/>
          <w:szCs w:val="24"/>
        </w:rPr>
        <w:t>3</w:t>
      </w:r>
      <w:r w:rsidRPr="00D939B4">
        <w:rPr>
          <w:rFonts w:eastAsia="Times New Roman" w:cs="Arial"/>
          <w:bCs/>
          <w:sz w:val="24"/>
          <w:szCs w:val="24"/>
        </w:rPr>
        <w:t xml:space="preserve">0 </w:t>
      </w:r>
      <w:r w:rsidRPr="00D939B4">
        <w:rPr>
          <w:rFonts w:eastAsia="Times New Roman" w:cs="Arial"/>
          <w:bCs/>
          <w:spacing w:val="-1"/>
          <w:sz w:val="24"/>
          <w:szCs w:val="24"/>
        </w:rPr>
        <w:t>dn</w:t>
      </w:r>
      <w:r w:rsidRPr="00D939B4">
        <w:rPr>
          <w:rFonts w:eastAsia="Times New Roman" w:cs="Arial"/>
          <w:bCs/>
          <w:sz w:val="24"/>
          <w:szCs w:val="24"/>
        </w:rPr>
        <w:t xml:space="preserve">i </w:t>
      </w:r>
      <w:r w:rsidRPr="00D939B4">
        <w:rPr>
          <w:rFonts w:eastAsia="Times New Roman" w:cs="Arial"/>
          <w:spacing w:val="-1"/>
          <w:sz w:val="24"/>
          <w:szCs w:val="24"/>
        </w:rPr>
        <w:t>o</w:t>
      </w:r>
      <w:r w:rsidRPr="00D939B4">
        <w:rPr>
          <w:rFonts w:eastAsia="Times New Roman" w:cs="Arial"/>
          <w:sz w:val="24"/>
          <w:szCs w:val="24"/>
        </w:rPr>
        <w:t xml:space="preserve">d </w:t>
      </w:r>
      <w:r w:rsidRPr="00D939B4">
        <w:rPr>
          <w:rFonts w:eastAsia="Times New Roman" w:cs="Arial"/>
          <w:spacing w:val="-1"/>
          <w:sz w:val="24"/>
          <w:szCs w:val="24"/>
        </w:rPr>
        <w:t>dni</w:t>
      </w:r>
      <w:r w:rsidRPr="00D939B4">
        <w:rPr>
          <w:rFonts w:eastAsia="Times New Roman" w:cs="Arial"/>
          <w:sz w:val="24"/>
          <w:szCs w:val="24"/>
        </w:rPr>
        <w:t xml:space="preserve">a </w:t>
      </w:r>
      <w:r w:rsidRPr="00D939B4">
        <w:rPr>
          <w:rFonts w:eastAsia="Times New Roman" w:cs="Arial"/>
          <w:spacing w:val="-4"/>
          <w:sz w:val="24"/>
          <w:szCs w:val="24"/>
        </w:rPr>
        <w:t>w</w:t>
      </w:r>
      <w:r w:rsidRPr="00D939B4">
        <w:rPr>
          <w:rFonts w:eastAsia="Times New Roman" w:cs="Arial"/>
          <w:spacing w:val="-1"/>
          <w:sz w:val="24"/>
          <w:szCs w:val="24"/>
        </w:rPr>
        <w:t>ni</w:t>
      </w:r>
      <w:r w:rsidRPr="00D939B4">
        <w:rPr>
          <w:rFonts w:eastAsia="Times New Roman" w:cs="Arial"/>
          <w:spacing w:val="2"/>
          <w:sz w:val="24"/>
          <w:szCs w:val="24"/>
        </w:rPr>
        <w:t>e</w:t>
      </w:r>
      <w:r w:rsidRPr="00D939B4">
        <w:rPr>
          <w:rFonts w:eastAsia="Times New Roman" w:cs="Arial"/>
          <w:sz w:val="24"/>
          <w:szCs w:val="24"/>
        </w:rPr>
        <w:t>s</w:t>
      </w:r>
      <w:r w:rsidRPr="00D939B4">
        <w:rPr>
          <w:rFonts w:eastAsia="Times New Roman" w:cs="Arial"/>
          <w:spacing w:val="-1"/>
          <w:sz w:val="24"/>
          <w:szCs w:val="24"/>
        </w:rPr>
        <w:t>ienia skargi</w:t>
      </w:r>
      <w:r w:rsidRPr="00A83BFC">
        <w:rPr>
          <w:rFonts w:eastAsia="Times New Roman" w:cs="Arial"/>
          <w:sz w:val="24"/>
          <w:szCs w:val="24"/>
          <w:highlight w:val="lightGray"/>
        </w:rPr>
        <w:t>.</w:t>
      </w:r>
    </w:p>
    <w:p w14:paraId="7E3EFA05" w14:textId="77777777" w:rsidR="00872E15" w:rsidRPr="00D939B4" w:rsidRDefault="00872E15" w:rsidP="00872E15">
      <w:pPr>
        <w:widowControl w:val="0"/>
        <w:tabs>
          <w:tab w:val="left" w:pos="545"/>
        </w:tabs>
        <w:kinsoku w:val="0"/>
        <w:overflowPunct w:val="0"/>
        <w:autoSpaceDE w:val="0"/>
        <w:autoSpaceDN w:val="0"/>
        <w:adjustRightInd w:val="0"/>
        <w:spacing w:after="60"/>
        <w:rPr>
          <w:rFonts w:eastAsia="Times New Roman" w:cs="Arial"/>
          <w:sz w:val="24"/>
          <w:szCs w:val="24"/>
        </w:rPr>
      </w:pPr>
      <w:r w:rsidRPr="00D939B4">
        <w:rPr>
          <w:rFonts w:eastAsia="Times New Roman" w:cs="Arial"/>
          <w:sz w:val="24"/>
          <w:szCs w:val="24"/>
        </w:rPr>
        <w:t>W wyniku rozpoznania skargi sąd może:</w:t>
      </w:r>
    </w:p>
    <w:p w14:paraId="510A7ACA" w14:textId="77777777" w:rsidR="00872E15" w:rsidRPr="00D939B4" w:rsidRDefault="00872E15" w:rsidP="00872E15">
      <w:pPr>
        <w:widowControl w:val="0"/>
        <w:numPr>
          <w:ilvl w:val="0"/>
          <w:numId w:val="19"/>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D939B4">
        <w:rPr>
          <w:rFonts w:eastAsia="Times New Roman" w:cs="Arial"/>
          <w:sz w:val="24"/>
          <w:szCs w:val="24"/>
          <w:lang w:eastAsia="pl-PL"/>
        </w:rPr>
        <w:t>uwzględnić skargę, stwierdzając, że:</w:t>
      </w:r>
    </w:p>
    <w:p w14:paraId="1A1583A8" w14:textId="77777777" w:rsidR="00872E15" w:rsidRPr="00D939B4" w:rsidRDefault="00872E15" w:rsidP="00872E15">
      <w:pPr>
        <w:widowControl w:val="0"/>
        <w:numPr>
          <w:ilvl w:val="0"/>
          <w:numId w:val="20"/>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46688991" w14:textId="77777777" w:rsidR="00872E15" w:rsidRPr="00D939B4" w:rsidRDefault="00872E15" w:rsidP="00872E15">
      <w:pPr>
        <w:widowControl w:val="0"/>
        <w:numPr>
          <w:ilvl w:val="0"/>
          <w:numId w:val="20"/>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pozostawienie protestu bez rozpatrzenia było nieuzasadnione, przekazując sprawę do rozpatrzenia przez IP;</w:t>
      </w:r>
    </w:p>
    <w:p w14:paraId="337248BB" w14:textId="77777777" w:rsidR="00872E15" w:rsidRPr="00D939B4" w:rsidRDefault="00872E15" w:rsidP="00872E15">
      <w:pPr>
        <w:widowControl w:val="0"/>
        <w:numPr>
          <w:ilvl w:val="0"/>
          <w:numId w:val="19"/>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oddalić skargę w przypadku jej nieuwzględnienia;</w:t>
      </w:r>
    </w:p>
    <w:p w14:paraId="425D0B98" w14:textId="77777777" w:rsidR="00872E15" w:rsidRPr="00D939B4" w:rsidRDefault="00872E15" w:rsidP="00872E15">
      <w:pPr>
        <w:widowControl w:val="0"/>
        <w:numPr>
          <w:ilvl w:val="0"/>
          <w:numId w:val="19"/>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umorzyć postępowanie w sprawie, jeżeli jest ono bezprzedmiotowe.</w:t>
      </w:r>
    </w:p>
    <w:p w14:paraId="0692A202" w14:textId="77777777" w:rsidR="00872E15" w:rsidRPr="00E33315" w:rsidRDefault="00872E15" w:rsidP="00872E15">
      <w:pPr>
        <w:kinsoku w:val="0"/>
        <w:overflowPunct w:val="0"/>
        <w:spacing w:after="0"/>
        <w:rPr>
          <w:rFonts w:eastAsia="Times New Roman" w:cs="Arial"/>
          <w:sz w:val="24"/>
          <w:szCs w:val="24"/>
          <w:lang w:eastAsia="pl-PL"/>
        </w:rPr>
      </w:pPr>
      <w:r w:rsidRPr="00D939B4">
        <w:rPr>
          <w:rFonts w:eastAsia="Times New Roman" w:cs="Arial"/>
          <w:sz w:val="24"/>
          <w:szCs w:val="24"/>
        </w:rPr>
        <w:t xml:space="preserve">IP </w:t>
      </w:r>
      <w:r w:rsidRPr="00D939B4">
        <w:rPr>
          <w:rFonts w:eastAsia="Times New Roman" w:cs="Arial"/>
          <w:bCs/>
          <w:spacing w:val="8"/>
          <w:sz w:val="24"/>
          <w:szCs w:val="24"/>
          <w:lang w:eastAsia="pl-PL"/>
        </w:rPr>
        <w:t xml:space="preserve">po otrzymaniu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1"/>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a</w:t>
      </w:r>
      <w:r w:rsidRPr="00D939B4">
        <w:rPr>
          <w:rFonts w:eastAsia="Times New Roman" w:cs="Arial"/>
          <w:sz w:val="24"/>
          <w:szCs w:val="24"/>
          <w:lang w:eastAsia="pl-PL"/>
        </w:rPr>
        <w:t>c</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i o </w:t>
      </w:r>
      <w:r w:rsidRPr="00D939B4">
        <w:rPr>
          <w:rFonts w:eastAsia="Times New Roman" w:cs="Arial"/>
          <w:spacing w:val="-1"/>
          <w:sz w:val="24"/>
          <w:szCs w:val="24"/>
          <w:lang w:eastAsia="pl-PL"/>
        </w:rPr>
        <w:t>uw</w:t>
      </w:r>
      <w:r w:rsidRPr="00D939B4">
        <w:rPr>
          <w:rFonts w:eastAsia="Times New Roman" w:cs="Arial"/>
          <w:spacing w:val="-3"/>
          <w:sz w:val="24"/>
          <w:szCs w:val="24"/>
          <w:lang w:eastAsia="pl-PL"/>
        </w:rPr>
        <w:t>z</w:t>
      </w:r>
      <w:r w:rsidRPr="00D939B4">
        <w:rPr>
          <w:rFonts w:eastAsia="Times New Roman" w:cs="Arial"/>
          <w:spacing w:val="2"/>
          <w:sz w:val="24"/>
          <w:szCs w:val="24"/>
          <w:lang w:eastAsia="pl-PL"/>
        </w:rPr>
        <w:t>g</w:t>
      </w:r>
      <w:r w:rsidRPr="00D939B4">
        <w:rPr>
          <w:rFonts w:eastAsia="Times New Roman" w:cs="Arial"/>
          <w:spacing w:val="-1"/>
          <w:sz w:val="24"/>
          <w:szCs w:val="24"/>
          <w:lang w:eastAsia="pl-PL"/>
        </w:rPr>
        <w:t>lędnieni</w:t>
      </w:r>
      <w:r w:rsidRPr="00D939B4">
        <w:rPr>
          <w:rFonts w:eastAsia="Times New Roman" w:cs="Arial"/>
          <w:sz w:val="24"/>
          <w:szCs w:val="24"/>
          <w:lang w:eastAsia="pl-PL"/>
        </w:rPr>
        <w:t>u s</w:t>
      </w:r>
      <w:r w:rsidRPr="00D939B4">
        <w:rPr>
          <w:rFonts w:eastAsia="Times New Roman" w:cs="Arial"/>
          <w:spacing w:val="2"/>
          <w:sz w:val="24"/>
          <w:szCs w:val="24"/>
          <w:lang w:eastAsia="pl-PL"/>
        </w:rPr>
        <w:t>k</w:t>
      </w:r>
      <w:r w:rsidRPr="00D939B4">
        <w:rPr>
          <w:rFonts w:eastAsia="Times New Roman" w:cs="Arial"/>
          <w:spacing w:val="-1"/>
          <w:sz w:val="24"/>
          <w:szCs w:val="24"/>
          <w:lang w:eastAsia="pl-PL"/>
        </w:rPr>
        <w:t>a</w:t>
      </w:r>
      <w:r w:rsidRPr="00D939B4">
        <w:rPr>
          <w:rFonts w:eastAsia="Times New Roman" w:cs="Arial"/>
          <w:spacing w:val="-2"/>
          <w:sz w:val="24"/>
          <w:szCs w:val="24"/>
          <w:lang w:eastAsia="pl-PL"/>
        </w:rPr>
        <w:t>r</w:t>
      </w:r>
      <w:r w:rsidRPr="00D939B4">
        <w:rPr>
          <w:rFonts w:eastAsia="Times New Roman" w:cs="Arial"/>
          <w:spacing w:val="2"/>
          <w:sz w:val="24"/>
          <w:szCs w:val="24"/>
          <w:lang w:eastAsia="pl-PL"/>
        </w:rPr>
        <w:t>g</w:t>
      </w:r>
      <w:r w:rsidRPr="00D939B4">
        <w:rPr>
          <w:rFonts w:eastAsia="Times New Roman" w:cs="Arial"/>
          <w:sz w:val="24"/>
          <w:szCs w:val="24"/>
          <w:lang w:eastAsia="pl-PL"/>
        </w:rPr>
        <w:t xml:space="preserve">i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w:t>
      </w:r>
      <w:r w:rsidRPr="00D939B4">
        <w:rPr>
          <w:rFonts w:eastAsia="Times New Roman" w:cs="Arial"/>
          <w:sz w:val="24"/>
          <w:szCs w:val="24"/>
          <w:lang w:eastAsia="pl-PL"/>
        </w:rPr>
        <w:t>z s</w:t>
      </w:r>
      <w:r w:rsidRPr="00D939B4">
        <w:rPr>
          <w:rFonts w:eastAsia="Times New Roman" w:cs="Arial"/>
          <w:spacing w:val="-1"/>
          <w:sz w:val="24"/>
          <w:szCs w:val="24"/>
          <w:lang w:eastAsia="pl-PL"/>
        </w:rPr>
        <w:t>ą</w:t>
      </w:r>
      <w:r w:rsidRPr="00D939B4">
        <w:rPr>
          <w:rFonts w:eastAsia="Times New Roman" w:cs="Arial"/>
          <w:sz w:val="24"/>
          <w:szCs w:val="24"/>
          <w:lang w:eastAsia="pl-PL"/>
        </w:rPr>
        <w:t xml:space="preserve">d </w:t>
      </w:r>
      <w:r w:rsidRPr="00D939B4">
        <w:rPr>
          <w:rFonts w:eastAsia="Times New Roman" w:cs="Arial"/>
          <w:spacing w:val="-1"/>
          <w:sz w:val="24"/>
          <w:szCs w:val="24"/>
          <w:lang w:eastAsia="pl-PL"/>
        </w:rPr>
        <w:t>ad</w:t>
      </w:r>
      <w:r w:rsidRPr="00D939B4">
        <w:rPr>
          <w:rFonts w:eastAsia="Times New Roman" w:cs="Arial"/>
          <w:spacing w:val="1"/>
          <w:sz w:val="24"/>
          <w:szCs w:val="24"/>
          <w:lang w:eastAsia="pl-PL"/>
        </w:rPr>
        <w:t>m</w:t>
      </w:r>
      <w:r w:rsidRPr="00D939B4">
        <w:rPr>
          <w:rFonts w:eastAsia="Times New Roman" w:cs="Arial"/>
          <w:spacing w:val="-1"/>
          <w:sz w:val="24"/>
          <w:szCs w:val="24"/>
          <w:lang w:eastAsia="pl-PL"/>
        </w:rPr>
        <w:t>ini</w:t>
      </w:r>
      <w:r w:rsidRPr="00D939B4">
        <w:rPr>
          <w:rFonts w:eastAsia="Times New Roman" w:cs="Arial"/>
          <w:sz w:val="24"/>
          <w:szCs w:val="24"/>
          <w:lang w:eastAsia="pl-PL"/>
        </w:rPr>
        <w:t>s</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1"/>
          <w:sz w:val="24"/>
          <w:szCs w:val="24"/>
          <w:lang w:eastAsia="pl-PL"/>
        </w:rPr>
        <w:t>a</w:t>
      </w:r>
      <w:r w:rsidRPr="00D939B4">
        <w:rPr>
          <w:rFonts w:eastAsia="Times New Roman" w:cs="Arial"/>
          <w:spacing w:val="-3"/>
          <w:sz w:val="24"/>
          <w:szCs w:val="24"/>
          <w:lang w:eastAsia="pl-PL"/>
        </w:rPr>
        <w:t>cy</w:t>
      </w:r>
      <w:r w:rsidRPr="00D939B4">
        <w:rPr>
          <w:rFonts w:eastAsia="Times New Roman" w:cs="Arial"/>
          <w:spacing w:val="1"/>
          <w:sz w:val="24"/>
          <w:szCs w:val="24"/>
          <w:lang w:eastAsia="pl-PL"/>
        </w:rPr>
        <w:t>j</w:t>
      </w:r>
      <w:r w:rsidRPr="00D939B4">
        <w:rPr>
          <w:rFonts w:eastAsia="Times New Roman" w:cs="Arial"/>
          <w:spacing w:val="-1"/>
          <w:sz w:val="24"/>
          <w:szCs w:val="24"/>
          <w:lang w:eastAsia="pl-PL"/>
        </w:rPr>
        <w:t>n</w:t>
      </w:r>
      <w:r w:rsidRPr="00D939B4">
        <w:rPr>
          <w:rFonts w:eastAsia="Times New Roman" w:cs="Arial"/>
          <w:sz w:val="24"/>
          <w:szCs w:val="24"/>
          <w:lang w:eastAsia="pl-PL"/>
        </w:rPr>
        <w:t xml:space="preserve">y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ep</w:t>
      </w:r>
      <w:r w:rsidRPr="00D939B4">
        <w:rPr>
          <w:rFonts w:eastAsia="Times New Roman" w:cs="Arial"/>
          <w:sz w:val="24"/>
          <w:szCs w:val="24"/>
          <w:lang w:eastAsia="pl-PL"/>
        </w:rPr>
        <w:t>r</w:t>
      </w:r>
      <w:r w:rsidRPr="00D939B4">
        <w:rPr>
          <w:rFonts w:eastAsia="Times New Roman" w:cs="Arial"/>
          <w:spacing w:val="2"/>
          <w:sz w:val="24"/>
          <w:szCs w:val="24"/>
          <w:lang w:eastAsia="pl-PL"/>
        </w:rPr>
        <w:t>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a</w:t>
      </w:r>
      <w:r w:rsidRPr="00D939B4">
        <w:rPr>
          <w:rFonts w:eastAsia="Times New Roman" w:cs="Arial"/>
          <w:spacing w:val="2"/>
          <w:sz w:val="24"/>
          <w:szCs w:val="24"/>
          <w:lang w:eastAsia="pl-PL"/>
        </w:rPr>
        <w:t>d</w:t>
      </w:r>
      <w:r w:rsidRPr="00D939B4">
        <w:rPr>
          <w:rFonts w:eastAsia="Times New Roman" w:cs="Arial"/>
          <w:spacing w:val="-3"/>
          <w:sz w:val="24"/>
          <w:szCs w:val="24"/>
          <w:lang w:eastAsia="pl-PL"/>
        </w:rPr>
        <w:t>z</w:t>
      </w:r>
      <w:r w:rsidRPr="00D939B4">
        <w:rPr>
          <w:rFonts w:eastAsia="Times New Roman" w:cs="Arial"/>
          <w:sz w:val="24"/>
          <w:szCs w:val="24"/>
          <w:lang w:eastAsia="pl-PL"/>
        </w:rPr>
        <w:t xml:space="preserve">a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o</w:t>
      </w:r>
      <w:r w:rsidRPr="00D939B4">
        <w:rPr>
          <w:rFonts w:eastAsia="Times New Roman" w:cs="Arial"/>
          <w:sz w:val="24"/>
          <w:szCs w:val="24"/>
          <w:lang w:eastAsia="pl-PL"/>
        </w:rPr>
        <w:t>c</w:t>
      </w:r>
      <w:r w:rsidRPr="00D939B4">
        <w:rPr>
          <w:rFonts w:eastAsia="Times New Roman" w:cs="Arial"/>
          <w:spacing w:val="-1"/>
          <w:sz w:val="24"/>
          <w:szCs w:val="24"/>
          <w:lang w:eastAsia="pl-PL"/>
        </w:rPr>
        <w:t>e</w:t>
      </w:r>
      <w:r w:rsidRPr="00D939B4">
        <w:rPr>
          <w:rFonts w:eastAsia="Times New Roman" w:cs="Arial"/>
          <w:sz w:val="24"/>
          <w:szCs w:val="24"/>
          <w:lang w:eastAsia="pl-PL"/>
        </w:rPr>
        <w:t xml:space="preserve">s </w:t>
      </w:r>
      <w:r w:rsidRPr="00D939B4">
        <w:rPr>
          <w:rFonts w:eastAsia="Times New Roman" w:cs="Arial"/>
          <w:spacing w:val="-1"/>
          <w:sz w:val="24"/>
          <w:szCs w:val="24"/>
          <w:lang w:eastAsia="pl-PL"/>
        </w:rPr>
        <w:t>pono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ne</w:t>
      </w:r>
      <w:r w:rsidRPr="00D939B4">
        <w:rPr>
          <w:rFonts w:eastAsia="Times New Roman" w:cs="Arial"/>
          <w:spacing w:val="2"/>
          <w:sz w:val="24"/>
          <w:szCs w:val="24"/>
          <w:lang w:eastAsia="pl-PL"/>
        </w:rPr>
        <w:t>g</w:t>
      </w:r>
      <w:r w:rsidRPr="00D939B4">
        <w:rPr>
          <w:rFonts w:eastAsia="Times New Roman" w:cs="Arial"/>
          <w:sz w:val="24"/>
          <w:szCs w:val="24"/>
          <w:lang w:eastAsia="pl-PL"/>
        </w:rPr>
        <w:t>o r</w:t>
      </w:r>
      <w:r w:rsidRPr="00D939B4">
        <w:rPr>
          <w:rFonts w:eastAsia="Times New Roman" w:cs="Arial"/>
          <w:spacing w:val="-1"/>
          <w:sz w:val="24"/>
          <w:szCs w:val="24"/>
          <w:lang w:eastAsia="pl-PL"/>
        </w:rPr>
        <w:t>o</w:t>
      </w:r>
      <w:r w:rsidRPr="00D939B4">
        <w:rPr>
          <w:rFonts w:eastAsia="Times New Roman" w:cs="Arial"/>
          <w:spacing w:val="-3"/>
          <w:sz w:val="24"/>
          <w:szCs w:val="24"/>
          <w:lang w:eastAsia="pl-PL"/>
        </w:rPr>
        <w:t>z</w:t>
      </w:r>
      <w:r w:rsidRPr="00D939B4">
        <w:rPr>
          <w:rFonts w:eastAsia="Times New Roman" w:cs="Arial"/>
          <w:spacing w:val="-1"/>
          <w:sz w:val="24"/>
          <w:szCs w:val="24"/>
          <w:lang w:eastAsia="pl-PL"/>
        </w:rPr>
        <w:t>pa</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eni</w:t>
      </w:r>
      <w:r w:rsidRPr="00D939B4">
        <w:rPr>
          <w:rFonts w:eastAsia="Times New Roman" w:cs="Arial"/>
          <w:sz w:val="24"/>
          <w:szCs w:val="24"/>
          <w:lang w:eastAsia="pl-PL"/>
        </w:rPr>
        <w:t>a s</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aw</w:t>
      </w:r>
      <w:r w:rsidRPr="00D939B4">
        <w:rPr>
          <w:rFonts w:eastAsia="Times New Roman" w:cs="Arial"/>
          <w:sz w:val="24"/>
          <w:szCs w:val="24"/>
          <w:lang w:eastAsia="pl-PL"/>
        </w:rPr>
        <w:t>y i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3"/>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u</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e </w:t>
      </w:r>
      <w:r w:rsidRPr="00BE2D08">
        <w:rPr>
          <w:rFonts w:eastAsia="Times New Roman" w:cs="Arial"/>
          <w:spacing w:val="7"/>
          <w:sz w:val="24"/>
          <w:szCs w:val="24"/>
          <w:lang w:eastAsia="pl-PL"/>
        </w:rPr>
        <w:t xml:space="preserve">wnioskodawcę </w:t>
      </w:r>
      <w:r w:rsidRPr="00BE2D08">
        <w:rPr>
          <w:rFonts w:eastAsia="Times New Roman" w:cs="Arial"/>
          <w:sz w:val="24"/>
          <w:szCs w:val="24"/>
          <w:lang w:eastAsia="pl-PL"/>
        </w:rPr>
        <w:t xml:space="preserve">o  </w:t>
      </w:r>
      <w:r w:rsidRPr="00BE2D08">
        <w:rPr>
          <w:rFonts w:eastAsia="Times New Roman" w:cs="Arial"/>
          <w:spacing w:val="1"/>
          <w:sz w:val="24"/>
          <w:szCs w:val="24"/>
          <w:lang w:eastAsia="pl-PL"/>
        </w:rPr>
        <w:t>j</w:t>
      </w:r>
      <w:r w:rsidRPr="00BE2D08">
        <w:rPr>
          <w:rFonts w:eastAsia="Times New Roman" w:cs="Arial"/>
          <w:spacing w:val="-3"/>
          <w:sz w:val="24"/>
          <w:szCs w:val="24"/>
          <w:lang w:eastAsia="pl-PL"/>
        </w:rPr>
        <w:t>e</w:t>
      </w:r>
      <w:r w:rsidRPr="004D1D4F">
        <w:rPr>
          <w:rFonts w:eastAsia="Times New Roman" w:cs="Arial"/>
          <w:spacing w:val="2"/>
          <w:sz w:val="24"/>
          <w:szCs w:val="24"/>
          <w:lang w:eastAsia="pl-PL"/>
        </w:rPr>
        <w:t>g</w:t>
      </w:r>
      <w:r w:rsidRPr="00292A02">
        <w:rPr>
          <w:rFonts w:eastAsia="Times New Roman" w:cs="Arial"/>
          <w:sz w:val="24"/>
          <w:szCs w:val="24"/>
          <w:lang w:eastAsia="pl-PL"/>
        </w:rPr>
        <w:t xml:space="preserve">o </w:t>
      </w:r>
      <w:r w:rsidRPr="00E33315">
        <w:rPr>
          <w:rFonts w:eastAsia="Times New Roman" w:cs="Arial"/>
          <w:spacing w:val="-4"/>
          <w:sz w:val="24"/>
          <w:szCs w:val="24"/>
          <w:lang w:eastAsia="pl-PL"/>
        </w:rPr>
        <w:t>w</w:t>
      </w:r>
      <w:r w:rsidRPr="00E33315">
        <w:rPr>
          <w:rFonts w:eastAsia="Times New Roman" w:cs="Arial"/>
          <w:spacing w:val="-3"/>
          <w:sz w:val="24"/>
          <w:szCs w:val="24"/>
          <w:lang w:eastAsia="pl-PL"/>
        </w:rPr>
        <w:t>y</w:t>
      </w:r>
      <w:r w:rsidRPr="00E33315">
        <w:rPr>
          <w:rFonts w:eastAsia="Times New Roman" w:cs="Arial"/>
          <w:spacing w:val="-1"/>
          <w:sz w:val="24"/>
          <w:szCs w:val="24"/>
          <w:lang w:eastAsia="pl-PL"/>
        </w:rPr>
        <w:t>ni</w:t>
      </w:r>
      <w:r w:rsidRPr="00E33315">
        <w:rPr>
          <w:rFonts w:eastAsia="Times New Roman" w:cs="Arial"/>
          <w:spacing w:val="2"/>
          <w:sz w:val="24"/>
          <w:szCs w:val="24"/>
          <w:lang w:eastAsia="pl-PL"/>
        </w:rPr>
        <w:t>k</w:t>
      </w:r>
      <w:r w:rsidRPr="00E33315">
        <w:rPr>
          <w:rFonts w:eastAsia="Times New Roman" w:cs="Arial"/>
          <w:spacing w:val="-1"/>
          <w:sz w:val="24"/>
          <w:szCs w:val="24"/>
          <w:lang w:eastAsia="pl-PL"/>
        </w:rPr>
        <w:t>a</w:t>
      </w:r>
      <w:r w:rsidRPr="00E33315">
        <w:rPr>
          <w:rFonts w:eastAsia="Times New Roman" w:cs="Arial"/>
          <w:sz w:val="24"/>
          <w:szCs w:val="24"/>
          <w:lang w:eastAsia="pl-PL"/>
        </w:rPr>
        <w:t>c</w:t>
      </w:r>
      <w:r w:rsidRPr="00E33315">
        <w:rPr>
          <w:rFonts w:eastAsia="Times New Roman" w:cs="Arial"/>
          <w:spacing w:val="-1"/>
          <w:sz w:val="24"/>
          <w:szCs w:val="24"/>
          <w:lang w:eastAsia="pl-PL"/>
        </w:rPr>
        <w:t>h</w:t>
      </w:r>
      <w:r w:rsidRPr="00E33315">
        <w:rPr>
          <w:rFonts w:eastAsia="Times New Roman" w:cs="Arial"/>
          <w:sz w:val="24"/>
          <w:szCs w:val="24"/>
          <w:lang w:eastAsia="pl-PL"/>
        </w:rPr>
        <w:t>.</w:t>
      </w:r>
    </w:p>
    <w:p w14:paraId="425DEDC2" w14:textId="77777777" w:rsidR="00872E15" w:rsidRPr="00E33315" w:rsidRDefault="00872E15" w:rsidP="00872E15">
      <w:pPr>
        <w:spacing w:before="120" w:after="120"/>
        <w:contextualSpacing/>
        <w:rPr>
          <w:rFonts w:cs="Arial"/>
          <w:sz w:val="24"/>
          <w:szCs w:val="24"/>
        </w:rPr>
      </w:pPr>
      <w:r w:rsidRPr="00E33315">
        <w:rPr>
          <w:rFonts w:cs="Arial"/>
          <w:sz w:val="24"/>
          <w:szCs w:val="24"/>
        </w:rPr>
        <w:lastRenderedPageBreak/>
        <w:t xml:space="preserve">Od rozstrzygnięcia Wojewódzkiego Sądu Administracyjnego w Łodzi – w terminie 14 dni od dnia jego doręczenia – wnioskodawcy oraz </w:t>
      </w:r>
      <w:r w:rsidRPr="00E33315">
        <w:rPr>
          <w:rFonts w:eastAsia="Times New Roman" w:cs="Arial"/>
          <w:sz w:val="24"/>
          <w:szCs w:val="24"/>
        </w:rPr>
        <w:t>IP</w:t>
      </w:r>
      <w:r w:rsidRPr="00E33315">
        <w:rPr>
          <w:rFonts w:cs="Arial"/>
          <w:sz w:val="24"/>
          <w:szCs w:val="24"/>
        </w:rPr>
        <w:t xml:space="preserve"> przysługuje prawo do wniesienia skargi kasacyjnej, bezpośrednio do Naczelnego Sądu Administracyjnego. Skarga kasacyjna rozpatrywana jest w terminie 30 dni od jej wniesienia.</w:t>
      </w:r>
    </w:p>
    <w:p w14:paraId="28770CCF" w14:textId="77777777" w:rsidR="00872E15" w:rsidRDefault="00872E15" w:rsidP="00872E15">
      <w:pPr>
        <w:spacing w:before="120" w:after="120"/>
        <w:contextualSpacing/>
        <w:rPr>
          <w:rFonts w:cs="Arial"/>
          <w:sz w:val="24"/>
          <w:szCs w:val="24"/>
        </w:rPr>
      </w:pPr>
      <w:r w:rsidRPr="00D939B4">
        <w:rPr>
          <w:rFonts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A333929" w14:textId="77777777" w:rsidR="00872E15" w:rsidRDefault="00872E15" w:rsidP="00872E15">
      <w:pPr>
        <w:spacing w:before="120" w:after="120"/>
        <w:contextualSpacing/>
        <w:rPr>
          <w:rFonts w:cs="Arial"/>
          <w:sz w:val="24"/>
          <w:szCs w:val="24"/>
        </w:rPr>
      </w:pPr>
    </w:p>
    <w:p w14:paraId="1A24E38A" w14:textId="77777777" w:rsidR="00872E15" w:rsidRPr="00FF2E93" w:rsidRDefault="00872E15" w:rsidP="00872E15">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14:paraId="1439F289" w14:textId="77777777" w:rsidR="00872E15" w:rsidRPr="00FF2E93" w:rsidRDefault="00872E15" w:rsidP="00872E15">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14:paraId="0E1A3D9A" w14:textId="77777777" w:rsidR="00872E15" w:rsidRPr="00FF2E93" w:rsidRDefault="00872E15" w:rsidP="00872E15">
      <w:pPr>
        <w:widowControl w:val="0"/>
        <w:numPr>
          <w:ilvl w:val="0"/>
          <w:numId w:val="48"/>
        </w:numPr>
        <w:tabs>
          <w:tab w:val="left" w:pos="284"/>
        </w:tabs>
        <w:suppressAutoHyphens/>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14:paraId="1FB9E988" w14:textId="77777777" w:rsidR="00872E15" w:rsidRPr="00EC2EE7" w:rsidRDefault="00872E15" w:rsidP="00872E15">
      <w:pPr>
        <w:widowControl w:val="0"/>
        <w:numPr>
          <w:ilvl w:val="0"/>
          <w:numId w:val="48"/>
        </w:numPr>
        <w:tabs>
          <w:tab w:val="left" w:pos="284"/>
        </w:tabs>
        <w:suppressAutoHyphens/>
        <w:spacing w:after="0"/>
        <w:ind w:left="284" w:right="105" w:hanging="284"/>
        <w:rPr>
          <w:rFonts w:cs="Arial"/>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14:paraId="3A40BCCE" w14:textId="77777777" w:rsidR="00872E15" w:rsidRPr="0004382C"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87" w:name="_Toc52268630"/>
      <w:r>
        <w:rPr>
          <w:rFonts w:cs="Calibri"/>
          <w:b/>
          <w:sz w:val="24"/>
          <w:szCs w:val="24"/>
        </w:rPr>
        <w:t xml:space="preserve">8. </w:t>
      </w:r>
      <w:r w:rsidRPr="0004382C">
        <w:rPr>
          <w:rFonts w:cs="Calibri"/>
          <w:b/>
          <w:sz w:val="24"/>
          <w:szCs w:val="24"/>
        </w:rPr>
        <w:t>Umowa o dofinansowanie</w:t>
      </w:r>
      <w:bookmarkEnd w:id="187"/>
    </w:p>
    <w:p w14:paraId="6097FFBA" w14:textId="4BFB9672" w:rsidR="00872E15" w:rsidRPr="005B4537" w:rsidRDefault="00872E15" w:rsidP="00872E15">
      <w:pPr>
        <w:keepNext/>
        <w:spacing w:before="120" w:after="120"/>
        <w:rPr>
          <w:rFonts w:cs="Calibri"/>
          <w:sz w:val="24"/>
          <w:szCs w:val="24"/>
        </w:rPr>
      </w:pPr>
      <w:r w:rsidRPr="005B4537">
        <w:rPr>
          <w:rFonts w:cs="Calibri"/>
          <w:sz w:val="24"/>
          <w:szCs w:val="24"/>
        </w:rPr>
        <w:t xml:space="preserve">Podstawą zobowiązania wnioskodawcy do realizacji projektu w ramach </w:t>
      </w:r>
      <w:r>
        <w:rPr>
          <w:rFonts w:cs="Calibri"/>
          <w:sz w:val="24"/>
          <w:szCs w:val="24"/>
        </w:rPr>
        <w:t>PO WER</w:t>
      </w:r>
      <w:r w:rsidRPr="005B4537">
        <w:rPr>
          <w:rFonts w:cs="Calibri"/>
          <w:sz w:val="24"/>
          <w:szCs w:val="24"/>
        </w:rPr>
        <w:t xml:space="preserve"> jest umowa o dofinansowanie, której załącznikiem jest wniosek o dofinansowanie projektu złożony w konkursie i wybrany do realizacji. Wzór umowy stanowi </w:t>
      </w:r>
      <w:r w:rsidRPr="009003DB">
        <w:rPr>
          <w:rFonts w:cs="Calibri"/>
          <w:sz w:val="24"/>
          <w:szCs w:val="24"/>
        </w:rPr>
        <w:t xml:space="preserve">załącznik nr </w:t>
      </w:r>
      <w:r w:rsidR="00565934">
        <w:rPr>
          <w:rFonts w:cs="Calibri"/>
          <w:sz w:val="24"/>
          <w:szCs w:val="24"/>
        </w:rPr>
        <w:t>10</w:t>
      </w:r>
      <w:r w:rsidR="00565934" w:rsidRPr="009003DB">
        <w:rPr>
          <w:rFonts w:cs="Calibri"/>
          <w:sz w:val="24"/>
          <w:szCs w:val="24"/>
        </w:rPr>
        <w:t xml:space="preserve"> </w:t>
      </w:r>
      <w:r w:rsidRPr="009003DB">
        <w:rPr>
          <w:rFonts w:cs="Calibri"/>
          <w:sz w:val="24"/>
          <w:szCs w:val="24"/>
        </w:rPr>
        <w:t>do</w:t>
      </w:r>
      <w:r w:rsidRPr="005B4537">
        <w:rPr>
          <w:rFonts w:cs="Calibri"/>
          <w:sz w:val="24"/>
          <w:szCs w:val="24"/>
        </w:rPr>
        <w:t xml:space="preserve"> Regulaminu konkursu</w:t>
      </w:r>
      <w:r w:rsidRPr="005B4537">
        <w:rPr>
          <w:rStyle w:val="Odwoanieprzypisudolnego"/>
          <w:rFonts w:ascii="Calibri" w:hAnsi="Calibri" w:cs="Calibri"/>
          <w:sz w:val="24"/>
          <w:szCs w:val="24"/>
        </w:rPr>
        <w:footnoteReference w:id="15"/>
      </w:r>
      <w:r w:rsidRPr="005B4537">
        <w:rPr>
          <w:rFonts w:cs="Calibri"/>
          <w:sz w:val="24"/>
          <w:szCs w:val="24"/>
        </w:rPr>
        <w:t>.</w:t>
      </w:r>
    </w:p>
    <w:p w14:paraId="423A7B0E" w14:textId="77777777" w:rsidR="00872E15" w:rsidRPr="0004382C" w:rsidRDefault="00872E15" w:rsidP="00872E15">
      <w:pPr>
        <w:spacing w:before="120" w:after="120"/>
        <w:contextualSpacing/>
        <w:rPr>
          <w:rFonts w:cs="Calibri"/>
          <w:sz w:val="24"/>
          <w:szCs w:val="24"/>
        </w:rPr>
      </w:pPr>
      <w:r w:rsidRPr="0004382C">
        <w:rPr>
          <w:rFonts w:cs="Calibri"/>
          <w:sz w:val="24"/>
          <w:szCs w:val="24"/>
        </w:rPr>
        <w:t>Umowa będzie posiadała dodatkowe zapisy odnośnie :</w:t>
      </w:r>
    </w:p>
    <w:p w14:paraId="588FA4EC" w14:textId="77777777" w:rsidR="00872E15" w:rsidRPr="0004382C" w:rsidRDefault="00872E15" w:rsidP="00872E15">
      <w:pPr>
        <w:numPr>
          <w:ilvl w:val="0"/>
          <w:numId w:val="13"/>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uwzględnienia aspektów społecznych przy udzielaniu zamówień z zakresu usług cateringowych w przypadku, gdy beneficjent zobowiązany jest stosować do nich ustawę PZP albo zasadę konkurencyjności;</w:t>
      </w:r>
    </w:p>
    <w:p w14:paraId="19B6CD99" w14:textId="77777777" w:rsidR="00872E15" w:rsidRPr="0004382C" w:rsidRDefault="00872E15" w:rsidP="00872E15">
      <w:pPr>
        <w:numPr>
          <w:ilvl w:val="0"/>
          <w:numId w:val="13"/>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14FA3496" w14:textId="77777777" w:rsidR="00872E15" w:rsidRPr="0004382C" w:rsidRDefault="00872E15" w:rsidP="00872E15">
      <w:pPr>
        <w:numPr>
          <w:ilvl w:val="0"/>
          <w:numId w:val="13"/>
        </w:numPr>
        <w:suppressAutoHyphens/>
        <w:overflowPunct w:val="0"/>
        <w:spacing w:before="120" w:after="120"/>
        <w:rPr>
          <w:rFonts w:eastAsia="SimSun" w:cs="Arial"/>
          <w:color w:val="00000A"/>
          <w:sz w:val="24"/>
          <w:szCs w:val="24"/>
        </w:rPr>
      </w:pPr>
      <w:r w:rsidRPr="0004382C">
        <w:rPr>
          <w:rFonts w:eastAsia="SimSun" w:cs="Arial"/>
          <w:color w:val="00000A"/>
          <w:sz w:val="24"/>
          <w:szCs w:val="24"/>
        </w:rPr>
        <w:t xml:space="preserve">zobowiązania beneficjenta do stosowania na etapie realizacji projektu zapisów </w:t>
      </w:r>
      <w:r w:rsidRPr="0004382C">
        <w:rPr>
          <w:rFonts w:eastAsia="SimSun" w:cs="Arial"/>
          <w:sz w:val="24"/>
          <w:szCs w:val="24"/>
        </w:rPr>
        <w:t>Wymagań dotyczących cen rynkowych,</w:t>
      </w:r>
      <w:r w:rsidRPr="0004382C">
        <w:rPr>
          <w:rFonts w:eastAsia="SimSun" w:cs="Arial"/>
          <w:color w:val="00000A"/>
          <w:sz w:val="24"/>
          <w:szCs w:val="24"/>
        </w:rPr>
        <w:t xml:space="preserve"> stanowiących Załącznik nr </w:t>
      </w:r>
      <w:r w:rsidRPr="00567B88">
        <w:rPr>
          <w:rFonts w:eastAsia="SimSun" w:cs="Arial"/>
          <w:color w:val="00000A"/>
          <w:sz w:val="24"/>
          <w:szCs w:val="24"/>
        </w:rPr>
        <w:t>6</w:t>
      </w:r>
      <w:r w:rsidRPr="0004382C">
        <w:rPr>
          <w:rFonts w:eastAsia="SimSun" w:cs="Arial"/>
          <w:color w:val="00000A"/>
          <w:sz w:val="24"/>
          <w:szCs w:val="24"/>
        </w:rPr>
        <w:t xml:space="preserve"> do Regulaminu konkursu.</w:t>
      </w:r>
    </w:p>
    <w:p w14:paraId="5DC01557" w14:textId="64E8F8D7" w:rsidR="00872E15" w:rsidRPr="00335248" w:rsidRDefault="00872E15" w:rsidP="00872E15">
      <w:pPr>
        <w:numPr>
          <w:ilvl w:val="0"/>
          <w:numId w:val="13"/>
        </w:numPr>
        <w:suppressAutoHyphens/>
        <w:overflowPunct w:val="0"/>
        <w:spacing w:before="120" w:after="0"/>
        <w:ind w:left="425" w:hanging="425"/>
        <w:contextualSpacing/>
        <w:rPr>
          <w:rFonts w:cs="Calibri"/>
          <w:sz w:val="24"/>
          <w:szCs w:val="24"/>
        </w:rPr>
      </w:pPr>
      <w:r w:rsidRPr="00567B88">
        <w:rPr>
          <w:sz w:val="24"/>
          <w:szCs w:val="24"/>
        </w:rPr>
        <w:lastRenderedPageBreak/>
        <w:t xml:space="preserve">zobowiązania beneficjenta do </w:t>
      </w:r>
      <w:r w:rsidRPr="00567B88">
        <w:rPr>
          <w:rFonts w:cs="Calibri"/>
          <w:iCs/>
          <w:sz w:val="24"/>
          <w:szCs w:val="24"/>
        </w:rPr>
        <w:t>realizowania projektu zgodnie z warunkami opisanymi w dokumen</w:t>
      </w:r>
      <w:r w:rsidR="00677C7E" w:rsidRPr="00567B88">
        <w:rPr>
          <w:rFonts w:cs="Calibri"/>
          <w:iCs/>
          <w:sz w:val="24"/>
          <w:szCs w:val="24"/>
        </w:rPr>
        <w:t>tach</w:t>
      </w:r>
      <w:r w:rsidR="000916BE" w:rsidRPr="00567B88">
        <w:rPr>
          <w:rFonts w:cs="Calibri"/>
          <w:iCs/>
          <w:sz w:val="24"/>
          <w:szCs w:val="24"/>
        </w:rPr>
        <w:t>:</w:t>
      </w:r>
      <w:r w:rsidRPr="00567B88">
        <w:rPr>
          <w:rFonts w:cs="Calibri"/>
          <w:iCs/>
          <w:sz w:val="24"/>
          <w:szCs w:val="24"/>
        </w:rPr>
        <w:t xml:space="preserve"> „Staże z PO </w:t>
      </w:r>
      <w:proofErr w:type="spellStart"/>
      <w:r w:rsidRPr="00567B88">
        <w:rPr>
          <w:rFonts w:cs="Calibri"/>
          <w:iCs/>
          <w:sz w:val="24"/>
          <w:szCs w:val="24"/>
        </w:rPr>
        <w:t>WERem</w:t>
      </w:r>
      <w:proofErr w:type="spellEnd"/>
      <w:r w:rsidRPr="00567B88">
        <w:rPr>
          <w:rFonts w:cs="Calibri"/>
          <w:iCs/>
          <w:sz w:val="24"/>
          <w:szCs w:val="24"/>
        </w:rPr>
        <w:t>. Zalecenia dotyczące realizacji projektów stażowych w  Programie Operacyjnym Wiedza Edukacja Rozwój</w:t>
      </w:r>
      <w:r w:rsidR="001A660E">
        <w:rPr>
          <w:rFonts w:cs="Calibri"/>
          <w:iCs/>
          <w:sz w:val="24"/>
          <w:szCs w:val="24"/>
        </w:rPr>
        <w:t>”</w:t>
      </w:r>
      <w:r w:rsidRPr="00567B88">
        <w:rPr>
          <w:rFonts w:cs="Calibri"/>
          <w:iCs/>
          <w:sz w:val="24"/>
          <w:szCs w:val="24"/>
        </w:rPr>
        <w:t xml:space="preserve"> stanowiącego załącznik nr 7 </w:t>
      </w:r>
      <w:r w:rsidR="00677C7E" w:rsidRPr="00567B88">
        <w:rPr>
          <w:rFonts w:cs="Calibri"/>
          <w:iCs/>
          <w:sz w:val="24"/>
          <w:szCs w:val="24"/>
        </w:rPr>
        <w:t xml:space="preserve"> i  „Materiały informacyjne Ministerstwa Inwestycji i Rozwoju dotyczące rozliczenia wsparcia związanego z organizacją staży lub praktyk zawodowych w projektach współfinansowanych ze środków Europejskiego Funduszu </w:t>
      </w:r>
      <w:proofErr w:type="spellStart"/>
      <w:r w:rsidR="00677C7E" w:rsidRPr="00567B88">
        <w:rPr>
          <w:rFonts w:cs="Calibri"/>
          <w:iCs/>
          <w:sz w:val="24"/>
          <w:szCs w:val="24"/>
        </w:rPr>
        <w:t>Spolecznego</w:t>
      </w:r>
      <w:proofErr w:type="spellEnd"/>
      <w:r w:rsidR="00677C7E" w:rsidRPr="00567B88">
        <w:rPr>
          <w:rFonts w:cs="Calibri"/>
          <w:iCs/>
          <w:sz w:val="24"/>
          <w:szCs w:val="24"/>
        </w:rPr>
        <w:t xml:space="preserve">” stanowiącego załącznik nr 8 </w:t>
      </w:r>
      <w:r w:rsidRPr="00567B88">
        <w:rPr>
          <w:rFonts w:cs="Calibri"/>
          <w:iCs/>
          <w:sz w:val="24"/>
          <w:szCs w:val="24"/>
        </w:rPr>
        <w:t>do Regulaminu konkursu,</w:t>
      </w:r>
      <w:r w:rsidRPr="00015EB4">
        <w:rPr>
          <w:rFonts w:cs="Calibri"/>
          <w:iCs/>
          <w:sz w:val="24"/>
          <w:szCs w:val="24"/>
        </w:rPr>
        <w:t xml:space="preserve"> </w:t>
      </w:r>
    </w:p>
    <w:p w14:paraId="2CFF82F3" w14:textId="77777777" w:rsidR="00872E15" w:rsidRPr="00603DED" w:rsidRDefault="00872E15" w:rsidP="00872E15">
      <w:pPr>
        <w:numPr>
          <w:ilvl w:val="0"/>
          <w:numId w:val="13"/>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614F5DAC" w14:textId="69C741A1" w:rsidR="00872E15" w:rsidRPr="006575F0" w:rsidRDefault="00872E15" w:rsidP="00872E15">
      <w:pPr>
        <w:numPr>
          <w:ilvl w:val="0"/>
          <w:numId w:val="13"/>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 xml:space="preserve">rojekcie (do </w:t>
      </w:r>
      <w:r w:rsidR="00704B08">
        <w:rPr>
          <w:rFonts w:cs="Arial"/>
          <w:sz w:val="24"/>
          <w:szCs w:val="24"/>
        </w:rPr>
        <w:t xml:space="preserve">90 dni </w:t>
      </w:r>
      <w:r w:rsidRPr="00D00135">
        <w:rPr>
          <w:rFonts w:cs="Arial"/>
          <w:sz w:val="24"/>
          <w:szCs w:val="24"/>
        </w:rPr>
        <w:t>od zakończenia udziału)</w:t>
      </w:r>
      <w:r>
        <w:rPr>
          <w:rFonts w:cs="Arial"/>
          <w:sz w:val="24"/>
          <w:szCs w:val="24"/>
        </w:rPr>
        <w:t>;</w:t>
      </w:r>
    </w:p>
    <w:p w14:paraId="3CC96E92" w14:textId="77777777" w:rsidR="00872E15" w:rsidRDefault="00872E15" w:rsidP="00872E15">
      <w:pPr>
        <w:suppressAutoHyphens/>
        <w:overflowPunct w:val="0"/>
        <w:spacing w:before="120" w:after="120"/>
        <w:contextualSpacing/>
        <w:rPr>
          <w:rFonts w:cs="Calibri"/>
          <w:sz w:val="24"/>
          <w:szCs w:val="24"/>
        </w:rPr>
      </w:pPr>
    </w:p>
    <w:p w14:paraId="16A39DC6" w14:textId="77777777" w:rsidR="00872E15" w:rsidRPr="00132EA7" w:rsidRDefault="00872E15" w:rsidP="00872E15">
      <w:pPr>
        <w:suppressAutoHyphens/>
        <w:overflowPunct w:val="0"/>
        <w:spacing w:before="120" w:after="120"/>
        <w:contextualSpacing/>
        <w:rPr>
          <w:rFonts w:cs="Calibri"/>
          <w:sz w:val="24"/>
          <w:szCs w:val="24"/>
        </w:rPr>
      </w:pPr>
      <w:r w:rsidRPr="00132EA7">
        <w:rPr>
          <w:rFonts w:cs="Calibri"/>
          <w:sz w:val="24"/>
          <w:szCs w:val="24"/>
        </w:rPr>
        <w:t>Na etapie podpisywania umowy o dofinansowanie projektu, WUP będzie wymagać od ubiegającego się o dofinansowanie złożenia następujących dokumentów:</w:t>
      </w:r>
    </w:p>
    <w:p w14:paraId="1DE87A64" w14:textId="77777777" w:rsidR="00872E15" w:rsidRPr="00132EA7" w:rsidRDefault="00872E15" w:rsidP="00872E15">
      <w:pPr>
        <w:numPr>
          <w:ilvl w:val="0"/>
          <w:numId w:val="23"/>
        </w:numPr>
        <w:tabs>
          <w:tab w:val="clear" w:pos="704"/>
        </w:tabs>
        <w:spacing w:before="120" w:after="120"/>
        <w:ind w:left="426" w:hanging="357"/>
        <w:contextualSpacing/>
        <w:rPr>
          <w:rFonts w:cs="Calibri"/>
          <w:color w:val="000000"/>
          <w:spacing w:val="-2"/>
          <w:sz w:val="24"/>
          <w:szCs w:val="24"/>
        </w:rPr>
      </w:pPr>
      <w:r w:rsidRPr="00132EA7">
        <w:rPr>
          <w:rFonts w:cs="Calibri"/>
          <w:sz w:val="24"/>
          <w:szCs w:val="24"/>
        </w:rPr>
        <w:t>Oświadczenia o kwalifikowalności podatku od towarów i usług - w przypadku, gdy beneficjent/ partner będzie kwalifikował koszt podatku od towarów i usług.</w:t>
      </w:r>
    </w:p>
    <w:p w14:paraId="7AAC1069" w14:textId="77777777" w:rsidR="00872E15" w:rsidRPr="00132EA7" w:rsidRDefault="00872E15" w:rsidP="00872E15">
      <w:pPr>
        <w:numPr>
          <w:ilvl w:val="0"/>
          <w:numId w:val="23"/>
        </w:numPr>
        <w:tabs>
          <w:tab w:val="clear" w:pos="704"/>
        </w:tabs>
        <w:spacing w:before="120" w:after="120"/>
        <w:ind w:left="426" w:hanging="357"/>
        <w:contextualSpacing/>
        <w:rPr>
          <w:rFonts w:cs="Calibri"/>
          <w:color w:val="000000"/>
          <w:spacing w:val="-2"/>
          <w:sz w:val="24"/>
          <w:szCs w:val="24"/>
        </w:rPr>
      </w:pPr>
      <w:r w:rsidRPr="00132EA7">
        <w:rPr>
          <w:rFonts w:cs="Calibri"/>
          <w:color w:val="000000"/>
          <w:spacing w:val="-2"/>
          <w:sz w:val="24"/>
          <w:szCs w:val="24"/>
        </w:rPr>
        <w:t>Oświadczenia o niekaralności karą zakazu dostępu do środków, o których mowa w art. 5 ust. 3 pkt 1 i 4 ustawy z dnia 27 sierpnia 2009 r. o finansach publicznych beneficjenta/ partnera</w:t>
      </w:r>
      <w:r>
        <w:rPr>
          <w:rFonts w:cs="Calibri"/>
          <w:color w:val="000000"/>
          <w:spacing w:val="-2"/>
          <w:sz w:val="24"/>
          <w:szCs w:val="24"/>
        </w:rPr>
        <w:t>.</w:t>
      </w:r>
      <w:r w:rsidRPr="00132EA7">
        <w:rPr>
          <w:rFonts w:cs="Calibri"/>
          <w:color w:val="000000"/>
          <w:spacing w:val="-2"/>
          <w:sz w:val="24"/>
          <w:szCs w:val="24"/>
        </w:rPr>
        <w:t xml:space="preserve">  </w:t>
      </w:r>
    </w:p>
    <w:p w14:paraId="35FE944A" w14:textId="77777777" w:rsidR="00872E15" w:rsidRPr="00132EA7" w:rsidRDefault="00872E15" w:rsidP="00872E15">
      <w:pPr>
        <w:numPr>
          <w:ilvl w:val="0"/>
          <w:numId w:val="23"/>
        </w:numPr>
        <w:tabs>
          <w:tab w:val="clear" w:pos="704"/>
        </w:tabs>
        <w:spacing w:before="120" w:after="120"/>
        <w:ind w:left="426" w:hanging="357"/>
        <w:contextualSpacing/>
        <w:rPr>
          <w:rFonts w:cs="Calibri"/>
          <w:b/>
          <w:color w:val="000000"/>
          <w:spacing w:val="-2"/>
          <w:sz w:val="24"/>
          <w:szCs w:val="24"/>
          <w:u w:val="single"/>
        </w:rPr>
      </w:pPr>
      <w:r w:rsidRPr="00132EA7">
        <w:rPr>
          <w:rFonts w:cs="Calibri"/>
          <w:color w:val="000000"/>
          <w:spacing w:val="-2"/>
          <w:sz w:val="24"/>
          <w:szCs w:val="24"/>
        </w:rPr>
        <w:t xml:space="preserve">Szczegółowego harmonogramu płatności w formie elektronicznej przesłanego na adres poczty elektronicznej: </w:t>
      </w:r>
      <w:r w:rsidRPr="00132EA7">
        <w:rPr>
          <w:rFonts w:cs="Calibri"/>
          <w:color w:val="000000"/>
          <w:spacing w:val="-2"/>
          <w:sz w:val="24"/>
          <w:szCs w:val="24"/>
          <w:u w:val="single"/>
        </w:rPr>
        <w:t>nabory1@wup.lodz.pl</w:t>
      </w:r>
      <w:r>
        <w:rPr>
          <w:rFonts w:cs="Calibri"/>
          <w:color w:val="000000"/>
          <w:spacing w:val="-2"/>
          <w:sz w:val="24"/>
          <w:szCs w:val="24"/>
          <w:u w:val="single"/>
        </w:rPr>
        <w:t>.</w:t>
      </w:r>
    </w:p>
    <w:p w14:paraId="028BB660" w14:textId="77777777" w:rsidR="00872E15" w:rsidRPr="00132EA7" w:rsidRDefault="00872E15" w:rsidP="00872E15">
      <w:pPr>
        <w:numPr>
          <w:ilvl w:val="0"/>
          <w:numId w:val="23"/>
        </w:numPr>
        <w:tabs>
          <w:tab w:val="clear" w:pos="704"/>
        </w:tabs>
        <w:spacing w:before="120" w:after="120"/>
        <w:ind w:left="426" w:hanging="357"/>
        <w:contextualSpacing/>
        <w:rPr>
          <w:rFonts w:cs="Calibri"/>
          <w:color w:val="000000"/>
          <w:spacing w:val="-2"/>
          <w:sz w:val="24"/>
          <w:szCs w:val="24"/>
        </w:rPr>
      </w:pPr>
      <w:r w:rsidRPr="00132EA7">
        <w:rPr>
          <w:rFonts w:cs="Calibri"/>
          <w:spacing w:val="-2"/>
          <w:sz w:val="24"/>
          <w:szCs w:val="24"/>
        </w:rPr>
        <w:t>Kopii umowy</w:t>
      </w:r>
      <w:r w:rsidRPr="00132EA7">
        <w:rPr>
          <w:rFonts w:cs="Calibri"/>
          <w:color w:val="000000"/>
          <w:spacing w:val="-2"/>
          <w:sz w:val="24"/>
          <w:szCs w:val="24"/>
        </w:rPr>
        <w:t>/ porozumienia między partnerami (jeśli dotyczy).</w:t>
      </w:r>
    </w:p>
    <w:p w14:paraId="44E02C09" w14:textId="77777777" w:rsidR="00872E15" w:rsidRPr="00132EA7" w:rsidRDefault="00872E15" w:rsidP="00872E15">
      <w:pPr>
        <w:numPr>
          <w:ilvl w:val="0"/>
          <w:numId w:val="23"/>
        </w:numPr>
        <w:tabs>
          <w:tab w:val="clear" w:pos="704"/>
        </w:tabs>
        <w:spacing w:before="120" w:after="120"/>
        <w:ind w:left="426" w:hanging="357"/>
        <w:contextualSpacing/>
        <w:rPr>
          <w:rFonts w:cs="Calibri"/>
          <w:spacing w:val="-2"/>
          <w:sz w:val="24"/>
          <w:szCs w:val="24"/>
        </w:rPr>
      </w:pPr>
      <w:r w:rsidRPr="00132EA7">
        <w:rPr>
          <w:rFonts w:cs="Calibri"/>
          <w:sz w:val="24"/>
          <w:szCs w:val="24"/>
        </w:rPr>
        <w:t>Wniosku/wniosków o nadanie dostępu do SL2014.</w:t>
      </w:r>
    </w:p>
    <w:p w14:paraId="670620B9" w14:textId="77777777" w:rsidR="00872E15" w:rsidRPr="00132EA7" w:rsidRDefault="00872E15" w:rsidP="00872E15">
      <w:pPr>
        <w:numPr>
          <w:ilvl w:val="0"/>
          <w:numId w:val="23"/>
        </w:numPr>
        <w:tabs>
          <w:tab w:val="clear" w:pos="704"/>
        </w:tabs>
        <w:spacing w:before="120" w:after="120"/>
        <w:ind w:left="426" w:hanging="357"/>
        <w:contextualSpacing/>
        <w:rPr>
          <w:rFonts w:cs="Calibri"/>
          <w:spacing w:val="-2"/>
          <w:sz w:val="24"/>
          <w:szCs w:val="24"/>
        </w:rPr>
      </w:pPr>
      <w:r w:rsidRPr="00132EA7">
        <w:rPr>
          <w:rFonts w:cs="Calibri"/>
          <w:sz w:val="24"/>
          <w:szCs w:val="24"/>
        </w:rPr>
        <w:t>Informacji o numerze rachunku bankowego do obsługi projektu.</w:t>
      </w:r>
    </w:p>
    <w:p w14:paraId="712246AD" w14:textId="77777777" w:rsidR="00872E15" w:rsidRDefault="00872E15" w:rsidP="00872E15">
      <w:pPr>
        <w:spacing w:before="120" w:after="120"/>
        <w:ind w:left="426"/>
        <w:contextualSpacing/>
        <w:rPr>
          <w:rFonts w:cs="Calibri"/>
          <w:spacing w:val="-2"/>
          <w:sz w:val="24"/>
          <w:szCs w:val="24"/>
        </w:rPr>
      </w:pPr>
      <w:r w:rsidRPr="00132EA7">
        <w:rPr>
          <w:rFonts w:cs="Calibr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Pr>
          <w:rFonts w:cs="Calibri"/>
          <w:spacing w:val="-2"/>
          <w:sz w:val="24"/>
          <w:szCs w:val="24"/>
        </w:rPr>
        <w:t xml:space="preserve"> </w:t>
      </w:r>
    </w:p>
    <w:p w14:paraId="4AFE4326" w14:textId="77777777" w:rsidR="00872E15" w:rsidRPr="00627273" w:rsidRDefault="00872E15" w:rsidP="00872E15">
      <w:pPr>
        <w:numPr>
          <w:ilvl w:val="0"/>
          <w:numId w:val="23"/>
        </w:numPr>
        <w:tabs>
          <w:tab w:val="clear" w:pos="704"/>
        </w:tabs>
        <w:spacing w:before="120" w:after="120"/>
        <w:ind w:left="426" w:hanging="426"/>
        <w:contextualSpacing/>
        <w:rPr>
          <w:rFonts w:cs="Calibri"/>
          <w:spacing w:val="-2"/>
          <w:sz w:val="24"/>
          <w:szCs w:val="24"/>
        </w:rPr>
      </w:pPr>
      <w:r w:rsidRPr="00627273">
        <w:rPr>
          <w:rFonts w:cs="Calibri"/>
          <w:color w:val="000000"/>
          <w:sz w:val="24"/>
          <w:szCs w:val="24"/>
        </w:rPr>
        <w:t>Pełnomocnictwa do reprezentowania ubiegającego się o dofinansowanie (w przypadku gdy wniosek jest podpisywany przez osobę/y nie posiadające statutowych uprawnień do reprezentowania b</w:t>
      </w:r>
      <w:r w:rsidRPr="00627273">
        <w:rPr>
          <w:rFonts w:cs="Calibri"/>
          <w:sz w:val="24"/>
          <w:szCs w:val="24"/>
        </w:rPr>
        <w:t>eneficjenta lub gdy</w:t>
      </w:r>
      <w:r w:rsidRPr="00627273">
        <w:rPr>
          <w:rFonts w:cs="Calibri"/>
          <w:color w:val="000000"/>
          <w:sz w:val="24"/>
          <w:szCs w:val="24"/>
        </w:rPr>
        <w:t xml:space="preserve"> z innych dokumentów wynika, że do podpisania wniosku uprawnione </w:t>
      </w:r>
      <w:r w:rsidRPr="00627273">
        <w:rPr>
          <w:rFonts w:cs="Calibri"/>
          <w:sz w:val="24"/>
          <w:szCs w:val="24"/>
        </w:rPr>
        <w:t>są łącznie</w:t>
      </w:r>
      <w:r w:rsidRPr="00627273">
        <w:rPr>
          <w:rFonts w:cs="Calibri"/>
          <w:color w:val="000000"/>
          <w:sz w:val="24"/>
          <w:szCs w:val="24"/>
        </w:rPr>
        <w:t xml:space="preserve"> co najmniej dwie osoby, a został on podpisany przez jedną osobę).</w:t>
      </w:r>
    </w:p>
    <w:p w14:paraId="1762DCA7" w14:textId="77777777" w:rsidR="00872E15" w:rsidRPr="00015EB4" w:rsidRDefault="00872E15" w:rsidP="00872E15">
      <w:pPr>
        <w:numPr>
          <w:ilvl w:val="0"/>
          <w:numId w:val="23"/>
        </w:numPr>
        <w:tabs>
          <w:tab w:val="clear" w:pos="704"/>
          <w:tab w:val="num" w:pos="426"/>
        </w:tabs>
        <w:spacing w:before="120" w:after="120"/>
        <w:ind w:left="426" w:hanging="426"/>
        <w:contextualSpacing/>
        <w:rPr>
          <w:rFonts w:cs="Calibri"/>
          <w:spacing w:val="-2"/>
          <w:sz w:val="24"/>
          <w:szCs w:val="24"/>
        </w:rPr>
      </w:pPr>
      <w:r w:rsidRPr="0004382C">
        <w:rPr>
          <w:sz w:val="24"/>
          <w:szCs w:val="24"/>
        </w:rPr>
        <w:t>Kopii aktualnego statutu lub innego dokumentu stanowiącego podstawę prawną działalności beneficjenta (potwierdzonej za zgodność z oryginałem).</w:t>
      </w:r>
    </w:p>
    <w:p w14:paraId="46B7AFF6" w14:textId="77777777" w:rsidR="00872E15" w:rsidRPr="004D128F" w:rsidRDefault="00872E15" w:rsidP="00872E15">
      <w:pPr>
        <w:numPr>
          <w:ilvl w:val="0"/>
          <w:numId w:val="23"/>
        </w:numPr>
        <w:tabs>
          <w:tab w:val="clear" w:pos="704"/>
        </w:tabs>
        <w:spacing w:before="120" w:after="120"/>
        <w:ind w:left="425" w:hanging="357"/>
        <w:rPr>
          <w:rFonts w:cs="Calibri"/>
          <w:sz w:val="24"/>
          <w:szCs w:val="24"/>
        </w:rPr>
      </w:pPr>
      <w:r w:rsidRPr="004D128F">
        <w:rPr>
          <w:rFonts w:cs="Arial"/>
          <w:color w:val="000000"/>
          <w:sz w:val="24"/>
          <w:szCs w:val="24"/>
        </w:rPr>
        <w:lastRenderedPageBreak/>
        <w:t>Oświadczenia, że wobec wnioskodawcy nie toczy się postępowanie w przedmiocie zmian w rejestrze albo ewidencji właściwej dla formy</w:t>
      </w:r>
      <w:r>
        <w:rPr>
          <w:rFonts w:cs="Arial"/>
          <w:color w:val="000000"/>
          <w:sz w:val="24"/>
          <w:szCs w:val="24"/>
        </w:rPr>
        <w:t xml:space="preserve"> organizacyjnej projektodawcy </w:t>
      </w:r>
    </w:p>
    <w:p w14:paraId="0FE63A2D" w14:textId="77777777" w:rsidR="00872E15" w:rsidRPr="004D128F" w:rsidRDefault="00872E15" w:rsidP="00872E15">
      <w:pPr>
        <w:spacing w:before="120" w:after="120"/>
        <w:ind w:left="68"/>
        <w:rPr>
          <w:rFonts w:cs="Calibri"/>
          <w:sz w:val="24"/>
          <w:szCs w:val="24"/>
        </w:rPr>
      </w:pPr>
      <w:r>
        <w:rPr>
          <w:rFonts w:cs="Arial"/>
          <w:color w:val="000000"/>
          <w:sz w:val="24"/>
          <w:szCs w:val="24"/>
        </w:rPr>
        <w:t>oraz i</w:t>
      </w:r>
      <w:r w:rsidRPr="004D128F">
        <w:rPr>
          <w:rFonts w:cs="Calibri"/>
          <w:sz w:val="24"/>
          <w:szCs w:val="24"/>
        </w:rPr>
        <w:t>nnych dokumentów wskazanych przez Instytucję Pośredniczącą.</w:t>
      </w:r>
    </w:p>
    <w:p w14:paraId="0E52809B" w14:textId="77777777" w:rsidR="00872E15" w:rsidRPr="00A83BFC" w:rsidRDefault="00872E15" w:rsidP="00872E15">
      <w:pPr>
        <w:spacing w:before="120" w:after="120"/>
        <w:rPr>
          <w:rFonts w:cs="Calibri"/>
          <w:sz w:val="24"/>
          <w:szCs w:val="24"/>
          <w:highlight w:val="lightGray"/>
        </w:rPr>
      </w:pPr>
    </w:p>
    <w:p w14:paraId="0E1C6CE3" w14:textId="77777777" w:rsidR="00872E15" w:rsidRPr="00414F3B" w:rsidRDefault="00872E15" w:rsidP="00872E15">
      <w:pPr>
        <w:spacing w:after="0"/>
        <w:jc w:val="both"/>
        <w:rPr>
          <w:rFonts w:cs="Arial"/>
          <w:sz w:val="24"/>
          <w:szCs w:val="24"/>
        </w:rPr>
      </w:pPr>
      <w:r w:rsidRPr="00414F3B">
        <w:rPr>
          <w:rFonts w:cs="Calibri"/>
          <w:sz w:val="24"/>
          <w:szCs w:val="24"/>
        </w:rPr>
        <w:t xml:space="preserve">W przypadku projektu objętego </w:t>
      </w:r>
      <w:r w:rsidRPr="00414F3B">
        <w:rPr>
          <w:rFonts w:cs="Arial"/>
          <w:sz w:val="24"/>
          <w:szCs w:val="24"/>
        </w:rPr>
        <w:t xml:space="preserve">regułami pomocy de </w:t>
      </w:r>
      <w:proofErr w:type="spellStart"/>
      <w:r w:rsidRPr="00414F3B">
        <w:rPr>
          <w:rFonts w:cs="Arial"/>
          <w:sz w:val="24"/>
          <w:szCs w:val="24"/>
        </w:rPr>
        <w:t>minimis</w:t>
      </w:r>
      <w:proofErr w:type="spellEnd"/>
      <w:r w:rsidRPr="00414F3B">
        <w:rPr>
          <w:rFonts w:cs="Arial"/>
          <w:sz w:val="24"/>
          <w:szCs w:val="24"/>
        </w:rPr>
        <w:t>, gdzie podmiotem udzielającym pomocy będzie Wojewódzki Urząd Pracy w Łodzi, beneficjent zobowiązany będzie do złożenia dodatkowych dokumentów tj.:</w:t>
      </w:r>
    </w:p>
    <w:p w14:paraId="738A0B3E" w14:textId="77777777" w:rsidR="00872E15" w:rsidRPr="00414F3B" w:rsidRDefault="00872E15" w:rsidP="00872E15">
      <w:pPr>
        <w:numPr>
          <w:ilvl w:val="0"/>
          <w:numId w:val="39"/>
        </w:numPr>
        <w:spacing w:after="0"/>
        <w:ind w:left="426" w:hanging="426"/>
        <w:jc w:val="both"/>
        <w:rPr>
          <w:rFonts w:cs="Arial"/>
          <w:sz w:val="24"/>
          <w:szCs w:val="24"/>
        </w:rPr>
      </w:pPr>
      <w:r w:rsidRPr="00414F3B">
        <w:rPr>
          <w:rFonts w:cs="Arial"/>
          <w:sz w:val="24"/>
          <w:szCs w:val="24"/>
        </w:rPr>
        <w:t xml:space="preserve">Kopii wszystkich </w:t>
      </w:r>
      <w:r w:rsidRPr="00414F3B">
        <w:rPr>
          <w:rFonts w:cs="Arial"/>
          <w:b/>
          <w:sz w:val="24"/>
          <w:szCs w:val="24"/>
        </w:rPr>
        <w:t xml:space="preserve">zaświadczeń o pomocy de </w:t>
      </w:r>
      <w:proofErr w:type="spellStart"/>
      <w:r w:rsidRPr="00414F3B">
        <w:rPr>
          <w:rFonts w:cs="Arial"/>
          <w:b/>
          <w:sz w:val="24"/>
          <w:szCs w:val="24"/>
        </w:rPr>
        <w:t>minimis</w:t>
      </w:r>
      <w:proofErr w:type="spellEnd"/>
      <w:r w:rsidRPr="00414F3B">
        <w:rPr>
          <w:rFonts w:cs="Arial"/>
          <w:b/>
          <w:sz w:val="24"/>
          <w:szCs w:val="24"/>
        </w:rPr>
        <w:t xml:space="preserve"> </w:t>
      </w:r>
      <w:r w:rsidRPr="00414F3B">
        <w:rPr>
          <w:rFonts w:cs="Arial"/>
          <w:sz w:val="24"/>
          <w:szCs w:val="24"/>
        </w:rPr>
        <w:t xml:space="preserve">(wzór zaświadczenia na stronie internetowej UOKiK), jakie otrzymał w roku, w którym ubiega się o pomoc oraz w ciągu 2 poprzedzających go lat albo </w:t>
      </w:r>
      <w:r w:rsidRPr="00414F3B">
        <w:rPr>
          <w:rFonts w:cs="Arial"/>
          <w:b/>
          <w:sz w:val="24"/>
          <w:szCs w:val="24"/>
        </w:rPr>
        <w:t xml:space="preserve">oświadczenie o wielkości pomocy de </w:t>
      </w:r>
      <w:proofErr w:type="spellStart"/>
      <w:r w:rsidRPr="00414F3B">
        <w:rPr>
          <w:rFonts w:cs="Arial"/>
          <w:b/>
          <w:sz w:val="24"/>
          <w:szCs w:val="24"/>
        </w:rPr>
        <w:t>minimis</w:t>
      </w:r>
      <w:proofErr w:type="spellEnd"/>
      <w:r w:rsidRPr="00414F3B">
        <w:rPr>
          <w:rFonts w:cs="Arial"/>
          <w:sz w:val="24"/>
          <w:szCs w:val="24"/>
        </w:rPr>
        <w:t xml:space="preserve"> otrzymanej w tym okresie, albo </w:t>
      </w:r>
      <w:r w:rsidRPr="00414F3B">
        <w:rPr>
          <w:rFonts w:cs="Arial"/>
          <w:b/>
          <w:sz w:val="24"/>
          <w:szCs w:val="24"/>
        </w:rPr>
        <w:t>oświadczenie o nieotrzymaniu takiej pomocy</w:t>
      </w:r>
      <w:r w:rsidRPr="00414F3B">
        <w:rPr>
          <w:rFonts w:cs="Arial"/>
          <w:sz w:val="24"/>
          <w:szCs w:val="24"/>
        </w:rPr>
        <w:t>.</w:t>
      </w:r>
    </w:p>
    <w:p w14:paraId="11DE2E01" w14:textId="77777777" w:rsidR="00872E15" w:rsidRPr="00414F3B" w:rsidRDefault="00872E15" w:rsidP="00872E15">
      <w:pPr>
        <w:numPr>
          <w:ilvl w:val="0"/>
          <w:numId w:val="39"/>
        </w:numPr>
        <w:spacing w:after="0"/>
        <w:ind w:left="426" w:hanging="426"/>
        <w:jc w:val="both"/>
        <w:rPr>
          <w:rFonts w:cs="Arial"/>
          <w:sz w:val="24"/>
          <w:szCs w:val="24"/>
        </w:rPr>
      </w:pPr>
      <w:r w:rsidRPr="00414F3B">
        <w:rPr>
          <w:rFonts w:cs="Arial"/>
          <w:sz w:val="24"/>
          <w:szCs w:val="24"/>
        </w:rPr>
        <w:t xml:space="preserve">Informacji, o których mowa w art. 37 ust. 1 pkt. 2 ustawy z dnia 30 kwietnia 2004 r. o postępowaniu w sprawach dotyczących pomocy publicznej (wzór </w:t>
      </w:r>
      <w:r w:rsidRPr="00414F3B">
        <w:rPr>
          <w:rFonts w:cs="Arial"/>
          <w:b/>
          <w:sz w:val="24"/>
          <w:szCs w:val="24"/>
        </w:rPr>
        <w:t xml:space="preserve">Formularza informacji przedstawianych przy ubieganiu się o pomoc de </w:t>
      </w:r>
      <w:proofErr w:type="spellStart"/>
      <w:r w:rsidRPr="00414F3B">
        <w:rPr>
          <w:rFonts w:cs="Arial"/>
          <w:b/>
          <w:sz w:val="24"/>
          <w:szCs w:val="24"/>
        </w:rPr>
        <w:t>minimis</w:t>
      </w:r>
      <w:proofErr w:type="spellEnd"/>
      <w:r w:rsidRPr="00414F3B">
        <w:rPr>
          <w:rFonts w:cs="Arial"/>
          <w:sz w:val="24"/>
          <w:szCs w:val="24"/>
        </w:rPr>
        <w:t xml:space="preserve"> dostępny na stronie UOKiK).</w:t>
      </w:r>
    </w:p>
    <w:p w14:paraId="1397A62C" w14:textId="77777777" w:rsidR="00872E15" w:rsidRPr="00414F3B" w:rsidRDefault="00872E15" w:rsidP="00872E15">
      <w:pPr>
        <w:numPr>
          <w:ilvl w:val="0"/>
          <w:numId w:val="39"/>
        </w:numPr>
        <w:spacing w:after="120"/>
        <w:ind w:left="426" w:hanging="426"/>
        <w:jc w:val="both"/>
        <w:rPr>
          <w:rFonts w:cs="Arial"/>
          <w:sz w:val="24"/>
          <w:szCs w:val="24"/>
        </w:rPr>
      </w:pPr>
      <w:r w:rsidRPr="00414F3B">
        <w:rPr>
          <w:rFonts w:cs="Arial"/>
          <w:sz w:val="24"/>
          <w:szCs w:val="24"/>
        </w:rPr>
        <w:t xml:space="preserve">Oświadczenia o nieotrzymaniu pomocy publicznej/pomocy de </w:t>
      </w:r>
      <w:proofErr w:type="spellStart"/>
      <w:r w:rsidRPr="00414F3B">
        <w:rPr>
          <w:rFonts w:cs="Arial"/>
          <w:sz w:val="24"/>
          <w:szCs w:val="24"/>
        </w:rPr>
        <w:t>minimis</w:t>
      </w:r>
      <w:proofErr w:type="spellEnd"/>
      <w:r w:rsidRPr="00414F3B">
        <w:rPr>
          <w:rFonts w:cs="Arial"/>
          <w:sz w:val="24"/>
          <w:szCs w:val="24"/>
        </w:rPr>
        <w:t xml:space="preserve"> na planowane przedsięwzięcie.</w:t>
      </w:r>
    </w:p>
    <w:p w14:paraId="3BCE963D" w14:textId="77777777" w:rsidR="00872E15" w:rsidRPr="00414F3B" w:rsidRDefault="00872E15" w:rsidP="00872E15">
      <w:pPr>
        <w:spacing w:before="120" w:after="120"/>
        <w:rPr>
          <w:rFonts w:cs="Calibri"/>
          <w:sz w:val="24"/>
          <w:szCs w:val="24"/>
        </w:rPr>
      </w:pPr>
    </w:p>
    <w:p w14:paraId="7F667B19" w14:textId="77777777" w:rsidR="00872E15" w:rsidRPr="009C2AC6" w:rsidRDefault="00872E15" w:rsidP="00872E15">
      <w:pPr>
        <w:pBdr>
          <w:left w:val="single" w:sz="48" w:space="4" w:color="E36C0A"/>
        </w:pBdr>
        <w:spacing w:before="120" w:after="0"/>
        <w:ind w:left="284"/>
        <w:rPr>
          <w:rFonts w:cs="Calibri"/>
          <w:b/>
          <w:sz w:val="24"/>
          <w:szCs w:val="24"/>
        </w:rPr>
      </w:pPr>
      <w:r w:rsidRPr="009C2AC6">
        <w:rPr>
          <w:rFonts w:cs="Calibri"/>
          <w:b/>
          <w:sz w:val="24"/>
          <w:szCs w:val="24"/>
        </w:rPr>
        <w:t xml:space="preserve">Uwaga! </w:t>
      </w:r>
    </w:p>
    <w:p w14:paraId="198D5F3A" w14:textId="77777777" w:rsidR="00872E15" w:rsidRPr="005B4537" w:rsidRDefault="00872E15" w:rsidP="00872E15">
      <w:pPr>
        <w:pBdr>
          <w:left w:val="single" w:sz="48" w:space="4" w:color="E36C0A"/>
        </w:pBdr>
        <w:spacing w:before="120" w:after="0"/>
        <w:ind w:left="284"/>
        <w:rPr>
          <w:rFonts w:cs="Calibri"/>
          <w:b/>
          <w:sz w:val="24"/>
          <w:szCs w:val="24"/>
        </w:rPr>
      </w:pPr>
      <w:r w:rsidRPr="001E4BDC">
        <w:rPr>
          <w:rFonts w:cs="Calibr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5F8AF256" w14:textId="77777777" w:rsidR="00872E15" w:rsidRPr="0004382C"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60" w:hanging="218"/>
        <w:jc w:val="both"/>
        <w:outlineLvl w:val="0"/>
        <w:rPr>
          <w:rFonts w:cs="Calibri"/>
          <w:b/>
          <w:sz w:val="24"/>
          <w:szCs w:val="24"/>
        </w:rPr>
      </w:pPr>
      <w:bookmarkStart w:id="188" w:name="_Toc52268631"/>
      <w:r>
        <w:rPr>
          <w:rFonts w:cs="Calibri"/>
          <w:b/>
          <w:sz w:val="24"/>
          <w:szCs w:val="24"/>
        </w:rPr>
        <w:t xml:space="preserve">9. </w:t>
      </w:r>
      <w:r w:rsidRPr="0004382C">
        <w:rPr>
          <w:rFonts w:cs="Calibri"/>
          <w:b/>
          <w:sz w:val="24"/>
          <w:szCs w:val="24"/>
        </w:rPr>
        <w:t>Zabezpieczenie prawidłowej realizacji umowy</w:t>
      </w:r>
      <w:bookmarkEnd w:id="188"/>
    </w:p>
    <w:p w14:paraId="707FA4E8" w14:textId="77777777" w:rsidR="00872E15" w:rsidRPr="004A19FC" w:rsidRDefault="00872E15" w:rsidP="00872E15">
      <w:pPr>
        <w:keepNext/>
        <w:spacing w:before="120" w:after="120"/>
        <w:rPr>
          <w:rFonts w:cs="Calibri"/>
          <w:sz w:val="24"/>
          <w:szCs w:val="24"/>
        </w:rPr>
      </w:pPr>
      <w:r w:rsidRPr="005B4537">
        <w:rPr>
          <w:rFonts w:cs="Calibr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w:t>
      </w:r>
      <w:r w:rsidRPr="004A19FC">
        <w:rPr>
          <w:rFonts w:cs="Calibri"/>
          <w:sz w:val="24"/>
          <w:szCs w:val="24"/>
        </w:rPr>
        <w:t>Gospodarstwa Krajowego (na podstawie art. 206 ust. 4 Ustawy o finansach publicznych).</w:t>
      </w:r>
    </w:p>
    <w:p w14:paraId="6BE6460D" w14:textId="77777777" w:rsidR="00872E15" w:rsidRPr="009C2AC6" w:rsidRDefault="00872E15" w:rsidP="00872E15">
      <w:pPr>
        <w:rPr>
          <w:rFonts w:cs="Arial"/>
          <w:sz w:val="24"/>
          <w:szCs w:val="24"/>
        </w:rPr>
      </w:pPr>
      <w:r w:rsidRPr="004A19FC">
        <w:rPr>
          <w:rFonts w:cs="Calibr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t>
      </w:r>
      <w:r w:rsidRPr="009C2AC6">
        <w:rPr>
          <w:rFonts w:cs="Calibri"/>
          <w:sz w:val="24"/>
          <w:szCs w:val="24"/>
        </w:rPr>
        <w:t>wekslową</w:t>
      </w:r>
      <w:r w:rsidRPr="009C2AC6">
        <w:rPr>
          <w:rFonts w:cs="Arial"/>
          <w:sz w:val="24"/>
          <w:szCs w:val="24"/>
        </w:rPr>
        <w:t xml:space="preserve"> - wzór dostępny jest na stronie internetowej WUP w Łodzi: </w:t>
      </w:r>
      <w:r w:rsidRPr="009C2AC6">
        <w:rPr>
          <w:sz w:val="24"/>
          <w:szCs w:val="24"/>
        </w:rPr>
        <w:t>https://wuplodz.praca.gov.pl/web/po-wer/-/1148394-formy-zabezpieczenia</w:t>
      </w:r>
      <w:r>
        <w:rPr>
          <w:sz w:val="24"/>
          <w:szCs w:val="24"/>
        </w:rPr>
        <w:t>.</w:t>
      </w:r>
      <w:r w:rsidRPr="009C2AC6">
        <w:rPr>
          <w:sz w:val="24"/>
          <w:szCs w:val="24"/>
        </w:rPr>
        <w:t xml:space="preserve"> </w:t>
      </w:r>
    </w:p>
    <w:p w14:paraId="7C1A3E9B" w14:textId="77777777" w:rsidR="00872E15" w:rsidRPr="009C2AC6" w:rsidRDefault="00872E15" w:rsidP="00872E15">
      <w:pPr>
        <w:spacing w:before="120" w:after="120"/>
        <w:rPr>
          <w:rFonts w:cs="Calibri"/>
          <w:sz w:val="24"/>
          <w:szCs w:val="24"/>
        </w:rPr>
      </w:pPr>
      <w:r w:rsidRPr="009C2AC6">
        <w:rPr>
          <w:rFonts w:cs="Calibri"/>
          <w:sz w:val="24"/>
          <w:szCs w:val="24"/>
        </w:rPr>
        <w:lastRenderedPageBreak/>
        <w:t xml:space="preserve">Obowiązek wykazania posiadania statusu podmiotu świadczącego usługi publiczne lub usługi </w:t>
      </w:r>
      <w:r w:rsidRPr="009C2AC6">
        <w:rPr>
          <w:rFonts w:cs="Calibri"/>
          <w:sz w:val="24"/>
          <w:szCs w:val="24"/>
        </w:rPr>
        <w:br/>
        <w:t xml:space="preserve">w ogólnym interesie gospodarczym lub instytutu badawczego spoczywa na Beneficjencie. </w:t>
      </w:r>
    </w:p>
    <w:p w14:paraId="15E0B114" w14:textId="77777777" w:rsidR="00872E15" w:rsidRDefault="00872E15" w:rsidP="00872E15">
      <w:pPr>
        <w:spacing w:before="120" w:after="120"/>
        <w:contextualSpacing/>
        <w:rPr>
          <w:rFonts w:cs="Calibri"/>
          <w:sz w:val="24"/>
          <w:szCs w:val="24"/>
        </w:rPr>
      </w:pPr>
    </w:p>
    <w:p w14:paraId="67F60DFA" w14:textId="77777777" w:rsidR="00872E15" w:rsidRPr="004A19FC" w:rsidRDefault="00872E15" w:rsidP="00872E15">
      <w:pPr>
        <w:spacing w:before="120" w:after="120"/>
        <w:contextualSpacing/>
        <w:rPr>
          <w:rFonts w:cs="Calibri"/>
          <w:sz w:val="24"/>
          <w:szCs w:val="24"/>
        </w:rPr>
      </w:pPr>
      <w:r w:rsidRPr="004A19FC">
        <w:rPr>
          <w:rFonts w:cs="Calibri"/>
          <w:sz w:val="24"/>
          <w:szCs w:val="24"/>
        </w:rPr>
        <w:t>Ponadto, jeżeli:</w:t>
      </w:r>
    </w:p>
    <w:p w14:paraId="6583151F" w14:textId="77777777" w:rsidR="00872E15" w:rsidRPr="004A19FC" w:rsidRDefault="00872E15" w:rsidP="00872E15">
      <w:pPr>
        <w:numPr>
          <w:ilvl w:val="0"/>
          <w:numId w:val="10"/>
        </w:numPr>
        <w:spacing w:before="120" w:after="120"/>
        <w:ind w:left="357" w:hanging="357"/>
        <w:contextualSpacing/>
        <w:rPr>
          <w:rFonts w:cs="Calibri"/>
          <w:sz w:val="24"/>
          <w:szCs w:val="24"/>
        </w:rPr>
      </w:pPr>
      <w:r w:rsidRPr="004A19FC">
        <w:rPr>
          <w:rFonts w:cs="Calibri"/>
          <w:sz w:val="24"/>
          <w:szCs w:val="24"/>
        </w:rPr>
        <w:t>Wartość dofinansowania przyznanego w umowie o dofinansowanie przekracza</w:t>
      </w:r>
      <w:r w:rsidRPr="004A19FC">
        <w:rPr>
          <w:rFonts w:cs="Calibri"/>
          <w:sz w:val="24"/>
          <w:szCs w:val="24"/>
        </w:rPr>
        <w:br/>
        <w:t>10 mln PLN, wówczas zabezpieczenie ustanawiane jest w wysokości co najmniej równowartości najwyższej transzy dofinansowania wynikającej z umowy, w jednej z następujących form wybranych przez IP WUP:</w:t>
      </w:r>
    </w:p>
    <w:p w14:paraId="70CE3647"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poręczenie bankowe lub poręczenie spółdzielczej kasy oszczędnościowo – kredytowej, z tym, że zobowiązanie kasy jest zawsze zobowiązaniem pieniężnym;</w:t>
      </w:r>
    </w:p>
    <w:p w14:paraId="320530D6"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gwarancja bankowa;</w:t>
      </w:r>
    </w:p>
    <w:p w14:paraId="0C2F6314"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 xml:space="preserve">gwarancja ubezpieczeniowa; </w:t>
      </w:r>
    </w:p>
    <w:p w14:paraId="10F8A7DF"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hipoteka;</w:t>
      </w:r>
    </w:p>
    <w:p w14:paraId="2E4CD2EE"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weksel z poręczeniem wekslowym banku lub spółdzielczej kasy oszczędnościowo – kredytowej;</w:t>
      </w:r>
    </w:p>
    <w:p w14:paraId="5444C1C9"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poręczenie według prawa cywilnego.</w:t>
      </w:r>
    </w:p>
    <w:p w14:paraId="6CCB273D" w14:textId="77777777" w:rsidR="00872E15" w:rsidRPr="0004382C" w:rsidRDefault="00872E15" w:rsidP="00872E15">
      <w:pPr>
        <w:numPr>
          <w:ilvl w:val="0"/>
          <w:numId w:val="10"/>
        </w:numPr>
        <w:spacing w:before="120" w:after="120"/>
        <w:ind w:left="357" w:hanging="357"/>
        <w:contextualSpacing/>
        <w:rPr>
          <w:rFonts w:cs="Calibri"/>
          <w:sz w:val="24"/>
          <w:szCs w:val="24"/>
        </w:rPr>
      </w:pPr>
      <w:r w:rsidRPr="0004382C">
        <w:rPr>
          <w:rFonts w:cs="Calibri"/>
          <w:sz w:val="24"/>
          <w:szCs w:val="24"/>
        </w:rPr>
        <w:t xml:space="preserve">Beneficjent podpisał z daną instytucją kilka umów o dofinansowanie projektów (w ramach </w:t>
      </w:r>
      <w:r w:rsidRPr="0004382C">
        <w:rPr>
          <w:rFonts w:cs="Calibri"/>
          <w:bCs/>
          <w:iCs/>
          <w:sz w:val="24"/>
          <w:szCs w:val="24"/>
        </w:rPr>
        <w:t>PO WER</w:t>
      </w:r>
      <w:r w:rsidRPr="0004382C">
        <w:rPr>
          <w:rFonts w:cs="Calibr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8AD4C97" w14:textId="77777777" w:rsidR="00872E15" w:rsidRPr="0004382C" w:rsidRDefault="00872E15" w:rsidP="00872E15">
      <w:pPr>
        <w:spacing w:before="120" w:after="120"/>
        <w:rPr>
          <w:rFonts w:cs="Calibri"/>
          <w:sz w:val="24"/>
          <w:szCs w:val="24"/>
        </w:rPr>
      </w:pPr>
      <w:r w:rsidRPr="0004382C">
        <w:rPr>
          <w:rFonts w:cs="Calibr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B601964" w14:textId="77777777" w:rsidR="00872E15" w:rsidRPr="004A19FC" w:rsidRDefault="00872E15" w:rsidP="00872E15">
      <w:pPr>
        <w:spacing w:before="120" w:after="120"/>
        <w:rPr>
          <w:rFonts w:cs="Calibri"/>
          <w:sz w:val="24"/>
          <w:szCs w:val="24"/>
        </w:rPr>
      </w:pPr>
      <w:r w:rsidRPr="0004382C">
        <w:rPr>
          <w:rFonts w:cs="Calibr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r w:rsidRPr="004A19FC">
        <w:rPr>
          <w:rFonts w:cs="Calibri"/>
          <w:sz w:val="24"/>
          <w:szCs w:val="24"/>
        </w:rPr>
        <w:t>.</w:t>
      </w:r>
    </w:p>
    <w:p w14:paraId="70BAF7AD" w14:textId="77777777" w:rsidR="00872E15" w:rsidRPr="004A19FC" w:rsidRDefault="00872E15" w:rsidP="00872E15">
      <w:pPr>
        <w:spacing w:before="120" w:after="120"/>
        <w:rPr>
          <w:rFonts w:cs="Calibri"/>
          <w:sz w:val="24"/>
          <w:szCs w:val="24"/>
        </w:rPr>
      </w:pPr>
      <w:r w:rsidRPr="004A19FC">
        <w:rPr>
          <w:rFonts w:cs="Calibri"/>
          <w:sz w:val="24"/>
          <w:szCs w:val="24"/>
        </w:rPr>
        <w:t>W przypadku, gdy wniosek przewiduje trwałość projektu lub rezultatów, zwrot dokumentu stanowiącego zabezpieczenie następuje po upływie okresu trwałości.</w:t>
      </w:r>
    </w:p>
    <w:p w14:paraId="4FBCACB2" w14:textId="77777777" w:rsidR="00872E15" w:rsidRPr="005B4537"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89" w:name="_Toc52268632"/>
      <w:r w:rsidRPr="005B4537">
        <w:rPr>
          <w:rFonts w:cs="Calibri"/>
          <w:b/>
          <w:sz w:val="24"/>
          <w:szCs w:val="24"/>
        </w:rPr>
        <w:t>1</w:t>
      </w:r>
      <w:r>
        <w:rPr>
          <w:rFonts w:cs="Calibri"/>
          <w:b/>
          <w:sz w:val="24"/>
          <w:szCs w:val="24"/>
        </w:rPr>
        <w:t>0</w:t>
      </w:r>
      <w:r w:rsidRPr="005B4537">
        <w:rPr>
          <w:rFonts w:cs="Calibri"/>
          <w:b/>
          <w:sz w:val="24"/>
          <w:szCs w:val="24"/>
        </w:rPr>
        <w:t>. Postanowienia końcowe</w:t>
      </w:r>
      <w:bookmarkEnd w:id="189"/>
    </w:p>
    <w:p w14:paraId="143A0474" w14:textId="77777777" w:rsidR="00872E15" w:rsidRPr="005B4537" w:rsidRDefault="00872E15" w:rsidP="00872E15">
      <w:pPr>
        <w:spacing w:before="120" w:after="120"/>
        <w:contextualSpacing/>
        <w:rPr>
          <w:rFonts w:cs="Calibri"/>
          <w:sz w:val="24"/>
          <w:szCs w:val="24"/>
        </w:rPr>
      </w:pPr>
      <w:r w:rsidRPr="005B4537">
        <w:rPr>
          <w:rFonts w:cs="Calibri"/>
          <w:sz w:val="24"/>
          <w:szCs w:val="24"/>
        </w:rPr>
        <w:t>Wyjaśnień w kwestiach dotyczących konkursu:</w:t>
      </w:r>
    </w:p>
    <w:p w14:paraId="10C99D2D" w14:textId="77777777" w:rsidR="00872E15" w:rsidRPr="005B4537" w:rsidRDefault="00872E15" w:rsidP="00872E15">
      <w:pPr>
        <w:numPr>
          <w:ilvl w:val="0"/>
          <w:numId w:val="14"/>
        </w:numPr>
        <w:spacing w:before="120" w:after="120"/>
        <w:ind w:left="357" w:hanging="357"/>
        <w:contextualSpacing/>
        <w:rPr>
          <w:rFonts w:cs="Calibri"/>
          <w:sz w:val="24"/>
          <w:szCs w:val="24"/>
        </w:rPr>
      </w:pPr>
      <w:r w:rsidRPr="005B4537">
        <w:rPr>
          <w:rFonts w:cs="Calibri"/>
          <w:b/>
          <w:sz w:val="24"/>
          <w:szCs w:val="24"/>
        </w:rPr>
        <w:lastRenderedPageBreak/>
        <w:t xml:space="preserve">w zakresie kwestii merytorycznych </w:t>
      </w:r>
      <w:r w:rsidRPr="005B4537">
        <w:rPr>
          <w:rFonts w:cs="Calibri"/>
          <w:sz w:val="24"/>
          <w:szCs w:val="24"/>
        </w:rPr>
        <w:t xml:space="preserve">WUP w Łodzi udziela  odpowiedzi na zapytania kierowane za pomocą Formularza kontaktowego: </w:t>
      </w:r>
    </w:p>
    <w:p w14:paraId="219F8252" w14:textId="77777777" w:rsidR="00872E15" w:rsidRPr="005B4537" w:rsidRDefault="00872E15" w:rsidP="00872E15">
      <w:pPr>
        <w:spacing w:before="120" w:after="120"/>
        <w:ind w:left="357"/>
        <w:contextualSpacing/>
        <w:rPr>
          <w:rFonts w:cs="Calibri"/>
          <w:sz w:val="24"/>
          <w:szCs w:val="24"/>
        </w:rPr>
      </w:pPr>
      <w:r w:rsidRPr="009F7984">
        <w:rPr>
          <w:sz w:val="24"/>
          <w:szCs w:val="24"/>
        </w:rPr>
        <w:t>https://wuplodz.praca.gov.pl/web/po-wer/kontakt</w:t>
      </w:r>
      <w:r w:rsidRPr="005B4537">
        <w:rPr>
          <w:rFonts w:cs="Calibri"/>
          <w:color w:val="0000FF"/>
          <w:sz w:val="24"/>
          <w:szCs w:val="24"/>
          <w:u w:val="single"/>
        </w:rPr>
        <w:t>;</w:t>
      </w:r>
    </w:p>
    <w:p w14:paraId="7F573563" w14:textId="77777777" w:rsidR="00872E15" w:rsidRPr="005B4537" w:rsidRDefault="00872E15" w:rsidP="00872E15">
      <w:pPr>
        <w:numPr>
          <w:ilvl w:val="0"/>
          <w:numId w:val="14"/>
        </w:numPr>
        <w:spacing w:before="120" w:after="120"/>
        <w:ind w:left="357" w:hanging="357"/>
        <w:rPr>
          <w:rFonts w:cs="Calibri"/>
          <w:sz w:val="24"/>
          <w:szCs w:val="24"/>
          <w:u w:val="single"/>
        </w:rPr>
      </w:pPr>
      <w:r w:rsidRPr="005B4537">
        <w:rPr>
          <w:rFonts w:cs="Calibri"/>
          <w:b/>
          <w:sz w:val="24"/>
          <w:szCs w:val="24"/>
        </w:rPr>
        <w:t xml:space="preserve">w zakresie kwestii technicznych działania </w:t>
      </w:r>
      <w:r w:rsidRPr="004461F2">
        <w:rPr>
          <w:sz w:val="24"/>
          <w:szCs w:val="24"/>
        </w:rPr>
        <w:t xml:space="preserve">Systemu Obsługi Wniosków Aplikacyjnych </w:t>
      </w:r>
      <w:r w:rsidRPr="005B4537">
        <w:rPr>
          <w:rFonts w:cs="Calibri"/>
          <w:sz w:val="24"/>
          <w:szCs w:val="24"/>
        </w:rPr>
        <w:t>WUP w Łodzi udziela odpo</w:t>
      </w:r>
      <w:r w:rsidRPr="009F7984">
        <w:rPr>
          <w:rFonts w:cs="Calibri"/>
          <w:sz w:val="24"/>
          <w:szCs w:val="24"/>
        </w:rPr>
        <w:t xml:space="preserve">wiedzi na zapytania kierowane na adres poczty elektronicznej: </w:t>
      </w:r>
      <w:hyperlink r:id="rId24" w:history="1">
        <w:r w:rsidRPr="009F7984">
          <w:rPr>
            <w:rStyle w:val="Hipercze"/>
            <w:rFonts w:cs="Calibri"/>
            <w:sz w:val="24"/>
            <w:szCs w:val="24"/>
          </w:rPr>
          <w:t>ami.powr@wup.lodz.pl</w:t>
        </w:r>
      </w:hyperlink>
      <w:r>
        <w:t>.</w:t>
      </w:r>
    </w:p>
    <w:p w14:paraId="4FA8209C" w14:textId="77777777" w:rsidR="00872E15" w:rsidRPr="00C80CAB" w:rsidRDefault="00872E15" w:rsidP="00872E15">
      <w:pPr>
        <w:spacing w:before="120" w:after="120"/>
        <w:rPr>
          <w:rFonts w:cs="Arial"/>
          <w:sz w:val="24"/>
          <w:szCs w:val="24"/>
          <w:u w:val="single"/>
        </w:rPr>
      </w:pPr>
      <w:r w:rsidRPr="005B4537">
        <w:rPr>
          <w:rFonts w:cs="Calibri"/>
          <w:sz w:val="24"/>
          <w:szCs w:val="24"/>
        </w:rPr>
        <w:t xml:space="preserve">W tytule zapytania należy wskazać numer konkursu. Odpowiedzi będą udzielane indywidualnie, bez zbędnej zwłoki </w:t>
      </w:r>
      <w:r w:rsidRPr="004D128F">
        <w:rPr>
          <w:rFonts w:cs="Calibri"/>
          <w:sz w:val="24"/>
          <w:szCs w:val="24"/>
        </w:rPr>
        <w:t xml:space="preserve">oraz dodatkowo zamieszczane </w:t>
      </w:r>
      <w:r w:rsidRPr="004D128F">
        <w:rPr>
          <w:rFonts w:cs="Arial"/>
          <w:sz w:val="24"/>
          <w:szCs w:val="24"/>
        </w:rPr>
        <w:t xml:space="preserve">na stronie internetowej WUP w Łodzi </w:t>
      </w:r>
      <w:hyperlink r:id="rId25" w:history="1">
        <w:r w:rsidRPr="004D128F">
          <w:rPr>
            <w:rStyle w:val="Hipercze"/>
            <w:webHidden/>
            <w:sz w:val="24"/>
            <w:szCs w:val="24"/>
          </w:rPr>
          <w:t>www.power.wup.lodz.pl</w:t>
        </w:r>
      </w:hyperlink>
      <w:r w:rsidRPr="004D128F">
        <w:rPr>
          <w:rFonts w:cs="Arial"/>
          <w:sz w:val="24"/>
          <w:szCs w:val="24"/>
        </w:rPr>
        <w:t>.</w:t>
      </w:r>
    </w:p>
    <w:p w14:paraId="7FF7CE12" w14:textId="77777777" w:rsidR="00872E15" w:rsidRPr="005B4537"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sz w:val="24"/>
          <w:szCs w:val="24"/>
        </w:rPr>
      </w:pPr>
      <w:bookmarkStart w:id="190" w:name="_Toc52268633"/>
      <w:r w:rsidRPr="005B4537">
        <w:rPr>
          <w:rFonts w:cs="Calibri"/>
          <w:b/>
          <w:sz w:val="24"/>
          <w:szCs w:val="24"/>
        </w:rPr>
        <w:t>Spis załączników</w:t>
      </w:r>
      <w:bookmarkEnd w:id="190"/>
    </w:p>
    <w:p w14:paraId="60A97ABA" w14:textId="77777777" w:rsidR="00872E15" w:rsidRPr="005B4537" w:rsidRDefault="00872E15" w:rsidP="00872E15">
      <w:pPr>
        <w:spacing w:before="120" w:after="120"/>
        <w:rPr>
          <w:rFonts w:cs="Calibri"/>
          <w:sz w:val="24"/>
          <w:szCs w:val="24"/>
        </w:rPr>
      </w:pPr>
      <w:r w:rsidRPr="005B4537">
        <w:rPr>
          <w:rFonts w:cs="Calibri"/>
          <w:b/>
          <w:sz w:val="24"/>
          <w:szCs w:val="24"/>
        </w:rPr>
        <w:t>Załącznik nr 1</w:t>
      </w:r>
      <w:r w:rsidRPr="005B4537">
        <w:rPr>
          <w:rFonts w:cs="Calibri"/>
          <w:sz w:val="24"/>
          <w:szCs w:val="24"/>
        </w:rPr>
        <w:t xml:space="preserve"> – Wzór formularza wniosku o dofinansowanie projektu konkursowego</w:t>
      </w:r>
      <w:r>
        <w:rPr>
          <w:rFonts w:cs="Calibri"/>
          <w:sz w:val="24"/>
          <w:szCs w:val="24"/>
        </w:rPr>
        <w:t xml:space="preserve"> </w:t>
      </w:r>
      <w:r w:rsidRPr="00FF2E93">
        <w:rPr>
          <w:sz w:val="24"/>
          <w:szCs w:val="24"/>
        </w:rPr>
        <w:t xml:space="preserve">współfinansowanego ze środków Europejskiego Funduszu Społecznego w ramach </w:t>
      </w:r>
      <w:r>
        <w:rPr>
          <w:sz w:val="24"/>
          <w:szCs w:val="24"/>
        </w:rPr>
        <w:t>Programu Operacyjnego Wiedza Edukacja Rozwój</w:t>
      </w:r>
      <w:r w:rsidRPr="005B4537">
        <w:rPr>
          <w:rFonts w:cs="Calibri"/>
          <w:sz w:val="24"/>
          <w:szCs w:val="24"/>
        </w:rPr>
        <w:t>.</w:t>
      </w:r>
    </w:p>
    <w:p w14:paraId="60D62AE1" w14:textId="77777777" w:rsidR="00872E15" w:rsidRPr="00377773" w:rsidRDefault="00872E15" w:rsidP="00872E15">
      <w:pPr>
        <w:spacing w:before="120" w:after="120"/>
        <w:rPr>
          <w:rFonts w:cs="Calibri"/>
          <w:sz w:val="24"/>
          <w:szCs w:val="24"/>
        </w:rPr>
      </w:pPr>
      <w:r w:rsidRPr="00377773">
        <w:rPr>
          <w:rFonts w:cs="Calibri"/>
          <w:b/>
          <w:sz w:val="24"/>
          <w:szCs w:val="24"/>
        </w:rPr>
        <w:t>Załącznik nr 2</w:t>
      </w:r>
      <w:r w:rsidRPr="00377773">
        <w:rPr>
          <w:rFonts w:cs="Calibri"/>
          <w:sz w:val="24"/>
          <w:szCs w:val="24"/>
        </w:rPr>
        <w:t xml:space="preserve"> – Instrukcja wypełniania wniosku o dofinansowanie projektu.</w:t>
      </w:r>
    </w:p>
    <w:p w14:paraId="1337D681" w14:textId="77777777" w:rsidR="00872E15" w:rsidRPr="0091216E" w:rsidRDefault="00872E15" w:rsidP="00872E15">
      <w:pPr>
        <w:spacing w:before="120" w:after="120"/>
        <w:rPr>
          <w:rFonts w:cs="Calibri"/>
          <w:sz w:val="24"/>
          <w:szCs w:val="24"/>
        </w:rPr>
      </w:pPr>
      <w:r w:rsidRPr="0091216E">
        <w:rPr>
          <w:rFonts w:cs="Calibri"/>
          <w:b/>
          <w:bCs/>
          <w:sz w:val="24"/>
          <w:szCs w:val="24"/>
        </w:rPr>
        <w:t>Załącznik nr 3</w:t>
      </w:r>
      <w:r w:rsidRPr="0091216E">
        <w:rPr>
          <w:rFonts w:cs="Calibri"/>
          <w:bCs/>
          <w:sz w:val="24"/>
          <w:szCs w:val="24"/>
        </w:rPr>
        <w:t xml:space="preserve"> – </w:t>
      </w:r>
      <w:r w:rsidRPr="0091216E">
        <w:rPr>
          <w:rFonts w:cs="Arial"/>
          <w:sz w:val="24"/>
          <w:szCs w:val="24"/>
          <w:lang w:eastAsia="pl-PL"/>
        </w:rPr>
        <w:t>Wzór</w:t>
      </w:r>
      <w:r>
        <w:rPr>
          <w:rFonts w:cs="Arial"/>
          <w:sz w:val="24"/>
          <w:szCs w:val="24"/>
          <w:lang w:eastAsia="pl-PL"/>
        </w:rPr>
        <w:t xml:space="preserve"> karty oceny merytorycznej (KOM).</w:t>
      </w:r>
    </w:p>
    <w:p w14:paraId="602CC164" w14:textId="77777777" w:rsidR="00872E15" w:rsidRPr="0091216E" w:rsidRDefault="00872E15" w:rsidP="00872E15">
      <w:pPr>
        <w:tabs>
          <w:tab w:val="left" w:pos="142"/>
        </w:tabs>
        <w:spacing w:before="120" w:after="120"/>
        <w:rPr>
          <w:noProof/>
          <w:sz w:val="24"/>
          <w:szCs w:val="24"/>
        </w:rPr>
      </w:pPr>
      <w:r w:rsidRPr="0091216E">
        <w:rPr>
          <w:rFonts w:eastAsia="Times New Roman" w:cs="Calibri"/>
          <w:b/>
          <w:bCs/>
          <w:sz w:val="24"/>
          <w:szCs w:val="24"/>
        </w:rPr>
        <w:t>Załącznik nr 4</w:t>
      </w:r>
      <w:r w:rsidRPr="0091216E">
        <w:rPr>
          <w:rFonts w:eastAsia="Times New Roman" w:cs="Calibri"/>
          <w:bCs/>
          <w:sz w:val="24"/>
          <w:szCs w:val="24"/>
        </w:rPr>
        <w:t xml:space="preserve"> – Wzór stanowiska negocjacyjnego.</w:t>
      </w:r>
    </w:p>
    <w:p w14:paraId="300411D0" w14:textId="77777777" w:rsidR="00872E15" w:rsidRPr="00A83BFC" w:rsidRDefault="00872E15" w:rsidP="00872E15">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 xml:space="preserve">Załącznik nr 5 </w:t>
      </w:r>
      <w:r w:rsidRPr="009F7984">
        <w:rPr>
          <w:rFonts w:eastAsia="Times New Roman" w:cs="Calibri"/>
          <w:bCs/>
          <w:sz w:val="24"/>
          <w:szCs w:val="24"/>
        </w:rPr>
        <w:t>–  Wzór Karty weryfikacji kryterium kończącego negocjacje (KWKKN)</w:t>
      </w:r>
    </w:p>
    <w:p w14:paraId="272C3567" w14:textId="77777777" w:rsidR="00872E15" w:rsidRPr="00A83BFC" w:rsidRDefault="00872E15" w:rsidP="00872E15">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Załącznik nr 6</w:t>
      </w:r>
      <w:r w:rsidRPr="009F7984">
        <w:rPr>
          <w:rFonts w:eastAsia="Times New Roman" w:cs="Calibri"/>
          <w:bCs/>
          <w:sz w:val="24"/>
          <w:szCs w:val="24"/>
        </w:rPr>
        <w:t xml:space="preserve"> </w:t>
      </w:r>
      <w:r w:rsidRPr="004D128F">
        <w:rPr>
          <w:rFonts w:eastAsia="Times New Roman" w:cs="Calibri"/>
          <w:bCs/>
          <w:sz w:val="24"/>
          <w:szCs w:val="24"/>
        </w:rPr>
        <w:t xml:space="preserve">– </w:t>
      </w:r>
      <w:r w:rsidRPr="004D128F">
        <w:rPr>
          <w:sz w:val="24"/>
          <w:szCs w:val="24"/>
        </w:rPr>
        <w:t>Wymagania dotyczące cen rynkowych</w:t>
      </w:r>
      <w:r w:rsidRPr="004D128F">
        <w:rPr>
          <w:rFonts w:eastAsia="Times New Roman" w:cs="Calibri"/>
          <w:bCs/>
          <w:sz w:val="24"/>
          <w:szCs w:val="24"/>
        </w:rPr>
        <w:t>.</w:t>
      </w:r>
    </w:p>
    <w:p w14:paraId="660965EA" w14:textId="77777777" w:rsidR="00872E15" w:rsidRDefault="00872E15" w:rsidP="00872E15">
      <w:pPr>
        <w:tabs>
          <w:tab w:val="left" w:pos="142"/>
        </w:tabs>
        <w:spacing w:before="120" w:after="120"/>
        <w:rPr>
          <w:rFonts w:cs="Calibri"/>
          <w:iCs/>
          <w:sz w:val="24"/>
          <w:szCs w:val="24"/>
        </w:rPr>
      </w:pPr>
      <w:r w:rsidRPr="003E0D94">
        <w:rPr>
          <w:rFonts w:eastAsia="Times New Roman" w:cs="Calibri"/>
          <w:b/>
          <w:bCs/>
          <w:sz w:val="24"/>
          <w:szCs w:val="24"/>
        </w:rPr>
        <w:t>Załącznik nr 7</w:t>
      </w:r>
      <w:r>
        <w:rPr>
          <w:rFonts w:eastAsia="Times New Roman" w:cs="Calibri"/>
          <w:b/>
          <w:bCs/>
          <w:sz w:val="24"/>
          <w:szCs w:val="24"/>
        </w:rPr>
        <w:t xml:space="preserve"> </w:t>
      </w:r>
      <w:r w:rsidRPr="003E0D94">
        <w:rPr>
          <w:rFonts w:eastAsia="Times New Roman" w:cs="Calibri"/>
          <w:b/>
          <w:bCs/>
          <w:sz w:val="24"/>
          <w:szCs w:val="24"/>
        </w:rPr>
        <w:t xml:space="preserve">- </w:t>
      </w:r>
      <w:r>
        <w:rPr>
          <w:rFonts w:cs="Calibri"/>
          <w:iCs/>
          <w:sz w:val="24"/>
          <w:szCs w:val="24"/>
        </w:rPr>
        <w:t xml:space="preserve">„Staże z PO </w:t>
      </w:r>
      <w:proofErr w:type="spellStart"/>
      <w:r>
        <w:rPr>
          <w:rFonts w:cs="Calibri"/>
          <w:iCs/>
          <w:sz w:val="24"/>
          <w:szCs w:val="24"/>
        </w:rPr>
        <w:t>WERem</w:t>
      </w:r>
      <w:proofErr w:type="spellEnd"/>
      <w:r>
        <w:rPr>
          <w:rFonts w:cs="Calibri"/>
          <w:iCs/>
          <w:sz w:val="24"/>
          <w:szCs w:val="24"/>
        </w:rPr>
        <w:t>. Zalecenia dotyczące realizacji projektów stażowych w Programie Operacyjnym Wiedza Edukacja Rozwój”</w:t>
      </w:r>
      <w:r w:rsidRPr="003E0D94">
        <w:rPr>
          <w:rFonts w:cs="Calibri"/>
          <w:iCs/>
          <w:sz w:val="24"/>
          <w:szCs w:val="24"/>
        </w:rPr>
        <w:t>.</w:t>
      </w:r>
    </w:p>
    <w:p w14:paraId="1197B660" w14:textId="77777777" w:rsidR="00610B3F" w:rsidRPr="00D053A6" w:rsidRDefault="004F23E8" w:rsidP="00872E15">
      <w:pPr>
        <w:tabs>
          <w:tab w:val="left" w:pos="142"/>
        </w:tabs>
        <w:spacing w:before="120" w:after="120"/>
        <w:rPr>
          <w:rFonts w:cs="Calibri"/>
          <w:bCs/>
          <w:iCs/>
          <w:sz w:val="24"/>
          <w:szCs w:val="24"/>
        </w:rPr>
      </w:pPr>
      <w:r w:rsidRPr="00414F3B">
        <w:rPr>
          <w:rFonts w:cs="Calibri"/>
          <w:b/>
          <w:bCs/>
          <w:iCs/>
          <w:sz w:val="24"/>
          <w:szCs w:val="24"/>
        </w:rPr>
        <w:t xml:space="preserve">Załącznik nr </w:t>
      </w:r>
      <w:r w:rsidR="00610B3F">
        <w:rPr>
          <w:rFonts w:cs="Calibri"/>
          <w:b/>
          <w:bCs/>
          <w:iCs/>
          <w:sz w:val="24"/>
          <w:szCs w:val="24"/>
        </w:rPr>
        <w:t xml:space="preserve">8 – </w:t>
      </w:r>
      <w:bookmarkStart w:id="191" w:name="_Hlk52193682"/>
      <w:r w:rsidR="00610B3F" w:rsidRPr="002B03BC">
        <w:rPr>
          <w:rFonts w:cs="Calibri"/>
          <w:bCs/>
          <w:iCs/>
          <w:sz w:val="24"/>
          <w:szCs w:val="24"/>
        </w:rPr>
        <w:t>„M</w:t>
      </w:r>
      <w:r w:rsidR="00610B3F" w:rsidRPr="00D053A6">
        <w:rPr>
          <w:rFonts w:cs="Calibri"/>
          <w:bCs/>
          <w:iCs/>
          <w:sz w:val="24"/>
          <w:szCs w:val="24"/>
        </w:rPr>
        <w:t xml:space="preserve">ateriały informacyjne Ministerstwa Inwestycji i Rozwoju dotyczące rozliczenia wsparcia związanego z organizacją staży lub praktyk zawodowych w projektach współfinansowanych ze środków Europejskiego Funduszu </w:t>
      </w:r>
      <w:proofErr w:type="spellStart"/>
      <w:r w:rsidR="00610B3F" w:rsidRPr="00D053A6">
        <w:rPr>
          <w:rFonts w:cs="Calibri"/>
          <w:bCs/>
          <w:iCs/>
          <w:sz w:val="24"/>
          <w:szCs w:val="24"/>
        </w:rPr>
        <w:t>Spolecznego</w:t>
      </w:r>
      <w:proofErr w:type="spellEnd"/>
      <w:r w:rsidR="00610B3F" w:rsidRPr="00D053A6">
        <w:rPr>
          <w:rFonts w:cs="Calibri"/>
          <w:bCs/>
          <w:iCs/>
          <w:sz w:val="24"/>
          <w:szCs w:val="24"/>
        </w:rPr>
        <w:t>”</w:t>
      </w:r>
    </w:p>
    <w:p w14:paraId="043C37BA" w14:textId="5461E52A" w:rsidR="00684E89" w:rsidRPr="00D053A6" w:rsidRDefault="00684E89" w:rsidP="00872E15">
      <w:pPr>
        <w:tabs>
          <w:tab w:val="left" w:pos="142"/>
        </w:tabs>
        <w:spacing w:before="120" w:after="120"/>
        <w:rPr>
          <w:rFonts w:eastAsia="Times New Roman" w:cs="Calibri"/>
          <w:bCs/>
          <w:sz w:val="24"/>
          <w:szCs w:val="24"/>
        </w:rPr>
      </w:pPr>
      <w:bookmarkStart w:id="192" w:name="_Hlk52181734"/>
      <w:bookmarkEnd w:id="191"/>
      <w:r w:rsidRPr="00684E89">
        <w:rPr>
          <w:rFonts w:eastAsia="Times New Roman" w:cs="Calibri"/>
          <w:b/>
          <w:bCs/>
          <w:sz w:val="24"/>
          <w:szCs w:val="24"/>
        </w:rPr>
        <w:t xml:space="preserve">Załącznik nr </w:t>
      </w:r>
      <w:r w:rsidR="00610B3F">
        <w:rPr>
          <w:rFonts w:eastAsia="Times New Roman" w:cs="Calibri"/>
          <w:b/>
          <w:bCs/>
          <w:sz w:val="24"/>
          <w:szCs w:val="24"/>
        </w:rPr>
        <w:t>9</w:t>
      </w:r>
      <w:r>
        <w:rPr>
          <w:rFonts w:eastAsia="Times New Roman" w:cs="Calibri"/>
          <w:b/>
          <w:bCs/>
          <w:sz w:val="24"/>
          <w:szCs w:val="24"/>
        </w:rPr>
        <w:t xml:space="preserve"> – </w:t>
      </w:r>
      <w:r w:rsidRPr="00D053A6">
        <w:rPr>
          <w:rFonts w:eastAsia="Times New Roman" w:cs="Calibri"/>
          <w:bCs/>
          <w:sz w:val="24"/>
          <w:szCs w:val="24"/>
        </w:rPr>
        <w:t xml:space="preserve">Opracowanie Ministerstwa Funduszy i Polityki Regionalnej </w:t>
      </w:r>
      <w:r w:rsidR="00297CA3">
        <w:rPr>
          <w:rFonts w:eastAsia="Times New Roman" w:cs="Calibri"/>
          <w:bCs/>
          <w:sz w:val="24"/>
          <w:szCs w:val="24"/>
        </w:rPr>
        <w:t>„</w:t>
      </w:r>
      <w:r w:rsidRPr="00D053A6">
        <w:rPr>
          <w:rFonts w:eastAsia="Times New Roman" w:cs="Calibri"/>
          <w:bCs/>
          <w:sz w:val="24"/>
          <w:szCs w:val="24"/>
        </w:rPr>
        <w:t>Wykorzystani</w:t>
      </w:r>
      <w:r w:rsidR="00297CA3">
        <w:rPr>
          <w:rFonts w:eastAsia="Times New Roman" w:cs="Calibri"/>
          <w:bCs/>
          <w:sz w:val="24"/>
          <w:szCs w:val="24"/>
        </w:rPr>
        <w:t>e</w:t>
      </w:r>
      <w:r w:rsidRPr="00D053A6">
        <w:rPr>
          <w:rFonts w:eastAsia="Times New Roman" w:cs="Calibri"/>
          <w:bCs/>
          <w:sz w:val="24"/>
          <w:szCs w:val="24"/>
        </w:rPr>
        <w:t xml:space="preserve"> niestandardowych metod docierania do osób młodych na przykładzie osób z GRUPY NEET</w:t>
      </w:r>
      <w:r w:rsidR="00297CA3">
        <w:rPr>
          <w:rFonts w:eastAsia="Times New Roman" w:cs="Calibri"/>
          <w:bCs/>
          <w:sz w:val="24"/>
          <w:szCs w:val="24"/>
        </w:rPr>
        <w:t>”</w:t>
      </w:r>
      <w:r w:rsidRPr="00D053A6">
        <w:rPr>
          <w:rFonts w:eastAsia="Times New Roman" w:cs="Calibri"/>
          <w:bCs/>
          <w:sz w:val="24"/>
          <w:szCs w:val="24"/>
        </w:rPr>
        <w:t>.</w:t>
      </w:r>
      <w:bookmarkEnd w:id="192"/>
    </w:p>
    <w:p w14:paraId="15328C8D" w14:textId="39BC657F" w:rsidR="00872E15" w:rsidRPr="0091216E" w:rsidRDefault="00872E15" w:rsidP="00872E15">
      <w:pPr>
        <w:tabs>
          <w:tab w:val="left" w:pos="142"/>
        </w:tabs>
        <w:spacing w:before="120" w:after="120"/>
        <w:rPr>
          <w:rFonts w:eastAsia="Times New Roman" w:cs="Calibri"/>
          <w:bCs/>
          <w:sz w:val="24"/>
          <w:szCs w:val="24"/>
        </w:rPr>
      </w:pPr>
      <w:r w:rsidRPr="0091216E">
        <w:rPr>
          <w:rFonts w:eastAsia="Times New Roman" w:cs="Calibri"/>
          <w:b/>
          <w:sz w:val="24"/>
          <w:szCs w:val="24"/>
        </w:rPr>
        <w:t xml:space="preserve">Załącznik nr </w:t>
      </w:r>
      <w:r w:rsidR="00610B3F">
        <w:rPr>
          <w:rFonts w:eastAsia="Times New Roman" w:cs="Calibri"/>
          <w:b/>
          <w:sz w:val="24"/>
          <w:szCs w:val="24"/>
        </w:rPr>
        <w:t xml:space="preserve">10 </w:t>
      </w:r>
      <w:r w:rsidRPr="0091216E">
        <w:rPr>
          <w:rFonts w:eastAsia="Times New Roman" w:cs="Calibri"/>
          <w:bCs/>
          <w:sz w:val="24"/>
          <w:szCs w:val="24"/>
        </w:rPr>
        <w:t xml:space="preserve"> – Wzór umowy o dofinansowanie projektu.</w:t>
      </w:r>
    </w:p>
    <w:p w14:paraId="4F46B69E" w14:textId="3A5F45CE" w:rsidR="00872E15" w:rsidRDefault="00872E15" w:rsidP="00872E15">
      <w:pPr>
        <w:tabs>
          <w:tab w:val="left" w:pos="142"/>
        </w:tabs>
        <w:spacing w:after="120"/>
        <w:rPr>
          <w:rFonts w:cs="Calibri"/>
          <w:sz w:val="24"/>
          <w:szCs w:val="24"/>
        </w:rPr>
      </w:pPr>
      <w:r w:rsidRPr="0091216E">
        <w:rPr>
          <w:rFonts w:eastAsia="Times New Roman" w:cs="Calibri"/>
          <w:b/>
          <w:sz w:val="24"/>
          <w:szCs w:val="24"/>
        </w:rPr>
        <w:t xml:space="preserve">Załącznik nr </w:t>
      </w:r>
      <w:r w:rsidR="004F5626">
        <w:rPr>
          <w:rFonts w:eastAsia="Times New Roman" w:cs="Calibri"/>
          <w:b/>
          <w:sz w:val="24"/>
          <w:szCs w:val="24"/>
        </w:rPr>
        <w:t xml:space="preserve">11 </w:t>
      </w:r>
      <w:r w:rsidRPr="0091216E">
        <w:rPr>
          <w:rFonts w:eastAsia="Times New Roman" w:cs="Calibri"/>
          <w:bCs/>
          <w:sz w:val="24"/>
          <w:szCs w:val="24"/>
        </w:rPr>
        <w:t xml:space="preserve"> </w:t>
      </w:r>
      <w:r w:rsidR="00BA695B">
        <w:rPr>
          <w:rFonts w:eastAsia="Times New Roman" w:cs="Calibri"/>
          <w:bCs/>
          <w:sz w:val="24"/>
          <w:szCs w:val="24"/>
        </w:rPr>
        <w:t xml:space="preserve">- </w:t>
      </w:r>
      <w:r w:rsidRPr="0091216E">
        <w:rPr>
          <w:rFonts w:eastAsia="Times New Roman" w:cs="Calibri"/>
          <w:bCs/>
          <w:sz w:val="24"/>
          <w:szCs w:val="24"/>
        </w:rPr>
        <w:t>Wzór m</w:t>
      </w:r>
      <w:r w:rsidRPr="0091216E">
        <w:rPr>
          <w:noProof/>
          <w:sz w:val="24"/>
          <w:szCs w:val="24"/>
        </w:rPr>
        <w:t>inimalnego zakresu umowy o partnerstwie na rzecz realizacji projektu</w:t>
      </w:r>
      <w:r w:rsidRPr="0091216E">
        <w:rPr>
          <w:rFonts w:cs="Calibri"/>
          <w:sz w:val="24"/>
          <w:szCs w:val="24"/>
        </w:rPr>
        <w:t>.</w:t>
      </w:r>
    </w:p>
    <w:bookmarkEnd w:id="80"/>
    <w:p w14:paraId="66D8AA7B" w14:textId="77777777" w:rsidR="00F7149D" w:rsidRDefault="00F7149D" w:rsidP="00872E15">
      <w:pPr>
        <w:tabs>
          <w:tab w:val="left" w:pos="1568"/>
        </w:tabs>
        <w:spacing w:before="120" w:after="240"/>
        <w:rPr>
          <w:rFonts w:cs="Calibri"/>
          <w:sz w:val="24"/>
          <w:szCs w:val="24"/>
        </w:rPr>
      </w:pPr>
    </w:p>
    <w:sectPr w:rsidR="00F7149D" w:rsidSect="00F06D13">
      <w:headerReference w:type="default" r:id="rId26"/>
      <w:footerReference w:type="default" r:id="rId27"/>
      <w:headerReference w:type="first" r:id="rId28"/>
      <w:footerReference w:type="first" r:id="rId29"/>
      <w:pgSz w:w="11906" w:h="16838"/>
      <w:pgMar w:top="1276"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F0AE9" w14:textId="77777777" w:rsidR="005D467F" w:rsidRDefault="005D467F" w:rsidP="002F734E">
      <w:pPr>
        <w:spacing w:after="0" w:line="240" w:lineRule="auto"/>
      </w:pPr>
      <w:r>
        <w:separator/>
      </w:r>
    </w:p>
  </w:endnote>
  <w:endnote w:type="continuationSeparator" w:id="0">
    <w:p w14:paraId="20D3693A" w14:textId="77777777" w:rsidR="005D467F" w:rsidRDefault="005D467F"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A476" w14:textId="77777777" w:rsidR="001F5BF3" w:rsidRDefault="001F5BF3">
    <w:pPr>
      <w:pStyle w:val="Stopka"/>
    </w:pPr>
    <w:r w:rsidRPr="00882594">
      <w:rPr>
        <w:noProof/>
        <w:lang w:eastAsia="pl-PL"/>
      </w:rPr>
      <w:drawing>
        <wp:inline distT="0" distB="0" distL="0" distR="0" wp14:anchorId="15F947F8" wp14:editId="174AA713">
          <wp:extent cx="5760720" cy="586930"/>
          <wp:effectExtent l="0" t="0" r="0" b="3810"/>
          <wp:docPr id="1" name="Obraz 1" descr="W:\nowe programowanie 2014- 2020\POWER\2020\RK_30.06.2020\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we programowanie 2014- 2020\POWER\2020\RK_30.06.2020\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930"/>
                  </a:xfrm>
                  <a:prstGeom prst="rect">
                    <a:avLst/>
                  </a:prstGeom>
                  <a:noFill/>
                  <a:ln>
                    <a:noFill/>
                  </a:ln>
                </pic:spPr>
              </pic:pic>
            </a:graphicData>
          </a:graphic>
        </wp:inline>
      </w:drawing>
    </w:r>
  </w:p>
  <w:p w14:paraId="40F71909" w14:textId="77777777" w:rsidR="001F5BF3" w:rsidRPr="00E5673E" w:rsidRDefault="001F5BF3" w:rsidP="00E5673E">
    <w:pPr>
      <w:pStyle w:val="Stopka"/>
      <w:spacing w:before="240"/>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A629" w14:textId="77777777" w:rsidR="001F5BF3" w:rsidRDefault="001F5BF3" w:rsidP="0080150E">
    <w:pPr>
      <w:pStyle w:val="Stopka"/>
    </w:pPr>
    <w:r>
      <w:rPr>
        <w:noProof/>
        <w:lang w:eastAsia="pl-PL"/>
      </w:rPr>
      <w:drawing>
        <wp:anchor distT="0" distB="0" distL="114300" distR="114300" simplePos="0" relativeHeight="251659264" behindDoc="0" locked="0" layoutInCell="1" allowOverlap="1" wp14:anchorId="25F83D4D" wp14:editId="3F546BB2">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62581E5A" w14:textId="77777777" w:rsidR="001F5BF3" w:rsidRDefault="001F5BF3" w:rsidP="0080150E">
    <w:pPr>
      <w:pStyle w:val="Stopka"/>
    </w:pPr>
  </w:p>
  <w:p w14:paraId="69914A05" w14:textId="77777777" w:rsidR="001F5BF3" w:rsidRDefault="001F5B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D2DCB" w14:textId="77777777" w:rsidR="005D467F" w:rsidRDefault="005D467F" w:rsidP="002F734E">
      <w:pPr>
        <w:spacing w:after="0" w:line="240" w:lineRule="auto"/>
      </w:pPr>
      <w:r>
        <w:separator/>
      </w:r>
    </w:p>
  </w:footnote>
  <w:footnote w:type="continuationSeparator" w:id="0">
    <w:p w14:paraId="18C42B54" w14:textId="77777777" w:rsidR="005D467F" w:rsidRDefault="005D467F" w:rsidP="002F734E">
      <w:pPr>
        <w:spacing w:after="0" w:line="240" w:lineRule="auto"/>
      </w:pPr>
      <w:r>
        <w:continuationSeparator/>
      </w:r>
    </w:p>
  </w:footnote>
  <w:footnote w:id="1">
    <w:p w14:paraId="24B45266" w14:textId="77777777" w:rsidR="001F5BF3" w:rsidRPr="00414F3B" w:rsidRDefault="001F5BF3">
      <w:pPr>
        <w:pStyle w:val="Tekstprzypisudolnego"/>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Kształcenie formalne w  trybie stacjonarnym jest rozumiane jako kształceniew systemie szkolnym na poziomie szkoły podstawowej, szkoły ponadpodstawowej, szkoły ponadgimnazjalnej, jak również kształcenie na poziomie wyższym w  formie studiów wyższych lub doktoranckich realizowanych w trybie dziennym.</w:t>
      </w:r>
    </w:p>
  </w:footnote>
  <w:footnote w:id="2">
    <w:p w14:paraId="34C9D884" w14:textId="77777777" w:rsidR="001F5BF3" w:rsidRPr="00414F3B" w:rsidRDefault="001F5BF3" w:rsidP="00D5071A">
      <w:pPr>
        <w:pStyle w:val="Tekstprzypisudolnego"/>
        <w:jc w:val="both"/>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p w14:paraId="3E84020A" w14:textId="77777777" w:rsidR="001F5BF3" w:rsidRPr="00414F3B" w:rsidRDefault="001F5BF3" w:rsidP="00D5071A">
      <w:pPr>
        <w:pStyle w:val="Tekstprzypisudolnego"/>
        <w:jc w:val="both"/>
        <w:rPr>
          <w:rFonts w:cstheme="minorHAnsi"/>
          <w:sz w:val="16"/>
          <w:szCs w:val="16"/>
        </w:rPr>
      </w:pPr>
      <w:r w:rsidRPr="00414F3B">
        <w:rPr>
          <w:rFonts w:cstheme="minorHAnsi"/>
          <w:sz w:val="16"/>
          <w:szCs w:val="16"/>
        </w:rPr>
        <w:t xml:space="preserve">1) dni zajęć w przedszkolu, oddziale przedszkolnym w szkole podstawowej, innej formie wychowania przedszkolnego, szkole podstawowej, szkole ponadpodstawowej lub placówce; </w:t>
      </w:r>
    </w:p>
    <w:p w14:paraId="694F1B69" w14:textId="77777777" w:rsidR="001F5BF3" w:rsidRPr="00414F3B" w:rsidRDefault="001F5BF3" w:rsidP="00D5071A">
      <w:pPr>
        <w:pStyle w:val="Tekstprzypisudolnego"/>
        <w:jc w:val="both"/>
        <w:rPr>
          <w:rFonts w:cstheme="minorHAnsi"/>
          <w:sz w:val="16"/>
          <w:szCs w:val="16"/>
        </w:rPr>
      </w:pPr>
      <w:r w:rsidRPr="00414F3B">
        <w:rPr>
          <w:rFonts w:cstheme="minorHAnsi"/>
          <w:sz w:val="16"/>
          <w:szCs w:val="16"/>
        </w:rPr>
        <w:t>2) zajęć w przypadku spełniania obowiązku nauki w sposób określony w art. 36 ust. 9 pkt 2 ww. ustawy i w przepisach wydanych na podstawie art. 36 ust. 16 ww. ustawy.</w:t>
      </w:r>
    </w:p>
    <w:p w14:paraId="1ADB8CEC" w14:textId="1E303152" w:rsidR="001F5BF3" w:rsidRDefault="001F5BF3">
      <w:pPr>
        <w:pStyle w:val="Tekstprzypisudolnego"/>
      </w:pPr>
    </w:p>
  </w:footnote>
  <w:footnote w:id="3">
    <w:p w14:paraId="73BA0449" w14:textId="77777777" w:rsidR="001F5BF3" w:rsidRDefault="001F5BF3">
      <w:pPr>
        <w:pStyle w:val="Tekstprzypisudolnego"/>
      </w:pPr>
      <w:r>
        <w:rPr>
          <w:rStyle w:val="Odwoanieprzypisudolnego"/>
        </w:rPr>
        <w:footnoteRef/>
      </w:r>
      <w:r>
        <w:t xml:space="preserve"> </w:t>
      </w:r>
      <w:r w:rsidRPr="008C1816">
        <w:rPr>
          <w:sz w:val="16"/>
          <w:szCs w:val="16"/>
        </w:rPr>
        <w:t>Oceny</w:t>
      </w:r>
      <w:r>
        <w:rPr>
          <w:sz w:val="16"/>
          <w:szCs w:val="16"/>
        </w:rPr>
        <w:t xml:space="preserve"> </w:t>
      </w:r>
      <w:r w:rsidRPr="008C1816">
        <w:rPr>
          <w:sz w:val="16"/>
          <w:szCs w:val="16"/>
        </w:rPr>
        <w:t>kwalifikowalności danego uczestnika projektu, w  tym również</w:t>
      </w:r>
      <w:r>
        <w:rPr>
          <w:sz w:val="16"/>
          <w:szCs w:val="16"/>
        </w:rPr>
        <w:t xml:space="preserve"> </w:t>
      </w:r>
      <w:r w:rsidRPr="008C1816">
        <w:rPr>
          <w:sz w:val="16"/>
          <w:szCs w:val="16"/>
        </w:rPr>
        <w:t>kryterium posiadania statusu osoby z kategorii NEET należy</w:t>
      </w:r>
      <w:r>
        <w:rPr>
          <w:sz w:val="16"/>
          <w:szCs w:val="16"/>
        </w:rPr>
        <w:t xml:space="preserve"> </w:t>
      </w:r>
      <w:r w:rsidRPr="008C1816">
        <w:rPr>
          <w:sz w:val="16"/>
          <w:szCs w:val="16"/>
        </w:rPr>
        <w:t>dokonać</w:t>
      </w:r>
      <w:r>
        <w:rPr>
          <w:sz w:val="16"/>
          <w:szCs w:val="16"/>
        </w:rPr>
        <w:t xml:space="preserve"> </w:t>
      </w:r>
      <w:r w:rsidRPr="008C1816">
        <w:rPr>
          <w:sz w:val="16"/>
          <w:szCs w:val="16"/>
        </w:rPr>
        <w:t>już  na etapie rekrutacji do projektu,</w:t>
      </w:r>
      <w:r>
        <w:rPr>
          <w:sz w:val="16"/>
          <w:szCs w:val="16"/>
        </w:rPr>
        <w:t xml:space="preserve"> </w:t>
      </w:r>
      <w:r w:rsidRPr="008C1816">
        <w:rPr>
          <w:sz w:val="16"/>
          <w:szCs w:val="16"/>
        </w:rPr>
        <w:t>gdyż</w:t>
      </w:r>
      <w:r>
        <w:rPr>
          <w:sz w:val="16"/>
          <w:szCs w:val="16"/>
        </w:rPr>
        <w:t xml:space="preserve"> </w:t>
      </w:r>
      <w:r w:rsidRPr="008C1816">
        <w:rPr>
          <w:sz w:val="16"/>
          <w:szCs w:val="16"/>
        </w:rPr>
        <w:t>konieczne jest</w:t>
      </w:r>
      <w:r>
        <w:rPr>
          <w:sz w:val="16"/>
          <w:szCs w:val="16"/>
        </w:rPr>
        <w:t xml:space="preserve"> </w:t>
      </w:r>
      <w:r w:rsidRPr="008C1816">
        <w:rPr>
          <w:sz w:val="16"/>
          <w:szCs w:val="16"/>
        </w:rPr>
        <w:t>spełnienie</w:t>
      </w:r>
      <w:r>
        <w:rPr>
          <w:sz w:val="16"/>
          <w:szCs w:val="16"/>
        </w:rPr>
        <w:t xml:space="preserve"> </w:t>
      </w:r>
      <w:r w:rsidRPr="008C1816">
        <w:rPr>
          <w:sz w:val="16"/>
          <w:szCs w:val="16"/>
        </w:rPr>
        <w:t>przez potencjalnego uczestnika wszystkich kryteriów kwalifikowalności</w:t>
      </w:r>
      <w:r>
        <w:rPr>
          <w:sz w:val="16"/>
          <w:szCs w:val="16"/>
        </w:rPr>
        <w:t xml:space="preserve"> </w:t>
      </w:r>
      <w:r w:rsidRPr="008C1816">
        <w:rPr>
          <w:sz w:val="16"/>
          <w:szCs w:val="16"/>
        </w:rPr>
        <w:t>uprawniających</w:t>
      </w:r>
      <w:r>
        <w:rPr>
          <w:sz w:val="16"/>
          <w:szCs w:val="16"/>
        </w:rPr>
        <w:t xml:space="preserve"> </w:t>
      </w:r>
      <w:r w:rsidRPr="008C1816">
        <w:rPr>
          <w:sz w:val="16"/>
          <w:szCs w:val="16"/>
        </w:rPr>
        <w:t>go do udziałuw  projekcie. Należy</w:t>
      </w:r>
      <w:r>
        <w:rPr>
          <w:sz w:val="16"/>
          <w:szCs w:val="16"/>
        </w:rPr>
        <w:t xml:space="preserve"> </w:t>
      </w:r>
      <w:r w:rsidRPr="008C1816">
        <w:rPr>
          <w:sz w:val="16"/>
          <w:szCs w:val="16"/>
        </w:rPr>
        <w:t>jednak pamiętać,</w:t>
      </w:r>
      <w:r>
        <w:rPr>
          <w:sz w:val="16"/>
          <w:szCs w:val="16"/>
        </w:rPr>
        <w:t xml:space="preserve"> </w:t>
      </w:r>
      <w:r w:rsidRPr="008C1816">
        <w:rPr>
          <w:sz w:val="16"/>
          <w:szCs w:val="16"/>
        </w:rPr>
        <w:t>że</w:t>
      </w:r>
      <w:r>
        <w:rPr>
          <w:sz w:val="16"/>
          <w:szCs w:val="16"/>
        </w:rPr>
        <w:t xml:space="preserve"> </w:t>
      </w:r>
      <w:r w:rsidRPr="008C1816">
        <w:rPr>
          <w:sz w:val="16"/>
          <w:szCs w:val="16"/>
        </w:rPr>
        <w:t>zgodnie z   Wytycznymi w zakresie kwalifikowalności</w:t>
      </w:r>
      <w:r>
        <w:rPr>
          <w:sz w:val="16"/>
          <w:szCs w:val="16"/>
        </w:rPr>
        <w:t xml:space="preserve"> </w:t>
      </w:r>
      <w:r w:rsidRPr="008C1816">
        <w:rPr>
          <w:sz w:val="16"/>
          <w:szCs w:val="16"/>
        </w:rPr>
        <w:t>wydatków w ramach Europejskiego Funduszu Rozwoju Regionalnego, Europejskiego Funduszu Społecznego</w:t>
      </w:r>
      <w:r>
        <w:rPr>
          <w:sz w:val="16"/>
          <w:szCs w:val="16"/>
        </w:rPr>
        <w:t xml:space="preserve"> </w:t>
      </w:r>
      <w:r w:rsidRPr="008C1816">
        <w:rPr>
          <w:sz w:val="16"/>
          <w:szCs w:val="16"/>
        </w:rPr>
        <w:t>oraz Funduszu Spójnościna lata 2014-2020 co do zasady, kwalifikowalność</w:t>
      </w:r>
      <w:r>
        <w:rPr>
          <w:sz w:val="16"/>
          <w:szCs w:val="16"/>
        </w:rPr>
        <w:t xml:space="preserve"> </w:t>
      </w:r>
      <w:r w:rsidRPr="008C1816">
        <w:rPr>
          <w:sz w:val="16"/>
          <w:szCs w:val="16"/>
        </w:rPr>
        <w:t>uczestnika projektu jest potwierdzana bezpośrednio</w:t>
      </w:r>
      <w:r>
        <w:rPr>
          <w:sz w:val="16"/>
          <w:szCs w:val="16"/>
        </w:rPr>
        <w:t xml:space="preserve"> </w:t>
      </w:r>
      <w:r w:rsidRPr="008C1816">
        <w:rPr>
          <w:sz w:val="16"/>
          <w:szCs w:val="16"/>
        </w:rPr>
        <w:t>przed udzieleniem mu pierwszej formy wsparcia w    ramach projektu, zatem w  przypadku statusu NEET</w:t>
      </w:r>
      <w:r>
        <w:rPr>
          <w:sz w:val="16"/>
          <w:szCs w:val="16"/>
        </w:rPr>
        <w:t xml:space="preserve"> </w:t>
      </w:r>
      <w:r w:rsidRPr="008C1816">
        <w:rPr>
          <w:sz w:val="16"/>
          <w:szCs w:val="16"/>
        </w:rPr>
        <w:t>należy ponownie zweryfikować</w:t>
      </w:r>
      <w:r>
        <w:rPr>
          <w:sz w:val="16"/>
          <w:szCs w:val="16"/>
        </w:rPr>
        <w:t xml:space="preserve"> </w:t>
      </w:r>
      <w:r w:rsidRPr="008C1816">
        <w:rPr>
          <w:sz w:val="16"/>
          <w:szCs w:val="16"/>
        </w:rPr>
        <w:t>spełnienie</w:t>
      </w:r>
      <w:r>
        <w:rPr>
          <w:sz w:val="16"/>
          <w:szCs w:val="16"/>
        </w:rPr>
        <w:t xml:space="preserve"> </w:t>
      </w:r>
      <w:r w:rsidRPr="008C1816">
        <w:rPr>
          <w:sz w:val="16"/>
          <w:szCs w:val="16"/>
        </w:rPr>
        <w:t>kryterium osoby należącej do kategorii NEET przed udzieleniem pierwszej formy wsparcia,</w:t>
      </w:r>
      <w:r>
        <w:rPr>
          <w:sz w:val="16"/>
          <w:szCs w:val="16"/>
        </w:rPr>
        <w:t xml:space="preserve"> </w:t>
      </w:r>
      <w:r w:rsidRPr="008C1816">
        <w:rPr>
          <w:sz w:val="16"/>
          <w:szCs w:val="16"/>
        </w:rPr>
        <w:t>gdyż</w:t>
      </w:r>
      <w:r>
        <w:rPr>
          <w:sz w:val="16"/>
          <w:szCs w:val="16"/>
        </w:rPr>
        <w:t xml:space="preserve">  </w:t>
      </w:r>
      <w:r w:rsidRPr="008C1816">
        <w:rPr>
          <w:sz w:val="16"/>
          <w:szCs w:val="16"/>
        </w:rPr>
        <w:t>jest to niezbędny</w:t>
      </w:r>
      <w:r>
        <w:rPr>
          <w:sz w:val="16"/>
          <w:szCs w:val="16"/>
        </w:rPr>
        <w:t xml:space="preserve"> </w:t>
      </w:r>
      <w:r w:rsidRPr="008C1816">
        <w:rPr>
          <w:sz w:val="16"/>
          <w:szCs w:val="16"/>
        </w:rPr>
        <w:t>warunek umożliwiający</w:t>
      </w:r>
      <w:r>
        <w:rPr>
          <w:sz w:val="16"/>
          <w:szCs w:val="16"/>
        </w:rPr>
        <w:t xml:space="preserve"> </w:t>
      </w:r>
      <w:r w:rsidRPr="008C1816">
        <w:rPr>
          <w:sz w:val="16"/>
          <w:szCs w:val="16"/>
        </w:rPr>
        <w:t>rozpoczęcie</w:t>
      </w:r>
      <w:r>
        <w:rPr>
          <w:sz w:val="16"/>
          <w:szCs w:val="16"/>
        </w:rPr>
        <w:t xml:space="preserve"> </w:t>
      </w:r>
      <w:r w:rsidRPr="008C1816">
        <w:rPr>
          <w:sz w:val="16"/>
          <w:szCs w:val="16"/>
        </w:rPr>
        <w:t>udziału</w:t>
      </w:r>
      <w:r>
        <w:rPr>
          <w:sz w:val="16"/>
          <w:szCs w:val="16"/>
        </w:rPr>
        <w:t xml:space="preserve"> </w:t>
      </w:r>
      <w:r w:rsidRPr="008C1816">
        <w:rPr>
          <w:sz w:val="16"/>
          <w:szCs w:val="16"/>
        </w:rPr>
        <w:t>w projekcie.</w:t>
      </w:r>
    </w:p>
  </w:footnote>
  <w:footnote w:id="4">
    <w:p w14:paraId="42435A75" w14:textId="77777777" w:rsidR="001F5BF3" w:rsidRPr="00414F3B" w:rsidRDefault="001F5BF3">
      <w:pPr>
        <w:pStyle w:val="Tekstprzypisudolnego"/>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5">
    <w:p w14:paraId="115FA338" w14:textId="77777777" w:rsidR="001F5BF3" w:rsidRPr="00EF67AF" w:rsidRDefault="001F5BF3"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6">
    <w:p w14:paraId="1D055797" w14:textId="77777777" w:rsidR="001F5BF3" w:rsidRPr="00EF67AF" w:rsidRDefault="001F5BF3"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7">
    <w:p w14:paraId="70FDF0D4" w14:textId="77777777" w:rsidR="001F5BF3" w:rsidRDefault="001F5BF3"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8">
    <w:p w14:paraId="590CDEF7" w14:textId="77777777" w:rsidR="001F5BF3" w:rsidRDefault="001F5BF3"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5DD27D93" w14:textId="77777777" w:rsidR="001F5BF3" w:rsidRDefault="001F5BF3"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0">
    <w:p w14:paraId="6F28540E" w14:textId="77777777" w:rsidR="001F5BF3" w:rsidRDefault="001F5BF3"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1">
    <w:p w14:paraId="792D8D40" w14:textId="77777777" w:rsidR="001F5BF3" w:rsidRDefault="001F5BF3" w:rsidP="00C035A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2">
    <w:p w14:paraId="6390CD4E" w14:textId="77777777" w:rsidR="001F5BF3" w:rsidRDefault="001F5BF3" w:rsidP="00C035A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3">
    <w:p w14:paraId="45210952" w14:textId="77777777" w:rsidR="001F5BF3" w:rsidRDefault="001F5BF3" w:rsidP="00C035A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4">
    <w:p w14:paraId="1F6F5C6B" w14:textId="77777777" w:rsidR="001F5BF3" w:rsidRDefault="001F5BF3" w:rsidP="00C035A3">
      <w:pPr>
        <w:pStyle w:val="Tekstprzypisudolnego"/>
      </w:pPr>
      <w:r>
        <w:rPr>
          <w:rStyle w:val="Odwoanieprzypisudolnego"/>
        </w:rPr>
        <w:footnoteRef/>
      </w:r>
      <w:r w:rsidRPr="00ED238E">
        <w:rPr>
          <w:rFonts w:ascii="Calibri" w:hAnsi="Calibri" w:cs="Calibri"/>
          <w:sz w:val="16"/>
          <w:szCs w:val="16"/>
        </w:rPr>
        <w:t>Do limitu nie wlicza się natomiast innych nieobecności pracownika takich jak urlop bezpłatny, rodzicielski i macierzyński.</w:t>
      </w:r>
    </w:p>
  </w:footnote>
  <w:footnote w:id="15">
    <w:p w14:paraId="0E392F3E" w14:textId="77777777" w:rsidR="001F5BF3" w:rsidRPr="00C658CE" w:rsidRDefault="001F5BF3" w:rsidP="00872E15">
      <w:pPr>
        <w:pStyle w:val="Tekstprzypisudolnego"/>
        <w:jc w:val="both"/>
        <w:rPr>
          <w:rFonts w:cs="Arial"/>
          <w:sz w:val="16"/>
          <w:szCs w:val="16"/>
        </w:rPr>
      </w:pPr>
      <w:r w:rsidRPr="00C658CE">
        <w:rPr>
          <w:rStyle w:val="Odwoanieprzypisudolnego"/>
          <w:rFonts w:ascii="Calibri" w:hAnsi="Calibri" w:cs="Arial"/>
          <w:szCs w:val="16"/>
        </w:rPr>
        <w:footnoteRef/>
      </w:r>
      <w:r w:rsidRPr="00C658CE">
        <w:rPr>
          <w:rFonts w:cs="Arial"/>
          <w:sz w:val="16"/>
          <w:szCs w:val="16"/>
        </w:rPr>
        <w:t xml:space="preserve"> Wzory umów nie dotyczą projektów realizowanych przez podmioty będące państwowymi jednostkami budżetowymi, a</w:t>
      </w:r>
      <w:r>
        <w:rPr>
          <w:rFonts w:cs="Arial"/>
          <w:sz w:val="16"/>
          <w:szCs w:val="16"/>
        </w:rPr>
        <w:t xml:space="preserve"> </w:t>
      </w:r>
      <w:r w:rsidRPr="00C658CE">
        <w:rPr>
          <w:rFonts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0FEB" w14:textId="4068235F" w:rsidR="001F5BF3" w:rsidRPr="00E5673E" w:rsidRDefault="00021345"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EndPr/>
      <w:sdtContent>
        <w:r w:rsidR="001F5BF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7FE1D6C5" wp14:editId="7D520840">
                  <wp:simplePos x="0" y="0"/>
                  <wp:positionH relativeFrom="rightMargin">
                    <wp:align>center</wp:align>
                  </wp:positionH>
                  <wp:positionV relativeFrom="margin">
                    <wp:align>bottom</wp:align>
                  </wp:positionV>
                  <wp:extent cx="510540" cy="21831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wps:spPr>
                        <wps:txbx>
                          <w:txbxContent>
                            <w:p w14:paraId="2C33FDB2" w14:textId="6647ED2C" w:rsidR="001F5BF3" w:rsidRDefault="001F5BF3">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034769" w:rsidRPr="00034769">
                                <w:rPr>
                                  <w:rFonts w:asciiTheme="majorHAnsi" w:hAnsiTheme="majorHAnsi"/>
                                  <w:noProof/>
                                  <w:sz w:val="44"/>
                                  <w:szCs w:val="44"/>
                                </w:rPr>
                                <w:t>44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E1D6C5"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Qt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LKeEL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2C33FDB2" w14:textId="6647ED2C" w:rsidR="001F5BF3" w:rsidRDefault="001F5BF3">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034769" w:rsidRPr="00034769">
                          <w:rPr>
                            <w:rFonts w:asciiTheme="majorHAnsi" w:hAnsiTheme="majorHAnsi"/>
                            <w:noProof/>
                            <w:sz w:val="44"/>
                            <w:szCs w:val="44"/>
                          </w:rPr>
                          <w:t>44</w:t>
                        </w:r>
                        <w:r>
                          <w:rPr>
                            <w:rFonts w:asciiTheme="majorHAnsi" w:hAnsiTheme="majorHAnsi"/>
                            <w:noProof/>
                            <w:sz w:val="44"/>
                            <w:szCs w:val="44"/>
                          </w:rPr>
                          <w:fldChar w:fldCharType="end"/>
                        </w:r>
                      </w:p>
                    </w:txbxContent>
                  </v:textbox>
                  <w10:wrap anchorx="margin" anchory="margin"/>
                </v:rect>
              </w:pict>
            </mc:Fallback>
          </mc:AlternateContent>
        </w:r>
      </w:sdtContent>
    </w:sdt>
    <w:r w:rsidR="001F5BF3" w:rsidRPr="003A489D">
      <w:rPr>
        <w:rFonts w:ascii="Calibri" w:hAnsi="Calibri" w:cs="Arial"/>
        <w:b/>
      </w:rPr>
      <w:t xml:space="preserve">Regulamin konkursu Nr </w:t>
    </w:r>
    <w:r w:rsidR="001F5BF3" w:rsidRPr="005D0E60">
      <w:rPr>
        <w:b/>
        <w:bCs/>
      </w:rPr>
      <w:t>POWR.01.02.01-IP.17-10-00</w:t>
    </w:r>
    <w:r w:rsidR="001F5BF3">
      <w:rPr>
        <w:b/>
        <w:bCs/>
      </w:rPr>
      <w:t>2</w:t>
    </w:r>
    <w:r w:rsidR="001F5BF3" w:rsidRPr="005D0E60">
      <w:rPr>
        <w:b/>
        <w:bCs/>
      </w:rPr>
      <w:t>/</w:t>
    </w:r>
    <w:r w:rsidR="001F5BF3" w:rsidRPr="003A489D">
      <w:rPr>
        <w:rFonts w:ascii="Calibri" w:hAnsi="Calibri" w:cs="Arial"/>
        <w:b/>
      </w:rPr>
      <w:t>20</w:t>
    </w:r>
    <w:r w:rsidR="001F5BF3">
      <w:rPr>
        <w:rFonts w:ascii="Calibri" w:hAnsi="Calibri" w:cs="Arial"/>
        <w:b/>
      </w:rPr>
      <w:tab/>
    </w:r>
    <w:r w:rsidR="001F5BF3">
      <w:rPr>
        <w:rFonts w:ascii="Calibri" w:hAnsi="Calibri" w:cs="Arial"/>
        <w:b/>
      </w:rPr>
      <w:tab/>
    </w:r>
    <w:r w:rsidR="001F5BF3" w:rsidRPr="005D75BA">
      <w:rPr>
        <w:rFonts w:ascii="Calibri" w:eastAsia="Times New Roman" w:hAnsi="Calibri" w:cs="Arial"/>
        <w:b/>
        <w:sz w:val="20"/>
        <w:szCs w:val="20"/>
        <w:lang w:eastAsia="pl-PL"/>
      </w:rPr>
      <w:t xml:space="preserve">Wersja </w:t>
    </w:r>
    <w:del w:id="193" w:author="Aneta Zych" w:date="2020-10-28T07:39:00Z">
      <w:r w:rsidR="001F5BF3" w:rsidDel="001F5BF3">
        <w:rPr>
          <w:rFonts w:ascii="Calibri" w:eastAsia="Times New Roman" w:hAnsi="Calibri" w:cs="Arial"/>
          <w:b/>
          <w:sz w:val="20"/>
          <w:szCs w:val="20"/>
          <w:lang w:eastAsia="pl-PL"/>
        </w:rPr>
        <w:delText>1</w:delText>
      </w:r>
    </w:del>
    <w:ins w:id="194" w:author="Aneta Zych" w:date="2020-10-28T07:39:00Z">
      <w:r w:rsidR="001F5BF3">
        <w:rPr>
          <w:rFonts w:ascii="Calibri" w:eastAsia="Times New Roman" w:hAnsi="Calibri" w:cs="Arial"/>
          <w:b/>
          <w:sz w:val="20"/>
          <w:szCs w:val="20"/>
          <w:lang w:eastAsia="pl-PL"/>
        </w:rPr>
        <w:t>2</w:t>
      </w:r>
    </w:ins>
    <w:r w:rsidR="001F5BF3">
      <w:rPr>
        <w:rFonts w:ascii="Calibri" w:eastAsia="Times New Roman" w:hAnsi="Calibri" w:cs="Arial"/>
        <w:b/>
        <w:sz w:val="20"/>
        <w:szCs w:val="20"/>
        <w:lang w:eastAsia="pl-PL"/>
      </w:rPr>
      <w:t>.</w:t>
    </w:r>
    <w:r w:rsidR="001F5BF3"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C7359" w14:textId="77777777" w:rsidR="001F5BF3" w:rsidRPr="00E5673E" w:rsidRDefault="001F5BF3" w:rsidP="00E5673E">
    <w:pPr>
      <w:tabs>
        <w:tab w:val="left" w:pos="7635"/>
      </w:tabs>
      <w:spacing w:after="0" w:line="240" w:lineRule="auto"/>
      <w:rPr>
        <w:rFonts w:ascii="Calibri" w:hAnsi="Calibri" w:cs="Arial"/>
        <w:b/>
      </w:rPr>
    </w:pPr>
    <w:bookmarkStart w:id="195"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95"/>
  </w:p>
  <w:p w14:paraId="2D01D934" w14:textId="77777777" w:rsidR="001F5BF3" w:rsidRDefault="001F5B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2771"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6F509A7"/>
    <w:multiLevelType w:val="multilevel"/>
    <w:tmpl w:val="29AAE1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 w15:restartNumberingAfterBreak="0">
    <w:nsid w:val="0E724ED6"/>
    <w:multiLevelType w:val="hybridMultilevel"/>
    <w:tmpl w:val="3A183018"/>
    <w:lvl w:ilvl="0" w:tplc="876A85FA">
      <w:start w:val="3"/>
      <w:numFmt w:val="upperRoman"/>
      <w:lvlText w:val="%1."/>
      <w:lvlJc w:val="left"/>
      <w:pPr>
        <w:ind w:left="574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13B96"/>
    <w:multiLevelType w:val="hybridMultilevel"/>
    <w:tmpl w:val="62DAE4FC"/>
    <w:lvl w:ilvl="0" w:tplc="876A85FA">
      <w:start w:val="3"/>
      <w:numFmt w:val="upperRoman"/>
      <w:lvlText w:val="%1."/>
      <w:lvlJc w:val="left"/>
      <w:pPr>
        <w:ind w:left="360"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2987912"/>
    <w:multiLevelType w:val="multilevel"/>
    <w:tmpl w:val="29AAE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0"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91351B"/>
    <w:multiLevelType w:val="multilevel"/>
    <w:tmpl w:val="037E3CFA"/>
    <w:lvl w:ilvl="0">
      <w:start w:val="6"/>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AF10FD"/>
    <w:multiLevelType w:val="hybridMultilevel"/>
    <w:tmpl w:val="722468CE"/>
    <w:lvl w:ilvl="0" w:tplc="04150017">
      <w:start w:val="1"/>
      <w:numFmt w:val="lowerLetter"/>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3"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6"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3D4911"/>
    <w:multiLevelType w:val="multilevel"/>
    <w:tmpl w:val="A328AFCE"/>
    <w:lvl w:ilvl="0">
      <w:start w:val="1"/>
      <w:numFmt w:val="bullet"/>
      <w:lvlText w:val=""/>
      <w:lvlJc w:val="left"/>
      <w:pPr>
        <w:ind w:left="360" w:hanging="360"/>
      </w:pPr>
      <w:rPr>
        <w:rFonts w:ascii="Symbol" w:hAnsi="Symbol" w:cs="Symbol" w:hint="default"/>
        <w:b/>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18"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9A60545"/>
    <w:multiLevelType w:val="hybridMultilevel"/>
    <w:tmpl w:val="90CA1F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952EB7"/>
    <w:multiLevelType w:val="multilevel"/>
    <w:tmpl w:val="A0D6B092"/>
    <w:lvl w:ilvl="0">
      <w:start w:val="1"/>
      <w:numFmt w:val="decimal"/>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FB5E6A"/>
    <w:multiLevelType w:val="multilevel"/>
    <w:tmpl w:val="B1F695F6"/>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BB2369"/>
    <w:multiLevelType w:val="hybridMultilevel"/>
    <w:tmpl w:val="9B8CBA98"/>
    <w:lvl w:ilvl="0" w:tplc="04150017">
      <w:start w:val="1"/>
      <w:numFmt w:val="lowerLetter"/>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1"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33"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927F14"/>
    <w:multiLevelType w:val="hybridMultilevel"/>
    <w:tmpl w:val="FBE63C14"/>
    <w:lvl w:ilvl="0" w:tplc="DB561C14">
      <w:start w:val="2"/>
      <w:numFmt w:val="upperRoman"/>
      <w:lvlText w:val="%1."/>
      <w:lvlJc w:val="left"/>
      <w:pPr>
        <w:ind w:left="574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D3483E"/>
    <w:multiLevelType w:val="multilevel"/>
    <w:tmpl w:val="185A9CD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8"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387571"/>
    <w:multiLevelType w:val="multilevel"/>
    <w:tmpl w:val="6D52566C"/>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42"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4"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3" w15:restartNumberingAfterBreak="0">
    <w:nsid w:val="592703A3"/>
    <w:multiLevelType w:val="hybridMultilevel"/>
    <w:tmpl w:val="713EC0D0"/>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5"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5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0" w15:restartNumberingAfterBreak="0">
    <w:nsid w:val="61BF1600"/>
    <w:multiLevelType w:val="hybridMultilevel"/>
    <w:tmpl w:val="E57A02D0"/>
    <w:lvl w:ilvl="0" w:tplc="CC1C03D8">
      <w:start w:val="1"/>
      <w:numFmt w:val="decimal"/>
      <w:lvlText w:val="%1."/>
      <w:lvlJc w:val="left"/>
      <w:pPr>
        <w:ind w:left="417" w:hanging="360"/>
      </w:pPr>
      <w:rPr>
        <w:rFonts w:hint="default"/>
      </w:rPr>
    </w:lvl>
    <w:lvl w:ilvl="1" w:tplc="3710E8A8">
      <w:start w:val="1"/>
      <w:numFmt w:val="lowerLetter"/>
      <w:lvlText w:val="%2)"/>
      <w:lvlJc w:val="left"/>
      <w:pPr>
        <w:ind w:left="1137" w:hanging="360"/>
      </w:pPr>
      <w:rPr>
        <w:rFonts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3F754D6"/>
    <w:multiLevelType w:val="multilevel"/>
    <w:tmpl w:val="29AAE1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65"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8"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0"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2"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C2206E"/>
    <w:multiLevelType w:val="hybridMultilevel"/>
    <w:tmpl w:val="A76C6F18"/>
    <w:lvl w:ilvl="0" w:tplc="E6E47D56">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8F81402"/>
    <w:multiLevelType w:val="multilevel"/>
    <w:tmpl w:val="29AAE1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C60328A"/>
    <w:multiLevelType w:val="multilevel"/>
    <w:tmpl w:val="066EFA70"/>
    <w:lvl w:ilvl="0">
      <w:start w:val="1"/>
      <w:numFmt w:val="lowerLetter"/>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7F176ADD"/>
    <w:multiLevelType w:val="hybridMultilevel"/>
    <w:tmpl w:val="722468CE"/>
    <w:lvl w:ilvl="0" w:tplc="04150017">
      <w:start w:val="1"/>
      <w:numFmt w:val="lowerLetter"/>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79" w15:restartNumberingAfterBreak="0">
    <w:nsid w:val="7F802509"/>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48"/>
  </w:num>
  <w:num w:numId="3">
    <w:abstractNumId w:val="50"/>
  </w:num>
  <w:num w:numId="4">
    <w:abstractNumId w:val="65"/>
  </w:num>
  <w:num w:numId="5">
    <w:abstractNumId w:val="68"/>
  </w:num>
  <w:num w:numId="6">
    <w:abstractNumId w:val="15"/>
  </w:num>
  <w:num w:numId="7">
    <w:abstractNumId w:val="16"/>
  </w:num>
  <w:num w:numId="8">
    <w:abstractNumId w:val="66"/>
  </w:num>
  <w:num w:numId="9">
    <w:abstractNumId w:val="73"/>
  </w:num>
  <w:num w:numId="10">
    <w:abstractNumId w:val="29"/>
  </w:num>
  <w:num w:numId="11">
    <w:abstractNumId w:val="67"/>
  </w:num>
  <w:num w:numId="12">
    <w:abstractNumId w:val="5"/>
  </w:num>
  <w:num w:numId="13">
    <w:abstractNumId w:val="54"/>
  </w:num>
  <w:num w:numId="14">
    <w:abstractNumId w:val="36"/>
  </w:num>
  <w:num w:numId="15">
    <w:abstractNumId w:val="75"/>
  </w:num>
  <w:num w:numId="16">
    <w:abstractNumId w:val="51"/>
  </w:num>
  <w:num w:numId="17">
    <w:abstractNumId w:val="35"/>
  </w:num>
  <w:num w:numId="18">
    <w:abstractNumId w:val="52"/>
  </w:num>
  <w:num w:numId="19">
    <w:abstractNumId w:val="13"/>
  </w:num>
  <w:num w:numId="20">
    <w:abstractNumId w:val="69"/>
  </w:num>
  <w:num w:numId="21">
    <w:abstractNumId w:val="43"/>
  </w:num>
  <w:num w:numId="22">
    <w:abstractNumId w:val="61"/>
  </w:num>
  <w:num w:numId="23">
    <w:abstractNumId w:val="53"/>
  </w:num>
  <w:num w:numId="24">
    <w:abstractNumId w:val="44"/>
  </w:num>
  <w:num w:numId="25">
    <w:abstractNumId w:val="39"/>
  </w:num>
  <w:num w:numId="26">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70"/>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9"/>
  </w:num>
  <w:num w:numId="38">
    <w:abstractNumId w:val="40"/>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8"/>
  </w:num>
  <w:num w:numId="42">
    <w:abstractNumId w:val="55"/>
  </w:num>
  <w:num w:numId="43">
    <w:abstractNumId w:val="11"/>
  </w:num>
  <w:num w:numId="44">
    <w:abstractNumId w:val="37"/>
  </w:num>
  <w:num w:numId="45">
    <w:abstractNumId w:val="59"/>
  </w:num>
  <w:num w:numId="46">
    <w:abstractNumId w:val="71"/>
  </w:num>
  <w:num w:numId="47">
    <w:abstractNumId w:val="64"/>
  </w:num>
  <w:num w:numId="48">
    <w:abstractNumId w:val="32"/>
  </w:num>
  <w:num w:numId="49">
    <w:abstractNumId w:val="57"/>
  </w:num>
  <w:num w:numId="50">
    <w:abstractNumId w:val="17"/>
  </w:num>
  <w:num w:numId="51">
    <w:abstractNumId w:val="9"/>
  </w:num>
  <w:num w:numId="52">
    <w:abstractNumId w:val="25"/>
  </w:num>
  <w:num w:numId="53">
    <w:abstractNumId w:val="31"/>
  </w:num>
  <w:num w:numId="54">
    <w:abstractNumId w:val="14"/>
  </w:num>
  <w:num w:numId="55">
    <w:abstractNumId w:val="10"/>
  </w:num>
  <w:num w:numId="56">
    <w:abstractNumId w:val="23"/>
  </w:num>
  <w:num w:numId="57">
    <w:abstractNumId w:val="47"/>
    <w:lvlOverride w:ilvl="0">
      <w:lvl w:ilvl="0">
        <w:numFmt w:val="decimal"/>
        <w:lvlText w:val="%1."/>
        <w:lvlJc w:val="left"/>
      </w:lvl>
    </w:lvlOverride>
  </w:num>
  <w:num w:numId="58">
    <w:abstractNumId w:val="47"/>
    <w:lvlOverride w:ilvl="0">
      <w:lvl w:ilvl="0">
        <w:numFmt w:val="decimal"/>
        <w:lvlText w:val="%1."/>
        <w:lvlJc w:val="left"/>
      </w:lvl>
    </w:lvlOverride>
  </w:num>
  <w:num w:numId="59">
    <w:abstractNumId w:val="46"/>
  </w:num>
  <w:num w:numId="60">
    <w:abstractNumId w:val="72"/>
  </w:num>
  <w:num w:numId="61">
    <w:abstractNumId w:val="27"/>
  </w:num>
  <w:num w:numId="62">
    <w:abstractNumId w:val="24"/>
  </w:num>
  <w:num w:numId="63">
    <w:abstractNumId w:val="77"/>
  </w:num>
  <w:num w:numId="64">
    <w:abstractNumId w:val="79"/>
  </w:num>
  <w:num w:numId="65">
    <w:abstractNumId w:val="74"/>
  </w:num>
  <w:num w:numId="66">
    <w:abstractNumId w:val="76"/>
  </w:num>
  <w:num w:numId="67">
    <w:abstractNumId w:val="62"/>
  </w:num>
  <w:num w:numId="68">
    <w:abstractNumId w:val="8"/>
  </w:num>
  <w:num w:numId="69">
    <w:abstractNumId w:val="41"/>
  </w:num>
  <w:num w:numId="70">
    <w:abstractNumId w:val="4"/>
  </w:num>
  <w:num w:numId="71">
    <w:abstractNumId w:val="78"/>
  </w:num>
  <w:num w:numId="72">
    <w:abstractNumId w:val="12"/>
  </w:num>
  <w:num w:numId="73">
    <w:abstractNumId w:val="60"/>
  </w:num>
  <w:num w:numId="74">
    <w:abstractNumId w:val="30"/>
  </w:num>
  <w:num w:numId="75">
    <w:abstractNumId w:val="34"/>
  </w:num>
  <w:num w:numId="76">
    <w:abstractNumId w:val="6"/>
  </w:num>
  <w:num w:numId="77">
    <w:abstractNumId w:val="7"/>
  </w:num>
  <w:num w:numId="78">
    <w:abstractNumId w:val="2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eta Zych">
    <w15:presenceInfo w15:providerId="AD" w15:userId="S-1-5-21-885181366-2794477498-1104992830-1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A72"/>
    <w:rsid w:val="00001C18"/>
    <w:rsid w:val="00001FD6"/>
    <w:rsid w:val="000024DD"/>
    <w:rsid w:val="00002A13"/>
    <w:rsid w:val="00002DC4"/>
    <w:rsid w:val="0000305A"/>
    <w:rsid w:val="0000396E"/>
    <w:rsid w:val="00003A2D"/>
    <w:rsid w:val="00003A30"/>
    <w:rsid w:val="00003AEA"/>
    <w:rsid w:val="00003E90"/>
    <w:rsid w:val="0000412E"/>
    <w:rsid w:val="0000446B"/>
    <w:rsid w:val="00004F36"/>
    <w:rsid w:val="00006047"/>
    <w:rsid w:val="00006079"/>
    <w:rsid w:val="0000651D"/>
    <w:rsid w:val="000071CC"/>
    <w:rsid w:val="00010BC4"/>
    <w:rsid w:val="00012AD1"/>
    <w:rsid w:val="00012C8D"/>
    <w:rsid w:val="00012E43"/>
    <w:rsid w:val="00012FA6"/>
    <w:rsid w:val="00013057"/>
    <w:rsid w:val="0001359D"/>
    <w:rsid w:val="00013F24"/>
    <w:rsid w:val="00014131"/>
    <w:rsid w:val="00014366"/>
    <w:rsid w:val="000147C6"/>
    <w:rsid w:val="00015099"/>
    <w:rsid w:val="00015EB4"/>
    <w:rsid w:val="00015FDA"/>
    <w:rsid w:val="0001681C"/>
    <w:rsid w:val="00016E9A"/>
    <w:rsid w:val="00016EE6"/>
    <w:rsid w:val="00016F5B"/>
    <w:rsid w:val="00017259"/>
    <w:rsid w:val="00017811"/>
    <w:rsid w:val="00021345"/>
    <w:rsid w:val="00021CDC"/>
    <w:rsid w:val="00022E6E"/>
    <w:rsid w:val="000233F2"/>
    <w:rsid w:val="00023B2B"/>
    <w:rsid w:val="00024206"/>
    <w:rsid w:val="0002458B"/>
    <w:rsid w:val="000250A4"/>
    <w:rsid w:val="0002610C"/>
    <w:rsid w:val="000276D5"/>
    <w:rsid w:val="00030528"/>
    <w:rsid w:val="00030630"/>
    <w:rsid w:val="00030B8A"/>
    <w:rsid w:val="00030E88"/>
    <w:rsid w:val="00030FF1"/>
    <w:rsid w:val="0003131A"/>
    <w:rsid w:val="00032E59"/>
    <w:rsid w:val="00033307"/>
    <w:rsid w:val="000338C5"/>
    <w:rsid w:val="0003464D"/>
    <w:rsid w:val="00034769"/>
    <w:rsid w:val="0003478A"/>
    <w:rsid w:val="00034C81"/>
    <w:rsid w:val="00034C9D"/>
    <w:rsid w:val="0003598F"/>
    <w:rsid w:val="00035A27"/>
    <w:rsid w:val="00035BD0"/>
    <w:rsid w:val="00035FB2"/>
    <w:rsid w:val="00036178"/>
    <w:rsid w:val="0003639F"/>
    <w:rsid w:val="000364CB"/>
    <w:rsid w:val="00036653"/>
    <w:rsid w:val="00037117"/>
    <w:rsid w:val="00037633"/>
    <w:rsid w:val="00037890"/>
    <w:rsid w:val="0004147F"/>
    <w:rsid w:val="0004161F"/>
    <w:rsid w:val="0004190D"/>
    <w:rsid w:val="00041955"/>
    <w:rsid w:val="000422DA"/>
    <w:rsid w:val="0004260C"/>
    <w:rsid w:val="00042B4C"/>
    <w:rsid w:val="00042CBF"/>
    <w:rsid w:val="00042E97"/>
    <w:rsid w:val="0004382C"/>
    <w:rsid w:val="00043DD7"/>
    <w:rsid w:val="0004470B"/>
    <w:rsid w:val="0004711C"/>
    <w:rsid w:val="000509D0"/>
    <w:rsid w:val="00050D5E"/>
    <w:rsid w:val="00050D78"/>
    <w:rsid w:val="000515F4"/>
    <w:rsid w:val="0005208E"/>
    <w:rsid w:val="00052425"/>
    <w:rsid w:val="0005348B"/>
    <w:rsid w:val="00053DD7"/>
    <w:rsid w:val="00054396"/>
    <w:rsid w:val="00055D21"/>
    <w:rsid w:val="00057061"/>
    <w:rsid w:val="000571F5"/>
    <w:rsid w:val="00057F49"/>
    <w:rsid w:val="00060037"/>
    <w:rsid w:val="000605FF"/>
    <w:rsid w:val="00060C37"/>
    <w:rsid w:val="000615A1"/>
    <w:rsid w:val="00061D11"/>
    <w:rsid w:val="000623BF"/>
    <w:rsid w:val="000629C9"/>
    <w:rsid w:val="00062A9E"/>
    <w:rsid w:val="000639AA"/>
    <w:rsid w:val="00063B68"/>
    <w:rsid w:val="000645B7"/>
    <w:rsid w:val="0006491D"/>
    <w:rsid w:val="00064A61"/>
    <w:rsid w:val="00067C60"/>
    <w:rsid w:val="00070636"/>
    <w:rsid w:val="00071069"/>
    <w:rsid w:val="00071A8F"/>
    <w:rsid w:val="00071B8C"/>
    <w:rsid w:val="000734BF"/>
    <w:rsid w:val="0007390C"/>
    <w:rsid w:val="00073F1B"/>
    <w:rsid w:val="000749A8"/>
    <w:rsid w:val="00074CAE"/>
    <w:rsid w:val="000751A0"/>
    <w:rsid w:val="00075844"/>
    <w:rsid w:val="00075950"/>
    <w:rsid w:val="00076100"/>
    <w:rsid w:val="00076755"/>
    <w:rsid w:val="0007682F"/>
    <w:rsid w:val="000769CE"/>
    <w:rsid w:val="00077AD8"/>
    <w:rsid w:val="00080E38"/>
    <w:rsid w:val="000812B0"/>
    <w:rsid w:val="000813A5"/>
    <w:rsid w:val="000857C1"/>
    <w:rsid w:val="00085FCD"/>
    <w:rsid w:val="000864F3"/>
    <w:rsid w:val="000866E7"/>
    <w:rsid w:val="00087087"/>
    <w:rsid w:val="00090108"/>
    <w:rsid w:val="0009166A"/>
    <w:rsid w:val="000916BE"/>
    <w:rsid w:val="00091719"/>
    <w:rsid w:val="0009280E"/>
    <w:rsid w:val="00092D2F"/>
    <w:rsid w:val="00093514"/>
    <w:rsid w:val="00094944"/>
    <w:rsid w:val="00094CD7"/>
    <w:rsid w:val="0009531F"/>
    <w:rsid w:val="000954FF"/>
    <w:rsid w:val="00095B74"/>
    <w:rsid w:val="00095C54"/>
    <w:rsid w:val="00096370"/>
    <w:rsid w:val="00096750"/>
    <w:rsid w:val="00096C04"/>
    <w:rsid w:val="000A0AC3"/>
    <w:rsid w:val="000A147F"/>
    <w:rsid w:val="000A1627"/>
    <w:rsid w:val="000A1D9E"/>
    <w:rsid w:val="000A24A3"/>
    <w:rsid w:val="000A26B7"/>
    <w:rsid w:val="000A2D6E"/>
    <w:rsid w:val="000A41F5"/>
    <w:rsid w:val="000A43B1"/>
    <w:rsid w:val="000A473B"/>
    <w:rsid w:val="000A4E5E"/>
    <w:rsid w:val="000A53BF"/>
    <w:rsid w:val="000A5A11"/>
    <w:rsid w:val="000A5C3F"/>
    <w:rsid w:val="000A7125"/>
    <w:rsid w:val="000A7205"/>
    <w:rsid w:val="000A77DD"/>
    <w:rsid w:val="000A77E5"/>
    <w:rsid w:val="000A7B00"/>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3B9"/>
    <w:rsid w:val="000D1C93"/>
    <w:rsid w:val="000D2892"/>
    <w:rsid w:val="000D3239"/>
    <w:rsid w:val="000D37A7"/>
    <w:rsid w:val="000D5338"/>
    <w:rsid w:val="000D5A96"/>
    <w:rsid w:val="000D64C6"/>
    <w:rsid w:val="000D6BFA"/>
    <w:rsid w:val="000D6E57"/>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3CE7"/>
    <w:rsid w:val="001042E2"/>
    <w:rsid w:val="00104878"/>
    <w:rsid w:val="00105008"/>
    <w:rsid w:val="001050D7"/>
    <w:rsid w:val="001058A3"/>
    <w:rsid w:val="0010639E"/>
    <w:rsid w:val="001079CE"/>
    <w:rsid w:val="00107E72"/>
    <w:rsid w:val="00110243"/>
    <w:rsid w:val="001107B6"/>
    <w:rsid w:val="00110C34"/>
    <w:rsid w:val="00110CCC"/>
    <w:rsid w:val="0011144E"/>
    <w:rsid w:val="0011161B"/>
    <w:rsid w:val="00112AB1"/>
    <w:rsid w:val="001134D8"/>
    <w:rsid w:val="00113E5F"/>
    <w:rsid w:val="00114603"/>
    <w:rsid w:val="001151AF"/>
    <w:rsid w:val="00117DC6"/>
    <w:rsid w:val="00122F38"/>
    <w:rsid w:val="00123984"/>
    <w:rsid w:val="00124140"/>
    <w:rsid w:val="0012446F"/>
    <w:rsid w:val="00125527"/>
    <w:rsid w:val="00126688"/>
    <w:rsid w:val="001276A7"/>
    <w:rsid w:val="00127B60"/>
    <w:rsid w:val="00130F4D"/>
    <w:rsid w:val="00131724"/>
    <w:rsid w:val="00131B0E"/>
    <w:rsid w:val="00131F40"/>
    <w:rsid w:val="00133F6E"/>
    <w:rsid w:val="0013492D"/>
    <w:rsid w:val="00135664"/>
    <w:rsid w:val="001356B1"/>
    <w:rsid w:val="00135B93"/>
    <w:rsid w:val="00135CA3"/>
    <w:rsid w:val="0013609D"/>
    <w:rsid w:val="001372C4"/>
    <w:rsid w:val="0014034F"/>
    <w:rsid w:val="00140B20"/>
    <w:rsid w:val="0014178D"/>
    <w:rsid w:val="00142337"/>
    <w:rsid w:val="0014297D"/>
    <w:rsid w:val="00143851"/>
    <w:rsid w:val="001452D1"/>
    <w:rsid w:val="00145B03"/>
    <w:rsid w:val="00145CFF"/>
    <w:rsid w:val="00145EB9"/>
    <w:rsid w:val="00146288"/>
    <w:rsid w:val="00146856"/>
    <w:rsid w:val="00146F2A"/>
    <w:rsid w:val="00150D57"/>
    <w:rsid w:val="0015110C"/>
    <w:rsid w:val="00151E08"/>
    <w:rsid w:val="0015243C"/>
    <w:rsid w:val="001530DD"/>
    <w:rsid w:val="00154B91"/>
    <w:rsid w:val="00155081"/>
    <w:rsid w:val="001552E5"/>
    <w:rsid w:val="001561AB"/>
    <w:rsid w:val="00156A59"/>
    <w:rsid w:val="001574C9"/>
    <w:rsid w:val="00157CD2"/>
    <w:rsid w:val="00160ABA"/>
    <w:rsid w:val="00160F07"/>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30D"/>
    <w:rsid w:val="0019150A"/>
    <w:rsid w:val="00191661"/>
    <w:rsid w:val="001924CD"/>
    <w:rsid w:val="001929CF"/>
    <w:rsid w:val="00192B26"/>
    <w:rsid w:val="00193E38"/>
    <w:rsid w:val="00194327"/>
    <w:rsid w:val="00194F49"/>
    <w:rsid w:val="001950F1"/>
    <w:rsid w:val="0019607A"/>
    <w:rsid w:val="001971D6"/>
    <w:rsid w:val="0019736C"/>
    <w:rsid w:val="001977A5"/>
    <w:rsid w:val="00197874"/>
    <w:rsid w:val="001A03E7"/>
    <w:rsid w:val="001A03FF"/>
    <w:rsid w:val="001A1056"/>
    <w:rsid w:val="001A1848"/>
    <w:rsid w:val="001A1AB3"/>
    <w:rsid w:val="001A1EF2"/>
    <w:rsid w:val="001A286C"/>
    <w:rsid w:val="001A4F54"/>
    <w:rsid w:val="001A4FDE"/>
    <w:rsid w:val="001A513E"/>
    <w:rsid w:val="001A5267"/>
    <w:rsid w:val="001A660E"/>
    <w:rsid w:val="001A6719"/>
    <w:rsid w:val="001A6DF0"/>
    <w:rsid w:val="001A6E9F"/>
    <w:rsid w:val="001A6F2E"/>
    <w:rsid w:val="001A7344"/>
    <w:rsid w:val="001A7397"/>
    <w:rsid w:val="001A7480"/>
    <w:rsid w:val="001A75D2"/>
    <w:rsid w:val="001A79CE"/>
    <w:rsid w:val="001B005A"/>
    <w:rsid w:val="001B00DE"/>
    <w:rsid w:val="001B065B"/>
    <w:rsid w:val="001B0FF1"/>
    <w:rsid w:val="001B11B9"/>
    <w:rsid w:val="001B2A7A"/>
    <w:rsid w:val="001B2BC5"/>
    <w:rsid w:val="001B2C8E"/>
    <w:rsid w:val="001B359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11D4"/>
    <w:rsid w:val="001D278F"/>
    <w:rsid w:val="001D2A95"/>
    <w:rsid w:val="001D57EC"/>
    <w:rsid w:val="001D5E6E"/>
    <w:rsid w:val="001D62FE"/>
    <w:rsid w:val="001D6793"/>
    <w:rsid w:val="001D7A34"/>
    <w:rsid w:val="001D7AD2"/>
    <w:rsid w:val="001D7FC0"/>
    <w:rsid w:val="001E03C2"/>
    <w:rsid w:val="001E0960"/>
    <w:rsid w:val="001E099E"/>
    <w:rsid w:val="001E11AF"/>
    <w:rsid w:val="001E1315"/>
    <w:rsid w:val="001E1670"/>
    <w:rsid w:val="001E1714"/>
    <w:rsid w:val="001E174A"/>
    <w:rsid w:val="001E205F"/>
    <w:rsid w:val="001E2888"/>
    <w:rsid w:val="001E3B94"/>
    <w:rsid w:val="001E4BB1"/>
    <w:rsid w:val="001E4BDC"/>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36AE"/>
    <w:rsid w:val="001F48AC"/>
    <w:rsid w:val="001F4936"/>
    <w:rsid w:val="001F5097"/>
    <w:rsid w:val="001F54FB"/>
    <w:rsid w:val="001F5A65"/>
    <w:rsid w:val="001F5BF3"/>
    <w:rsid w:val="001F6B46"/>
    <w:rsid w:val="001F7094"/>
    <w:rsid w:val="001F7340"/>
    <w:rsid w:val="001F7369"/>
    <w:rsid w:val="001F7DEC"/>
    <w:rsid w:val="002009E5"/>
    <w:rsid w:val="00202628"/>
    <w:rsid w:val="00203685"/>
    <w:rsid w:val="00203849"/>
    <w:rsid w:val="00204DB6"/>
    <w:rsid w:val="00205DEF"/>
    <w:rsid w:val="002065CB"/>
    <w:rsid w:val="00206A64"/>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34"/>
    <w:rsid w:val="00223352"/>
    <w:rsid w:val="0022364C"/>
    <w:rsid w:val="00223A65"/>
    <w:rsid w:val="00224391"/>
    <w:rsid w:val="00224487"/>
    <w:rsid w:val="00224A17"/>
    <w:rsid w:val="0022536C"/>
    <w:rsid w:val="00225391"/>
    <w:rsid w:val="002254D3"/>
    <w:rsid w:val="00225638"/>
    <w:rsid w:val="0022687D"/>
    <w:rsid w:val="002274DD"/>
    <w:rsid w:val="0022793B"/>
    <w:rsid w:val="002313AE"/>
    <w:rsid w:val="0023223D"/>
    <w:rsid w:val="0023230B"/>
    <w:rsid w:val="00233356"/>
    <w:rsid w:val="0023372A"/>
    <w:rsid w:val="00234388"/>
    <w:rsid w:val="00234918"/>
    <w:rsid w:val="00236111"/>
    <w:rsid w:val="002369D9"/>
    <w:rsid w:val="00236C4E"/>
    <w:rsid w:val="002411B4"/>
    <w:rsid w:val="00242070"/>
    <w:rsid w:val="002423D9"/>
    <w:rsid w:val="00243CC4"/>
    <w:rsid w:val="002441B3"/>
    <w:rsid w:val="0024503C"/>
    <w:rsid w:val="002451B5"/>
    <w:rsid w:val="002464C9"/>
    <w:rsid w:val="00247B51"/>
    <w:rsid w:val="00251456"/>
    <w:rsid w:val="002524FA"/>
    <w:rsid w:val="00252FDB"/>
    <w:rsid w:val="0025406F"/>
    <w:rsid w:val="002540E1"/>
    <w:rsid w:val="0025655C"/>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986"/>
    <w:rsid w:val="00267DEB"/>
    <w:rsid w:val="00270302"/>
    <w:rsid w:val="00270451"/>
    <w:rsid w:val="0027098B"/>
    <w:rsid w:val="00270BD1"/>
    <w:rsid w:val="00271054"/>
    <w:rsid w:val="00271C5C"/>
    <w:rsid w:val="00272132"/>
    <w:rsid w:val="0027236E"/>
    <w:rsid w:val="00272866"/>
    <w:rsid w:val="0027431C"/>
    <w:rsid w:val="002746FC"/>
    <w:rsid w:val="0027500F"/>
    <w:rsid w:val="00275ECE"/>
    <w:rsid w:val="002766B7"/>
    <w:rsid w:val="00280239"/>
    <w:rsid w:val="0028069C"/>
    <w:rsid w:val="00281216"/>
    <w:rsid w:val="0028260B"/>
    <w:rsid w:val="00283BE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85"/>
    <w:rsid w:val="002934F3"/>
    <w:rsid w:val="00293633"/>
    <w:rsid w:val="00293FE2"/>
    <w:rsid w:val="00294615"/>
    <w:rsid w:val="00294C0A"/>
    <w:rsid w:val="00295CAC"/>
    <w:rsid w:val="00295D14"/>
    <w:rsid w:val="00295D7B"/>
    <w:rsid w:val="00296564"/>
    <w:rsid w:val="00297CA3"/>
    <w:rsid w:val="00297ED4"/>
    <w:rsid w:val="002A0A7E"/>
    <w:rsid w:val="002A0F26"/>
    <w:rsid w:val="002A10BC"/>
    <w:rsid w:val="002A171B"/>
    <w:rsid w:val="002A328C"/>
    <w:rsid w:val="002A37D5"/>
    <w:rsid w:val="002A3CC7"/>
    <w:rsid w:val="002A3E63"/>
    <w:rsid w:val="002A3E92"/>
    <w:rsid w:val="002A4700"/>
    <w:rsid w:val="002A4732"/>
    <w:rsid w:val="002A4FA7"/>
    <w:rsid w:val="002A4FCC"/>
    <w:rsid w:val="002A5156"/>
    <w:rsid w:val="002A5BD8"/>
    <w:rsid w:val="002A5D86"/>
    <w:rsid w:val="002A5F35"/>
    <w:rsid w:val="002A64B9"/>
    <w:rsid w:val="002A72AE"/>
    <w:rsid w:val="002A7429"/>
    <w:rsid w:val="002A78C5"/>
    <w:rsid w:val="002A7947"/>
    <w:rsid w:val="002B03BC"/>
    <w:rsid w:val="002B079C"/>
    <w:rsid w:val="002B0B26"/>
    <w:rsid w:val="002B0FA1"/>
    <w:rsid w:val="002B132A"/>
    <w:rsid w:val="002B188D"/>
    <w:rsid w:val="002B2277"/>
    <w:rsid w:val="002B273F"/>
    <w:rsid w:val="002B2943"/>
    <w:rsid w:val="002B2BF2"/>
    <w:rsid w:val="002B2C1E"/>
    <w:rsid w:val="002B46D7"/>
    <w:rsid w:val="002B4CA3"/>
    <w:rsid w:val="002B6560"/>
    <w:rsid w:val="002B660E"/>
    <w:rsid w:val="002B669C"/>
    <w:rsid w:val="002B687F"/>
    <w:rsid w:val="002B690E"/>
    <w:rsid w:val="002B6B38"/>
    <w:rsid w:val="002B73DA"/>
    <w:rsid w:val="002C00C6"/>
    <w:rsid w:val="002C0E22"/>
    <w:rsid w:val="002C12C0"/>
    <w:rsid w:val="002C3FBA"/>
    <w:rsid w:val="002C4218"/>
    <w:rsid w:val="002C4FDE"/>
    <w:rsid w:val="002C577D"/>
    <w:rsid w:val="002C57DC"/>
    <w:rsid w:val="002C606F"/>
    <w:rsid w:val="002C639A"/>
    <w:rsid w:val="002C6616"/>
    <w:rsid w:val="002C6B64"/>
    <w:rsid w:val="002C6DA5"/>
    <w:rsid w:val="002C776F"/>
    <w:rsid w:val="002D132A"/>
    <w:rsid w:val="002D29FE"/>
    <w:rsid w:val="002D30B0"/>
    <w:rsid w:val="002D30B1"/>
    <w:rsid w:val="002D45D5"/>
    <w:rsid w:val="002D46A0"/>
    <w:rsid w:val="002D49FA"/>
    <w:rsid w:val="002D50F9"/>
    <w:rsid w:val="002D535C"/>
    <w:rsid w:val="002D64FE"/>
    <w:rsid w:val="002D762D"/>
    <w:rsid w:val="002D7868"/>
    <w:rsid w:val="002D79CE"/>
    <w:rsid w:val="002E12DF"/>
    <w:rsid w:val="002E1648"/>
    <w:rsid w:val="002E192C"/>
    <w:rsid w:val="002E213D"/>
    <w:rsid w:val="002E252F"/>
    <w:rsid w:val="002E27CA"/>
    <w:rsid w:val="002E2834"/>
    <w:rsid w:val="002E3543"/>
    <w:rsid w:val="002E4DCC"/>
    <w:rsid w:val="002E4E5E"/>
    <w:rsid w:val="002E4F28"/>
    <w:rsid w:val="002E5201"/>
    <w:rsid w:val="002E5469"/>
    <w:rsid w:val="002E54E3"/>
    <w:rsid w:val="002E6947"/>
    <w:rsid w:val="002E6B30"/>
    <w:rsid w:val="002E6B4E"/>
    <w:rsid w:val="002E6B67"/>
    <w:rsid w:val="002E7F09"/>
    <w:rsid w:val="002F028C"/>
    <w:rsid w:val="002F0FCF"/>
    <w:rsid w:val="002F1041"/>
    <w:rsid w:val="002F432C"/>
    <w:rsid w:val="002F58A4"/>
    <w:rsid w:val="002F58B3"/>
    <w:rsid w:val="002F6669"/>
    <w:rsid w:val="002F66B3"/>
    <w:rsid w:val="002F6887"/>
    <w:rsid w:val="002F734E"/>
    <w:rsid w:val="002F77DC"/>
    <w:rsid w:val="002F78B8"/>
    <w:rsid w:val="00300A3D"/>
    <w:rsid w:val="00300B1F"/>
    <w:rsid w:val="00300E7A"/>
    <w:rsid w:val="003010CB"/>
    <w:rsid w:val="003014FD"/>
    <w:rsid w:val="00301EC4"/>
    <w:rsid w:val="0030214C"/>
    <w:rsid w:val="00302307"/>
    <w:rsid w:val="00302555"/>
    <w:rsid w:val="003043CC"/>
    <w:rsid w:val="003048E1"/>
    <w:rsid w:val="00304910"/>
    <w:rsid w:val="00304ACE"/>
    <w:rsid w:val="00306168"/>
    <w:rsid w:val="003061B6"/>
    <w:rsid w:val="00306827"/>
    <w:rsid w:val="00306844"/>
    <w:rsid w:val="003068EC"/>
    <w:rsid w:val="00306A6E"/>
    <w:rsid w:val="003073F7"/>
    <w:rsid w:val="00307A60"/>
    <w:rsid w:val="003112B6"/>
    <w:rsid w:val="00311E2E"/>
    <w:rsid w:val="00311E5E"/>
    <w:rsid w:val="0031283F"/>
    <w:rsid w:val="003133C4"/>
    <w:rsid w:val="00313C91"/>
    <w:rsid w:val="003144DC"/>
    <w:rsid w:val="00315113"/>
    <w:rsid w:val="00316F4B"/>
    <w:rsid w:val="00320625"/>
    <w:rsid w:val="0032098A"/>
    <w:rsid w:val="003211D7"/>
    <w:rsid w:val="00321CFF"/>
    <w:rsid w:val="00322596"/>
    <w:rsid w:val="00322E55"/>
    <w:rsid w:val="00322F82"/>
    <w:rsid w:val="0032304F"/>
    <w:rsid w:val="0032371F"/>
    <w:rsid w:val="00323CFB"/>
    <w:rsid w:val="00323DF5"/>
    <w:rsid w:val="00324861"/>
    <w:rsid w:val="00324876"/>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2133"/>
    <w:rsid w:val="00343018"/>
    <w:rsid w:val="003436A5"/>
    <w:rsid w:val="00343FD3"/>
    <w:rsid w:val="00344118"/>
    <w:rsid w:val="003446B1"/>
    <w:rsid w:val="003449BB"/>
    <w:rsid w:val="00344DA7"/>
    <w:rsid w:val="00344DD1"/>
    <w:rsid w:val="00344E59"/>
    <w:rsid w:val="00344EAD"/>
    <w:rsid w:val="003452D4"/>
    <w:rsid w:val="00346A09"/>
    <w:rsid w:val="00346FF2"/>
    <w:rsid w:val="00347EE9"/>
    <w:rsid w:val="0035018A"/>
    <w:rsid w:val="0035090D"/>
    <w:rsid w:val="00350BCB"/>
    <w:rsid w:val="003512CC"/>
    <w:rsid w:val="003520D0"/>
    <w:rsid w:val="00353384"/>
    <w:rsid w:val="00354563"/>
    <w:rsid w:val="003549AB"/>
    <w:rsid w:val="00354FF4"/>
    <w:rsid w:val="00355ABD"/>
    <w:rsid w:val="00356FE0"/>
    <w:rsid w:val="0035720B"/>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C0D"/>
    <w:rsid w:val="00371945"/>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4C4"/>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2A64"/>
    <w:rsid w:val="00393282"/>
    <w:rsid w:val="00393450"/>
    <w:rsid w:val="003935EE"/>
    <w:rsid w:val="00394C80"/>
    <w:rsid w:val="0039507E"/>
    <w:rsid w:val="003965D4"/>
    <w:rsid w:val="003966E7"/>
    <w:rsid w:val="003970C0"/>
    <w:rsid w:val="00397952"/>
    <w:rsid w:val="003A00C9"/>
    <w:rsid w:val="003A06EC"/>
    <w:rsid w:val="003A0E6B"/>
    <w:rsid w:val="003A19EE"/>
    <w:rsid w:val="003A2A7C"/>
    <w:rsid w:val="003A407D"/>
    <w:rsid w:val="003A489D"/>
    <w:rsid w:val="003A4C67"/>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35CD"/>
    <w:rsid w:val="003D451C"/>
    <w:rsid w:val="003D4F38"/>
    <w:rsid w:val="003D64C9"/>
    <w:rsid w:val="003E0511"/>
    <w:rsid w:val="003E0C57"/>
    <w:rsid w:val="003E0D94"/>
    <w:rsid w:val="003E1B96"/>
    <w:rsid w:val="003E2283"/>
    <w:rsid w:val="003E2E9B"/>
    <w:rsid w:val="003E33FB"/>
    <w:rsid w:val="003E38E4"/>
    <w:rsid w:val="003E459D"/>
    <w:rsid w:val="003E50A6"/>
    <w:rsid w:val="003E5126"/>
    <w:rsid w:val="003E5CE7"/>
    <w:rsid w:val="003E71AA"/>
    <w:rsid w:val="003E7FD1"/>
    <w:rsid w:val="003E7FFE"/>
    <w:rsid w:val="003F024B"/>
    <w:rsid w:val="003F0CC4"/>
    <w:rsid w:val="003F2D03"/>
    <w:rsid w:val="003F3846"/>
    <w:rsid w:val="003F401A"/>
    <w:rsid w:val="003F4AAF"/>
    <w:rsid w:val="003F57A2"/>
    <w:rsid w:val="003F5824"/>
    <w:rsid w:val="003F5BC6"/>
    <w:rsid w:val="003F5D08"/>
    <w:rsid w:val="003F5E42"/>
    <w:rsid w:val="003F5F21"/>
    <w:rsid w:val="00400068"/>
    <w:rsid w:val="00401126"/>
    <w:rsid w:val="004013EB"/>
    <w:rsid w:val="00401782"/>
    <w:rsid w:val="004019E8"/>
    <w:rsid w:val="0040205F"/>
    <w:rsid w:val="004020E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4F3B"/>
    <w:rsid w:val="00415271"/>
    <w:rsid w:val="00415839"/>
    <w:rsid w:val="00415B5A"/>
    <w:rsid w:val="00415E13"/>
    <w:rsid w:val="00416F5C"/>
    <w:rsid w:val="00417542"/>
    <w:rsid w:val="00417F50"/>
    <w:rsid w:val="0042048C"/>
    <w:rsid w:val="00420589"/>
    <w:rsid w:val="00420A7B"/>
    <w:rsid w:val="004211E6"/>
    <w:rsid w:val="00421D13"/>
    <w:rsid w:val="00422791"/>
    <w:rsid w:val="004228E4"/>
    <w:rsid w:val="00423561"/>
    <w:rsid w:val="00423602"/>
    <w:rsid w:val="00424FCC"/>
    <w:rsid w:val="0042528D"/>
    <w:rsid w:val="00425319"/>
    <w:rsid w:val="004258F3"/>
    <w:rsid w:val="00425A3D"/>
    <w:rsid w:val="00425C88"/>
    <w:rsid w:val="00425EAD"/>
    <w:rsid w:val="004268ED"/>
    <w:rsid w:val="004271B1"/>
    <w:rsid w:val="004275FA"/>
    <w:rsid w:val="00427721"/>
    <w:rsid w:val="0043057C"/>
    <w:rsid w:val="004315A5"/>
    <w:rsid w:val="0043186C"/>
    <w:rsid w:val="00431C88"/>
    <w:rsid w:val="00432CB3"/>
    <w:rsid w:val="00434D95"/>
    <w:rsid w:val="004350FC"/>
    <w:rsid w:val="00435140"/>
    <w:rsid w:val="0043549F"/>
    <w:rsid w:val="00435953"/>
    <w:rsid w:val="00435AF6"/>
    <w:rsid w:val="00435C1F"/>
    <w:rsid w:val="0043706C"/>
    <w:rsid w:val="00437156"/>
    <w:rsid w:val="0043735A"/>
    <w:rsid w:val="00437743"/>
    <w:rsid w:val="004379AC"/>
    <w:rsid w:val="004379DE"/>
    <w:rsid w:val="00437DF4"/>
    <w:rsid w:val="0044043D"/>
    <w:rsid w:val="00440928"/>
    <w:rsid w:val="00440A45"/>
    <w:rsid w:val="00440C76"/>
    <w:rsid w:val="00440D90"/>
    <w:rsid w:val="004420BE"/>
    <w:rsid w:val="004421F0"/>
    <w:rsid w:val="0044248A"/>
    <w:rsid w:val="004427F6"/>
    <w:rsid w:val="004433FF"/>
    <w:rsid w:val="00443CD9"/>
    <w:rsid w:val="00443FE7"/>
    <w:rsid w:val="004443EF"/>
    <w:rsid w:val="00444F73"/>
    <w:rsid w:val="004453A9"/>
    <w:rsid w:val="00447279"/>
    <w:rsid w:val="004474C5"/>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87D"/>
    <w:rsid w:val="00471AC2"/>
    <w:rsid w:val="00471C83"/>
    <w:rsid w:val="0047533C"/>
    <w:rsid w:val="00475B53"/>
    <w:rsid w:val="00475B78"/>
    <w:rsid w:val="00475DBC"/>
    <w:rsid w:val="0047735B"/>
    <w:rsid w:val="004807AD"/>
    <w:rsid w:val="004808EA"/>
    <w:rsid w:val="004814F8"/>
    <w:rsid w:val="00481551"/>
    <w:rsid w:val="00481877"/>
    <w:rsid w:val="00482599"/>
    <w:rsid w:val="00482800"/>
    <w:rsid w:val="004842B7"/>
    <w:rsid w:val="00484628"/>
    <w:rsid w:val="004854B6"/>
    <w:rsid w:val="004860B3"/>
    <w:rsid w:val="004865D0"/>
    <w:rsid w:val="004870CF"/>
    <w:rsid w:val="004878FB"/>
    <w:rsid w:val="00487BE0"/>
    <w:rsid w:val="0049371E"/>
    <w:rsid w:val="00494753"/>
    <w:rsid w:val="00494C00"/>
    <w:rsid w:val="00494C2F"/>
    <w:rsid w:val="004951E2"/>
    <w:rsid w:val="004953AE"/>
    <w:rsid w:val="004953D6"/>
    <w:rsid w:val="00495488"/>
    <w:rsid w:val="004958EF"/>
    <w:rsid w:val="00496606"/>
    <w:rsid w:val="00496622"/>
    <w:rsid w:val="00496C2D"/>
    <w:rsid w:val="00497158"/>
    <w:rsid w:val="00497BB3"/>
    <w:rsid w:val="004A05C1"/>
    <w:rsid w:val="004A0F72"/>
    <w:rsid w:val="004A15D4"/>
    <w:rsid w:val="004A1A8E"/>
    <w:rsid w:val="004A34A7"/>
    <w:rsid w:val="004A51CD"/>
    <w:rsid w:val="004A5B04"/>
    <w:rsid w:val="004A6103"/>
    <w:rsid w:val="004A6CDC"/>
    <w:rsid w:val="004A7704"/>
    <w:rsid w:val="004A7CDE"/>
    <w:rsid w:val="004A7F6F"/>
    <w:rsid w:val="004B1998"/>
    <w:rsid w:val="004B1DF2"/>
    <w:rsid w:val="004B2CF1"/>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AE4"/>
    <w:rsid w:val="004C2908"/>
    <w:rsid w:val="004C3F7F"/>
    <w:rsid w:val="004C43CF"/>
    <w:rsid w:val="004C4F96"/>
    <w:rsid w:val="004C545C"/>
    <w:rsid w:val="004C5FD8"/>
    <w:rsid w:val="004C6403"/>
    <w:rsid w:val="004C7423"/>
    <w:rsid w:val="004D128F"/>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D7F84"/>
    <w:rsid w:val="004E0170"/>
    <w:rsid w:val="004E0C16"/>
    <w:rsid w:val="004E13E4"/>
    <w:rsid w:val="004E27D0"/>
    <w:rsid w:val="004E2C8D"/>
    <w:rsid w:val="004E4062"/>
    <w:rsid w:val="004E582F"/>
    <w:rsid w:val="004E5B12"/>
    <w:rsid w:val="004E634F"/>
    <w:rsid w:val="004E7194"/>
    <w:rsid w:val="004E7B7C"/>
    <w:rsid w:val="004F062B"/>
    <w:rsid w:val="004F07A2"/>
    <w:rsid w:val="004F0DCB"/>
    <w:rsid w:val="004F1197"/>
    <w:rsid w:val="004F1731"/>
    <w:rsid w:val="004F1926"/>
    <w:rsid w:val="004F23E8"/>
    <w:rsid w:val="004F4EB3"/>
    <w:rsid w:val="004F5626"/>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642C"/>
    <w:rsid w:val="0050758B"/>
    <w:rsid w:val="005077C4"/>
    <w:rsid w:val="00507840"/>
    <w:rsid w:val="00507B68"/>
    <w:rsid w:val="00510274"/>
    <w:rsid w:val="00510C95"/>
    <w:rsid w:val="00510D92"/>
    <w:rsid w:val="00511170"/>
    <w:rsid w:val="0051138A"/>
    <w:rsid w:val="00512050"/>
    <w:rsid w:val="00513494"/>
    <w:rsid w:val="00513CC6"/>
    <w:rsid w:val="00513F54"/>
    <w:rsid w:val="00514C95"/>
    <w:rsid w:val="005154AA"/>
    <w:rsid w:val="00515977"/>
    <w:rsid w:val="005163BD"/>
    <w:rsid w:val="005174A9"/>
    <w:rsid w:val="005178C2"/>
    <w:rsid w:val="005205E3"/>
    <w:rsid w:val="00520BCC"/>
    <w:rsid w:val="00520D47"/>
    <w:rsid w:val="0052213F"/>
    <w:rsid w:val="00522141"/>
    <w:rsid w:val="0052292F"/>
    <w:rsid w:val="005242D4"/>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96A"/>
    <w:rsid w:val="00536DE0"/>
    <w:rsid w:val="005413F8"/>
    <w:rsid w:val="00541923"/>
    <w:rsid w:val="00541CCC"/>
    <w:rsid w:val="00542A25"/>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15AF"/>
    <w:rsid w:val="00562246"/>
    <w:rsid w:val="00562C8F"/>
    <w:rsid w:val="00565934"/>
    <w:rsid w:val="00565D58"/>
    <w:rsid w:val="005677E1"/>
    <w:rsid w:val="00567AD2"/>
    <w:rsid w:val="00567B88"/>
    <w:rsid w:val="005728E7"/>
    <w:rsid w:val="00574C0A"/>
    <w:rsid w:val="00575688"/>
    <w:rsid w:val="005759A9"/>
    <w:rsid w:val="00575A6A"/>
    <w:rsid w:val="00575BE3"/>
    <w:rsid w:val="00576F49"/>
    <w:rsid w:val="00577562"/>
    <w:rsid w:val="00580A89"/>
    <w:rsid w:val="00580C95"/>
    <w:rsid w:val="00580E1C"/>
    <w:rsid w:val="00580E6B"/>
    <w:rsid w:val="00582450"/>
    <w:rsid w:val="00582457"/>
    <w:rsid w:val="00582619"/>
    <w:rsid w:val="005829C5"/>
    <w:rsid w:val="00582CE1"/>
    <w:rsid w:val="00582F8F"/>
    <w:rsid w:val="00584A42"/>
    <w:rsid w:val="00584BC9"/>
    <w:rsid w:val="00585C99"/>
    <w:rsid w:val="00586645"/>
    <w:rsid w:val="00586B01"/>
    <w:rsid w:val="00587363"/>
    <w:rsid w:val="0058758D"/>
    <w:rsid w:val="00590C1C"/>
    <w:rsid w:val="0059137E"/>
    <w:rsid w:val="00591738"/>
    <w:rsid w:val="00592A84"/>
    <w:rsid w:val="00593681"/>
    <w:rsid w:val="00593E03"/>
    <w:rsid w:val="00594339"/>
    <w:rsid w:val="00595677"/>
    <w:rsid w:val="00595C2A"/>
    <w:rsid w:val="00596C8A"/>
    <w:rsid w:val="00596FB9"/>
    <w:rsid w:val="005A0011"/>
    <w:rsid w:val="005A03E1"/>
    <w:rsid w:val="005A0B93"/>
    <w:rsid w:val="005A3BE8"/>
    <w:rsid w:val="005A400E"/>
    <w:rsid w:val="005A533F"/>
    <w:rsid w:val="005A57CA"/>
    <w:rsid w:val="005A5C4A"/>
    <w:rsid w:val="005A708D"/>
    <w:rsid w:val="005A74D7"/>
    <w:rsid w:val="005A7803"/>
    <w:rsid w:val="005B0118"/>
    <w:rsid w:val="005B08EE"/>
    <w:rsid w:val="005B13E0"/>
    <w:rsid w:val="005B204F"/>
    <w:rsid w:val="005B2E9A"/>
    <w:rsid w:val="005B334C"/>
    <w:rsid w:val="005B3BEA"/>
    <w:rsid w:val="005B46A9"/>
    <w:rsid w:val="005B4C8A"/>
    <w:rsid w:val="005B4EDC"/>
    <w:rsid w:val="005B5AB3"/>
    <w:rsid w:val="005B60B0"/>
    <w:rsid w:val="005B73D0"/>
    <w:rsid w:val="005B7F38"/>
    <w:rsid w:val="005C0BD7"/>
    <w:rsid w:val="005C1143"/>
    <w:rsid w:val="005C1C2C"/>
    <w:rsid w:val="005C1C4D"/>
    <w:rsid w:val="005C3CB9"/>
    <w:rsid w:val="005C3D31"/>
    <w:rsid w:val="005C49EB"/>
    <w:rsid w:val="005C51AD"/>
    <w:rsid w:val="005C5811"/>
    <w:rsid w:val="005D007D"/>
    <w:rsid w:val="005D0606"/>
    <w:rsid w:val="005D0B94"/>
    <w:rsid w:val="005D0E60"/>
    <w:rsid w:val="005D2417"/>
    <w:rsid w:val="005D2576"/>
    <w:rsid w:val="005D328D"/>
    <w:rsid w:val="005D3BD8"/>
    <w:rsid w:val="005D467F"/>
    <w:rsid w:val="005D512F"/>
    <w:rsid w:val="005D53E4"/>
    <w:rsid w:val="005D5E4A"/>
    <w:rsid w:val="005D64B6"/>
    <w:rsid w:val="005D7599"/>
    <w:rsid w:val="005D75BA"/>
    <w:rsid w:val="005E1329"/>
    <w:rsid w:val="005E1D88"/>
    <w:rsid w:val="005E3A71"/>
    <w:rsid w:val="005E3C4C"/>
    <w:rsid w:val="005E4ADE"/>
    <w:rsid w:val="005E5178"/>
    <w:rsid w:val="005E64D8"/>
    <w:rsid w:val="005E64FB"/>
    <w:rsid w:val="005E690E"/>
    <w:rsid w:val="005E743E"/>
    <w:rsid w:val="005E7871"/>
    <w:rsid w:val="005E7D59"/>
    <w:rsid w:val="005E7F23"/>
    <w:rsid w:val="005F06D0"/>
    <w:rsid w:val="005F0B26"/>
    <w:rsid w:val="005F1A54"/>
    <w:rsid w:val="005F27F0"/>
    <w:rsid w:val="005F2830"/>
    <w:rsid w:val="005F28D2"/>
    <w:rsid w:val="005F2D20"/>
    <w:rsid w:val="005F5331"/>
    <w:rsid w:val="005F58AC"/>
    <w:rsid w:val="005F63D5"/>
    <w:rsid w:val="005F7AB9"/>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B3F"/>
    <w:rsid w:val="00610E25"/>
    <w:rsid w:val="00611432"/>
    <w:rsid w:val="006114FB"/>
    <w:rsid w:val="0061207C"/>
    <w:rsid w:val="00612318"/>
    <w:rsid w:val="00613A0A"/>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273"/>
    <w:rsid w:val="0062752A"/>
    <w:rsid w:val="006312D8"/>
    <w:rsid w:val="00632236"/>
    <w:rsid w:val="006325D1"/>
    <w:rsid w:val="00633042"/>
    <w:rsid w:val="006402A6"/>
    <w:rsid w:val="006415CE"/>
    <w:rsid w:val="0064235B"/>
    <w:rsid w:val="00642438"/>
    <w:rsid w:val="00642721"/>
    <w:rsid w:val="0064321B"/>
    <w:rsid w:val="0064386B"/>
    <w:rsid w:val="00644CD3"/>
    <w:rsid w:val="00644D51"/>
    <w:rsid w:val="00645818"/>
    <w:rsid w:val="00645D7F"/>
    <w:rsid w:val="00646142"/>
    <w:rsid w:val="0064624F"/>
    <w:rsid w:val="00646C0D"/>
    <w:rsid w:val="0064773F"/>
    <w:rsid w:val="006479D4"/>
    <w:rsid w:val="006511C5"/>
    <w:rsid w:val="00653D1D"/>
    <w:rsid w:val="00654052"/>
    <w:rsid w:val="00655C69"/>
    <w:rsid w:val="00655CD0"/>
    <w:rsid w:val="006560A5"/>
    <w:rsid w:val="00657D24"/>
    <w:rsid w:val="00660C75"/>
    <w:rsid w:val="006617C1"/>
    <w:rsid w:val="00661A38"/>
    <w:rsid w:val="00661CCE"/>
    <w:rsid w:val="00661D8C"/>
    <w:rsid w:val="006627C1"/>
    <w:rsid w:val="00663013"/>
    <w:rsid w:val="00663291"/>
    <w:rsid w:val="00663774"/>
    <w:rsid w:val="00664020"/>
    <w:rsid w:val="006645B2"/>
    <w:rsid w:val="00664DE7"/>
    <w:rsid w:val="0066592A"/>
    <w:rsid w:val="0066599F"/>
    <w:rsid w:val="00666511"/>
    <w:rsid w:val="00666D8C"/>
    <w:rsid w:val="00667858"/>
    <w:rsid w:val="00667D0F"/>
    <w:rsid w:val="006701B8"/>
    <w:rsid w:val="00670A44"/>
    <w:rsid w:val="00671F8C"/>
    <w:rsid w:val="00673320"/>
    <w:rsid w:val="00673881"/>
    <w:rsid w:val="00674773"/>
    <w:rsid w:val="006749DD"/>
    <w:rsid w:val="00675149"/>
    <w:rsid w:val="0067542B"/>
    <w:rsid w:val="00675543"/>
    <w:rsid w:val="0067746A"/>
    <w:rsid w:val="0067780B"/>
    <w:rsid w:val="0067783F"/>
    <w:rsid w:val="00677C7E"/>
    <w:rsid w:val="00681087"/>
    <w:rsid w:val="006813E2"/>
    <w:rsid w:val="00681C53"/>
    <w:rsid w:val="00681C8F"/>
    <w:rsid w:val="00681E78"/>
    <w:rsid w:val="006821AB"/>
    <w:rsid w:val="006832C6"/>
    <w:rsid w:val="00683F78"/>
    <w:rsid w:val="00684E89"/>
    <w:rsid w:val="00685CB3"/>
    <w:rsid w:val="0068613B"/>
    <w:rsid w:val="00686D46"/>
    <w:rsid w:val="00687354"/>
    <w:rsid w:val="006909C1"/>
    <w:rsid w:val="00690ABA"/>
    <w:rsid w:val="00691A08"/>
    <w:rsid w:val="0069334B"/>
    <w:rsid w:val="00693E1F"/>
    <w:rsid w:val="00694B53"/>
    <w:rsid w:val="0069589B"/>
    <w:rsid w:val="00695ADD"/>
    <w:rsid w:val="00696FFF"/>
    <w:rsid w:val="00697120"/>
    <w:rsid w:val="00697554"/>
    <w:rsid w:val="00697B3B"/>
    <w:rsid w:val="00697C2B"/>
    <w:rsid w:val="006A09E0"/>
    <w:rsid w:val="006A0D9F"/>
    <w:rsid w:val="006A0E28"/>
    <w:rsid w:val="006A17E6"/>
    <w:rsid w:val="006A18A7"/>
    <w:rsid w:val="006A1A02"/>
    <w:rsid w:val="006A32CC"/>
    <w:rsid w:val="006A3573"/>
    <w:rsid w:val="006A3B76"/>
    <w:rsid w:val="006A3C98"/>
    <w:rsid w:val="006A4E13"/>
    <w:rsid w:val="006A5DD4"/>
    <w:rsid w:val="006A62CF"/>
    <w:rsid w:val="006A6551"/>
    <w:rsid w:val="006A6730"/>
    <w:rsid w:val="006A6914"/>
    <w:rsid w:val="006B0C9C"/>
    <w:rsid w:val="006B0D37"/>
    <w:rsid w:val="006B148F"/>
    <w:rsid w:val="006B1B6D"/>
    <w:rsid w:val="006B1CF9"/>
    <w:rsid w:val="006B387A"/>
    <w:rsid w:val="006B429E"/>
    <w:rsid w:val="006B432F"/>
    <w:rsid w:val="006B46C3"/>
    <w:rsid w:val="006B4B47"/>
    <w:rsid w:val="006B4BEA"/>
    <w:rsid w:val="006B51E9"/>
    <w:rsid w:val="006B5F25"/>
    <w:rsid w:val="006B6045"/>
    <w:rsid w:val="006B62F0"/>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7E"/>
    <w:rsid w:val="006D0DAD"/>
    <w:rsid w:val="006D13BB"/>
    <w:rsid w:val="006D16E6"/>
    <w:rsid w:val="006D1A5F"/>
    <w:rsid w:val="006D25A8"/>
    <w:rsid w:val="006D2D77"/>
    <w:rsid w:val="006D3199"/>
    <w:rsid w:val="006D393D"/>
    <w:rsid w:val="006D3C26"/>
    <w:rsid w:val="006D3CE4"/>
    <w:rsid w:val="006D4EA3"/>
    <w:rsid w:val="006D5695"/>
    <w:rsid w:val="006D7819"/>
    <w:rsid w:val="006D7939"/>
    <w:rsid w:val="006E0C3B"/>
    <w:rsid w:val="006E10CF"/>
    <w:rsid w:val="006E1AA0"/>
    <w:rsid w:val="006E22AD"/>
    <w:rsid w:val="006E2319"/>
    <w:rsid w:val="006E2627"/>
    <w:rsid w:val="006E2F7B"/>
    <w:rsid w:val="006E32F6"/>
    <w:rsid w:val="006E3335"/>
    <w:rsid w:val="006E38EB"/>
    <w:rsid w:val="006E3F71"/>
    <w:rsid w:val="006E4498"/>
    <w:rsid w:val="006E47D9"/>
    <w:rsid w:val="006E5E6A"/>
    <w:rsid w:val="006E62F6"/>
    <w:rsid w:val="006E65D6"/>
    <w:rsid w:val="006E692E"/>
    <w:rsid w:val="006E6E56"/>
    <w:rsid w:val="006E7246"/>
    <w:rsid w:val="006F016E"/>
    <w:rsid w:val="006F2C3B"/>
    <w:rsid w:val="006F526C"/>
    <w:rsid w:val="006F5EE7"/>
    <w:rsid w:val="006F78F6"/>
    <w:rsid w:val="00700CB0"/>
    <w:rsid w:val="007014E9"/>
    <w:rsid w:val="00701ED5"/>
    <w:rsid w:val="00701F5C"/>
    <w:rsid w:val="00702474"/>
    <w:rsid w:val="00704445"/>
    <w:rsid w:val="007046AC"/>
    <w:rsid w:val="00704B08"/>
    <w:rsid w:val="007062F4"/>
    <w:rsid w:val="00707003"/>
    <w:rsid w:val="00707AD8"/>
    <w:rsid w:val="007108C8"/>
    <w:rsid w:val="00710CD5"/>
    <w:rsid w:val="00711831"/>
    <w:rsid w:val="007121E2"/>
    <w:rsid w:val="00712BDF"/>
    <w:rsid w:val="00713F4E"/>
    <w:rsid w:val="00714F32"/>
    <w:rsid w:val="00715A9E"/>
    <w:rsid w:val="00715B1C"/>
    <w:rsid w:val="00716012"/>
    <w:rsid w:val="0071603E"/>
    <w:rsid w:val="00717DED"/>
    <w:rsid w:val="00720B29"/>
    <w:rsid w:val="0072228B"/>
    <w:rsid w:val="00723231"/>
    <w:rsid w:val="00723609"/>
    <w:rsid w:val="00724EE1"/>
    <w:rsid w:val="00725217"/>
    <w:rsid w:val="0072553F"/>
    <w:rsid w:val="007255B4"/>
    <w:rsid w:val="0072591B"/>
    <w:rsid w:val="00725BCB"/>
    <w:rsid w:val="00725FE0"/>
    <w:rsid w:val="00726850"/>
    <w:rsid w:val="00726C77"/>
    <w:rsid w:val="00726E5F"/>
    <w:rsid w:val="00727294"/>
    <w:rsid w:val="0072729F"/>
    <w:rsid w:val="00727FC0"/>
    <w:rsid w:val="00730900"/>
    <w:rsid w:val="00730909"/>
    <w:rsid w:val="00730E2C"/>
    <w:rsid w:val="0073105F"/>
    <w:rsid w:val="007314E9"/>
    <w:rsid w:val="0073165E"/>
    <w:rsid w:val="007316BE"/>
    <w:rsid w:val="007330AB"/>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7E0"/>
    <w:rsid w:val="00747F47"/>
    <w:rsid w:val="0075077A"/>
    <w:rsid w:val="007507F4"/>
    <w:rsid w:val="00752103"/>
    <w:rsid w:val="00753462"/>
    <w:rsid w:val="00754819"/>
    <w:rsid w:val="00754943"/>
    <w:rsid w:val="00755335"/>
    <w:rsid w:val="00755B77"/>
    <w:rsid w:val="0075602B"/>
    <w:rsid w:val="007561B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C4"/>
    <w:rsid w:val="007736FA"/>
    <w:rsid w:val="007738CB"/>
    <w:rsid w:val="007740B4"/>
    <w:rsid w:val="00774264"/>
    <w:rsid w:val="00774FC5"/>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030"/>
    <w:rsid w:val="0078686C"/>
    <w:rsid w:val="00786A26"/>
    <w:rsid w:val="00786D39"/>
    <w:rsid w:val="00786F7F"/>
    <w:rsid w:val="0078782D"/>
    <w:rsid w:val="0079068A"/>
    <w:rsid w:val="00790B7A"/>
    <w:rsid w:val="00790D98"/>
    <w:rsid w:val="00790DA8"/>
    <w:rsid w:val="0079132B"/>
    <w:rsid w:val="007916DE"/>
    <w:rsid w:val="00791B14"/>
    <w:rsid w:val="00791D8C"/>
    <w:rsid w:val="00792155"/>
    <w:rsid w:val="007922A9"/>
    <w:rsid w:val="00794251"/>
    <w:rsid w:val="007945C8"/>
    <w:rsid w:val="0079468F"/>
    <w:rsid w:val="007949D5"/>
    <w:rsid w:val="00794C87"/>
    <w:rsid w:val="00797C93"/>
    <w:rsid w:val="007A0643"/>
    <w:rsid w:val="007A0EC9"/>
    <w:rsid w:val="007A1DD3"/>
    <w:rsid w:val="007A3AB7"/>
    <w:rsid w:val="007A4108"/>
    <w:rsid w:val="007A42F0"/>
    <w:rsid w:val="007A48D5"/>
    <w:rsid w:val="007A4934"/>
    <w:rsid w:val="007A6136"/>
    <w:rsid w:val="007A6273"/>
    <w:rsid w:val="007A6363"/>
    <w:rsid w:val="007A6D64"/>
    <w:rsid w:val="007A7C63"/>
    <w:rsid w:val="007B0160"/>
    <w:rsid w:val="007B02C8"/>
    <w:rsid w:val="007B0935"/>
    <w:rsid w:val="007B1140"/>
    <w:rsid w:val="007B114B"/>
    <w:rsid w:val="007B117B"/>
    <w:rsid w:val="007B1748"/>
    <w:rsid w:val="007B1DF9"/>
    <w:rsid w:val="007B1EBC"/>
    <w:rsid w:val="007B2411"/>
    <w:rsid w:val="007B50DB"/>
    <w:rsid w:val="007B550C"/>
    <w:rsid w:val="007B6E4E"/>
    <w:rsid w:val="007B7112"/>
    <w:rsid w:val="007B7390"/>
    <w:rsid w:val="007B7B76"/>
    <w:rsid w:val="007B7E52"/>
    <w:rsid w:val="007C038F"/>
    <w:rsid w:val="007C152E"/>
    <w:rsid w:val="007C16C3"/>
    <w:rsid w:val="007C2436"/>
    <w:rsid w:val="007C2DAA"/>
    <w:rsid w:val="007C5D32"/>
    <w:rsid w:val="007C6343"/>
    <w:rsid w:val="007C6EB8"/>
    <w:rsid w:val="007C7541"/>
    <w:rsid w:val="007D01E9"/>
    <w:rsid w:val="007D0724"/>
    <w:rsid w:val="007D09DD"/>
    <w:rsid w:val="007D0A1F"/>
    <w:rsid w:val="007D1375"/>
    <w:rsid w:val="007D13CC"/>
    <w:rsid w:val="007D3960"/>
    <w:rsid w:val="007D43F2"/>
    <w:rsid w:val="007D55B7"/>
    <w:rsid w:val="007D5A59"/>
    <w:rsid w:val="007D5D45"/>
    <w:rsid w:val="007D6385"/>
    <w:rsid w:val="007D6A59"/>
    <w:rsid w:val="007D71DE"/>
    <w:rsid w:val="007D7461"/>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979"/>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6FDE"/>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8BE"/>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470"/>
    <w:rsid w:val="00836FC9"/>
    <w:rsid w:val="0083713C"/>
    <w:rsid w:val="0084112E"/>
    <w:rsid w:val="008421F8"/>
    <w:rsid w:val="008423F1"/>
    <w:rsid w:val="00842A16"/>
    <w:rsid w:val="00842BD7"/>
    <w:rsid w:val="008433B5"/>
    <w:rsid w:val="00843F72"/>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521"/>
    <w:rsid w:val="008567FA"/>
    <w:rsid w:val="008575A8"/>
    <w:rsid w:val="00857949"/>
    <w:rsid w:val="00860EC4"/>
    <w:rsid w:val="00860F0C"/>
    <w:rsid w:val="0086296A"/>
    <w:rsid w:val="00863E3B"/>
    <w:rsid w:val="00863FC8"/>
    <w:rsid w:val="00865FA1"/>
    <w:rsid w:val="00870B34"/>
    <w:rsid w:val="00870D18"/>
    <w:rsid w:val="008724F8"/>
    <w:rsid w:val="00872E15"/>
    <w:rsid w:val="008734E3"/>
    <w:rsid w:val="008743B0"/>
    <w:rsid w:val="0087452C"/>
    <w:rsid w:val="00874649"/>
    <w:rsid w:val="00874A88"/>
    <w:rsid w:val="00874AF5"/>
    <w:rsid w:val="0087535F"/>
    <w:rsid w:val="008753CF"/>
    <w:rsid w:val="00875B30"/>
    <w:rsid w:val="00875F47"/>
    <w:rsid w:val="008763DD"/>
    <w:rsid w:val="00876FE8"/>
    <w:rsid w:val="0087781F"/>
    <w:rsid w:val="00877A27"/>
    <w:rsid w:val="008800CF"/>
    <w:rsid w:val="0088014A"/>
    <w:rsid w:val="00880616"/>
    <w:rsid w:val="0088116A"/>
    <w:rsid w:val="008814B7"/>
    <w:rsid w:val="00882594"/>
    <w:rsid w:val="00882BF2"/>
    <w:rsid w:val="00882DD6"/>
    <w:rsid w:val="0088310B"/>
    <w:rsid w:val="00883695"/>
    <w:rsid w:val="008840D5"/>
    <w:rsid w:val="00885796"/>
    <w:rsid w:val="00885BA9"/>
    <w:rsid w:val="0088685B"/>
    <w:rsid w:val="00886FD3"/>
    <w:rsid w:val="00887338"/>
    <w:rsid w:val="00890ED3"/>
    <w:rsid w:val="0089102C"/>
    <w:rsid w:val="008924AE"/>
    <w:rsid w:val="00895388"/>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816"/>
    <w:rsid w:val="008C1AB6"/>
    <w:rsid w:val="008C2258"/>
    <w:rsid w:val="008C2934"/>
    <w:rsid w:val="008C3368"/>
    <w:rsid w:val="008C38F8"/>
    <w:rsid w:val="008C3D14"/>
    <w:rsid w:val="008C4312"/>
    <w:rsid w:val="008C637A"/>
    <w:rsid w:val="008C669E"/>
    <w:rsid w:val="008C682D"/>
    <w:rsid w:val="008C6A45"/>
    <w:rsid w:val="008C7A7C"/>
    <w:rsid w:val="008C7D64"/>
    <w:rsid w:val="008D2083"/>
    <w:rsid w:val="008D2089"/>
    <w:rsid w:val="008D3346"/>
    <w:rsid w:val="008D34B8"/>
    <w:rsid w:val="008D3568"/>
    <w:rsid w:val="008D3628"/>
    <w:rsid w:val="008D3718"/>
    <w:rsid w:val="008D4320"/>
    <w:rsid w:val="008D4705"/>
    <w:rsid w:val="008D4DB1"/>
    <w:rsid w:val="008D5605"/>
    <w:rsid w:val="008D5E15"/>
    <w:rsid w:val="008D7971"/>
    <w:rsid w:val="008E04B9"/>
    <w:rsid w:val="008E081B"/>
    <w:rsid w:val="008E0D64"/>
    <w:rsid w:val="008E1220"/>
    <w:rsid w:val="008E1A46"/>
    <w:rsid w:val="008E305D"/>
    <w:rsid w:val="008E41EA"/>
    <w:rsid w:val="008E41EC"/>
    <w:rsid w:val="008E4ADF"/>
    <w:rsid w:val="008E4AE7"/>
    <w:rsid w:val="008E5540"/>
    <w:rsid w:val="008E5C18"/>
    <w:rsid w:val="008E68C4"/>
    <w:rsid w:val="008E6C7E"/>
    <w:rsid w:val="008E7257"/>
    <w:rsid w:val="008E7464"/>
    <w:rsid w:val="008E7E57"/>
    <w:rsid w:val="008F0B2D"/>
    <w:rsid w:val="008F143C"/>
    <w:rsid w:val="008F1D76"/>
    <w:rsid w:val="008F241A"/>
    <w:rsid w:val="008F2BA4"/>
    <w:rsid w:val="008F3453"/>
    <w:rsid w:val="008F3534"/>
    <w:rsid w:val="008F3557"/>
    <w:rsid w:val="008F427C"/>
    <w:rsid w:val="008F4749"/>
    <w:rsid w:val="008F4E5E"/>
    <w:rsid w:val="008F5500"/>
    <w:rsid w:val="008F5E72"/>
    <w:rsid w:val="008F6239"/>
    <w:rsid w:val="008F6735"/>
    <w:rsid w:val="008F7901"/>
    <w:rsid w:val="0090007F"/>
    <w:rsid w:val="009003DB"/>
    <w:rsid w:val="00900772"/>
    <w:rsid w:val="00900C37"/>
    <w:rsid w:val="009018E4"/>
    <w:rsid w:val="009024A3"/>
    <w:rsid w:val="0090338F"/>
    <w:rsid w:val="0090339C"/>
    <w:rsid w:val="00904E87"/>
    <w:rsid w:val="009058FA"/>
    <w:rsid w:val="00906587"/>
    <w:rsid w:val="00906D76"/>
    <w:rsid w:val="00906DE3"/>
    <w:rsid w:val="00910BF8"/>
    <w:rsid w:val="00910C3B"/>
    <w:rsid w:val="009126EB"/>
    <w:rsid w:val="00915A90"/>
    <w:rsid w:val="009204D2"/>
    <w:rsid w:val="0092056A"/>
    <w:rsid w:val="0092083B"/>
    <w:rsid w:val="00920B26"/>
    <w:rsid w:val="009210ED"/>
    <w:rsid w:val="009217A8"/>
    <w:rsid w:val="009218FE"/>
    <w:rsid w:val="00921945"/>
    <w:rsid w:val="00921D84"/>
    <w:rsid w:val="00921F07"/>
    <w:rsid w:val="00922249"/>
    <w:rsid w:val="0092354E"/>
    <w:rsid w:val="00924CBB"/>
    <w:rsid w:val="00924EC4"/>
    <w:rsid w:val="009250DF"/>
    <w:rsid w:val="00925AD1"/>
    <w:rsid w:val="00927E95"/>
    <w:rsid w:val="00927EC9"/>
    <w:rsid w:val="0093040F"/>
    <w:rsid w:val="0093069F"/>
    <w:rsid w:val="009307EB"/>
    <w:rsid w:val="009317F8"/>
    <w:rsid w:val="0093249C"/>
    <w:rsid w:val="0093251C"/>
    <w:rsid w:val="00932910"/>
    <w:rsid w:val="00934BC7"/>
    <w:rsid w:val="00935B25"/>
    <w:rsid w:val="009362B1"/>
    <w:rsid w:val="0093728E"/>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860"/>
    <w:rsid w:val="00952930"/>
    <w:rsid w:val="009545DC"/>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540"/>
    <w:rsid w:val="009645DA"/>
    <w:rsid w:val="009648BF"/>
    <w:rsid w:val="00966A32"/>
    <w:rsid w:val="00967104"/>
    <w:rsid w:val="009677FB"/>
    <w:rsid w:val="00967935"/>
    <w:rsid w:val="00970648"/>
    <w:rsid w:val="0097104C"/>
    <w:rsid w:val="0097158B"/>
    <w:rsid w:val="009733A6"/>
    <w:rsid w:val="009738AD"/>
    <w:rsid w:val="0097391A"/>
    <w:rsid w:val="0097419B"/>
    <w:rsid w:val="00974808"/>
    <w:rsid w:val="009763ED"/>
    <w:rsid w:val="00976491"/>
    <w:rsid w:val="0097653A"/>
    <w:rsid w:val="00976547"/>
    <w:rsid w:val="00976C19"/>
    <w:rsid w:val="009770A9"/>
    <w:rsid w:val="00977593"/>
    <w:rsid w:val="009779A0"/>
    <w:rsid w:val="00977C4D"/>
    <w:rsid w:val="0098013F"/>
    <w:rsid w:val="00981112"/>
    <w:rsid w:val="0098288D"/>
    <w:rsid w:val="009831EE"/>
    <w:rsid w:val="0098342E"/>
    <w:rsid w:val="00983767"/>
    <w:rsid w:val="0098377C"/>
    <w:rsid w:val="00983A95"/>
    <w:rsid w:val="00985437"/>
    <w:rsid w:val="009856E5"/>
    <w:rsid w:val="00986124"/>
    <w:rsid w:val="00986432"/>
    <w:rsid w:val="009865B1"/>
    <w:rsid w:val="00986CAD"/>
    <w:rsid w:val="00986CE7"/>
    <w:rsid w:val="009872DE"/>
    <w:rsid w:val="009875FF"/>
    <w:rsid w:val="00987851"/>
    <w:rsid w:val="00991C4B"/>
    <w:rsid w:val="009920DA"/>
    <w:rsid w:val="009924A6"/>
    <w:rsid w:val="00992BCD"/>
    <w:rsid w:val="00992E33"/>
    <w:rsid w:val="00993D64"/>
    <w:rsid w:val="00994742"/>
    <w:rsid w:val="00994F0E"/>
    <w:rsid w:val="00995DA7"/>
    <w:rsid w:val="009962E8"/>
    <w:rsid w:val="009965F4"/>
    <w:rsid w:val="00997A1A"/>
    <w:rsid w:val="009A02B8"/>
    <w:rsid w:val="009A0312"/>
    <w:rsid w:val="009A1914"/>
    <w:rsid w:val="009A1A3B"/>
    <w:rsid w:val="009A1BDC"/>
    <w:rsid w:val="009A24C9"/>
    <w:rsid w:val="009A2679"/>
    <w:rsid w:val="009A2758"/>
    <w:rsid w:val="009A27B2"/>
    <w:rsid w:val="009A363D"/>
    <w:rsid w:val="009A3B01"/>
    <w:rsid w:val="009A3B6D"/>
    <w:rsid w:val="009A3C6A"/>
    <w:rsid w:val="009A3D26"/>
    <w:rsid w:val="009A3DBB"/>
    <w:rsid w:val="009A3F6B"/>
    <w:rsid w:val="009A4D1C"/>
    <w:rsid w:val="009A5141"/>
    <w:rsid w:val="009A5C6D"/>
    <w:rsid w:val="009A77F2"/>
    <w:rsid w:val="009A7DB8"/>
    <w:rsid w:val="009B1E71"/>
    <w:rsid w:val="009B25C9"/>
    <w:rsid w:val="009B2F30"/>
    <w:rsid w:val="009B39D2"/>
    <w:rsid w:val="009B4675"/>
    <w:rsid w:val="009B4CD1"/>
    <w:rsid w:val="009B4D8E"/>
    <w:rsid w:val="009B53B7"/>
    <w:rsid w:val="009B559A"/>
    <w:rsid w:val="009B5A85"/>
    <w:rsid w:val="009B5ED8"/>
    <w:rsid w:val="009B60FC"/>
    <w:rsid w:val="009B6E34"/>
    <w:rsid w:val="009B7C8B"/>
    <w:rsid w:val="009C040C"/>
    <w:rsid w:val="009C0C9B"/>
    <w:rsid w:val="009C1A53"/>
    <w:rsid w:val="009C2AC6"/>
    <w:rsid w:val="009C2D55"/>
    <w:rsid w:val="009C2DD1"/>
    <w:rsid w:val="009C2E43"/>
    <w:rsid w:val="009C4485"/>
    <w:rsid w:val="009C46FA"/>
    <w:rsid w:val="009C555D"/>
    <w:rsid w:val="009C60B7"/>
    <w:rsid w:val="009C6C26"/>
    <w:rsid w:val="009C7277"/>
    <w:rsid w:val="009D05BF"/>
    <w:rsid w:val="009D0706"/>
    <w:rsid w:val="009D192B"/>
    <w:rsid w:val="009D1AD5"/>
    <w:rsid w:val="009D1D05"/>
    <w:rsid w:val="009D429A"/>
    <w:rsid w:val="009D4621"/>
    <w:rsid w:val="009D4ACF"/>
    <w:rsid w:val="009D51AB"/>
    <w:rsid w:val="009D5253"/>
    <w:rsid w:val="009D6887"/>
    <w:rsid w:val="009D742B"/>
    <w:rsid w:val="009D7650"/>
    <w:rsid w:val="009E0439"/>
    <w:rsid w:val="009E272F"/>
    <w:rsid w:val="009E2AD1"/>
    <w:rsid w:val="009E30CA"/>
    <w:rsid w:val="009E3B08"/>
    <w:rsid w:val="009E4AA0"/>
    <w:rsid w:val="009E4E4C"/>
    <w:rsid w:val="009E505F"/>
    <w:rsid w:val="009E5918"/>
    <w:rsid w:val="009E618C"/>
    <w:rsid w:val="009E66DB"/>
    <w:rsid w:val="009E6FA4"/>
    <w:rsid w:val="009E73E9"/>
    <w:rsid w:val="009E790F"/>
    <w:rsid w:val="009F058F"/>
    <w:rsid w:val="009F12A8"/>
    <w:rsid w:val="009F13D2"/>
    <w:rsid w:val="009F1A9E"/>
    <w:rsid w:val="009F1F0B"/>
    <w:rsid w:val="009F33F5"/>
    <w:rsid w:val="009F42B2"/>
    <w:rsid w:val="009F4974"/>
    <w:rsid w:val="009F508A"/>
    <w:rsid w:val="009F5B39"/>
    <w:rsid w:val="009F69B7"/>
    <w:rsid w:val="009F6B46"/>
    <w:rsid w:val="009F70AC"/>
    <w:rsid w:val="009F7984"/>
    <w:rsid w:val="009F7E71"/>
    <w:rsid w:val="009F7E8D"/>
    <w:rsid w:val="009F7FC5"/>
    <w:rsid w:val="00A012D1"/>
    <w:rsid w:val="00A01EF4"/>
    <w:rsid w:val="00A03444"/>
    <w:rsid w:val="00A03C5A"/>
    <w:rsid w:val="00A04694"/>
    <w:rsid w:val="00A04FE6"/>
    <w:rsid w:val="00A05A27"/>
    <w:rsid w:val="00A05B96"/>
    <w:rsid w:val="00A05E11"/>
    <w:rsid w:val="00A066D0"/>
    <w:rsid w:val="00A0725C"/>
    <w:rsid w:val="00A073B2"/>
    <w:rsid w:val="00A073BC"/>
    <w:rsid w:val="00A10006"/>
    <w:rsid w:val="00A10D2D"/>
    <w:rsid w:val="00A122F0"/>
    <w:rsid w:val="00A127DD"/>
    <w:rsid w:val="00A13BB8"/>
    <w:rsid w:val="00A13C15"/>
    <w:rsid w:val="00A14060"/>
    <w:rsid w:val="00A14A8B"/>
    <w:rsid w:val="00A1535F"/>
    <w:rsid w:val="00A15E46"/>
    <w:rsid w:val="00A1625A"/>
    <w:rsid w:val="00A16838"/>
    <w:rsid w:val="00A16C64"/>
    <w:rsid w:val="00A203CE"/>
    <w:rsid w:val="00A217A1"/>
    <w:rsid w:val="00A21B56"/>
    <w:rsid w:val="00A21CC0"/>
    <w:rsid w:val="00A225B1"/>
    <w:rsid w:val="00A22863"/>
    <w:rsid w:val="00A22D47"/>
    <w:rsid w:val="00A23693"/>
    <w:rsid w:val="00A238B2"/>
    <w:rsid w:val="00A23955"/>
    <w:rsid w:val="00A24107"/>
    <w:rsid w:val="00A24BEA"/>
    <w:rsid w:val="00A25FBB"/>
    <w:rsid w:val="00A26ADE"/>
    <w:rsid w:val="00A277CB"/>
    <w:rsid w:val="00A27C1E"/>
    <w:rsid w:val="00A27FD5"/>
    <w:rsid w:val="00A318C9"/>
    <w:rsid w:val="00A319A3"/>
    <w:rsid w:val="00A33111"/>
    <w:rsid w:val="00A33A2C"/>
    <w:rsid w:val="00A34375"/>
    <w:rsid w:val="00A35330"/>
    <w:rsid w:val="00A35341"/>
    <w:rsid w:val="00A3614E"/>
    <w:rsid w:val="00A369F9"/>
    <w:rsid w:val="00A373CD"/>
    <w:rsid w:val="00A37538"/>
    <w:rsid w:val="00A375B5"/>
    <w:rsid w:val="00A37FDA"/>
    <w:rsid w:val="00A40ECD"/>
    <w:rsid w:val="00A43A14"/>
    <w:rsid w:val="00A45D9E"/>
    <w:rsid w:val="00A45E46"/>
    <w:rsid w:val="00A46121"/>
    <w:rsid w:val="00A46AF6"/>
    <w:rsid w:val="00A471A5"/>
    <w:rsid w:val="00A4764F"/>
    <w:rsid w:val="00A47D53"/>
    <w:rsid w:val="00A47F9D"/>
    <w:rsid w:val="00A50683"/>
    <w:rsid w:val="00A51B5E"/>
    <w:rsid w:val="00A51F32"/>
    <w:rsid w:val="00A520D8"/>
    <w:rsid w:val="00A52BCD"/>
    <w:rsid w:val="00A53858"/>
    <w:rsid w:val="00A540B6"/>
    <w:rsid w:val="00A5594D"/>
    <w:rsid w:val="00A55F63"/>
    <w:rsid w:val="00A564DD"/>
    <w:rsid w:val="00A574F6"/>
    <w:rsid w:val="00A5770F"/>
    <w:rsid w:val="00A57EB4"/>
    <w:rsid w:val="00A605D8"/>
    <w:rsid w:val="00A60F15"/>
    <w:rsid w:val="00A61B29"/>
    <w:rsid w:val="00A61CF1"/>
    <w:rsid w:val="00A61ED2"/>
    <w:rsid w:val="00A622E8"/>
    <w:rsid w:val="00A63023"/>
    <w:rsid w:val="00A63316"/>
    <w:rsid w:val="00A63842"/>
    <w:rsid w:val="00A63B8A"/>
    <w:rsid w:val="00A64140"/>
    <w:rsid w:val="00A64B84"/>
    <w:rsid w:val="00A6515F"/>
    <w:rsid w:val="00A6571E"/>
    <w:rsid w:val="00A665A2"/>
    <w:rsid w:val="00A66BB9"/>
    <w:rsid w:val="00A70C64"/>
    <w:rsid w:val="00A71B1B"/>
    <w:rsid w:val="00A72455"/>
    <w:rsid w:val="00A727D7"/>
    <w:rsid w:val="00A72989"/>
    <w:rsid w:val="00A72F17"/>
    <w:rsid w:val="00A73B19"/>
    <w:rsid w:val="00A765D1"/>
    <w:rsid w:val="00A76F5C"/>
    <w:rsid w:val="00A8005D"/>
    <w:rsid w:val="00A80C9F"/>
    <w:rsid w:val="00A8158A"/>
    <w:rsid w:val="00A8192A"/>
    <w:rsid w:val="00A81B55"/>
    <w:rsid w:val="00A820A5"/>
    <w:rsid w:val="00A82585"/>
    <w:rsid w:val="00A83233"/>
    <w:rsid w:val="00A8394F"/>
    <w:rsid w:val="00A84041"/>
    <w:rsid w:val="00A84C4C"/>
    <w:rsid w:val="00A84F1A"/>
    <w:rsid w:val="00A859E7"/>
    <w:rsid w:val="00A87449"/>
    <w:rsid w:val="00A87897"/>
    <w:rsid w:val="00A90011"/>
    <w:rsid w:val="00A90545"/>
    <w:rsid w:val="00A914BB"/>
    <w:rsid w:val="00A9178E"/>
    <w:rsid w:val="00A9185E"/>
    <w:rsid w:val="00A92305"/>
    <w:rsid w:val="00A937AC"/>
    <w:rsid w:val="00A938BE"/>
    <w:rsid w:val="00A942FE"/>
    <w:rsid w:val="00A9467C"/>
    <w:rsid w:val="00A94E7D"/>
    <w:rsid w:val="00A9603E"/>
    <w:rsid w:val="00A9608C"/>
    <w:rsid w:val="00A969EB"/>
    <w:rsid w:val="00A96D43"/>
    <w:rsid w:val="00AA05F2"/>
    <w:rsid w:val="00AA0D41"/>
    <w:rsid w:val="00AA1039"/>
    <w:rsid w:val="00AA1110"/>
    <w:rsid w:val="00AA13B3"/>
    <w:rsid w:val="00AA257B"/>
    <w:rsid w:val="00AA2E1E"/>
    <w:rsid w:val="00AA2EBD"/>
    <w:rsid w:val="00AA2F71"/>
    <w:rsid w:val="00AA3F36"/>
    <w:rsid w:val="00AA419E"/>
    <w:rsid w:val="00AA47CC"/>
    <w:rsid w:val="00AA4FD2"/>
    <w:rsid w:val="00AA56B9"/>
    <w:rsid w:val="00AA6BFB"/>
    <w:rsid w:val="00AA71C7"/>
    <w:rsid w:val="00AA7B06"/>
    <w:rsid w:val="00AA7CBA"/>
    <w:rsid w:val="00AB0DD5"/>
    <w:rsid w:val="00AB100A"/>
    <w:rsid w:val="00AB1079"/>
    <w:rsid w:val="00AB1A2C"/>
    <w:rsid w:val="00AB328D"/>
    <w:rsid w:val="00AB3F89"/>
    <w:rsid w:val="00AB4013"/>
    <w:rsid w:val="00AB4657"/>
    <w:rsid w:val="00AB4E9A"/>
    <w:rsid w:val="00AB56F6"/>
    <w:rsid w:val="00AB5B1A"/>
    <w:rsid w:val="00AB5B82"/>
    <w:rsid w:val="00AB5F88"/>
    <w:rsid w:val="00AB6BBA"/>
    <w:rsid w:val="00AB6DB6"/>
    <w:rsid w:val="00AB72D4"/>
    <w:rsid w:val="00AB7879"/>
    <w:rsid w:val="00AB7BDA"/>
    <w:rsid w:val="00AC12DC"/>
    <w:rsid w:val="00AC1763"/>
    <w:rsid w:val="00AC1F75"/>
    <w:rsid w:val="00AC20E5"/>
    <w:rsid w:val="00AC28D6"/>
    <w:rsid w:val="00AC2DF9"/>
    <w:rsid w:val="00AC332F"/>
    <w:rsid w:val="00AC38E4"/>
    <w:rsid w:val="00AC40A8"/>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659A"/>
    <w:rsid w:val="00AD78B8"/>
    <w:rsid w:val="00AE0434"/>
    <w:rsid w:val="00AE0DD0"/>
    <w:rsid w:val="00AE0F35"/>
    <w:rsid w:val="00AE1BC2"/>
    <w:rsid w:val="00AE1CCE"/>
    <w:rsid w:val="00AE41DE"/>
    <w:rsid w:val="00AE4752"/>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DB9"/>
    <w:rsid w:val="00B05E52"/>
    <w:rsid w:val="00B069BB"/>
    <w:rsid w:val="00B10600"/>
    <w:rsid w:val="00B11442"/>
    <w:rsid w:val="00B127BE"/>
    <w:rsid w:val="00B13375"/>
    <w:rsid w:val="00B151B1"/>
    <w:rsid w:val="00B15321"/>
    <w:rsid w:val="00B20C21"/>
    <w:rsid w:val="00B2112D"/>
    <w:rsid w:val="00B21B41"/>
    <w:rsid w:val="00B21CDE"/>
    <w:rsid w:val="00B21D71"/>
    <w:rsid w:val="00B232B8"/>
    <w:rsid w:val="00B23612"/>
    <w:rsid w:val="00B23C0E"/>
    <w:rsid w:val="00B2412C"/>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6409"/>
    <w:rsid w:val="00B371E9"/>
    <w:rsid w:val="00B379F7"/>
    <w:rsid w:val="00B40443"/>
    <w:rsid w:val="00B40506"/>
    <w:rsid w:val="00B40849"/>
    <w:rsid w:val="00B415F4"/>
    <w:rsid w:val="00B41710"/>
    <w:rsid w:val="00B41C00"/>
    <w:rsid w:val="00B42FCA"/>
    <w:rsid w:val="00B44E1F"/>
    <w:rsid w:val="00B45E38"/>
    <w:rsid w:val="00B46911"/>
    <w:rsid w:val="00B47D08"/>
    <w:rsid w:val="00B47E2A"/>
    <w:rsid w:val="00B50799"/>
    <w:rsid w:val="00B53785"/>
    <w:rsid w:val="00B538EF"/>
    <w:rsid w:val="00B548E2"/>
    <w:rsid w:val="00B5577C"/>
    <w:rsid w:val="00B56A0A"/>
    <w:rsid w:val="00B56C02"/>
    <w:rsid w:val="00B56CD7"/>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56"/>
    <w:rsid w:val="00B70781"/>
    <w:rsid w:val="00B71C0A"/>
    <w:rsid w:val="00B71E89"/>
    <w:rsid w:val="00B71EC6"/>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0DF"/>
    <w:rsid w:val="00B83315"/>
    <w:rsid w:val="00B836AC"/>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95B"/>
    <w:rsid w:val="00BA6D39"/>
    <w:rsid w:val="00BA7238"/>
    <w:rsid w:val="00BA7FB5"/>
    <w:rsid w:val="00BB0379"/>
    <w:rsid w:val="00BB16D5"/>
    <w:rsid w:val="00BB3006"/>
    <w:rsid w:val="00BB3163"/>
    <w:rsid w:val="00BB4138"/>
    <w:rsid w:val="00BB5586"/>
    <w:rsid w:val="00BB5A42"/>
    <w:rsid w:val="00BB73C2"/>
    <w:rsid w:val="00BB7601"/>
    <w:rsid w:val="00BC0465"/>
    <w:rsid w:val="00BC0587"/>
    <w:rsid w:val="00BC079D"/>
    <w:rsid w:val="00BC0892"/>
    <w:rsid w:val="00BC14C2"/>
    <w:rsid w:val="00BC1E8E"/>
    <w:rsid w:val="00BC24C1"/>
    <w:rsid w:val="00BC3353"/>
    <w:rsid w:val="00BC4027"/>
    <w:rsid w:val="00BC432D"/>
    <w:rsid w:val="00BC466D"/>
    <w:rsid w:val="00BC4869"/>
    <w:rsid w:val="00BC494D"/>
    <w:rsid w:val="00BC5547"/>
    <w:rsid w:val="00BC58A1"/>
    <w:rsid w:val="00BC7CCD"/>
    <w:rsid w:val="00BD0757"/>
    <w:rsid w:val="00BD0972"/>
    <w:rsid w:val="00BD0E75"/>
    <w:rsid w:val="00BD0E77"/>
    <w:rsid w:val="00BD1622"/>
    <w:rsid w:val="00BD1AC4"/>
    <w:rsid w:val="00BD1CC6"/>
    <w:rsid w:val="00BD1F0B"/>
    <w:rsid w:val="00BD23AE"/>
    <w:rsid w:val="00BD406E"/>
    <w:rsid w:val="00BD41B1"/>
    <w:rsid w:val="00BD41C0"/>
    <w:rsid w:val="00BD4689"/>
    <w:rsid w:val="00BD4B33"/>
    <w:rsid w:val="00BD501A"/>
    <w:rsid w:val="00BD5808"/>
    <w:rsid w:val="00BD5902"/>
    <w:rsid w:val="00BE1079"/>
    <w:rsid w:val="00BE1168"/>
    <w:rsid w:val="00BE1338"/>
    <w:rsid w:val="00BE13B4"/>
    <w:rsid w:val="00BE1839"/>
    <w:rsid w:val="00BE1D47"/>
    <w:rsid w:val="00BE1E16"/>
    <w:rsid w:val="00BE2968"/>
    <w:rsid w:val="00BE2BA6"/>
    <w:rsid w:val="00BE33BE"/>
    <w:rsid w:val="00BE3900"/>
    <w:rsid w:val="00BE39C5"/>
    <w:rsid w:val="00BE4DFE"/>
    <w:rsid w:val="00BE515E"/>
    <w:rsid w:val="00BE5DB2"/>
    <w:rsid w:val="00BE619E"/>
    <w:rsid w:val="00BE736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5A3"/>
    <w:rsid w:val="00C03608"/>
    <w:rsid w:val="00C03684"/>
    <w:rsid w:val="00C037BA"/>
    <w:rsid w:val="00C04DBE"/>
    <w:rsid w:val="00C050DA"/>
    <w:rsid w:val="00C052B3"/>
    <w:rsid w:val="00C05585"/>
    <w:rsid w:val="00C05756"/>
    <w:rsid w:val="00C07255"/>
    <w:rsid w:val="00C078AC"/>
    <w:rsid w:val="00C07EF5"/>
    <w:rsid w:val="00C104DC"/>
    <w:rsid w:val="00C10515"/>
    <w:rsid w:val="00C10EA1"/>
    <w:rsid w:val="00C10EA8"/>
    <w:rsid w:val="00C10EF2"/>
    <w:rsid w:val="00C10F70"/>
    <w:rsid w:val="00C115A8"/>
    <w:rsid w:val="00C11A79"/>
    <w:rsid w:val="00C11B80"/>
    <w:rsid w:val="00C12402"/>
    <w:rsid w:val="00C12B06"/>
    <w:rsid w:val="00C12E03"/>
    <w:rsid w:val="00C136E8"/>
    <w:rsid w:val="00C1455E"/>
    <w:rsid w:val="00C153CC"/>
    <w:rsid w:val="00C153CE"/>
    <w:rsid w:val="00C165F9"/>
    <w:rsid w:val="00C16691"/>
    <w:rsid w:val="00C16A18"/>
    <w:rsid w:val="00C16F95"/>
    <w:rsid w:val="00C17325"/>
    <w:rsid w:val="00C17FA4"/>
    <w:rsid w:val="00C202F3"/>
    <w:rsid w:val="00C209E9"/>
    <w:rsid w:val="00C20D4D"/>
    <w:rsid w:val="00C2137A"/>
    <w:rsid w:val="00C2549E"/>
    <w:rsid w:val="00C26B40"/>
    <w:rsid w:val="00C26E55"/>
    <w:rsid w:val="00C277B9"/>
    <w:rsid w:val="00C3028C"/>
    <w:rsid w:val="00C30ECC"/>
    <w:rsid w:val="00C3187A"/>
    <w:rsid w:val="00C3190A"/>
    <w:rsid w:val="00C32195"/>
    <w:rsid w:val="00C350C8"/>
    <w:rsid w:val="00C350F9"/>
    <w:rsid w:val="00C35912"/>
    <w:rsid w:val="00C37341"/>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C92"/>
    <w:rsid w:val="00C47DB8"/>
    <w:rsid w:val="00C50C08"/>
    <w:rsid w:val="00C50E87"/>
    <w:rsid w:val="00C513C7"/>
    <w:rsid w:val="00C53104"/>
    <w:rsid w:val="00C54085"/>
    <w:rsid w:val="00C54531"/>
    <w:rsid w:val="00C54553"/>
    <w:rsid w:val="00C54AD1"/>
    <w:rsid w:val="00C54C14"/>
    <w:rsid w:val="00C553E9"/>
    <w:rsid w:val="00C55589"/>
    <w:rsid w:val="00C5572B"/>
    <w:rsid w:val="00C5587A"/>
    <w:rsid w:val="00C55D04"/>
    <w:rsid w:val="00C5692D"/>
    <w:rsid w:val="00C56AE9"/>
    <w:rsid w:val="00C56CCB"/>
    <w:rsid w:val="00C56DEF"/>
    <w:rsid w:val="00C574E6"/>
    <w:rsid w:val="00C5797B"/>
    <w:rsid w:val="00C57CC3"/>
    <w:rsid w:val="00C6083A"/>
    <w:rsid w:val="00C60888"/>
    <w:rsid w:val="00C61DF5"/>
    <w:rsid w:val="00C62223"/>
    <w:rsid w:val="00C62CD5"/>
    <w:rsid w:val="00C641D7"/>
    <w:rsid w:val="00C64C09"/>
    <w:rsid w:val="00C65649"/>
    <w:rsid w:val="00C656F4"/>
    <w:rsid w:val="00C658CE"/>
    <w:rsid w:val="00C65FDA"/>
    <w:rsid w:val="00C65FE5"/>
    <w:rsid w:val="00C67509"/>
    <w:rsid w:val="00C67AED"/>
    <w:rsid w:val="00C67C79"/>
    <w:rsid w:val="00C70143"/>
    <w:rsid w:val="00C70C89"/>
    <w:rsid w:val="00C70EF4"/>
    <w:rsid w:val="00C714D4"/>
    <w:rsid w:val="00C72DA4"/>
    <w:rsid w:val="00C736FD"/>
    <w:rsid w:val="00C74307"/>
    <w:rsid w:val="00C7484D"/>
    <w:rsid w:val="00C75BD8"/>
    <w:rsid w:val="00C75E60"/>
    <w:rsid w:val="00C766CE"/>
    <w:rsid w:val="00C76C95"/>
    <w:rsid w:val="00C77203"/>
    <w:rsid w:val="00C7783C"/>
    <w:rsid w:val="00C807BE"/>
    <w:rsid w:val="00C807F5"/>
    <w:rsid w:val="00C81CFB"/>
    <w:rsid w:val="00C82653"/>
    <w:rsid w:val="00C82972"/>
    <w:rsid w:val="00C838B0"/>
    <w:rsid w:val="00C84E76"/>
    <w:rsid w:val="00C84EF6"/>
    <w:rsid w:val="00C85F87"/>
    <w:rsid w:val="00C863A9"/>
    <w:rsid w:val="00C87514"/>
    <w:rsid w:val="00C90072"/>
    <w:rsid w:val="00C90244"/>
    <w:rsid w:val="00C90859"/>
    <w:rsid w:val="00C90FCF"/>
    <w:rsid w:val="00C91547"/>
    <w:rsid w:val="00C91CD9"/>
    <w:rsid w:val="00C938F2"/>
    <w:rsid w:val="00C941EF"/>
    <w:rsid w:val="00C949C9"/>
    <w:rsid w:val="00C94E5F"/>
    <w:rsid w:val="00C94EBA"/>
    <w:rsid w:val="00C95883"/>
    <w:rsid w:val="00C9696D"/>
    <w:rsid w:val="00C972D0"/>
    <w:rsid w:val="00C977E9"/>
    <w:rsid w:val="00CA028A"/>
    <w:rsid w:val="00CA02A2"/>
    <w:rsid w:val="00CA0679"/>
    <w:rsid w:val="00CA1301"/>
    <w:rsid w:val="00CA17C1"/>
    <w:rsid w:val="00CA180B"/>
    <w:rsid w:val="00CA18D3"/>
    <w:rsid w:val="00CA1F46"/>
    <w:rsid w:val="00CA2454"/>
    <w:rsid w:val="00CA28AD"/>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D79B2"/>
    <w:rsid w:val="00CE0AEC"/>
    <w:rsid w:val="00CE125D"/>
    <w:rsid w:val="00CE12F9"/>
    <w:rsid w:val="00CE1EBB"/>
    <w:rsid w:val="00CE2566"/>
    <w:rsid w:val="00CE2FAD"/>
    <w:rsid w:val="00CE308D"/>
    <w:rsid w:val="00CE32F4"/>
    <w:rsid w:val="00CE34C5"/>
    <w:rsid w:val="00CE3919"/>
    <w:rsid w:val="00CE3A48"/>
    <w:rsid w:val="00CE42EC"/>
    <w:rsid w:val="00CE4A75"/>
    <w:rsid w:val="00CE57EB"/>
    <w:rsid w:val="00CE5A70"/>
    <w:rsid w:val="00CE653A"/>
    <w:rsid w:val="00CE660E"/>
    <w:rsid w:val="00CF07B2"/>
    <w:rsid w:val="00CF0AF9"/>
    <w:rsid w:val="00CF1518"/>
    <w:rsid w:val="00CF2DED"/>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3A6"/>
    <w:rsid w:val="00D05536"/>
    <w:rsid w:val="00D05716"/>
    <w:rsid w:val="00D05D27"/>
    <w:rsid w:val="00D0655D"/>
    <w:rsid w:val="00D0664D"/>
    <w:rsid w:val="00D07823"/>
    <w:rsid w:val="00D07A6A"/>
    <w:rsid w:val="00D07EAF"/>
    <w:rsid w:val="00D10A7A"/>
    <w:rsid w:val="00D10CF1"/>
    <w:rsid w:val="00D10DE0"/>
    <w:rsid w:val="00D10E9C"/>
    <w:rsid w:val="00D112D7"/>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365B"/>
    <w:rsid w:val="00D23F3B"/>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71A"/>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67F2F"/>
    <w:rsid w:val="00D70178"/>
    <w:rsid w:val="00D70F8C"/>
    <w:rsid w:val="00D7128E"/>
    <w:rsid w:val="00D71AE2"/>
    <w:rsid w:val="00D71F92"/>
    <w:rsid w:val="00D7272F"/>
    <w:rsid w:val="00D73998"/>
    <w:rsid w:val="00D73DC0"/>
    <w:rsid w:val="00D73ECB"/>
    <w:rsid w:val="00D740AF"/>
    <w:rsid w:val="00D745DE"/>
    <w:rsid w:val="00D75446"/>
    <w:rsid w:val="00D75CCD"/>
    <w:rsid w:val="00D75E15"/>
    <w:rsid w:val="00D760DC"/>
    <w:rsid w:val="00D76B08"/>
    <w:rsid w:val="00D77364"/>
    <w:rsid w:val="00D77BB6"/>
    <w:rsid w:val="00D77D6A"/>
    <w:rsid w:val="00D77F40"/>
    <w:rsid w:val="00D80038"/>
    <w:rsid w:val="00D813F4"/>
    <w:rsid w:val="00D815C3"/>
    <w:rsid w:val="00D819FB"/>
    <w:rsid w:val="00D831E1"/>
    <w:rsid w:val="00D8364D"/>
    <w:rsid w:val="00D83BEA"/>
    <w:rsid w:val="00D84840"/>
    <w:rsid w:val="00D86548"/>
    <w:rsid w:val="00D86F20"/>
    <w:rsid w:val="00D8749C"/>
    <w:rsid w:val="00D915A8"/>
    <w:rsid w:val="00D918F3"/>
    <w:rsid w:val="00D91ABA"/>
    <w:rsid w:val="00D91F6A"/>
    <w:rsid w:val="00D9223F"/>
    <w:rsid w:val="00D92EEA"/>
    <w:rsid w:val="00D94AFD"/>
    <w:rsid w:val="00D94EEE"/>
    <w:rsid w:val="00D95460"/>
    <w:rsid w:val="00D9607B"/>
    <w:rsid w:val="00D96A87"/>
    <w:rsid w:val="00D96B2D"/>
    <w:rsid w:val="00D96D5B"/>
    <w:rsid w:val="00D96E20"/>
    <w:rsid w:val="00D96EFC"/>
    <w:rsid w:val="00D972BE"/>
    <w:rsid w:val="00D9758F"/>
    <w:rsid w:val="00D975FC"/>
    <w:rsid w:val="00D97B70"/>
    <w:rsid w:val="00DA1419"/>
    <w:rsid w:val="00DA2108"/>
    <w:rsid w:val="00DA2519"/>
    <w:rsid w:val="00DA288E"/>
    <w:rsid w:val="00DA2AE5"/>
    <w:rsid w:val="00DA356A"/>
    <w:rsid w:val="00DA386E"/>
    <w:rsid w:val="00DA43F1"/>
    <w:rsid w:val="00DA4B10"/>
    <w:rsid w:val="00DA4C47"/>
    <w:rsid w:val="00DA51A6"/>
    <w:rsid w:val="00DA77AE"/>
    <w:rsid w:val="00DA7C3E"/>
    <w:rsid w:val="00DA7D89"/>
    <w:rsid w:val="00DB0B3E"/>
    <w:rsid w:val="00DB0DAE"/>
    <w:rsid w:val="00DB17F4"/>
    <w:rsid w:val="00DB250D"/>
    <w:rsid w:val="00DB29BA"/>
    <w:rsid w:val="00DB35AA"/>
    <w:rsid w:val="00DB39CB"/>
    <w:rsid w:val="00DB4C80"/>
    <w:rsid w:val="00DB4EAC"/>
    <w:rsid w:val="00DB5562"/>
    <w:rsid w:val="00DB5D81"/>
    <w:rsid w:val="00DB6275"/>
    <w:rsid w:val="00DB690D"/>
    <w:rsid w:val="00DB7916"/>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D7559"/>
    <w:rsid w:val="00DE0499"/>
    <w:rsid w:val="00DE1A9E"/>
    <w:rsid w:val="00DE2962"/>
    <w:rsid w:val="00DE2B41"/>
    <w:rsid w:val="00DE2DDB"/>
    <w:rsid w:val="00DE4BBE"/>
    <w:rsid w:val="00DE5B22"/>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5B0B"/>
    <w:rsid w:val="00E07617"/>
    <w:rsid w:val="00E07782"/>
    <w:rsid w:val="00E077A3"/>
    <w:rsid w:val="00E07968"/>
    <w:rsid w:val="00E079A5"/>
    <w:rsid w:val="00E07C3C"/>
    <w:rsid w:val="00E07E8D"/>
    <w:rsid w:val="00E07FF7"/>
    <w:rsid w:val="00E1001B"/>
    <w:rsid w:val="00E10C07"/>
    <w:rsid w:val="00E119E9"/>
    <w:rsid w:val="00E11A9F"/>
    <w:rsid w:val="00E130E9"/>
    <w:rsid w:val="00E13504"/>
    <w:rsid w:val="00E13D28"/>
    <w:rsid w:val="00E142BE"/>
    <w:rsid w:val="00E1436F"/>
    <w:rsid w:val="00E14506"/>
    <w:rsid w:val="00E14A52"/>
    <w:rsid w:val="00E152B6"/>
    <w:rsid w:val="00E15B1C"/>
    <w:rsid w:val="00E166B7"/>
    <w:rsid w:val="00E17D6E"/>
    <w:rsid w:val="00E17EC4"/>
    <w:rsid w:val="00E2003C"/>
    <w:rsid w:val="00E202E1"/>
    <w:rsid w:val="00E20300"/>
    <w:rsid w:val="00E2094A"/>
    <w:rsid w:val="00E20D49"/>
    <w:rsid w:val="00E2154B"/>
    <w:rsid w:val="00E22CCD"/>
    <w:rsid w:val="00E22DE2"/>
    <w:rsid w:val="00E234BE"/>
    <w:rsid w:val="00E23BAE"/>
    <w:rsid w:val="00E24493"/>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491"/>
    <w:rsid w:val="00E41DA0"/>
    <w:rsid w:val="00E42400"/>
    <w:rsid w:val="00E44F5D"/>
    <w:rsid w:val="00E456E0"/>
    <w:rsid w:val="00E4582D"/>
    <w:rsid w:val="00E45F82"/>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57C"/>
    <w:rsid w:val="00E578EB"/>
    <w:rsid w:val="00E57CE3"/>
    <w:rsid w:val="00E615FE"/>
    <w:rsid w:val="00E6178D"/>
    <w:rsid w:val="00E6216A"/>
    <w:rsid w:val="00E622B6"/>
    <w:rsid w:val="00E62AC8"/>
    <w:rsid w:val="00E63B1B"/>
    <w:rsid w:val="00E64996"/>
    <w:rsid w:val="00E64D3C"/>
    <w:rsid w:val="00E65A6A"/>
    <w:rsid w:val="00E65AAD"/>
    <w:rsid w:val="00E65FC3"/>
    <w:rsid w:val="00E66D9B"/>
    <w:rsid w:val="00E67622"/>
    <w:rsid w:val="00E67FB6"/>
    <w:rsid w:val="00E705A9"/>
    <w:rsid w:val="00E70CF4"/>
    <w:rsid w:val="00E71D48"/>
    <w:rsid w:val="00E720B7"/>
    <w:rsid w:val="00E723B4"/>
    <w:rsid w:val="00E72688"/>
    <w:rsid w:val="00E73A96"/>
    <w:rsid w:val="00E73D35"/>
    <w:rsid w:val="00E73E1B"/>
    <w:rsid w:val="00E746AC"/>
    <w:rsid w:val="00E748B4"/>
    <w:rsid w:val="00E74A1C"/>
    <w:rsid w:val="00E753BB"/>
    <w:rsid w:val="00E753EE"/>
    <w:rsid w:val="00E75411"/>
    <w:rsid w:val="00E7629E"/>
    <w:rsid w:val="00E76894"/>
    <w:rsid w:val="00E769EB"/>
    <w:rsid w:val="00E80639"/>
    <w:rsid w:val="00E80BAE"/>
    <w:rsid w:val="00E810DD"/>
    <w:rsid w:val="00E81513"/>
    <w:rsid w:val="00E81A03"/>
    <w:rsid w:val="00E81D70"/>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91F"/>
    <w:rsid w:val="00E94E95"/>
    <w:rsid w:val="00E94FAD"/>
    <w:rsid w:val="00E94FD9"/>
    <w:rsid w:val="00E957C9"/>
    <w:rsid w:val="00E95DA5"/>
    <w:rsid w:val="00E961C4"/>
    <w:rsid w:val="00E97480"/>
    <w:rsid w:val="00E97A8F"/>
    <w:rsid w:val="00EA0F35"/>
    <w:rsid w:val="00EA11EE"/>
    <w:rsid w:val="00EA15E8"/>
    <w:rsid w:val="00EA1844"/>
    <w:rsid w:val="00EA2770"/>
    <w:rsid w:val="00EA2803"/>
    <w:rsid w:val="00EA2BC4"/>
    <w:rsid w:val="00EA2E7C"/>
    <w:rsid w:val="00EA2F55"/>
    <w:rsid w:val="00EA3D43"/>
    <w:rsid w:val="00EA4AD1"/>
    <w:rsid w:val="00EA4B15"/>
    <w:rsid w:val="00EA6C0D"/>
    <w:rsid w:val="00EB02BE"/>
    <w:rsid w:val="00EB45CB"/>
    <w:rsid w:val="00EB4F8C"/>
    <w:rsid w:val="00EB505B"/>
    <w:rsid w:val="00EB5BA3"/>
    <w:rsid w:val="00EB6495"/>
    <w:rsid w:val="00EB6B80"/>
    <w:rsid w:val="00EB6E88"/>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25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2BB0"/>
    <w:rsid w:val="00F03727"/>
    <w:rsid w:val="00F04332"/>
    <w:rsid w:val="00F044EB"/>
    <w:rsid w:val="00F04E13"/>
    <w:rsid w:val="00F059AE"/>
    <w:rsid w:val="00F05BB1"/>
    <w:rsid w:val="00F06142"/>
    <w:rsid w:val="00F06D13"/>
    <w:rsid w:val="00F07494"/>
    <w:rsid w:val="00F07F21"/>
    <w:rsid w:val="00F10482"/>
    <w:rsid w:val="00F12715"/>
    <w:rsid w:val="00F127A1"/>
    <w:rsid w:val="00F128B9"/>
    <w:rsid w:val="00F1319B"/>
    <w:rsid w:val="00F1381B"/>
    <w:rsid w:val="00F14052"/>
    <w:rsid w:val="00F1467A"/>
    <w:rsid w:val="00F14CA1"/>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1AE5"/>
    <w:rsid w:val="00F42330"/>
    <w:rsid w:val="00F42859"/>
    <w:rsid w:val="00F4360B"/>
    <w:rsid w:val="00F4524E"/>
    <w:rsid w:val="00F454A9"/>
    <w:rsid w:val="00F459E2"/>
    <w:rsid w:val="00F45BBA"/>
    <w:rsid w:val="00F45F61"/>
    <w:rsid w:val="00F4612F"/>
    <w:rsid w:val="00F4624F"/>
    <w:rsid w:val="00F46B77"/>
    <w:rsid w:val="00F46D10"/>
    <w:rsid w:val="00F47295"/>
    <w:rsid w:val="00F47308"/>
    <w:rsid w:val="00F47FDE"/>
    <w:rsid w:val="00F503D4"/>
    <w:rsid w:val="00F50411"/>
    <w:rsid w:val="00F515F3"/>
    <w:rsid w:val="00F51AF3"/>
    <w:rsid w:val="00F51CE6"/>
    <w:rsid w:val="00F53DE0"/>
    <w:rsid w:val="00F54563"/>
    <w:rsid w:val="00F54B57"/>
    <w:rsid w:val="00F54C63"/>
    <w:rsid w:val="00F55580"/>
    <w:rsid w:val="00F561CB"/>
    <w:rsid w:val="00F578C9"/>
    <w:rsid w:val="00F57A41"/>
    <w:rsid w:val="00F60103"/>
    <w:rsid w:val="00F6110F"/>
    <w:rsid w:val="00F6113F"/>
    <w:rsid w:val="00F63CEA"/>
    <w:rsid w:val="00F648C0"/>
    <w:rsid w:val="00F64BEF"/>
    <w:rsid w:val="00F64FC2"/>
    <w:rsid w:val="00F6504E"/>
    <w:rsid w:val="00F653C1"/>
    <w:rsid w:val="00F66FD4"/>
    <w:rsid w:val="00F67837"/>
    <w:rsid w:val="00F701C2"/>
    <w:rsid w:val="00F70D70"/>
    <w:rsid w:val="00F712DB"/>
    <w:rsid w:val="00F7149D"/>
    <w:rsid w:val="00F72834"/>
    <w:rsid w:val="00F7317E"/>
    <w:rsid w:val="00F737F9"/>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2552"/>
    <w:rsid w:val="00F837BA"/>
    <w:rsid w:val="00F843EC"/>
    <w:rsid w:val="00F84D00"/>
    <w:rsid w:val="00F85106"/>
    <w:rsid w:val="00F85CFA"/>
    <w:rsid w:val="00F85D02"/>
    <w:rsid w:val="00F87222"/>
    <w:rsid w:val="00F87DC0"/>
    <w:rsid w:val="00F87FD7"/>
    <w:rsid w:val="00F9086F"/>
    <w:rsid w:val="00F90F80"/>
    <w:rsid w:val="00F9101E"/>
    <w:rsid w:val="00F917DA"/>
    <w:rsid w:val="00F918A4"/>
    <w:rsid w:val="00F91B21"/>
    <w:rsid w:val="00F91B6A"/>
    <w:rsid w:val="00F91C13"/>
    <w:rsid w:val="00F92C4C"/>
    <w:rsid w:val="00F92D59"/>
    <w:rsid w:val="00F93A9A"/>
    <w:rsid w:val="00F93B34"/>
    <w:rsid w:val="00F93B7D"/>
    <w:rsid w:val="00F93F38"/>
    <w:rsid w:val="00F94654"/>
    <w:rsid w:val="00F94889"/>
    <w:rsid w:val="00F950C7"/>
    <w:rsid w:val="00F9593F"/>
    <w:rsid w:val="00F95A7D"/>
    <w:rsid w:val="00F9692A"/>
    <w:rsid w:val="00F971F3"/>
    <w:rsid w:val="00FA091A"/>
    <w:rsid w:val="00FA0C30"/>
    <w:rsid w:val="00FA0EB2"/>
    <w:rsid w:val="00FA0F06"/>
    <w:rsid w:val="00FA1C27"/>
    <w:rsid w:val="00FA24BE"/>
    <w:rsid w:val="00FA2560"/>
    <w:rsid w:val="00FA32A8"/>
    <w:rsid w:val="00FA45FA"/>
    <w:rsid w:val="00FA5EA7"/>
    <w:rsid w:val="00FA65D9"/>
    <w:rsid w:val="00FB098F"/>
    <w:rsid w:val="00FB17BD"/>
    <w:rsid w:val="00FB1D34"/>
    <w:rsid w:val="00FB1FE1"/>
    <w:rsid w:val="00FB23BD"/>
    <w:rsid w:val="00FB2D8B"/>
    <w:rsid w:val="00FB3744"/>
    <w:rsid w:val="00FB39D6"/>
    <w:rsid w:val="00FB3EC5"/>
    <w:rsid w:val="00FB42E9"/>
    <w:rsid w:val="00FB55C3"/>
    <w:rsid w:val="00FB5C76"/>
    <w:rsid w:val="00FB61F5"/>
    <w:rsid w:val="00FB6214"/>
    <w:rsid w:val="00FB62A7"/>
    <w:rsid w:val="00FB6793"/>
    <w:rsid w:val="00FB75E9"/>
    <w:rsid w:val="00FB77BF"/>
    <w:rsid w:val="00FC0BBB"/>
    <w:rsid w:val="00FC1A46"/>
    <w:rsid w:val="00FC211D"/>
    <w:rsid w:val="00FC58AA"/>
    <w:rsid w:val="00FC5B59"/>
    <w:rsid w:val="00FC60B3"/>
    <w:rsid w:val="00FC620E"/>
    <w:rsid w:val="00FC772B"/>
    <w:rsid w:val="00FC78EC"/>
    <w:rsid w:val="00FC7F1C"/>
    <w:rsid w:val="00FD00F2"/>
    <w:rsid w:val="00FD0C37"/>
    <w:rsid w:val="00FD1005"/>
    <w:rsid w:val="00FD1EA9"/>
    <w:rsid w:val="00FD2755"/>
    <w:rsid w:val="00FD2C54"/>
    <w:rsid w:val="00FD2E1C"/>
    <w:rsid w:val="00FD34DD"/>
    <w:rsid w:val="00FD4296"/>
    <w:rsid w:val="00FD490D"/>
    <w:rsid w:val="00FD49F6"/>
    <w:rsid w:val="00FD613D"/>
    <w:rsid w:val="00FD66D9"/>
    <w:rsid w:val="00FD6F31"/>
    <w:rsid w:val="00FD7307"/>
    <w:rsid w:val="00FD7991"/>
    <w:rsid w:val="00FE0F3E"/>
    <w:rsid w:val="00FE2628"/>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A05"/>
    <w:rsid w:val="00FF3EF1"/>
    <w:rsid w:val="00FF457D"/>
    <w:rsid w:val="00FF4896"/>
    <w:rsid w:val="00FF4E2D"/>
    <w:rsid w:val="00FF5DD6"/>
    <w:rsid w:val="00FF6DB3"/>
    <w:rsid w:val="00FF7201"/>
    <w:rsid w:val="00FF72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BD1CD"/>
  <w15:docId w15:val="{71C19B2E-7714-40DA-916A-0E27199C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5"/>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Nierozpoznanawzmianka6">
    <w:name w:val="Nierozpoznana wzmianka6"/>
    <w:basedOn w:val="Domylnaczcionkaakapitu"/>
    <w:uiPriority w:val="99"/>
    <w:semiHidden/>
    <w:unhideWhenUsed/>
    <w:rsid w:val="00415E13"/>
    <w:rPr>
      <w:color w:val="605E5C"/>
      <w:shd w:val="clear" w:color="auto" w:fill="E1DFDD"/>
    </w:rPr>
  </w:style>
  <w:style w:type="character" w:customStyle="1" w:styleId="Nierozpoznanawzmianka7">
    <w:name w:val="Nierozpoznana wzmianka7"/>
    <w:basedOn w:val="Domylnaczcionkaakapitu"/>
    <w:uiPriority w:val="99"/>
    <w:semiHidden/>
    <w:unhideWhenUsed/>
    <w:rsid w:val="009D1AD5"/>
    <w:rPr>
      <w:color w:val="605E5C"/>
      <w:shd w:val="clear" w:color="auto" w:fill="E1DFDD"/>
    </w:rPr>
  </w:style>
  <w:style w:type="paragraph" w:styleId="Poprawka">
    <w:name w:val="Revision"/>
    <w:hidden/>
    <w:uiPriority w:val="99"/>
    <w:semiHidden/>
    <w:rsid w:val="009D1AD5"/>
    <w:pPr>
      <w:spacing w:after="0" w:line="240" w:lineRule="auto"/>
    </w:pPr>
  </w:style>
  <w:style w:type="paragraph" w:customStyle="1" w:styleId="gmail-default">
    <w:name w:val="gmail-default"/>
    <w:basedOn w:val="Normalny"/>
    <w:rsid w:val="00F714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8">
    <w:name w:val="Nierozpoznana wzmianka8"/>
    <w:uiPriority w:val="99"/>
    <w:semiHidden/>
    <w:unhideWhenUsed/>
    <w:rsid w:val="00F7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6856259">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64989503">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6674437">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6966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s://www.sowa.efs.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po-wer.wup.lodz.pl" TargetMode="External"/><Relationship Id="rId17" Type="http://schemas.openxmlformats.org/officeDocument/2006/relationships/hyperlink" Target="https://www.sowa.efs.gov.pl/Dostepnosc" TargetMode="External"/><Relationship Id="rId25" Type="http://schemas.openxmlformats.org/officeDocument/2006/relationships/hyperlink" Target="http://www.power.wup.lodz.pl" TargetMode="Externa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wup.lodz.pl" TargetMode="External"/><Relationship Id="rId24" Type="http://schemas.openxmlformats.org/officeDocument/2006/relationships/hyperlink" Target="mailto:ami.powr@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javascript:void(0);" TargetMode="External"/><Relationship Id="rId28" Type="http://schemas.openxmlformats.org/officeDocument/2006/relationships/header" Target="header2.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mailto:nabory1@wup.lodz.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20https://wuplodz.praca.gov.pl/web/po-wer/zapoznaj-sie-z-prawem-i-dokumentami%20/%20" TargetMode="External"/><Relationship Id="rId22" Type="http://schemas.openxmlformats.org/officeDocument/2006/relationships/hyperlink" Target="http://prawo.sejm.gov.pl/isap.nsf/DocDetails.xsp?id=WDU20200000694"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C24A-52B6-4729-B6A1-F2AE134A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25447</Words>
  <Characters>152684</Characters>
  <Application>Microsoft Office Word</Application>
  <DocSecurity>4</DocSecurity>
  <Lines>1272</Lines>
  <Paragraphs>355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Monika Guligowska</cp:lastModifiedBy>
  <cp:revision>2</cp:revision>
  <cp:lastPrinted>2020-09-29T09:32:00Z</cp:lastPrinted>
  <dcterms:created xsi:type="dcterms:W3CDTF">2020-10-28T11:02:00Z</dcterms:created>
  <dcterms:modified xsi:type="dcterms:W3CDTF">2020-10-28T11:02:00Z</dcterms:modified>
</cp:coreProperties>
</file>