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E1F9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53BF4" wp14:editId="7709D761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4D1FAA95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del w:id="0" w:author="Maja Jacoń-Gawrońska" w:date="2020-01-08T07:59:00Z">
        <w:r w:rsidR="00E7747B" w:rsidRPr="00D97A43" w:rsidDel="00D13476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delText>0</w:delText>
        </w:r>
        <w:r w:rsidR="00942C8C" w:rsidDel="00D13476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delText>3</w:delText>
        </w:r>
      </w:del>
      <w:ins w:id="1" w:author="Maja Jacoń-Gawrońska" w:date="2020-01-08T07:59:00Z">
        <w:r w:rsidR="00D13476" w:rsidRPr="00D97A43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t>0</w:t>
        </w:r>
        <w:r w:rsidR="00D13476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t>1</w:t>
        </w:r>
      </w:ins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942C8C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del w:id="2" w:author="Maja Jacoń-Gawrońska" w:date="2020-01-08T07:59:00Z">
        <w:r w:rsidRPr="00D97A43" w:rsidDel="00D13476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delText>1</w:delText>
        </w:r>
        <w:r w:rsidR="00E7747B" w:rsidDel="00D13476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delText>9</w:delText>
        </w:r>
      </w:del>
      <w:ins w:id="3" w:author="Maja Jacoń-Gawrońska" w:date="2020-01-08T07:59:00Z">
        <w:r w:rsidR="00D13476">
          <w:rPr>
            <w:rFonts w:ascii="Calibri" w:eastAsia="Times New Roman" w:hAnsi="Calibri" w:cs="Times New Roman"/>
            <w:b/>
            <w:sz w:val="32"/>
            <w:szCs w:val="32"/>
            <w:lang w:eastAsia="pl-PL"/>
          </w:rPr>
          <w:t>20</w:t>
        </w:r>
      </w:ins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52E006E5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 xml:space="preserve">według </w:t>
      </w:r>
      <w:bookmarkStart w:id="4" w:name="_GoBack"/>
      <w:bookmarkEnd w:id="4"/>
      <w:del w:id="5" w:author="Maja Jacoń-Gawrońska" w:date="2020-01-08T08:00:00Z">
        <w:r w:rsidRPr="00D97A43" w:rsidDel="00D13476">
          <w:rPr>
            <w:rFonts w:ascii="Calibri" w:eastAsia="Times New Roman" w:hAnsi="Calibri" w:cs="Arial"/>
            <w:iCs/>
            <w:color w:val="000000"/>
            <w:sz w:val="24"/>
            <w:szCs w:val="24"/>
            <w:lang w:eastAsia="pl-PL"/>
          </w:rPr>
          <w:delText xml:space="preserve">znowelizowanych w styczniu 2018 r. </w:delText>
        </w:r>
      </w:del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D13476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13476" w:rsidRPr="00D134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13476" w:rsidRPr="00D134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Jacoń-Gawrońska">
    <w15:presenceInfo w15:providerId="AD" w15:userId="S-1-5-21-885181366-2794477498-1104992830-1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1237CC"/>
    <w:rsid w:val="0019316D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8408E8"/>
    <w:rsid w:val="008564AD"/>
    <w:rsid w:val="00942C8C"/>
    <w:rsid w:val="009A00DF"/>
    <w:rsid w:val="00BC4114"/>
    <w:rsid w:val="00D13476"/>
    <w:rsid w:val="00D305CC"/>
    <w:rsid w:val="00D97A43"/>
    <w:rsid w:val="00DF14E3"/>
    <w:rsid w:val="00E01131"/>
    <w:rsid w:val="00E7747B"/>
    <w:rsid w:val="00EA090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D0EE-9A0F-48FC-B951-A0A0DBF5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12</cp:revision>
  <cp:lastPrinted>2019-10-17T11:06:00Z</cp:lastPrinted>
  <dcterms:created xsi:type="dcterms:W3CDTF">2019-03-04T13:28:00Z</dcterms:created>
  <dcterms:modified xsi:type="dcterms:W3CDTF">2020-01-08T07:00:00Z</dcterms:modified>
</cp:coreProperties>
</file>