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Default="00900151" w:rsidP="00C7391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3B29E86" wp14:editId="767820D1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8C" w:rsidRPr="00900151" w:rsidRDefault="00975A8C" w:rsidP="0090015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:rsidR="00975A8C" w:rsidRPr="001C3636" w:rsidRDefault="00975A8C" w:rsidP="000F02F6">
      <w:pPr>
        <w:spacing w:before="120" w:after="24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1C3636">
        <w:rPr>
          <w:rFonts w:ascii="Arial" w:hAnsi="Arial" w:cs="Arial"/>
          <w:b/>
          <w:sz w:val="32"/>
          <w:szCs w:val="32"/>
        </w:rPr>
        <w:t xml:space="preserve">Strategia realizacji projektu grantowego (max. </w:t>
      </w:r>
      <w:r w:rsidR="000A48F5">
        <w:rPr>
          <w:rFonts w:ascii="Arial" w:hAnsi="Arial" w:cs="Arial"/>
          <w:b/>
          <w:sz w:val="32"/>
          <w:szCs w:val="32"/>
        </w:rPr>
        <w:t>20</w:t>
      </w:r>
      <w:r w:rsidR="001C3636" w:rsidRPr="001C3636">
        <w:rPr>
          <w:rFonts w:ascii="Arial" w:hAnsi="Arial" w:cs="Arial"/>
          <w:b/>
          <w:sz w:val="32"/>
          <w:szCs w:val="32"/>
        </w:rPr>
        <w:t> </w:t>
      </w:r>
      <w:r w:rsidRPr="001C3636">
        <w:rPr>
          <w:rFonts w:ascii="Arial" w:hAnsi="Arial" w:cs="Arial"/>
          <w:b/>
          <w:sz w:val="32"/>
          <w:szCs w:val="32"/>
        </w:rPr>
        <w:t>000 znaków</w:t>
      </w:r>
      <w:r w:rsidR="001C3636" w:rsidRPr="001C3636">
        <w:rPr>
          <w:rFonts w:ascii="Arial" w:hAnsi="Arial" w:cs="Arial"/>
          <w:b/>
          <w:sz w:val="32"/>
          <w:szCs w:val="32"/>
        </w:rPr>
        <w:t xml:space="preserve"> bez uwzględniania spacji</w:t>
      </w:r>
      <w:r w:rsidRPr="001C3636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1C3636" w:rsidTr="00A666A8">
        <w:tc>
          <w:tcPr>
            <w:tcW w:w="9212" w:type="dxa"/>
            <w:shd w:val="clear" w:color="auto" w:fill="C6D9F1"/>
          </w:tcPr>
          <w:p w:rsidR="00975A8C" w:rsidRPr="001C3636" w:rsidRDefault="00975A8C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 xml:space="preserve">Koncepcja dotarcia do innowatorów społecznych i ich pomysłów na innowacje społeczne </w:t>
            </w:r>
            <w:r w:rsidR="000A48F5">
              <w:rPr>
                <w:rFonts w:ascii="Arial" w:hAnsi="Arial" w:cs="Arial"/>
              </w:rPr>
              <w:t>na terenie województwa śląskiego</w:t>
            </w:r>
          </w:p>
        </w:tc>
      </w:tr>
      <w:tr w:rsidR="00975A8C" w:rsidRPr="001C3636" w:rsidTr="00A666A8">
        <w:tc>
          <w:tcPr>
            <w:tcW w:w="9212" w:type="dxa"/>
            <w:shd w:val="clear" w:color="auto" w:fill="auto"/>
          </w:tcPr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1C3636" w:rsidRDefault="001C3636" w:rsidP="003D1F8F">
            <w:pPr>
              <w:numPr>
                <w:ilvl w:val="0"/>
                <w:numId w:val="4"/>
              </w:numPr>
              <w:spacing w:before="120" w:after="12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>Metodyka przeprowadzenia wyboru grantobiorców</w:t>
            </w:r>
          </w:p>
        </w:tc>
      </w:tr>
      <w:tr w:rsidR="001C3636" w:rsidRPr="001C3636" w:rsidTr="001C3636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1C3636" w:rsidRPr="001C3636" w:rsidRDefault="001C3636" w:rsidP="001C3636">
            <w:pPr>
              <w:spacing w:before="240" w:after="24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4A5C39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FC723C">
              <w:rPr>
                <w:rFonts w:ascii="Arial" w:hAnsi="Arial" w:cs="Arial"/>
              </w:rPr>
              <w:t>Metody wspierania grantobiorców</w:t>
            </w:r>
            <w:bookmarkStart w:id="0" w:name="_GoBack"/>
            <w:bookmarkEnd w:id="0"/>
            <w:r w:rsidRPr="00FC723C">
              <w:rPr>
                <w:rFonts w:ascii="Arial" w:hAnsi="Arial" w:cs="Arial"/>
              </w:rPr>
              <w:t xml:space="preserve"> przez beneficjenta w trakcie inkubowania pomysłów innowacyjnych</w:t>
            </w:r>
            <w:r w:rsidR="005A37C3" w:rsidRPr="00FC723C">
              <w:rPr>
                <w:rFonts w:ascii="Arial" w:hAnsi="Arial" w:cs="Arial"/>
              </w:rPr>
              <w:t xml:space="preserve"> w odniesieniu do poszczególnych etapów wdrażania innowacji (patrz pkt 5.5 regulaminu)</w:t>
            </w:r>
          </w:p>
        </w:tc>
      </w:tr>
      <w:tr w:rsidR="004A5C39" w:rsidRPr="001C3636" w:rsidTr="004A5C39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4A5C39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975A8C" w:rsidRPr="001C3636" w:rsidTr="00A666A8">
        <w:tc>
          <w:tcPr>
            <w:tcW w:w="9212" w:type="dxa"/>
            <w:shd w:val="clear" w:color="auto" w:fill="C6D9F1"/>
          </w:tcPr>
          <w:p w:rsidR="00975A8C" w:rsidRPr="004A5C39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0A48F5">
              <w:rPr>
                <w:rFonts w:ascii="Arial" w:hAnsi="Arial" w:cs="Arial"/>
              </w:rPr>
              <w:lastRenderedPageBreak/>
              <w:t>Sposób oceny użyteczności produktów wypracowanych przez grantobiorców oraz metod ich upowszechniania (w rozumieniu określonym w kryterium dostępu</w:t>
            </w:r>
            <w:r w:rsidR="000A48F5" w:rsidRPr="000A48F5">
              <w:rPr>
                <w:rFonts w:ascii="Arial" w:hAnsi="Arial" w:cs="Arial"/>
              </w:rPr>
              <w:t xml:space="preserve"> 2</w:t>
            </w:r>
            <w:r w:rsidRPr="000A48F5">
              <w:rPr>
                <w:rFonts w:ascii="Arial" w:hAnsi="Arial" w:cs="Arial"/>
              </w:rPr>
              <w:t xml:space="preserve">, pkt </w:t>
            </w:r>
            <w:r w:rsidR="000A48F5" w:rsidRPr="000A48F5">
              <w:rPr>
                <w:rFonts w:ascii="Arial" w:hAnsi="Arial" w:cs="Arial"/>
              </w:rPr>
              <w:t>5</w:t>
            </w:r>
            <w:r w:rsidRPr="000A48F5">
              <w:rPr>
                <w:rFonts w:ascii="Arial" w:hAnsi="Arial" w:cs="Arial"/>
              </w:rPr>
              <w:t>)</w:t>
            </w:r>
          </w:p>
        </w:tc>
      </w:tr>
      <w:tr w:rsidR="004A5C39" w:rsidRPr="001C3636" w:rsidTr="004A5C39">
        <w:trPr>
          <w:trHeight w:val="2825"/>
        </w:trPr>
        <w:tc>
          <w:tcPr>
            <w:tcW w:w="9212" w:type="dxa"/>
            <w:shd w:val="clear" w:color="auto" w:fill="auto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ins w:id="1" w:author="Bortnowska , Dorota" w:date="2019-09-24T12:30:00Z"/>
                <w:rFonts w:ascii="Arial" w:hAnsi="Arial" w:cs="Arial"/>
              </w:rPr>
            </w:pPr>
          </w:p>
          <w:p w:rsidR="000A48F5" w:rsidRPr="001C3636" w:rsidRDefault="000A48F5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A666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8C" w:rsidRPr="001C3636" w:rsidTr="00A666A8">
        <w:trPr>
          <w:trHeight w:val="975"/>
        </w:trPr>
        <w:tc>
          <w:tcPr>
            <w:tcW w:w="9212" w:type="dxa"/>
            <w:shd w:val="clear" w:color="auto" w:fill="C6D9F1"/>
          </w:tcPr>
          <w:p w:rsidR="00975A8C" w:rsidRPr="001C3636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K</w:t>
            </w:r>
            <w:r w:rsidRPr="004A5C39">
              <w:rPr>
                <w:rFonts w:ascii="Arial" w:hAnsi="Arial" w:cs="Arial"/>
              </w:rPr>
              <w:t>oncepcj</w:t>
            </w:r>
            <w:r>
              <w:rPr>
                <w:rFonts w:ascii="Arial" w:hAnsi="Arial" w:cs="Arial"/>
              </w:rPr>
              <w:t>a</w:t>
            </w:r>
            <w:r w:rsidRPr="004A5C39">
              <w:rPr>
                <w:rFonts w:ascii="Arial" w:hAnsi="Arial" w:cs="Arial"/>
              </w:rPr>
              <w:t xml:space="preserve"> wykorzystania doświadczeń z inkubowania innowacji społecznych zdobytych w trakcie realizacji projektu w celu kontynuacji działań na rzecz innowacji społecznych po ustaniu dofinansowania</w:t>
            </w:r>
          </w:p>
        </w:tc>
      </w:tr>
      <w:tr w:rsidR="00975A8C" w:rsidRPr="001C3636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Default="00975A8C" w:rsidP="00A666A8">
            <w:pPr>
              <w:spacing w:before="240" w:after="240"/>
              <w:rPr>
                <w:ins w:id="2" w:author="Bortnowska , Dorota" w:date="2019-09-24T12:30:00Z"/>
                <w:rFonts w:ascii="Arial" w:hAnsi="Arial" w:cs="Arial"/>
              </w:rPr>
            </w:pPr>
          </w:p>
          <w:p w:rsidR="000A48F5" w:rsidRPr="001C3636" w:rsidRDefault="000A48F5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77115" w:rsidRPr="001C3636" w:rsidTr="003D1F8F">
        <w:trPr>
          <w:trHeight w:val="746"/>
        </w:trPr>
        <w:tc>
          <w:tcPr>
            <w:tcW w:w="9212" w:type="dxa"/>
            <w:shd w:val="clear" w:color="auto" w:fill="A2C2E8"/>
          </w:tcPr>
          <w:p w:rsidR="00677115" w:rsidRPr="001C3636" w:rsidRDefault="000A48F5" w:rsidP="00FC723C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Koncepcja upowszechnienia najlepszych rozwiązań opracowanych </w:t>
            </w:r>
            <w:r>
              <w:rPr>
                <w:rFonts w:ascii="Arial" w:hAnsi="Arial" w:cs="Arial"/>
              </w:rPr>
              <w:br/>
              <w:t xml:space="preserve">i przetestowanych na terenie województwa śląskiego i ich włączenia do polityki i praktyki </w:t>
            </w:r>
            <w:r w:rsidR="00FC723C">
              <w:rPr>
                <w:rFonts w:ascii="Arial" w:hAnsi="Arial" w:cs="Arial"/>
              </w:rPr>
              <w:t xml:space="preserve"> również </w:t>
            </w:r>
            <w:r>
              <w:rPr>
                <w:rFonts w:ascii="Arial" w:hAnsi="Arial" w:cs="Arial"/>
              </w:rPr>
              <w:t>w innych województwach</w:t>
            </w:r>
          </w:p>
        </w:tc>
      </w:tr>
      <w:tr w:rsidR="000A48F5" w:rsidRPr="001C3636" w:rsidTr="000A48F5">
        <w:trPr>
          <w:trHeight w:val="746"/>
        </w:trPr>
        <w:tc>
          <w:tcPr>
            <w:tcW w:w="9212" w:type="dxa"/>
            <w:shd w:val="clear" w:color="auto" w:fill="auto"/>
          </w:tcPr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  <w:p w:rsidR="000A48F5" w:rsidRDefault="000A48F5" w:rsidP="000A48F5">
            <w:pPr>
              <w:spacing w:before="120" w:after="120" w:line="288" w:lineRule="auto"/>
              <w:ind w:left="714"/>
              <w:rPr>
                <w:rFonts w:ascii="Arial" w:hAnsi="Arial" w:cs="Arial"/>
              </w:rPr>
            </w:pPr>
          </w:p>
        </w:tc>
      </w:tr>
      <w:tr w:rsidR="000A48F5" w:rsidRPr="001C3636" w:rsidTr="003D1F8F">
        <w:trPr>
          <w:trHeight w:val="746"/>
        </w:trPr>
        <w:tc>
          <w:tcPr>
            <w:tcW w:w="9212" w:type="dxa"/>
            <w:shd w:val="clear" w:color="auto" w:fill="A2C2E8"/>
          </w:tcPr>
          <w:p w:rsidR="000A48F5" w:rsidRPr="000A48F5" w:rsidRDefault="000A48F5" w:rsidP="000A48F5">
            <w:pPr>
              <w:pStyle w:val="Akapitzlist"/>
              <w:numPr>
                <w:ilvl w:val="0"/>
                <w:numId w:val="6"/>
              </w:numPr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0A48F5">
              <w:rPr>
                <w:rFonts w:ascii="Arial" w:hAnsi="Arial" w:cs="Arial"/>
                <w:sz w:val="24"/>
                <w:szCs w:val="24"/>
              </w:rPr>
              <w:lastRenderedPageBreak/>
              <w:t>Inne (należy wskazać i opisać, jeśli wnioskodawca uzna za niezbędne dla strategii realizacji projektu grantowego)</w:t>
            </w:r>
          </w:p>
        </w:tc>
      </w:tr>
      <w:tr w:rsidR="00677115" w:rsidRPr="001C3636" w:rsidTr="000A48F5">
        <w:trPr>
          <w:trHeight w:val="2363"/>
        </w:trPr>
        <w:tc>
          <w:tcPr>
            <w:tcW w:w="9212" w:type="dxa"/>
            <w:shd w:val="clear" w:color="auto" w:fill="FFFFFF" w:themeFill="background1"/>
          </w:tcPr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1C3636" w:rsidRDefault="00677115" w:rsidP="00677115">
            <w:pPr>
              <w:spacing w:before="240" w:after="240"/>
              <w:ind w:left="720" w:hanging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00151" w:rsidRPr="00900151" w:rsidRDefault="00900151" w:rsidP="00677115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900151" w:rsidRPr="00900151" w:rsidSect="0070073F">
      <w:headerReference w:type="default" r:id="rId10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Pr="001C3636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rial" w:hAnsi="Arial" w:cs="Arial"/>
        <w:b/>
      </w:rPr>
    </w:pPr>
    <w:bookmarkStart w:id="3" w:name="_Toc312064592"/>
    <w:bookmarkStart w:id="4" w:name="_Toc375316637"/>
    <w:bookmarkStart w:id="5" w:name="_Toc412557138"/>
    <w:r w:rsidRPr="001C3636">
      <w:rPr>
        <w:rFonts w:ascii="Arial" w:hAnsi="Arial" w:cs="Arial"/>
      </w:rPr>
      <w:t xml:space="preserve">Załącznik </w:t>
    </w:r>
    <w:r w:rsidR="00905D93">
      <w:rPr>
        <w:rFonts w:ascii="Arial" w:hAnsi="Arial" w:cs="Arial"/>
      </w:rPr>
      <w:t xml:space="preserve">nr </w:t>
    </w:r>
    <w:r w:rsidRPr="001C3636">
      <w:rPr>
        <w:rFonts w:ascii="Arial" w:hAnsi="Arial" w:cs="Arial"/>
      </w:rPr>
      <w:t>2 – Wzór</w:t>
    </w:r>
    <w:r w:rsidRPr="001C3636">
      <w:rPr>
        <w:rFonts w:ascii="Arial" w:hAnsi="Arial" w:cs="Arial"/>
        <w:b/>
      </w:rPr>
      <w:t xml:space="preserve"> </w:t>
    </w:r>
    <w:bookmarkEnd w:id="3"/>
    <w:bookmarkEnd w:id="4"/>
    <w:bookmarkEnd w:id="5"/>
    <w:r w:rsidRPr="001C3636">
      <w:rPr>
        <w:rFonts w:ascii="Arial" w:hAnsi="Arial" w:cs="Arial"/>
        <w:b/>
      </w:rPr>
      <w:t>Strategii realizacji projektu grantowego</w:t>
    </w:r>
  </w:p>
  <w:p w:rsidR="00F7506C" w:rsidRDefault="00F7506C" w:rsidP="00F7506C">
    <w:pPr>
      <w:pStyle w:val="Nagwek"/>
    </w:pPr>
  </w:p>
  <w:p w:rsidR="000D1ED9" w:rsidRDefault="000D1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3BD3"/>
    <w:multiLevelType w:val="hybridMultilevel"/>
    <w:tmpl w:val="61A2DA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0F03C7"/>
    <w:multiLevelType w:val="hybridMultilevel"/>
    <w:tmpl w:val="19A09296"/>
    <w:lvl w:ilvl="0" w:tplc="01F0A3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DD7"/>
    <w:rsid w:val="00026A25"/>
    <w:rsid w:val="00037012"/>
    <w:rsid w:val="000540E3"/>
    <w:rsid w:val="00075232"/>
    <w:rsid w:val="000A48F5"/>
    <w:rsid w:val="000D1ED9"/>
    <w:rsid w:val="000F02F6"/>
    <w:rsid w:val="0012215F"/>
    <w:rsid w:val="00167C76"/>
    <w:rsid w:val="00174252"/>
    <w:rsid w:val="00174875"/>
    <w:rsid w:val="001930DE"/>
    <w:rsid w:val="001C3636"/>
    <w:rsid w:val="0021766E"/>
    <w:rsid w:val="0023288D"/>
    <w:rsid w:val="0024776B"/>
    <w:rsid w:val="002A1961"/>
    <w:rsid w:val="002A6119"/>
    <w:rsid w:val="002C5C10"/>
    <w:rsid w:val="003116EF"/>
    <w:rsid w:val="00322750"/>
    <w:rsid w:val="003C058B"/>
    <w:rsid w:val="003C379E"/>
    <w:rsid w:val="003D1F8F"/>
    <w:rsid w:val="00496BB4"/>
    <w:rsid w:val="004A5C39"/>
    <w:rsid w:val="004E7817"/>
    <w:rsid w:val="0050154E"/>
    <w:rsid w:val="005429C7"/>
    <w:rsid w:val="00552F65"/>
    <w:rsid w:val="00574C27"/>
    <w:rsid w:val="005A37C3"/>
    <w:rsid w:val="005B016B"/>
    <w:rsid w:val="005B4FDB"/>
    <w:rsid w:val="005D7B1C"/>
    <w:rsid w:val="005E1439"/>
    <w:rsid w:val="006717B8"/>
    <w:rsid w:val="00677115"/>
    <w:rsid w:val="00686482"/>
    <w:rsid w:val="006A421C"/>
    <w:rsid w:val="006F15B5"/>
    <w:rsid w:val="0070073F"/>
    <w:rsid w:val="007027F6"/>
    <w:rsid w:val="00755A22"/>
    <w:rsid w:val="007E5092"/>
    <w:rsid w:val="007F4FC2"/>
    <w:rsid w:val="0086166F"/>
    <w:rsid w:val="008B045E"/>
    <w:rsid w:val="008B6DCD"/>
    <w:rsid w:val="00900151"/>
    <w:rsid w:val="00901D40"/>
    <w:rsid w:val="00905D93"/>
    <w:rsid w:val="00914E28"/>
    <w:rsid w:val="009279E6"/>
    <w:rsid w:val="00944EF7"/>
    <w:rsid w:val="00975A8C"/>
    <w:rsid w:val="009E4F1B"/>
    <w:rsid w:val="00A128DB"/>
    <w:rsid w:val="00A12C2F"/>
    <w:rsid w:val="00A15E86"/>
    <w:rsid w:val="00A25014"/>
    <w:rsid w:val="00A827B9"/>
    <w:rsid w:val="00AC2951"/>
    <w:rsid w:val="00B61238"/>
    <w:rsid w:val="00B871CC"/>
    <w:rsid w:val="00B959D4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7F94"/>
    <w:rsid w:val="00D029F6"/>
    <w:rsid w:val="00D33586"/>
    <w:rsid w:val="00D3541C"/>
    <w:rsid w:val="00DC242B"/>
    <w:rsid w:val="00E2522D"/>
    <w:rsid w:val="00E46DAB"/>
    <w:rsid w:val="00E56ED5"/>
    <w:rsid w:val="00EA399E"/>
    <w:rsid w:val="00EC2A70"/>
    <w:rsid w:val="00F412F9"/>
    <w:rsid w:val="00F57E42"/>
    <w:rsid w:val="00F71F61"/>
    <w:rsid w:val="00F7506C"/>
    <w:rsid w:val="00F9090D"/>
    <w:rsid w:val="00FC723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53D4-99D0-446F-A6E6-754EAFA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Bortnowska , Dorota</cp:lastModifiedBy>
  <cp:revision>4</cp:revision>
  <dcterms:created xsi:type="dcterms:W3CDTF">2019-09-27T11:13:00Z</dcterms:created>
  <dcterms:modified xsi:type="dcterms:W3CDTF">2019-09-30T13:45:00Z</dcterms:modified>
</cp:coreProperties>
</file>