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0082" w14:textId="77777777" w:rsidR="00FC65E2" w:rsidRPr="0095414C" w:rsidRDefault="00FC65E2" w:rsidP="004C0E94">
      <w:pPr>
        <w:pStyle w:val="Normalnyodstp"/>
        <w:spacing w:after="0"/>
        <w:rPr>
          <w:b/>
          <w:sz w:val="24"/>
          <w:szCs w:val="24"/>
        </w:rPr>
      </w:pPr>
    </w:p>
    <w:p w14:paraId="0DA576F0" w14:textId="77777777" w:rsidR="00FC65E2" w:rsidRPr="0095414C" w:rsidRDefault="00FC65E2" w:rsidP="004C0E94">
      <w:pPr>
        <w:pStyle w:val="Normalnyodstp"/>
        <w:spacing w:after="0"/>
        <w:rPr>
          <w:b/>
          <w:sz w:val="24"/>
          <w:szCs w:val="24"/>
        </w:rPr>
      </w:pPr>
    </w:p>
    <w:p w14:paraId="1FD08465" w14:textId="77777777" w:rsidR="00FC65E2" w:rsidRPr="0095414C" w:rsidRDefault="00FC65E2" w:rsidP="004C0E94">
      <w:pPr>
        <w:pStyle w:val="Normalnyodstp"/>
        <w:spacing w:after="0"/>
        <w:rPr>
          <w:b/>
          <w:sz w:val="32"/>
          <w:szCs w:val="32"/>
        </w:rPr>
      </w:pPr>
    </w:p>
    <w:p w14:paraId="1D73DACE" w14:textId="77777777" w:rsidR="00FC65E2" w:rsidRPr="0095414C" w:rsidRDefault="00FC65E2" w:rsidP="004C0E94">
      <w:pPr>
        <w:pStyle w:val="Normalnyodstp"/>
        <w:spacing w:after="0"/>
        <w:rPr>
          <w:b/>
          <w:sz w:val="32"/>
          <w:szCs w:val="32"/>
        </w:rPr>
      </w:pPr>
    </w:p>
    <w:p w14:paraId="009DC896" w14:textId="77777777" w:rsidR="00FC65E2" w:rsidRPr="0095414C" w:rsidRDefault="00FC65E2" w:rsidP="004C0E94">
      <w:pPr>
        <w:pStyle w:val="Normalnyodstp"/>
        <w:spacing w:after="0"/>
        <w:rPr>
          <w:b/>
          <w:sz w:val="32"/>
          <w:szCs w:val="32"/>
        </w:rPr>
      </w:pPr>
    </w:p>
    <w:p w14:paraId="4024DB5D" w14:textId="77777777" w:rsidR="00FC65E2" w:rsidRDefault="00FC65E2" w:rsidP="004C0E94">
      <w:pPr>
        <w:pStyle w:val="Normalnyodstp"/>
        <w:spacing w:after="0"/>
        <w:rPr>
          <w:b/>
          <w:sz w:val="32"/>
          <w:szCs w:val="32"/>
        </w:rPr>
      </w:pPr>
    </w:p>
    <w:p w14:paraId="61005374" w14:textId="77777777" w:rsidR="00FC65E2" w:rsidRDefault="00FC65E2" w:rsidP="004C0E94">
      <w:pPr>
        <w:pStyle w:val="Normalnyodstp"/>
        <w:spacing w:after="0"/>
        <w:rPr>
          <w:b/>
          <w:sz w:val="32"/>
          <w:szCs w:val="32"/>
        </w:rPr>
      </w:pPr>
    </w:p>
    <w:p w14:paraId="648E782F" w14:textId="77777777" w:rsidR="00FC65E2" w:rsidRDefault="00FC65E2" w:rsidP="004C0E94">
      <w:pPr>
        <w:pStyle w:val="Normalnyodstp"/>
        <w:spacing w:after="0"/>
        <w:rPr>
          <w:b/>
          <w:sz w:val="32"/>
          <w:szCs w:val="32"/>
        </w:rPr>
      </w:pPr>
    </w:p>
    <w:p w14:paraId="48A58442" w14:textId="77777777" w:rsidR="00FC65E2" w:rsidRPr="0095414C" w:rsidRDefault="00FC65E2" w:rsidP="004C0E94">
      <w:pPr>
        <w:pStyle w:val="Normalnyodstp"/>
        <w:spacing w:after="0"/>
        <w:rPr>
          <w:b/>
          <w:sz w:val="32"/>
          <w:szCs w:val="32"/>
        </w:rPr>
      </w:pPr>
    </w:p>
    <w:p w14:paraId="10CFA202" w14:textId="77777777" w:rsidR="00FC65E2" w:rsidRPr="0095414C" w:rsidRDefault="00FC65E2" w:rsidP="004C0E94">
      <w:pPr>
        <w:pStyle w:val="Normalnyodstp"/>
        <w:spacing w:after="0"/>
        <w:rPr>
          <w:b/>
          <w:sz w:val="32"/>
          <w:szCs w:val="32"/>
        </w:rPr>
      </w:pPr>
    </w:p>
    <w:p w14:paraId="0886EBE4"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3B14300B"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1083E1E7"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1F77C4">
        <w:rPr>
          <w:b/>
          <w:sz w:val="40"/>
          <w:szCs w:val="40"/>
        </w:rPr>
        <w:t>1</w:t>
      </w:r>
      <w:r w:rsidRPr="00FC65E2">
        <w:rPr>
          <w:b/>
          <w:sz w:val="40"/>
          <w:szCs w:val="40"/>
        </w:rPr>
        <w:t>-IP.01-10-00</w:t>
      </w:r>
      <w:r w:rsidR="001F77C4">
        <w:rPr>
          <w:b/>
          <w:sz w:val="40"/>
          <w:szCs w:val="40"/>
        </w:rPr>
        <w:t>2</w:t>
      </w:r>
      <w:r w:rsidRPr="00FC65E2">
        <w:rPr>
          <w:b/>
          <w:sz w:val="40"/>
          <w:szCs w:val="40"/>
        </w:rPr>
        <w:t>/1</w:t>
      </w:r>
      <w:r w:rsidR="00823B7D">
        <w:rPr>
          <w:b/>
          <w:sz w:val="40"/>
          <w:szCs w:val="40"/>
        </w:rPr>
        <w:t>8</w:t>
      </w:r>
    </w:p>
    <w:p w14:paraId="2E7E0E78" w14:textId="77777777" w:rsidR="00FC65E2" w:rsidRPr="0095414C" w:rsidRDefault="00FC65E2" w:rsidP="004C0E94">
      <w:pPr>
        <w:pStyle w:val="Normalnyodstp"/>
        <w:spacing w:after="0"/>
        <w:rPr>
          <w:rFonts w:cs="Arial"/>
          <w:b/>
          <w:sz w:val="32"/>
          <w:szCs w:val="32"/>
        </w:rPr>
      </w:pPr>
    </w:p>
    <w:p w14:paraId="34FDEA3C" w14:textId="77777777" w:rsidR="00FC65E2" w:rsidRPr="0095414C" w:rsidRDefault="00FC65E2" w:rsidP="004C0E94">
      <w:pPr>
        <w:pStyle w:val="Normalnyodstp"/>
        <w:spacing w:after="0"/>
        <w:rPr>
          <w:rFonts w:cs="Arial"/>
          <w:b/>
          <w:sz w:val="24"/>
          <w:szCs w:val="24"/>
        </w:rPr>
      </w:pPr>
    </w:p>
    <w:p w14:paraId="0C0FD512" w14:textId="77777777" w:rsidR="00FC65E2" w:rsidRPr="0095414C" w:rsidRDefault="00FC65E2" w:rsidP="004C0E94">
      <w:pPr>
        <w:pStyle w:val="Normalnyodstp"/>
        <w:spacing w:after="0"/>
        <w:rPr>
          <w:rFonts w:cs="Arial"/>
          <w:b/>
          <w:sz w:val="24"/>
          <w:szCs w:val="24"/>
        </w:rPr>
      </w:pPr>
    </w:p>
    <w:p w14:paraId="566DBBC6" w14:textId="77777777" w:rsidR="004C0E94" w:rsidRDefault="004C0E94" w:rsidP="004C0E94">
      <w:pPr>
        <w:jc w:val="both"/>
      </w:pPr>
    </w:p>
    <w:p w14:paraId="4AC98986" w14:textId="77777777" w:rsidR="00FC65E2" w:rsidRDefault="00FC65E2" w:rsidP="004C0E94">
      <w:pPr>
        <w:jc w:val="both"/>
      </w:pPr>
    </w:p>
    <w:p w14:paraId="30ADB76B" w14:textId="77777777" w:rsidR="00FC65E2" w:rsidRDefault="00FC65E2" w:rsidP="004C0E94">
      <w:pPr>
        <w:jc w:val="both"/>
      </w:pPr>
    </w:p>
    <w:p w14:paraId="13624044" w14:textId="77777777" w:rsidR="00FC65E2" w:rsidRDefault="00FC65E2" w:rsidP="004C0E94">
      <w:pPr>
        <w:jc w:val="both"/>
      </w:pPr>
    </w:p>
    <w:p w14:paraId="3B48339D" w14:textId="77777777" w:rsidR="00FC65E2" w:rsidRDefault="00FC65E2" w:rsidP="004C0E94">
      <w:pPr>
        <w:jc w:val="both"/>
      </w:pPr>
    </w:p>
    <w:p w14:paraId="5BF0EFBE" w14:textId="77777777" w:rsidR="00FC65E2" w:rsidRDefault="00FC65E2" w:rsidP="004C0E94">
      <w:pPr>
        <w:jc w:val="both"/>
      </w:pPr>
    </w:p>
    <w:p w14:paraId="452A2078" w14:textId="77777777" w:rsidR="00FC65E2" w:rsidRDefault="00FC65E2" w:rsidP="004C0E94">
      <w:pPr>
        <w:jc w:val="both"/>
      </w:pPr>
    </w:p>
    <w:p w14:paraId="7C2C6A44" w14:textId="77777777" w:rsidR="00FC65E2" w:rsidRDefault="00FC65E2" w:rsidP="004C0E94">
      <w:pPr>
        <w:jc w:val="both"/>
      </w:pPr>
    </w:p>
    <w:p w14:paraId="4EF5A844" w14:textId="77777777" w:rsidR="00FC65E2" w:rsidRDefault="00FC65E2" w:rsidP="004C0E94">
      <w:pPr>
        <w:jc w:val="both"/>
      </w:pPr>
    </w:p>
    <w:p w14:paraId="41451264" w14:textId="77777777" w:rsidR="00FC65E2" w:rsidRDefault="00FC65E2" w:rsidP="004C0E94">
      <w:pPr>
        <w:jc w:val="both"/>
      </w:pPr>
    </w:p>
    <w:p w14:paraId="11DF706E" w14:textId="77777777" w:rsidR="00FC65E2" w:rsidRDefault="00FC65E2" w:rsidP="004C0E94">
      <w:pPr>
        <w:jc w:val="both"/>
      </w:pPr>
    </w:p>
    <w:p w14:paraId="43E8E73B" w14:textId="77777777" w:rsidR="00FC65E2" w:rsidRDefault="00FC65E2" w:rsidP="004C0E94">
      <w:pPr>
        <w:jc w:val="both"/>
      </w:pPr>
    </w:p>
    <w:p w14:paraId="58FB8FE9"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45CCB071" w14:textId="77777777" w:rsidR="009C3563" w:rsidRDefault="009C3563" w:rsidP="004C0E94">
          <w:pPr>
            <w:pStyle w:val="Nagwekspisutreci"/>
            <w:jc w:val="both"/>
          </w:pPr>
        </w:p>
        <w:p w14:paraId="5899ADE0"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5962F938" w14:textId="14ACB4B3" w:rsidR="00C3179C" w:rsidRDefault="00350679">
          <w:pPr>
            <w:pStyle w:val="Spistreci1"/>
            <w:tabs>
              <w:tab w:val="left" w:pos="440"/>
              <w:tab w:val="right" w:leader="dot" w:pos="9060"/>
            </w:tabs>
            <w:rPr>
              <w:ins w:id="0" w:author="Marcin Jerzyk" w:date="2019-02-18T13:07:00Z"/>
              <w:rFonts w:eastAsiaTheme="minorEastAsia"/>
              <w:noProof/>
              <w:lang w:eastAsia="pl-PL"/>
            </w:rPr>
          </w:pPr>
          <w:r>
            <w:fldChar w:fldCharType="begin"/>
          </w:r>
          <w:r w:rsidR="00FC65E2">
            <w:instrText xml:space="preserve"> TOC \o "1-3" \h \z \u </w:instrText>
          </w:r>
          <w:r>
            <w:fldChar w:fldCharType="separate"/>
          </w:r>
          <w:ins w:id="1" w:author="Marcin Jerzyk" w:date="2019-02-18T13:07:00Z">
            <w:r w:rsidR="00C3179C" w:rsidRPr="00F30B5A">
              <w:rPr>
                <w:rStyle w:val="Hipercze"/>
                <w:noProof/>
              </w:rPr>
              <w:fldChar w:fldCharType="begin"/>
            </w:r>
            <w:r w:rsidR="00C3179C" w:rsidRPr="00F30B5A">
              <w:rPr>
                <w:rStyle w:val="Hipercze"/>
                <w:noProof/>
              </w:rPr>
              <w:instrText xml:space="preserve"> </w:instrText>
            </w:r>
            <w:r w:rsidR="00C3179C">
              <w:rPr>
                <w:noProof/>
              </w:rPr>
              <w:instrText>HYPERLINK \l "_Toc1387671"</w:instrText>
            </w:r>
            <w:r w:rsidR="00C3179C" w:rsidRPr="00F30B5A">
              <w:rPr>
                <w:rStyle w:val="Hipercze"/>
                <w:noProof/>
              </w:rPr>
              <w:instrText xml:space="preserve"> </w:instrText>
            </w:r>
            <w:r w:rsidR="00C3179C" w:rsidRPr="00F30B5A">
              <w:rPr>
                <w:rStyle w:val="Hipercze"/>
                <w:noProof/>
              </w:rPr>
              <w:fldChar w:fldCharType="separate"/>
            </w:r>
            <w:r w:rsidR="00C3179C" w:rsidRPr="00F30B5A">
              <w:rPr>
                <w:rStyle w:val="Hipercze"/>
                <w:rFonts w:ascii="Calibri" w:hAnsi="Calibri"/>
                <w:b/>
                <w:noProof/>
              </w:rPr>
              <w:t>I.</w:t>
            </w:r>
            <w:r w:rsidR="00C3179C">
              <w:rPr>
                <w:rFonts w:eastAsiaTheme="minorEastAsia"/>
                <w:noProof/>
                <w:lang w:eastAsia="pl-PL"/>
              </w:rPr>
              <w:tab/>
            </w:r>
            <w:r w:rsidR="00C3179C" w:rsidRPr="00F30B5A">
              <w:rPr>
                <w:rStyle w:val="Hipercze"/>
                <w:rFonts w:ascii="Calibri" w:hAnsi="Calibri"/>
                <w:b/>
                <w:noProof/>
              </w:rPr>
              <w:t>CEL</w:t>
            </w:r>
            <w:r w:rsidR="00C3179C">
              <w:rPr>
                <w:noProof/>
                <w:webHidden/>
              </w:rPr>
              <w:tab/>
            </w:r>
            <w:r w:rsidR="00C3179C">
              <w:rPr>
                <w:noProof/>
                <w:webHidden/>
              </w:rPr>
              <w:fldChar w:fldCharType="begin"/>
            </w:r>
            <w:r w:rsidR="00C3179C">
              <w:rPr>
                <w:noProof/>
                <w:webHidden/>
              </w:rPr>
              <w:instrText xml:space="preserve"> PAGEREF _Toc1387671 \h </w:instrText>
            </w:r>
          </w:ins>
          <w:r w:rsidR="00C3179C">
            <w:rPr>
              <w:noProof/>
              <w:webHidden/>
            </w:rPr>
          </w:r>
          <w:r w:rsidR="00C3179C">
            <w:rPr>
              <w:noProof/>
              <w:webHidden/>
            </w:rPr>
            <w:fldChar w:fldCharType="separate"/>
          </w:r>
          <w:ins w:id="2" w:author="Marcin Jerzyk" w:date="2019-02-18T13:07:00Z">
            <w:r w:rsidR="00C3179C">
              <w:rPr>
                <w:noProof/>
                <w:webHidden/>
              </w:rPr>
              <w:t>3</w:t>
            </w:r>
            <w:r w:rsidR="00C3179C">
              <w:rPr>
                <w:noProof/>
                <w:webHidden/>
              </w:rPr>
              <w:fldChar w:fldCharType="end"/>
            </w:r>
            <w:r w:rsidR="00C3179C" w:rsidRPr="00F30B5A">
              <w:rPr>
                <w:rStyle w:val="Hipercze"/>
                <w:noProof/>
              </w:rPr>
              <w:fldChar w:fldCharType="end"/>
            </w:r>
          </w:ins>
        </w:p>
        <w:p w14:paraId="44FFB3C8" w14:textId="62339192" w:rsidR="00C3179C" w:rsidRDefault="00C3179C">
          <w:pPr>
            <w:pStyle w:val="Spistreci1"/>
            <w:tabs>
              <w:tab w:val="right" w:leader="dot" w:pos="9060"/>
            </w:tabs>
            <w:rPr>
              <w:ins w:id="3" w:author="Marcin Jerzyk" w:date="2019-02-18T13:07:00Z"/>
              <w:rFonts w:eastAsiaTheme="minorEastAsia"/>
              <w:noProof/>
              <w:lang w:eastAsia="pl-PL"/>
            </w:rPr>
          </w:pPr>
          <w:ins w:id="4"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"_Toc1387672"</w:instrText>
            </w:r>
            <w:r w:rsidRPr="00F30B5A">
              <w:rPr>
                <w:rStyle w:val="Hipercze"/>
                <w:noProof/>
              </w:rPr>
              <w:instrText xml:space="preserve"> </w:instrText>
            </w:r>
            <w:r w:rsidRPr="00F30B5A">
              <w:rPr>
                <w:rStyle w:val="Hipercze"/>
                <w:noProof/>
              </w:rPr>
              <w:fldChar w:fldCharType="separate"/>
            </w:r>
            <w:r w:rsidRPr="00F30B5A">
              <w:rPr>
                <w:rStyle w:val="Hipercze"/>
                <w:b/>
                <w:noProof/>
              </w:rPr>
              <w:t>II.   OGÓLNE ZASADY</w:t>
            </w:r>
            <w:r>
              <w:rPr>
                <w:noProof/>
                <w:webHidden/>
              </w:rPr>
              <w:tab/>
            </w:r>
            <w:r>
              <w:rPr>
                <w:noProof/>
                <w:webHidden/>
              </w:rPr>
              <w:fldChar w:fldCharType="begin"/>
            </w:r>
            <w:r>
              <w:rPr>
                <w:noProof/>
                <w:webHidden/>
              </w:rPr>
              <w:instrText xml:space="preserve"> PAGEREF _Toc1387672 \h </w:instrText>
            </w:r>
          </w:ins>
          <w:r>
            <w:rPr>
              <w:noProof/>
              <w:webHidden/>
            </w:rPr>
          </w:r>
          <w:r>
            <w:rPr>
              <w:noProof/>
              <w:webHidden/>
            </w:rPr>
            <w:fldChar w:fldCharType="separate"/>
          </w:r>
          <w:ins w:id="5" w:author="Marcin Jerzyk" w:date="2019-02-18T13:07:00Z">
            <w:r>
              <w:rPr>
                <w:noProof/>
                <w:webHidden/>
              </w:rPr>
              <w:t>3</w:t>
            </w:r>
            <w:r>
              <w:rPr>
                <w:noProof/>
                <w:webHidden/>
              </w:rPr>
              <w:fldChar w:fldCharType="end"/>
            </w:r>
            <w:r w:rsidRPr="00F30B5A">
              <w:rPr>
                <w:rStyle w:val="Hipercze"/>
                <w:noProof/>
              </w:rPr>
              <w:fldChar w:fldCharType="end"/>
            </w:r>
          </w:ins>
        </w:p>
        <w:p w14:paraId="20A0E2B7" w14:textId="1F9D6987" w:rsidR="00C3179C" w:rsidRDefault="00C3179C">
          <w:pPr>
            <w:pStyle w:val="Spistreci1"/>
            <w:tabs>
              <w:tab w:val="right" w:leader="dot" w:pos="9060"/>
            </w:tabs>
            <w:rPr>
              <w:ins w:id="6" w:author="Marcin Jerzyk" w:date="2019-02-18T13:07:00Z"/>
              <w:rFonts w:eastAsiaTheme="minorEastAsia"/>
              <w:noProof/>
              <w:lang w:eastAsia="pl-PL"/>
            </w:rPr>
          </w:pPr>
          <w:ins w:id="7"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"_Toc1387673"</w:instrText>
            </w:r>
            <w:r w:rsidRPr="00F30B5A">
              <w:rPr>
                <w:rStyle w:val="Hipercze"/>
                <w:noProof/>
              </w:rPr>
              <w:instrText xml:space="preserve"> </w:instrText>
            </w:r>
            <w:r w:rsidRPr="00F30B5A">
              <w:rPr>
                <w:rStyle w:val="Hipercze"/>
                <w:noProof/>
              </w:rPr>
              <w:fldChar w:fldCharType="separate"/>
            </w:r>
            <w:r w:rsidRPr="00F30B5A">
              <w:rPr>
                <w:rStyle w:val="Hipercze"/>
                <w:b/>
                <w:noProof/>
              </w:rPr>
              <w:t>III.   INSTRUMENTY AKTYWNEJ INTEGRACJI</w:t>
            </w:r>
            <w:r>
              <w:rPr>
                <w:noProof/>
                <w:webHidden/>
              </w:rPr>
              <w:tab/>
            </w:r>
            <w:r>
              <w:rPr>
                <w:noProof/>
                <w:webHidden/>
              </w:rPr>
              <w:fldChar w:fldCharType="begin"/>
            </w:r>
            <w:r>
              <w:rPr>
                <w:noProof/>
                <w:webHidden/>
              </w:rPr>
              <w:instrText xml:space="preserve"> PAGEREF _Toc1387673 \h </w:instrText>
            </w:r>
          </w:ins>
          <w:r>
            <w:rPr>
              <w:noProof/>
              <w:webHidden/>
            </w:rPr>
          </w:r>
          <w:r>
            <w:rPr>
              <w:noProof/>
              <w:webHidden/>
            </w:rPr>
            <w:fldChar w:fldCharType="separate"/>
          </w:r>
          <w:ins w:id="8" w:author="Marcin Jerzyk" w:date="2019-02-18T13:07:00Z">
            <w:r>
              <w:rPr>
                <w:noProof/>
                <w:webHidden/>
              </w:rPr>
              <w:t>5</w:t>
            </w:r>
            <w:r>
              <w:rPr>
                <w:noProof/>
                <w:webHidden/>
              </w:rPr>
              <w:fldChar w:fldCharType="end"/>
            </w:r>
            <w:r w:rsidRPr="00F30B5A">
              <w:rPr>
                <w:rStyle w:val="Hipercze"/>
                <w:noProof/>
              </w:rPr>
              <w:fldChar w:fldCharType="end"/>
            </w:r>
          </w:ins>
        </w:p>
        <w:p w14:paraId="57263EE6" w14:textId="51E76CAD" w:rsidR="00C3179C" w:rsidRDefault="00C3179C">
          <w:pPr>
            <w:pStyle w:val="Spistreci2"/>
            <w:tabs>
              <w:tab w:val="left" w:pos="880"/>
              <w:tab w:val="right" w:leader="dot" w:pos="9060"/>
            </w:tabs>
            <w:rPr>
              <w:ins w:id="9" w:author="Marcin Jerzyk" w:date="2019-02-18T13:07:00Z"/>
              <w:rFonts w:eastAsiaTheme="minorEastAsia"/>
              <w:noProof/>
              <w:lang w:eastAsia="pl-PL"/>
            </w:rPr>
          </w:pPr>
          <w:ins w:id="10"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"_Toc1387674"</w:instrText>
            </w:r>
            <w:r w:rsidRPr="00F30B5A">
              <w:rPr>
                <w:rStyle w:val="Hipercze"/>
                <w:noProof/>
              </w:rPr>
              <w:instrText xml:space="preserve"> </w:instrText>
            </w:r>
            <w:r w:rsidRPr="00F30B5A">
              <w:rPr>
                <w:rStyle w:val="Hipercze"/>
                <w:noProof/>
              </w:rPr>
              <w:fldChar w:fldCharType="separate"/>
            </w:r>
            <w:r w:rsidRPr="00F30B5A">
              <w:rPr>
                <w:rStyle w:val="Hipercze"/>
                <w:b/>
                <w:noProof/>
                <w:lang w:eastAsia="pl-PL"/>
              </w:rPr>
              <w:t>III.1.</w:t>
            </w:r>
            <w:r>
              <w:rPr>
                <w:rFonts w:eastAsiaTheme="minorEastAsia"/>
                <w:noProof/>
                <w:lang w:eastAsia="pl-PL"/>
              </w:rPr>
              <w:tab/>
            </w:r>
            <w:r w:rsidRPr="00F30B5A">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_Toc1387674 \h </w:instrText>
            </w:r>
          </w:ins>
          <w:r>
            <w:rPr>
              <w:noProof/>
              <w:webHidden/>
            </w:rPr>
          </w:r>
          <w:r>
            <w:rPr>
              <w:noProof/>
              <w:webHidden/>
            </w:rPr>
            <w:fldChar w:fldCharType="separate"/>
          </w:r>
          <w:ins w:id="11" w:author="Marcin Jerzyk" w:date="2019-02-18T13:07:00Z">
            <w:r>
              <w:rPr>
                <w:noProof/>
                <w:webHidden/>
              </w:rPr>
              <w:t>7</w:t>
            </w:r>
            <w:r>
              <w:rPr>
                <w:noProof/>
                <w:webHidden/>
              </w:rPr>
              <w:fldChar w:fldCharType="end"/>
            </w:r>
            <w:r w:rsidRPr="00F30B5A">
              <w:rPr>
                <w:rStyle w:val="Hipercze"/>
                <w:noProof/>
              </w:rPr>
              <w:fldChar w:fldCharType="end"/>
            </w:r>
          </w:ins>
        </w:p>
        <w:p w14:paraId="7147F523" w14:textId="029C0CA3" w:rsidR="00C3179C" w:rsidRDefault="00C3179C">
          <w:pPr>
            <w:pStyle w:val="Spistreci2"/>
            <w:tabs>
              <w:tab w:val="left" w:pos="880"/>
              <w:tab w:val="right" w:leader="dot" w:pos="9060"/>
            </w:tabs>
            <w:rPr>
              <w:ins w:id="12" w:author="Marcin Jerzyk" w:date="2019-02-18T13:07:00Z"/>
              <w:rFonts w:eastAsiaTheme="minorEastAsia"/>
              <w:noProof/>
              <w:lang w:eastAsia="pl-PL"/>
            </w:rPr>
          </w:pPr>
          <w:ins w:id="13"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"_Toc1387675"</w:instrText>
            </w:r>
            <w:r w:rsidRPr="00F30B5A">
              <w:rPr>
                <w:rStyle w:val="Hipercze"/>
                <w:noProof/>
              </w:rPr>
              <w:instrText xml:space="preserve"> </w:instrText>
            </w:r>
            <w:r w:rsidRPr="00F30B5A">
              <w:rPr>
                <w:rStyle w:val="Hipercze"/>
                <w:noProof/>
              </w:rPr>
              <w:fldChar w:fldCharType="separate"/>
            </w:r>
            <w:r w:rsidRPr="00F30B5A">
              <w:rPr>
                <w:rStyle w:val="Hipercze"/>
                <w:b/>
                <w:noProof/>
                <w:lang w:eastAsia="pl-PL"/>
              </w:rPr>
              <w:t>III.2.</w:t>
            </w:r>
            <w:r>
              <w:rPr>
                <w:rFonts w:eastAsiaTheme="minorEastAsia"/>
                <w:noProof/>
                <w:lang w:eastAsia="pl-PL"/>
              </w:rPr>
              <w:tab/>
            </w:r>
            <w:r w:rsidRPr="00F30B5A">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_Toc1387675 \h </w:instrText>
            </w:r>
          </w:ins>
          <w:r>
            <w:rPr>
              <w:noProof/>
              <w:webHidden/>
            </w:rPr>
          </w:r>
          <w:r>
            <w:rPr>
              <w:noProof/>
              <w:webHidden/>
            </w:rPr>
            <w:fldChar w:fldCharType="separate"/>
          </w:r>
          <w:ins w:id="14" w:author="Marcin Jerzyk" w:date="2019-02-18T13:07:00Z">
            <w:r>
              <w:rPr>
                <w:noProof/>
                <w:webHidden/>
              </w:rPr>
              <w:t>7</w:t>
            </w:r>
            <w:r>
              <w:rPr>
                <w:noProof/>
                <w:webHidden/>
              </w:rPr>
              <w:fldChar w:fldCharType="end"/>
            </w:r>
            <w:r w:rsidRPr="00F30B5A">
              <w:rPr>
                <w:rStyle w:val="Hipercze"/>
                <w:noProof/>
              </w:rPr>
              <w:fldChar w:fldCharType="end"/>
            </w:r>
          </w:ins>
        </w:p>
        <w:p w14:paraId="70943C05" w14:textId="1B1E725E" w:rsidR="00C3179C" w:rsidRDefault="00C3179C">
          <w:pPr>
            <w:pStyle w:val="Spistreci2"/>
            <w:tabs>
              <w:tab w:val="left" w:pos="880"/>
              <w:tab w:val="right" w:leader="dot" w:pos="9060"/>
            </w:tabs>
            <w:rPr>
              <w:ins w:id="15" w:author="Marcin Jerzyk" w:date="2019-02-18T13:07:00Z"/>
              <w:rFonts w:eastAsiaTheme="minorEastAsia"/>
              <w:noProof/>
              <w:lang w:eastAsia="pl-PL"/>
            </w:rPr>
          </w:pPr>
          <w:ins w:id="16"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"_Toc1387676"</w:instrText>
            </w:r>
            <w:r w:rsidRPr="00F30B5A">
              <w:rPr>
                <w:rStyle w:val="Hipercze"/>
                <w:noProof/>
              </w:rPr>
              <w:instrText xml:space="preserve"> </w:instrText>
            </w:r>
            <w:r w:rsidRPr="00F30B5A">
              <w:rPr>
                <w:rStyle w:val="Hipercze"/>
                <w:noProof/>
              </w:rPr>
              <w:fldChar w:fldCharType="separate"/>
            </w:r>
            <w:r w:rsidRPr="00F30B5A">
              <w:rPr>
                <w:rStyle w:val="Hipercze"/>
                <w:b/>
                <w:noProof/>
                <w:lang w:eastAsia="pl-PL"/>
              </w:rPr>
              <w:t>III.3.</w:t>
            </w:r>
            <w:r>
              <w:rPr>
                <w:rFonts w:eastAsiaTheme="minorEastAsia"/>
                <w:noProof/>
                <w:lang w:eastAsia="pl-PL"/>
              </w:rPr>
              <w:tab/>
            </w:r>
            <w:r w:rsidRPr="00F30B5A">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_Toc1387676 \h </w:instrText>
            </w:r>
          </w:ins>
          <w:r>
            <w:rPr>
              <w:noProof/>
              <w:webHidden/>
            </w:rPr>
          </w:r>
          <w:r>
            <w:rPr>
              <w:noProof/>
              <w:webHidden/>
            </w:rPr>
            <w:fldChar w:fldCharType="separate"/>
          </w:r>
          <w:ins w:id="17" w:author="Marcin Jerzyk" w:date="2019-02-18T13:07:00Z">
            <w:r>
              <w:rPr>
                <w:noProof/>
                <w:webHidden/>
              </w:rPr>
              <w:t>9</w:t>
            </w:r>
            <w:r>
              <w:rPr>
                <w:noProof/>
                <w:webHidden/>
              </w:rPr>
              <w:fldChar w:fldCharType="end"/>
            </w:r>
            <w:r w:rsidRPr="00F30B5A">
              <w:rPr>
                <w:rStyle w:val="Hipercze"/>
                <w:noProof/>
              </w:rPr>
              <w:fldChar w:fldCharType="end"/>
            </w:r>
          </w:ins>
        </w:p>
        <w:p w14:paraId="01CF72D9" w14:textId="14F87433" w:rsidR="00C3179C" w:rsidRDefault="00C3179C">
          <w:pPr>
            <w:pStyle w:val="Spistreci1"/>
            <w:tabs>
              <w:tab w:val="left" w:pos="660"/>
              <w:tab w:val="right" w:leader="dot" w:pos="9060"/>
            </w:tabs>
            <w:rPr>
              <w:ins w:id="18" w:author="Marcin Jerzyk" w:date="2019-02-18T13:07:00Z"/>
              <w:rFonts w:eastAsiaTheme="minorEastAsia"/>
              <w:noProof/>
              <w:lang w:eastAsia="pl-PL"/>
            </w:rPr>
          </w:pPr>
          <w:ins w:id="19"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"_Toc1387677"</w:instrText>
            </w:r>
            <w:r w:rsidRPr="00F30B5A">
              <w:rPr>
                <w:rStyle w:val="Hipercze"/>
                <w:noProof/>
              </w:rPr>
              <w:instrText xml:space="preserve"> </w:instrText>
            </w:r>
            <w:r w:rsidRPr="00F30B5A">
              <w:rPr>
                <w:rStyle w:val="Hipercze"/>
                <w:noProof/>
              </w:rPr>
              <w:fldChar w:fldCharType="separate"/>
            </w:r>
            <w:r w:rsidRPr="00F30B5A">
              <w:rPr>
                <w:rStyle w:val="Hipercze"/>
                <w:b/>
                <w:noProof/>
              </w:rPr>
              <w:t>IV.</w:t>
            </w:r>
            <w:r>
              <w:rPr>
                <w:rFonts w:eastAsiaTheme="minorEastAsia"/>
                <w:noProof/>
                <w:lang w:eastAsia="pl-PL"/>
              </w:rPr>
              <w:tab/>
            </w:r>
            <w:r w:rsidRPr="00F30B5A">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_Toc1387677 \h </w:instrText>
            </w:r>
          </w:ins>
          <w:r>
            <w:rPr>
              <w:noProof/>
              <w:webHidden/>
            </w:rPr>
          </w:r>
          <w:r>
            <w:rPr>
              <w:noProof/>
              <w:webHidden/>
            </w:rPr>
            <w:fldChar w:fldCharType="separate"/>
          </w:r>
          <w:ins w:id="20" w:author="Marcin Jerzyk" w:date="2019-02-18T13:07:00Z">
            <w:r>
              <w:rPr>
                <w:noProof/>
                <w:webHidden/>
              </w:rPr>
              <w:t>9</w:t>
            </w:r>
            <w:r>
              <w:rPr>
                <w:noProof/>
                <w:webHidden/>
              </w:rPr>
              <w:fldChar w:fldCharType="end"/>
            </w:r>
            <w:r w:rsidRPr="00F30B5A">
              <w:rPr>
                <w:rStyle w:val="Hipercze"/>
                <w:noProof/>
              </w:rPr>
              <w:fldChar w:fldCharType="end"/>
            </w:r>
          </w:ins>
        </w:p>
        <w:p w14:paraId="0E759905" w14:textId="6BA1DA15" w:rsidR="00C3179C" w:rsidRDefault="00C3179C">
          <w:pPr>
            <w:pStyle w:val="Spistreci3"/>
            <w:tabs>
              <w:tab w:val="left" w:pos="1100"/>
              <w:tab w:val="right" w:leader="dot" w:pos="9060"/>
            </w:tabs>
            <w:rPr>
              <w:ins w:id="21" w:author="Marcin Jerzyk" w:date="2019-02-18T13:07:00Z"/>
              <w:rFonts w:eastAsiaTheme="minorEastAsia"/>
              <w:noProof/>
              <w:lang w:eastAsia="pl-PL"/>
            </w:rPr>
          </w:pPr>
          <w:ins w:id="22"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"_Toc1387678"</w:instrText>
            </w:r>
            <w:r w:rsidRPr="00F30B5A">
              <w:rPr>
                <w:rStyle w:val="Hipercze"/>
                <w:noProof/>
              </w:rPr>
              <w:instrText xml:space="preserve"> </w:instrText>
            </w:r>
            <w:r w:rsidRPr="00F30B5A">
              <w:rPr>
                <w:rStyle w:val="Hipercze"/>
                <w:noProof/>
              </w:rPr>
              <w:fldChar w:fldCharType="separate"/>
            </w:r>
            <w:r w:rsidRPr="00F30B5A">
              <w:rPr>
                <w:rStyle w:val="Hipercze"/>
                <w:rFonts w:ascii="Calibri" w:hAnsi="Calibri"/>
                <w:noProof/>
              </w:rPr>
              <w:t>IV.1.</w:t>
            </w:r>
            <w:r>
              <w:rPr>
                <w:rFonts w:eastAsiaTheme="minorEastAsia"/>
                <w:noProof/>
                <w:lang w:eastAsia="pl-PL"/>
              </w:rPr>
              <w:tab/>
            </w:r>
            <w:r w:rsidRPr="00F30B5A">
              <w:rPr>
                <w:rStyle w:val="Hipercze"/>
                <w:rFonts w:ascii="Calibri" w:hAnsi="Calibri"/>
                <w:noProof/>
              </w:rPr>
              <w:t>Staże</w:t>
            </w:r>
            <w:r>
              <w:rPr>
                <w:noProof/>
                <w:webHidden/>
              </w:rPr>
              <w:tab/>
            </w:r>
            <w:r>
              <w:rPr>
                <w:noProof/>
                <w:webHidden/>
              </w:rPr>
              <w:fldChar w:fldCharType="begin"/>
            </w:r>
            <w:r>
              <w:rPr>
                <w:noProof/>
                <w:webHidden/>
              </w:rPr>
              <w:instrText xml:space="preserve"> PAGEREF _Toc1387678 \h </w:instrText>
            </w:r>
          </w:ins>
          <w:r>
            <w:rPr>
              <w:noProof/>
              <w:webHidden/>
            </w:rPr>
          </w:r>
          <w:r>
            <w:rPr>
              <w:noProof/>
              <w:webHidden/>
            </w:rPr>
            <w:fldChar w:fldCharType="separate"/>
          </w:r>
          <w:ins w:id="23" w:author="Marcin Jerzyk" w:date="2019-02-18T13:07:00Z">
            <w:r>
              <w:rPr>
                <w:noProof/>
                <w:webHidden/>
              </w:rPr>
              <w:t>9</w:t>
            </w:r>
            <w:r>
              <w:rPr>
                <w:noProof/>
                <w:webHidden/>
              </w:rPr>
              <w:fldChar w:fldCharType="end"/>
            </w:r>
            <w:r w:rsidRPr="00F30B5A">
              <w:rPr>
                <w:rStyle w:val="Hipercze"/>
                <w:noProof/>
              </w:rPr>
              <w:fldChar w:fldCharType="end"/>
            </w:r>
          </w:ins>
        </w:p>
        <w:p w14:paraId="507C1269" w14:textId="256D439C" w:rsidR="00C3179C" w:rsidRDefault="00C3179C">
          <w:pPr>
            <w:pStyle w:val="Spistreci3"/>
            <w:tabs>
              <w:tab w:val="left" w:pos="1100"/>
              <w:tab w:val="right" w:leader="dot" w:pos="9060"/>
            </w:tabs>
            <w:rPr>
              <w:ins w:id="24" w:author="Marcin Jerzyk" w:date="2019-02-18T13:07:00Z"/>
              <w:rFonts w:eastAsiaTheme="minorEastAsia"/>
              <w:noProof/>
              <w:lang w:eastAsia="pl-PL"/>
            </w:rPr>
          </w:pPr>
          <w:ins w:id="25"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"_Toc1387679"</w:instrText>
            </w:r>
            <w:r w:rsidRPr="00F30B5A">
              <w:rPr>
                <w:rStyle w:val="Hipercze"/>
                <w:noProof/>
              </w:rPr>
              <w:instrText xml:space="preserve"> </w:instrText>
            </w:r>
            <w:r w:rsidRPr="00F30B5A">
              <w:rPr>
                <w:rStyle w:val="Hipercze"/>
                <w:noProof/>
              </w:rPr>
              <w:fldChar w:fldCharType="separate"/>
            </w:r>
            <w:r w:rsidRPr="00F30B5A">
              <w:rPr>
                <w:rStyle w:val="Hipercze"/>
                <w:rFonts w:ascii="Calibri" w:hAnsi="Calibri"/>
                <w:noProof/>
              </w:rPr>
              <w:t>IV.2.</w:t>
            </w:r>
            <w:r>
              <w:rPr>
                <w:rFonts w:eastAsiaTheme="minorEastAsia"/>
                <w:noProof/>
                <w:lang w:eastAsia="pl-PL"/>
              </w:rPr>
              <w:tab/>
            </w:r>
            <w:r w:rsidRPr="00F30B5A">
              <w:rPr>
                <w:rStyle w:val="Hipercze"/>
                <w:rFonts w:ascii="Calibri" w:hAnsi="Calibri"/>
                <w:noProof/>
              </w:rPr>
              <w:t>Szkolenia</w:t>
            </w:r>
            <w:r>
              <w:rPr>
                <w:noProof/>
                <w:webHidden/>
              </w:rPr>
              <w:tab/>
            </w:r>
            <w:r>
              <w:rPr>
                <w:noProof/>
                <w:webHidden/>
              </w:rPr>
              <w:fldChar w:fldCharType="begin"/>
            </w:r>
            <w:r>
              <w:rPr>
                <w:noProof/>
                <w:webHidden/>
              </w:rPr>
              <w:instrText xml:space="preserve"> PAGEREF _Toc1387679 \h </w:instrText>
            </w:r>
          </w:ins>
          <w:r>
            <w:rPr>
              <w:noProof/>
              <w:webHidden/>
            </w:rPr>
          </w:r>
          <w:r>
            <w:rPr>
              <w:noProof/>
              <w:webHidden/>
            </w:rPr>
            <w:fldChar w:fldCharType="separate"/>
          </w:r>
          <w:ins w:id="26" w:author="Marcin Jerzyk" w:date="2019-02-18T13:07:00Z">
            <w:r>
              <w:rPr>
                <w:noProof/>
                <w:webHidden/>
              </w:rPr>
              <w:t>14</w:t>
            </w:r>
            <w:r>
              <w:rPr>
                <w:noProof/>
                <w:webHidden/>
              </w:rPr>
              <w:fldChar w:fldCharType="end"/>
            </w:r>
            <w:r w:rsidRPr="00F30B5A">
              <w:rPr>
                <w:rStyle w:val="Hipercze"/>
                <w:noProof/>
              </w:rPr>
              <w:fldChar w:fldCharType="end"/>
            </w:r>
          </w:ins>
        </w:p>
        <w:p w14:paraId="42DB1C76" w14:textId="4C7D5407" w:rsidR="00C3179C" w:rsidRDefault="00C3179C">
          <w:pPr>
            <w:pStyle w:val="Spistreci3"/>
            <w:tabs>
              <w:tab w:val="left" w:pos="1100"/>
              <w:tab w:val="right" w:leader="dot" w:pos="9060"/>
            </w:tabs>
            <w:rPr>
              <w:ins w:id="27" w:author="Marcin Jerzyk" w:date="2019-02-18T13:07:00Z"/>
              <w:rFonts w:eastAsiaTheme="minorEastAsia"/>
              <w:noProof/>
              <w:lang w:eastAsia="pl-PL"/>
            </w:rPr>
          </w:pPr>
          <w:ins w:id="28"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"_Toc1387680"</w:instrText>
            </w:r>
            <w:r w:rsidRPr="00F30B5A">
              <w:rPr>
                <w:rStyle w:val="Hipercze"/>
                <w:noProof/>
              </w:rPr>
              <w:instrText xml:space="preserve"> </w:instrText>
            </w:r>
            <w:r w:rsidRPr="00F30B5A">
              <w:rPr>
                <w:rStyle w:val="Hipercze"/>
                <w:noProof/>
              </w:rPr>
              <w:fldChar w:fldCharType="separate"/>
            </w:r>
            <w:r w:rsidRPr="00F30B5A">
              <w:rPr>
                <w:rStyle w:val="Hipercze"/>
                <w:rFonts w:ascii="Calibri" w:hAnsi="Calibri"/>
                <w:noProof/>
              </w:rPr>
              <w:t>IV.3.</w:t>
            </w:r>
            <w:r>
              <w:rPr>
                <w:rFonts w:eastAsiaTheme="minorEastAsia"/>
                <w:noProof/>
                <w:lang w:eastAsia="pl-PL"/>
              </w:rPr>
              <w:tab/>
            </w:r>
            <w:r w:rsidRPr="00F30B5A">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_Toc1387680 \h </w:instrText>
            </w:r>
          </w:ins>
          <w:r>
            <w:rPr>
              <w:noProof/>
              <w:webHidden/>
            </w:rPr>
          </w:r>
          <w:r>
            <w:rPr>
              <w:noProof/>
              <w:webHidden/>
            </w:rPr>
            <w:fldChar w:fldCharType="separate"/>
          </w:r>
          <w:ins w:id="29" w:author="Marcin Jerzyk" w:date="2019-02-18T13:07:00Z">
            <w:r>
              <w:rPr>
                <w:noProof/>
                <w:webHidden/>
              </w:rPr>
              <w:t>17</w:t>
            </w:r>
            <w:r>
              <w:rPr>
                <w:noProof/>
                <w:webHidden/>
              </w:rPr>
              <w:fldChar w:fldCharType="end"/>
            </w:r>
            <w:r w:rsidRPr="00F30B5A">
              <w:rPr>
                <w:rStyle w:val="Hipercze"/>
                <w:noProof/>
              </w:rPr>
              <w:fldChar w:fldCharType="end"/>
            </w:r>
          </w:ins>
        </w:p>
        <w:p w14:paraId="6ADFBE4B" w14:textId="6F0DBB4D" w:rsidR="00C3179C" w:rsidRDefault="00C3179C">
          <w:pPr>
            <w:pStyle w:val="Spistreci3"/>
            <w:tabs>
              <w:tab w:val="left" w:pos="1100"/>
              <w:tab w:val="right" w:leader="dot" w:pos="9060"/>
            </w:tabs>
            <w:rPr>
              <w:ins w:id="30" w:author="Marcin Jerzyk" w:date="2019-02-18T13:07:00Z"/>
              <w:rFonts w:eastAsiaTheme="minorEastAsia"/>
              <w:noProof/>
              <w:lang w:eastAsia="pl-PL"/>
            </w:rPr>
          </w:pPr>
          <w:ins w:id="31"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"_Toc1387681"</w:instrText>
            </w:r>
            <w:r w:rsidRPr="00F30B5A">
              <w:rPr>
                <w:rStyle w:val="Hipercze"/>
                <w:noProof/>
              </w:rPr>
              <w:instrText xml:space="preserve"> </w:instrText>
            </w:r>
            <w:r w:rsidRPr="00F30B5A">
              <w:rPr>
                <w:rStyle w:val="Hipercze"/>
                <w:noProof/>
              </w:rPr>
              <w:fldChar w:fldCharType="separate"/>
            </w:r>
            <w:r w:rsidRPr="00F30B5A">
              <w:rPr>
                <w:rStyle w:val="Hipercze"/>
                <w:rFonts w:ascii="Calibri" w:hAnsi="Calibri"/>
                <w:noProof/>
              </w:rPr>
              <w:t>IV.4.</w:t>
            </w:r>
            <w:r>
              <w:rPr>
                <w:rFonts w:eastAsiaTheme="minorEastAsia"/>
                <w:noProof/>
                <w:lang w:eastAsia="pl-PL"/>
              </w:rPr>
              <w:tab/>
            </w:r>
            <w:r w:rsidRPr="00F30B5A">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_Toc1387681 \h </w:instrText>
            </w:r>
          </w:ins>
          <w:r>
            <w:rPr>
              <w:noProof/>
              <w:webHidden/>
            </w:rPr>
          </w:r>
          <w:r>
            <w:rPr>
              <w:noProof/>
              <w:webHidden/>
            </w:rPr>
            <w:fldChar w:fldCharType="separate"/>
          </w:r>
          <w:ins w:id="32" w:author="Marcin Jerzyk" w:date="2019-02-18T13:07:00Z">
            <w:r>
              <w:rPr>
                <w:noProof/>
                <w:webHidden/>
              </w:rPr>
              <w:t>17</w:t>
            </w:r>
            <w:r>
              <w:rPr>
                <w:noProof/>
                <w:webHidden/>
              </w:rPr>
              <w:fldChar w:fldCharType="end"/>
            </w:r>
            <w:r w:rsidRPr="00F30B5A">
              <w:rPr>
                <w:rStyle w:val="Hipercze"/>
                <w:noProof/>
              </w:rPr>
              <w:fldChar w:fldCharType="end"/>
            </w:r>
          </w:ins>
        </w:p>
        <w:p w14:paraId="249444E0" w14:textId="61AB7F23" w:rsidR="00C3179C" w:rsidRDefault="00C3179C">
          <w:pPr>
            <w:pStyle w:val="Spistreci3"/>
            <w:tabs>
              <w:tab w:val="left" w:pos="1100"/>
              <w:tab w:val="right" w:leader="dot" w:pos="9060"/>
            </w:tabs>
            <w:rPr>
              <w:ins w:id="33" w:author="Marcin Jerzyk" w:date="2019-02-18T13:07:00Z"/>
              <w:rFonts w:eastAsiaTheme="minorEastAsia"/>
              <w:noProof/>
              <w:lang w:eastAsia="pl-PL"/>
            </w:rPr>
          </w:pPr>
          <w:ins w:id="34"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"_Toc1387682"</w:instrText>
            </w:r>
            <w:r w:rsidRPr="00F30B5A">
              <w:rPr>
                <w:rStyle w:val="Hipercze"/>
                <w:noProof/>
              </w:rPr>
              <w:instrText xml:space="preserve"> </w:instrText>
            </w:r>
            <w:r w:rsidRPr="00F30B5A">
              <w:rPr>
                <w:rStyle w:val="Hipercze"/>
                <w:noProof/>
              </w:rPr>
              <w:fldChar w:fldCharType="separate"/>
            </w:r>
            <w:r w:rsidRPr="00F30B5A">
              <w:rPr>
                <w:rStyle w:val="Hipercze"/>
                <w:rFonts w:eastAsia="Times New Roman" w:cs="Arial"/>
                <w:b/>
                <w:bCs/>
                <w:noProof/>
              </w:rPr>
              <w:t>IV.5.</w:t>
            </w:r>
            <w:r>
              <w:rPr>
                <w:rFonts w:eastAsiaTheme="minorEastAsia"/>
                <w:noProof/>
                <w:lang w:eastAsia="pl-PL"/>
              </w:rPr>
              <w:tab/>
            </w:r>
            <w:r w:rsidRPr="00F30B5A">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_Toc1387682 \h </w:instrText>
            </w:r>
          </w:ins>
          <w:r>
            <w:rPr>
              <w:noProof/>
              <w:webHidden/>
            </w:rPr>
          </w:r>
          <w:r>
            <w:rPr>
              <w:noProof/>
              <w:webHidden/>
            </w:rPr>
            <w:fldChar w:fldCharType="separate"/>
          </w:r>
          <w:ins w:id="35" w:author="Marcin Jerzyk" w:date="2019-02-18T13:07:00Z">
            <w:r>
              <w:rPr>
                <w:noProof/>
                <w:webHidden/>
              </w:rPr>
              <w:t>18</w:t>
            </w:r>
            <w:r>
              <w:rPr>
                <w:noProof/>
                <w:webHidden/>
              </w:rPr>
              <w:fldChar w:fldCharType="end"/>
            </w:r>
            <w:r w:rsidRPr="00F30B5A">
              <w:rPr>
                <w:rStyle w:val="Hipercze"/>
                <w:noProof/>
              </w:rPr>
              <w:fldChar w:fldCharType="end"/>
            </w:r>
          </w:ins>
        </w:p>
        <w:p w14:paraId="67230224" w14:textId="1C306E57" w:rsidR="00C3179C" w:rsidRDefault="00C3179C">
          <w:pPr>
            <w:pStyle w:val="Spistreci3"/>
            <w:tabs>
              <w:tab w:val="right" w:leader="dot" w:pos="9060"/>
            </w:tabs>
            <w:rPr>
              <w:ins w:id="36" w:author="Marcin Jerzyk" w:date="2019-02-18T13:07:00Z"/>
              <w:rFonts w:eastAsiaTheme="minorEastAsia"/>
              <w:noProof/>
              <w:lang w:eastAsia="pl-PL"/>
            </w:rPr>
          </w:pPr>
          <w:ins w:id="37"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"_Toc1387683"</w:instrText>
            </w:r>
            <w:r w:rsidRPr="00F30B5A">
              <w:rPr>
                <w:rStyle w:val="Hipercze"/>
                <w:noProof/>
              </w:rPr>
              <w:instrText xml:space="preserve"> </w:instrText>
            </w:r>
            <w:r w:rsidRPr="00F30B5A">
              <w:rPr>
                <w:rStyle w:val="Hipercze"/>
                <w:noProof/>
              </w:rPr>
              <w:fldChar w:fldCharType="separate"/>
            </w:r>
            <w:r w:rsidRPr="00F30B5A">
              <w:rPr>
                <w:rStyle w:val="Hipercze"/>
                <w:b/>
                <w:noProof/>
              </w:rPr>
              <w:t xml:space="preserve">V. </w:t>
            </w:r>
            <w:r w:rsidRPr="00F30B5A">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_Toc1387683 \h </w:instrText>
            </w:r>
          </w:ins>
          <w:r>
            <w:rPr>
              <w:noProof/>
              <w:webHidden/>
            </w:rPr>
          </w:r>
          <w:r>
            <w:rPr>
              <w:noProof/>
              <w:webHidden/>
            </w:rPr>
            <w:fldChar w:fldCharType="separate"/>
          </w:r>
          <w:ins w:id="38" w:author="Marcin Jerzyk" w:date="2019-02-18T13:07:00Z">
            <w:r>
              <w:rPr>
                <w:noProof/>
                <w:webHidden/>
              </w:rPr>
              <w:t>18</w:t>
            </w:r>
            <w:r>
              <w:rPr>
                <w:noProof/>
                <w:webHidden/>
              </w:rPr>
              <w:fldChar w:fldCharType="end"/>
            </w:r>
            <w:r w:rsidRPr="00F30B5A">
              <w:rPr>
                <w:rStyle w:val="Hipercze"/>
                <w:noProof/>
              </w:rPr>
              <w:fldChar w:fldCharType="end"/>
            </w:r>
          </w:ins>
        </w:p>
        <w:p w14:paraId="451604D5" w14:textId="2AEA84D2" w:rsidR="00C3179C" w:rsidRDefault="00C3179C">
          <w:pPr>
            <w:pStyle w:val="Spistreci1"/>
            <w:tabs>
              <w:tab w:val="right" w:leader="dot" w:pos="9060"/>
            </w:tabs>
            <w:rPr>
              <w:ins w:id="39" w:author="Marcin Jerzyk" w:date="2019-02-18T13:07:00Z"/>
              <w:rFonts w:eastAsiaTheme="minorEastAsia"/>
              <w:noProof/>
              <w:lang w:eastAsia="pl-PL"/>
            </w:rPr>
          </w:pPr>
          <w:ins w:id="40"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"_Toc1387684"</w:instrText>
            </w:r>
            <w:r w:rsidRPr="00F30B5A">
              <w:rPr>
                <w:rStyle w:val="Hipercze"/>
                <w:noProof/>
              </w:rPr>
              <w:instrText xml:space="preserve"> </w:instrText>
            </w:r>
            <w:r w:rsidRPr="00F30B5A">
              <w:rPr>
                <w:rStyle w:val="Hipercze"/>
                <w:noProof/>
              </w:rPr>
              <w:fldChar w:fldCharType="separate"/>
            </w:r>
            <w:r w:rsidRPr="00F30B5A">
              <w:rPr>
                <w:rStyle w:val="Hipercze"/>
                <w:b/>
                <w:noProof/>
              </w:rPr>
              <w:t>VI.  MECHANIZM RACJONALNYCH USPRAWNIEŃ</w:t>
            </w:r>
            <w:r>
              <w:rPr>
                <w:noProof/>
                <w:webHidden/>
              </w:rPr>
              <w:tab/>
            </w:r>
            <w:r>
              <w:rPr>
                <w:noProof/>
                <w:webHidden/>
              </w:rPr>
              <w:fldChar w:fldCharType="begin"/>
            </w:r>
            <w:r>
              <w:rPr>
                <w:noProof/>
                <w:webHidden/>
              </w:rPr>
              <w:instrText xml:space="preserve"> PAGEREF _Toc1387684 \h </w:instrText>
            </w:r>
          </w:ins>
          <w:r>
            <w:rPr>
              <w:noProof/>
              <w:webHidden/>
            </w:rPr>
          </w:r>
          <w:r>
            <w:rPr>
              <w:noProof/>
              <w:webHidden/>
            </w:rPr>
            <w:fldChar w:fldCharType="separate"/>
          </w:r>
          <w:ins w:id="41" w:author="Marcin Jerzyk" w:date="2019-02-18T13:07:00Z">
            <w:r>
              <w:rPr>
                <w:noProof/>
                <w:webHidden/>
              </w:rPr>
              <w:t>20</w:t>
            </w:r>
            <w:r>
              <w:rPr>
                <w:noProof/>
                <w:webHidden/>
              </w:rPr>
              <w:fldChar w:fldCharType="end"/>
            </w:r>
            <w:r w:rsidRPr="00F30B5A">
              <w:rPr>
                <w:rStyle w:val="Hipercze"/>
                <w:noProof/>
              </w:rPr>
              <w:fldChar w:fldCharType="end"/>
            </w:r>
          </w:ins>
        </w:p>
        <w:p w14:paraId="78C42C7A" w14:textId="4D5A3D67" w:rsidR="00C3179C" w:rsidRDefault="00C3179C">
          <w:pPr>
            <w:pStyle w:val="Spistreci1"/>
            <w:tabs>
              <w:tab w:val="left" w:pos="660"/>
              <w:tab w:val="right" w:leader="dot" w:pos="9060"/>
            </w:tabs>
            <w:rPr>
              <w:ins w:id="42" w:author="Marcin Jerzyk" w:date="2019-02-18T13:07:00Z"/>
              <w:rFonts w:eastAsiaTheme="minorEastAsia"/>
              <w:noProof/>
              <w:lang w:eastAsia="pl-PL"/>
            </w:rPr>
          </w:pPr>
          <w:ins w:id="43"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"_Toc1387685"</w:instrText>
            </w:r>
            <w:r w:rsidRPr="00F30B5A">
              <w:rPr>
                <w:rStyle w:val="Hipercze"/>
                <w:noProof/>
              </w:rPr>
              <w:instrText xml:space="preserve"> </w:instrText>
            </w:r>
            <w:r w:rsidRPr="00F30B5A">
              <w:rPr>
                <w:rStyle w:val="Hipercze"/>
                <w:noProof/>
              </w:rPr>
              <w:fldChar w:fldCharType="separate"/>
            </w:r>
            <w:r w:rsidRPr="00F30B5A">
              <w:rPr>
                <w:rStyle w:val="Hipercze"/>
                <w:rFonts w:ascii="Calibri" w:hAnsi="Calibri"/>
                <w:b/>
                <w:noProof/>
              </w:rPr>
              <w:t>VII.</w:t>
            </w:r>
            <w:r>
              <w:rPr>
                <w:rFonts w:eastAsiaTheme="minorEastAsia"/>
                <w:noProof/>
                <w:lang w:eastAsia="pl-PL"/>
              </w:rPr>
              <w:tab/>
            </w:r>
            <w:r w:rsidRPr="00F30B5A">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_Toc1387685 \h </w:instrText>
            </w:r>
          </w:ins>
          <w:r>
            <w:rPr>
              <w:noProof/>
              <w:webHidden/>
            </w:rPr>
          </w:r>
          <w:r>
            <w:rPr>
              <w:noProof/>
              <w:webHidden/>
            </w:rPr>
            <w:fldChar w:fldCharType="separate"/>
          </w:r>
          <w:ins w:id="44" w:author="Marcin Jerzyk" w:date="2019-02-18T13:07:00Z">
            <w:r>
              <w:rPr>
                <w:noProof/>
                <w:webHidden/>
              </w:rPr>
              <w:t>21</w:t>
            </w:r>
            <w:r>
              <w:rPr>
                <w:noProof/>
                <w:webHidden/>
              </w:rPr>
              <w:fldChar w:fldCharType="end"/>
            </w:r>
            <w:r w:rsidRPr="00F30B5A">
              <w:rPr>
                <w:rStyle w:val="Hipercze"/>
                <w:noProof/>
              </w:rPr>
              <w:fldChar w:fldCharType="end"/>
            </w:r>
          </w:ins>
        </w:p>
        <w:p w14:paraId="18EB4101" w14:textId="631A6DDD" w:rsidR="00C3179C" w:rsidRDefault="00C3179C">
          <w:pPr>
            <w:pStyle w:val="Spistreci2"/>
            <w:tabs>
              <w:tab w:val="left" w:pos="1100"/>
              <w:tab w:val="right" w:leader="dot" w:pos="9060"/>
            </w:tabs>
            <w:rPr>
              <w:ins w:id="45" w:author="Marcin Jerzyk" w:date="2019-02-18T13:07:00Z"/>
              <w:rFonts w:eastAsiaTheme="minorEastAsia"/>
              <w:noProof/>
              <w:lang w:eastAsia="pl-PL"/>
            </w:rPr>
          </w:pPr>
          <w:ins w:id="46"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"_Toc1387686"</w:instrText>
            </w:r>
            <w:r w:rsidRPr="00F30B5A">
              <w:rPr>
                <w:rStyle w:val="Hipercze"/>
                <w:noProof/>
              </w:rPr>
              <w:instrText xml:space="preserve"> </w:instrText>
            </w:r>
            <w:r w:rsidRPr="00F30B5A">
              <w:rPr>
                <w:rStyle w:val="Hipercze"/>
                <w:noProof/>
              </w:rPr>
              <w:fldChar w:fldCharType="separate"/>
            </w:r>
            <w:r w:rsidRPr="00F30B5A">
              <w:rPr>
                <w:rStyle w:val="Hipercze"/>
                <w:b/>
                <w:noProof/>
              </w:rPr>
              <w:t>VII.1.</w:t>
            </w:r>
            <w:r>
              <w:rPr>
                <w:rFonts w:eastAsiaTheme="minorEastAsia"/>
                <w:noProof/>
                <w:lang w:eastAsia="pl-PL"/>
              </w:rPr>
              <w:tab/>
            </w:r>
            <w:r w:rsidRPr="00F30B5A">
              <w:rPr>
                <w:rStyle w:val="Hipercze"/>
                <w:b/>
                <w:noProof/>
              </w:rPr>
              <w:t>Personel projektu / wykonawca usługi</w:t>
            </w:r>
            <w:r>
              <w:rPr>
                <w:noProof/>
                <w:webHidden/>
              </w:rPr>
              <w:tab/>
            </w:r>
            <w:r>
              <w:rPr>
                <w:noProof/>
                <w:webHidden/>
              </w:rPr>
              <w:fldChar w:fldCharType="begin"/>
            </w:r>
            <w:r>
              <w:rPr>
                <w:noProof/>
                <w:webHidden/>
              </w:rPr>
              <w:instrText xml:space="preserve"> PAGEREF _Toc1387686 \h </w:instrText>
            </w:r>
          </w:ins>
          <w:r>
            <w:rPr>
              <w:noProof/>
              <w:webHidden/>
            </w:rPr>
          </w:r>
          <w:r>
            <w:rPr>
              <w:noProof/>
              <w:webHidden/>
            </w:rPr>
            <w:fldChar w:fldCharType="separate"/>
          </w:r>
          <w:ins w:id="47" w:author="Marcin Jerzyk" w:date="2019-02-18T13:07:00Z">
            <w:r>
              <w:rPr>
                <w:noProof/>
                <w:webHidden/>
              </w:rPr>
              <w:t>22</w:t>
            </w:r>
            <w:r>
              <w:rPr>
                <w:noProof/>
                <w:webHidden/>
              </w:rPr>
              <w:fldChar w:fldCharType="end"/>
            </w:r>
            <w:r w:rsidRPr="00F30B5A">
              <w:rPr>
                <w:rStyle w:val="Hipercze"/>
                <w:noProof/>
              </w:rPr>
              <w:fldChar w:fldCharType="end"/>
            </w:r>
          </w:ins>
        </w:p>
        <w:p w14:paraId="1429806F" w14:textId="2B39C755" w:rsidR="00C3179C" w:rsidRDefault="00C3179C">
          <w:pPr>
            <w:pStyle w:val="Spistreci2"/>
            <w:tabs>
              <w:tab w:val="left" w:pos="1100"/>
              <w:tab w:val="right" w:leader="dot" w:pos="9060"/>
            </w:tabs>
            <w:rPr>
              <w:ins w:id="48" w:author="Marcin Jerzyk" w:date="2019-02-18T13:07:00Z"/>
              <w:rFonts w:eastAsiaTheme="minorEastAsia"/>
              <w:noProof/>
              <w:lang w:eastAsia="pl-PL"/>
            </w:rPr>
          </w:pPr>
          <w:ins w:id="49"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"_Toc1387687"</w:instrText>
            </w:r>
            <w:r w:rsidRPr="00F30B5A">
              <w:rPr>
                <w:rStyle w:val="Hipercze"/>
                <w:noProof/>
              </w:rPr>
              <w:instrText xml:space="preserve"> </w:instrText>
            </w:r>
            <w:r w:rsidRPr="00F30B5A">
              <w:rPr>
                <w:rStyle w:val="Hipercze"/>
                <w:noProof/>
              </w:rPr>
              <w:fldChar w:fldCharType="separate"/>
            </w:r>
            <w:r w:rsidRPr="00F30B5A">
              <w:rPr>
                <w:rStyle w:val="Hipercze"/>
                <w:b/>
                <w:noProof/>
              </w:rPr>
              <w:t>VII.2.</w:t>
            </w:r>
            <w:r>
              <w:rPr>
                <w:rFonts w:eastAsiaTheme="minorEastAsia"/>
                <w:noProof/>
                <w:lang w:eastAsia="pl-PL"/>
              </w:rPr>
              <w:tab/>
            </w:r>
            <w:r w:rsidRPr="00F30B5A">
              <w:rPr>
                <w:rStyle w:val="Hipercze"/>
                <w:b/>
                <w:noProof/>
              </w:rPr>
              <w:t>Towary i usługi</w:t>
            </w:r>
            <w:r>
              <w:rPr>
                <w:noProof/>
                <w:webHidden/>
              </w:rPr>
              <w:tab/>
            </w:r>
            <w:r>
              <w:rPr>
                <w:noProof/>
                <w:webHidden/>
              </w:rPr>
              <w:fldChar w:fldCharType="begin"/>
            </w:r>
            <w:r>
              <w:rPr>
                <w:noProof/>
                <w:webHidden/>
              </w:rPr>
              <w:instrText xml:space="preserve"> PAGEREF _Toc1387687 \h </w:instrText>
            </w:r>
          </w:ins>
          <w:r>
            <w:rPr>
              <w:noProof/>
              <w:webHidden/>
            </w:rPr>
          </w:r>
          <w:r>
            <w:rPr>
              <w:noProof/>
              <w:webHidden/>
            </w:rPr>
            <w:fldChar w:fldCharType="separate"/>
          </w:r>
          <w:ins w:id="50" w:author="Marcin Jerzyk" w:date="2019-02-18T13:07:00Z">
            <w:r>
              <w:rPr>
                <w:noProof/>
                <w:webHidden/>
              </w:rPr>
              <w:t>30</w:t>
            </w:r>
            <w:r>
              <w:rPr>
                <w:noProof/>
                <w:webHidden/>
              </w:rPr>
              <w:fldChar w:fldCharType="end"/>
            </w:r>
            <w:r w:rsidRPr="00F30B5A">
              <w:rPr>
                <w:rStyle w:val="Hipercze"/>
                <w:noProof/>
              </w:rPr>
              <w:fldChar w:fldCharType="end"/>
            </w:r>
          </w:ins>
        </w:p>
        <w:p w14:paraId="1730D73A" w14:textId="379DA5E5" w:rsidR="00C3179C" w:rsidRDefault="00C3179C">
          <w:pPr>
            <w:pStyle w:val="Spistreci2"/>
            <w:tabs>
              <w:tab w:val="left" w:pos="1100"/>
              <w:tab w:val="right" w:leader="dot" w:pos="9060"/>
            </w:tabs>
            <w:rPr>
              <w:ins w:id="51" w:author="Marcin Jerzyk" w:date="2019-02-18T13:07:00Z"/>
              <w:rFonts w:eastAsiaTheme="minorEastAsia"/>
              <w:noProof/>
              <w:lang w:eastAsia="pl-PL"/>
            </w:rPr>
          </w:pPr>
          <w:ins w:id="52" w:author="Marcin Jerzyk" w:date="2019-02-18T13:07:00Z">
            <w:r w:rsidRPr="00F30B5A">
              <w:rPr>
                <w:rStyle w:val="Hipercze"/>
                <w:noProof/>
              </w:rPr>
              <w:fldChar w:fldCharType="begin"/>
            </w:r>
            <w:r w:rsidRPr="00F30B5A">
              <w:rPr>
                <w:rStyle w:val="Hipercze"/>
                <w:noProof/>
              </w:rPr>
              <w:instrText xml:space="preserve"> </w:instrText>
            </w:r>
            <w:r>
              <w:rPr>
                <w:noProof/>
              </w:rPr>
              <w:instrText>HYPERLINK \l "_Toc1387688"</w:instrText>
            </w:r>
            <w:r w:rsidRPr="00F30B5A">
              <w:rPr>
                <w:rStyle w:val="Hipercze"/>
                <w:noProof/>
              </w:rPr>
              <w:instrText xml:space="preserve"> </w:instrText>
            </w:r>
            <w:r w:rsidRPr="00F30B5A">
              <w:rPr>
                <w:rStyle w:val="Hipercze"/>
                <w:noProof/>
              </w:rPr>
              <w:fldChar w:fldCharType="separate"/>
            </w:r>
            <w:r w:rsidRPr="00F30B5A">
              <w:rPr>
                <w:rStyle w:val="Hipercze"/>
                <w:b/>
                <w:noProof/>
              </w:rPr>
              <w:t>VII.3.</w:t>
            </w:r>
            <w:r>
              <w:rPr>
                <w:rFonts w:eastAsiaTheme="minorEastAsia"/>
                <w:noProof/>
                <w:lang w:eastAsia="pl-PL"/>
              </w:rPr>
              <w:tab/>
            </w:r>
            <w:r w:rsidRPr="00F30B5A">
              <w:rPr>
                <w:rStyle w:val="Hipercze"/>
                <w:b/>
                <w:noProof/>
              </w:rPr>
              <w:t>Szkolenia</w:t>
            </w:r>
            <w:r>
              <w:rPr>
                <w:noProof/>
                <w:webHidden/>
              </w:rPr>
              <w:tab/>
            </w:r>
            <w:r>
              <w:rPr>
                <w:noProof/>
                <w:webHidden/>
              </w:rPr>
              <w:fldChar w:fldCharType="begin"/>
            </w:r>
            <w:r>
              <w:rPr>
                <w:noProof/>
                <w:webHidden/>
              </w:rPr>
              <w:instrText xml:space="preserve"> PAGEREF _Toc1387688 \h </w:instrText>
            </w:r>
          </w:ins>
          <w:r>
            <w:rPr>
              <w:noProof/>
              <w:webHidden/>
            </w:rPr>
          </w:r>
          <w:r>
            <w:rPr>
              <w:noProof/>
              <w:webHidden/>
            </w:rPr>
            <w:fldChar w:fldCharType="separate"/>
          </w:r>
          <w:ins w:id="53" w:author="Marcin Jerzyk" w:date="2019-02-18T13:07:00Z">
            <w:r>
              <w:rPr>
                <w:noProof/>
                <w:webHidden/>
              </w:rPr>
              <w:t>42</w:t>
            </w:r>
            <w:r>
              <w:rPr>
                <w:noProof/>
                <w:webHidden/>
              </w:rPr>
              <w:fldChar w:fldCharType="end"/>
            </w:r>
            <w:r w:rsidRPr="00F30B5A">
              <w:rPr>
                <w:rStyle w:val="Hipercze"/>
                <w:noProof/>
              </w:rPr>
              <w:fldChar w:fldCharType="end"/>
            </w:r>
          </w:ins>
        </w:p>
        <w:p w14:paraId="1AB04783" w14:textId="1AEEE20E" w:rsidR="00E00F11" w:rsidDel="00683E38" w:rsidRDefault="00E00F11">
          <w:pPr>
            <w:pStyle w:val="Spistreci1"/>
            <w:tabs>
              <w:tab w:val="left" w:pos="440"/>
              <w:tab w:val="right" w:leader="dot" w:pos="9060"/>
            </w:tabs>
            <w:rPr>
              <w:del w:id="54" w:author="Marcin Jerzyk" w:date="2019-02-18T09:47:00Z"/>
              <w:rFonts w:eastAsiaTheme="minorEastAsia"/>
              <w:noProof/>
              <w:lang w:eastAsia="pl-PL"/>
            </w:rPr>
          </w:pPr>
          <w:del w:id="55" w:author="Marcin Jerzyk" w:date="2019-02-18T09:47:00Z">
            <w:r w:rsidRPr="00683E38" w:rsidDel="00683E38">
              <w:rPr>
                <w:rPrChange w:id="56" w:author="Marcin Jerzyk" w:date="2019-02-18T09:47:00Z">
                  <w:rPr>
                    <w:rStyle w:val="Hipercze"/>
                    <w:rFonts w:ascii="Calibri" w:hAnsi="Calibri"/>
                    <w:b/>
                    <w:noProof/>
                  </w:rPr>
                </w:rPrChange>
              </w:rPr>
              <w:delText>I.</w:delText>
            </w:r>
            <w:r w:rsidDel="00683E38">
              <w:rPr>
                <w:rFonts w:eastAsiaTheme="minorEastAsia"/>
                <w:noProof/>
                <w:lang w:eastAsia="pl-PL"/>
              </w:rPr>
              <w:tab/>
            </w:r>
            <w:r w:rsidRPr="00683E38" w:rsidDel="00683E38">
              <w:rPr>
                <w:rPrChange w:id="57" w:author="Marcin Jerzyk" w:date="2019-02-18T09:47:00Z">
                  <w:rPr>
                    <w:rStyle w:val="Hipercze"/>
                    <w:rFonts w:ascii="Calibri" w:hAnsi="Calibri"/>
                    <w:b/>
                    <w:noProof/>
                  </w:rPr>
                </w:rPrChange>
              </w:rPr>
              <w:delText>CEL</w:delText>
            </w:r>
            <w:r w:rsidDel="00683E38">
              <w:rPr>
                <w:noProof/>
                <w:webHidden/>
              </w:rPr>
              <w:tab/>
            </w:r>
            <w:r w:rsidR="003956AB" w:rsidDel="00683E38">
              <w:rPr>
                <w:noProof/>
                <w:webHidden/>
              </w:rPr>
              <w:delText>3</w:delText>
            </w:r>
          </w:del>
        </w:p>
        <w:p w14:paraId="77B43DF5" w14:textId="0FCBF21F" w:rsidR="00E00F11" w:rsidDel="00683E38" w:rsidRDefault="00E00F11">
          <w:pPr>
            <w:pStyle w:val="Spistreci1"/>
            <w:tabs>
              <w:tab w:val="right" w:leader="dot" w:pos="9060"/>
            </w:tabs>
            <w:rPr>
              <w:del w:id="58" w:author="Marcin Jerzyk" w:date="2019-02-18T09:47:00Z"/>
              <w:rFonts w:eastAsiaTheme="minorEastAsia"/>
              <w:noProof/>
              <w:lang w:eastAsia="pl-PL"/>
            </w:rPr>
          </w:pPr>
          <w:del w:id="59" w:author="Marcin Jerzyk" w:date="2019-02-18T09:47:00Z">
            <w:r w:rsidRPr="00683E38" w:rsidDel="00683E38">
              <w:rPr>
                <w:rPrChange w:id="60" w:author="Marcin Jerzyk" w:date="2019-02-18T09:47:00Z">
                  <w:rPr>
                    <w:rStyle w:val="Hipercze"/>
                    <w:b/>
                    <w:noProof/>
                  </w:rPr>
                </w:rPrChange>
              </w:rPr>
              <w:delText>II.   OGÓLNE ZASADY</w:delText>
            </w:r>
            <w:r w:rsidDel="00683E38">
              <w:rPr>
                <w:noProof/>
                <w:webHidden/>
              </w:rPr>
              <w:tab/>
            </w:r>
            <w:r w:rsidR="003956AB" w:rsidDel="00683E38">
              <w:rPr>
                <w:noProof/>
                <w:webHidden/>
              </w:rPr>
              <w:delText>3</w:delText>
            </w:r>
          </w:del>
        </w:p>
        <w:p w14:paraId="58B9EA3F" w14:textId="7DADD121" w:rsidR="00E00F11" w:rsidDel="00683E38" w:rsidRDefault="00E00F11">
          <w:pPr>
            <w:pStyle w:val="Spistreci1"/>
            <w:tabs>
              <w:tab w:val="right" w:leader="dot" w:pos="9060"/>
            </w:tabs>
            <w:rPr>
              <w:del w:id="61" w:author="Marcin Jerzyk" w:date="2019-02-18T09:47:00Z"/>
              <w:rFonts w:eastAsiaTheme="minorEastAsia"/>
              <w:noProof/>
              <w:lang w:eastAsia="pl-PL"/>
            </w:rPr>
          </w:pPr>
          <w:del w:id="62" w:author="Marcin Jerzyk" w:date="2019-02-18T09:47:00Z">
            <w:r w:rsidRPr="00683E38" w:rsidDel="00683E38">
              <w:rPr>
                <w:rPrChange w:id="63" w:author="Marcin Jerzyk" w:date="2019-02-18T09:47:00Z">
                  <w:rPr>
                    <w:rStyle w:val="Hipercze"/>
                    <w:b/>
                    <w:noProof/>
                  </w:rPr>
                </w:rPrChange>
              </w:rPr>
              <w:delText>III.   INSTRUMENTY AKTYWNEJ INTEGRACJI</w:delText>
            </w:r>
            <w:r w:rsidDel="00683E38">
              <w:rPr>
                <w:noProof/>
                <w:webHidden/>
              </w:rPr>
              <w:tab/>
            </w:r>
            <w:r w:rsidR="003956AB" w:rsidDel="00683E38">
              <w:rPr>
                <w:noProof/>
                <w:webHidden/>
              </w:rPr>
              <w:delText>5</w:delText>
            </w:r>
          </w:del>
        </w:p>
        <w:p w14:paraId="6F5C51AB" w14:textId="23785289" w:rsidR="00E00F11" w:rsidDel="00683E38" w:rsidRDefault="00E00F11">
          <w:pPr>
            <w:pStyle w:val="Spistreci2"/>
            <w:tabs>
              <w:tab w:val="left" w:pos="880"/>
              <w:tab w:val="right" w:leader="dot" w:pos="9060"/>
            </w:tabs>
            <w:rPr>
              <w:del w:id="64" w:author="Marcin Jerzyk" w:date="2019-02-18T09:47:00Z"/>
              <w:rFonts w:eastAsiaTheme="minorEastAsia"/>
              <w:noProof/>
              <w:lang w:eastAsia="pl-PL"/>
            </w:rPr>
          </w:pPr>
          <w:del w:id="65" w:author="Marcin Jerzyk" w:date="2019-02-18T09:47:00Z">
            <w:r w:rsidRPr="00683E38" w:rsidDel="00683E38">
              <w:rPr>
                <w:rPrChange w:id="66" w:author="Marcin Jerzyk" w:date="2019-02-18T09:47:00Z">
                  <w:rPr>
                    <w:rStyle w:val="Hipercze"/>
                    <w:b/>
                    <w:noProof/>
                    <w:lang w:eastAsia="pl-PL"/>
                  </w:rPr>
                </w:rPrChange>
              </w:rPr>
              <w:delText>III.1.</w:delText>
            </w:r>
            <w:r w:rsidDel="00683E38">
              <w:rPr>
                <w:rFonts w:eastAsiaTheme="minorEastAsia"/>
                <w:noProof/>
                <w:lang w:eastAsia="pl-PL"/>
              </w:rPr>
              <w:tab/>
            </w:r>
            <w:r w:rsidRPr="00683E38" w:rsidDel="00683E38">
              <w:rPr>
                <w:rPrChange w:id="67" w:author="Marcin Jerzyk" w:date="2019-02-18T09:47:00Z">
                  <w:rPr>
                    <w:rStyle w:val="Hipercze"/>
                    <w:b/>
                    <w:noProof/>
                    <w:lang w:eastAsia="pl-PL"/>
                  </w:rPr>
                </w:rPrChange>
              </w:rPr>
              <w:delText>Instrumenty aktywizacji społecznej</w:delText>
            </w:r>
            <w:r w:rsidDel="00683E38">
              <w:rPr>
                <w:noProof/>
                <w:webHidden/>
              </w:rPr>
              <w:tab/>
            </w:r>
            <w:r w:rsidR="003956AB" w:rsidDel="00683E38">
              <w:rPr>
                <w:noProof/>
                <w:webHidden/>
              </w:rPr>
              <w:delText>7</w:delText>
            </w:r>
          </w:del>
        </w:p>
        <w:p w14:paraId="43B604B5" w14:textId="0377F73B" w:rsidR="00E00F11" w:rsidDel="00683E38" w:rsidRDefault="00E00F11">
          <w:pPr>
            <w:pStyle w:val="Spistreci2"/>
            <w:tabs>
              <w:tab w:val="left" w:pos="880"/>
              <w:tab w:val="right" w:leader="dot" w:pos="9060"/>
            </w:tabs>
            <w:rPr>
              <w:del w:id="68" w:author="Marcin Jerzyk" w:date="2019-02-18T09:47:00Z"/>
              <w:rFonts w:eastAsiaTheme="minorEastAsia"/>
              <w:noProof/>
              <w:lang w:eastAsia="pl-PL"/>
            </w:rPr>
          </w:pPr>
          <w:del w:id="69" w:author="Marcin Jerzyk" w:date="2019-02-18T09:47:00Z">
            <w:r w:rsidRPr="00683E38" w:rsidDel="00683E38">
              <w:rPr>
                <w:rPrChange w:id="70" w:author="Marcin Jerzyk" w:date="2019-02-18T09:47:00Z">
                  <w:rPr>
                    <w:rStyle w:val="Hipercze"/>
                    <w:b/>
                    <w:noProof/>
                    <w:lang w:eastAsia="pl-PL"/>
                  </w:rPr>
                </w:rPrChange>
              </w:rPr>
              <w:delText>III.2.</w:delText>
            </w:r>
            <w:r w:rsidDel="00683E38">
              <w:rPr>
                <w:rFonts w:eastAsiaTheme="minorEastAsia"/>
                <w:noProof/>
                <w:lang w:eastAsia="pl-PL"/>
              </w:rPr>
              <w:tab/>
            </w:r>
            <w:r w:rsidRPr="00683E38" w:rsidDel="00683E38">
              <w:rPr>
                <w:rPrChange w:id="71" w:author="Marcin Jerzyk" w:date="2019-02-18T09:47:00Z">
                  <w:rPr>
                    <w:rStyle w:val="Hipercze"/>
                    <w:b/>
                    <w:noProof/>
                    <w:lang w:eastAsia="pl-PL"/>
                  </w:rPr>
                </w:rPrChange>
              </w:rPr>
              <w:delText>Instrumenty aktywizacji zawodowej</w:delText>
            </w:r>
            <w:r w:rsidDel="00683E38">
              <w:rPr>
                <w:noProof/>
                <w:webHidden/>
              </w:rPr>
              <w:tab/>
            </w:r>
            <w:r w:rsidR="003956AB" w:rsidDel="00683E38">
              <w:rPr>
                <w:noProof/>
                <w:webHidden/>
              </w:rPr>
              <w:delText>7</w:delText>
            </w:r>
          </w:del>
        </w:p>
        <w:p w14:paraId="38DF69B3" w14:textId="2BCC313B" w:rsidR="00E00F11" w:rsidDel="00683E38" w:rsidRDefault="00E00F11">
          <w:pPr>
            <w:pStyle w:val="Spistreci2"/>
            <w:tabs>
              <w:tab w:val="left" w:pos="880"/>
              <w:tab w:val="right" w:leader="dot" w:pos="9060"/>
            </w:tabs>
            <w:rPr>
              <w:del w:id="72" w:author="Marcin Jerzyk" w:date="2019-02-18T09:47:00Z"/>
              <w:rFonts w:eastAsiaTheme="minorEastAsia"/>
              <w:noProof/>
              <w:lang w:eastAsia="pl-PL"/>
            </w:rPr>
          </w:pPr>
          <w:del w:id="73" w:author="Marcin Jerzyk" w:date="2019-02-18T09:47:00Z">
            <w:r w:rsidRPr="00683E38" w:rsidDel="00683E38">
              <w:rPr>
                <w:rPrChange w:id="74" w:author="Marcin Jerzyk" w:date="2019-02-18T09:47:00Z">
                  <w:rPr>
                    <w:rStyle w:val="Hipercze"/>
                    <w:b/>
                    <w:noProof/>
                    <w:lang w:eastAsia="pl-PL"/>
                  </w:rPr>
                </w:rPrChange>
              </w:rPr>
              <w:delText>III.3.</w:delText>
            </w:r>
            <w:r w:rsidDel="00683E38">
              <w:rPr>
                <w:rFonts w:eastAsiaTheme="minorEastAsia"/>
                <w:noProof/>
                <w:lang w:eastAsia="pl-PL"/>
              </w:rPr>
              <w:tab/>
            </w:r>
            <w:r w:rsidRPr="00683E38" w:rsidDel="00683E38">
              <w:rPr>
                <w:rPrChange w:id="75" w:author="Marcin Jerzyk" w:date="2019-02-18T09:47:00Z">
                  <w:rPr>
                    <w:rStyle w:val="Hipercze"/>
                    <w:b/>
                    <w:noProof/>
                    <w:lang w:eastAsia="pl-PL"/>
                  </w:rPr>
                </w:rPrChange>
              </w:rPr>
              <w:delText>Instrumenty aktywizacji edukacyjnej</w:delText>
            </w:r>
            <w:r w:rsidDel="00683E38">
              <w:rPr>
                <w:noProof/>
                <w:webHidden/>
              </w:rPr>
              <w:tab/>
            </w:r>
            <w:r w:rsidR="003956AB" w:rsidDel="00683E38">
              <w:rPr>
                <w:noProof/>
                <w:webHidden/>
              </w:rPr>
              <w:delText>9</w:delText>
            </w:r>
          </w:del>
        </w:p>
        <w:p w14:paraId="6DE6B89D" w14:textId="7C75C8C3" w:rsidR="00E00F11" w:rsidDel="00683E38" w:rsidRDefault="00E00F11">
          <w:pPr>
            <w:pStyle w:val="Spistreci1"/>
            <w:tabs>
              <w:tab w:val="left" w:pos="660"/>
              <w:tab w:val="right" w:leader="dot" w:pos="9060"/>
            </w:tabs>
            <w:rPr>
              <w:del w:id="76" w:author="Marcin Jerzyk" w:date="2019-02-18T09:47:00Z"/>
              <w:rFonts w:eastAsiaTheme="minorEastAsia"/>
              <w:noProof/>
              <w:lang w:eastAsia="pl-PL"/>
            </w:rPr>
          </w:pPr>
          <w:del w:id="77" w:author="Marcin Jerzyk" w:date="2019-02-18T09:47:00Z">
            <w:r w:rsidRPr="00683E38" w:rsidDel="00683E38">
              <w:rPr>
                <w:rPrChange w:id="78" w:author="Marcin Jerzyk" w:date="2019-02-18T09:47:00Z">
                  <w:rPr>
                    <w:rStyle w:val="Hipercze"/>
                    <w:b/>
                    <w:noProof/>
                  </w:rPr>
                </w:rPrChange>
              </w:rPr>
              <w:delText>IV.</w:delText>
            </w:r>
            <w:r w:rsidDel="00683E38">
              <w:rPr>
                <w:rFonts w:eastAsiaTheme="minorEastAsia"/>
                <w:noProof/>
                <w:lang w:eastAsia="pl-PL"/>
              </w:rPr>
              <w:tab/>
            </w:r>
            <w:r w:rsidRPr="00683E38" w:rsidDel="00683E38">
              <w:rPr>
                <w:rPrChange w:id="79" w:author="Marcin Jerzyk" w:date="2019-02-18T09:47:00Z">
                  <w:rPr>
                    <w:rStyle w:val="Hipercze"/>
                    <w:b/>
                    <w:noProof/>
                  </w:rPr>
                </w:rPrChange>
              </w:rPr>
              <w:delText>ZASADY REALIZACJI NIEKTÓRYCH INSTRUMENTÓW AKTYWIZACJI ZAWODOWEJ</w:delText>
            </w:r>
            <w:r w:rsidDel="00683E38">
              <w:rPr>
                <w:noProof/>
                <w:webHidden/>
              </w:rPr>
              <w:tab/>
            </w:r>
            <w:r w:rsidR="003956AB" w:rsidDel="00683E38">
              <w:rPr>
                <w:noProof/>
                <w:webHidden/>
              </w:rPr>
              <w:delText>9</w:delText>
            </w:r>
          </w:del>
        </w:p>
        <w:p w14:paraId="47454EE7" w14:textId="379CDC66" w:rsidR="00E00F11" w:rsidDel="00683E38" w:rsidRDefault="00E00F11">
          <w:pPr>
            <w:pStyle w:val="Spistreci3"/>
            <w:tabs>
              <w:tab w:val="left" w:pos="1100"/>
              <w:tab w:val="right" w:leader="dot" w:pos="9060"/>
            </w:tabs>
            <w:rPr>
              <w:del w:id="80" w:author="Marcin Jerzyk" w:date="2019-02-18T09:47:00Z"/>
              <w:rFonts w:eastAsiaTheme="minorEastAsia"/>
              <w:noProof/>
              <w:lang w:eastAsia="pl-PL"/>
            </w:rPr>
          </w:pPr>
          <w:del w:id="81" w:author="Marcin Jerzyk" w:date="2019-02-18T09:47:00Z">
            <w:r w:rsidRPr="00683E38" w:rsidDel="00683E38">
              <w:rPr>
                <w:rPrChange w:id="82" w:author="Marcin Jerzyk" w:date="2019-02-18T09:47:00Z">
                  <w:rPr>
                    <w:rStyle w:val="Hipercze"/>
                    <w:rFonts w:ascii="Calibri" w:hAnsi="Calibri"/>
                    <w:noProof/>
                  </w:rPr>
                </w:rPrChange>
              </w:rPr>
              <w:delText>IV.1.</w:delText>
            </w:r>
            <w:r w:rsidDel="00683E38">
              <w:rPr>
                <w:rFonts w:eastAsiaTheme="minorEastAsia"/>
                <w:noProof/>
                <w:lang w:eastAsia="pl-PL"/>
              </w:rPr>
              <w:tab/>
            </w:r>
            <w:r w:rsidRPr="00683E38" w:rsidDel="00683E38">
              <w:rPr>
                <w:rPrChange w:id="83" w:author="Marcin Jerzyk" w:date="2019-02-18T09:47:00Z">
                  <w:rPr>
                    <w:rStyle w:val="Hipercze"/>
                    <w:rFonts w:ascii="Calibri" w:hAnsi="Calibri"/>
                    <w:noProof/>
                  </w:rPr>
                </w:rPrChange>
              </w:rPr>
              <w:delText>Staże</w:delText>
            </w:r>
            <w:r w:rsidDel="00683E38">
              <w:rPr>
                <w:noProof/>
                <w:webHidden/>
              </w:rPr>
              <w:tab/>
            </w:r>
            <w:r w:rsidR="003956AB" w:rsidDel="00683E38">
              <w:rPr>
                <w:noProof/>
                <w:webHidden/>
              </w:rPr>
              <w:delText>9</w:delText>
            </w:r>
          </w:del>
        </w:p>
        <w:p w14:paraId="48F0D51A" w14:textId="76C4C585" w:rsidR="00E00F11" w:rsidDel="00683E38" w:rsidRDefault="00E00F11">
          <w:pPr>
            <w:pStyle w:val="Spistreci3"/>
            <w:tabs>
              <w:tab w:val="left" w:pos="1100"/>
              <w:tab w:val="right" w:leader="dot" w:pos="9060"/>
            </w:tabs>
            <w:rPr>
              <w:del w:id="84" w:author="Marcin Jerzyk" w:date="2019-02-18T09:47:00Z"/>
              <w:rFonts w:eastAsiaTheme="minorEastAsia"/>
              <w:noProof/>
              <w:lang w:eastAsia="pl-PL"/>
            </w:rPr>
          </w:pPr>
          <w:del w:id="85" w:author="Marcin Jerzyk" w:date="2019-02-18T09:47:00Z">
            <w:r w:rsidRPr="00683E38" w:rsidDel="00683E38">
              <w:rPr>
                <w:rPrChange w:id="86" w:author="Marcin Jerzyk" w:date="2019-02-18T09:47:00Z">
                  <w:rPr>
                    <w:rStyle w:val="Hipercze"/>
                    <w:rFonts w:ascii="Calibri" w:hAnsi="Calibri"/>
                    <w:noProof/>
                  </w:rPr>
                </w:rPrChange>
              </w:rPr>
              <w:delText>IV.2.</w:delText>
            </w:r>
            <w:r w:rsidDel="00683E38">
              <w:rPr>
                <w:rFonts w:eastAsiaTheme="minorEastAsia"/>
                <w:noProof/>
                <w:lang w:eastAsia="pl-PL"/>
              </w:rPr>
              <w:tab/>
            </w:r>
            <w:r w:rsidRPr="00683E38" w:rsidDel="00683E38">
              <w:rPr>
                <w:rPrChange w:id="87" w:author="Marcin Jerzyk" w:date="2019-02-18T09:47:00Z">
                  <w:rPr>
                    <w:rStyle w:val="Hipercze"/>
                    <w:rFonts w:ascii="Calibri" w:hAnsi="Calibri"/>
                    <w:noProof/>
                  </w:rPr>
                </w:rPrChange>
              </w:rPr>
              <w:delText>Szkolenia</w:delText>
            </w:r>
            <w:r w:rsidDel="00683E38">
              <w:rPr>
                <w:noProof/>
                <w:webHidden/>
              </w:rPr>
              <w:tab/>
            </w:r>
            <w:r w:rsidR="003956AB" w:rsidDel="00683E38">
              <w:rPr>
                <w:noProof/>
                <w:webHidden/>
              </w:rPr>
              <w:delText>14</w:delText>
            </w:r>
          </w:del>
        </w:p>
        <w:p w14:paraId="5A2C1079" w14:textId="03DAA7F1" w:rsidR="00E00F11" w:rsidDel="00683E38" w:rsidRDefault="00E00F11">
          <w:pPr>
            <w:pStyle w:val="Spistreci3"/>
            <w:tabs>
              <w:tab w:val="left" w:pos="1100"/>
              <w:tab w:val="right" w:leader="dot" w:pos="9060"/>
            </w:tabs>
            <w:rPr>
              <w:del w:id="88" w:author="Marcin Jerzyk" w:date="2019-02-18T09:47:00Z"/>
              <w:rFonts w:eastAsiaTheme="minorEastAsia"/>
              <w:noProof/>
              <w:lang w:eastAsia="pl-PL"/>
            </w:rPr>
          </w:pPr>
          <w:del w:id="89" w:author="Marcin Jerzyk" w:date="2019-02-18T09:47:00Z">
            <w:r w:rsidRPr="00683E38" w:rsidDel="00683E38">
              <w:rPr>
                <w:rPrChange w:id="90" w:author="Marcin Jerzyk" w:date="2019-02-18T09:47:00Z">
                  <w:rPr>
                    <w:rStyle w:val="Hipercze"/>
                    <w:rFonts w:ascii="Calibri" w:hAnsi="Calibri"/>
                    <w:noProof/>
                  </w:rPr>
                </w:rPrChange>
              </w:rPr>
              <w:delText>IV.3.</w:delText>
            </w:r>
            <w:r w:rsidDel="00683E38">
              <w:rPr>
                <w:rFonts w:eastAsiaTheme="minorEastAsia"/>
                <w:noProof/>
                <w:lang w:eastAsia="pl-PL"/>
              </w:rPr>
              <w:tab/>
            </w:r>
            <w:r w:rsidRPr="00683E38" w:rsidDel="00683E38">
              <w:rPr>
                <w:rPrChange w:id="91" w:author="Marcin Jerzyk" w:date="2019-02-18T09:47:00Z">
                  <w:rPr>
                    <w:rStyle w:val="Hipercze"/>
                    <w:rFonts w:ascii="Calibri" w:hAnsi="Calibri"/>
                    <w:noProof/>
                  </w:rPr>
                </w:rPrChange>
              </w:rPr>
              <w:delText>Zatrudnienie wspomagane</w:delText>
            </w:r>
            <w:r w:rsidDel="00683E38">
              <w:rPr>
                <w:noProof/>
                <w:webHidden/>
              </w:rPr>
              <w:tab/>
            </w:r>
            <w:r w:rsidR="003956AB" w:rsidDel="00683E38">
              <w:rPr>
                <w:noProof/>
                <w:webHidden/>
              </w:rPr>
              <w:delText>17</w:delText>
            </w:r>
          </w:del>
        </w:p>
        <w:p w14:paraId="6780DD7A" w14:textId="13C6BE8F" w:rsidR="00E00F11" w:rsidDel="00683E38" w:rsidRDefault="00E00F11">
          <w:pPr>
            <w:pStyle w:val="Spistreci3"/>
            <w:tabs>
              <w:tab w:val="left" w:pos="1100"/>
              <w:tab w:val="right" w:leader="dot" w:pos="9060"/>
            </w:tabs>
            <w:rPr>
              <w:del w:id="92" w:author="Marcin Jerzyk" w:date="2019-02-18T09:47:00Z"/>
              <w:rFonts w:eastAsiaTheme="minorEastAsia"/>
              <w:noProof/>
              <w:lang w:eastAsia="pl-PL"/>
            </w:rPr>
          </w:pPr>
          <w:del w:id="93" w:author="Marcin Jerzyk" w:date="2019-02-18T09:47:00Z">
            <w:r w:rsidRPr="00683E38" w:rsidDel="00683E38">
              <w:rPr>
                <w:rPrChange w:id="94" w:author="Marcin Jerzyk" w:date="2019-02-18T09:47:00Z">
                  <w:rPr>
                    <w:rStyle w:val="Hipercze"/>
                    <w:rFonts w:ascii="Calibri" w:hAnsi="Calibri"/>
                    <w:noProof/>
                  </w:rPr>
                </w:rPrChange>
              </w:rPr>
              <w:delText>IV.4.</w:delText>
            </w:r>
            <w:r w:rsidDel="00683E38">
              <w:rPr>
                <w:rFonts w:eastAsiaTheme="minorEastAsia"/>
                <w:noProof/>
                <w:lang w:eastAsia="pl-PL"/>
              </w:rPr>
              <w:tab/>
            </w:r>
            <w:r w:rsidRPr="00683E38" w:rsidDel="00683E38">
              <w:rPr>
                <w:rPrChange w:id="95" w:author="Marcin Jerzyk" w:date="2019-02-18T09:47:00Z">
                  <w:rPr>
                    <w:rStyle w:val="Hipercze"/>
                    <w:rFonts w:ascii="Calibri" w:hAnsi="Calibri"/>
                    <w:noProof/>
                  </w:rPr>
                </w:rPrChange>
              </w:rPr>
              <w:delText>Subsydiowane zatrudnienie</w:delText>
            </w:r>
            <w:r w:rsidDel="00683E38">
              <w:rPr>
                <w:noProof/>
                <w:webHidden/>
              </w:rPr>
              <w:tab/>
            </w:r>
            <w:r w:rsidR="003956AB" w:rsidDel="00683E38">
              <w:rPr>
                <w:noProof/>
                <w:webHidden/>
              </w:rPr>
              <w:delText>17</w:delText>
            </w:r>
          </w:del>
        </w:p>
        <w:p w14:paraId="55BD8442" w14:textId="2B606326" w:rsidR="00E00F11" w:rsidDel="00683E38" w:rsidRDefault="00E00F11">
          <w:pPr>
            <w:pStyle w:val="Spistreci3"/>
            <w:tabs>
              <w:tab w:val="left" w:pos="1100"/>
              <w:tab w:val="right" w:leader="dot" w:pos="9060"/>
            </w:tabs>
            <w:rPr>
              <w:del w:id="96" w:author="Marcin Jerzyk" w:date="2019-02-18T09:47:00Z"/>
              <w:rFonts w:eastAsiaTheme="minorEastAsia"/>
              <w:noProof/>
              <w:lang w:eastAsia="pl-PL"/>
            </w:rPr>
          </w:pPr>
          <w:del w:id="97" w:author="Marcin Jerzyk" w:date="2019-02-18T09:47:00Z">
            <w:r w:rsidRPr="00683E38" w:rsidDel="00683E38">
              <w:rPr>
                <w:rPrChange w:id="98" w:author="Marcin Jerzyk" w:date="2019-02-18T09:47:00Z">
                  <w:rPr>
                    <w:rStyle w:val="Hipercze"/>
                    <w:rFonts w:eastAsia="Times New Roman" w:cs="Arial"/>
                    <w:b/>
                    <w:bCs/>
                    <w:noProof/>
                  </w:rPr>
                </w:rPrChange>
              </w:rPr>
              <w:delText>IV.5.</w:delText>
            </w:r>
            <w:r w:rsidDel="00683E38">
              <w:rPr>
                <w:rFonts w:eastAsiaTheme="minorEastAsia"/>
                <w:noProof/>
                <w:lang w:eastAsia="pl-PL"/>
              </w:rPr>
              <w:tab/>
            </w:r>
            <w:r w:rsidRPr="00683E38" w:rsidDel="00683E38">
              <w:rPr>
                <w:rPrChange w:id="99" w:author="Marcin Jerzyk" w:date="2019-02-18T09:47:00Z">
                  <w:rPr>
                    <w:rStyle w:val="Hipercze"/>
                    <w:rFonts w:eastAsia="Times New Roman" w:cs="Arial"/>
                    <w:b/>
                    <w:bCs/>
                    <w:noProof/>
                  </w:rPr>
                </w:rPrChange>
              </w:rPr>
              <w:delText>Doposażenie i wyposażenie stanowiska pracy</w:delText>
            </w:r>
            <w:r w:rsidDel="00683E38">
              <w:rPr>
                <w:noProof/>
                <w:webHidden/>
              </w:rPr>
              <w:tab/>
            </w:r>
            <w:r w:rsidR="003956AB" w:rsidDel="00683E38">
              <w:rPr>
                <w:noProof/>
                <w:webHidden/>
              </w:rPr>
              <w:delText>18</w:delText>
            </w:r>
          </w:del>
        </w:p>
        <w:p w14:paraId="6287CA3E" w14:textId="6829678C" w:rsidR="00E00F11" w:rsidDel="00683E38" w:rsidRDefault="00E00F11">
          <w:pPr>
            <w:pStyle w:val="Spistreci3"/>
            <w:tabs>
              <w:tab w:val="right" w:leader="dot" w:pos="9060"/>
            </w:tabs>
            <w:rPr>
              <w:del w:id="100" w:author="Marcin Jerzyk" w:date="2019-02-18T09:47:00Z"/>
              <w:rFonts w:eastAsiaTheme="minorEastAsia"/>
              <w:noProof/>
              <w:lang w:eastAsia="pl-PL"/>
            </w:rPr>
          </w:pPr>
          <w:del w:id="101" w:author="Marcin Jerzyk" w:date="2019-02-18T09:47:00Z">
            <w:r w:rsidRPr="00683E38" w:rsidDel="00683E38">
              <w:rPr>
                <w:rPrChange w:id="102" w:author="Marcin Jerzyk" w:date="2019-02-18T09:47:00Z">
                  <w:rPr>
                    <w:rStyle w:val="Hipercze"/>
                    <w:b/>
                    <w:noProof/>
                  </w:rPr>
                </w:rPrChange>
              </w:rPr>
              <w:delText xml:space="preserve">V. </w:delText>
            </w:r>
            <w:r w:rsidRPr="00683E38" w:rsidDel="00683E38">
              <w:rPr>
                <w:rPrChange w:id="103" w:author="Marcin Jerzyk" w:date="2019-02-18T09:47:00Z">
                  <w:rPr>
                    <w:rStyle w:val="Hipercze"/>
                    <w:rFonts w:eastAsia="Times New Roman" w:cs="Arial"/>
                    <w:b/>
                    <w:bCs/>
                    <w:noProof/>
                  </w:rPr>
                </w:rPrChange>
              </w:rPr>
              <w:delText>KOSZTY DOJAZDU UCZESTNIKA PROEJKTU/PERSONELU PROEJKTU</w:delText>
            </w:r>
            <w:r w:rsidDel="00683E38">
              <w:rPr>
                <w:noProof/>
                <w:webHidden/>
              </w:rPr>
              <w:tab/>
            </w:r>
            <w:r w:rsidR="003956AB" w:rsidDel="00683E38">
              <w:rPr>
                <w:noProof/>
                <w:webHidden/>
              </w:rPr>
              <w:delText>18</w:delText>
            </w:r>
          </w:del>
        </w:p>
        <w:p w14:paraId="0E668671" w14:textId="4EE1ABB8" w:rsidR="00E00F11" w:rsidDel="00683E38" w:rsidRDefault="00E00F11">
          <w:pPr>
            <w:pStyle w:val="Spistreci1"/>
            <w:tabs>
              <w:tab w:val="right" w:leader="dot" w:pos="9060"/>
            </w:tabs>
            <w:rPr>
              <w:del w:id="104" w:author="Marcin Jerzyk" w:date="2019-02-18T09:47:00Z"/>
              <w:rFonts w:eastAsiaTheme="minorEastAsia"/>
              <w:noProof/>
              <w:lang w:eastAsia="pl-PL"/>
            </w:rPr>
          </w:pPr>
          <w:del w:id="105" w:author="Marcin Jerzyk" w:date="2019-02-18T09:47:00Z">
            <w:r w:rsidRPr="00683E38" w:rsidDel="00683E38">
              <w:rPr>
                <w:rPrChange w:id="106" w:author="Marcin Jerzyk" w:date="2019-02-18T09:47:00Z">
                  <w:rPr>
                    <w:rStyle w:val="Hipercze"/>
                    <w:b/>
                    <w:noProof/>
                  </w:rPr>
                </w:rPrChange>
              </w:rPr>
              <w:delText>VI.  MECHANIZM RACJONALNYCH USPRAWNIEŃ</w:delText>
            </w:r>
            <w:r w:rsidDel="00683E38">
              <w:rPr>
                <w:noProof/>
                <w:webHidden/>
              </w:rPr>
              <w:tab/>
            </w:r>
            <w:r w:rsidR="003956AB" w:rsidDel="00683E38">
              <w:rPr>
                <w:noProof/>
                <w:webHidden/>
              </w:rPr>
              <w:delText>20</w:delText>
            </w:r>
          </w:del>
        </w:p>
        <w:p w14:paraId="0E404F55" w14:textId="1613C2DD" w:rsidR="00E00F11" w:rsidDel="00683E38" w:rsidRDefault="00E00F11">
          <w:pPr>
            <w:pStyle w:val="Spistreci1"/>
            <w:tabs>
              <w:tab w:val="left" w:pos="660"/>
              <w:tab w:val="right" w:leader="dot" w:pos="9060"/>
            </w:tabs>
            <w:rPr>
              <w:del w:id="107" w:author="Marcin Jerzyk" w:date="2019-02-18T09:47:00Z"/>
              <w:rFonts w:eastAsiaTheme="minorEastAsia"/>
              <w:noProof/>
              <w:lang w:eastAsia="pl-PL"/>
            </w:rPr>
          </w:pPr>
          <w:del w:id="108" w:author="Marcin Jerzyk" w:date="2019-02-18T09:47:00Z">
            <w:r w:rsidRPr="00683E38" w:rsidDel="00683E38">
              <w:rPr>
                <w:rPrChange w:id="109" w:author="Marcin Jerzyk" w:date="2019-02-18T09:47:00Z">
                  <w:rPr>
                    <w:rStyle w:val="Hipercze"/>
                    <w:rFonts w:ascii="Calibri" w:hAnsi="Calibri"/>
                    <w:b/>
                    <w:noProof/>
                  </w:rPr>
                </w:rPrChange>
              </w:rPr>
              <w:delText>VII.</w:delText>
            </w:r>
            <w:r w:rsidDel="00683E38">
              <w:rPr>
                <w:rFonts w:eastAsiaTheme="minorEastAsia"/>
                <w:noProof/>
                <w:lang w:eastAsia="pl-PL"/>
              </w:rPr>
              <w:tab/>
            </w:r>
            <w:r w:rsidRPr="00683E38" w:rsidDel="00683E38">
              <w:rPr>
                <w:rPrChange w:id="110" w:author="Marcin Jerzyk" w:date="2019-02-18T09:47:00Z">
                  <w:rPr>
                    <w:rStyle w:val="Hipercze"/>
                    <w:rFonts w:ascii="Calibri" w:hAnsi="Calibri"/>
                    <w:b/>
                    <w:noProof/>
                  </w:rPr>
                </w:rPrChange>
              </w:rPr>
              <w:delText>KATALOG CEN RYNKOWYCH</w:delText>
            </w:r>
            <w:r w:rsidDel="00683E38">
              <w:rPr>
                <w:noProof/>
                <w:webHidden/>
              </w:rPr>
              <w:tab/>
            </w:r>
            <w:r w:rsidR="003956AB" w:rsidDel="00683E38">
              <w:rPr>
                <w:noProof/>
                <w:webHidden/>
              </w:rPr>
              <w:delText>21</w:delText>
            </w:r>
          </w:del>
        </w:p>
        <w:p w14:paraId="54301EC8" w14:textId="0B57DC94" w:rsidR="00E00F11" w:rsidDel="00683E38" w:rsidRDefault="00E00F11">
          <w:pPr>
            <w:pStyle w:val="Spistreci2"/>
            <w:tabs>
              <w:tab w:val="left" w:pos="1100"/>
              <w:tab w:val="right" w:leader="dot" w:pos="9060"/>
            </w:tabs>
            <w:rPr>
              <w:del w:id="111" w:author="Marcin Jerzyk" w:date="2019-02-18T09:47:00Z"/>
              <w:rFonts w:eastAsiaTheme="minorEastAsia"/>
              <w:noProof/>
              <w:lang w:eastAsia="pl-PL"/>
            </w:rPr>
          </w:pPr>
          <w:del w:id="112" w:author="Marcin Jerzyk" w:date="2019-02-18T09:47:00Z">
            <w:r w:rsidRPr="00683E38" w:rsidDel="00683E38">
              <w:rPr>
                <w:rPrChange w:id="113" w:author="Marcin Jerzyk" w:date="2019-02-18T09:47:00Z">
                  <w:rPr>
                    <w:rStyle w:val="Hipercze"/>
                    <w:b/>
                    <w:noProof/>
                  </w:rPr>
                </w:rPrChange>
              </w:rPr>
              <w:lastRenderedPageBreak/>
              <w:delText>VII.1.</w:delText>
            </w:r>
            <w:r w:rsidDel="00683E38">
              <w:rPr>
                <w:rFonts w:eastAsiaTheme="minorEastAsia"/>
                <w:noProof/>
                <w:lang w:eastAsia="pl-PL"/>
              </w:rPr>
              <w:tab/>
            </w:r>
            <w:r w:rsidRPr="00683E38" w:rsidDel="00683E38">
              <w:rPr>
                <w:rPrChange w:id="114" w:author="Marcin Jerzyk" w:date="2019-02-18T09:47:00Z">
                  <w:rPr>
                    <w:rStyle w:val="Hipercze"/>
                    <w:b/>
                    <w:noProof/>
                  </w:rPr>
                </w:rPrChange>
              </w:rPr>
              <w:delText>Personel projektu / wykonawca usługi</w:delText>
            </w:r>
            <w:r w:rsidDel="00683E38">
              <w:rPr>
                <w:noProof/>
                <w:webHidden/>
              </w:rPr>
              <w:tab/>
            </w:r>
            <w:r w:rsidR="003956AB" w:rsidDel="00683E38">
              <w:rPr>
                <w:noProof/>
                <w:webHidden/>
              </w:rPr>
              <w:delText>22</w:delText>
            </w:r>
          </w:del>
        </w:p>
        <w:p w14:paraId="5519D39E" w14:textId="4085BE9B" w:rsidR="00E00F11" w:rsidDel="00683E38" w:rsidRDefault="00E00F11">
          <w:pPr>
            <w:pStyle w:val="Spistreci2"/>
            <w:tabs>
              <w:tab w:val="left" w:pos="1100"/>
              <w:tab w:val="right" w:leader="dot" w:pos="9060"/>
            </w:tabs>
            <w:rPr>
              <w:del w:id="115" w:author="Marcin Jerzyk" w:date="2019-02-18T09:47:00Z"/>
              <w:rFonts w:eastAsiaTheme="minorEastAsia"/>
              <w:noProof/>
              <w:lang w:eastAsia="pl-PL"/>
            </w:rPr>
          </w:pPr>
          <w:del w:id="116" w:author="Marcin Jerzyk" w:date="2019-02-18T09:47:00Z">
            <w:r w:rsidRPr="00683E38" w:rsidDel="00683E38">
              <w:rPr>
                <w:rPrChange w:id="117" w:author="Marcin Jerzyk" w:date="2019-02-18T09:47:00Z">
                  <w:rPr>
                    <w:rStyle w:val="Hipercze"/>
                    <w:b/>
                    <w:noProof/>
                  </w:rPr>
                </w:rPrChange>
              </w:rPr>
              <w:delText>VII.2.</w:delText>
            </w:r>
            <w:r w:rsidDel="00683E38">
              <w:rPr>
                <w:rFonts w:eastAsiaTheme="minorEastAsia"/>
                <w:noProof/>
                <w:lang w:eastAsia="pl-PL"/>
              </w:rPr>
              <w:tab/>
            </w:r>
            <w:r w:rsidRPr="00683E38" w:rsidDel="00683E38">
              <w:rPr>
                <w:rPrChange w:id="118" w:author="Marcin Jerzyk" w:date="2019-02-18T09:47:00Z">
                  <w:rPr>
                    <w:rStyle w:val="Hipercze"/>
                    <w:b/>
                    <w:noProof/>
                  </w:rPr>
                </w:rPrChange>
              </w:rPr>
              <w:delText>Towary i usługi</w:delText>
            </w:r>
            <w:r w:rsidDel="00683E38">
              <w:rPr>
                <w:noProof/>
                <w:webHidden/>
              </w:rPr>
              <w:tab/>
            </w:r>
            <w:r w:rsidR="003956AB" w:rsidDel="00683E38">
              <w:rPr>
                <w:noProof/>
                <w:webHidden/>
              </w:rPr>
              <w:delText>31</w:delText>
            </w:r>
          </w:del>
        </w:p>
        <w:p w14:paraId="5AD842FE" w14:textId="2247F44A" w:rsidR="00E00F11" w:rsidDel="00683E38" w:rsidRDefault="00E00F11">
          <w:pPr>
            <w:pStyle w:val="Spistreci2"/>
            <w:tabs>
              <w:tab w:val="left" w:pos="1100"/>
              <w:tab w:val="right" w:leader="dot" w:pos="9060"/>
            </w:tabs>
            <w:rPr>
              <w:del w:id="119" w:author="Marcin Jerzyk" w:date="2019-02-18T09:47:00Z"/>
              <w:rFonts w:eastAsiaTheme="minorEastAsia"/>
              <w:noProof/>
              <w:lang w:eastAsia="pl-PL"/>
            </w:rPr>
          </w:pPr>
          <w:del w:id="120" w:author="Marcin Jerzyk" w:date="2019-02-18T09:47:00Z">
            <w:r w:rsidRPr="00683E38" w:rsidDel="00683E38">
              <w:rPr>
                <w:rPrChange w:id="121" w:author="Marcin Jerzyk" w:date="2019-02-18T09:47:00Z">
                  <w:rPr>
                    <w:rStyle w:val="Hipercze"/>
                    <w:b/>
                    <w:noProof/>
                  </w:rPr>
                </w:rPrChange>
              </w:rPr>
              <w:delText>VII.3.</w:delText>
            </w:r>
            <w:r w:rsidDel="00683E38">
              <w:rPr>
                <w:rFonts w:eastAsiaTheme="minorEastAsia"/>
                <w:noProof/>
                <w:lang w:eastAsia="pl-PL"/>
              </w:rPr>
              <w:tab/>
            </w:r>
            <w:r w:rsidRPr="00683E38" w:rsidDel="00683E38">
              <w:rPr>
                <w:rPrChange w:id="122" w:author="Marcin Jerzyk" w:date="2019-02-18T09:47:00Z">
                  <w:rPr>
                    <w:rStyle w:val="Hipercze"/>
                    <w:b/>
                    <w:noProof/>
                  </w:rPr>
                </w:rPrChange>
              </w:rPr>
              <w:delText>Szkolenia</w:delText>
            </w:r>
            <w:r w:rsidDel="00683E38">
              <w:rPr>
                <w:noProof/>
                <w:webHidden/>
              </w:rPr>
              <w:tab/>
            </w:r>
            <w:r w:rsidR="003956AB" w:rsidDel="00683E38">
              <w:rPr>
                <w:noProof/>
                <w:webHidden/>
              </w:rPr>
              <w:delText>42</w:delText>
            </w:r>
          </w:del>
        </w:p>
        <w:p w14:paraId="358EE802" w14:textId="07D4F60D" w:rsidR="00FC65E2" w:rsidRDefault="00350679" w:rsidP="004C0E94">
          <w:pPr>
            <w:jc w:val="both"/>
          </w:pPr>
          <w:r>
            <w:rPr>
              <w:b/>
              <w:bCs/>
            </w:rPr>
            <w:fldChar w:fldCharType="end"/>
          </w:r>
        </w:p>
      </w:sdtContent>
    </w:sdt>
    <w:p w14:paraId="4667777B" w14:textId="77777777" w:rsidR="00FC65E2" w:rsidRDefault="00FC65E2" w:rsidP="004C0E94">
      <w:pPr>
        <w:jc w:val="both"/>
      </w:pPr>
    </w:p>
    <w:p w14:paraId="0A5F92F6" w14:textId="77777777" w:rsidR="00FC65E2" w:rsidRDefault="00FC65E2" w:rsidP="004C0E94">
      <w:pPr>
        <w:jc w:val="both"/>
      </w:pPr>
    </w:p>
    <w:p w14:paraId="0F95A2B7" w14:textId="77777777" w:rsidR="00FC65E2" w:rsidRDefault="00FC65E2" w:rsidP="004C0E94">
      <w:pPr>
        <w:jc w:val="both"/>
      </w:pPr>
    </w:p>
    <w:p w14:paraId="7A8FF48F" w14:textId="77777777" w:rsidR="00FC65E2" w:rsidRDefault="00FC65E2" w:rsidP="004C0E94">
      <w:pPr>
        <w:jc w:val="both"/>
      </w:pPr>
    </w:p>
    <w:p w14:paraId="7FA606FC" w14:textId="77777777" w:rsidR="00FC65E2" w:rsidRDefault="00FC65E2" w:rsidP="004C0E94">
      <w:pPr>
        <w:jc w:val="both"/>
      </w:pPr>
    </w:p>
    <w:p w14:paraId="1F66E743" w14:textId="77777777" w:rsidR="00FC65E2" w:rsidRDefault="00FC65E2" w:rsidP="004C0E94">
      <w:pPr>
        <w:jc w:val="both"/>
      </w:pPr>
    </w:p>
    <w:p w14:paraId="49C2B69A" w14:textId="77777777" w:rsidR="00FC65E2" w:rsidRDefault="00FC65E2" w:rsidP="004C0E94">
      <w:pPr>
        <w:jc w:val="both"/>
      </w:pPr>
    </w:p>
    <w:p w14:paraId="4DE413CD" w14:textId="77777777" w:rsidR="00FC65E2" w:rsidRDefault="00FC65E2" w:rsidP="004C0E94">
      <w:pPr>
        <w:jc w:val="both"/>
      </w:pPr>
    </w:p>
    <w:p w14:paraId="41D881DB" w14:textId="77777777" w:rsidR="00FC65E2" w:rsidRPr="0095414C" w:rsidRDefault="00FC65E2" w:rsidP="004C0E94">
      <w:pPr>
        <w:pStyle w:val="Nagwek1"/>
        <w:pageBreakBefore/>
        <w:spacing w:before="0" w:line="276" w:lineRule="auto"/>
        <w:jc w:val="both"/>
        <w:rPr>
          <w:rFonts w:ascii="Calibri" w:hAnsi="Calibri"/>
          <w:sz w:val="24"/>
          <w:szCs w:val="24"/>
        </w:rPr>
      </w:pPr>
    </w:p>
    <w:p w14:paraId="29FA74FE"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23" w:name="_Toc1387671"/>
      <w:bookmarkStart w:id="124"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23"/>
      <w:r w:rsidRPr="007271CE">
        <w:rPr>
          <w:rFonts w:ascii="Calibri" w:hAnsi="Calibri"/>
          <w:b/>
          <w:color w:val="auto"/>
          <w:sz w:val="28"/>
          <w:szCs w:val="28"/>
        </w:rPr>
        <w:t xml:space="preserve"> </w:t>
      </w:r>
      <w:bookmarkEnd w:id="124"/>
    </w:p>
    <w:p w14:paraId="0867043A" w14:textId="77777777" w:rsidR="00FC65E2" w:rsidRDefault="00FC65E2" w:rsidP="002207B2">
      <w:pPr>
        <w:pStyle w:val="Normalnyodstp"/>
        <w:spacing w:after="0"/>
        <w:jc w:val="left"/>
        <w:rPr>
          <w:rFonts w:asciiTheme="minorHAnsi" w:eastAsiaTheme="minorHAnsi" w:hAnsiTheme="minorHAnsi" w:cstheme="minorBidi"/>
          <w:lang w:eastAsia="en-US"/>
        </w:rPr>
      </w:pPr>
    </w:p>
    <w:p w14:paraId="7319D146"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1F77C4">
        <w:rPr>
          <w:rFonts w:eastAsia="Times New Roman" w:cs="Arial"/>
          <w:sz w:val="24"/>
          <w:szCs w:val="24"/>
          <w:lang w:eastAsia="pl-PL"/>
        </w:rPr>
        <w:t>1</w:t>
      </w:r>
      <w:r w:rsidRPr="0095414C">
        <w:rPr>
          <w:rFonts w:eastAsia="Times New Roman" w:cs="Arial"/>
          <w:sz w:val="24"/>
          <w:szCs w:val="24"/>
          <w:lang w:eastAsia="pl-PL"/>
        </w:rPr>
        <w:t>-IP.01-10-00</w:t>
      </w:r>
      <w:r w:rsidR="001F77C4">
        <w:rPr>
          <w:rFonts w:eastAsia="Times New Roman" w:cs="Arial"/>
          <w:sz w:val="24"/>
          <w:szCs w:val="24"/>
          <w:lang w:eastAsia="pl-PL"/>
        </w:rPr>
        <w:t>2</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1F77C4">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407E7113" w14:textId="364FFB63" w:rsidR="00B551A2" w:rsidRPr="00855FFC" w:rsidRDefault="00FC65E2" w:rsidP="00855FFC">
      <w:pPr>
        <w:spacing w:before="120" w:after="120"/>
        <w:rPr>
          <w:rFonts w:cs="Arial"/>
          <w:b/>
          <w:sz w:val="24"/>
          <w:szCs w:val="24"/>
        </w:rPr>
      </w:pPr>
      <w:r w:rsidRPr="00855FFC">
        <w:rPr>
          <w:rFonts w:cs="Arial"/>
          <w:b/>
          <w:sz w:val="24"/>
          <w:szCs w:val="24"/>
        </w:rPr>
        <w:t xml:space="preserve">Wymagania dotyczące standardu </w:t>
      </w:r>
      <w:r w:rsidR="00654B0F">
        <w:rPr>
          <w:rFonts w:cs="Arial"/>
          <w:b/>
          <w:sz w:val="24"/>
          <w:szCs w:val="24"/>
        </w:rPr>
        <w:t xml:space="preserve">oraz cen rynkowych </w:t>
      </w:r>
      <w:r w:rsidRPr="00855FFC">
        <w:rPr>
          <w:rFonts w:cs="Arial"/>
          <w:b/>
          <w:sz w:val="24"/>
          <w:szCs w:val="24"/>
        </w:rPr>
        <w:t xml:space="preserve">stanowią integralną część </w:t>
      </w:r>
      <w:r w:rsidR="00654B0F">
        <w:rPr>
          <w:rFonts w:cs="Arial"/>
          <w:b/>
          <w:sz w:val="24"/>
          <w:szCs w:val="24"/>
        </w:rPr>
        <w:t>R</w:t>
      </w:r>
      <w:r w:rsidRPr="00855FFC">
        <w:rPr>
          <w:rFonts w:cs="Arial"/>
          <w:b/>
          <w:sz w:val="24"/>
          <w:szCs w:val="24"/>
        </w:rPr>
        <w:t xml:space="preserve">egulaminu konkursu. </w:t>
      </w:r>
    </w:p>
    <w:p w14:paraId="1258528A" w14:textId="356BE6E6" w:rsidR="00FC65E2" w:rsidRDefault="00FC65E2" w:rsidP="00855FFC">
      <w:pPr>
        <w:spacing w:before="120" w:after="120"/>
        <w:rPr>
          <w:rFonts w:eastAsia="Times New Roman" w:cs="Arial"/>
          <w:sz w:val="24"/>
          <w:szCs w:val="24"/>
          <w:lang w:eastAsia="pl-PL"/>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370534E5" w14:textId="0785C88B" w:rsidR="00FC65E2" w:rsidRDefault="00FC65E2" w:rsidP="00855FFC">
      <w:pPr>
        <w:spacing w:before="120" w:after="12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5DCAF64D" w14:textId="77777777" w:rsidR="00FC65E2" w:rsidRPr="0095414C" w:rsidRDefault="00FC65E2" w:rsidP="00855FFC">
      <w:pPr>
        <w:spacing w:before="120" w:after="12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E57E241" w14:textId="77777777" w:rsidR="003C0F70" w:rsidRPr="0095414C" w:rsidRDefault="003C0F70" w:rsidP="002207B2">
      <w:pPr>
        <w:spacing w:after="0"/>
        <w:rPr>
          <w:rFonts w:eastAsia="Times New Roman" w:cs="Arial"/>
          <w:sz w:val="24"/>
          <w:szCs w:val="24"/>
          <w:lang w:eastAsia="pl-PL"/>
        </w:rPr>
      </w:pPr>
    </w:p>
    <w:p w14:paraId="1C8FC23D" w14:textId="77777777" w:rsidR="003C0F70" w:rsidRPr="007271CE" w:rsidRDefault="009C3563" w:rsidP="002207B2">
      <w:pPr>
        <w:pStyle w:val="Nagwek1"/>
        <w:rPr>
          <w:b/>
          <w:sz w:val="28"/>
          <w:szCs w:val="28"/>
          <w:lang w:eastAsia="pl-PL"/>
        </w:rPr>
      </w:pPr>
      <w:bookmarkStart w:id="125" w:name="_Toc472409155"/>
      <w:bookmarkStart w:id="126" w:name="_Toc1387672"/>
      <w:r w:rsidRPr="007271CE">
        <w:rPr>
          <w:b/>
          <w:color w:val="auto"/>
          <w:sz w:val="28"/>
          <w:szCs w:val="28"/>
        </w:rPr>
        <w:t xml:space="preserve">II.   </w:t>
      </w:r>
      <w:r w:rsidR="003C0F70" w:rsidRPr="007271CE">
        <w:rPr>
          <w:b/>
          <w:color w:val="auto"/>
          <w:sz w:val="28"/>
          <w:szCs w:val="28"/>
        </w:rPr>
        <w:t>OGÓLNE ZASADY</w:t>
      </w:r>
      <w:bookmarkEnd w:id="125"/>
      <w:bookmarkEnd w:id="126"/>
      <w:r w:rsidR="003C0F70" w:rsidRPr="007271CE">
        <w:rPr>
          <w:b/>
          <w:color w:val="auto"/>
          <w:sz w:val="28"/>
          <w:szCs w:val="28"/>
        </w:rPr>
        <w:t xml:space="preserve"> </w:t>
      </w:r>
    </w:p>
    <w:p w14:paraId="521B63D8"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7FD22C75"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D00804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57464D0E"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3F06F870"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0975BF2D"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0533D6B3"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30C05118"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5CF3C4CF" w14:textId="77777777"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14:paraId="0ED210CB" w14:textId="77777777" w:rsidR="003C0F70" w:rsidRDefault="003C0F70">
      <w:pPr>
        <w:pStyle w:val="Normalnyodstp"/>
        <w:tabs>
          <w:tab w:val="left" w:pos="709"/>
        </w:tabs>
        <w:spacing w:after="0"/>
        <w:ind w:left="426"/>
        <w:jc w:val="left"/>
        <w:rPr>
          <w:rFonts w:cs="Arial"/>
          <w:sz w:val="24"/>
          <w:szCs w:val="24"/>
        </w:rPr>
        <w:pPrChange w:id="127" w:author="Marcin Kozieł" w:date="2019-02-08T11:09:00Z">
          <w:pPr>
            <w:pStyle w:val="Normalnyodstp"/>
            <w:tabs>
              <w:tab w:val="left" w:pos="709"/>
            </w:tabs>
            <w:spacing w:after="0"/>
            <w:ind w:left="780"/>
            <w:jc w:val="left"/>
          </w:pPr>
        </w:pPrChange>
      </w:pPr>
    </w:p>
    <w:p w14:paraId="2BDAFC30" w14:textId="77777777"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B097902" w14:textId="77777777"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057404B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4EE5A2CB"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5AA3161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D927F9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38358F89"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79D03FC6"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452B9A4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34CB29C1"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10DAA46"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344A457A"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2704069" w14:textId="326B3ECF" w:rsidR="005E60D8" w:rsidRPr="005825F2" w:rsidRDefault="00DF268B" w:rsidP="00855FFC">
      <w:pPr>
        <w:pStyle w:val="Akapitzlist"/>
        <w:suppressAutoHyphens/>
        <w:autoSpaceDE w:val="0"/>
        <w:spacing w:after="120" w:line="276" w:lineRule="auto"/>
        <w:ind w:left="425"/>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5763E378" w14:textId="77777777"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2E1A5F04" w14:textId="77777777"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14:paraId="44BBEFEC"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78F017E8" w14:textId="77777777"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DD2240E" w14:textId="77777777"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71BE01D4" w14:textId="77777777" w:rsidR="00DC1B7E" w:rsidRPr="00B3201F" w:rsidRDefault="00DC1B7E" w:rsidP="00B3201F">
      <w:pPr>
        <w:pStyle w:val="Bezodstpw"/>
        <w:widowControl/>
        <w:ind w:left="426"/>
        <w:rPr>
          <w:rFonts w:asciiTheme="minorHAnsi" w:hAnsiTheme="minorHAnsi"/>
        </w:rPr>
      </w:pPr>
    </w:p>
    <w:p w14:paraId="21590C91" w14:textId="77777777" w:rsidR="00F25B8A" w:rsidRPr="007271CE" w:rsidRDefault="009C3563" w:rsidP="004C0E94">
      <w:pPr>
        <w:pStyle w:val="Nagwek1"/>
        <w:jc w:val="both"/>
        <w:rPr>
          <w:b/>
          <w:sz w:val="28"/>
          <w:szCs w:val="28"/>
          <w:lang w:eastAsia="pl-PL"/>
        </w:rPr>
      </w:pPr>
      <w:bookmarkStart w:id="128" w:name="_Toc472409156"/>
      <w:bookmarkStart w:id="129" w:name="_Toc1387673"/>
      <w:r w:rsidRPr="007271CE">
        <w:rPr>
          <w:b/>
          <w:color w:val="auto"/>
          <w:sz w:val="28"/>
          <w:szCs w:val="28"/>
        </w:rPr>
        <w:t xml:space="preserve">III.   </w:t>
      </w:r>
      <w:r w:rsidR="00F25B8A" w:rsidRPr="007271CE">
        <w:rPr>
          <w:b/>
          <w:color w:val="auto"/>
          <w:sz w:val="28"/>
          <w:szCs w:val="28"/>
        </w:rPr>
        <w:t>INSTRUMENTY AKTYWNEJ INTEGRACJI</w:t>
      </w:r>
      <w:bookmarkEnd w:id="128"/>
      <w:bookmarkEnd w:id="129"/>
      <w:r w:rsidR="00F25B8A" w:rsidRPr="007271CE">
        <w:rPr>
          <w:b/>
          <w:color w:val="auto"/>
          <w:sz w:val="28"/>
          <w:szCs w:val="28"/>
        </w:rPr>
        <w:t xml:space="preserve"> </w:t>
      </w:r>
    </w:p>
    <w:p w14:paraId="7043D58A"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7563F82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1734F007"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64E904FF" w14:textId="77777777"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5A719D47" w14:textId="77777777"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53AB832F"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75D48C78"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761DD518"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71850382"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16E493EE"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5A0BD51F"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2FBE0EE"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3F0B5B1"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24774016"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DE25E57"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049FAFC" w14:textId="77777777"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712E650B"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14:paraId="1BE74C7C"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0103D8">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136E03B2"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0103D8">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E90848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0939FA9B"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104FB6A5"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D1EA378"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7B721007"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61DDC9C9"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14931DEE"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6AEFFB3D" w14:textId="77777777" w:rsidR="000103D8"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0103D8">
        <w:rPr>
          <w:rFonts w:cs="Arial"/>
          <w:sz w:val="24"/>
          <w:szCs w:val="24"/>
        </w:rPr>
        <w:t>;</w:t>
      </w:r>
    </w:p>
    <w:p w14:paraId="6EE4051B" w14:textId="00A4F2BC" w:rsidR="007E2FA4" w:rsidRPr="00855FFC" w:rsidRDefault="000103D8" w:rsidP="00855FFC">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14:paraId="3CA4CF86" w14:textId="5300BB9C"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Pr>
          <w:rFonts w:cs="Arial"/>
          <w:sz w:val="24"/>
          <w:szCs w:val="24"/>
        </w:rPr>
        <w:t>,</w:t>
      </w:r>
      <w:r w:rsidR="000103D8" w:rsidRPr="000103D8">
        <w:rPr>
          <w:rFonts w:cs="Arial"/>
          <w:sz w:val="24"/>
          <w:szCs w:val="24"/>
        </w:rPr>
        <w:t xml:space="preserve"> </w:t>
      </w:r>
      <w:r w:rsidR="000103D8" w:rsidRPr="00F02D35">
        <w:rPr>
          <w:rFonts w:cs="Arial"/>
          <w:sz w:val="24"/>
          <w:szCs w:val="24"/>
        </w:rPr>
        <w:t>natomiast w przypadku tworzenia ZAZ w terminie 6 miesięcy od podpisania umowy.</w:t>
      </w:r>
      <w:r w:rsidR="007E2FA4">
        <w:rPr>
          <w:rStyle w:val="Odwoanieprzypisudolnego"/>
          <w:rFonts w:cs="Arial"/>
          <w:sz w:val="24"/>
          <w:szCs w:val="24"/>
        </w:rPr>
        <w:footnoteReference w:id="1"/>
      </w:r>
    </w:p>
    <w:p w14:paraId="19BA251E" w14:textId="77777777" w:rsidR="005E0BE4" w:rsidRPr="00D60C09" w:rsidRDefault="005E0BE4" w:rsidP="004C0E94">
      <w:pPr>
        <w:autoSpaceDE w:val="0"/>
        <w:spacing w:after="0"/>
        <w:jc w:val="both"/>
        <w:rPr>
          <w:rFonts w:eastAsia="Times New Roman" w:cs="Arial"/>
          <w:sz w:val="24"/>
          <w:szCs w:val="24"/>
          <w:lang w:eastAsia="pl-PL"/>
        </w:rPr>
      </w:pPr>
    </w:p>
    <w:p w14:paraId="152EB6C9" w14:textId="77777777" w:rsidR="005E0BE4" w:rsidRPr="009C3563" w:rsidRDefault="005E0BE4" w:rsidP="004C0E94">
      <w:pPr>
        <w:pStyle w:val="Nagwek2"/>
        <w:jc w:val="both"/>
        <w:rPr>
          <w:b/>
          <w:lang w:eastAsia="pl-PL"/>
        </w:rPr>
      </w:pPr>
      <w:bookmarkStart w:id="130" w:name="_Toc472409157"/>
      <w:bookmarkStart w:id="131" w:name="_Toc1387674"/>
      <w:r w:rsidRPr="009C3563">
        <w:rPr>
          <w:b/>
          <w:color w:val="auto"/>
          <w:lang w:eastAsia="pl-PL"/>
        </w:rPr>
        <w:t>III.1.</w:t>
      </w:r>
      <w:r w:rsidRPr="009C3563">
        <w:rPr>
          <w:b/>
          <w:color w:val="auto"/>
          <w:lang w:eastAsia="pl-PL"/>
        </w:rPr>
        <w:tab/>
        <w:t>Instrumenty aktywizacji społecznej</w:t>
      </w:r>
      <w:bookmarkEnd w:id="130"/>
      <w:bookmarkEnd w:id="131"/>
    </w:p>
    <w:p w14:paraId="3C26EA0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3BEDD4EE"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2E0E90FE"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7FDD34A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643965A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14:paraId="08FD64B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14:paraId="7C0D073B"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ADB6B55"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6EB149F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226F310B"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1EB94259"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44331185"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7633F634" w14:textId="77777777" w:rsidR="0090573F" w:rsidRPr="009C3563" w:rsidRDefault="003068E2" w:rsidP="002207B2">
      <w:pPr>
        <w:pStyle w:val="Nagwek2"/>
        <w:rPr>
          <w:b/>
          <w:lang w:eastAsia="pl-PL"/>
        </w:rPr>
      </w:pPr>
      <w:bookmarkStart w:id="132" w:name="_Toc472409158"/>
      <w:bookmarkStart w:id="133" w:name="_Toc1387675"/>
      <w:r w:rsidRPr="009C3563">
        <w:rPr>
          <w:b/>
          <w:color w:val="auto"/>
          <w:lang w:eastAsia="pl-PL"/>
        </w:rPr>
        <w:t>III.2.</w:t>
      </w:r>
      <w:r w:rsidRPr="009C3563">
        <w:rPr>
          <w:b/>
          <w:color w:val="auto"/>
          <w:lang w:eastAsia="pl-PL"/>
        </w:rPr>
        <w:tab/>
        <w:t xml:space="preserve">Instrumenty aktywizacji </w:t>
      </w:r>
      <w:bookmarkEnd w:id="132"/>
      <w:r w:rsidR="0090573F" w:rsidRPr="009C3563">
        <w:rPr>
          <w:b/>
          <w:color w:val="auto"/>
          <w:lang w:eastAsia="pl-PL"/>
        </w:rPr>
        <w:t>zawodowej</w:t>
      </w:r>
      <w:bookmarkEnd w:id="133"/>
    </w:p>
    <w:p w14:paraId="42790F65"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39505BC0"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5ADCA838"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5E2E538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3246F3BA"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6700FB50"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2BB6169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038E4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3C9F7DE"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14:paraId="7636AE5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2ACAAC9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3C4B58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1816DFE"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6567F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6533006"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00662B3A"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6A9509C3" w14:textId="35B70009"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72A478CC" w14:textId="77777777"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14:paraId="2ABB151C"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6259555"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ADEC6A1" w14:textId="77777777"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F76E5C7"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6F59F495" w14:textId="77777777"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6908EA8B" w14:textId="77777777"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14:paraId="161ABE6D"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1B080C9A"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1ED841D8"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6962C366"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0CEF0849" w14:textId="77777777" w:rsidR="00F25633" w:rsidRDefault="00F25633" w:rsidP="004C0E94">
      <w:pPr>
        <w:pStyle w:val="Nagwek2"/>
        <w:jc w:val="both"/>
        <w:rPr>
          <w:b/>
          <w:color w:val="auto"/>
          <w:lang w:eastAsia="pl-PL"/>
        </w:rPr>
      </w:pPr>
      <w:bookmarkStart w:id="134" w:name="_Toc472409159"/>
    </w:p>
    <w:p w14:paraId="491D7F08" w14:textId="77777777" w:rsidR="0090573F" w:rsidRPr="009C3563" w:rsidRDefault="0090573F" w:rsidP="004C0E94">
      <w:pPr>
        <w:pStyle w:val="Nagwek2"/>
        <w:jc w:val="both"/>
        <w:rPr>
          <w:b/>
          <w:lang w:eastAsia="pl-PL"/>
        </w:rPr>
      </w:pPr>
      <w:bookmarkStart w:id="135" w:name="_Toc1387676"/>
      <w:r w:rsidRPr="009C3563">
        <w:rPr>
          <w:b/>
          <w:color w:val="auto"/>
          <w:lang w:eastAsia="pl-PL"/>
        </w:rPr>
        <w:t>III.3.</w:t>
      </w:r>
      <w:r w:rsidRPr="009C3563">
        <w:rPr>
          <w:b/>
          <w:color w:val="auto"/>
          <w:lang w:eastAsia="pl-PL"/>
        </w:rPr>
        <w:tab/>
        <w:t xml:space="preserve">Instrumenty aktywizacji </w:t>
      </w:r>
      <w:bookmarkEnd w:id="134"/>
      <w:r w:rsidRPr="009C3563">
        <w:rPr>
          <w:b/>
          <w:color w:val="auto"/>
          <w:lang w:eastAsia="pl-PL"/>
        </w:rPr>
        <w:t>edukacyjnej</w:t>
      </w:r>
      <w:bookmarkEnd w:id="135"/>
      <w:r w:rsidRPr="009C3563">
        <w:rPr>
          <w:b/>
          <w:color w:val="auto"/>
          <w:lang w:eastAsia="pl-PL"/>
        </w:rPr>
        <w:t xml:space="preserve"> </w:t>
      </w:r>
    </w:p>
    <w:p w14:paraId="0B9F3DAF"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770E2C00"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75BAFC80"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2175A81F"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Pr="0095414C">
        <w:rPr>
          <w:rFonts w:eastAsia="Times New Roman" w:cs="Arial"/>
          <w:sz w:val="24"/>
          <w:szCs w:val="24"/>
          <w:lang w:eastAsia="pl-PL"/>
        </w:rPr>
        <w:t xml:space="preserve">kursy językowe o profilu ogólnym), </w:t>
      </w:r>
    </w:p>
    <w:p w14:paraId="39BF7D36" w14:textId="77777777"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14:paraId="02335331"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060B38B9"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778BD458" w14:textId="77777777"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14:paraId="4A5E1B36" w14:textId="77777777" w:rsidR="004224B1" w:rsidRPr="007271CE" w:rsidRDefault="004224B1" w:rsidP="002207B2">
      <w:pPr>
        <w:pStyle w:val="Nagwek1"/>
        <w:rPr>
          <w:b/>
          <w:sz w:val="28"/>
          <w:szCs w:val="28"/>
          <w:shd w:val="clear" w:color="auto" w:fill="FFFF00"/>
          <w:lang w:eastAsia="pl-PL"/>
        </w:rPr>
      </w:pPr>
      <w:bookmarkStart w:id="136" w:name="_Toc472409160"/>
      <w:bookmarkStart w:id="137" w:name="_Toc1387677"/>
      <w:r w:rsidRPr="007271CE">
        <w:rPr>
          <w:b/>
          <w:color w:val="auto"/>
          <w:sz w:val="28"/>
          <w:szCs w:val="28"/>
        </w:rPr>
        <w:t>IV.</w:t>
      </w:r>
      <w:r w:rsidRPr="007271CE">
        <w:rPr>
          <w:b/>
          <w:color w:val="auto"/>
          <w:sz w:val="28"/>
          <w:szCs w:val="28"/>
        </w:rPr>
        <w:tab/>
        <w:t>ZASADY REALIZACJI NIEKTÓRYCH INSTRUMENTÓW AKTYWIZACJI ZAWODOWEJ</w:t>
      </w:r>
      <w:bookmarkEnd w:id="136"/>
      <w:bookmarkEnd w:id="137"/>
    </w:p>
    <w:p w14:paraId="1746BCDD"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38" w:name="_Toc490645125"/>
    </w:p>
    <w:p w14:paraId="0FC82063" w14:textId="77777777"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39" w:name="_Toc1387678"/>
      <w:r w:rsidRPr="00890254">
        <w:rPr>
          <w:rFonts w:ascii="Calibri" w:hAnsi="Calibri"/>
          <w:sz w:val="24"/>
          <w:szCs w:val="24"/>
        </w:rPr>
        <w:t>IV.1.</w:t>
      </w:r>
      <w:r w:rsidRPr="00890254">
        <w:rPr>
          <w:rFonts w:ascii="Calibri" w:hAnsi="Calibri"/>
          <w:sz w:val="24"/>
          <w:szCs w:val="24"/>
        </w:rPr>
        <w:tab/>
        <w:t>Staże</w:t>
      </w:r>
      <w:bookmarkEnd w:id="138"/>
      <w:bookmarkEnd w:id="139"/>
    </w:p>
    <w:p w14:paraId="0B8F2EFD" w14:textId="77777777" w:rsidR="00DC69D3" w:rsidRPr="005944C4" w:rsidRDefault="005944C4" w:rsidP="005944C4">
      <w:pPr>
        <w:pStyle w:val="Normalny1"/>
        <w:numPr>
          <w:ilvl w:val="0"/>
          <w:numId w:val="32"/>
        </w:numPr>
        <w:jc w:val="left"/>
        <w:rPr>
          <w:rFonts w:ascii="Calibri" w:hAnsi="Calibri"/>
          <w:sz w:val="24"/>
          <w:szCs w:val="24"/>
        </w:rPr>
      </w:pPr>
      <w:bookmarkStart w:id="140"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14:paraId="0F0A5C28"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1B7E1F82"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508B81D0"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14:paraId="12FFDC43" w14:textId="488918E2"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14:paraId="7CB1A5B1"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62E6FB6" w14:textId="77777777"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14:paraId="7E806F0E" w14:textId="4E8C781B"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podmiot przyjmujący na staż umożliwia stażyście ocenę programu stażu w formie pisemnej.</w:t>
      </w:r>
    </w:p>
    <w:p w14:paraId="2031796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250B2E13"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38F3579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6A73D04F" w14:textId="6B67293C" w:rsidR="00DC69D3" w:rsidRPr="00890254" w:rsidRDefault="00DC69D3" w:rsidP="003956AB">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sidR="00855FFC">
        <w:rPr>
          <w:rFonts w:ascii="Calibri" w:hAnsi="Calibri"/>
          <w:sz w:val="24"/>
          <w:szCs w:val="24"/>
        </w:rPr>
        <w:t xml:space="preserve"> - </w:t>
      </w:r>
      <w:r w:rsidR="00855FFC" w:rsidRPr="000916F1">
        <w:rPr>
          <w:rFonts w:ascii="Calibri" w:hAnsi="Calibri"/>
          <w:sz w:val="24"/>
          <w:szCs w:val="24"/>
        </w:rPr>
        <w:t xml:space="preserve">należy wyliczyć </w:t>
      </w:r>
      <w:r w:rsidR="00855FFC">
        <w:rPr>
          <w:rFonts w:ascii="Calibri" w:hAnsi="Calibri"/>
          <w:sz w:val="24"/>
          <w:szCs w:val="24"/>
        </w:rPr>
        <w:t xml:space="preserve">je </w:t>
      </w:r>
      <w:r w:rsidR="00855FFC"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00855FFC" w:rsidRPr="00855FFC">
        <w:rPr>
          <w:rFonts w:ascii="Calibri" w:hAnsi="Calibri"/>
          <w:sz w:val="24"/>
          <w:szCs w:val="24"/>
        </w:rPr>
        <w:t xml:space="preserve">w </w:t>
      </w:r>
      <w:r w:rsidR="00855FFC" w:rsidRPr="000916F1">
        <w:rPr>
          <w:rFonts w:ascii="Calibri" w:hAnsi="Calibri"/>
          <w:sz w:val="24"/>
          <w:szCs w:val="24"/>
        </w:rPr>
        <w:t>który</w:t>
      </w:r>
      <w:r w:rsidR="00855FFC" w:rsidRPr="00855FFC">
        <w:rPr>
          <w:rFonts w:ascii="Calibri" w:hAnsi="Calibri"/>
          <w:sz w:val="24"/>
          <w:szCs w:val="24"/>
        </w:rPr>
        <w:t>m</w:t>
      </w:r>
      <w:r w:rsidR="00855FFC" w:rsidRPr="000916F1">
        <w:rPr>
          <w:rFonts w:ascii="Calibri" w:hAnsi="Calibri"/>
          <w:sz w:val="24"/>
          <w:szCs w:val="24"/>
        </w:rPr>
        <w:t xml:space="preserve"> uczestnik odbywał staż. W przypadku przepracowania niepełnego miesiąca np. od 21 sierpnia należy posłużyć się wzorem 1850 / 31 x 11</w:t>
      </w:r>
      <w:r w:rsidR="00855FFC">
        <w:rPr>
          <w:rFonts w:ascii="Calibri" w:hAnsi="Calibri"/>
          <w:sz w:val="24"/>
          <w:szCs w:val="24"/>
        </w:rPr>
        <w:t xml:space="preserve"> (</w:t>
      </w:r>
      <w:r w:rsidR="00855FFC" w:rsidRPr="00855FFC">
        <w:rPr>
          <w:rFonts w:ascii="Calibri" w:hAnsi="Calibri"/>
          <w:sz w:val="24"/>
          <w:szCs w:val="24"/>
        </w:rPr>
        <w:t>1 850,00 – przykładowa wysokość stypendium stażowego,</w:t>
      </w:r>
      <w:r w:rsidR="00855FFC">
        <w:rPr>
          <w:rFonts w:ascii="Calibri" w:hAnsi="Calibri"/>
          <w:sz w:val="24"/>
          <w:szCs w:val="24"/>
        </w:rPr>
        <w:t xml:space="preserve"> </w:t>
      </w:r>
      <w:r w:rsidR="00855FFC" w:rsidRPr="00855FFC">
        <w:rPr>
          <w:rFonts w:ascii="Calibri" w:hAnsi="Calibri"/>
          <w:sz w:val="24"/>
          <w:szCs w:val="24"/>
        </w:rPr>
        <w:t>31 -  liczba dni kalendarzowych w miesiącu sierpniu,</w:t>
      </w:r>
      <w:r w:rsidR="00855FFC">
        <w:rPr>
          <w:rFonts w:ascii="Calibri" w:hAnsi="Calibri"/>
          <w:sz w:val="24"/>
          <w:szCs w:val="24"/>
        </w:rPr>
        <w:t xml:space="preserve"> </w:t>
      </w:r>
      <w:r w:rsidR="00855FFC" w:rsidRPr="00855FFC">
        <w:rPr>
          <w:rFonts w:ascii="Calibri" w:hAnsi="Calibri"/>
          <w:sz w:val="24"/>
          <w:szCs w:val="24"/>
        </w:rPr>
        <w:t xml:space="preserve">11 – liczba dni kalendarzowych, która pozostała do końca miesiąca </w:t>
      </w:r>
      <w:r w:rsidR="00855FFC">
        <w:rPr>
          <w:rFonts w:ascii="Calibri" w:hAnsi="Calibri"/>
          <w:sz w:val="24"/>
          <w:szCs w:val="24"/>
        </w:rPr>
        <w:t xml:space="preserve">- </w:t>
      </w:r>
      <w:r w:rsidR="00855FFC" w:rsidRPr="00855FFC">
        <w:rPr>
          <w:rFonts w:ascii="Calibri" w:hAnsi="Calibri"/>
          <w:sz w:val="24"/>
          <w:szCs w:val="24"/>
        </w:rPr>
        <w:t>liczba dni objęta stażem).</w:t>
      </w:r>
    </w:p>
    <w:p w14:paraId="780B5717" w14:textId="77777777"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618F8E0"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14:paraId="67109C63" w14:textId="0D80D990" w:rsidR="00DC69D3" w:rsidRPr="00BD6078" w:rsidRDefault="00DC69D3" w:rsidP="00BD6078">
      <w:pPr>
        <w:pStyle w:val="Normalny1wc075"/>
        <w:numPr>
          <w:ilvl w:val="0"/>
          <w:numId w:val="66"/>
        </w:numPr>
        <w:ind w:left="709" w:hanging="283"/>
        <w:jc w:val="left"/>
        <w:rPr>
          <w:rFonts w:ascii="Calibri" w:hAnsi="Calibri" w:cs="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4C3325">
        <w:rPr>
          <w:rFonts w:ascii="Calibri" w:hAnsi="Calibri"/>
          <w:sz w:val="24"/>
          <w:szCs w:val="24"/>
        </w:rPr>
        <w:lastRenderedPageBreak/>
        <w:t xml:space="preserve">publicznych </w:t>
      </w:r>
      <w:r w:rsidR="00297381" w:rsidRPr="00855FFC">
        <w:rPr>
          <w:rFonts w:ascii="Calibri" w:hAnsi="Calibri" w:cs="Calibri"/>
          <w:sz w:val="24"/>
          <w:szCs w:val="24"/>
        </w:rPr>
        <w:t>(składkę na ubezpieczenie zdrowotne obliczoną za poszczególne miesiące obniża się do wysokości 0,00 zł),</w:t>
      </w:r>
    </w:p>
    <w:p w14:paraId="034C7B34"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41"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41"/>
      <w:r w:rsidRPr="00E00F11">
        <w:rPr>
          <w:rFonts w:ascii="Calibri" w:hAnsi="Calibri"/>
          <w:sz w:val="24"/>
          <w:szCs w:val="24"/>
        </w:rPr>
        <w:t>.</w:t>
      </w:r>
    </w:p>
    <w:p w14:paraId="281F2952" w14:textId="77777777"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4E8107CE"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47155296" w14:textId="77777777" w:rsidR="00021A50" w:rsidRDefault="00DC69D3" w:rsidP="00021A50">
      <w:pPr>
        <w:pStyle w:val="Normalny1"/>
        <w:numPr>
          <w:ilvl w:val="0"/>
          <w:numId w:val="32"/>
        </w:numPr>
        <w:jc w:val="left"/>
        <w:rPr>
          <w:rFonts w:ascii="Calibri" w:hAnsi="Calibri"/>
          <w:sz w:val="24"/>
          <w:szCs w:val="24"/>
        </w:rPr>
      </w:pPr>
      <w:bookmarkStart w:id="142"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42"/>
    <w:p w14:paraId="180E1BC9" w14:textId="77777777"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43"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43"/>
    </w:p>
    <w:p w14:paraId="704CB8F2" w14:textId="77777777"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14:paraId="4A600E54" w14:textId="77777777"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14:paraId="62129470" w14:textId="77777777"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14:paraId="7DD58A6A" w14:textId="77777777"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14:paraId="042BFCC6" w14:textId="77777777"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14:paraId="268CD993" w14:textId="77777777"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14:paraId="0483A53D" w14:textId="77777777" w:rsidR="00A11EB5"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p>
    <w:p w14:paraId="4966B78D" w14:textId="77777777" w:rsidR="00DC69D3" w:rsidRPr="00855FFC" w:rsidRDefault="00DC69D3" w:rsidP="00D9468B">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A11EB5" w:rsidRPr="00855FFC">
        <w:rPr>
          <w:rFonts w:ascii="Calibri" w:eastAsia="Times New Roman" w:hAnsi="Calibri" w:cs="Calibri"/>
          <w:color w:val="000000" w:themeColor="text1"/>
          <w:sz w:val="24"/>
          <w:szCs w:val="24"/>
          <w:lang w:eastAsia="zh-CN"/>
        </w:rPr>
        <w:t xml:space="preserve"> </w:t>
      </w:r>
      <w:r w:rsidR="00A11EB5"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14:paraId="049C8460" w14:textId="77777777"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14:paraId="038F1CCA" w14:textId="77777777"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14:paraId="2450108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14:paraId="2E97E0A4"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14:paraId="1391D13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14:paraId="5C14ECF2" w14:textId="77777777"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14:paraId="29D2ED50"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1BE6D109"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00EDF7E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14:paraId="444B094B"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0DB04F94"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3FE98AB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7D7BD09E"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11FF2F71"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14:paraId="05CBC737" w14:textId="7321D7A0" w:rsidR="00DC69D3" w:rsidRDefault="00DC69D3" w:rsidP="009A6DE6">
      <w:pPr>
        <w:pStyle w:val="Normalny1"/>
        <w:numPr>
          <w:ilvl w:val="0"/>
          <w:numId w:val="32"/>
        </w:numPr>
        <w:rPr>
          <w:ins w:id="144" w:author="Marcin Kozieł" w:date="2019-02-08T11:16:00Z"/>
          <w:rFonts w:ascii="Calibri" w:hAnsi="Calibri"/>
          <w:sz w:val="24"/>
          <w:szCs w:val="24"/>
        </w:rPr>
      </w:pPr>
      <w:r w:rsidRPr="00003EF0">
        <w:rPr>
          <w:rFonts w:ascii="Calibri" w:hAnsi="Calibri"/>
          <w:sz w:val="24"/>
          <w:szCs w:val="24"/>
        </w:rPr>
        <w:t xml:space="preserve">Katalog wydatków przewidzianych w ramach projektu może uwzględniać koszty inne niż </w:t>
      </w:r>
      <w:ins w:id="145" w:author="Marcin Jerzyk" w:date="2019-02-18T08:59:00Z">
        <w:r w:rsidR="00CD30AA" w:rsidRPr="00CD30AA">
          <w:rPr>
            <w:rFonts w:ascii="Calibri" w:hAnsi="Calibri"/>
            <w:sz w:val="24"/>
            <w:szCs w:val="24"/>
          </w:rPr>
          <w:t>koszty stypendium, opieki i opiekuna stażysty,</w:t>
        </w:r>
      </w:ins>
      <w:del w:id="146" w:author="Marcin Jerzyk" w:date="2019-02-18T08:59:00Z">
        <w:r w:rsidRPr="00003EF0" w:rsidDel="00CD30AA">
          <w:rPr>
            <w:rFonts w:ascii="Calibri" w:hAnsi="Calibri"/>
            <w:sz w:val="24"/>
            <w:szCs w:val="24"/>
          </w:rPr>
          <w:delText xml:space="preserve">wskazane w pkt 4, 7 i </w:delText>
        </w:r>
        <w:r w:rsidR="00D9468B" w:rsidDel="00CD30AA">
          <w:rPr>
            <w:rFonts w:ascii="Calibri" w:hAnsi="Calibri"/>
            <w:sz w:val="24"/>
            <w:szCs w:val="24"/>
          </w:rPr>
          <w:delText>9</w:delText>
        </w:r>
      </w:del>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t>
      </w:r>
      <w:del w:id="147" w:author="Marcin Kozieł" w:date="2019-02-08T11:13:00Z">
        <w:r w:rsidRPr="00E55FB4" w:rsidDel="00EB3BA2">
          <w:rPr>
            <w:rFonts w:ascii="Calibri" w:hAnsi="Calibri"/>
            <w:sz w:val="24"/>
            <w:szCs w:val="24"/>
          </w:rPr>
          <w:delText xml:space="preserve">wyposażenia stanowiska pracy w </w:delText>
        </w:r>
      </w:del>
      <w:r w:rsidRPr="00E55FB4">
        <w:rPr>
          <w:rFonts w:ascii="Calibri" w:hAnsi="Calibri"/>
          <w:sz w:val="24"/>
          <w:szCs w:val="24"/>
        </w:rPr>
        <w:t>niezbędn</w:t>
      </w:r>
      <w:ins w:id="148" w:author="Marcin Kozieł" w:date="2019-02-08T11:14:00Z">
        <w:r w:rsidR="00EB3BA2">
          <w:rPr>
            <w:rFonts w:ascii="Calibri" w:hAnsi="Calibri"/>
            <w:sz w:val="24"/>
            <w:szCs w:val="24"/>
          </w:rPr>
          <w:t>ych</w:t>
        </w:r>
      </w:ins>
      <w:del w:id="149" w:author="Marcin Kozieł" w:date="2019-02-08T11:13:00Z">
        <w:r w:rsidRPr="00E55FB4" w:rsidDel="00EB3BA2">
          <w:rPr>
            <w:rFonts w:ascii="Calibri" w:hAnsi="Calibri"/>
            <w:sz w:val="24"/>
            <w:szCs w:val="24"/>
          </w:rPr>
          <w:delText>e</w:delText>
        </w:r>
      </w:del>
      <w:r w:rsidRPr="00E55FB4">
        <w:rPr>
          <w:rFonts w:ascii="Calibri" w:hAnsi="Calibri"/>
          <w:sz w:val="24"/>
          <w:szCs w:val="24"/>
        </w:rPr>
        <w:t xml:space="preserve"> materiał</w:t>
      </w:r>
      <w:ins w:id="150" w:author="Marcin Kozieł" w:date="2019-02-08T11:14:00Z">
        <w:r w:rsidR="00EB3BA2">
          <w:rPr>
            <w:rFonts w:ascii="Calibri" w:hAnsi="Calibri"/>
            <w:sz w:val="24"/>
            <w:szCs w:val="24"/>
          </w:rPr>
          <w:t>ów</w:t>
        </w:r>
      </w:ins>
      <w:del w:id="151" w:author="Marcin Kozieł" w:date="2019-02-08T11:14:00Z">
        <w:r w:rsidRPr="00E55FB4" w:rsidDel="00EB3BA2">
          <w:rPr>
            <w:rFonts w:ascii="Calibri" w:hAnsi="Calibri"/>
            <w:sz w:val="24"/>
            <w:szCs w:val="24"/>
          </w:rPr>
          <w:delText>y</w:delText>
        </w:r>
      </w:del>
      <w:r w:rsidRPr="00E55FB4">
        <w:rPr>
          <w:rFonts w:ascii="Calibri" w:hAnsi="Calibri"/>
          <w:sz w:val="24"/>
          <w:szCs w:val="24"/>
        </w:rPr>
        <w:t xml:space="preserve"> </w:t>
      </w:r>
      <w:del w:id="152" w:author="Marcin Kozieł" w:date="2019-02-08T11:15:00Z">
        <w:r w:rsidRPr="00E55FB4" w:rsidDel="00EB3BA2">
          <w:rPr>
            <w:rFonts w:ascii="Calibri" w:hAnsi="Calibri"/>
            <w:sz w:val="24"/>
            <w:szCs w:val="24"/>
          </w:rPr>
          <w:delText xml:space="preserve">i narzędzia </w:delText>
        </w:r>
      </w:del>
      <w:r w:rsidRPr="00E55FB4">
        <w:rPr>
          <w:rFonts w:ascii="Calibri" w:hAnsi="Calibri"/>
          <w:sz w:val="24"/>
          <w:szCs w:val="24"/>
        </w:rPr>
        <w:t xml:space="preserve">dla stażysty, </w:t>
      </w:r>
      <w:del w:id="153" w:author="Marcin Kozieł" w:date="2019-02-08T11:15:00Z">
        <w:r w:rsidRPr="00E55FB4" w:rsidDel="00EB3BA2">
          <w:rPr>
            <w:rFonts w:ascii="Calibri" w:hAnsi="Calibri"/>
            <w:sz w:val="24"/>
            <w:szCs w:val="24"/>
          </w:rPr>
          <w:delText xml:space="preserve">koszty eksploatacji materiałów i narzędzi, </w:delText>
        </w:r>
      </w:del>
      <w:r w:rsidRPr="00E55FB4">
        <w:rPr>
          <w:rFonts w:ascii="Calibri" w:hAnsi="Calibri"/>
          <w:sz w:val="24"/>
          <w:szCs w:val="24"/>
        </w:rPr>
        <w:t xml:space="preserve">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496444AB" w14:textId="33EB0453" w:rsidR="00EB3BA2" w:rsidRPr="00EB3BA2" w:rsidRDefault="00EB3BA2" w:rsidP="00EB3BA2">
      <w:pPr>
        <w:pStyle w:val="Normalny1"/>
        <w:numPr>
          <w:ilvl w:val="0"/>
          <w:numId w:val="32"/>
        </w:numPr>
        <w:rPr>
          <w:rFonts w:ascii="Calibri" w:hAnsi="Calibri"/>
          <w:sz w:val="24"/>
          <w:szCs w:val="24"/>
        </w:rPr>
      </w:pPr>
      <w:ins w:id="154" w:author="Marcin Kozieł" w:date="2019-02-08T11:16:00Z">
        <w:r w:rsidRPr="00EB3BA2">
          <w:rPr>
            <w:rFonts w:ascii="Calibri" w:hAnsi="Calibri"/>
            <w:sz w:val="24"/>
            <w:szCs w:val="24"/>
          </w:rPr>
          <w:t>W ramach projektu niekwalifikowane są koszt związane z doposażeniem miejsca stażowego za wyjątkiem kosztów niezbędnych materiałów zużywalnych dla stażysty.</w:t>
        </w:r>
      </w:ins>
    </w:p>
    <w:p w14:paraId="75A62F3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36D5D12" w14:textId="4B44E485"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t>
      </w:r>
      <w:del w:id="155" w:author="Marcin Kozieł" w:date="2019-02-08T11:18:00Z">
        <w:r w:rsidRPr="00CD30AA" w:rsidDel="00EB3BA2">
          <w:rPr>
            <w:rFonts w:ascii="Calibri" w:hAnsi="Calibri"/>
            <w:sz w:val="24"/>
            <w:szCs w:val="24"/>
          </w:rPr>
          <w:delText>wyposażenia i</w:delText>
        </w:r>
        <w:r w:rsidRPr="00DC6843" w:rsidDel="00EB3BA2">
          <w:rPr>
            <w:rFonts w:ascii="Calibri" w:hAnsi="Calibri"/>
            <w:sz w:val="24"/>
            <w:szCs w:val="24"/>
          </w:rPr>
          <w:delText xml:space="preserve"> </w:delText>
        </w:r>
      </w:del>
      <w:del w:id="156" w:author="Marcin Jerzyk" w:date="2019-02-18T09:11:00Z">
        <w:r w:rsidRPr="00DC6843" w:rsidDel="002B4916">
          <w:rPr>
            <w:rFonts w:ascii="Calibri" w:hAnsi="Calibri"/>
            <w:sz w:val="24"/>
            <w:szCs w:val="24"/>
          </w:rPr>
          <w:delText xml:space="preserve">materiałów </w:delText>
        </w:r>
      </w:del>
      <w:r w:rsidRPr="00DC6843">
        <w:rPr>
          <w:rFonts w:ascii="Calibri" w:hAnsi="Calibri"/>
          <w:sz w:val="24"/>
          <w:szCs w:val="24"/>
        </w:rPr>
        <w:t xml:space="preserve">oraz wykorzystania materiałów zużywalnych).  </w:t>
      </w:r>
    </w:p>
    <w:p w14:paraId="751BF641" w14:textId="77777777" w:rsidR="00E1697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14:paraId="15906760" w14:textId="0437B1AE" w:rsidR="002266F8" w:rsidRDefault="00D13E53" w:rsidP="009A6DE6">
      <w:pPr>
        <w:pStyle w:val="Normalny1"/>
        <w:numPr>
          <w:ilvl w:val="0"/>
          <w:numId w:val="32"/>
        </w:numPr>
        <w:rPr>
          <w:rFonts w:ascii="Calibri" w:hAnsi="Calibri"/>
          <w:sz w:val="24"/>
          <w:szCs w:val="24"/>
        </w:rPr>
      </w:pPr>
      <w:ins w:id="157" w:author="Marcin Jerzyk" w:date="2019-02-18T09:25:00Z">
        <w:r w:rsidRPr="00D13E53">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ins>
      <w:del w:id="158" w:author="Marcin Jerzyk" w:date="2019-02-18T09:25:00Z">
        <w:r w:rsidR="00DC69D3" w:rsidRPr="00DC6843" w:rsidDel="00D13E53">
          <w:rPr>
            <w:rFonts w:ascii="Calibri" w:hAnsi="Calibri"/>
            <w:sz w:val="24"/>
            <w:szCs w:val="24"/>
          </w:rPr>
          <w:delText>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w:delText>
        </w:r>
      </w:del>
      <w:r w:rsidR="00DC69D3" w:rsidRPr="00DC6843">
        <w:rPr>
          <w:rFonts w:ascii="Calibri" w:hAnsi="Calibri"/>
          <w:sz w:val="24"/>
          <w:szCs w:val="24"/>
        </w:rPr>
        <w:t xml:space="preserve"> </w:t>
      </w:r>
      <w:del w:id="159" w:author="Marcin Kozieł" w:date="2019-02-08T11:18:00Z">
        <w:r w:rsidR="00E16973" w:rsidRPr="00E16973" w:rsidDel="00EB3BA2">
          <w:rPr>
            <w:rFonts w:ascii="Calibri" w:hAnsi="Calibri"/>
            <w:sz w:val="24"/>
            <w:szCs w:val="24"/>
          </w:rPr>
          <w:delText xml:space="preserve">W przypadku pracodawców będących podatnikami VAT koszty zakupu </w:delText>
        </w:r>
        <w:r w:rsidR="00E16973" w:rsidDel="00EB3BA2">
          <w:rPr>
            <w:rFonts w:ascii="Calibri" w:hAnsi="Calibri"/>
            <w:sz w:val="24"/>
            <w:szCs w:val="24"/>
          </w:rPr>
          <w:delText>towarów i usług zawiązanych z odbywaniem stażu</w:delText>
        </w:r>
        <w:r w:rsidR="00E16973" w:rsidRPr="00E16973" w:rsidDel="00EB3BA2">
          <w:rPr>
            <w:rFonts w:ascii="Calibri" w:hAnsi="Calibri"/>
            <w:sz w:val="24"/>
            <w:szCs w:val="24"/>
          </w:rPr>
          <w:delText xml:space="preserve"> są kwalifikowalne w kwotach netto.</w:delText>
        </w:r>
      </w:del>
    </w:p>
    <w:p w14:paraId="15982F2B" w14:textId="791EA603" w:rsidR="00DC69D3" w:rsidRPr="00DC6843" w:rsidRDefault="00D13E53" w:rsidP="009A6DE6">
      <w:pPr>
        <w:pStyle w:val="Normalny1"/>
        <w:numPr>
          <w:ilvl w:val="0"/>
          <w:numId w:val="32"/>
        </w:numPr>
        <w:rPr>
          <w:rFonts w:ascii="Calibri" w:hAnsi="Calibri"/>
          <w:sz w:val="24"/>
          <w:szCs w:val="24"/>
        </w:rPr>
      </w:pPr>
      <w:ins w:id="160" w:author="Marcin Jerzyk" w:date="2019-02-18T09:27:00Z">
        <w:r w:rsidRPr="00D13E53">
          <w:rPr>
            <w:rFonts w:ascii="Calibri" w:hAnsi="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ins>
      <w:del w:id="161" w:author="Marcin Jerzyk" w:date="2019-02-18T09:27:00Z">
        <w:r w:rsidR="00DC69D3" w:rsidRPr="00DC6843" w:rsidDel="00D13E53">
          <w:rPr>
            <w:rFonts w:ascii="Calibri" w:hAnsi="Calibri"/>
            <w:sz w:val="24"/>
            <w:szCs w:val="24"/>
          </w:rPr>
          <w:delTex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delText>
        </w:r>
      </w:del>
    </w:p>
    <w:p w14:paraId="0A563DDF" w14:textId="6A3360DC" w:rsidR="00DC69D3" w:rsidRPr="00421FD0" w:rsidDel="00EB3BA2" w:rsidRDefault="00DC69D3" w:rsidP="009A6DE6">
      <w:pPr>
        <w:pStyle w:val="Normalny1"/>
        <w:numPr>
          <w:ilvl w:val="0"/>
          <w:numId w:val="32"/>
        </w:numPr>
        <w:rPr>
          <w:del w:id="162" w:author="Marcin Kozieł" w:date="2019-02-08T11:19:00Z"/>
          <w:rFonts w:ascii="Calibri" w:hAnsi="Calibri"/>
          <w:sz w:val="24"/>
          <w:szCs w:val="24"/>
        </w:rPr>
      </w:pPr>
      <w:del w:id="163" w:author="Marcin Kozieł" w:date="2019-02-08T11:19:00Z">
        <w:r w:rsidRPr="00421FD0" w:rsidDel="00EB3BA2">
          <w:rPr>
            <w:rFonts w:ascii="Calibri" w:hAnsi="Calibri"/>
            <w:sz w:val="24"/>
            <w:szCs w:val="24"/>
          </w:rPr>
          <w:delText xml:space="preserve">W ramach kosztów związanych z odbywaniem stażu w projekcie, mogą wystąpić koszty związane z wyposażeniem stanowiska pracy objęte regułami pomocy de minimis </w:delText>
        </w:r>
        <w:r w:rsidRPr="00421FD0" w:rsidDel="00EB3BA2">
          <w:rPr>
            <w:rFonts w:ascii="Calibri" w:hAnsi="Calibri"/>
            <w:sz w:val="24"/>
            <w:szCs w:val="24"/>
          </w:rPr>
          <w:lastRenderedPageBreak/>
          <w:delText xml:space="preserve">określonymi w Rozporządzeniu Ministra Infrastruktury i Rozwoju  z dnia 2 lipca 2015 r. w sprawie udzielania pomocy de minimis oraz pomocy publicznej w ramach programów operacyjnych finansowanych z Europejskiego Funduszu Społecznego na lata 2014–2020. </w:delText>
        </w:r>
      </w:del>
    </w:p>
    <w:p w14:paraId="29903ECC" w14:textId="77777777" w:rsidR="00DC69D3" w:rsidRPr="00890254" w:rsidRDefault="00DC69D3" w:rsidP="00DC69D3">
      <w:pPr>
        <w:autoSpaceDE w:val="0"/>
        <w:spacing w:after="0"/>
        <w:ind w:left="426"/>
        <w:rPr>
          <w:rFonts w:eastAsia="Times New Roman" w:cs="Arial"/>
          <w:color w:val="000000"/>
          <w:sz w:val="24"/>
          <w:szCs w:val="24"/>
          <w:lang w:eastAsia="pl-PL"/>
        </w:rPr>
      </w:pPr>
    </w:p>
    <w:p w14:paraId="1DC5E716"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4" w:name="_Toc490645126"/>
      <w:bookmarkStart w:id="165" w:name="_Toc1387679"/>
      <w:r w:rsidRPr="00890254">
        <w:rPr>
          <w:rFonts w:ascii="Calibri" w:hAnsi="Calibri"/>
          <w:sz w:val="24"/>
          <w:szCs w:val="24"/>
        </w:rPr>
        <w:t>IV.2.</w:t>
      </w:r>
      <w:r w:rsidRPr="00890254">
        <w:rPr>
          <w:rFonts w:ascii="Calibri" w:hAnsi="Calibri"/>
          <w:sz w:val="24"/>
          <w:szCs w:val="24"/>
        </w:rPr>
        <w:tab/>
        <w:t>Szkolenia</w:t>
      </w:r>
      <w:bookmarkEnd w:id="164"/>
      <w:bookmarkEnd w:id="165"/>
    </w:p>
    <w:p w14:paraId="4C3EFBB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74AF186"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1205FF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520D9E9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6F898189"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93B4E0C"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432DDDC7"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1A1F6B4"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4D82484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A1CCE47"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lastRenderedPageBreak/>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E222985" w14:textId="2E79E3B4" w:rsidR="00203278" w:rsidRPr="00855FFC" w:rsidRDefault="00203278" w:rsidP="00203278">
      <w:pPr>
        <w:numPr>
          <w:ilvl w:val="0"/>
          <w:numId w:val="29"/>
        </w:numPr>
        <w:suppressAutoHyphens/>
        <w:spacing w:after="0" w:line="276" w:lineRule="auto"/>
        <w:ind w:left="426" w:hanging="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F9FC834" w14:textId="15213806" w:rsidR="00203278" w:rsidRPr="007A09F5" w:rsidRDefault="00203278" w:rsidP="009A6DE6">
      <w:pPr>
        <w:numPr>
          <w:ilvl w:val="0"/>
          <w:numId w:val="29"/>
        </w:numPr>
        <w:suppressAutoHyphens/>
        <w:spacing w:after="0" w:line="276" w:lineRule="auto"/>
        <w:ind w:left="426" w:hanging="426"/>
        <w:rPr>
          <w:rFonts w:eastAsia="Times New Roman" w:cs="Arial"/>
          <w:b/>
          <w:sz w:val="24"/>
          <w:szCs w:val="24"/>
        </w:rPr>
      </w:pPr>
      <w:r>
        <w:rPr>
          <w:rFonts w:eastAsia="Times New Roman" w:cs="Arial"/>
          <w:b/>
          <w:sz w:val="24"/>
          <w:szCs w:val="24"/>
        </w:rPr>
        <w:t xml:space="preserve">Koszty </w:t>
      </w:r>
      <w:r w:rsidRPr="00203278">
        <w:rPr>
          <w:rFonts w:eastAsia="Times New Roman" w:cs="Arial"/>
          <w:b/>
          <w:sz w:val="24"/>
          <w:szCs w:val="24"/>
        </w:rPr>
        <w:t>egzaminów zewnętrznych są kwalifikowalne tylko w stosunku do szkoleń prowadzących do uzyskania kwalifikacji.</w:t>
      </w:r>
    </w:p>
    <w:p w14:paraId="0FD05A85" w14:textId="77777777" w:rsidR="00DC69D3" w:rsidRDefault="00DC69D3" w:rsidP="00DC69D3">
      <w:pPr>
        <w:spacing w:after="0"/>
        <w:ind w:left="426"/>
        <w:rPr>
          <w:rFonts w:eastAsia="Times New Roman" w:cs="Arial"/>
          <w:sz w:val="24"/>
          <w:szCs w:val="24"/>
        </w:rPr>
      </w:pPr>
    </w:p>
    <w:p w14:paraId="472D5BCF"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3227F695" w14:textId="77777777" w:rsidR="00DC69D3" w:rsidRPr="002428F3" w:rsidRDefault="00DC69D3" w:rsidP="00DC69D3">
      <w:pPr>
        <w:spacing w:after="0"/>
        <w:ind w:left="426"/>
        <w:rPr>
          <w:rFonts w:eastAsia="Times New Roman" w:cs="Arial"/>
          <w:b/>
          <w:i/>
          <w:sz w:val="24"/>
          <w:szCs w:val="24"/>
        </w:rPr>
      </w:pPr>
    </w:p>
    <w:p w14:paraId="422B7890"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18BCFC44"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252668EA"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4D9392ED"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787799"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590F8D4"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5A6CB75" w14:textId="062F48EB"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lastRenderedPageBreak/>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5F0D158B" w14:textId="3F3F70D8" w:rsidR="00AA5582" w:rsidRPr="00B32130" w:rsidRDefault="00AA5582"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7AD83DD0" w14:textId="77777777"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4C84D7F" w14:textId="77777777" w:rsidR="00DC69D3" w:rsidRPr="00890254" w:rsidRDefault="00DC69D3" w:rsidP="00DC69D3">
      <w:pPr>
        <w:autoSpaceDE w:val="0"/>
        <w:spacing w:after="0"/>
        <w:rPr>
          <w:rFonts w:eastAsia="Times New Roman" w:cs="Arial"/>
          <w:sz w:val="24"/>
          <w:szCs w:val="24"/>
          <w:lang w:eastAsia="pl-PL"/>
        </w:rPr>
      </w:pPr>
    </w:p>
    <w:p w14:paraId="2351E192"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66" w:name="_Toc490645127"/>
      <w:bookmarkStart w:id="167" w:name="_Toc1387680"/>
      <w:bookmarkStart w:id="168" w:name="_Hlk490643338"/>
      <w:r w:rsidRPr="00890254">
        <w:rPr>
          <w:rFonts w:ascii="Calibri" w:hAnsi="Calibri"/>
          <w:sz w:val="24"/>
          <w:szCs w:val="24"/>
        </w:rPr>
        <w:t>IV.3.</w:t>
      </w:r>
      <w:r w:rsidRPr="00890254">
        <w:rPr>
          <w:rFonts w:ascii="Calibri" w:hAnsi="Calibri"/>
          <w:sz w:val="24"/>
          <w:szCs w:val="24"/>
        </w:rPr>
        <w:tab/>
        <w:t>Zatrudnienie wspomagane</w:t>
      </w:r>
      <w:bookmarkEnd w:id="166"/>
      <w:bookmarkEnd w:id="167"/>
    </w:p>
    <w:bookmarkEnd w:id="168"/>
    <w:p w14:paraId="17476F1D"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2A7E738B"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50236453"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8CCB345"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60064637"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6BC09866"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56A37AE3"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58AE3DC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2F855ABB"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29F68470"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714381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lastRenderedPageBreak/>
        <w:t>wsparcia w poszukiwaniu pracy i kontaktu z pracodawcą;</w:t>
      </w:r>
    </w:p>
    <w:p w14:paraId="45D08ECC"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D030073"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27351B8A" w14:textId="77777777" w:rsidR="00DC69D3" w:rsidRPr="00742693" w:rsidRDefault="00DC69D3" w:rsidP="00DC69D3">
      <w:pPr>
        <w:autoSpaceDE w:val="0"/>
        <w:spacing w:after="0"/>
        <w:ind w:left="426"/>
        <w:rPr>
          <w:rFonts w:eastAsia="Times New Roman" w:cs="Arial"/>
          <w:sz w:val="24"/>
          <w:szCs w:val="24"/>
        </w:rPr>
      </w:pPr>
    </w:p>
    <w:p w14:paraId="3B6E3601"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69" w:name="_Toc490645128"/>
      <w:bookmarkStart w:id="170" w:name="_Toc1387681"/>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169"/>
      <w:bookmarkEnd w:id="170"/>
    </w:p>
    <w:p w14:paraId="0E1A9909" w14:textId="77777777"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14:paraId="2D6DAB7D"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171" w:name="_Toc490645129"/>
      <w:bookmarkStart w:id="172" w:name="_Toc1387682"/>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171"/>
      <w:bookmarkEnd w:id="172"/>
    </w:p>
    <w:p w14:paraId="4D3C938D" w14:textId="77777777" w:rsidR="00E16973" w:rsidRPr="00E16973" w:rsidRDefault="00E16973" w:rsidP="00E16973">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14:paraId="27F566C9" w14:textId="77777777" w:rsidR="00E16973" w:rsidRPr="00E16973" w:rsidRDefault="00E16973" w:rsidP="00E16973">
      <w:pPr>
        <w:spacing w:line="276" w:lineRule="auto"/>
        <w:ind w:left="426"/>
        <w:rPr>
          <w:sz w:val="24"/>
          <w:szCs w:val="24"/>
        </w:rPr>
      </w:pPr>
      <w:r w:rsidRPr="00E16973">
        <w:rPr>
          <w:sz w:val="24"/>
          <w:szCs w:val="24"/>
        </w:rPr>
        <w:t>Refundacji dokonuje się na wniosek pracodawcy zawierający:</w:t>
      </w:r>
    </w:p>
    <w:p w14:paraId="0C74E957" w14:textId="0A275637" w:rsidR="00E16973" w:rsidRPr="00E16973" w:rsidRDefault="00E16973" w:rsidP="00E16973">
      <w:pPr>
        <w:spacing w:line="276" w:lineRule="auto"/>
        <w:ind w:left="426"/>
        <w:rPr>
          <w:sz w:val="24"/>
          <w:szCs w:val="24"/>
        </w:rPr>
      </w:pPr>
      <w:r w:rsidRPr="00E16973">
        <w:rPr>
          <w:sz w:val="24"/>
          <w:szCs w:val="24"/>
        </w:rPr>
        <w:t>a)</w:t>
      </w:r>
      <w:r w:rsidRPr="00E16973">
        <w:rPr>
          <w:sz w:val="24"/>
          <w:szCs w:val="24"/>
        </w:rPr>
        <w:tab/>
        <w:t xml:space="preserve">kalkulację wydatków </w:t>
      </w:r>
      <w:ins w:id="173" w:author="Marcin Kozieł" w:date="2019-02-11T09:00:00Z">
        <w:r w:rsidR="00A664E0">
          <w:rPr>
            <w:sz w:val="24"/>
            <w:szCs w:val="24"/>
          </w:rPr>
          <w:t xml:space="preserve">netto (tj. bez podatku VAT) </w:t>
        </w:r>
      </w:ins>
      <w:r w:rsidRPr="00E16973">
        <w:rPr>
          <w:sz w:val="24"/>
          <w:szCs w:val="24"/>
        </w:rPr>
        <w:t>na wyposażenie lub doposażenie poszczególnych stanowisk pracy,</w:t>
      </w:r>
    </w:p>
    <w:p w14:paraId="7C286A8B" w14:textId="77777777" w:rsidR="00E16973" w:rsidRPr="00E16973" w:rsidRDefault="00E16973" w:rsidP="00E16973">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14:paraId="358C62B0" w14:textId="3DF9C97B" w:rsidR="00E16973" w:rsidRPr="00E16973" w:rsidDel="00A664E0" w:rsidRDefault="00E16973" w:rsidP="00E16973">
      <w:pPr>
        <w:spacing w:line="276" w:lineRule="auto"/>
        <w:ind w:left="426"/>
        <w:rPr>
          <w:del w:id="174" w:author="Marcin Kozieł" w:date="2019-02-11T09:00:00Z"/>
          <w:sz w:val="24"/>
          <w:szCs w:val="24"/>
        </w:rPr>
      </w:pPr>
      <w:del w:id="175" w:author="Marcin Kozieł" w:date="2019-02-11T09:00:00Z">
        <w:r w:rsidRPr="00E16973" w:rsidDel="00A664E0">
          <w:rPr>
            <w:sz w:val="24"/>
            <w:szCs w:val="24"/>
          </w:rPr>
          <w:delText>c)</w:delText>
        </w:r>
        <w:r w:rsidRPr="00E16973" w:rsidDel="00A664E0">
          <w:rPr>
            <w:sz w:val="24"/>
            <w:szCs w:val="24"/>
          </w:rPr>
          <w:tab/>
          <w:delText>wskazanie kwoty podatku VAT, w przypadku gdy wnioskodawca nie jest podatnikiem VAT.</w:delText>
        </w:r>
      </w:del>
    </w:p>
    <w:p w14:paraId="2EDB961B" w14:textId="05982EB9" w:rsidR="00A664E0" w:rsidRPr="00A664E0" w:rsidRDefault="00E16973" w:rsidP="00BF746E">
      <w:pPr>
        <w:spacing w:line="276" w:lineRule="auto"/>
        <w:ind w:left="426"/>
        <w:rPr>
          <w:ins w:id="176" w:author="Marcin Kozieł" w:date="2019-02-11T09:03:00Z"/>
          <w:sz w:val="24"/>
          <w:szCs w:val="24"/>
        </w:rPr>
      </w:pPr>
      <w:r w:rsidRPr="00E16973">
        <w:rPr>
          <w:sz w:val="24"/>
          <w:szCs w:val="24"/>
        </w:rPr>
        <w:t xml:space="preserve">W przypadku uwzględnienia </w:t>
      </w:r>
      <w:ins w:id="177" w:author="Marcin Kozieł" w:date="2019-02-11T09:01:00Z">
        <w:r w:rsidR="00A664E0">
          <w:rPr>
            <w:sz w:val="24"/>
            <w:szCs w:val="24"/>
          </w:rPr>
          <w:t xml:space="preserve">przez Beneficjenta </w:t>
        </w:r>
      </w:ins>
      <w:r w:rsidRPr="00E16973">
        <w:rPr>
          <w:sz w:val="24"/>
          <w:szCs w:val="24"/>
        </w:rPr>
        <w:t xml:space="preserve">wniosku </w:t>
      </w:r>
      <w:del w:id="178" w:author="Marcin Kozieł" w:date="2019-02-11T09:01:00Z">
        <w:r w:rsidRPr="00E16973" w:rsidDel="00A664E0">
          <w:rPr>
            <w:sz w:val="24"/>
            <w:szCs w:val="24"/>
          </w:rPr>
          <w:delText xml:space="preserve">pracodawcy </w:delText>
        </w:r>
      </w:del>
      <w:ins w:id="179" w:author="Marcin Kozieł" w:date="2019-02-11T09:01:00Z">
        <w:r w:rsidR="00A664E0">
          <w:rPr>
            <w:sz w:val="24"/>
            <w:szCs w:val="24"/>
          </w:rPr>
          <w:t>o udzielenie refundacji</w:t>
        </w:r>
      </w:ins>
      <w:ins w:id="180" w:author="Marcin Kozieł" w:date="2019-02-11T09:02:00Z">
        <w:r w:rsidR="00A664E0">
          <w:rPr>
            <w:sz w:val="24"/>
            <w:szCs w:val="24"/>
          </w:rPr>
          <w:t>,</w:t>
        </w:r>
      </w:ins>
      <w:ins w:id="181" w:author="Marcin Kozieł" w:date="2019-02-11T09:01:00Z">
        <w:r w:rsidR="00A664E0" w:rsidRPr="00E16973">
          <w:rPr>
            <w:sz w:val="24"/>
            <w:szCs w:val="24"/>
          </w:rPr>
          <w:t xml:space="preserve"> </w:t>
        </w:r>
      </w:ins>
      <w:del w:id="182" w:author="Marcin Kozieł" w:date="2019-02-11T09:51:00Z">
        <w:r w:rsidRPr="00E16973" w:rsidDel="00155AE1">
          <w:rPr>
            <w:sz w:val="24"/>
            <w:szCs w:val="24"/>
          </w:rPr>
          <w:delText xml:space="preserve">zawierana jest umowa </w:delText>
        </w:r>
      </w:del>
      <w:r w:rsidRPr="00E16973">
        <w:rPr>
          <w:sz w:val="24"/>
          <w:szCs w:val="24"/>
        </w:rPr>
        <w:t>między Beneficjentem a pracodawcą</w:t>
      </w:r>
      <w:ins w:id="183" w:author="Marcin Kozieł" w:date="2019-02-11T09:51:00Z">
        <w:r w:rsidR="00155AE1" w:rsidRPr="00155AE1">
          <w:rPr>
            <w:sz w:val="24"/>
            <w:szCs w:val="24"/>
          </w:rPr>
          <w:t xml:space="preserve"> </w:t>
        </w:r>
        <w:r w:rsidR="00155AE1" w:rsidRPr="00E16973">
          <w:rPr>
            <w:sz w:val="24"/>
            <w:szCs w:val="24"/>
          </w:rPr>
          <w:t>zawierana jest umowa</w:t>
        </w:r>
      </w:ins>
      <w:r w:rsidRPr="00E16973">
        <w:rPr>
          <w:sz w:val="24"/>
          <w:szCs w:val="24"/>
        </w:rPr>
        <w:t xml:space="preserve">. </w:t>
      </w:r>
      <w:del w:id="184" w:author="Marcin Kozieł" w:date="2019-02-11T09:02:00Z">
        <w:r w:rsidRPr="00E16973" w:rsidDel="00A664E0">
          <w:rPr>
            <w:sz w:val="24"/>
            <w:szCs w:val="24"/>
          </w:rPr>
          <w:delText>Refundacja dokonywana jest w oparciu przedłożone przez pracodawcę rozliczenie potwierdzone dokumentami księgowymi.</w:delText>
        </w:r>
      </w:del>
      <w:ins w:id="185" w:author="Marcin Kozieł" w:date="2019-02-11T09:03:00Z">
        <w:r w:rsidR="00A664E0" w:rsidRPr="00A664E0">
          <w:rPr>
            <w:sz w:val="24"/>
            <w:szCs w:val="24"/>
          </w:rPr>
          <w:t>Umowa określa warunki wydatkowania i rozliczenia środków z uwzględnieniem poniższych zasad.</w:t>
        </w:r>
      </w:ins>
    </w:p>
    <w:p w14:paraId="391A50FE" w14:textId="2C71AAA8" w:rsidR="00A664E0" w:rsidRPr="00A664E0" w:rsidRDefault="00A664E0" w:rsidP="00A664E0">
      <w:pPr>
        <w:spacing w:line="276" w:lineRule="auto"/>
        <w:ind w:left="426"/>
        <w:rPr>
          <w:ins w:id="186" w:author="Marcin Kozieł" w:date="2019-02-11T09:03:00Z"/>
          <w:sz w:val="24"/>
          <w:szCs w:val="24"/>
        </w:rPr>
      </w:pPr>
      <w:ins w:id="187" w:author="Marcin Kozieł" w:date="2019-02-11T09:03:00Z">
        <w:r w:rsidRPr="00A664E0">
          <w:rPr>
            <w:sz w:val="24"/>
            <w:szCs w:val="24"/>
          </w:rPr>
          <w:t>Refundacja kosztów wyposażenia lub doposażenia stanowiska pracy jest dokonywana na podstawie rozliczenia przedkładanego przez pracodawcę</w:t>
        </w:r>
      </w:ins>
      <w:ins w:id="188" w:author="Marcin Kozieł" w:date="2019-02-11T09:50:00Z">
        <w:r w:rsidR="00BF746E">
          <w:rPr>
            <w:sz w:val="24"/>
            <w:szCs w:val="24"/>
          </w:rPr>
          <w:t>,</w:t>
        </w:r>
      </w:ins>
      <w:ins w:id="189" w:author="Marcin Kozieł" w:date="2019-02-11T09:03:00Z">
        <w:r w:rsidRPr="00A664E0">
          <w:rPr>
            <w:sz w:val="24"/>
            <w:szCs w:val="24"/>
          </w:rPr>
          <w:t xml:space="preserve"> zawierającego zestawienie poniesionych wydatków</w:t>
        </w:r>
      </w:ins>
      <w:ins w:id="190" w:author="Marcin Kozieł" w:date="2019-02-11T09:50:00Z">
        <w:r w:rsidR="00155AE1">
          <w:rPr>
            <w:sz w:val="24"/>
            <w:szCs w:val="24"/>
          </w:rPr>
          <w:t>,</w:t>
        </w:r>
      </w:ins>
      <w:ins w:id="191" w:author="Marcin Kozieł" w:date="2019-02-11T09:03:00Z">
        <w:r w:rsidRPr="00A664E0">
          <w:rPr>
            <w:sz w:val="24"/>
            <w:szCs w:val="24"/>
          </w:rPr>
          <w:t xml:space="preserve"> sporządzonych w oparciu o dokumenty księgowe. Refundacja ze środków projektu jest dokonywana wyłącznie w kwocie netto, bez względu na status podatkowy pracodawcy.</w:t>
        </w:r>
      </w:ins>
    </w:p>
    <w:p w14:paraId="65B2CE14" w14:textId="575E5B2B" w:rsidR="00E16973" w:rsidRPr="00E16973" w:rsidDel="00A664E0" w:rsidRDefault="00E16973" w:rsidP="00A664E0">
      <w:pPr>
        <w:spacing w:line="276" w:lineRule="auto"/>
        <w:ind w:left="426"/>
        <w:rPr>
          <w:del w:id="192" w:author="Marcin Kozieł" w:date="2019-02-11T09:03:00Z"/>
          <w:sz w:val="24"/>
          <w:szCs w:val="24"/>
        </w:rPr>
      </w:pPr>
    </w:p>
    <w:p w14:paraId="1798D4CC" w14:textId="77645D11" w:rsidR="00E16973" w:rsidRPr="00E16973" w:rsidDel="00A664E0" w:rsidRDefault="00E16973" w:rsidP="00A664E0">
      <w:pPr>
        <w:spacing w:line="276" w:lineRule="auto"/>
        <w:ind w:left="426"/>
        <w:rPr>
          <w:del w:id="193" w:author="Marcin Kozieł" w:date="2019-02-11T09:03:00Z"/>
          <w:sz w:val="24"/>
          <w:szCs w:val="24"/>
        </w:rPr>
      </w:pPr>
      <w:del w:id="194" w:author="Marcin Kozieł" w:date="2019-02-11T09:03:00Z">
        <w:r w:rsidRPr="00E16973" w:rsidDel="00A664E0">
          <w:rPr>
            <w:sz w:val="24"/>
            <w:szCs w:val="24"/>
          </w:rPr>
          <w:lastRenderedPageBreak/>
          <w:delText>Pracodawca będący podatnikiem VAT otrzymuje refundację pomniejszoną o podatek VAT. Pracodawca nie będący podatnikiem VAT otrzymuje refundację w kwocie brutto.</w:delText>
        </w:r>
      </w:del>
    </w:p>
    <w:p w14:paraId="2FF6929A" w14:textId="36351E63" w:rsidR="00BB3CB3" w:rsidDel="00A664E0" w:rsidRDefault="00E16973" w:rsidP="00A664E0">
      <w:pPr>
        <w:spacing w:line="276" w:lineRule="auto"/>
        <w:ind w:left="426"/>
        <w:rPr>
          <w:del w:id="195" w:author="Marcin Kozieł" w:date="2019-02-11T09:03:00Z"/>
          <w:b/>
          <w:sz w:val="28"/>
          <w:szCs w:val="28"/>
        </w:rPr>
      </w:pPr>
      <w:del w:id="196" w:author="Marcin Kozieł" w:date="2019-02-11T09:03:00Z">
        <w:r w:rsidRPr="00E16973" w:rsidDel="00A664E0">
          <w:rPr>
            <w:sz w:val="24"/>
            <w:szCs w:val="24"/>
          </w:rPr>
          <w:delTex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delText>
        </w:r>
      </w:del>
    </w:p>
    <w:p w14:paraId="6282B361" w14:textId="77777777" w:rsidR="00855FFC" w:rsidRDefault="00855FFC" w:rsidP="00BB3CB3">
      <w:pPr>
        <w:keepNext/>
        <w:widowControl w:val="0"/>
        <w:tabs>
          <w:tab w:val="left" w:pos="426"/>
        </w:tabs>
        <w:autoSpaceDE w:val="0"/>
        <w:spacing w:after="0"/>
        <w:outlineLvl w:val="2"/>
        <w:rPr>
          <w:b/>
          <w:sz w:val="28"/>
          <w:szCs w:val="28"/>
        </w:rPr>
      </w:pPr>
    </w:p>
    <w:p w14:paraId="2162F0AB" w14:textId="56BE6DAF"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197" w:name="_Toc1387683"/>
      <w:r>
        <w:rPr>
          <w:b/>
          <w:sz w:val="28"/>
          <w:szCs w:val="28"/>
        </w:rPr>
        <w:t xml:space="preserve">V. </w:t>
      </w:r>
      <w:r w:rsidR="00BB3CB3" w:rsidRPr="00BB3CB3">
        <w:rPr>
          <w:rFonts w:eastAsia="Times New Roman" w:cs="Arial"/>
          <w:b/>
          <w:bCs/>
          <w:sz w:val="28"/>
          <w:szCs w:val="26"/>
        </w:rPr>
        <w:t>KOSZTY DOJAZDU UCZESTNIKA PROEJKTU/PERSONELU PROEJKTU</w:t>
      </w:r>
      <w:bookmarkEnd w:id="197"/>
    </w:p>
    <w:p w14:paraId="6BB797FA"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7D4E3313"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3C0A576A"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73C84C8E"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662DD5A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076946A7"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6CC81AE1" w14:textId="10812DF8"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w:t>
      </w:r>
      <w:r w:rsidR="00855FFC">
        <w:rPr>
          <w:rFonts w:eastAsia="Times New Roman" w:cs="Arial"/>
          <w:sz w:val="24"/>
          <w:szCs w:val="24"/>
          <w:lang w:eastAsia="pl-PL"/>
        </w:rPr>
        <w:t xml:space="preserve"> </w:t>
      </w:r>
    </w:p>
    <w:p w14:paraId="53BC1C01"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728B2C5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6031584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015797B"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32E25906"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307DFFE4"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CCE96F5"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C8219A2"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61E3398"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3FAE1C98" w14:textId="77777777" w:rsidR="001B7CD4" w:rsidRPr="00BB3CB3" w:rsidRDefault="001B7CD4" w:rsidP="001B7CD4">
      <w:pPr>
        <w:suppressAutoHyphens/>
        <w:spacing w:after="0" w:line="276" w:lineRule="auto"/>
        <w:rPr>
          <w:rFonts w:eastAsia="Times New Roman" w:cs="Arial"/>
          <w:sz w:val="24"/>
          <w:szCs w:val="24"/>
          <w:lang w:eastAsia="pl-PL"/>
        </w:rPr>
      </w:pPr>
    </w:p>
    <w:p w14:paraId="158BCCE9" w14:textId="77777777" w:rsidR="00417016" w:rsidRPr="007271CE" w:rsidRDefault="00BB3CB3" w:rsidP="004C0E94">
      <w:pPr>
        <w:pStyle w:val="Nagwek1"/>
        <w:jc w:val="both"/>
        <w:rPr>
          <w:rFonts w:asciiTheme="minorHAnsi" w:hAnsiTheme="minorHAnsi"/>
          <w:b/>
          <w:sz w:val="28"/>
          <w:szCs w:val="28"/>
          <w:lang w:eastAsia="pl-PL"/>
        </w:rPr>
      </w:pPr>
      <w:bookmarkStart w:id="198" w:name="_Toc1387684"/>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40"/>
      <w:bookmarkEnd w:id="198"/>
    </w:p>
    <w:p w14:paraId="2F40CA62" w14:textId="77777777"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2AE0547D"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lastRenderedPageBreak/>
        <w:t>Każde racjonalne usprawnienie wynika z relacji przynajmniej trzech czynników:</w:t>
      </w:r>
    </w:p>
    <w:p w14:paraId="7B161234"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8C54A15"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63B7BE66"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1B1046CB"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5A78974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5F4FC40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1220F0FB"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14C980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116244A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01F1943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BD0B78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11CDDC9"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4B750D2F"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487A182"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424BF0F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7666F29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6674742C" w14:textId="77777777" w:rsidR="00417016" w:rsidRPr="0095414C" w:rsidRDefault="00BD6078" w:rsidP="00855FFC">
      <w:pPr>
        <w:numPr>
          <w:ilvl w:val="1"/>
          <w:numId w:val="37"/>
        </w:numPr>
        <w:tabs>
          <w:tab w:val="clear" w:pos="1440"/>
          <w:tab w:val="left" w:pos="360"/>
        </w:tabs>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C99B18D" w14:textId="77777777"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4F3D2179" w14:textId="77777777"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w:t>
      </w:r>
      <w:r w:rsidRPr="0095414C">
        <w:rPr>
          <w:rFonts w:eastAsia="Times New Roman" w:cs="Arial"/>
          <w:sz w:val="24"/>
          <w:szCs w:val="24"/>
          <w:lang w:eastAsia="pl-PL"/>
        </w:rPr>
        <w:lastRenderedPageBreak/>
        <w:t xml:space="preserve">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773A0216" w14:textId="77777777" w:rsidR="00417016" w:rsidRPr="0095414C" w:rsidRDefault="00417016" w:rsidP="004C0E94">
      <w:pPr>
        <w:pStyle w:val="Normalnyodstp"/>
        <w:spacing w:after="0"/>
        <w:rPr>
          <w:rFonts w:cs="Arial"/>
          <w:sz w:val="24"/>
          <w:szCs w:val="24"/>
        </w:rPr>
      </w:pPr>
    </w:p>
    <w:p w14:paraId="076EEBC0"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199" w:name="_Toc472409165"/>
      <w:bookmarkStart w:id="200" w:name="_Toc1387685"/>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199"/>
      <w:bookmarkEnd w:id="200"/>
      <w:r w:rsidRPr="007271CE">
        <w:rPr>
          <w:rFonts w:ascii="Calibri" w:hAnsi="Calibri"/>
          <w:b/>
          <w:color w:val="auto"/>
          <w:sz w:val="28"/>
          <w:szCs w:val="28"/>
        </w:rPr>
        <w:t xml:space="preserve"> </w:t>
      </w:r>
    </w:p>
    <w:p w14:paraId="4556CBA3"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w:t>
      </w:r>
      <w:r w:rsidR="00D9468B" w:rsidRPr="00855FFC">
        <w:rPr>
          <w:rFonts w:eastAsia="Times New Roman" w:cs="Arial"/>
          <w:sz w:val="24"/>
          <w:szCs w:val="24"/>
          <w:lang w:eastAsia="pl-PL"/>
        </w:rPr>
        <w:t>i nie powinny być przekraczane bez należytego uzasadnienia</w:t>
      </w:r>
      <w:r w:rsidRPr="00855FFC">
        <w:rPr>
          <w:rFonts w:eastAsia="Times New Roman" w:cs="Arial"/>
          <w:sz w:val="24"/>
          <w:szCs w:val="24"/>
          <w:lang w:eastAsia="pl-PL"/>
        </w:rPr>
        <w:t>.</w:t>
      </w:r>
    </w:p>
    <w:p w14:paraId="2DCF1078"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BB7A6C7"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14:paraId="4F8622AB"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67ECD60E" w14:textId="77777777" w:rsidR="00417016" w:rsidRPr="0095414C" w:rsidRDefault="00417016" w:rsidP="002207B2">
      <w:pPr>
        <w:spacing w:after="0"/>
        <w:rPr>
          <w:rFonts w:eastAsia="Times New Roman" w:cs="Arial"/>
          <w:sz w:val="24"/>
          <w:szCs w:val="24"/>
          <w:lang w:eastAsia="pl-PL"/>
        </w:rPr>
      </w:pPr>
    </w:p>
    <w:p w14:paraId="03DCD26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49812BF6" w14:textId="77777777" w:rsidR="00417016" w:rsidRDefault="00417016" w:rsidP="002207B2">
      <w:pPr>
        <w:pStyle w:val="Normalnyodstp"/>
        <w:spacing w:after="0"/>
        <w:jc w:val="left"/>
        <w:rPr>
          <w:rFonts w:cs="Arial"/>
          <w:sz w:val="24"/>
          <w:szCs w:val="24"/>
        </w:rPr>
      </w:pPr>
    </w:p>
    <w:p w14:paraId="7B805514" w14:textId="77777777" w:rsidR="0059211A" w:rsidRPr="0059211A" w:rsidRDefault="0059211A" w:rsidP="0059211A">
      <w:pPr>
        <w:pStyle w:val="Normalnyodstp"/>
        <w:rPr>
          <w:rFonts w:cs="Arial"/>
          <w:sz w:val="24"/>
          <w:szCs w:val="24"/>
        </w:rPr>
      </w:pPr>
      <w:r w:rsidRPr="0059211A">
        <w:rPr>
          <w:rFonts w:cs="Arial"/>
          <w:sz w:val="24"/>
          <w:szCs w:val="24"/>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A82933" w14:textId="77777777"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niekwalfikowania podatku VAT należy zaplanować w budżecie projektu </w:t>
      </w:r>
      <w:r w:rsidR="00E53672">
        <w:rPr>
          <w:rFonts w:cs="Arial"/>
          <w:sz w:val="24"/>
          <w:szCs w:val="24"/>
        </w:rPr>
        <w:t xml:space="preserve">kwoty </w:t>
      </w:r>
      <w:r w:rsidRPr="00871763">
        <w:rPr>
          <w:rFonts w:cs="Arial"/>
          <w:sz w:val="24"/>
          <w:szCs w:val="24"/>
        </w:rPr>
        <w:t>proporcjonalnie niższe.</w:t>
      </w:r>
    </w:p>
    <w:p w14:paraId="5B417F77" w14:textId="77777777" w:rsidR="00417016" w:rsidRPr="0095414C" w:rsidRDefault="00417016" w:rsidP="004C0E94">
      <w:pPr>
        <w:pStyle w:val="Normalnyodstp"/>
        <w:spacing w:after="0"/>
        <w:rPr>
          <w:rFonts w:cs="Arial"/>
          <w:sz w:val="24"/>
          <w:szCs w:val="24"/>
        </w:rPr>
      </w:pPr>
    </w:p>
    <w:p w14:paraId="7AC3CE78" w14:textId="77777777" w:rsidR="00417016" w:rsidRPr="007271CE" w:rsidRDefault="00417016" w:rsidP="004C0E94">
      <w:pPr>
        <w:pStyle w:val="Nagwek2"/>
        <w:jc w:val="both"/>
        <w:rPr>
          <w:b/>
          <w:color w:val="auto"/>
          <w:lang w:eastAsia="pl-PL"/>
        </w:rPr>
      </w:pPr>
      <w:bookmarkStart w:id="201" w:name="_Toc472409166"/>
      <w:bookmarkStart w:id="202" w:name="_Toc1387686"/>
      <w:r w:rsidRPr="007271CE">
        <w:rPr>
          <w:b/>
          <w:color w:val="auto"/>
        </w:rPr>
        <w:lastRenderedPageBreak/>
        <w:t>VI</w:t>
      </w:r>
      <w:r w:rsidR="004D77E1">
        <w:rPr>
          <w:b/>
          <w:color w:val="auto"/>
        </w:rPr>
        <w:t>I</w:t>
      </w:r>
      <w:r w:rsidRPr="007271CE">
        <w:rPr>
          <w:b/>
          <w:color w:val="auto"/>
        </w:rPr>
        <w:t>.1.</w:t>
      </w:r>
      <w:r w:rsidRPr="007271CE">
        <w:rPr>
          <w:b/>
          <w:color w:val="auto"/>
        </w:rPr>
        <w:tab/>
        <w:t>Personel projektu</w:t>
      </w:r>
      <w:bookmarkEnd w:id="201"/>
      <w:r w:rsidR="00E94B37">
        <w:rPr>
          <w:b/>
          <w:color w:val="auto"/>
        </w:rPr>
        <w:t xml:space="preserve"> / wykonawca usługi</w:t>
      </w:r>
      <w:bookmarkEnd w:id="202"/>
    </w:p>
    <w:p w14:paraId="44D4D46B" w14:textId="77777777" w:rsidR="00C42CBB" w:rsidRDefault="002207B2" w:rsidP="002207B2">
      <w:pPr>
        <w:spacing w:after="0"/>
        <w:contextualSpacing/>
        <w:rPr>
          <w:rFonts w:eastAsia="Times New Roman" w:cs="Arial"/>
          <w:sz w:val="24"/>
          <w:szCs w:val="24"/>
          <w:lang w:eastAsia="pl-PL"/>
        </w:rPr>
      </w:pPr>
      <w:r w:rsidRPr="00855FFC">
        <w:rPr>
          <w:rFonts w:eastAsia="Times New Roman" w:cs="Arial"/>
          <w:sz w:val="24"/>
          <w:szCs w:val="24"/>
          <w:lang w:eastAsia="pl-PL"/>
        </w:rPr>
        <w:t>W przypadku zatrudnienia personelu projektu</w:t>
      </w:r>
      <w:r w:rsidR="00D61580" w:rsidRPr="00855FFC">
        <w:rPr>
          <w:rFonts w:eastAsia="Times New Roman" w:cs="Arial"/>
          <w:sz w:val="24"/>
          <w:szCs w:val="24"/>
          <w:lang w:eastAsia="pl-PL"/>
        </w:rPr>
        <w:t xml:space="preserve"> / wykonawcy usługi</w:t>
      </w:r>
      <w:r w:rsidRPr="00855FFC">
        <w:rPr>
          <w:rFonts w:eastAsia="Times New Roman" w:cs="Arial"/>
          <w:sz w:val="24"/>
          <w:szCs w:val="24"/>
          <w:lang w:eastAsia="pl-PL"/>
        </w:rPr>
        <w:t xml:space="preserve"> wskazane poniżej koszty należy traktować jako typowe koszty, co nie oznacza, iż należy je stosować w maksymalnej wysokości wykazanej poniżej.</w:t>
      </w:r>
      <w:r w:rsidRPr="002207B2">
        <w:rPr>
          <w:rFonts w:eastAsia="Times New Roman" w:cs="Arial"/>
          <w:sz w:val="24"/>
          <w:szCs w:val="24"/>
          <w:lang w:eastAsia="pl-PL"/>
        </w:rPr>
        <w:t xml:space="preserve">  </w:t>
      </w:r>
    </w:p>
    <w:p w14:paraId="33E5EC6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6AB1BF7" w14:textId="77777777" w:rsidR="0062586F" w:rsidRDefault="0062586F" w:rsidP="002207B2">
      <w:pPr>
        <w:spacing w:after="0"/>
        <w:contextualSpacing/>
        <w:rPr>
          <w:rFonts w:eastAsia="Times New Roman" w:cs="Arial"/>
          <w:sz w:val="24"/>
          <w:szCs w:val="24"/>
          <w:lang w:eastAsia="pl-PL"/>
        </w:rPr>
      </w:pPr>
    </w:p>
    <w:p w14:paraId="3D5C7F77"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2092BC91" w14:textId="77777777" w:rsidR="002207B2" w:rsidRDefault="002207B2" w:rsidP="004C0E94">
      <w:pPr>
        <w:spacing w:after="0"/>
        <w:contextualSpacing/>
        <w:jc w:val="both"/>
        <w:rPr>
          <w:rFonts w:cs="Arial"/>
          <w:sz w:val="24"/>
          <w:szCs w:val="24"/>
        </w:rPr>
      </w:pPr>
    </w:p>
    <w:p w14:paraId="3858D354" w14:textId="77777777"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14:paraId="42B01063"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31BC71C5" w14:textId="77777777" w:rsidTr="00BD5425">
        <w:tc>
          <w:tcPr>
            <w:tcW w:w="680" w:type="dxa"/>
            <w:tcBorders>
              <w:top w:val="single" w:sz="4" w:space="0" w:color="000000"/>
              <w:left w:val="single" w:sz="4" w:space="0" w:color="000000"/>
              <w:bottom w:val="single" w:sz="4" w:space="0" w:color="000000"/>
            </w:tcBorders>
            <w:shd w:val="clear" w:color="auto" w:fill="D9D9D9"/>
          </w:tcPr>
          <w:p w14:paraId="77717BC1"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14:paraId="57A59A7E"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0724A58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23EEBFAD" w14:textId="77777777"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93C19F4"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6208FAB7" w14:textId="77777777" w:rsidTr="00BD5425">
        <w:tc>
          <w:tcPr>
            <w:tcW w:w="680" w:type="dxa"/>
            <w:tcBorders>
              <w:top w:val="single" w:sz="4" w:space="0" w:color="000000"/>
              <w:left w:val="single" w:sz="4" w:space="0" w:color="000000"/>
              <w:bottom w:val="single" w:sz="4" w:space="0" w:color="000000"/>
            </w:tcBorders>
            <w:shd w:val="clear" w:color="auto" w:fill="auto"/>
          </w:tcPr>
          <w:p w14:paraId="25655B0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C61C175"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0D477BE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A68EA98"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w:t>
            </w:r>
            <w:r w:rsidRPr="001B658C">
              <w:rPr>
                <w:rFonts w:eastAsia="Times New Roman" w:cs="Arial"/>
                <w:sz w:val="24"/>
                <w:szCs w:val="24"/>
                <w:lang w:eastAsia="pl-PL"/>
              </w:rPr>
              <w:lastRenderedPageBreak/>
              <w:t xml:space="preserve">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14:paraId="75FC79F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E10EF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731EFE67" w14:textId="77777777" w:rsidTr="00BD5425">
        <w:tc>
          <w:tcPr>
            <w:tcW w:w="680" w:type="dxa"/>
            <w:tcBorders>
              <w:top w:val="single" w:sz="4" w:space="0" w:color="000000"/>
              <w:left w:val="single" w:sz="4" w:space="0" w:color="000000"/>
              <w:bottom w:val="single" w:sz="4" w:space="0" w:color="000000"/>
            </w:tcBorders>
            <w:shd w:val="clear" w:color="auto" w:fill="auto"/>
          </w:tcPr>
          <w:p w14:paraId="0D87339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14:paraId="16D32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3D27BF75"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sidR="00243E26">
              <w:rPr>
                <w:rFonts w:eastAsia="Times New Roman" w:cs="Arial"/>
                <w:sz w:val="24"/>
                <w:szCs w:val="24"/>
                <w:lang w:eastAsia="pl-PL"/>
              </w:rPr>
              <w:t>:</w:t>
            </w:r>
          </w:p>
          <w:p w14:paraId="38E8CF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14:paraId="565A61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14:paraId="646CD2D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DE2407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05A2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B247596" w14:textId="77777777" w:rsidTr="00BD5425">
        <w:tc>
          <w:tcPr>
            <w:tcW w:w="680" w:type="dxa"/>
            <w:tcBorders>
              <w:top w:val="single" w:sz="4" w:space="0" w:color="000000"/>
              <w:left w:val="single" w:sz="4" w:space="0" w:color="000000"/>
              <w:bottom w:val="single" w:sz="4" w:space="0" w:color="000000"/>
            </w:tcBorders>
            <w:shd w:val="clear" w:color="auto" w:fill="auto"/>
          </w:tcPr>
          <w:p w14:paraId="0712A1C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0D4A8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6EA9EA4C" w14:textId="75E6D425" w:rsidR="00810BA2" w:rsidRDefault="00810BA2">
            <w:pPr>
              <w:suppressAutoHyphens/>
              <w:spacing w:after="0" w:line="276" w:lineRule="auto"/>
              <w:ind w:left="360"/>
              <w:rPr>
                <w:ins w:id="203" w:author="Marcin Kozieł" w:date="2019-02-11T10:12:00Z"/>
                <w:rFonts w:eastAsia="Times New Roman" w:cs="Arial"/>
                <w:sz w:val="24"/>
                <w:szCs w:val="24"/>
                <w:lang w:eastAsia="pl-PL"/>
              </w:rPr>
              <w:pPrChange w:id="204" w:author="Marcin Kozieł" w:date="2019-02-11T10:13:00Z">
                <w:pPr>
                  <w:numPr>
                    <w:numId w:val="39"/>
                  </w:numPr>
                  <w:tabs>
                    <w:tab w:val="num" w:pos="360"/>
                  </w:tabs>
                  <w:suppressAutoHyphens/>
                  <w:spacing w:after="0" w:line="276" w:lineRule="auto"/>
                  <w:ind w:left="360" w:hanging="360"/>
                </w:pPr>
              </w:pPrChange>
            </w:pPr>
            <w:ins w:id="205" w:author="Marcin Kozieł" w:date="2019-02-11T10:13:00Z">
              <w:r w:rsidRPr="00810BA2">
                <w:rPr>
                  <w:rFonts w:eastAsia="Times New Roman" w:cs="Arial"/>
                  <w:sz w:val="24"/>
                  <w:szCs w:val="24"/>
                  <w:lang w:eastAsia="pl-PL"/>
                </w:rPr>
                <w:t>Wydatek kwalifikowalny, o ile psycholog</w:t>
              </w:r>
              <w:r>
                <w:rPr>
                  <w:rFonts w:eastAsia="Times New Roman" w:cs="Arial"/>
                  <w:sz w:val="24"/>
                  <w:szCs w:val="24"/>
                  <w:lang w:eastAsia="pl-PL"/>
                </w:rPr>
                <w:t>:</w:t>
              </w:r>
            </w:ins>
          </w:p>
          <w:p w14:paraId="295EAC6E" w14:textId="0D1C47D2" w:rsidR="002207B2" w:rsidRPr="001B658C" w:rsidRDefault="002207B2" w:rsidP="009A6DE6">
            <w:pPr>
              <w:numPr>
                <w:ilvl w:val="0"/>
                <w:numId w:val="39"/>
              </w:numPr>
              <w:suppressAutoHyphens/>
              <w:spacing w:after="0" w:line="276" w:lineRule="auto"/>
              <w:rPr>
                <w:rFonts w:eastAsia="Times New Roman" w:cs="Arial"/>
                <w:sz w:val="24"/>
                <w:szCs w:val="24"/>
                <w:lang w:eastAsia="pl-PL"/>
              </w:rPr>
            </w:pPr>
            <w:del w:id="206" w:author="Marcin Kozieł" w:date="2019-02-11T10:13:00Z">
              <w:r w:rsidRPr="001B658C" w:rsidDel="00810BA2">
                <w:rPr>
                  <w:rFonts w:eastAsia="Times New Roman" w:cs="Arial"/>
                  <w:sz w:val="24"/>
                  <w:szCs w:val="24"/>
                  <w:lang w:eastAsia="pl-PL"/>
                </w:rPr>
                <w:delText xml:space="preserve">Wydatek kwalifikowalny, o ile psycholog posiada </w:delText>
              </w:r>
            </w:del>
            <w:ins w:id="207" w:author="Marcin Kozieł" w:date="2019-02-11T10:14:00Z">
              <w:r w:rsidR="00810BA2" w:rsidRPr="00810BA2">
                <w:rPr>
                  <w:rFonts w:eastAsia="Times New Roman" w:cs="Arial"/>
                  <w:sz w:val="24"/>
                  <w:szCs w:val="24"/>
                  <w:lang w:eastAsia="pl-PL"/>
                </w:rPr>
                <w:t xml:space="preserve">posiada </w:t>
              </w:r>
            </w:ins>
            <w:r w:rsidRPr="001B658C">
              <w:rPr>
                <w:rFonts w:eastAsia="Times New Roman" w:cs="Arial"/>
                <w:sz w:val="24"/>
                <w:szCs w:val="24"/>
                <w:lang w:eastAsia="pl-PL"/>
              </w:rPr>
              <w:t>wykształcenie wyższe/zawodowe lub certyfikaty/zaświadczenia/inne oraz</w:t>
            </w:r>
          </w:p>
          <w:p w14:paraId="3009CDE8" w14:textId="3CFBB5A5" w:rsidR="002207B2" w:rsidRPr="001B658C" w:rsidRDefault="00810BA2" w:rsidP="009A6DE6">
            <w:pPr>
              <w:numPr>
                <w:ilvl w:val="0"/>
                <w:numId w:val="39"/>
              </w:numPr>
              <w:suppressAutoHyphens/>
              <w:spacing w:after="0" w:line="276" w:lineRule="auto"/>
              <w:rPr>
                <w:rFonts w:eastAsia="Times New Roman" w:cs="Arial"/>
                <w:sz w:val="24"/>
                <w:szCs w:val="24"/>
                <w:lang w:eastAsia="pl-PL"/>
              </w:rPr>
            </w:pPr>
            <w:ins w:id="208" w:author="Marcin Kozieł" w:date="2019-02-11T10:13:00Z">
              <w:r w:rsidRPr="00810BA2">
                <w:rPr>
                  <w:rFonts w:eastAsia="Times New Roman" w:cs="Arial"/>
                  <w:sz w:val="24"/>
                  <w:szCs w:val="24"/>
                  <w:lang w:eastAsia="pl-PL"/>
                </w:rPr>
                <w:t>posiada</w:t>
              </w:r>
              <w:r w:rsidRPr="001B658C">
                <w:rPr>
                  <w:rFonts w:eastAsia="Times New Roman" w:cs="Arial"/>
                  <w:sz w:val="24"/>
                  <w:szCs w:val="24"/>
                  <w:lang w:eastAsia="pl-PL"/>
                </w:rPr>
                <w:t xml:space="preserve"> </w:t>
              </w:r>
            </w:ins>
            <w:r w:rsidR="002207B2"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w:t>
            </w:r>
            <w:r w:rsidR="002207B2" w:rsidRPr="001B658C">
              <w:rPr>
                <w:rFonts w:eastAsia="Times New Roman" w:cs="Arial"/>
                <w:sz w:val="24"/>
                <w:szCs w:val="24"/>
                <w:lang w:eastAsia="pl-PL"/>
              </w:rPr>
              <w:lastRenderedPageBreak/>
              <w:t xml:space="preserve">nie powinno być krótsze niż </w:t>
            </w:r>
            <w:r w:rsidR="004E1824" w:rsidRPr="004E1824">
              <w:rPr>
                <w:rFonts w:eastAsia="Times New Roman" w:cs="Arial"/>
                <w:sz w:val="24"/>
                <w:szCs w:val="24"/>
                <w:lang w:eastAsia="pl-PL"/>
              </w:rPr>
              <w:t>1 rok</w:t>
            </w:r>
            <w:ins w:id="209" w:author="Marcin Kozieł" w:date="2019-02-11T10:15:00Z">
              <w:r>
                <w:rPr>
                  <w:rFonts w:eastAsia="Times New Roman" w:cs="Arial"/>
                  <w:sz w:val="24"/>
                  <w:szCs w:val="24"/>
                  <w:lang w:eastAsia="pl-PL"/>
                </w:rPr>
                <w:t>,</w:t>
              </w:r>
            </w:ins>
            <w:del w:id="210" w:author="Marcin Kozieł" w:date="2019-02-11T10:15:00Z">
              <w:r w:rsidR="002207B2" w:rsidRPr="001B658C" w:rsidDel="00810BA2">
                <w:rPr>
                  <w:rFonts w:eastAsia="Times New Roman" w:cs="Arial"/>
                  <w:sz w:val="24"/>
                  <w:szCs w:val="24"/>
                  <w:lang w:eastAsia="pl-PL"/>
                </w:rPr>
                <w:delText>.</w:delText>
              </w:r>
            </w:del>
            <w:r w:rsidR="002207B2" w:rsidRPr="001B658C">
              <w:rPr>
                <w:rFonts w:eastAsia="Times New Roman" w:cs="Arial"/>
                <w:sz w:val="24"/>
                <w:szCs w:val="24"/>
                <w:lang w:eastAsia="pl-PL"/>
              </w:rPr>
              <w:t xml:space="preserve">  </w:t>
            </w:r>
          </w:p>
          <w:p w14:paraId="032CFDE0" w14:textId="44F93A65" w:rsidR="002207B2" w:rsidRPr="001B658C" w:rsidDel="00EB3BA2" w:rsidRDefault="002207B2" w:rsidP="009A6DE6">
            <w:pPr>
              <w:numPr>
                <w:ilvl w:val="0"/>
                <w:numId w:val="39"/>
              </w:numPr>
              <w:suppressAutoHyphens/>
              <w:spacing w:after="0" w:line="276" w:lineRule="auto"/>
              <w:rPr>
                <w:del w:id="211" w:author="Marcin Kozieł" w:date="2019-02-08T11:21:00Z"/>
                <w:rFonts w:eastAsia="Times New Roman" w:cs="Arial"/>
                <w:sz w:val="24"/>
                <w:szCs w:val="24"/>
                <w:lang w:eastAsia="pl-PL"/>
              </w:rPr>
            </w:pPr>
            <w:del w:id="212" w:author="Marcin Kozieł" w:date="2019-02-08T11:21:00Z">
              <w:r w:rsidRPr="001B658C" w:rsidDel="00EB3BA2">
                <w:rPr>
                  <w:rFonts w:eastAsia="Times New Roman" w:cs="Arial"/>
                  <w:sz w:val="24"/>
                  <w:szCs w:val="24"/>
                  <w:lang w:eastAsia="pl-PL"/>
                </w:rPr>
                <w:delText>Zgodnie z Ustawą  dnia 8 czerwca 2001 r. o zawodzie psychologa i</w:delText>
              </w:r>
              <w:r w:rsidR="00B8600E" w:rsidDel="00EB3BA2">
                <w:rPr>
                  <w:rFonts w:eastAsia="Times New Roman" w:cs="Arial"/>
                  <w:sz w:val="24"/>
                  <w:szCs w:val="24"/>
                  <w:lang w:eastAsia="pl-PL"/>
                </w:rPr>
                <w:delText> </w:delText>
              </w:r>
              <w:r w:rsidRPr="001B658C" w:rsidDel="00EB3BA2">
                <w:rPr>
                  <w:rFonts w:eastAsia="Times New Roman" w:cs="Arial"/>
                  <w:sz w:val="24"/>
                  <w:szCs w:val="24"/>
                  <w:lang w:eastAsia="pl-PL"/>
                </w:rPr>
                <w:delText>samorządzie zawodowym psychologów psychologiem może być osoba, która uzyskała w</w:delText>
              </w:r>
              <w:r w:rsidR="00B8600E" w:rsidDel="00EB3BA2">
                <w:rPr>
                  <w:rFonts w:eastAsia="Times New Roman" w:cs="Arial"/>
                  <w:sz w:val="24"/>
                  <w:szCs w:val="24"/>
                  <w:lang w:eastAsia="pl-PL"/>
                </w:rPr>
                <w:delText> </w:delText>
              </w:r>
              <w:r w:rsidRPr="001B658C" w:rsidDel="00EB3BA2">
                <w:rPr>
                  <w:rFonts w:eastAsia="Times New Roman" w:cs="Arial"/>
                  <w:sz w:val="24"/>
                  <w:szCs w:val="24"/>
                  <w:lang w:eastAsia="pl-PL"/>
                </w:rPr>
                <w:delText>polskiej uczelni dyplom magistra psychologii lub uzyskała za granicą wykształcenie uznane za równorzędne w Rzeczypospolitej Polskiej, posiada pełną zdolność do czynności prawnych ,włada językiem polskim w mowie i piśmie w</w:delText>
              </w:r>
              <w:r w:rsidR="00B8600E" w:rsidDel="00EB3BA2">
                <w:rPr>
                  <w:rFonts w:eastAsia="Times New Roman" w:cs="Arial"/>
                  <w:sz w:val="24"/>
                  <w:szCs w:val="24"/>
                  <w:lang w:eastAsia="pl-PL"/>
                </w:rPr>
                <w:delText> </w:delText>
              </w:r>
              <w:r w:rsidRPr="001B658C" w:rsidDel="00EB3BA2">
                <w:rPr>
                  <w:rFonts w:eastAsia="Times New Roman" w:cs="Arial"/>
                  <w:sz w:val="24"/>
                  <w:szCs w:val="24"/>
                  <w:lang w:eastAsia="pl-PL"/>
                </w:rPr>
                <w:delText>zakresie koniecznym do</w:delText>
              </w:r>
              <w:r w:rsidR="00B8600E" w:rsidDel="00EB3BA2">
                <w:rPr>
                  <w:rFonts w:eastAsia="Times New Roman" w:cs="Arial"/>
                  <w:sz w:val="24"/>
                  <w:szCs w:val="24"/>
                  <w:lang w:eastAsia="pl-PL"/>
                </w:rPr>
                <w:delText> </w:delText>
              </w:r>
              <w:r w:rsidRPr="001B658C" w:rsidDel="00EB3BA2">
                <w:rPr>
                  <w:rFonts w:eastAsia="Times New Roman" w:cs="Arial"/>
                  <w:sz w:val="24"/>
                  <w:szCs w:val="24"/>
                  <w:lang w:eastAsia="pl-PL"/>
                </w:rPr>
                <w:delText>wykonywania zawodu psychologa,</w:delText>
              </w:r>
            </w:del>
          </w:p>
          <w:p w14:paraId="70141D84" w14:textId="77777777" w:rsidR="002207B2" w:rsidRPr="001B658C" w:rsidDel="00810BA2" w:rsidRDefault="002207B2" w:rsidP="009A6DE6">
            <w:pPr>
              <w:numPr>
                <w:ilvl w:val="0"/>
                <w:numId w:val="39"/>
              </w:numPr>
              <w:suppressAutoHyphens/>
              <w:spacing w:after="0" w:line="276" w:lineRule="auto"/>
              <w:rPr>
                <w:del w:id="213" w:author="Marcin Kozieł" w:date="2019-02-11T10:14:00Z"/>
                <w:rFonts w:eastAsia="Times New Roman" w:cs="Arial"/>
                <w:sz w:val="24"/>
                <w:szCs w:val="24"/>
                <w:lang w:eastAsia="pl-PL"/>
              </w:rPr>
            </w:pPr>
            <w:r w:rsidRPr="001B658C">
              <w:rPr>
                <w:rFonts w:eastAsia="Times New Roman" w:cs="Arial"/>
                <w:sz w:val="24"/>
                <w:szCs w:val="24"/>
                <w:lang w:eastAsia="pl-PL"/>
              </w:rPr>
              <w:t>odbył</w:t>
            </w:r>
            <w:del w:id="214" w:author="Marcin Kozieł" w:date="2019-02-11T10:14:00Z">
              <w:r w:rsidRPr="001B658C" w:rsidDel="00810BA2">
                <w:rPr>
                  <w:rFonts w:eastAsia="Times New Roman" w:cs="Arial"/>
                  <w:sz w:val="24"/>
                  <w:szCs w:val="24"/>
                  <w:lang w:eastAsia="pl-PL"/>
                </w:rPr>
                <w:delText>a</w:delText>
              </w:r>
            </w:del>
            <w:r w:rsidRPr="001B658C">
              <w:rPr>
                <w:rFonts w:eastAsia="Times New Roman" w:cs="Arial"/>
                <w:sz w:val="24"/>
                <w:szCs w:val="24"/>
                <w:lang w:eastAsia="pl-PL"/>
              </w:rPr>
              <w:t xml:space="preserve">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w:t>
            </w:r>
            <w:del w:id="215" w:author="Marcin Kozieł" w:date="2019-02-11T10:14:00Z">
              <w:r w:rsidRPr="001B658C" w:rsidDel="00810BA2">
                <w:rPr>
                  <w:rFonts w:eastAsia="Times New Roman" w:cs="Arial"/>
                  <w:sz w:val="24"/>
                  <w:szCs w:val="24"/>
                  <w:lang w:eastAsia="pl-PL"/>
                </w:rPr>
                <w:delText>a</w:delText>
              </w:r>
            </w:del>
            <w:r w:rsidRPr="001B658C">
              <w:rPr>
                <w:rFonts w:eastAsia="Times New Roman" w:cs="Arial"/>
                <w:sz w:val="24"/>
                <w:szCs w:val="24"/>
                <w:lang w:eastAsia="pl-PL"/>
              </w:rPr>
              <w:t xml:space="preserve"> prawo wykonywania zawodu psychologa.</w:t>
            </w:r>
          </w:p>
          <w:p w14:paraId="4EBD3210" w14:textId="1D9867DA" w:rsidR="002207B2" w:rsidRPr="00810BA2" w:rsidRDefault="002207B2">
            <w:pPr>
              <w:numPr>
                <w:ilvl w:val="0"/>
                <w:numId w:val="39"/>
              </w:numPr>
              <w:suppressAutoHyphens/>
              <w:spacing w:after="0" w:line="276" w:lineRule="auto"/>
              <w:rPr>
                <w:rFonts w:eastAsia="Times New Roman" w:cs="Arial"/>
                <w:strike/>
                <w:sz w:val="24"/>
                <w:szCs w:val="24"/>
                <w:lang w:eastAsia="pl-PL"/>
              </w:rPr>
              <w:pPrChange w:id="216" w:author="Marcin Kozieł" w:date="2019-02-11T10:14:00Z">
                <w:pPr>
                  <w:suppressAutoHyphens/>
                  <w:spacing w:after="0" w:line="276" w:lineRule="auto"/>
                </w:pPr>
              </w:pPrChange>
            </w:pPr>
          </w:p>
        </w:tc>
        <w:tc>
          <w:tcPr>
            <w:tcW w:w="1134" w:type="dxa"/>
            <w:tcBorders>
              <w:top w:val="single" w:sz="4" w:space="0" w:color="000000"/>
              <w:left w:val="single" w:sz="4" w:space="0" w:color="000000"/>
              <w:bottom w:val="single" w:sz="4" w:space="0" w:color="000000"/>
            </w:tcBorders>
            <w:shd w:val="clear" w:color="auto" w:fill="auto"/>
          </w:tcPr>
          <w:p w14:paraId="4B3669F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018B7CD4" w14:textId="77777777" w:rsidR="002207B2" w:rsidRPr="001B658C" w:rsidRDefault="002207B2" w:rsidP="002207B2">
            <w:pPr>
              <w:spacing w:after="0"/>
              <w:jc w:val="center"/>
              <w:rPr>
                <w:rFonts w:eastAsia="Times New Roman" w:cs="Arial"/>
                <w:sz w:val="24"/>
                <w:szCs w:val="24"/>
                <w:lang w:eastAsia="pl-PL"/>
              </w:rPr>
            </w:pPr>
          </w:p>
          <w:p w14:paraId="5F40738E" w14:textId="77777777" w:rsidR="002207B2" w:rsidRPr="001B658C" w:rsidRDefault="002207B2" w:rsidP="002207B2">
            <w:pPr>
              <w:spacing w:after="0"/>
              <w:jc w:val="center"/>
              <w:rPr>
                <w:rFonts w:eastAsia="Times New Roman" w:cs="Arial"/>
                <w:sz w:val="24"/>
                <w:szCs w:val="24"/>
                <w:lang w:eastAsia="pl-PL"/>
              </w:rPr>
            </w:pPr>
          </w:p>
          <w:p w14:paraId="469E04AD" w14:textId="77777777" w:rsidR="002207B2" w:rsidRPr="001B658C" w:rsidRDefault="002207B2" w:rsidP="002207B2">
            <w:pPr>
              <w:spacing w:after="0"/>
              <w:jc w:val="center"/>
              <w:rPr>
                <w:rFonts w:eastAsia="Times New Roman" w:cs="Arial"/>
                <w:sz w:val="24"/>
                <w:szCs w:val="24"/>
                <w:lang w:eastAsia="pl-PL"/>
              </w:rPr>
            </w:pPr>
          </w:p>
          <w:p w14:paraId="372629FB" w14:textId="77777777" w:rsidR="002207B2" w:rsidRPr="001B658C" w:rsidRDefault="002207B2" w:rsidP="002207B2">
            <w:pPr>
              <w:spacing w:after="0"/>
              <w:jc w:val="center"/>
              <w:rPr>
                <w:rFonts w:eastAsia="Times New Roman" w:cs="Arial"/>
                <w:sz w:val="24"/>
                <w:szCs w:val="24"/>
                <w:lang w:eastAsia="pl-PL"/>
              </w:rPr>
            </w:pPr>
          </w:p>
          <w:p w14:paraId="4E254073" w14:textId="77777777" w:rsidR="002207B2" w:rsidRPr="001B658C" w:rsidRDefault="002207B2" w:rsidP="002207B2">
            <w:pPr>
              <w:spacing w:after="0"/>
              <w:jc w:val="center"/>
              <w:rPr>
                <w:rFonts w:eastAsia="Times New Roman" w:cs="Arial"/>
                <w:sz w:val="24"/>
                <w:szCs w:val="24"/>
                <w:lang w:eastAsia="pl-PL"/>
              </w:rPr>
            </w:pPr>
          </w:p>
          <w:p w14:paraId="06265373"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C03D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700B6D19" w14:textId="77777777" w:rsidR="002207B2" w:rsidRPr="001B658C" w:rsidRDefault="002207B2" w:rsidP="002207B2">
            <w:pPr>
              <w:spacing w:after="0"/>
              <w:jc w:val="center"/>
              <w:rPr>
                <w:rFonts w:eastAsia="Times New Roman" w:cs="Arial"/>
                <w:sz w:val="24"/>
                <w:szCs w:val="24"/>
                <w:lang w:eastAsia="pl-PL"/>
              </w:rPr>
            </w:pPr>
          </w:p>
          <w:p w14:paraId="016541CF" w14:textId="77777777" w:rsidR="002207B2" w:rsidRPr="001B658C" w:rsidRDefault="002207B2" w:rsidP="002207B2">
            <w:pPr>
              <w:spacing w:after="0"/>
              <w:jc w:val="center"/>
              <w:rPr>
                <w:rFonts w:eastAsia="Times New Roman" w:cs="Arial"/>
                <w:sz w:val="24"/>
                <w:szCs w:val="24"/>
                <w:lang w:eastAsia="pl-PL"/>
              </w:rPr>
            </w:pPr>
          </w:p>
          <w:p w14:paraId="249A6111" w14:textId="77777777" w:rsidR="002207B2" w:rsidRPr="001B658C" w:rsidRDefault="002207B2" w:rsidP="002207B2">
            <w:pPr>
              <w:spacing w:after="0"/>
              <w:jc w:val="center"/>
              <w:rPr>
                <w:rFonts w:eastAsia="Times New Roman" w:cs="Arial"/>
                <w:sz w:val="24"/>
                <w:szCs w:val="24"/>
                <w:lang w:eastAsia="pl-PL"/>
              </w:rPr>
            </w:pPr>
          </w:p>
          <w:p w14:paraId="518A8BD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19E89858" w14:textId="77777777" w:rsidTr="00BD5425">
        <w:tc>
          <w:tcPr>
            <w:tcW w:w="680" w:type="dxa"/>
            <w:tcBorders>
              <w:top w:val="single" w:sz="4" w:space="0" w:color="000000"/>
              <w:left w:val="single" w:sz="4" w:space="0" w:color="000000"/>
              <w:bottom w:val="single" w:sz="4" w:space="0" w:color="000000"/>
            </w:tcBorders>
            <w:shd w:val="clear" w:color="auto" w:fill="auto"/>
          </w:tcPr>
          <w:p w14:paraId="50BFEAFC"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14:paraId="6DA6AA2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2DDB5804"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sidR="00243E26">
              <w:rPr>
                <w:rFonts w:eastAsia="Times New Roman" w:cs="Arial"/>
                <w:sz w:val="24"/>
                <w:szCs w:val="24"/>
                <w:lang w:eastAsia="pl-PL"/>
              </w:rPr>
              <w:t>:</w:t>
            </w:r>
          </w:p>
          <w:p w14:paraId="52CC59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14:paraId="047F8D7A" w14:textId="46FBC9A8"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14:paraId="2C633C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76127A9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F5CDE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90DC9DA" w14:textId="77777777" w:rsidTr="00BD5425">
        <w:tc>
          <w:tcPr>
            <w:tcW w:w="680" w:type="dxa"/>
            <w:tcBorders>
              <w:top w:val="single" w:sz="4" w:space="0" w:color="000000"/>
              <w:left w:val="single" w:sz="4" w:space="0" w:color="000000"/>
              <w:bottom w:val="single" w:sz="4" w:space="0" w:color="000000"/>
            </w:tcBorders>
            <w:shd w:val="clear" w:color="auto" w:fill="auto"/>
          </w:tcPr>
          <w:p w14:paraId="0B292CC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14:paraId="45A6B83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5057DB4F" w14:textId="77777777" w:rsidR="00185478" w:rsidRPr="00185478" w:rsidRDefault="00185478" w:rsidP="00855FFC">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14:paraId="558547A1" w14:textId="77777777" w:rsidR="00185478" w:rsidRPr="00185478"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14:paraId="565B1F45" w14:textId="3D351372" w:rsidR="00185478" w:rsidRPr="001B658C"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14:paraId="1950EB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505474EE" w14:textId="77777777" w:rsidR="002207B2" w:rsidRPr="001B658C" w:rsidRDefault="002207B2" w:rsidP="002207B2">
            <w:pPr>
              <w:jc w:val="center"/>
              <w:rPr>
                <w:rFonts w:cs="Arial"/>
                <w:sz w:val="24"/>
                <w:szCs w:val="24"/>
              </w:rPr>
            </w:pPr>
            <w:r w:rsidRPr="001B658C">
              <w:rPr>
                <w:rFonts w:cs="Arial"/>
                <w:sz w:val="24"/>
                <w:szCs w:val="24"/>
              </w:rPr>
              <w:t>75 zł</w:t>
            </w:r>
          </w:p>
          <w:p w14:paraId="5316BA0F" w14:textId="77777777" w:rsidR="002207B2" w:rsidRPr="001B658C" w:rsidRDefault="002207B2" w:rsidP="002207B2">
            <w:pPr>
              <w:jc w:val="center"/>
              <w:rPr>
                <w:rFonts w:cs="Arial"/>
                <w:sz w:val="24"/>
                <w:szCs w:val="24"/>
              </w:rPr>
            </w:pPr>
          </w:p>
          <w:p w14:paraId="29ECA4FF" w14:textId="77777777" w:rsidR="002207B2" w:rsidRPr="001B658C" w:rsidRDefault="002207B2" w:rsidP="002207B2">
            <w:pPr>
              <w:jc w:val="center"/>
              <w:rPr>
                <w:rFonts w:cs="Arial"/>
                <w:sz w:val="24"/>
                <w:szCs w:val="24"/>
              </w:rPr>
            </w:pPr>
          </w:p>
          <w:p w14:paraId="7682926A" w14:textId="77777777" w:rsidR="002207B2" w:rsidRPr="001B658C" w:rsidRDefault="002207B2" w:rsidP="002207B2">
            <w:pPr>
              <w:jc w:val="center"/>
              <w:rPr>
                <w:rFonts w:cs="Arial"/>
                <w:sz w:val="24"/>
                <w:szCs w:val="24"/>
              </w:rPr>
            </w:pPr>
          </w:p>
          <w:p w14:paraId="0A37ED2A" w14:textId="24310AC6" w:rsidR="002207B2" w:rsidRPr="00855FFC" w:rsidRDefault="00185478" w:rsidP="002207B2">
            <w:pPr>
              <w:jc w:val="center"/>
              <w:rPr>
                <w:rFonts w:cs="Arial"/>
                <w:strike/>
                <w:sz w:val="24"/>
                <w:szCs w:val="24"/>
              </w:rPr>
            </w:pPr>
            <w:r w:rsidRPr="00855FFC">
              <w:rPr>
                <w:rFonts w:cs="Arial"/>
                <w:sz w:val="24"/>
                <w:szCs w:val="24"/>
              </w:rPr>
              <w:t>Wynagrodzenie zgodne ze stawkami stosowanymi u wnioskodawcy</w:t>
            </w:r>
          </w:p>
          <w:p w14:paraId="1E921317"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F320FC"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5E455643" w14:textId="77777777" w:rsidR="002207B2" w:rsidRPr="001B658C" w:rsidRDefault="002207B2" w:rsidP="002207B2">
            <w:pPr>
              <w:jc w:val="center"/>
              <w:rPr>
                <w:rFonts w:eastAsia="Times New Roman" w:cs="Arial"/>
                <w:sz w:val="24"/>
                <w:szCs w:val="24"/>
                <w:lang w:eastAsia="pl-PL"/>
              </w:rPr>
            </w:pPr>
          </w:p>
          <w:p w14:paraId="250B25B4" w14:textId="77777777" w:rsidR="002207B2" w:rsidRPr="001B658C" w:rsidRDefault="002207B2" w:rsidP="002207B2">
            <w:pPr>
              <w:jc w:val="center"/>
              <w:rPr>
                <w:rFonts w:eastAsia="Times New Roman" w:cs="Arial"/>
                <w:sz w:val="24"/>
                <w:szCs w:val="24"/>
                <w:lang w:eastAsia="pl-PL"/>
              </w:rPr>
            </w:pPr>
          </w:p>
          <w:p w14:paraId="37B22A4E"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7F6350FD"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3105900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3D73429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09CEAA32" w14:textId="7777777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586405F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1046EC9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w:t>
            </w:r>
            <w:r w:rsidRPr="001B658C">
              <w:rPr>
                <w:rFonts w:eastAsia="Times New Roman" w:cs="Arial"/>
                <w:sz w:val="24"/>
                <w:szCs w:val="24"/>
                <w:lang w:eastAsia="pl-PL"/>
              </w:rPr>
              <w:lastRenderedPageBreak/>
              <w:t xml:space="preserve">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BEE43D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ADDF7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1476807A"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2026FBE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7</w:t>
            </w:r>
          </w:p>
        </w:tc>
        <w:tc>
          <w:tcPr>
            <w:tcW w:w="1730" w:type="dxa"/>
            <w:tcBorders>
              <w:top w:val="single" w:sz="4" w:space="0" w:color="000000"/>
              <w:left w:val="single" w:sz="4" w:space="0" w:color="000000"/>
              <w:bottom w:val="single" w:sz="4" w:space="0" w:color="000000"/>
            </w:tcBorders>
            <w:shd w:val="clear" w:color="auto" w:fill="auto"/>
          </w:tcPr>
          <w:p w14:paraId="129AF92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5E5623E3" w14:textId="087722E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29ABB4ED" w14:textId="77777777" w:rsidR="00381AC9"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14:paraId="3B48AC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E0BEAF9" w14:textId="5D82AAA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5A20A8" w:rsidRPr="00855FFC">
              <w:rPr>
                <w:rFonts w:eastAsia="Times New Roman" w:cs="Arial"/>
                <w:sz w:val="24"/>
                <w:szCs w:val="24"/>
                <w:lang w:eastAsia="pl-PL"/>
              </w:rPr>
              <w:t>1 roczny</w:t>
            </w:r>
            <w:r w:rsidRPr="00855FF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5A424BB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E9B3E"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4A4E80F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212B91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1F862CC3" w14:textId="77777777" w:rsidR="002207B2" w:rsidRPr="001B658C" w:rsidRDefault="002207B2" w:rsidP="00D74784">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14:paraId="796FF7E6" w14:textId="77777777" w:rsidR="008B3284" w:rsidRDefault="008B3284" w:rsidP="00855FFC">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Wydatek kwalifikowalny, o ile socjoterapeuta posiada:</w:t>
            </w:r>
          </w:p>
          <w:p w14:paraId="57862232" w14:textId="78D954A7" w:rsidR="002207B2" w:rsidRPr="001B658C" w:rsidRDefault="008B3284" w:rsidP="009A6DE6">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002207B2" w:rsidRPr="001B658C">
              <w:rPr>
                <w:rFonts w:eastAsia="Times New Roman" w:cs="Arial"/>
                <w:sz w:val="24"/>
                <w:szCs w:val="24"/>
                <w:lang w:eastAsia="pl-PL"/>
              </w:rPr>
              <w:t xml:space="preserve">ykształcenie wyższe kierunkowe </w:t>
            </w:r>
            <w:r w:rsidR="002207B2" w:rsidRPr="00B72CFF">
              <w:rPr>
                <w:rFonts w:eastAsia="Times New Roman" w:cs="Arial"/>
                <w:sz w:val="24"/>
                <w:szCs w:val="24"/>
                <w:lang w:eastAsia="pl-PL"/>
              </w:rPr>
              <w:t xml:space="preserve">- </w:t>
            </w:r>
            <w:r w:rsidR="002207B2" w:rsidRPr="00B72CFF">
              <w:rPr>
                <w:rFonts w:cs="Arial"/>
                <w:sz w:val="24"/>
                <w:szCs w:val="24"/>
              </w:rPr>
              <w:t>należy skończyć specjalizacje, takie</w:t>
            </w:r>
            <w:r w:rsidR="002207B2" w:rsidRPr="001B658C">
              <w:rPr>
                <w:rFonts w:cs="Arial"/>
                <w:sz w:val="24"/>
                <w:szCs w:val="24"/>
              </w:rPr>
              <w:t xml:space="preserve"> jak: pedagogika resocjalizacyjna lub socjoterapia, oraz posiadać przygotowanie pedagogiczne, </w:t>
            </w:r>
            <w:r w:rsidR="002207B2" w:rsidRPr="001B658C">
              <w:rPr>
                <w:rFonts w:cs="Arial"/>
                <w:b/>
                <w:sz w:val="24"/>
                <w:szCs w:val="24"/>
              </w:rPr>
              <w:t>lub</w:t>
            </w:r>
            <w:r w:rsidR="002207B2" w:rsidRPr="001B658C">
              <w:rPr>
                <w:rFonts w:cs="Arial"/>
                <w:sz w:val="24"/>
                <w:szCs w:val="24"/>
              </w:rPr>
              <w:t xml:space="preserve"> ukończyć studia na dowolnym kierunku i</w:t>
            </w:r>
            <w:r w:rsidR="00B8600E">
              <w:rPr>
                <w:rFonts w:cs="Arial"/>
                <w:sz w:val="24"/>
                <w:szCs w:val="24"/>
              </w:rPr>
              <w:t> </w:t>
            </w:r>
            <w:r w:rsidR="002207B2" w:rsidRPr="001B658C">
              <w:rPr>
                <w:rFonts w:cs="Arial"/>
                <w:sz w:val="24"/>
                <w:szCs w:val="24"/>
              </w:rPr>
              <w:t xml:space="preserve">studia podyplomowe lub kurs kwalifikacyjny resocjalizacji lub socjoterapii, oraz przygotowanie pedagogiczne, </w:t>
            </w:r>
            <w:r w:rsidR="002207B2" w:rsidRPr="001B658C">
              <w:rPr>
                <w:rFonts w:cs="Arial"/>
                <w:b/>
                <w:sz w:val="24"/>
                <w:szCs w:val="24"/>
              </w:rPr>
              <w:t>lub</w:t>
            </w:r>
            <w:r w:rsidR="002207B2" w:rsidRPr="001B658C">
              <w:rPr>
                <w:rFonts w:cs="Arial"/>
                <w:sz w:val="24"/>
                <w:szCs w:val="24"/>
              </w:rPr>
              <w:t xml:space="preserve"> ukończyć zakład kształcenia nauczycieli </w:t>
            </w:r>
            <w:r w:rsidR="002207B2" w:rsidRPr="001B658C">
              <w:rPr>
                <w:rFonts w:cs="Arial"/>
                <w:sz w:val="24"/>
                <w:szCs w:val="24"/>
              </w:rPr>
              <w:lastRenderedPageBreak/>
              <w:t>w</w:t>
            </w:r>
            <w:r w:rsidR="00B8600E">
              <w:rPr>
                <w:rFonts w:cs="Arial"/>
                <w:sz w:val="24"/>
                <w:szCs w:val="24"/>
              </w:rPr>
              <w:t> </w:t>
            </w:r>
            <w:r w:rsidR="002207B2" w:rsidRPr="001B658C">
              <w:rPr>
                <w:rFonts w:cs="Arial"/>
                <w:sz w:val="24"/>
                <w:szCs w:val="24"/>
              </w:rPr>
              <w:t xml:space="preserve">specjalności resocjalizacja lub socjoterapia,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dowolnej specjalności i kurs kwalifikacyjny w zakresie resocjalizacji lub socjoterapii.</w:t>
            </w:r>
          </w:p>
          <w:p w14:paraId="4FDACAE1" w14:textId="44918D45"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7A5F7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5605C"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7054388A" w14:textId="77777777" w:rsidTr="00BD5425">
        <w:tc>
          <w:tcPr>
            <w:tcW w:w="680" w:type="dxa"/>
            <w:tcBorders>
              <w:top w:val="single" w:sz="4" w:space="0" w:color="000000"/>
              <w:left w:val="single" w:sz="4" w:space="0" w:color="000000"/>
              <w:bottom w:val="single" w:sz="4" w:space="0" w:color="000000"/>
            </w:tcBorders>
            <w:shd w:val="clear" w:color="auto" w:fill="auto"/>
          </w:tcPr>
          <w:p w14:paraId="40B5570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14:paraId="07D840D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0E3D6DA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65A358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469893E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66700500" w14:textId="77777777" w:rsidR="002207B2" w:rsidRPr="001B658C" w:rsidRDefault="002207B2" w:rsidP="002207B2">
            <w:pPr>
              <w:spacing w:before="60" w:after="60"/>
              <w:jc w:val="center"/>
              <w:rPr>
                <w:rFonts w:eastAsia="Times New Roman" w:cs="Arial"/>
                <w:color w:val="000000"/>
                <w:sz w:val="24"/>
                <w:szCs w:val="24"/>
                <w:lang w:eastAsia="pl-PL"/>
              </w:rPr>
            </w:pPr>
          </w:p>
          <w:p w14:paraId="727CAE48" w14:textId="77777777" w:rsidR="002207B2" w:rsidRPr="001B658C" w:rsidRDefault="002207B2" w:rsidP="002207B2">
            <w:pPr>
              <w:spacing w:before="60" w:after="60"/>
              <w:jc w:val="center"/>
              <w:rPr>
                <w:rFonts w:eastAsia="Times New Roman" w:cs="Arial"/>
                <w:color w:val="000000"/>
                <w:sz w:val="24"/>
                <w:szCs w:val="24"/>
                <w:lang w:eastAsia="pl-PL"/>
              </w:rPr>
            </w:pPr>
          </w:p>
          <w:p w14:paraId="343705D4" w14:textId="77777777" w:rsidR="002207B2" w:rsidRPr="001B658C" w:rsidRDefault="002207B2" w:rsidP="002207B2">
            <w:pPr>
              <w:spacing w:before="60" w:after="60"/>
              <w:jc w:val="center"/>
              <w:rPr>
                <w:rFonts w:eastAsia="Times New Roman" w:cs="Arial"/>
                <w:color w:val="000000"/>
                <w:sz w:val="24"/>
                <w:szCs w:val="24"/>
                <w:lang w:eastAsia="pl-PL"/>
              </w:rPr>
            </w:pPr>
          </w:p>
          <w:p w14:paraId="3DE771A7" w14:textId="77777777" w:rsidR="002207B2" w:rsidRPr="001B658C" w:rsidRDefault="002207B2" w:rsidP="002207B2">
            <w:pPr>
              <w:spacing w:before="60" w:after="60"/>
              <w:jc w:val="center"/>
              <w:rPr>
                <w:rFonts w:eastAsia="Times New Roman" w:cs="Arial"/>
                <w:color w:val="000000"/>
                <w:sz w:val="24"/>
                <w:szCs w:val="24"/>
                <w:lang w:eastAsia="pl-PL"/>
              </w:rPr>
            </w:pPr>
          </w:p>
          <w:p w14:paraId="72FFF3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EFC3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FBE07D2" w14:textId="77777777" w:rsidR="002207B2" w:rsidRPr="001B658C" w:rsidRDefault="002207B2" w:rsidP="002207B2">
            <w:pPr>
              <w:spacing w:before="60" w:after="60"/>
              <w:jc w:val="center"/>
              <w:rPr>
                <w:rFonts w:eastAsia="Times New Roman" w:cs="Arial"/>
                <w:sz w:val="24"/>
                <w:szCs w:val="24"/>
                <w:lang w:eastAsia="pl-PL"/>
              </w:rPr>
            </w:pPr>
          </w:p>
          <w:p w14:paraId="583ECE37" w14:textId="77777777" w:rsidR="002207B2" w:rsidRPr="001B658C" w:rsidRDefault="002207B2" w:rsidP="002207B2">
            <w:pPr>
              <w:spacing w:after="0"/>
              <w:jc w:val="center"/>
              <w:rPr>
                <w:rFonts w:eastAsia="Times New Roman" w:cs="Arial"/>
                <w:sz w:val="24"/>
                <w:szCs w:val="24"/>
                <w:lang w:eastAsia="pl-PL"/>
              </w:rPr>
            </w:pPr>
          </w:p>
          <w:p w14:paraId="7C7A0665"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A5E39BD" w14:textId="77777777" w:rsidTr="00BD5425">
        <w:tc>
          <w:tcPr>
            <w:tcW w:w="680" w:type="dxa"/>
            <w:tcBorders>
              <w:top w:val="single" w:sz="4" w:space="0" w:color="000000"/>
              <w:left w:val="single" w:sz="4" w:space="0" w:color="000000"/>
              <w:bottom w:val="single" w:sz="4" w:space="0" w:color="000000"/>
            </w:tcBorders>
            <w:shd w:val="clear" w:color="auto" w:fill="auto"/>
          </w:tcPr>
          <w:p w14:paraId="6A09FD0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14:paraId="1C3D730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7C7299D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3841C07" w14:textId="77777777"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E34136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7EDA4976" w14:textId="77777777" w:rsidR="002207B2" w:rsidRPr="001B658C" w:rsidRDefault="002207B2" w:rsidP="002207B2">
            <w:pPr>
              <w:spacing w:before="60" w:after="60"/>
              <w:jc w:val="center"/>
              <w:rPr>
                <w:rFonts w:eastAsia="Times New Roman" w:cs="Arial"/>
                <w:color w:val="000000"/>
                <w:sz w:val="24"/>
                <w:szCs w:val="24"/>
                <w:lang w:eastAsia="pl-PL"/>
              </w:rPr>
            </w:pPr>
          </w:p>
          <w:p w14:paraId="1741204B" w14:textId="77777777" w:rsidR="002207B2" w:rsidRPr="001B658C" w:rsidRDefault="002207B2" w:rsidP="002207B2">
            <w:pPr>
              <w:spacing w:before="60" w:after="60"/>
              <w:jc w:val="center"/>
              <w:rPr>
                <w:rFonts w:eastAsia="Times New Roman" w:cs="Arial"/>
                <w:color w:val="000000"/>
                <w:sz w:val="24"/>
                <w:szCs w:val="24"/>
                <w:lang w:eastAsia="pl-PL"/>
              </w:rPr>
            </w:pPr>
          </w:p>
          <w:p w14:paraId="38808A6E"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4B65BE"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058B0451" w14:textId="77777777" w:rsidR="002207B2" w:rsidRPr="001B658C" w:rsidRDefault="002207B2" w:rsidP="002207B2">
            <w:pPr>
              <w:spacing w:before="60" w:after="60"/>
              <w:jc w:val="center"/>
              <w:rPr>
                <w:rFonts w:eastAsia="Times New Roman" w:cs="Arial"/>
                <w:color w:val="000000"/>
                <w:sz w:val="24"/>
                <w:szCs w:val="24"/>
                <w:lang w:eastAsia="pl-PL"/>
              </w:rPr>
            </w:pPr>
          </w:p>
          <w:p w14:paraId="4131462E" w14:textId="77777777" w:rsidR="002207B2" w:rsidRPr="001B658C" w:rsidRDefault="002207B2" w:rsidP="002207B2">
            <w:pPr>
              <w:spacing w:before="60" w:after="60"/>
              <w:jc w:val="center"/>
              <w:rPr>
                <w:rFonts w:cs="Arial"/>
                <w:sz w:val="24"/>
                <w:szCs w:val="24"/>
              </w:rPr>
            </w:pPr>
          </w:p>
        </w:tc>
      </w:tr>
      <w:tr w:rsidR="002207B2" w:rsidRPr="009F667A" w14:paraId="69FAD291" w14:textId="77777777" w:rsidTr="00BD5425">
        <w:tc>
          <w:tcPr>
            <w:tcW w:w="680" w:type="dxa"/>
            <w:tcBorders>
              <w:top w:val="single" w:sz="4" w:space="0" w:color="000000"/>
              <w:left w:val="single" w:sz="4" w:space="0" w:color="000000"/>
              <w:bottom w:val="single" w:sz="4" w:space="0" w:color="000000"/>
            </w:tcBorders>
            <w:shd w:val="clear" w:color="auto" w:fill="auto"/>
          </w:tcPr>
          <w:p w14:paraId="2BD9D82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5F456D5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0580660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29D779C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A66BF13" w14:textId="77777777" w:rsidR="002207B2" w:rsidRPr="001B658C" w:rsidRDefault="002207B2" w:rsidP="002207B2">
            <w:pPr>
              <w:spacing w:before="60" w:after="60"/>
              <w:jc w:val="center"/>
              <w:rPr>
                <w:rFonts w:eastAsia="Times New Roman" w:cs="Arial"/>
                <w:color w:val="000000"/>
                <w:sz w:val="24"/>
                <w:szCs w:val="24"/>
                <w:lang w:eastAsia="pl-PL"/>
              </w:rPr>
            </w:pPr>
          </w:p>
          <w:p w14:paraId="62BD0D33" w14:textId="77777777" w:rsidR="002207B2" w:rsidRPr="001B658C" w:rsidRDefault="002207B2" w:rsidP="002207B2">
            <w:pPr>
              <w:spacing w:before="60" w:after="60"/>
              <w:jc w:val="center"/>
              <w:rPr>
                <w:rFonts w:eastAsia="Times New Roman" w:cs="Arial"/>
                <w:color w:val="000000"/>
                <w:sz w:val="24"/>
                <w:szCs w:val="24"/>
                <w:lang w:eastAsia="pl-PL"/>
              </w:rPr>
            </w:pPr>
          </w:p>
          <w:p w14:paraId="09B03A7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EBD85" w14:textId="77777777" w:rsidR="002207B2" w:rsidRPr="001B658C" w:rsidRDefault="002207B2" w:rsidP="002207B2">
            <w:pPr>
              <w:spacing w:before="60" w:after="60"/>
              <w:jc w:val="center"/>
              <w:rPr>
                <w:rFonts w:eastAsia="Times New Roman" w:cs="Arial"/>
                <w:sz w:val="24"/>
                <w:szCs w:val="24"/>
                <w:lang w:eastAsia="pl-PL"/>
              </w:rPr>
            </w:pPr>
          </w:p>
          <w:p w14:paraId="58796132" w14:textId="77777777" w:rsidR="002207B2" w:rsidRPr="001B658C" w:rsidRDefault="002207B2" w:rsidP="002207B2">
            <w:pPr>
              <w:spacing w:before="60" w:after="60"/>
              <w:jc w:val="center"/>
              <w:rPr>
                <w:rFonts w:eastAsia="Times New Roman" w:cs="Arial"/>
                <w:sz w:val="24"/>
                <w:szCs w:val="24"/>
                <w:lang w:eastAsia="pl-PL"/>
              </w:rPr>
            </w:pPr>
          </w:p>
          <w:p w14:paraId="439298C0"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497133F2"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566CF63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D2D96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w:t>
            </w:r>
            <w:r w:rsidRPr="001B658C">
              <w:rPr>
                <w:rFonts w:eastAsia="Times New Roman" w:cs="Arial"/>
                <w:color w:val="000000"/>
                <w:sz w:val="24"/>
                <w:szCs w:val="24"/>
                <w:lang w:eastAsia="pl-PL"/>
              </w:rPr>
              <w:lastRenderedPageBreak/>
              <w:t>uczestników projektu)</w:t>
            </w:r>
          </w:p>
        </w:tc>
        <w:tc>
          <w:tcPr>
            <w:tcW w:w="3940" w:type="dxa"/>
            <w:tcBorders>
              <w:top w:val="single" w:sz="4" w:space="0" w:color="000000"/>
              <w:left w:val="single" w:sz="4" w:space="0" w:color="000000"/>
              <w:bottom w:val="single" w:sz="4" w:space="0" w:color="000000"/>
            </w:tcBorders>
            <w:shd w:val="clear" w:color="auto" w:fill="auto"/>
          </w:tcPr>
          <w:p w14:paraId="48FD6BF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w:t>
            </w:r>
            <w:r w:rsidRPr="001B658C">
              <w:rPr>
                <w:rFonts w:eastAsia="Times New Roman" w:cs="Arial"/>
                <w:sz w:val="24"/>
                <w:szCs w:val="24"/>
                <w:lang w:eastAsia="pl-PL"/>
              </w:rPr>
              <w:lastRenderedPageBreak/>
              <w:t>umożliwiające przeprowadzenie danego wsparcia.</w:t>
            </w:r>
          </w:p>
          <w:p w14:paraId="3D23B441"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DC6ED12"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17BA4"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15C7529"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6E29E0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730" w:type="dxa"/>
            <w:tcBorders>
              <w:top w:val="single" w:sz="4" w:space="0" w:color="000000"/>
              <w:left w:val="single" w:sz="4" w:space="0" w:color="000000"/>
              <w:bottom w:val="single" w:sz="4" w:space="0" w:color="000000"/>
            </w:tcBorders>
            <w:shd w:val="clear" w:color="auto" w:fill="auto"/>
          </w:tcPr>
          <w:p w14:paraId="0ED49D6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0DA82B4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07900920"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14:paraId="3BBAC0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0666B21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CB6132"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6849F15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307700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6F607C2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14:paraId="6386C6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14:paraId="4477CFC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36A6F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46CD96"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1C01D0E"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77BDA958"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42167B0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737A57F0" w14:textId="77777777"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378C8C5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r w:rsidRPr="001B658C">
              <w:rPr>
                <w:rFonts w:eastAsia="Times New Roman" w:cs="Arial"/>
                <w:sz w:val="24"/>
                <w:szCs w:val="24"/>
                <w:lang w:eastAsia="pl-PL"/>
              </w:rPr>
              <w:lastRenderedPageBreak/>
              <w:t xml:space="preserve">wolontariackie  lub  osobiste,  wynikające  z  pełnienia  roli  opiekuna  faktycznego; </w:t>
            </w:r>
          </w:p>
          <w:p w14:paraId="25F002A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3A18FF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81DAAE9"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14:paraId="553289DB" w14:textId="77777777" w:rsidR="002207B2" w:rsidRPr="001B658C" w:rsidRDefault="002207B2" w:rsidP="002207B2">
            <w:pPr>
              <w:spacing w:before="60" w:after="60"/>
              <w:jc w:val="center"/>
              <w:rPr>
                <w:rFonts w:eastAsia="Times New Roman" w:cs="Arial"/>
                <w:color w:val="000000"/>
                <w:sz w:val="24"/>
                <w:szCs w:val="24"/>
                <w:lang w:eastAsia="pl-PL"/>
              </w:rPr>
            </w:pPr>
          </w:p>
          <w:p w14:paraId="0EDF6EE7" w14:textId="77777777" w:rsidR="002207B2" w:rsidRPr="001B658C" w:rsidRDefault="002207B2" w:rsidP="002207B2">
            <w:pPr>
              <w:spacing w:before="60" w:after="60"/>
              <w:jc w:val="center"/>
              <w:rPr>
                <w:rFonts w:eastAsia="Times New Roman" w:cs="Arial"/>
                <w:color w:val="000000"/>
                <w:sz w:val="24"/>
                <w:szCs w:val="24"/>
                <w:lang w:eastAsia="pl-PL"/>
              </w:rPr>
            </w:pPr>
          </w:p>
          <w:p w14:paraId="2CAE4D51" w14:textId="77777777" w:rsidR="002207B2" w:rsidRPr="001B658C" w:rsidRDefault="002207B2" w:rsidP="002207B2">
            <w:pPr>
              <w:spacing w:before="60" w:after="60"/>
              <w:jc w:val="center"/>
              <w:rPr>
                <w:rFonts w:eastAsia="Times New Roman" w:cs="Arial"/>
                <w:color w:val="000000"/>
                <w:sz w:val="24"/>
                <w:szCs w:val="24"/>
                <w:lang w:eastAsia="pl-PL"/>
              </w:rPr>
            </w:pPr>
          </w:p>
          <w:p w14:paraId="35D8D526" w14:textId="77777777" w:rsidR="002207B2" w:rsidRPr="001B658C" w:rsidRDefault="002207B2" w:rsidP="002207B2">
            <w:pPr>
              <w:spacing w:before="60" w:after="60"/>
              <w:jc w:val="center"/>
              <w:rPr>
                <w:rFonts w:eastAsia="Times New Roman" w:cs="Arial"/>
                <w:color w:val="000000"/>
                <w:sz w:val="24"/>
                <w:szCs w:val="24"/>
                <w:lang w:eastAsia="pl-PL"/>
              </w:rPr>
            </w:pPr>
          </w:p>
          <w:p w14:paraId="5A75D989"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748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14:paraId="5C18B14E" w14:textId="77777777" w:rsidR="002207B2" w:rsidRPr="001B658C" w:rsidRDefault="002207B2" w:rsidP="002207B2">
            <w:pPr>
              <w:spacing w:before="60" w:after="60"/>
              <w:jc w:val="center"/>
              <w:rPr>
                <w:rFonts w:eastAsia="Times New Roman" w:cs="Arial"/>
                <w:sz w:val="24"/>
                <w:szCs w:val="24"/>
                <w:lang w:eastAsia="pl-PL"/>
              </w:rPr>
            </w:pPr>
          </w:p>
          <w:p w14:paraId="3A56DF45"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00B16F6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27646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730" w:type="dxa"/>
            <w:tcBorders>
              <w:top w:val="single" w:sz="4" w:space="0" w:color="000000"/>
              <w:left w:val="single" w:sz="4" w:space="0" w:color="000000"/>
              <w:bottom w:val="single" w:sz="4" w:space="0" w:color="000000"/>
            </w:tcBorders>
            <w:shd w:val="clear" w:color="auto" w:fill="auto"/>
          </w:tcPr>
          <w:p w14:paraId="2C436D6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1C7F14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5E806F8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0044AC5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3AA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0C01E4"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00058A0B"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0AB74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6025ECD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FCF055" w14:textId="081A95C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w:t>
            </w:r>
            <w:ins w:id="217" w:author="Marcin Kozieł" w:date="2019-02-08T11:22:00Z">
              <w:r w:rsidR="00EB3BA2">
                <w:rPr>
                  <w:rFonts w:eastAsia="Times New Roman" w:cs="Arial"/>
                  <w:sz w:val="24"/>
                  <w:szCs w:val="24"/>
                  <w:lang w:eastAsia="pl-PL"/>
                </w:rPr>
                <w:t>.</w:t>
              </w:r>
            </w:ins>
            <w:r w:rsidRPr="001B658C">
              <w:rPr>
                <w:rFonts w:eastAsia="Times New Roman" w:cs="Arial"/>
                <w:sz w:val="24"/>
                <w:szCs w:val="24"/>
                <w:lang w:eastAsia="pl-PL"/>
              </w:rPr>
              <w:t xml:space="preserve"> </w:t>
            </w:r>
            <w:del w:id="218" w:author="Marcin Kozieł" w:date="2019-02-08T11:22:00Z">
              <w:r w:rsidRPr="001B658C" w:rsidDel="00EB3BA2">
                <w:rPr>
                  <w:rFonts w:eastAsia="Times New Roman" w:cs="Arial"/>
                  <w:sz w:val="24"/>
                  <w:szCs w:val="24"/>
                  <w:lang w:eastAsia="pl-PL"/>
                </w:rPr>
                <w:delText>(Dz. U. poz. 184, z późn. zm.);</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CA96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001C6516" w14:textId="77777777" w:rsidR="002207B2" w:rsidRPr="001B658C" w:rsidRDefault="002207B2" w:rsidP="002207B2">
            <w:pPr>
              <w:spacing w:before="60" w:after="60"/>
              <w:jc w:val="center"/>
              <w:rPr>
                <w:rFonts w:eastAsia="Times New Roman" w:cs="Arial"/>
                <w:sz w:val="24"/>
                <w:szCs w:val="24"/>
                <w:lang w:eastAsia="pl-PL"/>
              </w:rPr>
            </w:pPr>
          </w:p>
          <w:p w14:paraId="5C5EB018" w14:textId="77777777" w:rsidR="002207B2" w:rsidRPr="001B658C" w:rsidRDefault="002207B2" w:rsidP="002207B2">
            <w:pPr>
              <w:spacing w:before="60" w:after="60"/>
              <w:jc w:val="center"/>
              <w:rPr>
                <w:rFonts w:eastAsia="Times New Roman" w:cs="Arial"/>
                <w:sz w:val="24"/>
                <w:szCs w:val="24"/>
                <w:lang w:eastAsia="pl-PL"/>
              </w:rPr>
            </w:pPr>
          </w:p>
          <w:p w14:paraId="37965DEA" w14:textId="77777777" w:rsidR="002207B2" w:rsidRPr="001B658C" w:rsidRDefault="002207B2" w:rsidP="002207B2">
            <w:pPr>
              <w:spacing w:before="60" w:after="60"/>
              <w:jc w:val="center"/>
              <w:rPr>
                <w:rFonts w:eastAsia="Times New Roman" w:cs="Arial"/>
                <w:sz w:val="24"/>
                <w:szCs w:val="24"/>
                <w:lang w:eastAsia="pl-PL"/>
              </w:rPr>
            </w:pPr>
          </w:p>
          <w:p w14:paraId="1E9DB007" w14:textId="1EE55A9F"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76C4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414DDED4" w14:textId="77777777" w:rsidR="002207B2" w:rsidRPr="001B658C" w:rsidRDefault="002207B2" w:rsidP="002207B2">
            <w:pPr>
              <w:spacing w:before="60" w:after="60"/>
              <w:jc w:val="center"/>
              <w:rPr>
                <w:rFonts w:eastAsia="Times New Roman" w:cs="Arial"/>
                <w:sz w:val="24"/>
                <w:szCs w:val="24"/>
                <w:lang w:eastAsia="pl-PL"/>
              </w:rPr>
            </w:pPr>
          </w:p>
          <w:p w14:paraId="636A4C7F" w14:textId="50107DD4" w:rsidR="002207B2" w:rsidRPr="001B658C" w:rsidRDefault="002207B2" w:rsidP="002207B2">
            <w:pPr>
              <w:spacing w:before="60" w:after="60"/>
              <w:jc w:val="center"/>
              <w:rPr>
                <w:rFonts w:eastAsia="Times New Roman" w:cs="Arial"/>
                <w:sz w:val="24"/>
                <w:szCs w:val="24"/>
                <w:lang w:eastAsia="pl-PL"/>
              </w:rPr>
            </w:pPr>
          </w:p>
        </w:tc>
      </w:tr>
      <w:tr w:rsidR="002207B2" w:rsidRPr="009F667A" w14:paraId="126D10B4"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F8D7CAB"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21F4A09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C0801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33FDD827"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A310D"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8943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8FBE42B" w14:textId="77777777" w:rsidR="002207B2" w:rsidRPr="001B658C" w:rsidRDefault="002207B2" w:rsidP="002207B2">
            <w:pPr>
              <w:spacing w:before="60" w:after="60"/>
              <w:jc w:val="center"/>
              <w:rPr>
                <w:rFonts w:eastAsia="Times New Roman" w:cs="Arial"/>
                <w:sz w:val="24"/>
                <w:szCs w:val="24"/>
                <w:lang w:eastAsia="pl-PL"/>
              </w:rPr>
            </w:pPr>
          </w:p>
        </w:tc>
      </w:tr>
    </w:tbl>
    <w:p w14:paraId="7D267D03" w14:textId="77777777" w:rsidR="005A20A8" w:rsidRDefault="005A20A8" w:rsidP="004C0E94">
      <w:pPr>
        <w:pStyle w:val="Normalnyodstp"/>
        <w:spacing w:after="0"/>
        <w:rPr>
          <w:rFonts w:cs="Arial"/>
          <w:b/>
          <w:sz w:val="24"/>
          <w:szCs w:val="24"/>
          <w:highlight w:val="yellow"/>
        </w:rPr>
      </w:pPr>
    </w:p>
    <w:p w14:paraId="4896E210" w14:textId="77777777" w:rsidR="00417016" w:rsidRPr="00E00F11" w:rsidRDefault="005A20A8" w:rsidP="004C0E94">
      <w:pPr>
        <w:pStyle w:val="Normalnyodstp"/>
        <w:spacing w:after="0"/>
        <w:rPr>
          <w:rFonts w:cs="Arial"/>
          <w:sz w:val="24"/>
          <w:szCs w:val="24"/>
        </w:rPr>
      </w:pPr>
      <w:r w:rsidRPr="00855FFC">
        <w:rPr>
          <w:rFonts w:cs="Arial"/>
          <w:b/>
          <w:sz w:val="24"/>
          <w:szCs w:val="24"/>
        </w:rPr>
        <w:lastRenderedPageBreak/>
        <w:t xml:space="preserve">* </w:t>
      </w:r>
      <w:r w:rsidRPr="00855FFC">
        <w:rPr>
          <w:rFonts w:cs="Arial"/>
          <w:sz w:val="24"/>
          <w:szCs w:val="24"/>
        </w:rPr>
        <w:t xml:space="preserve">Na etapie </w:t>
      </w:r>
      <w:r w:rsidR="0008651E" w:rsidRPr="00855FFC">
        <w:rPr>
          <w:rFonts w:cs="Arial"/>
          <w:sz w:val="24"/>
          <w:szCs w:val="24"/>
        </w:rPr>
        <w:t>realizacji projektu</w:t>
      </w:r>
      <w:r w:rsidRPr="00855FFC">
        <w:rPr>
          <w:rFonts w:cs="Arial"/>
          <w:sz w:val="24"/>
          <w:szCs w:val="24"/>
        </w:rPr>
        <w:t>, za zgodą WUP w Łodzi, istnieje możliwość odstąpienia od minimalnych wymagań, o ile nie pozostaje to w sprzeczności z powszechnie obowiązującymi przepisami prawa.</w:t>
      </w:r>
    </w:p>
    <w:p w14:paraId="5F6B50F5" w14:textId="77777777" w:rsidR="005A20A8" w:rsidRPr="004D4579" w:rsidRDefault="005A20A8" w:rsidP="004C0E94">
      <w:pPr>
        <w:pStyle w:val="Normalnyodstp"/>
        <w:spacing w:after="0"/>
        <w:rPr>
          <w:rFonts w:cs="Arial"/>
          <w:sz w:val="24"/>
          <w:szCs w:val="24"/>
          <w:highlight w:val="yellow"/>
        </w:rPr>
      </w:pPr>
    </w:p>
    <w:p w14:paraId="330DBC58" w14:textId="77777777" w:rsidR="00417016" w:rsidRPr="007271CE" w:rsidRDefault="00417016" w:rsidP="004C0E94">
      <w:pPr>
        <w:pStyle w:val="Nagwek2"/>
        <w:jc w:val="both"/>
        <w:rPr>
          <w:b/>
          <w:color w:val="auto"/>
          <w:lang w:eastAsia="pl-PL"/>
        </w:rPr>
      </w:pPr>
      <w:bookmarkStart w:id="219" w:name="_Toc472409167"/>
      <w:bookmarkStart w:id="220" w:name="_Toc1387687"/>
      <w:r w:rsidRPr="007271CE">
        <w:rPr>
          <w:b/>
          <w:color w:val="auto"/>
        </w:rPr>
        <w:t>VI</w:t>
      </w:r>
      <w:r w:rsidR="004D77E1">
        <w:rPr>
          <w:b/>
          <w:color w:val="auto"/>
        </w:rPr>
        <w:t>I</w:t>
      </w:r>
      <w:r w:rsidRPr="007271CE">
        <w:rPr>
          <w:b/>
          <w:color w:val="auto"/>
        </w:rPr>
        <w:t>.2.</w:t>
      </w:r>
      <w:r w:rsidRPr="007271CE">
        <w:rPr>
          <w:b/>
          <w:color w:val="auto"/>
        </w:rPr>
        <w:tab/>
        <w:t>Towary i usługi</w:t>
      </w:r>
      <w:bookmarkEnd w:id="219"/>
      <w:bookmarkEnd w:id="220"/>
    </w:p>
    <w:p w14:paraId="30FF40AE"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2207B2" w:rsidRPr="001B658C" w14:paraId="09989C13" w14:textId="77777777" w:rsidTr="00855FFC">
        <w:tc>
          <w:tcPr>
            <w:tcW w:w="708" w:type="dxa"/>
            <w:tcBorders>
              <w:top w:val="single" w:sz="4" w:space="0" w:color="000000"/>
              <w:left w:val="single" w:sz="4" w:space="0" w:color="000000"/>
              <w:bottom w:val="single" w:sz="4" w:space="0" w:color="000000"/>
            </w:tcBorders>
            <w:shd w:val="clear" w:color="auto" w:fill="D9D9D9"/>
          </w:tcPr>
          <w:p w14:paraId="4B611C5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14:paraId="67891A3B"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14:paraId="11C0477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14:paraId="188267A4"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DCEB606"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29EDE7"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4C619A18" w14:textId="77777777" w:rsidTr="00855FFC">
        <w:tc>
          <w:tcPr>
            <w:tcW w:w="708" w:type="dxa"/>
            <w:tcBorders>
              <w:top w:val="single" w:sz="4" w:space="0" w:color="000000"/>
              <w:left w:val="single" w:sz="4" w:space="0" w:color="000000"/>
              <w:bottom w:val="single" w:sz="4" w:space="0" w:color="000000"/>
            </w:tcBorders>
            <w:shd w:val="clear" w:color="auto" w:fill="auto"/>
          </w:tcPr>
          <w:p w14:paraId="3EA8409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7C3E4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14:paraId="1128EE0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6A3F93CC"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14:paraId="2415E77B"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775E228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715EEAB5"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14:paraId="615F09F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0EAF23"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14:paraId="0A0851D7" w14:textId="77777777" w:rsidTr="00855FFC">
        <w:tc>
          <w:tcPr>
            <w:tcW w:w="708" w:type="dxa"/>
            <w:tcBorders>
              <w:top w:val="single" w:sz="4" w:space="0" w:color="000000"/>
              <w:left w:val="single" w:sz="4" w:space="0" w:color="000000"/>
              <w:bottom w:val="single" w:sz="4" w:space="0" w:color="000000"/>
            </w:tcBorders>
            <w:shd w:val="clear" w:color="auto" w:fill="auto"/>
          </w:tcPr>
          <w:p w14:paraId="57617664" w14:textId="77777777"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5107B4D7" w14:textId="77777777"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14:paraId="2FB18621"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14:paraId="48737AA7"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11352A45" w14:textId="77777777"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14:paraId="3FA34520" w14:textId="77777777"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FAEF8" w14:textId="77777777"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14:paraId="3EBBD216" w14:textId="77777777" w:rsidTr="00855FFC">
        <w:tc>
          <w:tcPr>
            <w:tcW w:w="708" w:type="dxa"/>
            <w:tcBorders>
              <w:top w:val="single" w:sz="4" w:space="0" w:color="000000"/>
              <w:left w:val="single" w:sz="4" w:space="0" w:color="000000"/>
              <w:bottom w:val="single" w:sz="4" w:space="0" w:color="000000"/>
            </w:tcBorders>
            <w:shd w:val="clear" w:color="auto" w:fill="auto"/>
          </w:tcPr>
          <w:p w14:paraId="7C384E63" w14:textId="77777777"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lastRenderedPageBreak/>
              <w:t>3</w:t>
            </w:r>
          </w:p>
        </w:tc>
        <w:tc>
          <w:tcPr>
            <w:tcW w:w="1701" w:type="dxa"/>
            <w:tcBorders>
              <w:top w:val="single" w:sz="4" w:space="0" w:color="000000"/>
              <w:left w:val="single" w:sz="4" w:space="0" w:color="000000"/>
              <w:bottom w:val="single" w:sz="4" w:space="0" w:color="000000"/>
            </w:tcBorders>
            <w:shd w:val="clear" w:color="auto" w:fill="auto"/>
          </w:tcPr>
          <w:p w14:paraId="17242F64" w14:textId="77777777"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14:paraId="623AD9E1"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14:paraId="06C582AE"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14:paraId="6232FCF0"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591E7813"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14:paraId="00F15888" w14:textId="77777777" w:rsidR="00B72CFF" w:rsidRPr="001B658C" w:rsidRDefault="00A82B63" w:rsidP="00855FFC">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14:paraId="45DE14E6" w14:textId="77777777"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D49DEF" w14:textId="77777777"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14:paraId="259245AA" w14:textId="77777777" w:rsidTr="00855FFC">
        <w:tc>
          <w:tcPr>
            <w:tcW w:w="708" w:type="dxa"/>
            <w:tcBorders>
              <w:top w:val="single" w:sz="4" w:space="0" w:color="000000"/>
              <w:left w:val="single" w:sz="4" w:space="0" w:color="000000"/>
              <w:bottom w:val="single" w:sz="4" w:space="0" w:color="000000"/>
            </w:tcBorders>
            <w:shd w:val="clear" w:color="auto" w:fill="auto"/>
          </w:tcPr>
          <w:p w14:paraId="46775E00"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6C5DEED4"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 xml:space="preserve">Wynajem sali komputerowej </w:t>
            </w:r>
            <w:r w:rsidRPr="001B658C">
              <w:rPr>
                <w:rFonts w:eastAsia="Times New Roman" w:cs="Arial"/>
                <w:sz w:val="24"/>
                <w:szCs w:val="24"/>
                <w:lang w:eastAsia="pl-PL"/>
              </w:rPr>
              <w:lastRenderedPageBreak/>
              <w:t>z pełnym wyposażaniem</w:t>
            </w:r>
          </w:p>
        </w:tc>
        <w:tc>
          <w:tcPr>
            <w:tcW w:w="4111" w:type="dxa"/>
            <w:tcBorders>
              <w:top w:val="single" w:sz="4" w:space="0" w:color="000000"/>
              <w:left w:val="single" w:sz="4" w:space="0" w:color="000000"/>
              <w:bottom w:val="single" w:sz="4" w:space="0" w:color="000000"/>
            </w:tcBorders>
            <w:shd w:val="clear" w:color="auto" w:fill="auto"/>
          </w:tcPr>
          <w:p w14:paraId="6AA02A22" w14:textId="77777777"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lastRenderedPageBreak/>
              <w:t>k</w:t>
            </w:r>
            <w:r w:rsidR="00EE0A4B" w:rsidRPr="004D77E1">
              <w:rPr>
                <w:rFonts w:eastAsia="Times New Roman" w:cs="Arial"/>
                <w:sz w:val="24"/>
                <w:szCs w:val="24"/>
                <w:lang w:eastAsia="pl-PL"/>
              </w:rPr>
              <w:t xml:space="preserve">oszt obejmuje salę wyposażoną zgodnie z potrzebami projektu, m.in. w stoły, krzesła, rzutnik </w:t>
            </w:r>
            <w:r w:rsidR="00EE0A4B" w:rsidRPr="004D77E1">
              <w:rPr>
                <w:rFonts w:eastAsia="Times New Roman" w:cs="Arial"/>
                <w:sz w:val="24"/>
                <w:szCs w:val="24"/>
                <w:lang w:eastAsia="pl-PL"/>
              </w:rPr>
              <w:lastRenderedPageBreak/>
              <w:t>multimedialny z ekranem, min. 12 stanowisk komputerowych, tablice flipchart lub tablice suchościeralne, bezprzewodowy dostęp do Internetu oraz koszty utrzymania sali, w tym energii elektrycznej</w:t>
            </w:r>
          </w:p>
          <w:p w14:paraId="5A2C63B5" w14:textId="77777777" w:rsidR="00EE0A4B"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3E93D2C3"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14:paraId="4A722940"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na okres dłuższy niż 80 godzin zegarowych cena powinna być niższa)</w:t>
            </w:r>
          </w:p>
          <w:p w14:paraId="1D7D4294" w14:textId="370A7D98" w:rsidR="009538DB" w:rsidRPr="004D77E1"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696FF4A4" w14:textId="77777777" w:rsidR="00EE0A4B" w:rsidRPr="00FA0414" w:rsidRDefault="00EE0A4B" w:rsidP="00E00F11">
            <w:pPr>
              <w:rPr>
                <w:rFonts w:cs="Arial"/>
                <w:sz w:val="24"/>
                <w:szCs w:val="24"/>
              </w:rPr>
            </w:pPr>
            <w:r w:rsidRPr="00FA0414">
              <w:rPr>
                <w:rFonts w:cs="Arial"/>
                <w:sz w:val="24"/>
                <w:szCs w:val="24"/>
              </w:rPr>
              <w:lastRenderedPageBreak/>
              <w:t>75 zł</w:t>
            </w:r>
          </w:p>
          <w:p w14:paraId="53997067" w14:textId="77777777" w:rsidR="00EE0A4B" w:rsidRPr="00855FFC" w:rsidRDefault="00EE0A4B" w:rsidP="00855FFC">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7A0EB0"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1ECFD9E1" w14:textId="77777777" w:rsidTr="00855FFC">
        <w:tc>
          <w:tcPr>
            <w:tcW w:w="708" w:type="dxa"/>
            <w:tcBorders>
              <w:top w:val="single" w:sz="4" w:space="0" w:color="000000"/>
              <w:left w:val="single" w:sz="4" w:space="0" w:color="000000"/>
              <w:bottom w:val="single" w:sz="4" w:space="0" w:color="000000"/>
            </w:tcBorders>
            <w:shd w:val="clear" w:color="auto" w:fill="auto"/>
          </w:tcPr>
          <w:p w14:paraId="7787486C"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14:paraId="1BF243E2"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14:paraId="3822F744" w14:textId="77777777"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 xml:space="preserve">potrzebami projektu, m.in. </w:t>
            </w:r>
            <w:r w:rsidR="00EE0A4B" w:rsidRPr="001B658C">
              <w:rPr>
                <w:rFonts w:eastAsia="Times New Roman" w:cs="Arial"/>
                <w:sz w:val="24"/>
                <w:szCs w:val="24"/>
                <w:lang w:eastAsia="pl-PL"/>
              </w:rPr>
              <w:lastRenderedPageBreak/>
              <w:t>w</w:t>
            </w:r>
            <w:r w:rsidR="00EE0A4B">
              <w:rPr>
                <w:rFonts w:eastAsia="Times New Roman" w:cs="Arial"/>
                <w:sz w:val="24"/>
                <w:szCs w:val="24"/>
                <w:lang w:eastAsia="pl-PL"/>
              </w:rPr>
              <w:t> </w:t>
            </w:r>
            <w:r w:rsidR="00EE0A4B" w:rsidRPr="001B658C">
              <w:rPr>
                <w:rFonts w:eastAsia="Times New Roman" w:cs="Arial"/>
                <w:sz w:val="24"/>
                <w:szCs w:val="24"/>
                <w:lang w:eastAsia="pl-PL"/>
              </w:rPr>
              <w:t>stoły, krzesła, rzutnik multimedialny z ekranem, komputer, tablice flipchart lub tablice suchościeralne, bezprzewodowy dostęp 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14:paraId="5E23054F" w14:textId="244CB119" w:rsidR="00EE0A4B"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14:paraId="34F2A234" w14:textId="77777777" w:rsidR="009538DB"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szkoleniowych na okres dłuższy niż 80 godzin zegarowych cena powinna być niższa)</w:t>
            </w:r>
          </w:p>
          <w:p w14:paraId="3074AE17" w14:textId="21FDFA3F" w:rsidR="009538DB" w:rsidRPr="001B658C"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7477FA7" w14:textId="77777777"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14:paraId="5CF8CE3B" w14:textId="77777777" w:rsidR="00EE0A4B" w:rsidRDefault="00EE0A4B" w:rsidP="00E00F11">
            <w:pPr>
              <w:spacing w:after="0"/>
              <w:rPr>
                <w:rFonts w:eastAsia="Times New Roman" w:cs="Arial"/>
                <w:sz w:val="24"/>
                <w:szCs w:val="24"/>
                <w:lang w:eastAsia="pl-PL"/>
              </w:rPr>
            </w:pPr>
          </w:p>
          <w:p w14:paraId="04FB1CFA" w14:textId="77777777" w:rsidR="00EE0A4B" w:rsidRPr="001B658C" w:rsidRDefault="00EE0A4B">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93527A" w14:textId="77777777" w:rsidR="00EE0A4B" w:rsidRPr="001B658C" w:rsidRDefault="00EE0A4B" w:rsidP="00EE0A4B">
            <w:pPr>
              <w:spacing w:after="0"/>
              <w:jc w:val="center"/>
              <w:rPr>
                <w:rFonts w:cs="Arial"/>
                <w:sz w:val="24"/>
                <w:szCs w:val="24"/>
              </w:rPr>
            </w:pPr>
            <w:r w:rsidRPr="001B658C">
              <w:rPr>
                <w:rFonts w:cs="Arial"/>
                <w:sz w:val="24"/>
                <w:szCs w:val="24"/>
              </w:rPr>
              <w:lastRenderedPageBreak/>
              <w:t>godzina zegarowa</w:t>
            </w:r>
          </w:p>
        </w:tc>
      </w:tr>
      <w:tr w:rsidR="00EE0A4B" w:rsidRPr="001B658C" w14:paraId="679A54D7" w14:textId="77777777" w:rsidTr="00855FFC">
        <w:tc>
          <w:tcPr>
            <w:tcW w:w="708" w:type="dxa"/>
            <w:tcBorders>
              <w:top w:val="single" w:sz="4" w:space="0" w:color="000000"/>
              <w:left w:val="single" w:sz="4" w:space="0" w:color="000000"/>
              <w:bottom w:val="single" w:sz="4" w:space="0" w:color="000000"/>
            </w:tcBorders>
            <w:shd w:val="clear" w:color="auto" w:fill="auto"/>
          </w:tcPr>
          <w:p w14:paraId="26E65220"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14:paraId="6CE950BE"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14:paraId="4DCB6EED" w14:textId="77777777"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stoły, krzesła,  tablice flipchart lub tablice suchościeralne, bezprzewodowy dostęp 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14:paraId="1DF4C43D" w14:textId="77777777" w:rsidR="00EE0A4B"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14:paraId="5983E3A7" w14:textId="77777777" w:rsidR="009538DB" w:rsidRPr="009538DB"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obejmuje wynajem krótkoterminowy (w przypadku wynajmu sal szkoleniowych na okres dłuższy niż 80 godzin zegarowych cena powinna być niższa)</w:t>
            </w:r>
          </w:p>
          <w:p w14:paraId="106B5524" w14:textId="33C16E70" w:rsidR="009538DB" w:rsidRPr="001B658C"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0ADEDCB" w14:textId="77777777" w:rsidR="00EE0A4B" w:rsidRDefault="00EE0A4B" w:rsidP="00EE0A4B">
            <w:pPr>
              <w:jc w:val="center"/>
              <w:rPr>
                <w:rFonts w:cs="Arial"/>
                <w:sz w:val="24"/>
                <w:szCs w:val="24"/>
              </w:rPr>
            </w:pPr>
            <w:r w:rsidRPr="001B658C">
              <w:rPr>
                <w:rFonts w:cs="Arial"/>
                <w:sz w:val="24"/>
                <w:szCs w:val="24"/>
              </w:rPr>
              <w:lastRenderedPageBreak/>
              <w:t>35  zł</w:t>
            </w:r>
          </w:p>
          <w:p w14:paraId="256E6289" w14:textId="202252D4" w:rsidR="00EE0A4B" w:rsidRPr="001B658C" w:rsidRDefault="00EE0A4B" w:rsidP="00E00F11">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6E70B"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72422634" w14:textId="77777777" w:rsidTr="00855FFC">
        <w:trPr>
          <w:trHeight w:val="945"/>
        </w:trPr>
        <w:tc>
          <w:tcPr>
            <w:tcW w:w="708" w:type="dxa"/>
            <w:tcBorders>
              <w:top w:val="single" w:sz="4" w:space="0" w:color="000000"/>
              <w:left w:val="single" w:sz="4" w:space="0" w:color="000000"/>
              <w:bottom w:val="single" w:sz="4" w:space="0" w:color="000000"/>
            </w:tcBorders>
            <w:shd w:val="clear" w:color="auto" w:fill="auto"/>
          </w:tcPr>
          <w:p w14:paraId="26B5BB5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14:paraId="24E20607"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14:paraId="0E0DFE35" w14:textId="5D8871B7"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ins w:id="221" w:author="Marcin Kozieł" w:date="2019-02-08T11:23:00Z">
              <w:r w:rsidR="00EB3BA2" w:rsidRPr="00EB3BA2">
                <w:rPr>
                  <w:rFonts w:eastAsia="Times New Roman" w:cs="Arial"/>
                  <w:color w:val="000000"/>
                  <w:sz w:val="24"/>
                  <w:szCs w:val="24"/>
                  <w:lang w:eastAsia="pl-PL"/>
                </w:rPr>
                <w:t xml:space="preserve"> lub utworzenia/wsparcia funkcjonowania KIS, CIS, ZAZ, WTZ,</w:t>
              </w:r>
            </w:ins>
            <w:r w:rsidRPr="00A939D2">
              <w:rPr>
                <w:rFonts w:eastAsia="Times New Roman" w:cs="Arial"/>
                <w:color w:val="000000"/>
                <w:sz w:val="24"/>
                <w:szCs w:val="24"/>
                <w:lang w:eastAsia="pl-PL"/>
              </w:rPr>
              <w:t>, nie do obsługi projektu (co jest finansowane w ramach kosztów pośrednich)</w:t>
            </w:r>
          </w:p>
          <w:p w14:paraId="49DDEB8E" w14:textId="681E7A3F" w:rsidR="00A939D2" w:rsidRPr="00EB3BA2" w:rsidRDefault="00A939D2" w:rsidP="00EB3BA2">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 xml:space="preserve">wydatek kwalifikowalny w wysokości odpowiadającej odpisom amortyzacyjnym, zgodnie z pkt 4 podrozdziału 6.12.1 Wytycznych w zakresie kwalifikowalności </w:t>
            </w:r>
            <w:r w:rsidRPr="00A939D2">
              <w:rPr>
                <w:rFonts w:eastAsia="Times New Roman" w:cs="Arial"/>
                <w:color w:val="000000"/>
                <w:sz w:val="24"/>
                <w:szCs w:val="24"/>
                <w:lang w:eastAsia="pl-PL"/>
              </w:rPr>
              <w:lastRenderedPageBreak/>
              <w:t>wydatków w ramach Europejskiego Funduszu Rozwoju Regionalnego, Europejskiego Funduszu Społecznego oraz Funduszu Spójności na lata 2014-2020</w:t>
            </w:r>
            <w:ins w:id="222" w:author="Marcin Kozieł" w:date="2019-02-08T11:24:00Z">
              <w:r w:rsidR="00EB3BA2" w:rsidRPr="00EB3BA2">
                <w:rPr>
                  <w:rFonts w:eastAsia="Times New Roman" w:cs="Arial"/>
                  <w:color w:val="000000"/>
                  <w:sz w:val="24"/>
                  <w:szCs w:val="24"/>
                  <w:lang w:eastAsia="pl-PL"/>
                </w:rPr>
                <w:t xml:space="preserve"> bądź </w:t>
              </w:r>
            </w:ins>
            <w:ins w:id="223" w:author="Marcin Jerzyk" w:date="2019-02-18T13:05:00Z">
              <w:r w:rsidR="002F1CD5">
                <w:rPr>
                  <w:rFonts w:eastAsia="Times New Roman" w:cs="Arial"/>
                  <w:color w:val="000000"/>
                  <w:sz w:val="24"/>
                  <w:szCs w:val="24"/>
                  <w:lang w:eastAsia="pl-PL"/>
                </w:rPr>
                <w:t>finansowanego</w:t>
              </w:r>
            </w:ins>
            <w:ins w:id="224" w:author="Marcin Kozieł" w:date="2019-02-08T11:24:00Z">
              <w:r w:rsidR="00EB3BA2" w:rsidRPr="00EB3BA2">
                <w:rPr>
                  <w:rFonts w:eastAsia="Times New Roman" w:cs="Arial"/>
                  <w:color w:val="000000"/>
                  <w:sz w:val="24"/>
                  <w:szCs w:val="24"/>
                  <w:lang w:eastAsia="pl-PL"/>
                </w:rPr>
                <w:t xml:space="preserve"> w całości lub części zgodnie z pkt </w:t>
              </w:r>
              <w:del w:id="225" w:author="Marcin Jerzyk" w:date="2019-02-18T13:05:00Z">
                <w:r w:rsidR="00EB3BA2" w:rsidRPr="00EB3BA2" w:rsidDel="002F1CD5">
                  <w:rPr>
                    <w:rFonts w:eastAsia="Times New Roman" w:cs="Arial"/>
                    <w:color w:val="000000"/>
                    <w:sz w:val="24"/>
                    <w:szCs w:val="24"/>
                    <w:lang w:eastAsia="pl-PL"/>
                  </w:rPr>
                  <w:delText>2</w:delText>
                </w:r>
              </w:del>
            </w:ins>
            <w:ins w:id="226" w:author="Marcin Jerzyk" w:date="2019-02-18T13:05:00Z">
              <w:r w:rsidR="002F1CD5">
                <w:rPr>
                  <w:rFonts w:eastAsia="Times New Roman" w:cs="Arial"/>
                  <w:color w:val="000000"/>
                  <w:sz w:val="24"/>
                  <w:szCs w:val="24"/>
                  <w:lang w:eastAsia="pl-PL"/>
                </w:rPr>
                <w:t>3</w:t>
              </w:r>
            </w:ins>
            <w:ins w:id="227" w:author="Marcin Kozieł" w:date="2019-02-08T11:24:00Z">
              <w:r w:rsidR="00EB3BA2" w:rsidRPr="00EB3BA2">
                <w:rPr>
                  <w:rFonts w:eastAsia="Times New Roman" w:cs="Arial"/>
                  <w:color w:val="000000"/>
                  <w:sz w:val="24"/>
                  <w:szCs w:val="24"/>
                  <w:lang w:eastAsia="pl-PL"/>
                </w:rPr>
                <w:t xml:space="preserve"> podrozdziału 6.12.1 ww. Wytycznych w przypadku tworzenia/wsparcia funkcjonowania KIS, CIS, ZAZ, WTZ</w:t>
              </w:r>
            </w:ins>
          </w:p>
          <w:p w14:paraId="30E9757F" w14:textId="5FD043B0" w:rsidR="00EE0A4B" w:rsidRPr="009538DB" w:rsidRDefault="00A939D2" w:rsidP="00855FFC">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14:paraId="074D5B7D" w14:textId="77777777"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r w:rsidR="00A939D2">
              <w:rPr>
                <w:rFonts w:eastAsia="Times New Roman" w:cs="Arial"/>
                <w:sz w:val="24"/>
                <w:szCs w:val="24"/>
                <w:lang w:eastAsia="pl-PL"/>
              </w:rPr>
              <w:t xml:space="preserve"> </w:t>
            </w:r>
          </w:p>
          <w:p w14:paraId="3DBB6F6D" w14:textId="77777777"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AE7818" w14:textId="77777777"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14:paraId="14A83979" w14:textId="77777777" w:rsidTr="00855FFC">
        <w:trPr>
          <w:trHeight w:val="406"/>
        </w:trPr>
        <w:tc>
          <w:tcPr>
            <w:tcW w:w="708" w:type="dxa"/>
            <w:tcBorders>
              <w:top w:val="single" w:sz="4" w:space="0" w:color="000000"/>
              <w:left w:val="single" w:sz="4" w:space="0" w:color="000000"/>
              <w:bottom w:val="single" w:sz="4" w:space="0" w:color="000000"/>
            </w:tcBorders>
            <w:shd w:val="clear" w:color="auto" w:fill="auto"/>
          </w:tcPr>
          <w:p w14:paraId="6EC091E6" w14:textId="77777777"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8</w:t>
            </w:r>
          </w:p>
        </w:tc>
        <w:tc>
          <w:tcPr>
            <w:tcW w:w="1701" w:type="dxa"/>
            <w:tcBorders>
              <w:top w:val="single" w:sz="4" w:space="0" w:color="000000"/>
              <w:left w:val="single" w:sz="4" w:space="0" w:color="000000"/>
              <w:bottom w:val="single" w:sz="4" w:space="0" w:color="000000"/>
            </w:tcBorders>
            <w:shd w:val="clear" w:color="auto" w:fill="auto"/>
          </w:tcPr>
          <w:p w14:paraId="6CAA0BE1"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14:paraId="5296A329" w14:textId="02CD8288"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ins w:id="228" w:author="Marcin Kozieł" w:date="2019-02-08T11:24:00Z">
              <w:r w:rsidR="00EB3BA2" w:rsidRPr="00EB3BA2">
                <w:rPr>
                  <w:rFonts w:eastAsia="Times New Roman" w:cs="Arial"/>
                  <w:color w:val="000000"/>
                  <w:sz w:val="24"/>
                  <w:szCs w:val="24"/>
                  <w:lang w:eastAsia="pl-PL"/>
                </w:rPr>
                <w:t xml:space="preserve"> lub utworzenia/wsparcia funkcjonowania KIS, CIS, ZAZ, WTZ</w:t>
              </w:r>
            </w:ins>
            <w:r w:rsidRPr="00517628">
              <w:rPr>
                <w:rFonts w:eastAsia="Times New Roman" w:cs="Arial"/>
                <w:color w:val="000000"/>
                <w:sz w:val="24"/>
                <w:szCs w:val="24"/>
                <w:lang w:eastAsia="pl-PL"/>
              </w:rPr>
              <w:t>, nie do obsługi projektu (co jest finansowane w ramach kosztów pośrednich)</w:t>
            </w:r>
          </w:p>
          <w:p w14:paraId="77FE2F70" w14:textId="253CF6D9"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ins w:id="229" w:author="Marcin Kozieł" w:date="2019-02-08T11:25:00Z">
              <w:r w:rsidR="00EB3BA2" w:rsidRPr="00EB3BA2">
                <w:rPr>
                  <w:rFonts w:eastAsia="Times New Roman" w:cs="Arial"/>
                  <w:color w:val="000000"/>
                  <w:sz w:val="24"/>
                  <w:szCs w:val="24"/>
                  <w:lang w:eastAsia="pl-PL"/>
                </w:rPr>
                <w:t xml:space="preserve"> bądź </w:t>
              </w:r>
            </w:ins>
            <w:ins w:id="230" w:author="Marcin Jerzyk" w:date="2019-02-18T13:06:00Z">
              <w:r w:rsidR="002F1CD5">
                <w:rPr>
                  <w:rFonts w:eastAsia="Times New Roman" w:cs="Arial"/>
                  <w:color w:val="000000"/>
                  <w:sz w:val="24"/>
                  <w:szCs w:val="24"/>
                  <w:lang w:eastAsia="pl-PL"/>
                </w:rPr>
                <w:t>finansowanego</w:t>
              </w:r>
            </w:ins>
            <w:ins w:id="231" w:author="Marcin Kozieł" w:date="2019-02-08T11:25:00Z">
              <w:r w:rsidR="00EB3BA2" w:rsidRPr="00EB3BA2">
                <w:rPr>
                  <w:rFonts w:eastAsia="Times New Roman" w:cs="Arial"/>
                  <w:color w:val="000000"/>
                  <w:sz w:val="24"/>
                  <w:szCs w:val="24"/>
                  <w:lang w:eastAsia="pl-PL"/>
                </w:rPr>
                <w:t xml:space="preserve"> w całości lub części zgodnie z pkt </w:t>
              </w:r>
              <w:del w:id="232" w:author="Marcin Jerzyk" w:date="2019-02-18T13:06:00Z">
                <w:r w:rsidR="00EB3BA2" w:rsidRPr="00EB3BA2" w:rsidDel="002F1CD5">
                  <w:rPr>
                    <w:rFonts w:eastAsia="Times New Roman" w:cs="Arial"/>
                    <w:color w:val="000000"/>
                    <w:sz w:val="24"/>
                    <w:szCs w:val="24"/>
                    <w:lang w:eastAsia="pl-PL"/>
                  </w:rPr>
                  <w:delText>2</w:delText>
                </w:r>
              </w:del>
            </w:ins>
            <w:ins w:id="233" w:author="Marcin Jerzyk" w:date="2019-02-18T13:06:00Z">
              <w:r w:rsidR="002F1CD5">
                <w:rPr>
                  <w:rFonts w:eastAsia="Times New Roman" w:cs="Arial"/>
                  <w:color w:val="000000"/>
                  <w:sz w:val="24"/>
                  <w:szCs w:val="24"/>
                  <w:lang w:eastAsia="pl-PL"/>
                </w:rPr>
                <w:t>3</w:t>
              </w:r>
            </w:ins>
            <w:ins w:id="234" w:author="Marcin Kozieł" w:date="2019-02-08T11:25:00Z">
              <w:r w:rsidR="00EB3BA2" w:rsidRPr="00EB3BA2">
                <w:rPr>
                  <w:rFonts w:eastAsia="Times New Roman" w:cs="Arial"/>
                  <w:color w:val="000000"/>
                  <w:sz w:val="24"/>
                  <w:szCs w:val="24"/>
                  <w:lang w:eastAsia="pl-PL"/>
                </w:rPr>
                <w:t xml:space="preserve"> podrozdziału 6.12.1 ww. Wytycznych w przypadku tworzenia/wsparcia funkcjonowania KIS, CIS, ZAZ, WTZ</w:t>
              </w:r>
            </w:ins>
          </w:p>
          <w:p w14:paraId="6D6EC9D4"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14:paraId="4D0E970E" w14:textId="53C1AB60" w:rsidR="00EE0A4B" w:rsidRPr="009538DB" w:rsidRDefault="00517628" w:rsidP="00855FFC">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C5D9D7" w14:textId="77777777"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00517628" w:rsidRPr="00517628">
              <w:rPr>
                <w:rFonts w:eastAsia="Calibri" w:cs="Arial"/>
                <w:sz w:val="24"/>
                <w:szCs w:val="24"/>
              </w:rPr>
              <w:t xml:space="preserve"> </w:t>
            </w:r>
          </w:p>
          <w:p w14:paraId="1842DA36" w14:textId="77777777"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9F992"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52A6FA2F" w14:textId="77777777" w:rsidTr="00855FFC">
        <w:trPr>
          <w:trHeight w:val="450"/>
        </w:trPr>
        <w:tc>
          <w:tcPr>
            <w:tcW w:w="708" w:type="dxa"/>
            <w:tcBorders>
              <w:top w:val="single" w:sz="4" w:space="0" w:color="000000"/>
              <w:left w:val="single" w:sz="4" w:space="0" w:color="000000"/>
              <w:bottom w:val="single" w:sz="4" w:space="0" w:color="000000"/>
            </w:tcBorders>
            <w:shd w:val="clear" w:color="auto" w:fill="auto"/>
          </w:tcPr>
          <w:p w14:paraId="14B18BDC"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14:paraId="7A4F3389"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14:paraId="4B790CF3" w14:textId="493246C7"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ins w:id="235" w:author="Marcin Kozieł" w:date="2019-02-08T11:25:00Z">
              <w:r w:rsidR="00EB3BA2" w:rsidRPr="00EB3BA2">
                <w:rPr>
                  <w:rFonts w:eastAsia="Times New Roman" w:cs="Arial"/>
                  <w:color w:val="000000"/>
                  <w:sz w:val="24"/>
                  <w:szCs w:val="24"/>
                  <w:lang w:eastAsia="pl-PL"/>
                </w:rPr>
                <w:t xml:space="preserve"> lub utworzenia/wsparcia funkcjonowania KIS, CIS, ZAZ, WTZ</w:t>
              </w:r>
            </w:ins>
            <w:r w:rsidRPr="00517628">
              <w:rPr>
                <w:rFonts w:eastAsia="Times New Roman" w:cs="Arial"/>
                <w:color w:val="000000"/>
                <w:sz w:val="24"/>
                <w:szCs w:val="24"/>
                <w:lang w:eastAsia="pl-PL"/>
              </w:rPr>
              <w:t>, nie do obsługi projektu (co jest finansowane w ramach kosztów pośrednich)</w:t>
            </w:r>
          </w:p>
          <w:p w14:paraId="7DF29B9E" w14:textId="683A186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ins w:id="236" w:author="Marcin Kozieł" w:date="2019-02-08T11:25:00Z">
              <w:r w:rsidR="00EB3BA2" w:rsidRPr="00EB3BA2">
                <w:rPr>
                  <w:rFonts w:eastAsia="Times New Roman" w:cs="Arial"/>
                  <w:color w:val="000000"/>
                  <w:sz w:val="24"/>
                  <w:szCs w:val="24"/>
                  <w:lang w:eastAsia="pl-PL"/>
                </w:rPr>
                <w:t xml:space="preserve"> bądź </w:t>
              </w:r>
            </w:ins>
            <w:ins w:id="237" w:author="Marcin Jerzyk" w:date="2019-02-18T13:06:00Z">
              <w:r w:rsidR="002F1CD5">
                <w:rPr>
                  <w:rFonts w:eastAsia="Times New Roman" w:cs="Arial"/>
                  <w:color w:val="000000"/>
                  <w:sz w:val="24"/>
                  <w:szCs w:val="24"/>
                  <w:lang w:eastAsia="pl-PL"/>
                </w:rPr>
                <w:t>finansowanego</w:t>
              </w:r>
            </w:ins>
            <w:ins w:id="238" w:author="Marcin Kozieł" w:date="2019-02-08T11:25:00Z">
              <w:r w:rsidR="00EB3BA2" w:rsidRPr="00EB3BA2">
                <w:rPr>
                  <w:rFonts w:eastAsia="Times New Roman" w:cs="Arial"/>
                  <w:color w:val="000000"/>
                  <w:sz w:val="24"/>
                  <w:szCs w:val="24"/>
                  <w:lang w:eastAsia="pl-PL"/>
                </w:rPr>
                <w:t xml:space="preserve"> w całości lub części zgodnie z pkt </w:t>
              </w:r>
              <w:del w:id="239" w:author="Marcin Jerzyk" w:date="2019-02-18T13:29:00Z">
                <w:r w:rsidR="00EB3BA2" w:rsidRPr="00EB3BA2" w:rsidDel="00B7532E">
                  <w:rPr>
                    <w:rFonts w:eastAsia="Times New Roman" w:cs="Arial"/>
                    <w:color w:val="000000"/>
                    <w:sz w:val="24"/>
                    <w:szCs w:val="24"/>
                    <w:lang w:eastAsia="pl-PL"/>
                  </w:rPr>
                  <w:delText>2</w:delText>
                </w:r>
              </w:del>
            </w:ins>
            <w:ins w:id="240" w:author="Marcin Jerzyk" w:date="2019-02-18T13:29:00Z">
              <w:r w:rsidR="00B7532E">
                <w:rPr>
                  <w:rFonts w:eastAsia="Times New Roman" w:cs="Arial"/>
                  <w:color w:val="000000"/>
                  <w:sz w:val="24"/>
                  <w:szCs w:val="24"/>
                  <w:lang w:eastAsia="pl-PL"/>
                </w:rPr>
                <w:t>3</w:t>
              </w:r>
            </w:ins>
            <w:ins w:id="241" w:author="Marcin Kozieł" w:date="2019-02-08T11:25:00Z">
              <w:r w:rsidR="00EB3BA2" w:rsidRPr="00EB3BA2">
                <w:rPr>
                  <w:rFonts w:eastAsia="Times New Roman" w:cs="Arial"/>
                  <w:color w:val="000000"/>
                  <w:sz w:val="24"/>
                  <w:szCs w:val="24"/>
                  <w:lang w:eastAsia="pl-PL"/>
                </w:rPr>
                <w:t xml:space="preserve"> podrozdziału 6.12.1 ww. Wytycznych w przypadku tworzenia/wsparcia funkcjonowania KIS, CIS, ZAZ, WTZ</w:t>
              </w:r>
            </w:ins>
          </w:p>
          <w:p w14:paraId="5F48F854"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w:t>
            </w:r>
            <w:bookmarkStart w:id="242" w:name="_GoBack"/>
            <w:bookmarkEnd w:id="242"/>
            <w:r w:rsidRPr="00517628">
              <w:rPr>
                <w:rFonts w:eastAsia="Times New Roman" w:cs="Arial"/>
                <w:color w:val="000000"/>
                <w:sz w:val="24"/>
                <w:szCs w:val="24"/>
                <w:lang w:eastAsia="pl-PL"/>
              </w:rPr>
              <w:t>cego zaplecza technicznego do udzielania wsparcia uczestnikom projektu</w:t>
            </w:r>
          </w:p>
          <w:p w14:paraId="73DEBFC2" w14:textId="47D8660E" w:rsidR="00EE0A4B" w:rsidRPr="009538DB" w:rsidRDefault="00517628" w:rsidP="00855FFC">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6F72D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14:paraId="25952AE0" w14:textId="77777777"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A9084"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216CF693" w14:textId="77777777" w:rsidTr="00855FFC">
        <w:tc>
          <w:tcPr>
            <w:tcW w:w="708" w:type="dxa"/>
            <w:tcBorders>
              <w:top w:val="single" w:sz="4" w:space="0" w:color="000000"/>
              <w:left w:val="single" w:sz="4" w:space="0" w:color="000000"/>
              <w:bottom w:val="single" w:sz="4" w:space="0" w:color="000000"/>
            </w:tcBorders>
            <w:shd w:val="clear" w:color="auto" w:fill="auto"/>
          </w:tcPr>
          <w:p w14:paraId="6AD8BBEE"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14:paraId="17AE9805"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14:paraId="200AA35A"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związku z uzasadnionymi potrzebami grupy docelowej (np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14:paraId="53297BA0"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89159"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14:paraId="0AB2228C" w14:textId="77777777" w:rsidTr="00855FFC">
        <w:tc>
          <w:tcPr>
            <w:tcW w:w="708" w:type="dxa"/>
            <w:tcBorders>
              <w:top w:val="single" w:sz="4" w:space="0" w:color="000000"/>
              <w:left w:val="single" w:sz="4" w:space="0" w:color="000000"/>
              <w:bottom w:val="single" w:sz="4" w:space="0" w:color="000000"/>
            </w:tcBorders>
            <w:shd w:val="clear" w:color="auto" w:fill="auto"/>
          </w:tcPr>
          <w:p w14:paraId="6C3C26F6"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AAFA918"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14:paraId="1FF6F621"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D25DB"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w:t>
            </w:r>
            <w:r w:rsidRPr="001B658C">
              <w:rPr>
                <w:rFonts w:eastAsia="Times New Roman" w:cs="Arial"/>
                <w:sz w:val="24"/>
                <w:szCs w:val="24"/>
                <w:lang w:eastAsia="pl-PL"/>
              </w:rPr>
              <w:lastRenderedPageBreak/>
              <w:t>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14:paraId="67404AE4" w14:textId="77777777" w:rsidTr="00855FFC">
        <w:tc>
          <w:tcPr>
            <w:tcW w:w="708" w:type="dxa"/>
            <w:tcBorders>
              <w:top w:val="single" w:sz="4" w:space="0" w:color="000000"/>
              <w:left w:val="single" w:sz="4" w:space="0" w:color="000000"/>
              <w:bottom w:val="single" w:sz="4" w:space="0" w:color="000000"/>
            </w:tcBorders>
            <w:shd w:val="clear" w:color="auto" w:fill="auto"/>
          </w:tcPr>
          <w:p w14:paraId="6EE3FC1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w:t>
            </w:r>
            <w:r w:rsidR="003F090C">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3B4C11FF"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14:paraId="705B2A4B"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14:paraId="74726419" w14:textId="77777777" w:rsidR="00EE0A4B" w:rsidRPr="001B658C" w:rsidRDefault="00EE0A4B" w:rsidP="00855FFC">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6FFCD"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14:paraId="56544969"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2885EA7E"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34819933"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14:paraId="6ADF008F" w14:textId="5CFDEE6F" w:rsidR="00EE0A4B" w:rsidRPr="001B658C" w:rsidDel="008E0670" w:rsidRDefault="00EE0A4B" w:rsidP="008E0670">
            <w:pPr>
              <w:numPr>
                <w:ilvl w:val="0"/>
                <w:numId w:val="51"/>
              </w:numPr>
              <w:tabs>
                <w:tab w:val="left" w:pos="361"/>
              </w:tabs>
              <w:suppressAutoHyphens/>
              <w:spacing w:after="0" w:line="276" w:lineRule="auto"/>
              <w:ind w:left="316" w:hanging="283"/>
              <w:rPr>
                <w:del w:id="243" w:author="Marcin Jerzyk" w:date="2019-02-18T10:22:00Z"/>
                <w:rFonts w:eastAsia="Times New Roman" w:cs="Arial"/>
                <w:color w:val="000000"/>
                <w:sz w:val="24"/>
                <w:szCs w:val="24"/>
                <w:lang w:eastAsia="pl-PL"/>
              </w:rPr>
            </w:pPr>
            <w:r w:rsidRPr="008E0670">
              <w:rPr>
                <w:rFonts w:eastAsia="Times New Roman" w:cs="Arial"/>
                <w:color w:val="000000"/>
                <w:sz w:val="24"/>
                <w:szCs w:val="24"/>
                <w:lang w:eastAsia="pl-PL"/>
              </w:rPr>
              <w:t xml:space="preserve">Zgodnie z </w:t>
            </w:r>
            <w:r w:rsidRPr="008E0670">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8E0670">
              <w:rPr>
                <w:rFonts w:eastAsia="Times New Roman" w:cs="Arial"/>
                <w:color w:val="000000"/>
                <w:sz w:val="24"/>
                <w:szCs w:val="24"/>
                <w:lang w:eastAsia="pl-PL"/>
              </w:rPr>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del w:id="244" w:author="Marcin Kozieł" w:date="2019-02-08T11:26:00Z">
              <w:r w:rsidRPr="008E0670" w:rsidDel="00CC0C84">
                <w:rPr>
                  <w:rFonts w:eastAsia="Times New Roman" w:cs="Arial"/>
                  <w:color w:val="000000"/>
                  <w:sz w:val="24"/>
                  <w:szCs w:val="24"/>
                  <w:lang w:eastAsia="pl-PL"/>
                </w:rPr>
                <w:delText>i narzędzia</w:delText>
              </w:r>
            </w:del>
            <w:ins w:id="245" w:author="Marcin Kozieł" w:date="2019-02-08T11:26:00Z">
              <w:r w:rsidR="00CC0C84" w:rsidRPr="008E0670">
                <w:rPr>
                  <w:rFonts w:eastAsia="Times New Roman" w:cs="Arial"/>
                  <w:color w:val="000000"/>
                  <w:sz w:val="24"/>
                  <w:szCs w:val="24"/>
                  <w:lang w:eastAsia="pl-PL"/>
                </w:rPr>
                <w:t>zużywalne</w:t>
              </w:r>
            </w:ins>
            <w:r w:rsidRPr="008E0670">
              <w:rPr>
                <w:rFonts w:eastAsia="Times New Roman" w:cs="Arial"/>
                <w:color w:val="000000"/>
                <w:sz w:val="24"/>
                <w:szCs w:val="24"/>
                <w:lang w:eastAsia="pl-PL"/>
              </w:rPr>
              <w:t xml:space="preserve"> dla stażysty,</w:t>
            </w:r>
          </w:p>
          <w:p w14:paraId="6B06A4A8" w14:textId="3A453531" w:rsidR="00CF0CD4" w:rsidRPr="008E0670" w:rsidRDefault="00EE0A4B" w:rsidP="008E0670">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del w:id="246" w:author="Marcin Kozieł" w:date="2019-02-08T11:27:00Z">
              <w:r w:rsidRPr="008E0670" w:rsidDel="00CC0C84">
                <w:rPr>
                  <w:rFonts w:eastAsia="Times New Roman" w:cs="Arial"/>
                  <w:color w:val="000000"/>
                  <w:sz w:val="24"/>
                  <w:szCs w:val="24"/>
                  <w:lang w:eastAsia="pl-PL"/>
                </w:rPr>
                <w:delText xml:space="preserve">koszty eksploatacji  materiałów  i  narzędzi,  </w:delText>
              </w:r>
            </w:del>
            <w:r w:rsidRPr="008E0670">
              <w:rPr>
                <w:rFonts w:eastAsia="Times New Roman" w:cs="Arial"/>
                <w:color w:val="000000"/>
                <w:sz w:val="24"/>
                <w:szCs w:val="24"/>
                <w:lang w:eastAsia="pl-PL"/>
              </w:rPr>
              <w:t>szkolenia  BHP stażysty</w:t>
            </w:r>
            <w:ins w:id="247" w:author="Marcin Kozieł" w:date="2019-02-11T09:55:00Z">
              <w:r w:rsidR="00155AE1" w:rsidRPr="008E0670">
                <w:rPr>
                  <w:rFonts w:eastAsia="Times New Roman" w:cs="Arial"/>
                  <w:color w:val="000000"/>
                  <w:sz w:val="24"/>
                  <w:szCs w:val="24"/>
                  <w:lang w:eastAsia="pl-PL"/>
                </w:rPr>
                <w:t>)</w:t>
              </w:r>
            </w:ins>
            <w:r w:rsidRPr="008E0670">
              <w:rPr>
                <w:rFonts w:eastAsia="Times New Roman" w:cs="Arial"/>
                <w:color w:val="000000"/>
                <w:sz w:val="24"/>
                <w:szCs w:val="24"/>
                <w:lang w:eastAsia="pl-PL"/>
              </w:rPr>
              <w:t xml:space="preserve">, </w:t>
            </w:r>
            <w:del w:id="248" w:author="Marcin Kozieł" w:date="2019-02-08T11:27:00Z">
              <w:r w:rsidRPr="008E0670" w:rsidDel="00CC0C84">
                <w:rPr>
                  <w:rFonts w:eastAsia="Times New Roman" w:cs="Arial"/>
                  <w:color w:val="000000"/>
                  <w:sz w:val="24"/>
                  <w:szCs w:val="24"/>
                  <w:lang w:eastAsia="pl-PL"/>
                </w:rPr>
                <w:delText>itp.</w:delText>
              </w:r>
            </w:del>
          </w:p>
          <w:p w14:paraId="7028DF45" w14:textId="5574E961" w:rsidR="00CC0C84" w:rsidRPr="000C1930" w:rsidRDefault="00CC0C84" w:rsidP="00CC0C84">
            <w:pPr>
              <w:numPr>
                <w:ilvl w:val="0"/>
                <w:numId w:val="51"/>
              </w:numPr>
              <w:tabs>
                <w:tab w:val="left" w:pos="361"/>
              </w:tabs>
              <w:suppressAutoHyphens/>
              <w:spacing w:after="0" w:line="276" w:lineRule="auto"/>
              <w:ind w:left="316" w:hanging="283"/>
              <w:rPr>
                <w:ins w:id="249" w:author="Marcin Jerzyk" w:date="2019-02-18T09:41:00Z"/>
                <w:rFonts w:eastAsia="Times New Roman" w:cs="Arial"/>
                <w:color w:val="000000"/>
                <w:sz w:val="24"/>
                <w:szCs w:val="24"/>
                <w:lang w:eastAsia="pl-PL"/>
                <w:rPrChange w:id="250" w:author="Marcin Jerzyk" w:date="2019-02-18T09:41:00Z">
                  <w:rPr>
                    <w:ins w:id="251" w:author="Marcin Jerzyk" w:date="2019-02-18T09:41:00Z"/>
                    <w:rFonts w:ascii="Calibri" w:hAnsi="Calibri"/>
                    <w:sz w:val="24"/>
                    <w:szCs w:val="24"/>
                  </w:rPr>
                </w:rPrChange>
              </w:rPr>
            </w:pPr>
            <w:ins w:id="252" w:author="Marcin Kozieł" w:date="2019-02-08T11:27:00Z">
              <w:r>
                <w:rPr>
                  <w:rFonts w:ascii="Calibri" w:hAnsi="Calibri"/>
                  <w:sz w:val="24"/>
                  <w:szCs w:val="24"/>
                </w:rPr>
                <w:t>niekwalifikowane są koszt związane z doposażeniem miejsca stażowego za wyjątkiem kosztów niezbędnych materiałów zużywalnych dla stażysty.</w:t>
              </w:r>
            </w:ins>
          </w:p>
          <w:p w14:paraId="012A066F" w14:textId="7A4C7F99" w:rsidR="000C1930" w:rsidRDefault="000C1930" w:rsidP="00CC0C84">
            <w:pPr>
              <w:numPr>
                <w:ilvl w:val="0"/>
                <w:numId w:val="51"/>
              </w:numPr>
              <w:tabs>
                <w:tab w:val="left" w:pos="361"/>
              </w:tabs>
              <w:suppressAutoHyphens/>
              <w:spacing w:after="0" w:line="276" w:lineRule="auto"/>
              <w:ind w:left="316" w:hanging="283"/>
              <w:rPr>
                <w:ins w:id="253" w:author="Marcin Kozieł" w:date="2019-02-08T11:27:00Z"/>
                <w:rFonts w:eastAsia="Times New Roman" w:cs="Arial"/>
                <w:color w:val="000000"/>
                <w:sz w:val="24"/>
                <w:szCs w:val="24"/>
                <w:lang w:eastAsia="pl-PL"/>
              </w:rPr>
            </w:pPr>
            <w:ins w:id="254" w:author="Marcin Jerzyk" w:date="2019-02-18T09:41:00Z">
              <w:r>
                <w:rPr>
                  <w:rFonts w:ascii="Calibri" w:hAnsi="Calibri"/>
                  <w:sz w:val="24"/>
                  <w:szCs w:val="24"/>
                </w:rPr>
                <w:lastRenderedPageBreak/>
                <w:t xml:space="preserve"> </w:t>
              </w:r>
              <w:r w:rsidRPr="000C1930">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ins>
          </w:p>
          <w:p w14:paraId="08254F49" w14:textId="5B3A8C65" w:rsidR="00005477" w:rsidRPr="00CF0CD4" w:rsidRDefault="00005477">
            <w:pPr>
              <w:tabs>
                <w:tab w:val="left" w:pos="361"/>
              </w:tabs>
              <w:suppressAutoHyphens/>
              <w:spacing w:after="0" w:line="276" w:lineRule="auto"/>
              <w:rPr>
                <w:rFonts w:eastAsia="Times New Roman" w:cs="Arial"/>
                <w:color w:val="000000"/>
                <w:sz w:val="24"/>
                <w:szCs w:val="24"/>
                <w:lang w:eastAsia="pl-PL"/>
              </w:rPr>
              <w:pPrChange w:id="255" w:author="Marcin Kozieł" w:date="2019-02-08T11:27:00Z">
                <w:pPr>
                  <w:numPr>
                    <w:numId w:val="51"/>
                  </w:numPr>
                  <w:tabs>
                    <w:tab w:val="left" w:pos="361"/>
                  </w:tabs>
                  <w:suppressAutoHyphens/>
                  <w:spacing w:after="0" w:line="276" w:lineRule="auto"/>
                  <w:ind w:left="316" w:hanging="283"/>
                </w:pPr>
              </w:pPrChange>
            </w:pPr>
            <w:del w:id="256" w:author="Marcin Kozieł" w:date="2019-02-08T11:27:00Z">
              <w:r w:rsidRPr="00CF0CD4" w:rsidDel="00CC0C84">
                <w:rPr>
                  <w:rFonts w:eastAsia="Times New Roman" w:cs="Arial"/>
                  <w:color w:val="000000"/>
                  <w:sz w:val="24"/>
                  <w:szCs w:val="24"/>
                  <w:lang w:eastAsia="pl-PL"/>
                </w:rPr>
                <w:delText>W przypadku pracodawców będących podatnikami VAT koszty</w:delText>
              </w:r>
              <w:r w:rsidR="00CF0CD4" w:rsidDel="00CC0C84">
                <w:rPr>
                  <w:rFonts w:eastAsia="Times New Roman" w:cs="Arial"/>
                  <w:color w:val="000000"/>
                  <w:sz w:val="24"/>
                  <w:szCs w:val="24"/>
                  <w:lang w:eastAsia="pl-PL"/>
                </w:rPr>
                <w:delText xml:space="preserve"> refundacji</w:delText>
              </w:r>
              <w:r w:rsidRPr="00CF0CD4" w:rsidDel="00CC0C84">
                <w:rPr>
                  <w:rFonts w:eastAsia="Times New Roman" w:cs="Arial"/>
                  <w:color w:val="000000"/>
                  <w:sz w:val="24"/>
                  <w:szCs w:val="24"/>
                  <w:lang w:eastAsia="pl-PL"/>
                </w:rPr>
                <w:delText xml:space="preserve"> zakupu towarów i usług są kwalifikowalne w </w:delText>
              </w:r>
              <w:r w:rsidR="00CF0CD4" w:rsidDel="00CC0C84">
                <w:rPr>
                  <w:rFonts w:eastAsia="Times New Roman" w:cs="Arial"/>
                  <w:color w:val="000000"/>
                  <w:sz w:val="24"/>
                  <w:szCs w:val="24"/>
                  <w:lang w:eastAsia="pl-PL"/>
                </w:rPr>
                <w:delText xml:space="preserve">wysokości </w:delText>
              </w:r>
              <w:r w:rsidRPr="00CF0CD4" w:rsidDel="00CC0C84">
                <w:rPr>
                  <w:rFonts w:eastAsia="Times New Roman" w:cs="Arial"/>
                  <w:color w:val="000000"/>
                  <w:sz w:val="24"/>
                  <w:szCs w:val="24"/>
                  <w:lang w:eastAsia="pl-PL"/>
                </w:rPr>
                <w:delText>kwot netto.</w:delText>
              </w:r>
            </w:del>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1A5F5533"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005477" w:rsidRPr="001B658C" w14:paraId="43446DC5"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7A9130B6" w14:textId="77777777" w:rsidR="00005477" w:rsidRPr="001B658C" w:rsidRDefault="00005477" w:rsidP="00005477">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2F06A1B7" w14:textId="188B1241" w:rsidR="00005477" w:rsidRPr="001B658C" w:rsidRDefault="00005477" w:rsidP="00005477">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14:paraId="148E322E" w14:textId="77777777" w:rsidR="00005477" w:rsidRPr="00855FFC" w:rsidRDefault="00005477" w:rsidP="00005477">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14:paraId="2E27CFFA"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48626550"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01D59073"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79132BD8" w14:textId="77777777" w:rsidR="00005477" w:rsidRPr="00855FFC" w:rsidRDefault="00005477" w:rsidP="00005477">
            <w:pPr>
              <w:spacing w:after="0" w:line="240" w:lineRule="auto"/>
              <w:ind w:left="-2"/>
              <w:rPr>
                <w:sz w:val="24"/>
                <w:szCs w:val="24"/>
                <w:vertAlign w:val="superscript"/>
              </w:rPr>
            </w:pPr>
          </w:p>
          <w:p w14:paraId="70E9AE47" w14:textId="592EEB17" w:rsidR="00005477" w:rsidRPr="00005477" w:rsidRDefault="00005477" w:rsidP="00855FFC">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397" w14:textId="77777777" w:rsidR="00005477" w:rsidRPr="001B658C" w:rsidRDefault="00005477" w:rsidP="00005477">
            <w:pPr>
              <w:spacing w:before="60" w:after="60"/>
              <w:rPr>
                <w:rFonts w:eastAsia="Times New Roman" w:cs="Arial"/>
                <w:sz w:val="24"/>
                <w:szCs w:val="24"/>
                <w:lang w:eastAsia="pl-PL"/>
              </w:rPr>
            </w:pPr>
          </w:p>
          <w:p w14:paraId="708F63F9" w14:textId="77777777" w:rsidR="00005477" w:rsidRPr="001B658C" w:rsidRDefault="00005477" w:rsidP="00005477">
            <w:pPr>
              <w:spacing w:before="60" w:after="60"/>
              <w:rPr>
                <w:rFonts w:eastAsia="Times New Roman" w:cs="Arial"/>
                <w:sz w:val="24"/>
                <w:szCs w:val="24"/>
                <w:lang w:eastAsia="pl-PL"/>
              </w:rPr>
            </w:pPr>
          </w:p>
          <w:p w14:paraId="47FB4BC8" w14:textId="77777777" w:rsidR="00005477" w:rsidRDefault="00005477" w:rsidP="00005477">
            <w:pPr>
              <w:spacing w:before="60" w:after="60"/>
              <w:rPr>
                <w:rFonts w:eastAsia="Times New Roman" w:cs="Arial"/>
                <w:sz w:val="24"/>
                <w:szCs w:val="24"/>
                <w:lang w:eastAsia="pl-PL"/>
              </w:rPr>
            </w:pPr>
          </w:p>
          <w:p w14:paraId="0E97091B" w14:textId="77777777" w:rsidR="00005477" w:rsidRDefault="00005477" w:rsidP="00005477">
            <w:pPr>
              <w:spacing w:before="60" w:after="60"/>
              <w:rPr>
                <w:rFonts w:eastAsia="Times New Roman" w:cs="Arial"/>
                <w:sz w:val="24"/>
                <w:szCs w:val="24"/>
                <w:lang w:eastAsia="pl-PL"/>
              </w:rPr>
            </w:pPr>
          </w:p>
          <w:p w14:paraId="5345154B" w14:textId="77777777" w:rsidR="00005477" w:rsidRDefault="00005477" w:rsidP="00005477">
            <w:pPr>
              <w:spacing w:before="60" w:after="60"/>
              <w:rPr>
                <w:rFonts w:eastAsia="Times New Roman" w:cs="Arial"/>
                <w:sz w:val="24"/>
                <w:szCs w:val="24"/>
                <w:lang w:eastAsia="pl-PL"/>
              </w:rPr>
            </w:pPr>
          </w:p>
          <w:p w14:paraId="1C4EB8D6" w14:textId="77777777" w:rsidR="00005477" w:rsidRDefault="00005477" w:rsidP="00005477">
            <w:pPr>
              <w:spacing w:before="60" w:after="60"/>
              <w:rPr>
                <w:rFonts w:eastAsia="Times New Roman" w:cs="Arial"/>
                <w:sz w:val="24"/>
                <w:szCs w:val="24"/>
                <w:lang w:eastAsia="pl-PL"/>
              </w:rPr>
            </w:pPr>
          </w:p>
          <w:p w14:paraId="1315B460" w14:textId="77777777" w:rsidR="00005477" w:rsidRDefault="00005477" w:rsidP="00005477">
            <w:pPr>
              <w:spacing w:before="60" w:after="60"/>
              <w:rPr>
                <w:rFonts w:eastAsia="Times New Roman" w:cs="Arial"/>
                <w:sz w:val="24"/>
                <w:szCs w:val="24"/>
                <w:lang w:eastAsia="pl-PL"/>
              </w:rPr>
            </w:pPr>
          </w:p>
          <w:p w14:paraId="42B5770E" w14:textId="77777777" w:rsidR="00005477" w:rsidRDefault="00005477" w:rsidP="00005477">
            <w:pPr>
              <w:spacing w:before="60" w:after="60"/>
              <w:rPr>
                <w:rFonts w:eastAsia="Times New Roman" w:cs="Arial"/>
                <w:sz w:val="24"/>
                <w:szCs w:val="24"/>
                <w:lang w:eastAsia="pl-PL"/>
              </w:rPr>
            </w:pPr>
          </w:p>
          <w:p w14:paraId="46A5260F" w14:textId="77777777" w:rsidR="00005477" w:rsidRDefault="00005477" w:rsidP="00005477">
            <w:pPr>
              <w:spacing w:before="60" w:after="60"/>
              <w:rPr>
                <w:rFonts w:eastAsia="Times New Roman" w:cs="Arial"/>
                <w:sz w:val="24"/>
                <w:szCs w:val="24"/>
                <w:lang w:eastAsia="pl-PL"/>
              </w:rPr>
            </w:pPr>
          </w:p>
          <w:p w14:paraId="48B1DC59" w14:textId="77777777" w:rsidR="00005477" w:rsidRDefault="00005477" w:rsidP="00005477">
            <w:pPr>
              <w:spacing w:before="60" w:after="60"/>
              <w:rPr>
                <w:rFonts w:eastAsia="Times New Roman" w:cs="Arial"/>
                <w:sz w:val="24"/>
                <w:szCs w:val="24"/>
                <w:lang w:eastAsia="pl-PL"/>
              </w:rPr>
            </w:pPr>
          </w:p>
          <w:p w14:paraId="6A5F266F" w14:textId="77777777" w:rsidR="00005477" w:rsidRDefault="00005477" w:rsidP="00005477">
            <w:pPr>
              <w:spacing w:before="60" w:after="60"/>
              <w:rPr>
                <w:rFonts w:eastAsia="Times New Roman" w:cs="Arial"/>
                <w:sz w:val="24"/>
                <w:szCs w:val="24"/>
                <w:lang w:eastAsia="pl-PL"/>
              </w:rPr>
            </w:pPr>
          </w:p>
          <w:p w14:paraId="5F5263F0" w14:textId="77777777" w:rsidR="00005477" w:rsidRDefault="00005477" w:rsidP="00005477">
            <w:pPr>
              <w:spacing w:before="60" w:after="60"/>
              <w:rPr>
                <w:rFonts w:eastAsia="Times New Roman" w:cs="Arial"/>
                <w:sz w:val="24"/>
                <w:szCs w:val="24"/>
                <w:lang w:eastAsia="pl-PL"/>
              </w:rPr>
            </w:pPr>
          </w:p>
          <w:p w14:paraId="76D0D270" w14:textId="77777777" w:rsidR="00005477" w:rsidRDefault="00005477" w:rsidP="00005477">
            <w:pPr>
              <w:spacing w:before="60" w:after="60"/>
              <w:rPr>
                <w:rFonts w:eastAsia="Times New Roman" w:cs="Arial"/>
                <w:sz w:val="24"/>
                <w:szCs w:val="24"/>
                <w:lang w:eastAsia="pl-PL"/>
              </w:rPr>
            </w:pPr>
          </w:p>
          <w:p w14:paraId="3E1EEBAF" w14:textId="52D4FE01" w:rsidR="00005477" w:rsidRPr="001B658C" w:rsidRDefault="00005477" w:rsidP="00005477">
            <w:pPr>
              <w:spacing w:before="60" w:after="60"/>
              <w:rPr>
                <w:rFonts w:eastAsia="Times New Roman" w:cs="Arial"/>
                <w:sz w:val="24"/>
                <w:szCs w:val="24"/>
                <w:lang w:eastAsia="pl-PL"/>
              </w:rPr>
            </w:pPr>
          </w:p>
        </w:tc>
      </w:tr>
      <w:tr w:rsidR="00EE0A4B" w:rsidRPr="001B658C" w14:paraId="7483CB05" w14:textId="77777777" w:rsidTr="00855FFC">
        <w:trPr>
          <w:trHeight w:val="73"/>
        </w:trPr>
        <w:tc>
          <w:tcPr>
            <w:tcW w:w="708" w:type="dxa"/>
            <w:tcBorders>
              <w:top w:val="single" w:sz="4" w:space="0" w:color="000000"/>
              <w:left w:val="single" w:sz="4" w:space="0" w:color="000000"/>
              <w:bottom w:val="single" w:sz="4" w:space="0" w:color="000000"/>
            </w:tcBorders>
            <w:shd w:val="clear" w:color="auto" w:fill="auto"/>
          </w:tcPr>
          <w:p w14:paraId="3333E633"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6912FEE1"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14:paraId="18C8DB1A" w14:textId="77777777"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6C8A345B"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784F1"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74014E"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7F1064DD"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32FA81C6"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14:paraId="4F515CC6" w14:textId="77777777" w:rsidR="00EE0A4B" w:rsidRPr="001B658C" w:rsidRDefault="00EE0A4B" w:rsidP="00EE0A4B">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7F60FB9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0734C"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5D25E8"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4162C6E2" w14:textId="77777777"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14:paraId="057492C3" w14:textId="77777777"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14:paraId="642F0154" w14:textId="77777777"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7A52E015" w14:textId="77777777"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14:paraId="586B8D66"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14:paraId="311C60FD"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14:paraId="28C1A912"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14:paraId="287FE53E"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14:paraId="4D8A3CDC"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14:paraId="4B4DACBF" w14:textId="77777777"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14:paraId="7DE8F9A5" w14:textId="77777777"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DBE1C1C" w14:textId="77777777"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14:paraId="3149510A"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14:paraId="64B6B1A4"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14:paraId="4FC9C595" w14:textId="77777777"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DB947" w14:textId="77777777"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14:paraId="45A98B98" w14:textId="77777777"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14:paraId="4D3904FA" w14:textId="77777777" w:rsidTr="00855FFC">
        <w:trPr>
          <w:trHeight w:val="6255"/>
        </w:trPr>
        <w:tc>
          <w:tcPr>
            <w:tcW w:w="708" w:type="dxa"/>
            <w:tcBorders>
              <w:top w:val="single" w:sz="4" w:space="0" w:color="000000"/>
              <w:left w:val="single" w:sz="4" w:space="0" w:color="000000"/>
              <w:bottom w:val="single" w:sz="4" w:space="0" w:color="auto"/>
            </w:tcBorders>
            <w:shd w:val="clear" w:color="auto" w:fill="auto"/>
          </w:tcPr>
          <w:p w14:paraId="5483E708" w14:textId="77777777"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lastRenderedPageBreak/>
              <w:t>1</w:t>
            </w:r>
            <w:r w:rsidR="004D77E1">
              <w:rPr>
                <w:rFonts w:eastAsia="Times New Roman" w:cs="Arial"/>
                <w:sz w:val="24"/>
                <w:szCs w:val="24"/>
                <w:lang w:eastAsia="pl-PL"/>
              </w:rPr>
              <w:t>8</w:t>
            </w:r>
          </w:p>
        </w:tc>
        <w:tc>
          <w:tcPr>
            <w:tcW w:w="1701" w:type="dxa"/>
            <w:tcBorders>
              <w:top w:val="single" w:sz="4" w:space="0" w:color="000000"/>
              <w:left w:val="single" w:sz="4" w:space="0" w:color="000000"/>
              <w:bottom w:val="single" w:sz="4" w:space="0" w:color="auto"/>
            </w:tcBorders>
            <w:shd w:val="clear" w:color="auto" w:fill="auto"/>
          </w:tcPr>
          <w:p w14:paraId="63430F1F" w14:textId="77777777"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EA803B6"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14:paraId="43780998" w14:textId="2844226B" w:rsidR="00517628" w:rsidRPr="00005477" w:rsidRDefault="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00005477"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14:paraId="6F14E5C1"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14:paraId="0FBF1FA4"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14:paraId="322D9A3D" w14:textId="77777777"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14:paraId="1A82F0D3" w14:textId="77777777" w:rsidR="00517628" w:rsidRPr="001B658C" w:rsidRDefault="00517628" w:rsidP="00E00F11">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14:paraId="2C5DA040" w14:textId="77777777"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14:paraId="685967B2" w14:textId="77777777" w:rsidR="00F26AAB"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14:paraId="1ED989AC" w14:textId="4CF183C8"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24 zł/zestaw z pendrivem</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14:paraId="1A835DD5" w14:textId="77777777" w:rsidR="00517628" w:rsidRDefault="00517628">
            <w:pPr>
              <w:rPr>
                <w:rFonts w:eastAsia="Times New Roman" w:cs="Arial"/>
                <w:sz w:val="24"/>
                <w:szCs w:val="24"/>
                <w:lang w:eastAsia="pl-PL"/>
              </w:rPr>
            </w:pPr>
          </w:p>
          <w:p w14:paraId="3CB37FC2" w14:textId="77777777"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14:paraId="3ABCC1D7" w14:textId="77777777" w:rsidTr="00855FFC">
        <w:trPr>
          <w:trHeight w:val="252"/>
        </w:trPr>
        <w:tc>
          <w:tcPr>
            <w:tcW w:w="708" w:type="dxa"/>
            <w:tcBorders>
              <w:top w:val="single" w:sz="4" w:space="0" w:color="auto"/>
              <w:left w:val="single" w:sz="4" w:space="0" w:color="000000"/>
              <w:bottom w:val="single" w:sz="4" w:space="0" w:color="000000"/>
            </w:tcBorders>
            <w:shd w:val="clear" w:color="auto" w:fill="auto"/>
          </w:tcPr>
          <w:p w14:paraId="1F80B9F2" w14:textId="77777777"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14:paraId="286A4B90" w14:textId="77777777"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14:paraId="10E19434" w14:textId="77777777"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14:paraId="38FF4DE8" w14:textId="77777777"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14:paraId="355C8DE8" w14:textId="77777777"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26AAB" w:rsidRPr="0072540A" w14:paraId="000EE8A4" w14:textId="77777777" w:rsidTr="00F26AAB">
        <w:trPr>
          <w:trHeight w:val="912"/>
        </w:trPr>
        <w:tc>
          <w:tcPr>
            <w:tcW w:w="708" w:type="dxa"/>
            <w:tcBorders>
              <w:top w:val="single" w:sz="4" w:space="0" w:color="000000"/>
              <w:left w:val="single" w:sz="4" w:space="0" w:color="000000"/>
              <w:bottom w:val="single" w:sz="4" w:space="0" w:color="000000"/>
            </w:tcBorders>
          </w:tcPr>
          <w:p w14:paraId="7CAF7517" w14:textId="0559CC36" w:rsidR="00F26AAB" w:rsidRPr="008E7C60" w:rsidRDefault="00F26AAB" w:rsidP="002266F8">
            <w:pPr>
              <w:jc w:val="right"/>
            </w:pPr>
            <w:r w:rsidRPr="008E7C60">
              <w:t>20</w:t>
            </w:r>
          </w:p>
        </w:tc>
        <w:tc>
          <w:tcPr>
            <w:tcW w:w="1701" w:type="dxa"/>
            <w:tcBorders>
              <w:top w:val="single" w:sz="4" w:space="0" w:color="000000"/>
              <w:left w:val="single" w:sz="4" w:space="0" w:color="000000"/>
              <w:bottom w:val="single" w:sz="4" w:space="0" w:color="000000"/>
            </w:tcBorders>
          </w:tcPr>
          <w:p w14:paraId="722BDD27" w14:textId="77777777" w:rsidR="00F26AAB" w:rsidRPr="008E7C60" w:rsidRDefault="00F26AAB" w:rsidP="002266F8">
            <w:pPr>
              <w:spacing w:after="0" w:line="240" w:lineRule="auto"/>
            </w:pPr>
            <w:r w:rsidRPr="008E7C60">
              <w:t>Opieka nad dzieckiem, osobą zależną</w:t>
            </w:r>
          </w:p>
        </w:tc>
        <w:tc>
          <w:tcPr>
            <w:tcW w:w="4111" w:type="dxa"/>
            <w:tcBorders>
              <w:top w:val="single" w:sz="4" w:space="0" w:color="000000"/>
              <w:left w:val="single" w:sz="4" w:space="0" w:color="000000"/>
              <w:bottom w:val="single" w:sz="4" w:space="0" w:color="000000"/>
            </w:tcBorders>
          </w:tcPr>
          <w:p w14:paraId="17D00D4B" w14:textId="7AF04674" w:rsidR="00F26AAB" w:rsidRPr="008E7C60" w:rsidRDefault="00F26AAB" w:rsidP="00F26AAB">
            <w:pPr>
              <w:numPr>
                <w:ilvl w:val="0"/>
                <w:numId w:val="70"/>
              </w:numPr>
              <w:spacing w:after="0" w:line="240" w:lineRule="auto"/>
              <w:ind w:left="355" w:hanging="357"/>
            </w:pPr>
            <w:r w:rsidRPr="008E7C60">
              <w:t xml:space="preserve">Wydatek kwalifikowalny w okresie </w:t>
            </w:r>
            <w:r w:rsidR="00B94667" w:rsidRPr="008E7C60">
              <w:t>uczestnictwa w formach wsparcia przewidzianych w projekcie.</w:t>
            </w:r>
          </w:p>
        </w:tc>
        <w:tc>
          <w:tcPr>
            <w:tcW w:w="3545" w:type="dxa"/>
            <w:gridSpan w:val="2"/>
            <w:tcBorders>
              <w:top w:val="single" w:sz="4" w:space="0" w:color="000000"/>
              <w:left w:val="single" w:sz="4" w:space="0" w:color="000000"/>
              <w:bottom w:val="single" w:sz="4" w:space="0" w:color="000000"/>
              <w:right w:val="single" w:sz="4" w:space="0" w:color="000000"/>
            </w:tcBorders>
          </w:tcPr>
          <w:p w14:paraId="239AADEB" w14:textId="77777777" w:rsidR="00F26AAB" w:rsidRPr="008E7C60" w:rsidRDefault="00F26AAB" w:rsidP="002266F8">
            <w:pPr>
              <w:spacing w:after="0" w:line="240" w:lineRule="auto"/>
              <w:rPr>
                <w:lang w:eastAsia="pl-PL"/>
              </w:rPr>
            </w:pPr>
            <w:r w:rsidRPr="008E7C60">
              <w:rPr>
                <w:lang w:eastAsia="pl-PL"/>
              </w:rPr>
              <w:t>15 zł / godzina</w:t>
            </w:r>
          </w:p>
        </w:tc>
      </w:tr>
    </w:tbl>
    <w:p w14:paraId="766536A9" w14:textId="77777777" w:rsidR="00417016" w:rsidRPr="001B658C" w:rsidRDefault="00417016" w:rsidP="004C0E94">
      <w:pPr>
        <w:jc w:val="both"/>
        <w:rPr>
          <w:rFonts w:cs="Arial"/>
          <w:sz w:val="24"/>
          <w:szCs w:val="24"/>
        </w:rPr>
      </w:pPr>
    </w:p>
    <w:p w14:paraId="23EEDE44" w14:textId="77777777" w:rsidR="00417016" w:rsidRPr="0092437E" w:rsidRDefault="00417016" w:rsidP="004C0E94">
      <w:pPr>
        <w:pStyle w:val="Nagwek2"/>
        <w:jc w:val="both"/>
        <w:rPr>
          <w:rFonts w:asciiTheme="minorHAnsi" w:hAnsiTheme="minorHAnsi"/>
          <w:b/>
          <w:color w:val="auto"/>
          <w:sz w:val="22"/>
          <w:szCs w:val="22"/>
          <w:lang w:eastAsia="pl-PL"/>
        </w:rPr>
      </w:pPr>
      <w:bookmarkStart w:id="257" w:name="_Toc472409168"/>
      <w:bookmarkStart w:id="258" w:name="_Toc1387688"/>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257"/>
      <w:bookmarkEnd w:id="258"/>
    </w:p>
    <w:p w14:paraId="1DD1ADB3" w14:textId="7777777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14:paraId="10015B16" w14:textId="77777777"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F10112B"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65CAE2BB"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466F5E9C"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398D6528"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006E8B3F"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0AFF4"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7584F184" w14:textId="77777777" w:rsidTr="004D1EB4">
        <w:tc>
          <w:tcPr>
            <w:tcW w:w="649" w:type="dxa"/>
            <w:tcBorders>
              <w:top w:val="single" w:sz="4" w:space="0" w:color="000000"/>
              <w:left w:val="single" w:sz="4" w:space="0" w:color="000000"/>
              <w:bottom w:val="single" w:sz="4" w:space="0" w:color="000000"/>
            </w:tcBorders>
            <w:shd w:val="clear" w:color="auto" w:fill="auto"/>
          </w:tcPr>
          <w:p w14:paraId="3369030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lastRenderedPageBreak/>
              <w:t>1</w:t>
            </w:r>
          </w:p>
        </w:tc>
        <w:tc>
          <w:tcPr>
            <w:tcW w:w="3686" w:type="dxa"/>
            <w:tcBorders>
              <w:top w:val="single" w:sz="4" w:space="0" w:color="000000"/>
              <w:left w:val="single" w:sz="4" w:space="0" w:color="000000"/>
              <w:bottom w:val="single" w:sz="4" w:space="0" w:color="000000"/>
            </w:tcBorders>
            <w:shd w:val="clear" w:color="auto" w:fill="auto"/>
          </w:tcPr>
          <w:p w14:paraId="5EA5F2A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1F5B5CC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02B275" w14:textId="77777777"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5B6771F7" w14:textId="77777777" w:rsidTr="004D1EB4">
        <w:tc>
          <w:tcPr>
            <w:tcW w:w="649" w:type="dxa"/>
            <w:tcBorders>
              <w:top w:val="single" w:sz="4" w:space="0" w:color="000000"/>
              <w:left w:val="single" w:sz="4" w:space="0" w:color="000000"/>
              <w:bottom w:val="single" w:sz="4" w:space="0" w:color="000000"/>
            </w:tcBorders>
            <w:shd w:val="clear" w:color="auto" w:fill="auto"/>
          </w:tcPr>
          <w:p w14:paraId="08324BF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C98211D"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433B10B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FD9C7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52316C7D" w14:textId="77777777" w:rsidTr="004D1EB4">
        <w:tc>
          <w:tcPr>
            <w:tcW w:w="649" w:type="dxa"/>
            <w:tcBorders>
              <w:top w:val="single" w:sz="4" w:space="0" w:color="000000"/>
              <w:left w:val="single" w:sz="4" w:space="0" w:color="000000"/>
              <w:bottom w:val="single" w:sz="4" w:space="0" w:color="000000"/>
            </w:tcBorders>
            <w:shd w:val="clear" w:color="auto" w:fill="auto"/>
          </w:tcPr>
          <w:p w14:paraId="2A8C058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8BD8627"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79D06C2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1A972"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55E6ABB" w14:textId="77777777" w:rsidR="0092437E" w:rsidRPr="0092437E" w:rsidRDefault="0092437E" w:rsidP="005E60D8">
            <w:pPr>
              <w:spacing w:after="0"/>
              <w:jc w:val="center"/>
              <w:rPr>
                <w:rFonts w:cs="Arial"/>
              </w:rPr>
            </w:pPr>
          </w:p>
        </w:tc>
      </w:tr>
      <w:tr w:rsidR="0092437E" w:rsidRPr="0092437E" w14:paraId="649440EE" w14:textId="77777777" w:rsidTr="004D1EB4">
        <w:tc>
          <w:tcPr>
            <w:tcW w:w="649" w:type="dxa"/>
            <w:tcBorders>
              <w:top w:val="single" w:sz="4" w:space="0" w:color="000000"/>
              <w:left w:val="single" w:sz="4" w:space="0" w:color="000000"/>
              <w:bottom w:val="single" w:sz="4" w:space="0" w:color="000000"/>
            </w:tcBorders>
            <w:shd w:val="clear" w:color="auto" w:fill="auto"/>
          </w:tcPr>
          <w:p w14:paraId="4D1BC8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3DD8A5B3"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3B59A177"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894191C" w14:textId="77777777"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14:paraId="7692E64B" w14:textId="77777777" w:rsidTr="004D1EB4">
        <w:tc>
          <w:tcPr>
            <w:tcW w:w="649" w:type="dxa"/>
            <w:tcBorders>
              <w:top w:val="single" w:sz="4" w:space="0" w:color="000000"/>
              <w:left w:val="single" w:sz="4" w:space="0" w:color="000000"/>
              <w:bottom w:val="single" w:sz="4" w:space="0" w:color="000000"/>
            </w:tcBorders>
            <w:shd w:val="clear" w:color="auto" w:fill="auto"/>
          </w:tcPr>
          <w:p w14:paraId="268BCABF"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5BEDC48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4B9918ED"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5E2A8B"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1E901C27" w14:textId="77777777" w:rsidTr="004D1EB4">
        <w:tc>
          <w:tcPr>
            <w:tcW w:w="649" w:type="dxa"/>
            <w:tcBorders>
              <w:top w:val="single" w:sz="4" w:space="0" w:color="000000"/>
              <w:left w:val="single" w:sz="4" w:space="0" w:color="000000"/>
              <w:bottom w:val="single" w:sz="4" w:space="0" w:color="000000"/>
            </w:tcBorders>
            <w:shd w:val="clear" w:color="auto" w:fill="auto"/>
          </w:tcPr>
          <w:p w14:paraId="7C99B63E"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2FF1510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7BF222F"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5A8F4355"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17010D"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37BA46F0" w14:textId="77777777" w:rsidTr="004D1EB4">
        <w:tc>
          <w:tcPr>
            <w:tcW w:w="649" w:type="dxa"/>
            <w:tcBorders>
              <w:top w:val="single" w:sz="4" w:space="0" w:color="000000"/>
              <w:left w:val="single" w:sz="4" w:space="0" w:color="000000"/>
              <w:bottom w:val="single" w:sz="4" w:space="0" w:color="000000"/>
            </w:tcBorders>
            <w:shd w:val="clear" w:color="auto" w:fill="auto"/>
          </w:tcPr>
          <w:p w14:paraId="1994C223"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7AE8748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2CA771E"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89648"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6F0D721F" w14:textId="77777777" w:rsidTr="004D1EB4">
        <w:tc>
          <w:tcPr>
            <w:tcW w:w="649" w:type="dxa"/>
            <w:tcBorders>
              <w:top w:val="single" w:sz="4" w:space="0" w:color="auto"/>
              <w:left w:val="single" w:sz="4" w:space="0" w:color="000000"/>
              <w:bottom w:val="single" w:sz="4" w:space="0" w:color="000000"/>
            </w:tcBorders>
            <w:shd w:val="clear" w:color="auto" w:fill="auto"/>
          </w:tcPr>
          <w:p w14:paraId="0040258E"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37ED6D3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2A82918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16782E"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244E6093" w14:textId="77777777" w:rsidTr="004D1EB4">
        <w:tc>
          <w:tcPr>
            <w:tcW w:w="649" w:type="dxa"/>
            <w:tcBorders>
              <w:top w:val="single" w:sz="4" w:space="0" w:color="auto"/>
              <w:left w:val="single" w:sz="4" w:space="0" w:color="000000"/>
              <w:bottom w:val="single" w:sz="4" w:space="0" w:color="000000"/>
            </w:tcBorders>
            <w:shd w:val="clear" w:color="auto" w:fill="auto"/>
          </w:tcPr>
          <w:p w14:paraId="71E0016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39A1B24B"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0B41A8D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F5E49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28B4CA7F" w14:textId="77777777" w:rsidTr="004D1EB4">
        <w:tc>
          <w:tcPr>
            <w:tcW w:w="649" w:type="dxa"/>
            <w:tcBorders>
              <w:top w:val="single" w:sz="4" w:space="0" w:color="000000"/>
              <w:left w:val="single" w:sz="4" w:space="0" w:color="000000"/>
              <w:bottom w:val="single" w:sz="4" w:space="0" w:color="000000"/>
            </w:tcBorders>
            <w:shd w:val="clear" w:color="auto" w:fill="auto"/>
          </w:tcPr>
          <w:p w14:paraId="6DDBAF6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1FE517F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32D59A9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797E18D"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00FA66E1" w14:textId="77777777" w:rsidTr="004D1EB4">
        <w:tc>
          <w:tcPr>
            <w:tcW w:w="649" w:type="dxa"/>
            <w:tcBorders>
              <w:top w:val="single" w:sz="4" w:space="0" w:color="000000"/>
              <w:left w:val="single" w:sz="4" w:space="0" w:color="000000"/>
              <w:bottom w:val="single" w:sz="4" w:space="0" w:color="000000"/>
            </w:tcBorders>
            <w:shd w:val="clear" w:color="auto" w:fill="auto"/>
          </w:tcPr>
          <w:p w14:paraId="3AC92FA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5336A28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20665CA"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A7BF888"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6C91195D" w14:textId="77777777" w:rsidTr="004D1EB4">
        <w:tc>
          <w:tcPr>
            <w:tcW w:w="649" w:type="dxa"/>
            <w:tcBorders>
              <w:top w:val="single" w:sz="4" w:space="0" w:color="000000"/>
              <w:left w:val="single" w:sz="4" w:space="0" w:color="000000"/>
              <w:bottom w:val="single" w:sz="4" w:space="0" w:color="000000"/>
            </w:tcBorders>
            <w:shd w:val="clear" w:color="auto" w:fill="auto"/>
          </w:tcPr>
          <w:p w14:paraId="214987C1"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1CE9AB9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4B679E5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329528"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3A247F35" w14:textId="77777777" w:rsidTr="004D1EB4">
        <w:tc>
          <w:tcPr>
            <w:tcW w:w="649" w:type="dxa"/>
            <w:tcBorders>
              <w:top w:val="single" w:sz="4" w:space="0" w:color="000000"/>
              <w:left w:val="single" w:sz="4" w:space="0" w:color="000000"/>
              <w:bottom w:val="single" w:sz="4" w:space="0" w:color="000000"/>
            </w:tcBorders>
            <w:shd w:val="clear" w:color="auto" w:fill="auto"/>
          </w:tcPr>
          <w:p w14:paraId="1586EBF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74171AD9"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356DF8E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2C2B5"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75391B38" w14:textId="77777777" w:rsidTr="004D1EB4">
        <w:tc>
          <w:tcPr>
            <w:tcW w:w="649" w:type="dxa"/>
            <w:tcBorders>
              <w:top w:val="single" w:sz="4" w:space="0" w:color="000000"/>
              <w:left w:val="single" w:sz="4" w:space="0" w:color="000000"/>
              <w:bottom w:val="single" w:sz="4" w:space="0" w:color="000000"/>
            </w:tcBorders>
            <w:shd w:val="clear" w:color="auto" w:fill="auto"/>
          </w:tcPr>
          <w:p w14:paraId="2530EBD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60D4A445"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58AECCF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FB3BFC" w14:textId="77777777" w:rsidR="0092437E" w:rsidRPr="0092437E" w:rsidRDefault="0092437E" w:rsidP="005E60D8">
            <w:pPr>
              <w:spacing w:after="0"/>
              <w:jc w:val="center"/>
              <w:rPr>
                <w:rFonts w:eastAsia="Times New Roman" w:cs="Arial"/>
                <w:lang w:eastAsia="pl-PL"/>
              </w:rPr>
            </w:pPr>
            <w:r w:rsidRPr="0092437E">
              <w:rPr>
                <w:rFonts w:cs="Arial"/>
              </w:rPr>
              <w:lastRenderedPageBreak/>
              <w:t>5 500</w:t>
            </w:r>
            <w:r w:rsidRPr="0092437E">
              <w:rPr>
                <w:rFonts w:eastAsia="Times New Roman" w:cs="Arial"/>
                <w:lang w:eastAsia="pl-PL"/>
              </w:rPr>
              <w:t xml:space="preserve"> zł</w:t>
            </w:r>
          </w:p>
        </w:tc>
      </w:tr>
      <w:tr w:rsidR="0092437E" w:rsidRPr="0092437E" w14:paraId="55AC9FDF" w14:textId="77777777" w:rsidTr="004D1EB4">
        <w:tc>
          <w:tcPr>
            <w:tcW w:w="649" w:type="dxa"/>
            <w:tcBorders>
              <w:top w:val="single" w:sz="4" w:space="0" w:color="000000"/>
              <w:left w:val="single" w:sz="4" w:space="0" w:color="000000"/>
              <w:bottom w:val="single" w:sz="4" w:space="0" w:color="000000"/>
            </w:tcBorders>
            <w:shd w:val="clear" w:color="auto" w:fill="auto"/>
          </w:tcPr>
          <w:p w14:paraId="2AD62A08"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14:paraId="751743F4"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1896D9A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9D3BB"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0CB55EB5" w14:textId="77777777" w:rsidTr="004D1EB4">
        <w:tc>
          <w:tcPr>
            <w:tcW w:w="649" w:type="dxa"/>
            <w:tcBorders>
              <w:top w:val="single" w:sz="4" w:space="0" w:color="000000"/>
              <w:left w:val="single" w:sz="4" w:space="0" w:color="000000"/>
              <w:bottom w:val="single" w:sz="4" w:space="0" w:color="000000"/>
            </w:tcBorders>
            <w:shd w:val="clear" w:color="auto" w:fill="auto"/>
          </w:tcPr>
          <w:p w14:paraId="5A7E206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3AEDD73"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672552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B3A755D"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6E6E6D6C" w14:textId="77777777" w:rsidTr="004D1EB4">
        <w:tc>
          <w:tcPr>
            <w:tcW w:w="649" w:type="dxa"/>
            <w:tcBorders>
              <w:top w:val="single" w:sz="4" w:space="0" w:color="000000"/>
              <w:left w:val="single" w:sz="4" w:space="0" w:color="000000"/>
              <w:bottom w:val="single" w:sz="4" w:space="0" w:color="000000"/>
            </w:tcBorders>
            <w:shd w:val="clear" w:color="auto" w:fill="auto"/>
          </w:tcPr>
          <w:p w14:paraId="24FF0B3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675DFF11"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1C0F10F6"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0A626C"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0C0A60FE"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D68BE2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54743A"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00FBB189"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D68DCA" w14:textId="77777777" w:rsidR="0092437E" w:rsidRPr="0092437E" w:rsidRDefault="0092437E" w:rsidP="005E60D8">
            <w:pPr>
              <w:spacing w:after="0"/>
              <w:jc w:val="center"/>
              <w:rPr>
                <w:rFonts w:cs="Arial"/>
              </w:rPr>
            </w:pPr>
            <w:r w:rsidRPr="0092437E">
              <w:rPr>
                <w:rFonts w:cs="Arial"/>
              </w:rPr>
              <w:t>1450 zł</w:t>
            </w:r>
          </w:p>
        </w:tc>
      </w:tr>
      <w:tr w:rsidR="0092437E" w:rsidRPr="0092437E" w14:paraId="1854C95D" w14:textId="77777777" w:rsidTr="004D1EB4">
        <w:tc>
          <w:tcPr>
            <w:tcW w:w="649" w:type="dxa"/>
            <w:tcBorders>
              <w:top w:val="single" w:sz="4" w:space="0" w:color="000000"/>
              <w:left w:val="single" w:sz="4" w:space="0" w:color="000000"/>
              <w:bottom w:val="single" w:sz="4" w:space="0" w:color="000000"/>
            </w:tcBorders>
            <w:shd w:val="clear" w:color="auto" w:fill="auto"/>
          </w:tcPr>
          <w:p w14:paraId="0537B0B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4483180C"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743E6DB5"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3A16E" w14:textId="77777777" w:rsidR="0092437E" w:rsidRPr="0092437E" w:rsidRDefault="0092437E" w:rsidP="005E60D8">
            <w:pPr>
              <w:spacing w:after="0"/>
              <w:jc w:val="center"/>
              <w:rPr>
                <w:rFonts w:cs="Arial"/>
              </w:rPr>
            </w:pPr>
            <w:r w:rsidRPr="0092437E">
              <w:rPr>
                <w:rFonts w:cs="Arial"/>
              </w:rPr>
              <w:t>500 zł</w:t>
            </w:r>
          </w:p>
        </w:tc>
      </w:tr>
      <w:tr w:rsidR="0092437E" w:rsidRPr="0092437E" w14:paraId="60B2BA94" w14:textId="77777777" w:rsidTr="004D1EB4">
        <w:tc>
          <w:tcPr>
            <w:tcW w:w="649" w:type="dxa"/>
            <w:tcBorders>
              <w:top w:val="single" w:sz="4" w:space="0" w:color="000000"/>
              <w:left w:val="single" w:sz="4" w:space="0" w:color="000000"/>
              <w:bottom w:val="single" w:sz="4" w:space="0" w:color="000000"/>
            </w:tcBorders>
            <w:shd w:val="clear" w:color="auto" w:fill="auto"/>
          </w:tcPr>
          <w:p w14:paraId="07BDA47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115A4A9C"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4FED080E"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35AE291" w14:textId="77777777" w:rsidR="0092437E" w:rsidRPr="0092437E" w:rsidRDefault="0092437E" w:rsidP="005E60D8">
            <w:pPr>
              <w:spacing w:after="0"/>
              <w:jc w:val="center"/>
              <w:rPr>
                <w:rFonts w:cs="Arial"/>
              </w:rPr>
            </w:pPr>
            <w:r w:rsidRPr="0092437E">
              <w:rPr>
                <w:rFonts w:cs="Arial"/>
              </w:rPr>
              <w:t>1850  zł</w:t>
            </w:r>
          </w:p>
        </w:tc>
      </w:tr>
      <w:tr w:rsidR="0092437E" w:rsidRPr="0092437E" w14:paraId="44F88925"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43AC9ACE"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4FBB9EE9"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6BCC34D2"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1356E0" w14:textId="77777777" w:rsidR="0092437E" w:rsidRPr="0092437E" w:rsidRDefault="0092437E" w:rsidP="005E60D8">
            <w:pPr>
              <w:jc w:val="center"/>
              <w:rPr>
                <w:rFonts w:cs="Arial"/>
              </w:rPr>
            </w:pPr>
            <w:r w:rsidRPr="0092437E">
              <w:rPr>
                <w:rFonts w:cs="Arial"/>
              </w:rPr>
              <w:t>700  zł</w:t>
            </w:r>
          </w:p>
        </w:tc>
      </w:tr>
      <w:tr w:rsidR="0092437E" w:rsidRPr="0092437E" w14:paraId="191F56B9"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0DB22C02"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074EFADB" w14:textId="77777777"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14:paraId="7BFA6AE3" w14:textId="58E91ED0" w:rsidR="00391F3D" w:rsidRPr="00477AB7" w:rsidRDefault="00391F3D" w:rsidP="00477AB7">
            <w:pPr>
              <w:rPr>
                <w:rFonts w:cs="Arial"/>
                <w:b/>
              </w:rPr>
            </w:pPr>
            <w:r w:rsidRPr="00E00F11">
              <w:rPr>
                <w:rFonts w:cs="Arial"/>
                <w:b/>
              </w:rPr>
              <w:t>Dotyczy szkoleń indywidualnych oraz grupowych dla nie więcej niż 5 osób</w:t>
            </w:r>
            <w:r>
              <w:rPr>
                <w:rFonts w:cs="Arial"/>
              </w:rPr>
              <w:t>.</w:t>
            </w:r>
          </w:p>
          <w:p w14:paraId="50E383AB"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33F250B" w14:textId="79B288E6"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 xml:space="preserve">zakresie kwalifikowalności </w:t>
            </w:r>
            <w:r w:rsidR="00B81290" w:rsidRPr="00855FFC">
              <w:rPr>
                <w:rFonts w:cs="Arial"/>
                <w:i/>
              </w:rPr>
              <w:t xml:space="preserve">wydatków </w:t>
            </w:r>
            <w:r w:rsidR="00B81290" w:rsidRPr="00855FFC">
              <w:rPr>
                <w:rFonts w:cs="Arial"/>
              </w:rPr>
              <w:t>i zapisami umowy o</w:t>
            </w:r>
            <w:r w:rsidR="00882FD7" w:rsidRPr="00855FFC">
              <w:rPr>
                <w:rFonts w:cs="Arial"/>
              </w:rPr>
              <w:t> </w:t>
            </w:r>
            <w:r w:rsidR="00B81290" w:rsidRPr="00855FFC">
              <w:rPr>
                <w:rFonts w:cs="Arial"/>
              </w:rPr>
              <w:t>dofinansowanie projektu.</w:t>
            </w:r>
            <w:r w:rsidR="00B81290">
              <w:rPr>
                <w:rFonts w:cs="Arial"/>
              </w:rPr>
              <w:t xml:space="preserve"> Ostateczna cena każdego szkolenia uzależniona jest od różnych czynników m.in. stawek obowiązujących na</w:t>
            </w:r>
            <w:r w:rsidR="00882FD7">
              <w:rPr>
                <w:rFonts w:cs="Arial"/>
              </w:rPr>
              <w:t> </w:t>
            </w:r>
            <w:r w:rsidR="00B81290">
              <w:rPr>
                <w:rFonts w:cs="Arial"/>
              </w:rPr>
              <w:t>rynku, długości i zakresu szkolenia</w:t>
            </w:r>
            <w:r w:rsidR="00F26AAB">
              <w:rPr>
                <w:rFonts w:cs="Arial"/>
              </w:rPr>
              <w:t>,</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7CDC61" w14:textId="77777777" w:rsidR="0092437E" w:rsidRPr="0092437E" w:rsidRDefault="0092437E" w:rsidP="005E60D8">
            <w:pPr>
              <w:jc w:val="center"/>
              <w:rPr>
                <w:rFonts w:cs="Arial"/>
              </w:rPr>
            </w:pPr>
            <w:r w:rsidRPr="0092437E">
              <w:rPr>
                <w:rFonts w:cs="Arial"/>
              </w:rPr>
              <w:t>średnio 2 000 zł</w:t>
            </w:r>
          </w:p>
        </w:tc>
      </w:tr>
      <w:tr w:rsidR="0028776B" w:rsidRPr="0092437E" w14:paraId="21825D2B" w14:textId="77777777" w:rsidTr="00E00F11">
        <w:trPr>
          <w:trHeight w:val="3930"/>
        </w:trPr>
        <w:tc>
          <w:tcPr>
            <w:tcW w:w="649" w:type="dxa"/>
            <w:tcBorders>
              <w:top w:val="single" w:sz="4" w:space="0" w:color="000000"/>
              <w:left w:val="single" w:sz="4" w:space="0" w:color="000000"/>
              <w:bottom w:val="single" w:sz="4" w:space="0" w:color="auto"/>
            </w:tcBorders>
            <w:shd w:val="clear" w:color="auto" w:fill="auto"/>
          </w:tcPr>
          <w:p w14:paraId="624EB6BF" w14:textId="77777777" w:rsidR="0028776B" w:rsidRPr="0092437E" w:rsidRDefault="0028776B" w:rsidP="005E60D8">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14:paraId="00C5986E" w14:textId="77777777"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14:paraId="37755BAC" w14:textId="77777777"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14:paraId="2C4AB9AB" w14:textId="513ACF32"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t>
            </w:r>
            <w:r w:rsidR="0028776B" w:rsidRPr="00855FFC">
              <w:rPr>
                <w:rFonts w:cs="Arial"/>
                <w:i/>
              </w:rPr>
              <w:t xml:space="preserve">wydatków </w:t>
            </w:r>
            <w:r w:rsidR="0028776B" w:rsidRPr="00855FFC">
              <w:rPr>
                <w:rFonts w:cs="Arial"/>
              </w:rPr>
              <w:t>i zapisami umowy o dofinansowanie projektu.</w:t>
            </w:r>
            <w:r w:rsidR="0028776B" w:rsidRPr="0028776B">
              <w:rPr>
                <w:rFonts w:cs="Arial"/>
              </w:rPr>
              <w:t xml:space="preserve"> Ostateczna cena każdego szkolenia uzależniona jest od różnych czynników m.in. stawek obowiązujących na rynku, długości i zakresu szkolenia</w:t>
            </w:r>
            <w:r w:rsidR="00F26AAB">
              <w:rPr>
                <w:rFonts w:cs="Arial"/>
              </w:rPr>
              <w:t>,</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14:paraId="49C18E71" w14:textId="77777777"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213D057A"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259" w:name="_Toc472590491"/>
      <w:bookmarkStart w:id="260" w:name="_Toc472590676"/>
      <w:bookmarkStart w:id="261" w:name="_Toc472591169"/>
      <w:bookmarkStart w:id="262" w:name="_Toc472591291"/>
      <w:bookmarkStart w:id="263" w:name="_Toc472591395"/>
      <w:bookmarkStart w:id="264" w:name="_Toc472591515"/>
      <w:bookmarkStart w:id="265" w:name="_Toc472591546"/>
      <w:bookmarkStart w:id="266" w:name="_Toc472591663"/>
      <w:bookmarkStart w:id="267" w:name="_Toc472591830"/>
      <w:bookmarkStart w:id="268" w:name="_Toc472591983"/>
      <w:bookmarkStart w:id="269" w:name="_Toc472592310"/>
      <w:bookmarkStart w:id="270" w:name="_Toc473010468"/>
      <w:bookmarkStart w:id="271" w:name="_Toc473193640"/>
      <w:bookmarkStart w:id="272" w:name="_Toc477160773"/>
      <w:bookmarkStart w:id="273" w:name="_Toc477516109"/>
      <w:bookmarkStart w:id="274" w:name="_Toc477516127"/>
      <w:bookmarkStart w:id="275" w:name="_Toc477858842"/>
      <w:bookmarkStart w:id="276" w:name="_Toc477860592"/>
      <w:bookmarkStart w:id="277" w:name="_Toc477875049"/>
      <w:bookmarkStart w:id="278" w:name="_Toc472590492"/>
      <w:bookmarkStart w:id="279" w:name="_Toc472590677"/>
      <w:bookmarkStart w:id="280" w:name="_Toc472591170"/>
      <w:bookmarkStart w:id="281" w:name="_Toc472591292"/>
      <w:bookmarkStart w:id="282" w:name="_Toc472591396"/>
      <w:bookmarkStart w:id="283" w:name="_Toc472591516"/>
      <w:bookmarkStart w:id="284" w:name="_Toc472591547"/>
      <w:bookmarkStart w:id="285" w:name="_Toc472591664"/>
      <w:bookmarkStart w:id="286" w:name="_Toc472591831"/>
      <w:bookmarkStart w:id="287" w:name="_Toc472591984"/>
      <w:bookmarkStart w:id="288" w:name="_Toc472592311"/>
      <w:bookmarkStart w:id="289" w:name="_Toc473010469"/>
      <w:bookmarkStart w:id="290" w:name="_Toc473193641"/>
      <w:bookmarkStart w:id="291" w:name="_Toc477160774"/>
      <w:bookmarkStart w:id="292" w:name="_Toc477516110"/>
      <w:bookmarkStart w:id="293" w:name="_Toc477516128"/>
      <w:bookmarkStart w:id="294" w:name="_Toc477858843"/>
      <w:bookmarkStart w:id="295" w:name="_Toc477860593"/>
      <w:bookmarkStart w:id="296" w:name="_Toc47787505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DC63" w14:textId="77777777" w:rsidR="00CC701F" w:rsidRDefault="00CC701F" w:rsidP="00FC65E2">
      <w:pPr>
        <w:spacing w:after="0" w:line="240" w:lineRule="auto"/>
      </w:pPr>
      <w:r>
        <w:separator/>
      </w:r>
    </w:p>
  </w:endnote>
  <w:endnote w:type="continuationSeparator" w:id="0">
    <w:p w14:paraId="0613FE5E" w14:textId="77777777" w:rsidR="00CC701F" w:rsidRDefault="00CC701F"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C9F7" w14:textId="77777777" w:rsidR="00CD30AA" w:rsidRPr="00E00F11" w:rsidRDefault="00CD30AA">
    <w:pPr>
      <w:pStyle w:val="Stopka"/>
      <w:rPr>
        <w:sz w:val="24"/>
        <w:szCs w:val="24"/>
      </w:rPr>
    </w:pPr>
    <w:r w:rsidRPr="00E00F11">
      <w:rPr>
        <w:sz w:val="24"/>
        <w:szCs w:val="24"/>
      </w:rPr>
      <w:t xml:space="preserve">Konkurs nr </w:t>
    </w:r>
    <w:r>
      <w:rPr>
        <w:b/>
        <w:sz w:val="24"/>
        <w:szCs w:val="24"/>
      </w:rPr>
      <w:t>RPLD.09.01.01-IP.01-10-002</w:t>
    </w:r>
    <w:r w:rsidRPr="00E00F11">
      <w:rPr>
        <w:b/>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4088" w14:textId="77777777" w:rsidR="00CC701F" w:rsidRDefault="00CC701F" w:rsidP="00FC65E2">
      <w:pPr>
        <w:spacing w:after="0" w:line="240" w:lineRule="auto"/>
      </w:pPr>
      <w:r>
        <w:separator/>
      </w:r>
    </w:p>
  </w:footnote>
  <w:footnote w:type="continuationSeparator" w:id="0">
    <w:p w14:paraId="2350710B" w14:textId="77777777" w:rsidR="00CC701F" w:rsidRDefault="00CC701F" w:rsidP="00FC65E2">
      <w:pPr>
        <w:spacing w:after="0" w:line="240" w:lineRule="auto"/>
      </w:pPr>
      <w:r>
        <w:continuationSeparator/>
      </w:r>
    </w:p>
  </w:footnote>
  <w:footnote w:id="1">
    <w:p w14:paraId="69A9151F" w14:textId="77777777" w:rsidR="00CD30AA" w:rsidRPr="004C3325" w:rsidRDefault="00CD30AA">
      <w:pPr>
        <w:pStyle w:val="Tekstprzypisudolnego"/>
      </w:pPr>
      <w:r w:rsidRPr="004C3325">
        <w:rPr>
          <w:rStyle w:val="Odwoanieprzypisudolnego"/>
        </w:rPr>
        <w:footnoteRef/>
      </w:r>
      <w:r w:rsidRPr="004C3325">
        <w:t xml:space="preserve"> </w:t>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169C38AE" w14:textId="77777777" w:rsidR="00CD30AA" w:rsidRPr="00D6358C" w:rsidRDefault="00CD30AA"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02372CB4"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19BA9F6E"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2782EE9F" w14:textId="77777777" w:rsidR="00CD30AA" w:rsidRPr="00D6358C" w:rsidRDefault="00CD30A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650901F5" w14:textId="77777777" w:rsidR="00CD30AA" w:rsidRPr="009440C0" w:rsidRDefault="00CD30AA"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59CF6B0" w14:textId="77777777" w:rsidR="00CD30AA" w:rsidRDefault="00CD30AA" w:rsidP="00417016">
      <w:pPr>
        <w:pStyle w:val="Tekstprzypisudolnego"/>
      </w:pPr>
    </w:p>
  </w:footnote>
  <w:footnote w:id="7">
    <w:p w14:paraId="00E6293C" w14:textId="77777777" w:rsidR="00CD30AA" w:rsidRDefault="00CD30AA" w:rsidP="002266F8">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1B079E2" w14:textId="77777777" w:rsidR="00CD30AA" w:rsidRDefault="00CD30AA"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E4F3" w14:textId="77777777" w:rsidR="00CD30AA" w:rsidRDefault="00CC701F" w:rsidP="0029442F">
    <w:pPr>
      <w:pStyle w:val="Nagwek"/>
    </w:pPr>
    <w:sdt>
      <w:sdtPr>
        <w:rPr>
          <w:rFonts w:ascii="Calibri" w:hAnsi="Calibri"/>
          <w:b/>
        </w:rPr>
        <w:id w:val="126210202"/>
        <w:docPartObj>
          <w:docPartGallery w:val="Page Numbers (Margins)"/>
          <w:docPartUnique/>
        </w:docPartObj>
      </w:sdtPr>
      <w:sdtEndPr/>
      <w:sdtContent>
        <w:r w:rsidR="00CD30AA">
          <w:rPr>
            <w:rFonts w:ascii="Calibri" w:hAnsi="Calibri"/>
            <w:b/>
            <w:noProof/>
            <w:lang w:eastAsia="pl-PL"/>
          </w:rPr>
          <mc:AlternateContent>
            <mc:Choice Requires="wps">
              <w:drawing>
                <wp:anchor distT="0" distB="0" distL="114300" distR="114300" simplePos="0" relativeHeight="251659264" behindDoc="0" locked="0" layoutInCell="0" allowOverlap="1" wp14:anchorId="08C9F986" wp14:editId="47764BD7">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98BE" w14:textId="00F48C66" w:rsidR="00CD30AA" w:rsidRDefault="00CD30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7532E" w:rsidRPr="00B7532E">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9F986"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A4398BE" w14:textId="00F48C66" w:rsidR="00CD30AA" w:rsidRDefault="00CD30A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7532E" w:rsidRPr="00B7532E">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59F20A8" w14:textId="77777777" w:rsidR="00CD30AA" w:rsidRDefault="00CD30A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F941" w14:textId="77777777" w:rsidR="00CD30AA" w:rsidRDefault="00CD30AA">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14:paraId="07491C1E" w14:textId="77777777" w:rsidR="00CD30AA" w:rsidRDefault="00CD30AA">
    <w:pPr>
      <w:pStyle w:val="Nagwek"/>
      <w:rPr>
        <w:rFonts w:ascii="Calibri" w:hAnsi="Calibri"/>
        <w:b/>
      </w:rPr>
    </w:pPr>
  </w:p>
  <w:p w14:paraId="1AC854C9" w14:textId="77777777" w:rsidR="00CD30AA" w:rsidRDefault="00CD30AA">
    <w:pPr>
      <w:pStyle w:val="Nagwek"/>
    </w:pPr>
    <w:r>
      <w:rPr>
        <w:noProof/>
        <w:lang w:eastAsia="pl-PL"/>
      </w:rPr>
      <w:drawing>
        <wp:inline distT="0" distB="0" distL="0" distR="0" wp14:anchorId="20485FDC" wp14:editId="13922BDA">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07383976"/>
    <w:name w:val="WW8Num112"/>
    <w:lvl w:ilvl="0">
      <w:start w:val="12"/>
      <w:numFmt w:val="lowerLetter"/>
      <w:lvlText w:val="%1)"/>
      <w:lvlJc w:val="left"/>
      <w:pPr>
        <w:tabs>
          <w:tab w:val="num" w:pos="709"/>
        </w:tabs>
        <w:ind w:left="720" w:hanging="360"/>
      </w:pPr>
      <w:rPr>
        <w:rFonts w:eastAsia="Times New Roman" w:cs="Arial" w:hint="default"/>
      </w:rPr>
    </w:lvl>
    <w:lvl w:ilvl="1">
      <w:start w:val="4"/>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Jerzyk">
    <w15:presenceInfo w15:providerId="None" w15:userId="Marcin Jerzyk"/>
  </w15:person>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05477"/>
    <w:rsid w:val="000103D8"/>
    <w:rsid w:val="000124E9"/>
    <w:rsid w:val="0001417B"/>
    <w:rsid w:val="00021A50"/>
    <w:rsid w:val="0005180C"/>
    <w:rsid w:val="00052CD2"/>
    <w:rsid w:val="00053EE0"/>
    <w:rsid w:val="000734DD"/>
    <w:rsid w:val="0008651E"/>
    <w:rsid w:val="000A2DE5"/>
    <w:rsid w:val="000A447A"/>
    <w:rsid w:val="000B1BE3"/>
    <w:rsid w:val="000B248A"/>
    <w:rsid w:val="000B303D"/>
    <w:rsid w:val="000B34A9"/>
    <w:rsid w:val="000C1930"/>
    <w:rsid w:val="000C35C8"/>
    <w:rsid w:val="000F10F4"/>
    <w:rsid w:val="000F55F9"/>
    <w:rsid w:val="000F77FD"/>
    <w:rsid w:val="00104B14"/>
    <w:rsid w:val="00116FC0"/>
    <w:rsid w:val="001201FF"/>
    <w:rsid w:val="001265A9"/>
    <w:rsid w:val="00127E42"/>
    <w:rsid w:val="001433BA"/>
    <w:rsid w:val="00145E7D"/>
    <w:rsid w:val="00155AE1"/>
    <w:rsid w:val="001828A8"/>
    <w:rsid w:val="00185478"/>
    <w:rsid w:val="001B417C"/>
    <w:rsid w:val="001B658C"/>
    <w:rsid w:val="001B7CD4"/>
    <w:rsid w:val="001C0379"/>
    <w:rsid w:val="001D051C"/>
    <w:rsid w:val="001D0594"/>
    <w:rsid w:val="001F4A0E"/>
    <w:rsid w:val="001F4B78"/>
    <w:rsid w:val="001F77C4"/>
    <w:rsid w:val="00203278"/>
    <w:rsid w:val="002207B2"/>
    <w:rsid w:val="002224FC"/>
    <w:rsid w:val="002266F8"/>
    <w:rsid w:val="00231EE5"/>
    <w:rsid w:val="00232748"/>
    <w:rsid w:val="00241E56"/>
    <w:rsid w:val="00243E26"/>
    <w:rsid w:val="00246A74"/>
    <w:rsid w:val="00255558"/>
    <w:rsid w:val="00264C10"/>
    <w:rsid w:val="0027268D"/>
    <w:rsid w:val="00277AB8"/>
    <w:rsid w:val="00281010"/>
    <w:rsid w:val="002868FA"/>
    <w:rsid w:val="0028776B"/>
    <w:rsid w:val="00292048"/>
    <w:rsid w:val="002937ED"/>
    <w:rsid w:val="0029442F"/>
    <w:rsid w:val="00296040"/>
    <w:rsid w:val="00297381"/>
    <w:rsid w:val="002B1C1A"/>
    <w:rsid w:val="002B4916"/>
    <w:rsid w:val="002D58A4"/>
    <w:rsid w:val="002D6684"/>
    <w:rsid w:val="002F1CD5"/>
    <w:rsid w:val="003068E2"/>
    <w:rsid w:val="00311989"/>
    <w:rsid w:val="003325E5"/>
    <w:rsid w:val="00332D57"/>
    <w:rsid w:val="00341CA6"/>
    <w:rsid w:val="00350679"/>
    <w:rsid w:val="003550EA"/>
    <w:rsid w:val="003551F1"/>
    <w:rsid w:val="00364036"/>
    <w:rsid w:val="00381AC9"/>
    <w:rsid w:val="00383335"/>
    <w:rsid w:val="00384647"/>
    <w:rsid w:val="00391F3D"/>
    <w:rsid w:val="003956AB"/>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3325"/>
    <w:rsid w:val="004C4B0D"/>
    <w:rsid w:val="004C54DA"/>
    <w:rsid w:val="004C6569"/>
    <w:rsid w:val="004D1EB4"/>
    <w:rsid w:val="004D26F7"/>
    <w:rsid w:val="004D77E1"/>
    <w:rsid w:val="004E1824"/>
    <w:rsid w:val="004E3F53"/>
    <w:rsid w:val="004E7C21"/>
    <w:rsid w:val="00502D2F"/>
    <w:rsid w:val="0050370F"/>
    <w:rsid w:val="00517628"/>
    <w:rsid w:val="00525B27"/>
    <w:rsid w:val="00536009"/>
    <w:rsid w:val="00567005"/>
    <w:rsid w:val="00573C79"/>
    <w:rsid w:val="005829BE"/>
    <w:rsid w:val="0059211A"/>
    <w:rsid w:val="005944C4"/>
    <w:rsid w:val="00596F85"/>
    <w:rsid w:val="005A20A8"/>
    <w:rsid w:val="005D2074"/>
    <w:rsid w:val="005D735F"/>
    <w:rsid w:val="005E0BE4"/>
    <w:rsid w:val="005E28C3"/>
    <w:rsid w:val="005E60D8"/>
    <w:rsid w:val="005F67BC"/>
    <w:rsid w:val="0061109D"/>
    <w:rsid w:val="00623265"/>
    <w:rsid w:val="0062586F"/>
    <w:rsid w:val="0063014C"/>
    <w:rsid w:val="0063185C"/>
    <w:rsid w:val="00654B0F"/>
    <w:rsid w:val="006575E6"/>
    <w:rsid w:val="006765B1"/>
    <w:rsid w:val="00682028"/>
    <w:rsid w:val="006835DF"/>
    <w:rsid w:val="00683E38"/>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10BA2"/>
    <w:rsid w:val="00823B7D"/>
    <w:rsid w:val="00827DF1"/>
    <w:rsid w:val="0084218A"/>
    <w:rsid w:val="00855FFC"/>
    <w:rsid w:val="00861EBF"/>
    <w:rsid w:val="00871975"/>
    <w:rsid w:val="00877C27"/>
    <w:rsid w:val="00881EB3"/>
    <w:rsid w:val="0088272F"/>
    <w:rsid w:val="00882FD7"/>
    <w:rsid w:val="008A4ED9"/>
    <w:rsid w:val="008B3284"/>
    <w:rsid w:val="008B3A5F"/>
    <w:rsid w:val="008B7756"/>
    <w:rsid w:val="008D57FD"/>
    <w:rsid w:val="008E033B"/>
    <w:rsid w:val="008E0670"/>
    <w:rsid w:val="008E2ABA"/>
    <w:rsid w:val="008E3833"/>
    <w:rsid w:val="008E7C60"/>
    <w:rsid w:val="008F6C03"/>
    <w:rsid w:val="0090573F"/>
    <w:rsid w:val="0092437E"/>
    <w:rsid w:val="009312DC"/>
    <w:rsid w:val="0093463A"/>
    <w:rsid w:val="00942C39"/>
    <w:rsid w:val="00946E69"/>
    <w:rsid w:val="0095177B"/>
    <w:rsid w:val="009538D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1EB5"/>
    <w:rsid w:val="00A17516"/>
    <w:rsid w:val="00A175CE"/>
    <w:rsid w:val="00A42A2A"/>
    <w:rsid w:val="00A63983"/>
    <w:rsid w:val="00A664E0"/>
    <w:rsid w:val="00A67787"/>
    <w:rsid w:val="00A738FC"/>
    <w:rsid w:val="00A81C8D"/>
    <w:rsid w:val="00A82B63"/>
    <w:rsid w:val="00A83D09"/>
    <w:rsid w:val="00A9182C"/>
    <w:rsid w:val="00A939D2"/>
    <w:rsid w:val="00A96791"/>
    <w:rsid w:val="00AA0D53"/>
    <w:rsid w:val="00AA5582"/>
    <w:rsid w:val="00AC53A2"/>
    <w:rsid w:val="00AD65FC"/>
    <w:rsid w:val="00AF7065"/>
    <w:rsid w:val="00B16D3F"/>
    <w:rsid w:val="00B17141"/>
    <w:rsid w:val="00B228F4"/>
    <w:rsid w:val="00B3201F"/>
    <w:rsid w:val="00B3207C"/>
    <w:rsid w:val="00B32130"/>
    <w:rsid w:val="00B35845"/>
    <w:rsid w:val="00B519CE"/>
    <w:rsid w:val="00B530B5"/>
    <w:rsid w:val="00B551A2"/>
    <w:rsid w:val="00B561DD"/>
    <w:rsid w:val="00B72CFF"/>
    <w:rsid w:val="00B7532E"/>
    <w:rsid w:val="00B81290"/>
    <w:rsid w:val="00B81DAA"/>
    <w:rsid w:val="00B8600E"/>
    <w:rsid w:val="00B94667"/>
    <w:rsid w:val="00BA7C88"/>
    <w:rsid w:val="00BB3CB3"/>
    <w:rsid w:val="00BD0774"/>
    <w:rsid w:val="00BD5425"/>
    <w:rsid w:val="00BD6078"/>
    <w:rsid w:val="00BD722B"/>
    <w:rsid w:val="00BD7729"/>
    <w:rsid w:val="00BE236A"/>
    <w:rsid w:val="00BF696E"/>
    <w:rsid w:val="00BF746E"/>
    <w:rsid w:val="00BF7BE5"/>
    <w:rsid w:val="00C0082C"/>
    <w:rsid w:val="00C16A56"/>
    <w:rsid w:val="00C3179C"/>
    <w:rsid w:val="00C4127C"/>
    <w:rsid w:val="00C42CBB"/>
    <w:rsid w:val="00C47AC5"/>
    <w:rsid w:val="00C47D22"/>
    <w:rsid w:val="00C5437B"/>
    <w:rsid w:val="00C84F40"/>
    <w:rsid w:val="00CA6563"/>
    <w:rsid w:val="00CA79C6"/>
    <w:rsid w:val="00CB2BFA"/>
    <w:rsid w:val="00CC0C84"/>
    <w:rsid w:val="00CC701F"/>
    <w:rsid w:val="00CD30AA"/>
    <w:rsid w:val="00CD58C0"/>
    <w:rsid w:val="00CE336D"/>
    <w:rsid w:val="00CE44E0"/>
    <w:rsid w:val="00CF0CD4"/>
    <w:rsid w:val="00D015D6"/>
    <w:rsid w:val="00D062F1"/>
    <w:rsid w:val="00D13E53"/>
    <w:rsid w:val="00D16FAF"/>
    <w:rsid w:val="00D24729"/>
    <w:rsid w:val="00D40F73"/>
    <w:rsid w:val="00D45528"/>
    <w:rsid w:val="00D542A0"/>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16973"/>
    <w:rsid w:val="00E37D6E"/>
    <w:rsid w:val="00E424E7"/>
    <w:rsid w:val="00E43ABC"/>
    <w:rsid w:val="00E53672"/>
    <w:rsid w:val="00E94B37"/>
    <w:rsid w:val="00EA4F95"/>
    <w:rsid w:val="00EB3BA2"/>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26AAB"/>
    <w:rsid w:val="00F41987"/>
    <w:rsid w:val="00F4755D"/>
    <w:rsid w:val="00F64A46"/>
    <w:rsid w:val="00F6637E"/>
    <w:rsid w:val="00F745DC"/>
    <w:rsid w:val="00F9146C"/>
    <w:rsid w:val="00F9243C"/>
    <w:rsid w:val="00F977F7"/>
    <w:rsid w:val="00FA0414"/>
    <w:rsid w:val="00FA29F0"/>
    <w:rsid w:val="00FB03B8"/>
    <w:rsid w:val="00FB1956"/>
    <w:rsid w:val="00FB23B3"/>
    <w:rsid w:val="00FC65E2"/>
    <w:rsid w:val="00FD114D"/>
    <w:rsid w:val="00FD7F4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0D0C"/>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2"/>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uiPriority w:val="99"/>
    <w:locked/>
    <w:rsid w:val="004224B1"/>
  </w:style>
  <w:style w:type="paragraph" w:customStyle="1" w:styleId="Normalny1wc075">
    <w:name w:val="Normalny1_wc075"/>
    <w:basedOn w:val="Normalny1"/>
    <w:link w:val="Normalny1wc075Znak"/>
    <w:uiPriority w:val="99"/>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uiPriority w:val="99"/>
    <w:semiHidden/>
    <w:rsid w:val="00005477"/>
    <w:rPr>
      <w:rFonts w:ascii="Calibri" w:hAnsi="Calibri" w:cs="Calibri"/>
      <w:sz w:val="18"/>
      <w:szCs w:val="18"/>
      <w:lang w:eastAsia="zh-CN"/>
    </w:rPr>
  </w:style>
  <w:style w:type="paragraph" w:styleId="Poprawka">
    <w:name w:val="Revision"/>
    <w:hidden/>
    <w:uiPriority w:val="99"/>
    <w:semiHidden/>
    <w:rsid w:val="002B4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173111343">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5632-6D06-4517-9880-918D596D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12163</Words>
  <Characters>72978</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Jerzyk</cp:lastModifiedBy>
  <cp:revision>8</cp:revision>
  <cp:lastPrinted>2018-03-06T14:28:00Z</cp:lastPrinted>
  <dcterms:created xsi:type="dcterms:W3CDTF">2019-02-18T07:41:00Z</dcterms:created>
  <dcterms:modified xsi:type="dcterms:W3CDTF">2019-02-18T12:30:00Z</dcterms:modified>
</cp:coreProperties>
</file>