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90082" w14:textId="77777777" w:rsidR="00FC65E2" w:rsidRPr="0095414C" w:rsidRDefault="00FC65E2" w:rsidP="004C0E94">
      <w:pPr>
        <w:pStyle w:val="Normalnyodstp"/>
        <w:spacing w:after="0"/>
        <w:rPr>
          <w:b/>
          <w:sz w:val="24"/>
          <w:szCs w:val="24"/>
        </w:rPr>
      </w:pPr>
    </w:p>
    <w:p w14:paraId="0DA576F0" w14:textId="77777777" w:rsidR="00FC65E2" w:rsidRPr="0095414C" w:rsidRDefault="00FC65E2" w:rsidP="004C0E94">
      <w:pPr>
        <w:pStyle w:val="Normalnyodstp"/>
        <w:spacing w:after="0"/>
        <w:rPr>
          <w:b/>
          <w:sz w:val="24"/>
          <w:szCs w:val="24"/>
        </w:rPr>
      </w:pPr>
    </w:p>
    <w:p w14:paraId="1FD08465" w14:textId="77777777" w:rsidR="00FC65E2" w:rsidRPr="0095414C" w:rsidRDefault="00FC65E2" w:rsidP="004C0E94">
      <w:pPr>
        <w:pStyle w:val="Normalnyodstp"/>
        <w:spacing w:after="0"/>
        <w:rPr>
          <w:b/>
          <w:sz w:val="32"/>
          <w:szCs w:val="32"/>
        </w:rPr>
      </w:pPr>
    </w:p>
    <w:p w14:paraId="1D73DACE" w14:textId="77777777" w:rsidR="00FC65E2" w:rsidRPr="0095414C" w:rsidRDefault="00FC65E2" w:rsidP="004C0E94">
      <w:pPr>
        <w:pStyle w:val="Normalnyodstp"/>
        <w:spacing w:after="0"/>
        <w:rPr>
          <w:b/>
          <w:sz w:val="32"/>
          <w:szCs w:val="32"/>
        </w:rPr>
      </w:pPr>
    </w:p>
    <w:p w14:paraId="009DC896" w14:textId="77777777" w:rsidR="00FC65E2" w:rsidRPr="0095414C" w:rsidRDefault="00FC65E2" w:rsidP="004C0E94">
      <w:pPr>
        <w:pStyle w:val="Normalnyodstp"/>
        <w:spacing w:after="0"/>
        <w:rPr>
          <w:b/>
          <w:sz w:val="32"/>
          <w:szCs w:val="32"/>
        </w:rPr>
      </w:pPr>
    </w:p>
    <w:p w14:paraId="4024DB5D" w14:textId="77777777" w:rsidR="00FC65E2" w:rsidRDefault="00FC65E2" w:rsidP="004C0E94">
      <w:pPr>
        <w:pStyle w:val="Normalnyodstp"/>
        <w:spacing w:after="0"/>
        <w:rPr>
          <w:b/>
          <w:sz w:val="32"/>
          <w:szCs w:val="32"/>
        </w:rPr>
      </w:pPr>
    </w:p>
    <w:p w14:paraId="61005374" w14:textId="77777777" w:rsidR="00FC65E2" w:rsidRDefault="00FC65E2" w:rsidP="004C0E94">
      <w:pPr>
        <w:pStyle w:val="Normalnyodstp"/>
        <w:spacing w:after="0"/>
        <w:rPr>
          <w:b/>
          <w:sz w:val="32"/>
          <w:szCs w:val="32"/>
        </w:rPr>
      </w:pPr>
    </w:p>
    <w:p w14:paraId="648E782F" w14:textId="77777777" w:rsidR="00FC65E2" w:rsidRDefault="00FC65E2" w:rsidP="004C0E94">
      <w:pPr>
        <w:pStyle w:val="Normalnyodstp"/>
        <w:spacing w:after="0"/>
        <w:rPr>
          <w:b/>
          <w:sz w:val="32"/>
          <w:szCs w:val="32"/>
        </w:rPr>
      </w:pPr>
    </w:p>
    <w:p w14:paraId="48A58442" w14:textId="77777777" w:rsidR="00FC65E2" w:rsidRPr="0095414C" w:rsidRDefault="00FC65E2" w:rsidP="004C0E94">
      <w:pPr>
        <w:pStyle w:val="Normalnyodstp"/>
        <w:spacing w:after="0"/>
        <w:rPr>
          <w:b/>
          <w:sz w:val="32"/>
          <w:szCs w:val="32"/>
        </w:rPr>
      </w:pPr>
    </w:p>
    <w:p w14:paraId="10CFA202" w14:textId="77777777" w:rsidR="00FC65E2" w:rsidRPr="0095414C" w:rsidRDefault="00FC65E2" w:rsidP="004C0E94">
      <w:pPr>
        <w:pStyle w:val="Normalnyodstp"/>
        <w:spacing w:after="0"/>
        <w:rPr>
          <w:b/>
          <w:sz w:val="32"/>
          <w:szCs w:val="32"/>
        </w:rPr>
      </w:pPr>
    </w:p>
    <w:p w14:paraId="0886EBE4" w14:textId="77777777"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14:paraId="3B14300B" w14:textId="77777777" w:rsidR="00FC65E2" w:rsidRPr="00FC65E2" w:rsidRDefault="00FC65E2" w:rsidP="006575E6">
      <w:pPr>
        <w:pStyle w:val="Normalnyodstp"/>
        <w:spacing w:after="0"/>
        <w:jc w:val="center"/>
        <w:rPr>
          <w:b/>
          <w:sz w:val="40"/>
          <w:szCs w:val="40"/>
        </w:rPr>
      </w:pPr>
      <w:r w:rsidRPr="00FC65E2">
        <w:rPr>
          <w:b/>
          <w:sz w:val="40"/>
          <w:szCs w:val="40"/>
        </w:rPr>
        <w:t>w ramach konkursu</w:t>
      </w:r>
    </w:p>
    <w:p w14:paraId="1083E1E7" w14:textId="77777777" w:rsidR="00FC65E2" w:rsidRPr="0095414C" w:rsidRDefault="00FC65E2" w:rsidP="006575E6">
      <w:pPr>
        <w:pStyle w:val="Normalnyodstp"/>
        <w:spacing w:after="0"/>
        <w:jc w:val="center"/>
        <w:rPr>
          <w:b/>
          <w:sz w:val="32"/>
          <w:szCs w:val="32"/>
        </w:rPr>
      </w:pPr>
      <w:r w:rsidRPr="00FC65E2">
        <w:rPr>
          <w:b/>
          <w:sz w:val="40"/>
          <w:szCs w:val="40"/>
        </w:rPr>
        <w:t>nr RPLD.09.01.0</w:t>
      </w:r>
      <w:r w:rsidR="001F77C4">
        <w:rPr>
          <w:b/>
          <w:sz w:val="40"/>
          <w:szCs w:val="40"/>
        </w:rPr>
        <w:t>1</w:t>
      </w:r>
      <w:r w:rsidRPr="00FC65E2">
        <w:rPr>
          <w:b/>
          <w:sz w:val="40"/>
          <w:szCs w:val="40"/>
        </w:rPr>
        <w:t>-IP.01-10-00</w:t>
      </w:r>
      <w:r w:rsidR="001F77C4">
        <w:rPr>
          <w:b/>
          <w:sz w:val="40"/>
          <w:szCs w:val="40"/>
        </w:rPr>
        <w:t>2</w:t>
      </w:r>
      <w:r w:rsidRPr="00FC65E2">
        <w:rPr>
          <w:b/>
          <w:sz w:val="40"/>
          <w:szCs w:val="40"/>
        </w:rPr>
        <w:t>/1</w:t>
      </w:r>
      <w:r w:rsidR="00823B7D">
        <w:rPr>
          <w:b/>
          <w:sz w:val="40"/>
          <w:szCs w:val="40"/>
        </w:rPr>
        <w:t>8</w:t>
      </w:r>
    </w:p>
    <w:p w14:paraId="2E7E0E78" w14:textId="77777777" w:rsidR="00FC65E2" w:rsidRPr="0095414C" w:rsidRDefault="00FC65E2" w:rsidP="004C0E94">
      <w:pPr>
        <w:pStyle w:val="Normalnyodstp"/>
        <w:spacing w:after="0"/>
        <w:rPr>
          <w:rFonts w:cs="Arial"/>
          <w:b/>
          <w:sz w:val="32"/>
          <w:szCs w:val="32"/>
        </w:rPr>
      </w:pPr>
    </w:p>
    <w:p w14:paraId="34FDEA3C" w14:textId="77777777" w:rsidR="00FC65E2" w:rsidRPr="0095414C" w:rsidRDefault="00FC65E2" w:rsidP="004C0E94">
      <w:pPr>
        <w:pStyle w:val="Normalnyodstp"/>
        <w:spacing w:after="0"/>
        <w:rPr>
          <w:rFonts w:cs="Arial"/>
          <w:b/>
          <w:sz w:val="24"/>
          <w:szCs w:val="24"/>
        </w:rPr>
      </w:pPr>
    </w:p>
    <w:p w14:paraId="0C0FD512" w14:textId="77777777" w:rsidR="00FC65E2" w:rsidRPr="0095414C" w:rsidRDefault="00FC65E2" w:rsidP="004C0E94">
      <w:pPr>
        <w:pStyle w:val="Normalnyodstp"/>
        <w:spacing w:after="0"/>
        <w:rPr>
          <w:rFonts w:cs="Arial"/>
          <w:b/>
          <w:sz w:val="24"/>
          <w:szCs w:val="24"/>
        </w:rPr>
      </w:pPr>
    </w:p>
    <w:p w14:paraId="566DBBC6" w14:textId="77777777" w:rsidR="004C0E94" w:rsidRDefault="004C0E94" w:rsidP="004C0E94">
      <w:pPr>
        <w:jc w:val="both"/>
      </w:pPr>
    </w:p>
    <w:p w14:paraId="4AC98986" w14:textId="77777777" w:rsidR="00FC65E2" w:rsidRDefault="00FC65E2" w:rsidP="004C0E94">
      <w:pPr>
        <w:jc w:val="both"/>
      </w:pPr>
    </w:p>
    <w:p w14:paraId="30ADB76B" w14:textId="77777777" w:rsidR="00FC65E2" w:rsidRDefault="00FC65E2" w:rsidP="004C0E94">
      <w:pPr>
        <w:jc w:val="both"/>
      </w:pPr>
    </w:p>
    <w:p w14:paraId="13624044" w14:textId="77777777" w:rsidR="00FC65E2" w:rsidRDefault="00FC65E2" w:rsidP="004C0E94">
      <w:pPr>
        <w:jc w:val="both"/>
      </w:pPr>
    </w:p>
    <w:p w14:paraId="3B48339D" w14:textId="77777777" w:rsidR="00FC65E2" w:rsidRDefault="00FC65E2" w:rsidP="004C0E94">
      <w:pPr>
        <w:jc w:val="both"/>
      </w:pPr>
    </w:p>
    <w:p w14:paraId="5BF0EFBE" w14:textId="77777777" w:rsidR="00FC65E2" w:rsidRDefault="00FC65E2" w:rsidP="004C0E94">
      <w:pPr>
        <w:jc w:val="both"/>
      </w:pPr>
    </w:p>
    <w:p w14:paraId="452A2078" w14:textId="77777777" w:rsidR="00FC65E2" w:rsidRDefault="00FC65E2" w:rsidP="004C0E94">
      <w:pPr>
        <w:jc w:val="both"/>
      </w:pPr>
    </w:p>
    <w:p w14:paraId="7C2C6A44" w14:textId="77777777" w:rsidR="00FC65E2" w:rsidRDefault="00FC65E2" w:rsidP="004C0E94">
      <w:pPr>
        <w:jc w:val="both"/>
      </w:pPr>
    </w:p>
    <w:p w14:paraId="4EF5A844" w14:textId="77777777" w:rsidR="00FC65E2" w:rsidRDefault="00FC65E2" w:rsidP="004C0E94">
      <w:pPr>
        <w:jc w:val="both"/>
      </w:pPr>
    </w:p>
    <w:p w14:paraId="41451264" w14:textId="77777777" w:rsidR="00FC65E2" w:rsidRDefault="00FC65E2" w:rsidP="004C0E94">
      <w:pPr>
        <w:jc w:val="both"/>
      </w:pPr>
    </w:p>
    <w:p w14:paraId="11DF706E" w14:textId="77777777" w:rsidR="00FC65E2" w:rsidRDefault="00FC65E2" w:rsidP="004C0E94">
      <w:pPr>
        <w:jc w:val="both"/>
      </w:pPr>
    </w:p>
    <w:p w14:paraId="43E8E73B" w14:textId="77777777" w:rsidR="00FC65E2" w:rsidRDefault="00FC65E2" w:rsidP="004C0E94">
      <w:pPr>
        <w:jc w:val="both"/>
      </w:pPr>
    </w:p>
    <w:p w14:paraId="58FB8FE9" w14:textId="77777777"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14:paraId="45CCB071" w14:textId="77777777" w:rsidR="009C3563" w:rsidRDefault="009C3563" w:rsidP="004C0E94">
          <w:pPr>
            <w:pStyle w:val="Nagwekspisutreci"/>
            <w:jc w:val="both"/>
          </w:pPr>
        </w:p>
        <w:p w14:paraId="5899ADE0" w14:textId="77777777"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14:paraId="1AB04783" w14:textId="0F46A690" w:rsidR="00E00F11" w:rsidRDefault="00350679">
          <w:pPr>
            <w:pStyle w:val="Spistreci1"/>
            <w:tabs>
              <w:tab w:val="left" w:pos="440"/>
              <w:tab w:val="right" w:leader="dot" w:pos="9060"/>
            </w:tabs>
            <w:rPr>
              <w:rFonts w:eastAsiaTheme="minorEastAsia"/>
              <w:noProof/>
              <w:lang w:eastAsia="pl-PL"/>
            </w:rPr>
          </w:pPr>
          <w:r>
            <w:fldChar w:fldCharType="begin"/>
          </w:r>
          <w:r w:rsidR="00FC65E2">
            <w:instrText xml:space="preserve"> TOC \o "1-3" \h \z \u </w:instrText>
          </w:r>
          <w:r>
            <w:fldChar w:fldCharType="separate"/>
          </w:r>
          <w:hyperlink w:anchor="_Toc508113437" w:history="1">
            <w:r w:rsidR="00E00F11" w:rsidRPr="006B3A66">
              <w:rPr>
                <w:rStyle w:val="Hipercze"/>
                <w:rFonts w:ascii="Calibri" w:hAnsi="Calibri"/>
                <w:b/>
                <w:noProof/>
              </w:rPr>
              <w:t>I.</w:t>
            </w:r>
            <w:r w:rsidR="00E00F11">
              <w:rPr>
                <w:rFonts w:eastAsiaTheme="minorEastAsia"/>
                <w:noProof/>
                <w:lang w:eastAsia="pl-PL"/>
              </w:rPr>
              <w:tab/>
            </w:r>
            <w:r w:rsidR="00E00F11" w:rsidRPr="006B3A66">
              <w:rPr>
                <w:rStyle w:val="Hipercze"/>
                <w:rFonts w:ascii="Calibri" w:hAnsi="Calibri"/>
                <w:b/>
                <w:noProof/>
              </w:rPr>
              <w:t>CEL</w:t>
            </w:r>
            <w:r w:rsidR="00E00F11">
              <w:rPr>
                <w:noProof/>
                <w:webHidden/>
              </w:rPr>
              <w:tab/>
            </w:r>
            <w:r w:rsidR="00E00F11">
              <w:rPr>
                <w:noProof/>
                <w:webHidden/>
              </w:rPr>
              <w:fldChar w:fldCharType="begin"/>
            </w:r>
            <w:r w:rsidR="00E00F11">
              <w:rPr>
                <w:noProof/>
                <w:webHidden/>
              </w:rPr>
              <w:instrText xml:space="preserve"> PAGEREF _Toc508113437 \h </w:instrText>
            </w:r>
            <w:r w:rsidR="00E00F11">
              <w:rPr>
                <w:noProof/>
                <w:webHidden/>
              </w:rPr>
            </w:r>
            <w:r w:rsidR="00E00F11">
              <w:rPr>
                <w:noProof/>
                <w:webHidden/>
              </w:rPr>
              <w:fldChar w:fldCharType="separate"/>
            </w:r>
            <w:r w:rsidR="003956AB">
              <w:rPr>
                <w:noProof/>
                <w:webHidden/>
              </w:rPr>
              <w:t>3</w:t>
            </w:r>
            <w:r w:rsidR="00E00F11">
              <w:rPr>
                <w:noProof/>
                <w:webHidden/>
              </w:rPr>
              <w:fldChar w:fldCharType="end"/>
            </w:r>
          </w:hyperlink>
        </w:p>
        <w:p w14:paraId="77B43DF5" w14:textId="7FC51050" w:rsidR="00E00F11" w:rsidRDefault="00255558">
          <w:pPr>
            <w:pStyle w:val="Spistreci1"/>
            <w:tabs>
              <w:tab w:val="right" w:leader="dot" w:pos="9060"/>
            </w:tabs>
            <w:rPr>
              <w:rFonts w:eastAsiaTheme="minorEastAsia"/>
              <w:noProof/>
              <w:lang w:eastAsia="pl-PL"/>
            </w:rPr>
          </w:pPr>
          <w:hyperlink w:anchor="_Toc508113438" w:history="1">
            <w:r w:rsidR="00E00F11" w:rsidRPr="006B3A66">
              <w:rPr>
                <w:rStyle w:val="Hipercze"/>
                <w:b/>
                <w:noProof/>
              </w:rPr>
              <w:t>II.   OGÓLNE ZASADY</w:t>
            </w:r>
            <w:r w:rsidR="00E00F11">
              <w:rPr>
                <w:noProof/>
                <w:webHidden/>
              </w:rPr>
              <w:tab/>
            </w:r>
            <w:r w:rsidR="00E00F11">
              <w:rPr>
                <w:noProof/>
                <w:webHidden/>
              </w:rPr>
              <w:fldChar w:fldCharType="begin"/>
            </w:r>
            <w:r w:rsidR="00E00F11">
              <w:rPr>
                <w:noProof/>
                <w:webHidden/>
              </w:rPr>
              <w:instrText xml:space="preserve"> PAGEREF _Toc508113438 \h </w:instrText>
            </w:r>
            <w:r w:rsidR="00E00F11">
              <w:rPr>
                <w:noProof/>
                <w:webHidden/>
              </w:rPr>
            </w:r>
            <w:r w:rsidR="00E00F11">
              <w:rPr>
                <w:noProof/>
                <w:webHidden/>
              </w:rPr>
              <w:fldChar w:fldCharType="separate"/>
            </w:r>
            <w:r w:rsidR="003956AB">
              <w:rPr>
                <w:noProof/>
                <w:webHidden/>
              </w:rPr>
              <w:t>3</w:t>
            </w:r>
            <w:r w:rsidR="00E00F11">
              <w:rPr>
                <w:noProof/>
                <w:webHidden/>
              </w:rPr>
              <w:fldChar w:fldCharType="end"/>
            </w:r>
          </w:hyperlink>
        </w:p>
        <w:p w14:paraId="58B9EA3F" w14:textId="6CF5332C" w:rsidR="00E00F11" w:rsidRDefault="00255558">
          <w:pPr>
            <w:pStyle w:val="Spistreci1"/>
            <w:tabs>
              <w:tab w:val="right" w:leader="dot" w:pos="9060"/>
            </w:tabs>
            <w:rPr>
              <w:rFonts w:eastAsiaTheme="minorEastAsia"/>
              <w:noProof/>
              <w:lang w:eastAsia="pl-PL"/>
            </w:rPr>
          </w:pPr>
          <w:hyperlink w:anchor="_Toc508113439" w:history="1">
            <w:r w:rsidR="00E00F11" w:rsidRPr="006B3A66">
              <w:rPr>
                <w:rStyle w:val="Hipercze"/>
                <w:b/>
                <w:noProof/>
              </w:rPr>
              <w:t>III.   INSTRUMENTY AKTYWNEJ INTEGRACJI</w:t>
            </w:r>
            <w:r w:rsidR="00E00F11">
              <w:rPr>
                <w:noProof/>
                <w:webHidden/>
              </w:rPr>
              <w:tab/>
            </w:r>
            <w:r w:rsidR="00E00F11">
              <w:rPr>
                <w:noProof/>
                <w:webHidden/>
              </w:rPr>
              <w:fldChar w:fldCharType="begin"/>
            </w:r>
            <w:r w:rsidR="00E00F11">
              <w:rPr>
                <w:noProof/>
                <w:webHidden/>
              </w:rPr>
              <w:instrText xml:space="preserve"> PAGEREF _Toc508113439 \h </w:instrText>
            </w:r>
            <w:r w:rsidR="00E00F11">
              <w:rPr>
                <w:noProof/>
                <w:webHidden/>
              </w:rPr>
            </w:r>
            <w:r w:rsidR="00E00F11">
              <w:rPr>
                <w:noProof/>
                <w:webHidden/>
              </w:rPr>
              <w:fldChar w:fldCharType="separate"/>
            </w:r>
            <w:r w:rsidR="003956AB">
              <w:rPr>
                <w:noProof/>
                <w:webHidden/>
              </w:rPr>
              <w:t>5</w:t>
            </w:r>
            <w:r w:rsidR="00E00F11">
              <w:rPr>
                <w:noProof/>
                <w:webHidden/>
              </w:rPr>
              <w:fldChar w:fldCharType="end"/>
            </w:r>
          </w:hyperlink>
        </w:p>
        <w:p w14:paraId="6F5C51AB" w14:textId="5D112D44" w:rsidR="00E00F11" w:rsidRDefault="00255558">
          <w:pPr>
            <w:pStyle w:val="Spistreci2"/>
            <w:tabs>
              <w:tab w:val="left" w:pos="880"/>
              <w:tab w:val="right" w:leader="dot" w:pos="9060"/>
            </w:tabs>
            <w:rPr>
              <w:rFonts w:eastAsiaTheme="minorEastAsia"/>
              <w:noProof/>
              <w:lang w:eastAsia="pl-PL"/>
            </w:rPr>
          </w:pPr>
          <w:hyperlink w:anchor="_Toc508113440" w:history="1">
            <w:r w:rsidR="00E00F11" w:rsidRPr="006B3A66">
              <w:rPr>
                <w:rStyle w:val="Hipercze"/>
                <w:b/>
                <w:noProof/>
                <w:lang w:eastAsia="pl-PL"/>
              </w:rPr>
              <w:t>III.1.</w:t>
            </w:r>
            <w:r w:rsidR="00E00F11">
              <w:rPr>
                <w:rFonts w:eastAsiaTheme="minorEastAsia"/>
                <w:noProof/>
                <w:lang w:eastAsia="pl-PL"/>
              </w:rPr>
              <w:tab/>
            </w:r>
            <w:r w:rsidR="00E00F11" w:rsidRPr="006B3A66">
              <w:rPr>
                <w:rStyle w:val="Hipercze"/>
                <w:b/>
                <w:noProof/>
                <w:lang w:eastAsia="pl-PL"/>
              </w:rPr>
              <w:t>Instrumenty aktywizacji społecznej</w:t>
            </w:r>
            <w:r w:rsidR="00E00F11">
              <w:rPr>
                <w:noProof/>
                <w:webHidden/>
              </w:rPr>
              <w:tab/>
            </w:r>
            <w:r w:rsidR="00E00F11">
              <w:rPr>
                <w:noProof/>
                <w:webHidden/>
              </w:rPr>
              <w:fldChar w:fldCharType="begin"/>
            </w:r>
            <w:r w:rsidR="00E00F11">
              <w:rPr>
                <w:noProof/>
                <w:webHidden/>
              </w:rPr>
              <w:instrText xml:space="preserve"> PAGEREF _Toc508113440 \h </w:instrText>
            </w:r>
            <w:r w:rsidR="00E00F11">
              <w:rPr>
                <w:noProof/>
                <w:webHidden/>
              </w:rPr>
            </w:r>
            <w:r w:rsidR="00E00F11">
              <w:rPr>
                <w:noProof/>
                <w:webHidden/>
              </w:rPr>
              <w:fldChar w:fldCharType="separate"/>
            </w:r>
            <w:r w:rsidR="003956AB">
              <w:rPr>
                <w:noProof/>
                <w:webHidden/>
              </w:rPr>
              <w:t>7</w:t>
            </w:r>
            <w:r w:rsidR="00E00F11">
              <w:rPr>
                <w:noProof/>
                <w:webHidden/>
              </w:rPr>
              <w:fldChar w:fldCharType="end"/>
            </w:r>
          </w:hyperlink>
        </w:p>
        <w:p w14:paraId="43B604B5" w14:textId="2ED0F25C" w:rsidR="00E00F11" w:rsidRDefault="00255558">
          <w:pPr>
            <w:pStyle w:val="Spistreci2"/>
            <w:tabs>
              <w:tab w:val="left" w:pos="880"/>
              <w:tab w:val="right" w:leader="dot" w:pos="9060"/>
            </w:tabs>
            <w:rPr>
              <w:rFonts w:eastAsiaTheme="minorEastAsia"/>
              <w:noProof/>
              <w:lang w:eastAsia="pl-PL"/>
            </w:rPr>
          </w:pPr>
          <w:hyperlink w:anchor="_Toc508113441" w:history="1">
            <w:r w:rsidR="00E00F11" w:rsidRPr="006B3A66">
              <w:rPr>
                <w:rStyle w:val="Hipercze"/>
                <w:b/>
                <w:noProof/>
                <w:lang w:eastAsia="pl-PL"/>
              </w:rPr>
              <w:t>III.2.</w:t>
            </w:r>
            <w:r w:rsidR="00E00F11">
              <w:rPr>
                <w:rFonts w:eastAsiaTheme="minorEastAsia"/>
                <w:noProof/>
                <w:lang w:eastAsia="pl-PL"/>
              </w:rPr>
              <w:tab/>
            </w:r>
            <w:r w:rsidR="00E00F11" w:rsidRPr="006B3A66">
              <w:rPr>
                <w:rStyle w:val="Hipercze"/>
                <w:b/>
                <w:noProof/>
                <w:lang w:eastAsia="pl-PL"/>
              </w:rPr>
              <w:t>Instrumenty aktywizacji zawodowej</w:t>
            </w:r>
            <w:r w:rsidR="00E00F11">
              <w:rPr>
                <w:noProof/>
                <w:webHidden/>
              </w:rPr>
              <w:tab/>
            </w:r>
            <w:r w:rsidR="00E00F11">
              <w:rPr>
                <w:noProof/>
                <w:webHidden/>
              </w:rPr>
              <w:fldChar w:fldCharType="begin"/>
            </w:r>
            <w:r w:rsidR="00E00F11">
              <w:rPr>
                <w:noProof/>
                <w:webHidden/>
              </w:rPr>
              <w:instrText xml:space="preserve"> PAGEREF _Toc508113441 \h </w:instrText>
            </w:r>
            <w:r w:rsidR="00E00F11">
              <w:rPr>
                <w:noProof/>
                <w:webHidden/>
              </w:rPr>
            </w:r>
            <w:r w:rsidR="00E00F11">
              <w:rPr>
                <w:noProof/>
                <w:webHidden/>
              </w:rPr>
              <w:fldChar w:fldCharType="separate"/>
            </w:r>
            <w:r w:rsidR="003956AB">
              <w:rPr>
                <w:noProof/>
                <w:webHidden/>
              </w:rPr>
              <w:t>7</w:t>
            </w:r>
            <w:r w:rsidR="00E00F11">
              <w:rPr>
                <w:noProof/>
                <w:webHidden/>
              </w:rPr>
              <w:fldChar w:fldCharType="end"/>
            </w:r>
          </w:hyperlink>
        </w:p>
        <w:p w14:paraId="38DF69B3" w14:textId="04047F05" w:rsidR="00E00F11" w:rsidRDefault="00255558">
          <w:pPr>
            <w:pStyle w:val="Spistreci2"/>
            <w:tabs>
              <w:tab w:val="left" w:pos="880"/>
              <w:tab w:val="right" w:leader="dot" w:pos="9060"/>
            </w:tabs>
            <w:rPr>
              <w:rFonts w:eastAsiaTheme="minorEastAsia"/>
              <w:noProof/>
              <w:lang w:eastAsia="pl-PL"/>
            </w:rPr>
          </w:pPr>
          <w:hyperlink w:anchor="_Toc508113442" w:history="1">
            <w:r w:rsidR="00E00F11" w:rsidRPr="006B3A66">
              <w:rPr>
                <w:rStyle w:val="Hipercze"/>
                <w:b/>
                <w:noProof/>
                <w:lang w:eastAsia="pl-PL"/>
              </w:rPr>
              <w:t>III.3.</w:t>
            </w:r>
            <w:r w:rsidR="00E00F11">
              <w:rPr>
                <w:rFonts w:eastAsiaTheme="minorEastAsia"/>
                <w:noProof/>
                <w:lang w:eastAsia="pl-PL"/>
              </w:rPr>
              <w:tab/>
            </w:r>
            <w:r w:rsidR="00E00F11" w:rsidRPr="006B3A66">
              <w:rPr>
                <w:rStyle w:val="Hipercze"/>
                <w:b/>
                <w:noProof/>
                <w:lang w:eastAsia="pl-PL"/>
              </w:rPr>
              <w:t>Instrumenty aktywizacji edukacyjnej</w:t>
            </w:r>
            <w:r w:rsidR="00E00F11">
              <w:rPr>
                <w:noProof/>
                <w:webHidden/>
              </w:rPr>
              <w:tab/>
            </w:r>
            <w:r w:rsidR="00E00F11">
              <w:rPr>
                <w:noProof/>
                <w:webHidden/>
              </w:rPr>
              <w:fldChar w:fldCharType="begin"/>
            </w:r>
            <w:r w:rsidR="00E00F11">
              <w:rPr>
                <w:noProof/>
                <w:webHidden/>
              </w:rPr>
              <w:instrText xml:space="preserve"> PAGEREF _Toc508113442 \h </w:instrText>
            </w:r>
            <w:r w:rsidR="00E00F11">
              <w:rPr>
                <w:noProof/>
                <w:webHidden/>
              </w:rPr>
            </w:r>
            <w:r w:rsidR="00E00F11">
              <w:rPr>
                <w:noProof/>
                <w:webHidden/>
              </w:rPr>
              <w:fldChar w:fldCharType="separate"/>
            </w:r>
            <w:r w:rsidR="003956AB">
              <w:rPr>
                <w:noProof/>
                <w:webHidden/>
              </w:rPr>
              <w:t>9</w:t>
            </w:r>
            <w:r w:rsidR="00E00F11">
              <w:rPr>
                <w:noProof/>
                <w:webHidden/>
              </w:rPr>
              <w:fldChar w:fldCharType="end"/>
            </w:r>
          </w:hyperlink>
        </w:p>
        <w:p w14:paraId="6DE6B89D" w14:textId="26A8FF71" w:rsidR="00E00F11" w:rsidRDefault="00255558">
          <w:pPr>
            <w:pStyle w:val="Spistreci1"/>
            <w:tabs>
              <w:tab w:val="left" w:pos="660"/>
              <w:tab w:val="right" w:leader="dot" w:pos="9060"/>
            </w:tabs>
            <w:rPr>
              <w:rFonts w:eastAsiaTheme="minorEastAsia"/>
              <w:noProof/>
              <w:lang w:eastAsia="pl-PL"/>
            </w:rPr>
          </w:pPr>
          <w:hyperlink w:anchor="_Toc508113443" w:history="1">
            <w:r w:rsidR="00E00F11" w:rsidRPr="006B3A66">
              <w:rPr>
                <w:rStyle w:val="Hipercze"/>
                <w:b/>
                <w:noProof/>
              </w:rPr>
              <w:t>IV.</w:t>
            </w:r>
            <w:r w:rsidR="00E00F11">
              <w:rPr>
                <w:rFonts w:eastAsiaTheme="minorEastAsia"/>
                <w:noProof/>
                <w:lang w:eastAsia="pl-PL"/>
              </w:rPr>
              <w:tab/>
            </w:r>
            <w:r w:rsidR="00E00F11" w:rsidRPr="006B3A66">
              <w:rPr>
                <w:rStyle w:val="Hipercze"/>
                <w:b/>
                <w:noProof/>
              </w:rPr>
              <w:t>ZASADY REALIZACJI NIEKTÓRYCH INSTRUMENTÓW AKTYWIZACJI ZAWODOWEJ</w:t>
            </w:r>
            <w:r w:rsidR="00E00F11">
              <w:rPr>
                <w:noProof/>
                <w:webHidden/>
              </w:rPr>
              <w:tab/>
            </w:r>
            <w:r w:rsidR="00E00F11">
              <w:rPr>
                <w:noProof/>
                <w:webHidden/>
              </w:rPr>
              <w:fldChar w:fldCharType="begin"/>
            </w:r>
            <w:r w:rsidR="00E00F11">
              <w:rPr>
                <w:noProof/>
                <w:webHidden/>
              </w:rPr>
              <w:instrText xml:space="preserve"> PAGEREF _Toc508113443 \h </w:instrText>
            </w:r>
            <w:r w:rsidR="00E00F11">
              <w:rPr>
                <w:noProof/>
                <w:webHidden/>
              </w:rPr>
            </w:r>
            <w:r w:rsidR="00E00F11">
              <w:rPr>
                <w:noProof/>
                <w:webHidden/>
              </w:rPr>
              <w:fldChar w:fldCharType="separate"/>
            </w:r>
            <w:r w:rsidR="003956AB">
              <w:rPr>
                <w:noProof/>
                <w:webHidden/>
              </w:rPr>
              <w:t>9</w:t>
            </w:r>
            <w:r w:rsidR="00E00F11">
              <w:rPr>
                <w:noProof/>
                <w:webHidden/>
              </w:rPr>
              <w:fldChar w:fldCharType="end"/>
            </w:r>
          </w:hyperlink>
        </w:p>
        <w:p w14:paraId="47454EE7" w14:textId="369D6745" w:rsidR="00E00F11" w:rsidRDefault="00255558">
          <w:pPr>
            <w:pStyle w:val="Spistreci3"/>
            <w:tabs>
              <w:tab w:val="left" w:pos="1100"/>
              <w:tab w:val="right" w:leader="dot" w:pos="9060"/>
            </w:tabs>
            <w:rPr>
              <w:rFonts w:eastAsiaTheme="minorEastAsia"/>
              <w:noProof/>
              <w:lang w:eastAsia="pl-PL"/>
            </w:rPr>
          </w:pPr>
          <w:hyperlink w:anchor="_Toc508113444" w:history="1">
            <w:r w:rsidR="00E00F11" w:rsidRPr="006B3A66">
              <w:rPr>
                <w:rStyle w:val="Hipercze"/>
                <w:rFonts w:ascii="Calibri" w:hAnsi="Calibri"/>
                <w:noProof/>
              </w:rPr>
              <w:t>IV.1.</w:t>
            </w:r>
            <w:r w:rsidR="00E00F11">
              <w:rPr>
                <w:rFonts w:eastAsiaTheme="minorEastAsia"/>
                <w:noProof/>
                <w:lang w:eastAsia="pl-PL"/>
              </w:rPr>
              <w:tab/>
            </w:r>
            <w:r w:rsidR="00E00F11" w:rsidRPr="006B3A66">
              <w:rPr>
                <w:rStyle w:val="Hipercze"/>
                <w:rFonts w:ascii="Calibri" w:hAnsi="Calibri"/>
                <w:noProof/>
              </w:rPr>
              <w:t>Staże</w:t>
            </w:r>
            <w:r w:rsidR="00E00F11">
              <w:rPr>
                <w:noProof/>
                <w:webHidden/>
              </w:rPr>
              <w:tab/>
            </w:r>
            <w:r w:rsidR="00E00F11">
              <w:rPr>
                <w:noProof/>
                <w:webHidden/>
              </w:rPr>
              <w:fldChar w:fldCharType="begin"/>
            </w:r>
            <w:r w:rsidR="00E00F11">
              <w:rPr>
                <w:noProof/>
                <w:webHidden/>
              </w:rPr>
              <w:instrText xml:space="preserve"> PAGEREF _Toc508113444 \h </w:instrText>
            </w:r>
            <w:r w:rsidR="00E00F11">
              <w:rPr>
                <w:noProof/>
                <w:webHidden/>
              </w:rPr>
            </w:r>
            <w:r w:rsidR="00E00F11">
              <w:rPr>
                <w:noProof/>
                <w:webHidden/>
              </w:rPr>
              <w:fldChar w:fldCharType="separate"/>
            </w:r>
            <w:r w:rsidR="003956AB">
              <w:rPr>
                <w:noProof/>
                <w:webHidden/>
              </w:rPr>
              <w:t>9</w:t>
            </w:r>
            <w:r w:rsidR="00E00F11">
              <w:rPr>
                <w:noProof/>
                <w:webHidden/>
              </w:rPr>
              <w:fldChar w:fldCharType="end"/>
            </w:r>
          </w:hyperlink>
        </w:p>
        <w:p w14:paraId="48F0D51A" w14:textId="12E98AED" w:rsidR="00E00F11" w:rsidRDefault="00255558">
          <w:pPr>
            <w:pStyle w:val="Spistreci3"/>
            <w:tabs>
              <w:tab w:val="left" w:pos="1100"/>
              <w:tab w:val="right" w:leader="dot" w:pos="9060"/>
            </w:tabs>
            <w:rPr>
              <w:rFonts w:eastAsiaTheme="minorEastAsia"/>
              <w:noProof/>
              <w:lang w:eastAsia="pl-PL"/>
            </w:rPr>
          </w:pPr>
          <w:hyperlink w:anchor="_Toc508113445" w:history="1">
            <w:r w:rsidR="00E00F11" w:rsidRPr="006B3A66">
              <w:rPr>
                <w:rStyle w:val="Hipercze"/>
                <w:rFonts w:ascii="Calibri" w:hAnsi="Calibri"/>
                <w:noProof/>
              </w:rPr>
              <w:t>IV.2.</w:t>
            </w:r>
            <w:r w:rsidR="00E00F11">
              <w:rPr>
                <w:rFonts w:eastAsiaTheme="minorEastAsia"/>
                <w:noProof/>
                <w:lang w:eastAsia="pl-PL"/>
              </w:rPr>
              <w:tab/>
            </w:r>
            <w:r w:rsidR="00E00F11" w:rsidRPr="006B3A66">
              <w:rPr>
                <w:rStyle w:val="Hipercze"/>
                <w:rFonts w:ascii="Calibri" w:hAnsi="Calibri"/>
                <w:noProof/>
              </w:rPr>
              <w:t>Szkolenia</w:t>
            </w:r>
            <w:r w:rsidR="00E00F11">
              <w:rPr>
                <w:noProof/>
                <w:webHidden/>
              </w:rPr>
              <w:tab/>
            </w:r>
            <w:r w:rsidR="00E00F11">
              <w:rPr>
                <w:noProof/>
                <w:webHidden/>
              </w:rPr>
              <w:fldChar w:fldCharType="begin"/>
            </w:r>
            <w:r w:rsidR="00E00F11">
              <w:rPr>
                <w:noProof/>
                <w:webHidden/>
              </w:rPr>
              <w:instrText xml:space="preserve"> PAGEREF _Toc508113445 \h </w:instrText>
            </w:r>
            <w:r w:rsidR="00E00F11">
              <w:rPr>
                <w:noProof/>
                <w:webHidden/>
              </w:rPr>
            </w:r>
            <w:r w:rsidR="00E00F11">
              <w:rPr>
                <w:noProof/>
                <w:webHidden/>
              </w:rPr>
              <w:fldChar w:fldCharType="separate"/>
            </w:r>
            <w:r w:rsidR="003956AB">
              <w:rPr>
                <w:noProof/>
                <w:webHidden/>
              </w:rPr>
              <w:t>14</w:t>
            </w:r>
            <w:r w:rsidR="00E00F11">
              <w:rPr>
                <w:noProof/>
                <w:webHidden/>
              </w:rPr>
              <w:fldChar w:fldCharType="end"/>
            </w:r>
          </w:hyperlink>
        </w:p>
        <w:p w14:paraId="5A2C1079" w14:textId="1617EBC8" w:rsidR="00E00F11" w:rsidRDefault="00255558">
          <w:pPr>
            <w:pStyle w:val="Spistreci3"/>
            <w:tabs>
              <w:tab w:val="left" w:pos="1100"/>
              <w:tab w:val="right" w:leader="dot" w:pos="9060"/>
            </w:tabs>
            <w:rPr>
              <w:rFonts w:eastAsiaTheme="minorEastAsia"/>
              <w:noProof/>
              <w:lang w:eastAsia="pl-PL"/>
            </w:rPr>
          </w:pPr>
          <w:hyperlink w:anchor="_Toc508113446" w:history="1">
            <w:r w:rsidR="00E00F11" w:rsidRPr="006B3A66">
              <w:rPr>
                <w:rStyle w:val="Hipercze"/>
                <w:rFonts w:ascii="Calibri" w:hAnsi="Calibri"/>
                <w:noProof/>
              </w:rPr>
              <w:t>IV.3.</w:t>
            </w:r>
            <w:r w:rsidR="00E00F11">
              <w:rPr>
                <w:rFonts w:eastAsiaTheme="minorEastAsia"/>
                <w:noProof/>
                <w:lang w:eastAsia="pl-PL"/>
              </w:rPr>
              <w:tab/>
            </w:r>
            <w:r w:rsidR="00E00F11" w:rsidRPr="006B3A66">
              <w:rPr>
                <w:rStyle w:val="Hipercze"/>
                <w:rFonts w:ascii="Calibri" w:hAnsi="Calibri"/>
                <w:noProof/>
              </w:rPr>
              <w:t>Zatrudnienie wspomagane</w:t>
            </w:r>
            <w:r w:rsidR="00E00F11">
              <w:rPr>
                <w:noProof/>
                <w:webHidden/>
              </w:rPr>
              <w:tab/>
            </w:r>
            <w:r w:rsidR="00E00F11">
              <w:rPr>
                <w:noProof/>
                <w:webHidden/>
              </w:rPr>
              <w:fldChar w:fldCharType="begin"/>
            </w:r>
            <w:r w:rsidR="00E00F11">
              <w:rPr>
                <w:noProof/>
                <w:webHidden/>
              </w:rPr>
              <w:instrText xml:space="preserve"> PAGEREF _Toc508113446 \h </w:instrText>
            </w:r>
            <w:r w:rsidR="00E00F11">
              <w:rPr>
                <w:noProof/>
                <w:webHidden/>
              </w:rPr>
            </w:r>
            <w:r w:rsidR="00E00F11">
              <w:rPr>
                <w:noProof/>
                <w:webHidden/>
              </w:rPr>
              <w:fldChar w:fldCharType="separate"/>
            </w:r>
            <w:r w:rsidR="003956AB">
              <w:rPr>
                <w:noProof/>
                <w:webHidden/>
              </w:rPr>
              <w:t>17</w:t>
            </w:r>
            <w:r w:rsidR="00E00F11">
              <w:rPr>
                <w:noProof/>
                <w:webHidden/>
              </w:rPr>
              <w:fldChar w:fldCharType="end"/>
            </w:r>
          </w:hyperlink>
        </w:p>
        <w:p w14:paraId="6780DD7A" w14:textId="56D7D8F1" w:rsidR="00E00F11" w:rsidRDefault="00255558">
          <w:pPr>
            <w:pStyle w:val="Spistreci3"/>
            <w:tabs>
              <w:tab w:val="left" w:pos="1100"/>
              <w:tab w:val="right" w:leader="dot" w:pos="9060"/>
            </w:tabs>
            <w:rPr>
              <w:rFonts w:eastAsiaTheme="minorEastAsia"/>
              <w:noProof/>
              <w:lang w:eastAsia="pl-PL"/>
            </w:rPr>
          </w:pPr>
          <w:hyperlink w:anchor="_Toc508113447" w:history="1">
            <w:r w:rsidR="00E00F11" w:rsidRPr="006B3A66">
              <w:rPr>
                <w:rStyle w:val="Hipercze"/>
                <w:rFonts w:ascii="Calibri" w:hAnsi="Calibri"/>
                <w:noProof/>
              </w:rPr>
              <w:t>IV.4.</w:t>
            </w:r>
            <w:r w:rsidR="00E00F11">
              <w:rPr>
                <w:rFonts w:eastAsiaTheme="minorEastAsia"/>
                <w:noProof/>
                <w:lang w:eastAsia="pl-PL"/>
              </w:rPr>
              <w:tab/>
            </w:r>
            <w:r w:rsidR="00E00F11" w:rsidRPr="006B3A66">
              <w:rPr>
                <w:rStyle w:val="Hipercze"/>
                <w:rFonts w:ascii="Calibri" w:hAnsi="Calibri"/>
                <w:noProof/>
              </w:rPr>
              <w:t>Subsydiowane zatrudnienie</w:t>
            </w:r>
            <w:r w:rsidR="00E00F11">
              <w:rPr>
                <w:noProof/>
                <w:webHidden/>
              </w:rPr>
              <w:tab/>
            </w:r>
            <w:r w:rsidR="00E00F11">
              <w:rPr>
                <w:noProof/>
                <w:webHidden/>
              </w:rPr>
              <w:fldChar w:fldCharType="begin"/>
            </w:r>
            <w:r w:rsidR="00E00F11">
              <w:rPr>
                <w:noProof/>
                <w:webHidden/>
              </w:rPr>
              <w:instrText xml:space="preserve"> PAGEREF _Toc508113447 \h </w:instrText>
            </w:r>
            <w:r w:rsidR="00E00F11">
              <w:rPr>
                <w:noProof/>
                <w:webHidden/>
              </w:rPr>
            </w:r>
            <w:r w:rsidR="00E00F11">
              <w:rPr>
                <w:noProof/>
                <w:webHidden/>
              </w:rPr>
              <w:fldChar w:fldCharType="separate"/>
            </w:r>
            <w:r w:rsidR="003956AB">
              <w:rPr>
                <w:noProof/>
                <w:webHidden/>
              </w:rPr>
              <w:t>17</w:t>
            </w:r>
            <w:r w:rsidR="00E00F11">
              <w:rPr>
                <w:noProof/>
                <w:webHidden/>
              </w:rPr>
              <w:fldChar w:fldCharType="end"/>
            </w:r>
          </w:hyperlink>
        </w:p>
        <w:p w14:paraId="55BD8442" w14:textId="59ADC739" w:rsidR="00E00F11" w:rsidRDefault="00255558">
          <w:pPr>
            <w:pStyle w:val="Spistreci3"/>
            <w:tabs>
              <w:tab w:val="left" w:pos="1100"/>
              <w:tab w:val="right" w:leader="dot" w:pos="9060"/>
            </w:tabs>
            <w:rPr>
              <w:rFonts w:eastAsiaTheme="minorEastAsia"/>
              <w:noProof/>
              <w:lang w:eastAsia="pl-PL"/>
            </w:rPr>
          </w:pPr>
          <w:hyperlink w:anchor="_Toc508113448" w:history="1">
            <w:r w:rsidR="00E00F11" w:rsidRPr="006B3A66">
              <w:rPr>
                <w:rStyle w:val="Hipercze"/>
                <w:rFonts w:eastAsia="Times New Roman" w:cs="Arial"/>
                <w:b/>
                <w:bCs/>
                <w:noProof/>
              </w:rPr>
              <w:t>IV.5.</w:t>
            </w:r>
            <w:r w:rsidR="00E00F11">
              <w:rPr>
                <w:rFonts w:eastAsiaTheme="minorEastAsia"/>
                <w:noProof/>
                <w:lang w:eastAsia="pl-PL"/>
              </w:rPr>
              <w:tab/>
            </w:r>
            <w:r w:rsidR="00E00F11" w:rsidRPr="006B3A66">
              <w:rPr>
                <w:rStyle w:val="Hipercze"/>
                <w:rFonts w:eastAsia="Times New Roman" w:cs="Arial"/>
                <w:b/>
                <w:bCs/>
                <w:noProof/>
              </w:rPr>
              <w:t>Doposażenie i wyposażenie stanowiska pracy</w:t>
            </w:r>
            <w:r w:rsidR="00E00F11">
              <w:rPr>
                <w:noProof/>
                <w:webHidden/>
              </w:rPr>
              <w:tab/>
            </w:r>
            <w:r w:rsidR="00E00F11">
              <w:rPr>
                <w:noProof/>
                <w:webHidden/>
              </w:rPr>
              <w:fldChar w:fldCharType="begin"/>
            </w:r>
            <w:r w:rsidR="00E00F11">
              <w:rPr>
                <w:noProof/>
                <w:webHidden/>
              </w:rPr>
              <w:instrText xml:space="preserve"> PAGEREF _Toc508113448 \h </w:instrText>
            </w:r>
            <w:r w:rsidR="00E00F11">
              <w:rPr>
                <w:noProof/>
                <w:webHidden/>
              </w:rPr>
            </w:r>
            <w:r w:rsidR="00E00F11">
              <w:rPr>
                <w:noProof/>
                <w:webHidden/>
              </w:rPr>
              <w:fldChar w:fldCharType="separate"/>
            </w:r>
            <w:r w:rsidR="003956AB">
              <w:rPr>
                <w:noProof/>
                <w:webHidden/>
              </w:rPr>
              <w:t>18</w:t>
            </w:r>
            <w:r w:rsidR="00E00F11">
              <w:rPr>
                <w:noProof/>
                <w:webHidden/>
              </w:rPr>
              <w:fldChar w:fldCharType="end"/>
            </w:r>
          </w:hyperlink>
        </w:p>
        <w:p w14:paraId="6287CA3E" w14:textId="5F2E60D3" w:rsidR="00E00F11" w:rsidRDefault="00255558">
          <w:pPr>
            <w:pStyle w:val="Spistreci3"/>
            <w:tabs>
              <w:tab w:val="right" w:leader="dot" w:pos="9060"/>
            </w:tabs>
            <w:rPr>
              <w:rFonts w:eastAsiaTheme="minorEastAsia"/>
              <w:noProof/>
              <w:lang w:eastAsia="pl-PL"/>
            </w:rPr>
          </w:pPr>
          <w:hyperlink w:anchor="_Toc508113449" w:history="1">
            <w:r w:rsidR="00E00F11" w:rsidRPr="006B3A66">
              <w:rPr>
                <w:rStyle w:val="Hipercze"/>
                <w:b/>
                <w:noProof/>
              </w:rPr>
              <w:t xml:space="preserve">V. </w:t>
            </w:r>
            <w:r w:rsidR="00E00F11" w:rsidRPr="006B3A66">
              <w:rPr>
                <w:rStyle w:val="Hipercze"/>
                <w:rFonts w:eastAsia="Times New Roman" w:cs="Arial"/>
                <w:b/>
                <w:bCs/>
                <w:noProof/>
              </w:rPr>
              <w:t>KOSZTY DOJAZDU UCZESTNIKA PROEJKTU/PERSONELU PROEJKTU</w:t>
            </w:r>
            <w:r w:rsidR="00E00F11">
              <w:rPr>
                <w:noProof/>
                <w:webHidden/>
              </w:rPr>
              <w:tab/>
            </w:r>
            <w:r w:rsidR="00E00F11">
              <w:rPr>
                <w:noProof/>
                <w:webHidden/>
              </w:rPr>
              <w:fldChar w:fldCharType="begin"/>
            </w:r>
            <w:r w:rsidR="00E00F11">
              <w:rPr>
                <w:noProof/>
                <w:webHidden/>
              </w:rPr>
              <w:instrText xml:space="preserve"> PAGEREF _Toc508113449 \h </w:instrText>
            </w:r>
            <w:r w:rsidR="00E00F11">
              <w:rPr>
                <w:noProof/>
                <w:webHidden/>
              </w:rPr>
            </w:r>
            <w:r w:rsidR="00E00F11">
              <w:rPr>
                <w:noProof/>
                <w:webHidden/>
              </w:rPr>
              <w:fldChar w:fldCharType="separate"/>
            </w:r>
            <w:r w:rsidR="003956AB">
              <w:rPr>
                <w:noProof/>
                <w:webHidden/>
              </w:rPr>
              <w:t>18</w:t>
            </w:r>
            <w:r w:rsidR="00E00F11">
              <w:rPr>
                <w:noProof/>
                <w:webHidden/>
              </w:rPr>
              <w:fldChar w:fldCharType="end"/>
            </w:r>
          </w:hyperlink>
        </w:p>
        <w:p w14:paraId="0E668671" w14:textId="565946CB" w:rsidR="00E00F11" w:rsidRDefault="00255558">
          <w:pPr>
            <w:pStyle w:val="Spistreci1"/>
            <w:tabs>
              <w:tab w:val="right" w:leader="dot" w:pos="9060"/>
            </w:tabs>
            <w:rPr>
              <w:rFonts w:eastAsiaTheme="minorEastAsia"/>
              <w:noProof/>
              <w:lang w:eastAsia="pl-PL"/>
            </w:rPr>
          </w:pPr>
          <w:hyperlink w:anchor="_Toc508113450" w:history="1">
            <w:r w:rsidR="00E00F11" w:rsidRPr="006B3A66">
              <w:rPr>
                <w:rStyle w:val="Hipercze"/>
                <w:b/>
                <w:noProof/>
              </w:rPr>
              <w:t>VI.  MECHANIZM RACJONALNYCH USPRAWNIEŃ</w:t>
            </w:r>
            <w:r w:rsidR="00E00F11">
              <w:rPr>
                <w:noProof/>
                <w:webHidden/>
              </w:rPr>
              <w:tab/>
            </w:r>
            <w:r w:rsidR="00E00F11">
              <w:rPr>
                <w:noProof/>
                <w:webHidden/>
              </w:rPr>
              <w:fldChar w:fldCharType="begin"/>
            </w:r>
            <w:r w:rsidR="00E00F11">
              <w:rPr>
                <w:noProof/>
                <w:webHidden/>
              </w:rPr>
              <w:instrText xml:space="preserve"> PAGEREF _Toc508113450 \h </w:instrText>
            </w:r>
            <w:r w:rsidR="00E00F11">
              <w:rPr>
                <w:noProof/>
                <w:webHidden/>
              </w:rPr>
            </w:r>
            <w:r w:rsidR="00E00F11">
              <w:rPr>
                <w:noProof/>
                <w:webHidden/>
              </w:rPr>
              <w:fldChar w:fldCharType="separate"/>
            </w:r>
            <w:r w:rsidR="003956AB">
              <w:rPr>
                <w:noProof/>
                <w:webHidden/>
              </w:rPr>
              <w:t>20</w:t>
            </w:r>
            <w:r w:rsidR="00E00F11">
              <w:rPr>
                <w:noProof/>
                <w:webHidden/>
              </w:rPr>
              <w:fldChar w:fldCharType="end"/>
            </w:r>
          </w:hyperlink>
        </w:p>
        <w:p w14:paraId="0E404F55" w14:textId="12B88386" w:rsidR="00E00F11" w:rsidRDefault="00255558">
          <w:pPr>
            <w:pStyle w:val="Spistreci1"/>
            <w:tabs>
              <w:tab w:val="left" w:pos="660"/>
              <w:tab w:val="right" w:leader="dot" w:pos="9060"/>
            </w:tabs>
            <w:rPr>
              <w:rFonts w:eastAsiaTheme="minorEastAsia"/>
              <w:noProof/>
              <w:lang w:eastAsia="pl-PL"/>
            </w:rPr>
          </w:pPr>
          <w:hyperlink w:anchor="_Toc508113451" w:history="1">
            <w:r w:rsidR="00E00F11" w:rsidRPr="006B3A66">
              <w:rPr>
                <w:rStyle w:val="Hipercze"/>
                <w:rFonts w:ascii="Calibri" w:hAnsi="Calibri"/>
                <w:b/>
                <w:noProof/>
              </w:rPr>
              <w:t>VII.</w:t>
            </w:r>
            <w:r w:rsidR="00E00F11">
              <w:rPr>
                <w:rFonts w:eastAsiaTheme="minorEastAsia"/>
                <w:noProof/>
                <w:lang w:eastAsia="pl-PL"/>
              </w:rPr>
              <w:tab/>
            </w:r>
            <w:r w:rsidR="00E00F11" w:rsidRPr="006B3A66">
              <w:rPr>
                <w:rStyle w:val="Hipercze"/>
                <w:rFonts w:ascii="Calibri" w:hAnsi="Calibri"/>
                <w:b/>
                <w:noProof/>
              </w:rPr>
              <w:t>KATALOG CEN RYNKOWYCH</w:t>
            </w:r>
            <w:r w:rsidR="00E00F11">
              <w:rPr>
                <w:noProof/>
                <w:webHidden/>
              </w:rPr>
              <w:tab/>
            </w:r>
            <w:r w:rsidR="00E00F11">
              <w:rPr>
                <w:noProof/>
                <w:webHidden/>
              </w:rPr>
              <w:fldChar w:fldCharType="begin"/>
            </w:r>
            <w:r w:rsidR="00E00F11">
              <w:rPr>
                <w:noProof/>
                <w:webHidden/>
              </w:rPr>
              <w:instrText xml:space="preserve"> PAGEREF _Toc508113451 \h </w:instrText>
            </w:r>
            <w:r w:rsidR="00E00F11">
              <w:rPr>
                <w:noProof/>
                <w:webHidden/>
              </w:rPr>
            </w:r>
            <w:r w:rsidR="00E00F11">
              <w:rPr>
                <w:noProof/>
                <w:webHidden/>
              </w:rPr>
              <w:fldChar w:fldCharType="separate"/>
            </w:r>
            <w:r w:rsidR="003956AB">
              <w:rPr>
                <w:noProof/>
                <w:webHidden/>
              </w:rPr>
              <w:t>21</w:t>
            </w:r>
            <w:r w:rsidR="00E00F11">
              <w:rPr>
                <w:noProof/>
                <w:webHidden/>
              </w:rPr>
              <w:fldChar w:fldCharType="end"/>
            </w:r>
          </w:hyperlink>
        </w:p>
        <w:p w14:paraId="54301EC8" w14:textId="264E8D9C" w:rsidR="00E00F11" w:rsidRDefault="00255558">
          <w:pPr>
            <w:pStyle w:val="Spistreci2"/>
            <w:tabs>
              <w:tab w:val="left" w:pos="1100"/>
              <w:tab w:val="right" w:leader="dot" w:pos="9060"/>
            </w:tabs>
            <w:rPr>
              <w:rFonts w:eastAsiaTheme="minorEastAsia"/>
              <w:noProof/>
              <w:lang w:eastAsia="pl-PL"/>
            </w:rPr>
          </w:pPr>
          <w:hyperlink w:anchor="_Toc508113452" w:history="1">
            <w:r w:rsidR="00E00F11" w:rsidRPr="006B3A66">
              <w:rPr>
                <w:rStyle w:val="Hipercze"/>
                <w:b/>
                <w:noProof/>
              </w:rPr>
              <w:t>VII.1.</w:t>
            </w:r>
            <w:r w:rsidR="00E00F11">
              <w:rPr>
                <w:rFonts w:eastAsiaTheme="minorEastAsia"/>
                <w:noProof/>
                <w:lang w:eastAsia="pl-PL"/>
              </w:rPr>
              <w:tab/>
            </w:r>
            <w:r w:rsidR="00E00F11" w:rsidRPr="006B3A66">
              <w:rPr>
                <w:rStyle w:val="Hipercze"/>
                <w:b/>
                <w:noProof/>
              </w:rPr>
              <w:t>Personel projektu / wykonawca usługi</w:t>
            </w:r>
            <w:r w:rsidR="00E00F11">
              <w:rPr>
                <w:noProof/>
                <w:webHidden/>
              </w:rPr>
              <w:tab/>
            </w:r>
            <w:r w:rsidR="00E00F11">
              <w:rPr>
                <w:noProof/>
                <w:webHidden/>
              </w:rPr>
              <w:fldChar w:fldCharType="begin"/>
            </w:r>
            <w:r w:rsidR="00E00F11">
              <w:rPr>
                <w:noProof/>
                <w:webHidden/>
              </w:rPr>
              <w:instrText xml:space="preserve"> PAGEREF _Toc508113452 \h </w:instrText>
            </w:r>
            <w:r w:rsidR="00E00F11">
              <w:rPr>
                <w:noProof/>
                <w:webHidden/>
              </w:rPr>
            </w:r>
            <w:r w:rsidR="00E00F11">
              <w:rPr>
                <w:noProof/>
                <w:webHidden/>
              </w:rPr>
              <w:fldChar w:fldCharType="separate"/>
            </w:r>
            <w:r w:rsidR="003956AB">
              <w:rPr>
                <w:noProof/>
                <w:webHidden/>
              </w:rPr>
              <w:t>22</w:t>
            </w:r>
            <w:r w:rsidR="00E00F11">
              <w:rPr>
                <w:noProof/>
                <w:webHidden/>
              </w:rPr>
              <w:fldChar w:fldCharType="end"/>
            </w:r>
          </w:hyperlink>
        </w:p>
        <w:p w14:paraId="5519D39E" w14:textId="11B1781A" w:rsidR="00E00F11" w:rsidRDefault="00255558">
          <w:pPr>
            <w:pStyle w:val="Spistreci2"/>
            <w:tabs>
              <w:tab w:val="left" w:pos="1100"/>
              <w:tab w:val="right" w:leader="dot" w:pos="9060"/>
            </w:tabs>
            <w:rPr>
              <w:rFonts w:eastAsiaTheme="minorEastAsia"/>
              <w:noProof/>
              <w:lang w:eastAsia="pl-PL"/>
            </w:rPr>
          </w:pPr>
          <w:hyperlink w:anchor="_Toc508113453" w:history="1">
            <w:r w:rsidR="00E00F11" w:rsidRPr="006B3A66">
              <w:rPr>
                <w:rStyle w:val="Hipercze"/>
                <w:b/>
                <w:noProof/>
              </w:rPr>
              <w:t>VII.2.</w:t>
            </w:r>
            <w:r w:rsidR="00E00F11">
              <w:rPr>
                <w:rFonts w:eastAsiaTheme="minorEastAsia"/>
                <w:noProof/>
                <w:lang w:eastAsia="pl-PL"/>
              </w:rPr>
              <w:tab/>
            </w:r>
            <w:r w:rsidR="00E00F11" w:rsidRPr="006B3A66">
              <w:rPr>
                <w:rStyle w:val="Hipercze"/>
                <w:b/>
                <w:noProof/>
              </w:rPr>
              <w:t>Towary i usługi</w:t>
            </w:r>
            <w:r w:rsidR="00E00F11">
              <w:rPr>
                <w:noProof/>
                <w:webHidden/>
              </w:rPr>
              <w:tab/>
            </w:r>
            <w:r w:rsidR="00E00F11">
              <w:rPr>
                <w:noProof/>
                <w:webHidden/>
              </w:rPr>
              <w:fldChar w:fldCharType="begin"/>
            </w:r>
            <w:r w:rsidR="00E00F11">
              <w:rPr>
                <w:noProof/>
                <w:webHidden/>
              </w:rPr>
              <w:instrText xml:space="preserve"> PAGEREF _Toc508113453 \h </w:instrText>
            </w:r>
            <w:r w:rsidR="00E00F11">
              <w:rPr>
                <w:noProof/>
                <w:webHidden/>
              </w:rPr>
            </w:r>
            <w:r w:rsidR="00E00F11">
              <w:rPr>
                <w:noProof/>
                <w:webHidden/>
              </w:rPr>
              <w:fldChar w:fldCharType="separate"/>
            </w:r>
            <w:r w:rsidR="003956AB">
              <w:rPr>
                <w:noProof/>
                <w:webHidden/>
              </w:rPr>
              <w:t>31</w:t>
            </w:r>
            <w:r w:rsidR="00E00F11">
              <w:rPr>
                <w:noProof/>
                <w:webHidden/>
              </w:rPr>
              <w:fldChar w:fldCharType="end"/>
            </w:r>
          </w:hyperlink>
        </w:p>
        <w:p w14:paraId="5AD842FE" w14:textId="6F0830FF" w:rsidR="00E00F11" w:rsidRDefault="00255558">
          <w:pPr>
            <w:pStyle w:val="Spistreci2"/>
            <w:tabs>
              <w:tab w:val="left" w:pos="1100"/>
              <w:tab w:val="right" w:leader="dot" w:pos="9060"/>
            </w:tabs>
            <w:rPr>
              <w:rFonts w:eastAsiaTheme="minorEastAsia"/>
              <w:noProof/>
              <w:lang w:eastAsia="pl-PL"/>
            </w:rPr>
          </w:pPr>
          <w:hyperlink w:anchor="_Toc508113454" w:history="1">
            <w:r w:rsidR="00E00F11" w:rsidRPr="006B3A66">
              <w:rPr>
                <w:rStyle w:val="Hipercze"/>
                <w:b/>
                <w:noProof/>
              </w:rPr>
              <w:t>VII.3.</w:t>
            </w:r>
            <w:r w:rsidR="00E00F11">
              <w:rPr>
                <w:rFonts w:eastAsiaTheme="minorEastAsia"/>
                <w:noProof/>
                <w:lang w:eastAsia="pl-PL"/>
              </w:rPr>
              <w:tab/>
            </w:r>
            <w:r w:rsidR="00E00F11" w:rsidRPr="006B3A66">
              <w:rPr>
                <w:rStyle w:val="Hipercze"/>
                <w:b/>
                <w:noProof/>
              </w:rPr>
              <w:t>Szkolenia</w:t>
            </w:r>
            <w:r w:rsidR="00E00F11">
              <w:rPr>
                <w:noProof/>
                <w:webHidden/>
              </w:rPr>
              <w:tab/>
            </w:r>
            <w:r w:rsidR="00E00F11">
              <w:rPr>
                <w:noProof/>
                <w:webHidden/>
              </w:rPr>
              <w:fldChar w:fldCharType="begin"/>
            </w:r>
            <w:r w:rsidR="00E00F11">
              <w:rPr>
                <w:noProof/>
                <w:webHidden/>
              </w:rPr>
              <w:instrText xml:space="preserve"> PAGEREF _Toc508113454 \h </w:instrText>
            </w:r>
            <w:r w:rsidR="00E00F11">
              <w:rPr>
                <w:noProof/>
                <w:webHidden/>
              </w:rPr>
            </w:r>
            <w:r w:rsidR="00E00F11">
              <w:rPr>
                <w:noProof/>
                <w:webHidden/>
              </w:rPr>
              <w:fldChar w:fldCharType="separate"/>
            </w:r>
            <w:r w:rsidR="003956AB">
              <w:rPr>
                <w:noProof/>
                <w:webHidden/>
              </w:rPr>
              <w:t>42</w:t>
            </w:r>
            <w:r w:rsidR="00E00F11">
              <w:rPr>
                <w:noProof/>
                <w:webHidden/>
              </w:rPr>
              <w:fldChar w:fldCharType="end"/>
            </w:r>
          </w:hyperlink>
        </w:p>
        <w:p w14:paraId="358EE802" w14:textId="07D4F60D" w:rsidR="00FC65E2" w:rsidRDefault="00350679" w:rsidP="004C0E94">
          <w:pPr>
            <w:jc w:val="both"/>
          </w:pPr>
          <w:r>
            <w:rPr>
              <w:b/>
              <w:bCs/>
            </w:rPr>
            <w:fldChar w:fldCharType="end"/>
          </w:r>
        </w:p>
      </w:sdtContent>
    </w:sdt>
    <w:p w14:paraId="4667777B" w14:textId="77777777" w:rsidR="00FC65E2" w:rsidRDefault="00FC65E2" w:rsidP="004C0E94">
      <w:pPr>
        <w:jc w:val="both"/>
      </w:pPr>
    </w:p>
    <w:p w14:paraId="0A5F92F6" w14:textId="77777777" w:rsidR="00FC65E2" w:rsidRDefault="00FC65E2" w:rsidP="004C0E94">
      <w:pPr>
        <w:jc w:val="both"/>
      </w:pPr>
    </w:p>
    <w:p w14:paraId="0F95A2B7" w14:textId="77777777" w:rsidR="00FC65E2" w:rsidRDefault="00FC65E2" w:rsidP="004C0E94">
      <w:pPr>
        <w:jc w:val="both"/>
      </w:pPr>
    </w:p>
    <w:p w14:paraId="7A8FF48F" w14:textId="77777777" w:rsidR="00FC65E2" w:rsidRDefault="00FC65E2" w:rsidP="004C0E94">
      <w:pPr>
        <w:jc w:val="both"/>
      </w:pPr>
    </w:p>
    <w:p w14:paraId="7FA606FC" w14:textId="77777777" w:rsidR="00FC65E2" w:rsidRDefault="00FC65E2" w:rsidP="004C0E94">
      <w:pPr>
        <w:jc w:val="both"/>
      </w:pPr>
    </w:p>
    <w:p w14:paraId="1F66E743" w14:textId="77777777" w:rsidR="00FC65E2" w:rsidRDefault="00FC65E2" w:rsidP="004C0E94">
      <w:pPr>
        <w:jc w:val="both"/>
      </w:pPr>
    </w:p>
    <w:p w14:paraId="49C2B69A" w14:textId="77777777" w:rsidR="00FC65E2" w:rsidRDefault="00FC65E2" w:rsidP="004C0E94">
      <w:pPr>
        <w:jc w:val="both"/>
      </w:pPr>
    </w:p>
    <w:p w14:paraId="4DE413CD" w14:textId="77777777" w:rsidR="00FC65E2" w:rsidRDefault="00FC65E2" w:rsidP="004C0E94">
      <w:pPr>
        <w:jc w:val="both"/>
      </w:pPr>
    </w:p>
    <w:p w14:paraId="41D881DB" w14:textId="77777777" w:rsidR="00FC65E2" w:rsidRPr="0095414C" w:rsidRDefault="00FC65E2" w:rsidP="004C0E94">
      <w:pPr>
        <w:pStyle w:val="Nagwek1"/>
        <w:pageBreakBefore/>
        <w:spacing w:before="0" w:line="276" w:lineRule="auto"/>
        <w:jc w:val="both"/>
        <w:rPr>
          <w:rFonts w:ascii="Calibri" w:hAnsi="Calibri"/>
          <w:sz w:val="24"/>
          <w:szCs w:val="24"/>
        </w:rPr>
      </w:pPr>
    </w:p>
    <w:p w14:paraId="29FA74FE" w14:textId="77777777"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0" w:name="_Toc508113437"/>
      <w:bookmarkStart w:id="1" w:name="_Toc472409154"/>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0"/>
      <w:r w:rsidRPr="007271CE">
        <w:rPr>
          <w:rFonts w:ascii="Calibri" w:hAnsi="Calibri"/>
          <w:b/>
          <w:color w:val="auto"/>
          <w:sz w:val="28"/>
          <w:szCs w:val="28"/>
        </w:rPr>
        <w:t xml:space="preserve"> </w:t>
      </w:r>
      <w:bookmarkEnd w:id="1"/>
    </w:p>
    <w:p w14:paraId="0867043A" w14:textId="77777777" w:rsidR="00FC65E2" w:rsidRDefault="00FC65E2" w:rsidP="002207B2">
      <w:pPr>
        <w:pStyle w:val="Normalnyodstp"/>
        <w:spacing w:after="0"/>
        <w:jc w:val="left"/>
        <w:rPr>
          <w:rFonts w:asciiTheme="minorHAnsi" w:eastAsiaTheme="minorHAnsi" w:hAnsiTheme="minorHAnsi" w:cstheme="minorBidi"/>
          <w:lang w:eastAsia="en-US"/>
        </w:rPr>
      </w:pPr>
    </w:p>
    <w:p w14:paraId="7319D146" w14:textId="77777777"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1F77C4">
        <w:rPr>
          <w:rFonts w:eastAsia="Times New Roman" w:cs="Arial"/>
          <w:sz w:val="24"/>
          <w:szCs w:val="24"/>
          <w:lang w:eastAsia="pl-PL"/>
        </w:rPr>
        <w:t>1</w:t>
      </w:r>
      <w:r w:rsidRPr="0095414C">
        <w:rPr>
          <w:rFonts w:eastAsia="Times New Roman" w:cs="Arial"/>
          <w:sz w:val="24"/>
          <w:szCs w:val="24"/>
          <w:lang w:eastAsia="pl-PL"/>
        </w:rPr>
        <w:t>-IP.01-10-00</w:t>
      </w:r>
      <w:r w:rsidR="001F77C4">
        <w:rPr>
          <w:rFonts w:eastAsia="Times New Roman" w:cs="Arial"/>
          <w:sz w:val="24"/>
          <w:szCs w:val="24"/>
          <w:lang w:eastAsia="pl-PL"/>
        </w:rPr>
        <w:t>2</w:t>
      </w:r>
      <w:r w:rsidRPr="0095414C">
        <w:rPr>
          <w:rFonts w:eastAsia="Times New Roman" w:cs="Arial"/>
          <w:sz w:val="24"/>
          <w:szCs w:val="24"/>
          <w:lang w:eastAsia="pl-PL"/>
        </w:rPr>
        <w:t>/1</w:t>
      </w:r>
      <w:r w:rsidR="00823B7D">
        <w:rPr>
          <w:rFonts w:eastAsia="Times New Roman" w:cs="Arial"/>
          <w:sz w:val="24"/>
          <w:szCs w:val="24"/>
          <w:lang w:eastAsia="pl-PL"/>
        </w:rPr>
        <w:t>8</w:t>
      </w:r>
      <w:r w:rsidRPr="0095414C">
        <w:rPr>
          <w:rFonts w:eastAsia="Times New Roman" w:cs="Arial"/>
          <w:sz w:val="24"/>
          <w:szCs w:val="24"/>
          <w:lang w:eastAsia="pl-PL"/>
        </w:rPr>
        <w:t xml:space="preserve">, </w:t>
      </w:r>
      <w:r w:rsidR="000A2DE5">
        <w:rPr>
          <w:rFonts w:cs="Arial"/>
          <w:sz w:val="24"/>
          <w:szCs w:val="24"/>
        </w:rPr>
        <w:t>w ramach Poddziałania IX.1.</w:t>
      </w:r>
      <w:r w:rsidR="001F77C4">
        <w:rPr>
          <w:rFonts w:cs="Arial"/>
          <w:sz w:val="24"/>
          <w:szCs w:val="24"/>
        </w:rPr>
        <w:t>1</w:t>
      </w:r>
      <w:r w:rsidRPr="0095414C">
        <w:rPr>
          <w:rFonts w:cs="Arial"/>
          <w:sz w:val="24"/>
          <w:szCs w:val="24"/>
        </w:rPr>
        <w:t xml:space="preserve"> Regionalnego Programu Operacyjnego Województ</w:t>
      </w:r>
      <w:r w:rsidR="000A2DE5">
        <w:rPr>
          <w:rFonts w:cs="Arial"/>
          <w:sz w:val="24"/>
          <w:szCs w:val="24"/>
        </w:rPr>
        <w:t>wa Łódzkiego na lata 2014-2020.</w:t>
      </w:r>
    </w:p>
    <w:p w14:paraId="407E7113" w14:textId="364FFB63" w:rsidR="00B551A2" w:rsidRPr="00855FFC" w:rsidRDefault="00FC65E2" w:rsidP="00855FFC">
      <w:pPr>
        <w:spacing w:before="120" w:after="120"/>
        <w:rPr>
          <w:rFonts w:cs="Arial"/>
          <w:b/>
          <w:sz w:val="24"/>
          <w:szCs w:val="24"/>
        </w:rPr>
      </w:pPr>
      <w:r w:rsidRPr="00855FFC">
        <w:rPr>
          <w:rFonts w:cs="Arial"/>
          <w:b/>
          <w:sz w:val="24"/>
          <w:szCs w:val="24"/>
        </w:rPr>
        <w:t xml:space="preserve">Wymagania dotyczące standardu </w:t>
      </w:r>
      <w:r w:rsidR="00654B0F">
        <w:rPr>
          <w:rFonts w:cs="Arial"/>
          <w:b/>
          <w:sz w:val="24"/>
          <w:szCs w:val="24"/>
        </w:rPr>
        <w:t xml:space="preserve">oraz cen rynkowych </w:t>
      </w:r>
      <w:r w:rsidRPr="00855FFC">
        <w:rPr>
          <w:rFonts w:cs="Arial"/>
          <w:b/>
          <w:sz w:val="24"/>
          <w:szCs w:val="24"/>
        </w:rPr>
        <w:t xml:space="preserve">stanowią integralną część </w:t>
      </w:r>
      <w:r w:rsidR="00654B0F">
        <w:rPr>
          <w:rFonts w:cs="Arial"/>
          <w:b/>
          <w:sz w:val="24"/>
          <w:szCs w:val="24"/>
        </w:rPr>
        <w:t>R</w:t>
      </w:r>
      <w:r w:rsidRPr="00855FFC">
        <w:rPr>
          <w:rFonts w:cs="Arial"/>
          <w:b/>
          <w:sz w:val="24"/>
          <w:szCs w:val="24"/>
        </w:rPr>
        <w:t xml:space="preserve">egulaminu konkursu. </w:t>
      </w:r>
    </w:p>
    <w:p w14:paraId="1258528A" w14:textId="356BE6E6" w:rsidR="00FC65E2" w:rsidRDefault="00FC65E2" w:rsidP="00855FFC">
      <w:pPr>
        <w:spacing w:before="120" w:after="120"/>
        <w:rPr>
          <w:rFonts w:eastAsia="Times New Roman" w:cs="Arial"/>
          <w:sz w:val="24"/>
          <w:szCs w:val="24"/>
          <w:lang w:eastAsia="pl-PL"/>
        </w:rPr>
      </w:pP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364036" w:rsidRPr="00364036" w:rsidDel="004C6BB7">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14:paraId="370534E5" w14:textId="0785C88B" w:rsidR="00FC65E2" w:rsidRDefault="00FC65E2" w:rsidP="00855FFC">
      <w:pPr>
        <w:spacing w:before="120" w:after="12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14:paraId="5DCAF64D" w14:textId="77777777" w:rsidR="00FC65E2" w:rsidRPr="0095414C" w:rsidRDefault="00FC65E2" w:rsidP="00855FFC">
      <w:pPr>
        <w:spacing w:before="120" w:after="12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14:paraId="4E57E241" w14:textId="77777777" w:rsidR="003C0F70" w:rsidRPr="0095414C" w:rsidRDefault="003C0F70" w:rsidP="002207B2">
      <w:pPr>
        <w:spacing w:after="0"/>
        <w:rPr>
          <w:rFonts w:eastAsia="Times New Roman" w:cs="Arial"/>
          <w:sz w:val="24"/>
          <w:szCs w:val="24"/>
          <w:lang w:eastAsia="pl-PL"/>
        </w:rPr>
      </w:pPr>
    </w:p>
    <w:p w14:paraId="1C8FC23D" w14:textId="77777777" w:rsidR="003C0F70" w:rsidRPr="007271CE" w:rsidRDefault="009C3563" w:rsidP="002207B2">
      <w:pPr>
        <w:pStyle w:val="Nagwek1"/>
        <w:rPr>
          <w:b/>
          <w:sz w:val="28"/>
          <w:szCs w:val="28"/>
          <w:lang w:eastAsia="pl-PL"/>
        </w:rPr>
      </w:pPr>
      <w:bookmarkStart w:id="2" w:name="_Toc472409155"/>
      <w:bookmarkStart w:id="3" w:name="_Toc508113438"/>
      <w:r w:rsidRPr="007271CE">
        <w:rPr>
          <w:b/>
          <w:color w:val="auto"/>
          <w:sz w:val="28"/>
          <w:szCs w:val="28"/>
        </w:rPr>
        <w:t xml:space="preserve">II.   </w:t>
      </w:r>
      <w:r w:rsidR="003C0F70" w:rsidRPr="007271CE">
        <w:rPr>
          <w:b/>
          <w:color w:val="auto"/>
          <w:sz w:val="28"/>
          <w:szCs w:val="28"/>
        </w:rPr>
        <w:t>OGÓLNE ZASADY</w:t>
      </w:r>
      <w:bookmarkEnd w:id="2"/>
      <w:bookmarkEnd w:id="3"/>
      <w:r w:rsidR="003C0F70" w:rsidRPr="007271CE">
        <w:rPr>
          <w:b/>
          <w:color w:val="auto"/>
          <w:sz w:val="28"/>
          <w:szCs w:val="28"/>
        </w:rPr>
        <w:t xml:space="preserve"> </w:t>
      </w:r>
    </w:p>
    <w:p w14:paraId="521B63D8" w14:textId="77777777"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14:paraId="7FD22C75"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364036" w:rsidRPr="00364036" w:rsidDel="004C6BB7">
        <w:rPr>
          <w:rFonts w:eastAsia="Times New Roman" w:cs="Arial"/>
          <w:iCs/>
          <w:color w:val="000000"/>
          <w:sz w:val="24"/>
          <w:szCs w:val="24"/>
          <w:lang w:eastAsia="pl-PL"/>
        </w:rPr>
        <w:t xml:space="preserve"> </w:t>
      </w:r>
      <w:r w:rsidRPr="0095414C">
        <w:rPr>
          <w:rFonts w:eastAsia="Times New Roman" w:cs="Arial"/>
          <w:iCs/>
          <w:color w:val="000000"/>
          <w:sz w:val="24"/>
          <w:szCs w:val="24"/>
          <w:lang w:eastAsia="pl-PL"/>
        </w:rPr>
        <w:t xml:space="preserve">z dnia </w:t>
      </w:r>
      <w:r w:rsidR="00364036">
        <w:rPr>
          <w:rFonts w:eastAsia="Times New Roman" w:cs="Arial"/>
          <w:iCs/>
          <w:color w:val="000000"/>
          <w:sz w:val="24"/>
          <w:szCs w:val="24"/>
          <w:lang w:eastAsia="pl-PL"/>
        </w:rPr>
        <w:t>9</w:t>
      </w:r>
      <w:r w:rsidR="00DC1B7E">
        <w:rPr>
          <w:rFonts w:eastAsia="Times New Roman" w:cs="Arial"/>
          <w:iCs/>
          <w:color w:val="000000"/>
          <w:sz w:val="24"/>
          <w:szCs w:val="24"/>
          <w:lang w:eastAsia="pl-PL"/>
        </w:rPr>
        <w:t xml:space="preserve"> </w:t>
      </w:r>
      <w:r w:rsidR="00364036">
        <w:rPr>
          <w:rFonts w:eastAsia="Times New Roman" w:cs="Arial"/>
          <w:iCs/>
          <w:color w:val="000000"/>
          <w:sz w:val="24"/>
          <w:szCs w:val="24"/>
          <w:lang w:eastAsia="pl-PL"/>
        </w:rPr>
        <w:t>stycznia</w:t>
      </w:r>
      <w:r w:rsidRPr="0095414C">
        <w:rPr>
          <w:rFonts w:eastAsia="Times New Roman" w:cs="Arial"/>
          <w:iCs/>
          <w:color w:val="000000"/>
          <w:sz w:val="24"/>
          <w:szCs w:val="24"/>
          <w:lang w:eastAsia="pl-PL"/>
        </w:rPr>
        <w:t xml:space="preserve"> 201</w:t>
      </w:r>
      <w:r w:rsidR="00364036">
        <w:rPr>
          <w:rFonts w:eastAsia="Times New Roman" w:cs="Arial"/>
          <w:iCs/>
          <w:color w:val="000000"/>
          <w:sz w:val="24"/>
          <w:szCs w:val="24"/>
          <w:lang w:eastAsia="pl-PL"/>
        </w:rPr>
        <w:t>8</w:t>
      </w:r>
      <w:r w:rsidRPr="0095414C">
        <w:rPr>
          <w:rFonts w:eastAsia="Times New Roman" w:cs="Arial"/>
          <w:iCs/>
          <w:color w:val="000000"/>
          <w:sz w:val="24"/>
          <w:szCs w:val="24"/>
          <w:lang w:eastAsia="pl-PL"/>
        </w:rPr>
        <w:t xml:space="preserve"> r.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p>
    <w:p w14:paraId="3D008049"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14:paraId="57464D0E"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14:paraId="3F06F870" w14:textId="77777777"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14:paraId="0975BF2D"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14:paraId="0533D6B3"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14:paraId="30C05118" w14:textId="77777777"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14:paraId="5CF3C4CF" w14:textId="77777777" w:rsidR="00364036" w:rsidRPr="00364036" w:rsidRDefault="00DC1B7E" w:rsidP="00364036">
      <w:pPr>
        <w:pStyle w:val="Normalnyodstp"/>
        <w:numPr>
          <w:ilvl w:val="0"/>
          <w:numId w:val="6"/>
        </w:numPr>
        <w:tabs>
          <w:tab w:val="left" w:pos="709"/>
        </w:tabs>
        <w:spacing w:after="0"/>
        <w:ind w:hanging="354"/>
        <w:jc w:val="left"/>
        <w:rPr>
          <w:rFonts w:cs="Arial"/>
          <w:b/>
          <w:sz w:val="24"/>
          <w:szCs w:val="24"/>
        </w:rPr>
      </w:pPr>
      <w:r>
        <w:rPr>
          <w:rFonts w:cs="Arial"/>
          <w:sz w:val="24"/>
          <w:szCs w:val="24"/>
        </w:rPr>
        <w:t xml:space="preserve">osób </w:t>
      </w:r>
      <w:r w:rsidR="00364036" w:rsidRPr="00364036">
        <w:rPr>
          <w:rFonts w:cs="Arial"/>
          <w:sz w:val="24"/>
          <w:szCs w:val="24"/>
        </w:rPr>
        <w:t>zagrożonych ubóstwem lub wykluczeniem społecznym, w tym osób bezrobotnych, które w pierwszej kolejności wymagają aktywizacji społecznej</w:t>
      </w:r>
      <w:r w:rsidR="00364036">
        <w:rPr>
          <w:rFonts w:cs="Arial"/>
          <w:sz w:val="24"/>
          <w:szCs w:val="24"/>
        </w:rPr>
        <w:t>,</w:t>
      </w:r>
      <w:r w:rsidR="00364036" w:rsidRPr="00364036">
        <w:rPr>
          <w:rFonts w:cs="Arial"/>
          <w:b/>
          <w:sz w:val="24"/>
          <w:szCs w:val="24"/>
        </w:rPr>
        <w:t xml:space="preserve"> </w:t>
      </w:r>
    </w:p>
    <w:p w14:paraId="0ED210CB" w14:textId="77777777" w:rsidR="003C0F70" w:rsidRDefault="003C0F70" w:rsidP="00364036">
      <w:pPr>
        <w:pStyle w:val="Normalnyodstp"/>
        <w:tabs>
          <w:tab w:val="left" w:pos="709"/>
        </w:tabs>
        <w:spacing w:after="0"/>
        <w:ind w:left="780"/>
        <w:jc w:val="left"/>
        <w:rPr>
          <w:rFonts w:cs="Arial"/>
          <w:sz w:val="24"/>
          <w:szCs w:val="24"/>
        </w:rPr>
      </w:pPr>
    </w:p>
    <w:p w14:paraId="2BDAFC30" w14:textId="77777777" w:rsidR="003C0F70" w:rsidRPr="00D60C09" w:rsidRDefault="003C0F70" w:rsidP="00364036">
      <w:pPr>
        <w:pStyle w:val="Normalnyodstp"/>
        <w:numPr>
          <w:ilvl w:val="0"/>
          <w:numId w:val="6"/>
        </w:numPr>
        <w:tabs>
          <w:tab w:val="left" w:pos="426"/>
        </w:tabs>
        <w:spacing w:after="0"/>
        <w:ind w:left="851" w:hanging="425"/>
        <w:jc w:val="left"/>
        <w:rPr>
          <w:rFonts w:cs="Arial"/>
          <w:sz w:val="24"/>
          <w:szCs w:val="24"/>
        </w:rPr>
      </w:pPr>
      <w:r>
        <w:rPr>
          <w:rFonts w:cs="Arial"/>
          <w:sz w:val="24"/>
          <w:szCs w:val="24"/>
        </w:rPr>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14:paraId="0B097902" w14:textId="77777777" w:rsidR="00DF268B" w:rsidRPr="00761D02" w:rsidRDefault="00BF696E" w:rsidP="00761D02">
      <w:pPr>
        <w:pStyle w:val="Normalnyodstp"/>
        <w:numPr>
          <w:ilvl w:val="0"/>
          <w:numId w:val="5"/>
        </w:numPr>
        <w:ind w:left="426" w:hanging="426"/>
        <w:jc w:val="left"/>
        <w:rPr>
          <w:rFonts w:cs="Arial"/>
          <w:bCs/>
          <w:sz w:val="24"/>
          <w:szCs w:val="24"/>
          <w:lang w:eastAsia="pl-PL"/>
        </w:rPr>
      </w:pPr>
      <w:r w:rsidRPr="00BF696E">
        <w:rPr>
          <w:rFonts w:cs="Arial"/>
          <w:b/>
          <w:sz w:val="24"/>
          <w:szCs w:val="24"/>
        </w:rPr>
        <w:t xml:space="preserve">Projekt nie może być skoncentrowany na wsparciu dzieci (osoby poniżej 18 roku życia). </w:t>
      </w:r>
      <w:r w:rsidR="003C0F70" w:rsidRPr="00761D02">
        <w:rPr>
          <w:rFonts w:cs="Arial"/>
          <w:b/>
          <w:sz w:val="24"/>
          <w:szCs w:val="24"/>
        </w:rPr>
        <w:t>Osoby zagrożone ubóstwem lub wykluczeniem społecznym do 18 roku życia nie 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lastRenderedPageBreak/>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3C0F70" w:rsidRPr="00761D0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14:paraId="057404B7" w14:textId="77777777"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14:paraId="4EE5A2CB" w14:textId="77777777"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14:paraId="5AA31611" w14:textId="77777777"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14:paraId="3D927F97" w14:textId="77777777"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14:paraId="38358F89" w14:textId="77777777" w:rsidR="003C0F70" w:rsidRPr="003C0F70" w:rsidRDefault="003C0F70" w:rsidP="003325E5">
      <w:pPr>
        <w:pStyle w:val="Normalnyodstp"/>
        <w:numPr>
          <w:ilvl w:val="0"/>
          <w:numId w:val="5"/>
        </w:numPr>
        <w:ind w:left="426" w:hanging="426"/>
        <w:rPr>
          <w:rFonts w:cs="Arial"/>
          <w:b/>
          <w:sz w:val="24"/>
          <w:szCs w:val="24"/>
        </w:rPr>
      </w:pPr>
      <w:r w:rsidRPr="003C0F70">
        <w:rPr>
          <w:rFonts w:cs="Arial"/>
          <w:b/>
          <w:sz w:val="24"/>
          <w:szCs w:val="24"/>
        </w:rPr>
        <w:t>Wnioskodawca poprzez właściwą rekrutację powinien w szczególności zapewnić wsparcie:</w:t>
      </w:r>
    </w:p>
    <w:p w14:paraId="79D03FC6" w14:textId="77777777"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14:paraId="452B9A4C" w14:textId="77777777"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14:paraId="34CB29C1" w14:textId="77777777"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14:paraId="710DAA46" w14:textId="77777777"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14:paraId="344A457A" w14:textId="77777777" w:rsidR="003C0F70" w:rsidRPr="00DF268B"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14:paraId="72704069" w14:textId="326B3ECF" w:rsidR="005E60D8" w:rsidRPr="005825F2" w:rsidRDefault="00DF268B" w:rsidP="00855FFC">
      <w:pPr>
        <w:pStyle w:val="Akapitzlist"/>
        <w:suppressAutoHyphens/>
        <w:autoSpaceDE w:val="0"/>
        <w:spacing w:after="120" w:line="276" w:lineRule="auto"/>
        <w:ind w:left="425"/>
        <w:rPr>
          <w:lang w:eastAsia="pl-PL"/>
        </w:rPr>
      </w:pPr>
      <w:r>
        <w:rPr>
          <w:rFonts w:eastAsia="Times New Roman" w:cs="Arial"/>
          <w:sz w:val="24"/>
          <w:szCs w:val="24"/>
          <w:lang w:eastAsia="pl-PL"/>
        </w:rPr>
        <w:t>*</w:t>
      </w:r>
      <w:r w:rsidRPr="00DF268B">
        <w:t xml:space="preserve"> </w:t>
      </w: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14:paraId="5763E378" w14:textId="77777777" w:rsidR="003C0F70" w:rsidRPr="000B34A9" w:rsidRDefault="003C0F70" w:rsidP="007A09F5">
      <w:pPr>
        <w:numPr>
          <w:ilvl w:val="0"/>
          <w:numId w:val="5"/>
        </w:numPr>
        <w:suppressAutoHyphens/>
        <w:autoSpaceDE w:val="0"/>
        <w:spacing w:after="0" w:line="276" w:lineRule="auto"/>
        <w:ind w:left="426" w:hanging="426"/>
        <w:rPr>
          <w:rFonts w:cs="Arial"/>
          <w:b/>
          <w:sz w:val="24"/>
          <w:szCs w:val="24"/>
        </w:rPr>
      </w:pPr>
      <w:r w:rsidRPr="005825F2">
        <w:rPr>
          <w:rFonts w:cs="Calibri"/>
          <w:sz w:val="24"/>
          <w:szCs w:val="24"/>
        </w:rPr>
        <w:t>W ramach projektu każdy uczestnik</w:t>
      </w:r>
      <w:r w:rsidR="000B34A9">
        <w:rPr>
          <w:rFonts w:cs="Calibri"/>
          <w:sz w:val="24"/>
          <w:szCs w:val="24"/>
        </w:rPr>
        <w:t xml:space="preserve"> </w:t>
      </w:r>
      <w:r w:rsidR="000B34A9" w:rsidRPr="005825F2">
        <w:rPr>
          <w:rFonts w:cs="Calibri"/>
          <w:sz w:val="24"/>
          <w:szCs w:val="24"/>
        </w:rPr>
        <w:t>podpisuje i realizuje kontrakt socjalny lub inny indywidualny program lub program aktywności lokalnej lub projekt socjalny</w:t>
      </w:r>
      <w:r w:rsidR="000B34A9">
        <w:rPr>
          <w:rFonts w:cs="Calibri"/>
          <w:sz w:val="24"/>
          <w:szCs w:val="24"/>
        </w:rPr>
        <w:t xml:space="preserve"> bądź z</w:t>
      </w:r>
      <w:r w:rsidR="004C54DA">
        <w:rPr>
          <w:rFonts w:cs="Calibri"/>
          <w:sz w:val="24"/>
          <w:szCs w:val="24"/>
        </w:rPr>
        <w:t> </w:t>
      </w:r>
      <w:r w:rsidR="000B34A9">
        <w:rPr>
          <w:rFonts w:cs="Calibri"/>
          <w:sz w:val="24"/>
          <w:szCs w:val="24"/>
        </w:rPr>
        <w:t>każdym</w:t>
      </w:r>
      <w:r w:rsidR="000B34A9" w:rsidRPr="007C76E3">
        <w:rPr>
          <w:rFonts w:eastAsia="Times New Roman" w:cs="Arial"/>
          <w:sz w:val="24"/>
          <w:szCs w:val="24"/>
          <w:lang w:eastAsia="pl-PL"/>
        </w:rPr>
        <w:t xml:space="preserve"> </w:t>
      </w:r>
      <w:r w:rsidR="000B34A9" w:rsidRPr="000B34A9">
        <w:rPr>
          <w:rFonts w:eastAsia="Times New Roman" w:cs="Arial"/>
          <w:sz w:val="24"/>
          <w:szCs w:val="24"/>
          <w:lang w:eastAsia="pl-PL"/>
        </w:rPr>
        <w:t>uczestnikiem podpisywana jest umowa na wzór kontraktu socjalnego</w:t>
      </w:r>
      <w:r w:rsidR="000B34A9" w:rsidRPr="000B34A9">
        <w:rPr>
          <w:rFonts w:cs="Calibri"/>
          <w:sz w:val="24"/>
          <w:szCs w:val="24"/>
        </w:rPr>
        <w:t>.</w:t>
      </w:r>
    </w:p>
    <w:p w14:paraId="2E1A5F04" w14:textId="77777777" w:rsidR="005F67BC" w:rsidRPr="00787F47" w:rsidRDefault="003C0F70" w:rsidP="007A09F5">
      <w:pPr>
        <w:numPr>
          <w:ilvl w:val="0"/>
          <w:numId w:val="5"/>
        </w:numPr>
        <w:suppressAutoHyphens/>
        <w:autoSpaceDE w:val="0"/>
        <w:spacing w:after="0" w:line="276" w:lineRule="auto"/>
        <w:ind w:left="425" w:hanging="425"/>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00364036">
        <w:rPr>
          <w:rFonts w:cs="Calibri"/>
          <w:sz w:val="24"/>
          <w:szCs w:val="24"/>
        </w:rPr>
        <w:t xml:space="preserve"> w ramach indywidualnej ścieżki reintegracji</w:t>
      </w:r>
      <w:r w:rsidR="005F67BC" w:rsidRPr="00D568EC">
        <w:rPr>
          <w:rFonts w:cs="Calibri"/>
          <w:sz w:val="24"/>
          <w:szCs w:val="24"/>
        </w:rPr>
        <w:t>.</w:t>
      </w:r>
    </w:p>
    <w:p w14:paraId="44BBEFEC" w14:textId="77777777" w:rsidR="00332D57" w:rsidRPr="00D60C09" w:rsidRDefault="00332D57" w:rsidP="007A09F5">
      <w:pPr>
        <w:pStyle w:val="Bezodstpw"/>
        <w:widowControl/>
        <w:numPr>
          <w:ilvl w:val="0"/>
          <w:numId w:val="5"/>
        </w:numPr>
        <w:spacing w:line="276" w:lineRule="auto"/>
        <w:ind w:left="426" w:hanging="426"/>
        <w:rPr>
          <w:rFonts w:ascii="Calibri" w:hAnsi="Calibri"/>
          <w:color w:val="000000"/>
          <w:lang w:eastAsia="pl-PL"/>
        </w:rPr>
      </w:pPr>
      <w:r w:rsidRPr="00D60C09">
        <w:rPr>
          <w:rFonts w:ascii="Calibri" w:hAnsi="Calibri"/>
          <w:lang w:eastAsia="pl-PL"/>
        </w:rPr>
        <w:t>Ze środków dofinansowania nie mogą być pokrywane bierne formy pomocy w postaci zasiłków, w tym świadczeń i premii integracyjnych</w:t>
      </w:r>
      <w:r>
        <w:rPr>
          <w:rFonts w:ascii="Calibri" w:hAnsi="Calibri"/>
          <w:lang w:eastAsia="pl-PL"/>
        </w:rPr>
        <w:t xml:space="preserve"> w ramach CIS</w:t>
      </w:r>
      <w:r w:rsidRPr="00D60C09">
        <w:rPr>
          <w:rFonts w:ascii="Calibri" w:hAnsi="Calibri"/>
          <w:lang w:eastAsia="pl-PL"/>
        </w:rPr>
        <w:t>. Mogą one stanowić wkład własny do projektu.</w:t>
      </w:r>
    </w:p>
    <w:p w14:paraId="78F017E8" w14:textId="77777777" w:rsidR="00F25B8A" w:rsidRPr="00DC69D3" w:rsidRDefault="00F25B8A" w:rsidP="007A09F5">
      <w:pPr>
        <w:pStyle w:val="Bezodstpw"/>
        <w:widowControl/>
        <w:numPr>
          <w:ilvl w:val="0"/>
          <w:numId w:val="7"/>
        </w:numPr>
        <w:spacing w:line="276" w:lineRule="auto"/>
        <w:ind w:left="426" w:hanging="426"/>
        <w:rPr>
          <w:rFonts w:asciiTheme="minorHAnsi" w:hAnsiTheme="minorHAnsi"/>
        </w:rPr>
      </w:pPr>
      <w:r w:rsidRPr="00F25B8A">
        <w:rPr>
          <w:rFonts w:asciiTheme="minorHAnsi" w:hAnsiTheme="minorHAnsi" w:cs="Arial"/>
        </w:rPr>
        <w:lastRenderedPageBreak/>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14:paraId="2DD2240E" w14:textId="77777777" w:rsidR="00DC69D3" w:rsidRPr="00DC69D3" w:rsidRDefault="00DC69D3" w:rsidP="007A09F5">
      <w:pPr>
        <w:numPr>
          <w:ilvl w:val="0"/>
          <w:numId w:val="7"/>
        </w:numPr>
        <w:suppressAutoHyphens/>
        <w:autoSpaceDE w:val="0"/>
        <w:spacing w:after="0" w:line="276" w:lineRule="auto"/>
        <w:ind w:left="426" w:hanging="426"/>
        <w:rPr>
          <w:rFonts w:eastAsia="Times New Roman" w:cs="Arial"/>
          <w:sz w:val="24"/>
          <w:szCs w:val="24"/>
          <w:lang w:eastAsia="pl-PL"/>
        </w:rPr>
      </w:pPr>
      <w:r w:rsidRPr="004D4DF8">
        <w:rPr>
          <w:rFonts w:eastAsia="Times New Roman" w:cs="Arial"/>
          <w:sz w:val="24"/>
          <w:szCs w:val="24"/>
          <w:lang w:eastAsia="pl-PL"/>
        </w:rPr>
        <w:t>Wkładem własnym nie mogą być środki przeznaczone na wypłatę świadczenia wychowawczego w ramach Programu 500+.</w:t>
      </w:r>
    </w:p>
    <w:p w14:paraId="71BE01D4" w14:textId="77777777" w:rsidR="00DC1B7E" w:rsidRPr="00B3201F" w:rsidRDefault="00DC1B7E" w:rsidP="00B3201F">
      <w:pPr>
        <w:pStyle w:val="Bezodstpw"/>
        <w:widowControl/>
        <w:ind w:left="426"/>
        <w:rPr>
          <w:rFonts w:asciiTheme="minorHAnsi" w:hAnsiTheme="minorHAnsi"/>
        </w:rPr>
      </w:pPr>
    </w:p>
    <w:p w14:paraId="21590C91" w14:textId="77777777" w:rsidR="00F25B8A" w:rsidRPr="007271CE" w:rsidRDefault="009C3563" w:rsidP="004C0E94">
      <w:pPr>
        <w:pStyle w:val="Nagwek1"/>
        <w:jc w:val="both"/>
        <w:rPr>
          <w:b/>
          <w:sz w:val="28"/>
          <w:szCs w:val="28"/>
          <w:lang w:eastAsia="pl-PL"/>
        </w:rPr>
      </w:pPr>
      <w:bookmarkStart w:id="4" w:name="_Toc472409156"/>
      <w:bookmarkStart w:id="5" w:name="_Toc508113439"/>
      <w:r w:rsidRPr="007271CE">
        <w:rPr>
          <w:b/>
          <w:color w:val="auto"/>
          <w:sz w:val="28"/>
          <w:szCs w:val="28"/>
        </w:rPr>
        <w:t xml:space="preserve">III.   </w:t>
      </w:r>
      <w:r w:rsidR="00F25B8A" w:rsidRPr="007271CE">
        <w:rPr>
          <w:b/>
          <w:color w:val="auto"/>
          <w:sz w:val="28"/>
          <w:szCs w:val="28"/>
        </w:rPr>
        <w:t>INSTRUMENTY AKTYWNEJ INTEGRACJI</w:t>
      </w:r>
      <w:bookmarkEnd w:id="4"/>
      <w:bookmarkEnd w:id="5"/>
      <w:r w:rsidR="00F25B8A" w:rsidRPr="007271CE">
        <w:rPr>
          <w:b/>
          <w:color w:val="auto"/>
          <w:sz w:val="28"/>
          <w:szCs w:val="28"/>
        </w:rPr>
        <w:t xml:space="preserve"> </w:t>
      </w:r>
    </w:p>
    <w:p w14:paraId="7043D58A" w14:textId="77777777"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14:paraId="7563F82E" w14:textId="77777777"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14:paraId="1734F007" w14:textId="77777777"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 xml:space="preserve">instrumenty aktywizacji zawodowej; </w:t>
      </w:r>
    </w:p>
    <w:p w14:paraId="64E904FF" w14:textId="77777777" w:rsidR="00DF268B" w:rsidRPr="00D945B6" w:rsidRDefault="00F25B8A" w:rsidP="009F6334">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14:paraId="5A719D47" w14:textId="77777777"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t>Turnusy rehabilitacyjne, o których mowa w ustawie z dnia 27 sierpnia 1997 r. o</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rehabilitacji zawodowej i społecznej oraz zatrudnianiu osób niepełnosprawnych nie są</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 xml:space="preserve">traktowane jako instrument aktywnej integracji. Kwota przeznaczona na turnus rehabilitacyjny aktywizowanej osoby z niepełnosprawnością może być uznana za wkład własny do projektu. </w:t>
      </w:r>
    </w:p>
    <w:p w14:paraId="53AB832F" w14:textId="77777777"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14:paraId="75D48C78" w14:textId="77777777"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14:paraId="761DD518" w14:textId="77777777"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14:paraId="71850382" w14:textId="77777777"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sidR="00C5437B">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14:paraId="16E493EE" w14:textId="77777777"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dotychczasowych uczestników WTZ nową ofertą w postaci </w:t>
      </w:r>
      <w:r w:rsidR="00B17141">
        <w:rPr>
          <w:rFonts w:eastAsia="Times New Roman" w:cs="Arial"/>
          <w:sz w:val="24"/>
          <w:szCs w:val="24"/>
          <w:lang w:eastAsia="pl-PL"/>
        </w:rPr>
        <w:t xml:space="preserve">usług </w:t>
      </w:r>
      <w:r w:rsidRPr="0088272F">
        <w:rPr>
          <w:rFonts w:eastAsia="Times New Roman" w:cs="Arial"/>
          <w:sz w:val="24"/>
          <w:szCs w:val="24"/>
          <w:lang w:eastAsia="pl-PL"/>
        </w:rPr>
        <w:t>aktywnej integracji</w:t>
      </w:r>
      <w:r w:rsidR="00B17141">
        <w:rPr>
          <w:rFonts w:eastAsia="Times New Roman" w:cs="Arial"/>
          <w:sz w:val="24"/>
          <w:szCs w:val="24"/>
          <w:lang w:eastAsia="pl-PL"/>
        </w:rPr>
        <w:t>,</w:t>
      </w:r>
      <w:r w:rsidRPr="0088272F">
        <w:rPr>
          <w:rFonts w:eastAsia="Times New Roman" w:cs="Arial"/>
          <w:sz w:val="24"/>
          <w:szCs w:val="24"/>
          <w:lang w:eastAsia="pl-PL"/>
        </w:rPr>
        <w:t xml:space="preserve"> ukierunkowaną na przygotowanie do podjęcia zatrudnienia i ich zatrudnienie</w:t>
      </w:r>
      <w:r w:rsidR="00B17141">
        <w:rPr>
          <w:rFonts w:eastAsia="Times New Roman" w:cs="Arial"/>
          <w:sz w:val="24"/>
          <w:szCs w:val="24"/>
          <w:lang w:eastAsia="pl-PL"/>
        </w:rPr>
        <w:t>.</w:t>
      </w:r>
    </w:p>
    <w:p w14:paraId="5A0BD51F" w14:textId="77777777"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14:paraId="12FBE0EE" w14:textId="77777777"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14:paraId="63F0B5B1" w14:textId="77777777"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Pr="0088272F">
        <w:rPr>
          <w:rFonts w:eastAsia="Times New Roman" w:cs="Arial"/>
          <w:b/>
          <w:color w:val="000000"/>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14:paraId="24774016" w14:textId="77777777"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14:paraId="0DE25E57" w14:textId="77777777"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r w:rsidRPr="0088272F">
        <w:rPr>
          <w:rFonts w:eastAsia="Times New Roman" w:cs="Arial"/>
          <w:b/>
          <w:sz w:val="24"/>
          <w:szCs w:val="24"/>
          <w:lang w:eastAsia="pl-PL"/>
        </w:rPr>
        <w:t xml:space="preserve"> </w:t>
      </w:r>
    </w:p>
    <w:p w14:paraId="4049FAFC" w14:textId="77777777" w:rsidR="0001417B" w:rsidRPr="00787F47"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lastRenderedPageBreak/>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sidR="00B17141">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sidR="004C54DA">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14:paraId="712E650B" w14:textId="77777777"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sidR="00823B7D">
        <w:rPr>
          <w:rFonts w:cs="Arial"/>
          <w:sz w:val="24"/>
          <w:szCs w:val="24"/>
        </w:rPr>
        <w:t>.</w:t>
      </w:r>
    </w:p>
    <w:p w14:paraId="1BE74C7C" w14:textId="77777777"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w:t>
      </w:r>
      <w:r w:rsidR="000103D8">
        <w:rPr>
          <w:rFonts w:eastAsia="Times New Roman" w:cs="Arial"/>
          <w:color w:val="000000"/>
          <w:sz w:val="24"/>
          <w:szCs w:val="24"/>
          <w:lang w:eastAsia="pl-PL"/>
        </w:rPr>
        <w:t>, ZAZ</w:t>
      </w:r>
      <w:r w:rsidRPr="007E2FA4">
        <w:rPr>
          <w:rFonts w:eastAsia="Times New Roman" w:cs="Arial"/>
          <w:color w:val="000000"/>
          <w:sz w:val="24"/>
          <w:szCs w:val="24"/>
          <w:lang w:eastAsia="pl-PL"/>
        </w:rPr>
        <w:t xml:space="preserve">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14:paraId="136E03B2" w14:textId="77777777"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ubiegania się o utworzenie podmiotu (CIS, KIS</w:t>
      </w:r>
      <w:r w:rsidR="000103D8">
        <w:rPr>
          <w:rFonts w:eastAsia="Times New Roman" w:cs="Arial"/>
          <w:sz w:val="24"/>
          <w:szCs w:val="24"/>
          <w:lang w:eastAsia="pl-PL"/>
        </w:rPr>
        <w:t>, ZAZ</w:t>
      </w:r>
      <w:r w:rsidRPr="007E2FA4">
        <w:rPr>
          <w:rFonts w:eastAsia="Times New Roman" w:cs="Arial"/>
          <w:sz w:val="24"/>
          <w:szCs w:val="24"/>
          <w:lang w:eastAsia="pl-PL"/>
        </w:rPr>
        <w:t>), informacji o stopniu zaawansowania prac nad procesem tworzenia podmiotu;</w:t>
      </w:r>
    </w:p>
    <w:p w14:paraId="7E90848C" w14:textId="77777777"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14:paraId="0939FA9B"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14:paraId="104FB6A5"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14:paraId="5D1EA378"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14:paraId="7B721007"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14:paraId="61DDC9C9" w14:textId="77777777" w:rsidR="007E2FA4" w:rsidRPr="007E2FA4" w:rsidRDefault="007E2FA4" w:rsidP="002207B2">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sidR="004C54DA">
        <w:rPr>
          <w:rFonts w:cs="Arial"/>
          <w:sz w:val="24"/>
          <w:szCs w:val="24"/>
        </w:rPr>
        <w:t> </w:t>
      </w:r>
      <w:r w:rsidRPr="007E2FA4">
        <w:rPr>
          <w:rFonts w:cs="Arial"/>
          <w:sz w:val="24"/>
          <w:szCs w:val="24"/>
        </w:rPr>
        <w:t>przedstawienia:</w:t>
      </w:r>
    </w:p>
    <w:p w14:paraId="14931DEE" w14:textId="77777777" w:rsidR="007E2FA4" w:rsidRPr="007E2FA4" w:rsidRDefault="007E2FA4" w:rsidP="0048254A">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sidR="004C54DA">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14:paraId="6AEFFB3D" w14:textId="77777777" w:rsidR="000103D8" w:rsidRDefault="007E2FA4" w:rsidP="000103D8">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sidR="000103D8">
        <w:rPr>
          <w:rFonts w:cs="Arial"/>
          <w:sz w:val="24"/>
          <w:szCs w:val="24"/>
        </w:rPr>
        <w:t>;</w:t>
      </w:r>
    </w:p>
    <w:p w14:paraId="6EE4051B" w14:textId="00A4F2BC" w:rsidR="007E2FA4" w:rsidRPr="00855FFC" w:rsidRDefault="000103D8" w:rsidP="00855FFC">
      <w:pPr>
        <w:pStyle w:val="Akapitzlist"/>
        <w:numPr>
          <w:ilvl w:val="0"/>
          <w:numId w:val="17"/>
        </w:numPr>
        <w:suppressAutoHyphens/>
        <w:autoSpaceDE w:val="0"/>
        <w:spacing w:after="0" w:line="276" w:lineRule="auto"/>
        <w:rPr>
          <w:rFonts w:cs="Arial"/>
          <w:sz w:val="24"/>
          <w:szCs w:val="24"/>
        </w:rPr>
      </w:pPr>
      <w:r w:rsidRPr="004C3325">
        <w:rPr>
          <w:rFonts w:cs="Arial"/>
          <w:sz w:val="24"/>
          <w:szCs w:val="24"/>
        </w:rPr>
        <w:t>lub kserokopii poświadczonej za zgodność z oryginałem decyzji wojewody o przyznaniu statusu ZAZ i wpisaniu go do Rejestru zakładów aktywności zawodowej (</w:t>
      </w:r>
      <w:r w:rsidRPr="00855FFC">
        <w:rPr>
          <w:rFonts w:cs="Arial"/>
          <w:b/>
          <w:sz w:val="24"/>
          <w:szCs w:val="24"/>
        </w:rPr>
        <w:t>ZAZ</w:t>
      </w:r>
      <w:r w:rsidRPr="004C3325">
        <w:rPr>
          <w:rFonts w:cs="Arial"/>
          <w:sz w:val="24"/>
          <w:szCs w:val="24"/>
        </w:rPr>
        <w:t>) prowadzonego przez wojewodę.</w:t>
      </w:r>
    </w:p>
    <w:p w14:paraId="3CA4CF86" w14:textId="5300BB9C" w:rsidR="007E2FA4" w:rsidRPr="007E2FA4" w:rsidRDefault="00F02D35" w:rsidP="002207B2">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lastRenderedPageBreak/>
        <w:t>W przypadku CIS, KIS ww. dokumenty należy złożyć w terminie 2 miesięcy od podpisania umowy</w:t>
      </w:r>
      <w:r w:rsidR="000103D8">
        <w:rPr>
          <w:rFonts w:cs="Arial"/>
          <w:sz w:val="24"/>
          <w:szCs w:val="24"/>
        </w:rPr>
        <w:t>,</w:t>
      </w:r>
      <w:r w:rsidR="000103D8" w:rsidRPr="000103D8">
        <w:rPr>
          <w:rFonts w:cs="Arial"/>
          <w:sz w:val="24"/>
          <w:szCs w:val="24"/>
        </w:rPr>
        <w:t xml:space="preserve"> </w:t>
      </w:r>
      <w:r w:rsidR="000103D8" w:rsidRPr="00F02D35">
        <w:rPr>
          <w:rFonts w:cs="Arial"/>
          <w:sz w:val="24"/>
          <w:szCs w:val="24"/>
        </w:rPr>
        <w:t>natomiast w przypadku tworzenia ZAZ w terminie 6 miesięcy od podpisania umowy.</w:t>
      </w:r>
      <w:r w:rsidR="007E2FA4">
        <w:rPr>
          <w:rStyle w:val="Odwoanieprzypisudolnego"/>
          <w:rFonts w:cs="Arial"/>
          <w:sz w:val="24"/>
          <w:szCs w:val="24"/>
        </w:rPr>
        <w:footnoteReference w:id="1"/>
      </w:r>
    </w:p>
    <w:p w14:paraId="19BA251E" w14:textId="77777777" w:rsidR="005E0BE4" w:rsidRPr="00D60C09" w:rsidRDefault="005E0BE4" w:rsidP="004C0E94">
      <w:pPr>
        <w:autoSpaceDE w:val="0"/>
        <w:spacing w:after="0"/>
        <w:jc w:val="both"/>
        <w:rPr>
          <w:rFonts w:eastAsia="Times New Roman" w:cs="Arial"/>
          <w:sz w:val="24"/>
          <w:szCs w:val="24"/>
          <w:lang w:eastAsia="pl-PL"/>
        </w:rPr>
      </w:pPr>
    </w:p>
    <w:p w14:paraId="152EB6C9" w14:textId="77777777" w:rsidR="005E0BE4" w:rsidRPr="009C3563" w:rsidRDefault="005E0BE4" w:rsidP="004C0E94">
      <w:pPr>
        <w:pStyle w:val="Nagwek2"/>
        <w:jc w:val="both"/>
        <w:rPr>
          <w:b/>
          <w:lang w:eastAsia="pl-PL"/>
        </w:rPr>
      </w:pPr>
      <w:bookmarkStart w:id="6" w:name="_Toc472409157"/>
      <w:bookmarkStart w:id="7" w:name="_Toc508113440"/>
      <w:r w:rsidRPr="009C3563">
        <w:rPr>
          <w:b/>
          <w:color w:val="auto"/>
          <w:lang w:eastAsia="pl-PL"/>
        </w:rPr>
        <w:t>III.1.</w:t>
      </w:r>
      <w:r w:rsidRPr="009C3563">
        <w:rPr>
          <w:b/>
          <w:color w:val="auto"/>
          <w:lang w:eastAsia="pl-PL"/>
        </w:rPr>
        <w:tab/>
        <w:t>Instrumenty aktywizacji społecznej</w:t>
      </w:r>
      <w:bookmarkEnd w:id="6"/>
      <w:bookmarkEnd w:id="7"/>
    </w:p>
    <w:p w14:paraId="3C26EA0D" w14:textId="77777777"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14:paraId="3BEDD4EE" w14:textId="77777777"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14:paraId="2E0E90FE"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14:paraId="7FDD34A4"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sfinansowanie działań w ramach  streetworkingu, animacji lokalnej,</w:t>
      </w:r>
    </w:p>
    <w:p w14:paraId="643965A5"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poradnictwo i wsparcie indywidualne w zakresie podniesienia kompetencji życiowych (np.: </w:t>
      </w:r>
      <w:proofErr w:type="spellStart"/>
      <w:r w:rsidRPr="0095414C">
        <w:rPr>
          <w:rFonts w:eastAsia="Times New Roman" w:cs="Arial"/>
          <w:sz w:val="24"/>
          <w:szCs w:val="24"/>
          <w:lang w:eastAsia="pl-PL"/>
        </w:rPr>
        <w:t>coach</w:t>
      </w:r>
      <w:proofErr w:type="spellEnd"/>
      <w:r w:rsidRPr="0095414C">
        <w:rPr>
          <w:rFonts w:eastAsia="Times New Roman" w:cs="Arial"/>
          <w:sz w:val="24"/>
          <w:szCs w:val="24"/>
          <w:lang w:eastAsia="pl-PL"/>
        </w:rPr>
        <w:t>, mentor itp.),</w:t>
      </w:r>
    </w:p>
    <w:p w14:paraId="08FD64B4"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w:t>
      </w:r>
      <w:r w:rsidR="00DA60ED">
        <w:rPr>
          <w:rFonts w:eastAsia="Times New Roman" w:cs="Arial"/>
          <w:sz w:val="24"/>
          <w:szCs w:val="24"/>
          <w:lang w:eastAsia="pl-PL"/>
        </w:rPr>
        <w:t>/zajęcia podnoszące</w:t>
      </w:r>
      <w:r w:rsidRPr="0095414C">
        <w:rPr>
          <w:rFonts w:eastAsia="Times New Roman" w:cs="Arial"/>
          <w:sz w:val="24"/>
          <w:szCs w:val="24"/>
          <w:lang w:eastAsia="pl-PL"/>
        </w:rPr>
        <w:t xml:space="preserve"> kompetencj</w:t>
      </w:r>
      <w:r w:rsidR="00DA60ED">
        <w:rPr>
          <w:rFonts w:eastAsia="Times New Roman" w:cs="Arial"/>
          <w:sz w:val="24"/>
          <w:szCs w:val="24"/>
          <w:lang w:eastAsia="pl-PL"/>
        </w:rPr>
        <w:t>e</w:t>
      </w:r>
      <w:r w:rsidRPr="0095414C">
        <w:rPr>
          <w:rFonts w:eastAsia="Times New Roman" w:cs="Arial"/>
          <w:sz w:val="24"/>
          <w:szCs w:val="24"/>
          <w:lang w:eastAsia="pl-PL"/>
        </w:rPr>
        <w:t xml:space="preserve"> i umiejętności społeczn</w:t>
      </w:r>
      <w:r w:rsidR="00DA60ED">
        <w:rPr>
          <w:rFonts w:eastAsia="Times New Roman" w:cs="Arial"/>
          <w:sz w:val="24"/>
          <w:szCs w:val="24"/>
          <w:lang w:eastAsia="pl-PL"/>
        </w:rPr>
        <w:t>e</w:t>
      </w:r>
      <w:r w:rsidRPr="0095414C">
        <w:rPr>
          <w:rFonts w:eastAsia="Times New Roman" w:cs="Arial"/>
          <w:sz w:val="24"/>
          <w:szCs w:val="24"/>
          <w:lang w:eastAsia="pl-PL"/>
        </w:rPr>
        <w:t xml:space="preserve"> (</w:t>
      </w:r>
      <w:r w:rsidR="00DA60ED" w:rsidRPr="00DA60ED">
        <w:rPr>
          <w:rFonts w:eastAsia="Times New Roman" w:cs="Arial"/>
          <w:sz w:val="24"/>
          <w:szCs w:val="24"/>
          <w:lang w:eastAsia="pl-PL"/>
        </w:rPr>
        <w:t xml:space="preserve">m.in. prawo jazdy kat. B, kursy komputerowe o profilu ogólnym, </w:t>
      </w:r>
      <w:r w:rsidRPr="0095414C">
        <w:rPr>
          <w:rFonts w:eastAsia="Times New Roman" w:cs="Arial"/>
          <w:sz w:val="24"/>
          <w:szCs w:val="24"/>
          <w:lang w:eastAsia="pl-PL"/>
        </w:rPr>
        <w:t>rozwijanie kontaktów społecznych, umiejętności interpersonalnych, treningi gospodarowania budżetem domowym),</w:t>
      </w:r>
    </w:p>
    <w:p w14:paraId="7C0D073B"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14:paraId="1ADB6B55" w14:textId="77777777"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CA6563" w:rsidRPr="00CA6563">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14:paraId="6EB149F5"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14:paraId="226F310B" w14:textId="77777777"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14:paraId="1EB94259" w14:textId="77777777" w:rsidR="003068E2"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14:paraId="44331185" w14:textId="77777777" w:rsidR="009F6334" w:rsidRPr="0090573F" w:rsidRDefault="009F6334" w:rsidP="007425CE">
      <w:pPr>
        <w:tabs>
          <w:tab w:val="left" w:pos="709"/>
        </w:tabs>
        <w:suppressAutoHyphens/>
        <w:spacing w:after="0" w:line="276" w:lineRule="auto"/>
        <w:ind w:left="720"/>
        <w:contextualSpacing/>
        <w:rPr>
          <w:rFonts w:eastAsia="Times New Roman" w:cs="Arial"/>
          <w:sz w:val="24"/>
          <w:szCs w:val="24"/>
          <w:lang w:eastAsia="pl-PL"/>
        </w:rPr>
      </w:pPr>
    </w:p>
    <w:p w14:paraId="7633F634" w14:textId="77777777" w:rsidR="0090573F" w:rsidRPr="009C3563" w:rsidRDefault="003068E2" w:rsidP="002207B2">
      <w:pPr>
        <w:pStyle w:val="Nagwek2"/>
        <w:rPr>
          <w:b/>
          <w:lang w:eastAsia="pl-PL"/>
        </w:rPr>
      </w:pPr>
      <w:bookmarkStart w:id="8" w:name="_Toc472409158"/>
      <w:bookmarkStart w:id="9" w:name="_Toc508113441"/>
      <w:r w:rsidRPr="009C3563">
        <w:rPr>
          <w:b/>
          <w:color w:val="auto"/>
          <w:lang w:eastAsia="pl-PL"/>
        </w:rPr>
        <w:t>III.2.</w:t>
      </w:r>
      <w:r w:rsidRPr="009C3563">
        <w:rPr>
          <w:b/>
          <w:color w:val="auto"/>
          <w:lang w:eastAsia="pl-PL"/>
        </w:rPr>
        <w:tab/>
        <w:t xml:space="preserve">Instrumenty aktywizacji </w:t>
      </w:r>
      <w:bookmarkEnd w:id="8"/>
      <w:r w:rsidR="0090573F" w:rsidRPr="009C3563">
        <w:rPr>
          <w:b/>
          <w:color w:val="auto"/>
          <w:lang w:eastAsia="pl-PL"/>
        </w:rPr>
        <w:t>zawodowej</w:t>
      </w:r>
      <w:bookmarkEnd w:id="9"/>
    </w:p>
    <w:p w14:paraId="42790F65" w14:textId="77777777"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14:paraId="39505BC0" w14:textId="77777777"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14:paraId="5ADCA838"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14:paraId="5E2E5385"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14:paraId="3246F3BA" w14:textId="77777777"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14:paraId="6700FB50" w14:textId="77777777"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w:t>
      </w:r>
      <w:r w:rsidR="004C54DA">
        <w:rPr>
          <w:rFonts w:eastAsia="Times New Roman" w:cs="Arial"/>
          <w:sz w:val="24"/>
          <w:szCs w:val="24"/>
          <w:lang w:eastAsia="pl-PL"/>
        </w:rPr>
        <w:t> </w:t>
      </w:r>
      <w:r w:rsidRPr="008E3833">
        <w:rPr>
          <w:rFonts w:eastAsia="Times New Roman" w:cs="Arial"/>
          <w:sz w:val="24"/>
          <w:szCs w:val="24"/>
          <w:lang w:eastAsia="pl-PL"/>
        </w:rPr>
        <w:t>promocji zatrudnienia i instytucjach rynku pracy</w:t>
      </w:r>
      <w:r w:rsidR="008E3833">
        <w:rPr>
          <w:rFonts w:eastAsia="Times New Roman" w:cs="Arial"/>
          <w:sz w:val="24"/>
          <w:szCs w:val="24"/>
          <w:lang w:eastAsia="pl-PL"/>
        </w:rPr>
        <w:t>,</w:t>
      </w:r>
    </w:p>
    <w:p w14:paraId="2BB6169D"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kursy i szkolenia umożliwiające nabycie, zmianę kwalifikacji i kompetencji zawodowych, </w:t>
      </w:r>
    </w:p>
    <w:p w14:paraId="038E43C1"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14:paraId="03C9F7DE" w14:textId="77777777" w:rsidR="0090573F" w:rsidRPr="003325E5"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3325E5">
        <w:rPr>
          <w:rFonts w:eastAsia="Times New Roman" w:cs="Arial"/>
          <w:sz w:val="24"/>
          <w:szCs w:val="24"/>
          <w:lang w:eastAsia="pl-PL"/>
        </w:rPr>
        <w:lastRenderedPageBreak/>
        <w:t xml:space="preserve">praktyki zawodowe, </w:t>
      </w:r>
    </w:p>
    <w:p w14:paraId="7636AE53"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wolontariat,</w:t>
      </w:r>
    </w:p>
    <w:p w14:paraId="2ACAAC93"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p>
    <w:p w14:paraId="3C4B5826"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14:paraId="31816DFE"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trener pracy,</w:t>
      </w:r>
    </w:p>
    <w:p w14:paraId="4D6567FD"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14:paraId="46533006" w14:textId="77777777"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wyposażenie lub doposażenie stanowiska pracy.</w:t>
      </w:r>
    </w:p>
    <w:p w14:paraId="00662B3A" w14:textId="77777777" w:rsidR="003D3EC5" w:rsidRDefault="003D3EC5" w:rsidP="00BD5425">
      <w:pPr>
        <w:tabs>
          <w:tab w:val="left" w:pos="1440"/>
        </w:tabs>
        <w:suppressAutoHyphens/>
        <w:spacing w:after="0" w:line="276" w:lineRule="auto"/>
        <w:ind w:left="851"/>
        <w:contextualSpacing/>
        <w:rPr>
          <w:rFonts w:eastAsia="Times New Roman" w:cs="Arial"/>
          <w:sz w:val="24"/>
          <w:szCs w:val="24"/>
          <w:lang w:eastAsia="pl-PL"/>
        </w:rPr>
      </w:pPr>
    </w:p>
    <w:p w14:paraId="6A9509C3" w14:textId="35B70009" w:rsidR="009C6FBF" w:rsidRPr="006765B1" w:rsidRDefault="009C6FBF" w:rsidP="006765B1">
      <w:pPr>
        <w:numPr>
          <w:ilvl w:val="0"/>
          <w:numId w:val="20"/>
        </w:numPr>
        <w:tabs>
          <w:tab w:val="left" w:pos="1440"/>
        </w:tabs>
        <w:suppressAutoHyphens/>
        <w:spacing w:after="0" w:line="276" w:lineRule="auto"/>
        <w:contextualSpacing/>
        <w:rPr>
          <w:rFonts w:eastAsia="Times New Roman" w:cs="Arial"/>
          <w:sz w:val="24"/>
          <w:szCs w:val="24"/>
          <w:lang w:eastAsia="pl-PL"/>
        </w:rPr>
      </w:pPr>
      <w:r w:rsidRPr="009C6FBF">
        <w:rPr>
          <w:rFonts w:cs="Arial"/>
          <w:sz w:val="24"/>
          <w:szCs w:val="24"/>
        </w:rPr>
        <w:t xml:space="preserve">W przypadku </w:t>
      </w:r>
      <w:r w:rsidR="00D5694E">
        <w:rPr>
          <w:rFonts w:cs="Arial"/>
          <w:sz w:val="24"/>
          <w:szCs w:val="24"/>
        </w:rPr>
        <w:t>projektów realizowanych przez OPS/PCPR</w:t>
      </w:r>
      <w:r w:rsidRPr="009C6FBF">
        <w:rPr>
          <w:rFonts w:cs="Arial"/>
          <w:sz w:val="24"/>
          <w:szCs w:val="24"/>
        </w:rPr>
        <w:t xml:space="preserve">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72A478CC" w14:textId="77777777" w:rsidR="009C6FBF" w:rsidRPr="003503DB" w:rsidRDefault="009C6FBF" w:rsidP="009C6FBF">
      <w:pPr>
        <w:numPr>
          <w:ilvl w:val="0"/>
          <w:numId w:val="72"/>
        </w:numPr>
        <w:autoSpaceDE w:val="0"/>
        <w:autoSpaceDN w:val="0"/>
        <w:adjustRightInd w:val="0"/>
        <w:spacing w:after="0" w:line="276" w:lineRule="auto"/>
        <w:contextualSpacing/>
        <w:rPr>
          <w:rFonts w:cs="Calibri"/>
          <w:sz w:val="24"/>
          <w:szCs w:val="24"/>
        </w:rPr>
      </w:pPr>
      <w:r w:rsidRPr="003503DB">
        <w:rPr>
          <w:rFonts w:cs="Calibri"/>
          <w:sz w:val="24"/>
          <w:szCs w:val="24"/>
        </w:rPr>
        <w:t>Partnerów w ramach projektów partnerskich,</w:t>
      </w:r>
    </w:p>
    <w:p w14:paraId="2ABB151C" w14:textId="77777777" w:rsidR="009C6FBF" w:rsidRPr="003503DB"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D94EB5">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14:paraId="66259555" w14:textId="77777777" w:rsidR="009C6FBF" w:rsidRPr="003503DB"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3503DB">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4ADEC6A1" w14:textId="77777777" w:rsidR="009C6FBF"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3503DB">
        <w:rPr>
          <w:rFonts w:cs="Calibri"/>
          <w:sz w:val="24"/>
          <w:szCs w:val="24"/>
        </w:rPr>
        <w:t>Podmioty danej jednostki samorządu terytorialnego wyspecjalizowane w zakresie reintegracji zawodowej, o ile zostaną wskazane we wniosku o dofinansowanie projektu jako realizatorzy projektu</w:t>
      </w:r>
      <w:r>
        <w:rPr>
          <w:rFonts w:cs="Calibri"/>
          <w:sz w:val="24"/>
          <w:szCs w:val="24"/>
        </w:rPr>
        <w:t>,</w:t>
      </w:r>
    </w:p>
    <w:p w14:paraId="5F76E5C7" w14:textId="77777777" w:rsidR="009C6FBF" w:rsidRPr="003503DB"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D94EB5">
        <w:rPr>
          <w:rFonts w:cs="Calibri"/>
          <w:sz w:val="24"/>
          <w:szCs w:val="24"/>
        </w:rPr>
        <w:t xml:space="preserve">Podmioty wybrane na zasadach dotyczących udzielania zamówień określonych w </w:t>
      </w:r>
      <w:r w:rsidRPr="00D94EB5">
        <w:rPr>
          <w:rFonts w:cs="Calibri"/>
          <w:i/>
          <w:sz w:val="24"/>
          <w:szCs w:val="24"/>
        </w:rPr>
        <w:t>Wytycznych w zakresie kwalifikowalności wydatków w ramach Europejskiego Funduszu Rozwoju Regionalnego, Europejskiego Funduszu Społecznego oraz Funduszu Spójności na lata 2014-2020</w:t>
      </w:r>
      <w:r w:rsidRPr="00D94EB5">
        <w:rPr>
          <w:rFonts w:cs="Calibri"/>
          <w:sz w:val="24"/>
          <w:szCs w:val="24"/>
        </w:rPr>
        <w:t xml:space="preserve"> z dnia 19 lipca 2017 r.</w:t>
      </w:r>
    </w:p>
    <w:p w14:paraId="6F59F495" w14:textId="77777777" w:rsidR="009C6FBF" w:rsidRPr="003503DB" w:rsidRDefault="009C6FBF" w:rsidP="009C6FBF">
      <w:pPr>
        <w:spacing w:before="120" w:after="120"/>
        <w:rPr>
          <w:rFonts w:cs="Calibri"/>
          <w:sz w:val="24"/>
          <w:szCs w:val="24"/>
        </w:rPr>
      </w:pPr>
      <w:r w:rsidRPr="003503DB">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6908EA8B" w14:textId="77777777" w:rsidR="009C6FBF" w:rsidRPr="003D3EC5" w:rsidRDefault="009C6FBF" w:rsidP="006765B1">
      <w:pPr>
        <w:tabs>
          <w:tab w:val="left" w:pos="1440"/>
        </w:tabs>
        <w:suppressAutoHyphens/>
        <w:spacing w:after="0" w:line="276" w:lineRule="auto"/>
        <w:contextualSpacing/>
        <w:rPr>
          <w:rFonts w:eastAsia="Times New Roman" w:cs="Arial"/>
          <w:sz w:val="24"/>
          <w:szCs w:val="24"/>
          <w:lang w:eastAsia="pl-PL"/>
        </w:rPr>
      </w:pPr>
    </w:p>
    <w:p w14:paraId="161ABE6D" w14:textId="77777777"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14:paraId="1B080C9A" w14:textId="77777777" w:rsidR="0090573F" w:rsidRPr="00201965" w:rsidRDefault="00F25633"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t>pośrednictwa pracy,</w:t>
      </w:r>
    </w:p>
    <w:p w14:paraId="1ED841D8" w14:textId="77777777" w:rsidR="0090573F" w:rsidRPr="00201965" w:rsidRDefault="0090573F"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14:paraId="6962C366" w14:textId="77777777" w:rsidR="0090573F" w:rsidRPr="0090573F" w:rsidRDefault="0090573F" w:rsidP="002207B2">
      <w:pPr>
        <w:tabs>
          <w:tab w:val="left" w:pos="426"/>
        </w:tabs>
        <w:spacing w:after="0"/>
        <w:ind w:left="426"/>
        <w:contextualSpacing/>
        <w:rPr>
          <w:rFonts w:eastAsia="Times New Roman" w:cs="Arial"/>
          <w:sz w:val="24"/>
          <w:szCs w:val="24"/>
          <w:lang w:eastAsia="pl-PL"/>
        </w:rPr>
      </w:pPr>
      <w:r w:rsidRPr="00A06B56">
        <w:rPr>
          <w:rStyle w:val="FontStyle52"/>
          <w:rFonts w:ascii="Calibri" w:hAnsi="Calibri" w:cs="Arial"/>
          <w:b w:val="0"/>
          <w:sz w:val="24"/>
          <w:szCs w:val="24"/>
        </w:rPr>
        <w:t>mogą być realizowane tylko przez instytucje posiadające wpis do Krajowego Rejestru Agencji Zatrudnienia</w:t>
      </w:r>
      <w:r>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14:paraId="0CEF0849" w14:textId="77777777" w:rsidR="00F25633" w:rsidRDefault="00F25633" w:rsidP="004C0E94">
      <w:pPr>
        <w:pStyle w:val="Nagwek2"/>
        <w:jc w:val="both"/>
        <w:rPr>
          <w:b/>
          <w:color w:val="auto"/>
          <w:lang w:eastAsia="pl-PL"/>
        </w:rPr>
      </w:pPr>
      <w:bookmarkStart w:id="10" w:name="_Toc472409159"/>
    </w:p>
    <w:p w14:paraId="491D7F08" w14:textId="77777777" w:rsidR="0090573F" w:rsidRPr="009C3563" w:rsidRDefault="0090573F" w:rsidP="004C0E94">
      <w:pPr>
        <w:pStyle w:val="Nagwek2"/>
        <w:jc w:val="both"/>
        <w:rPr>
          <w:b/>
          <w:lang w:eastAsia="pl-PL"/>
        </w:rPr>
      </w:pPr>
      <w:bookmarkStart w:id="11" w:name="_Toc508113442"/>
      <w:r w:rsidRPr="009C3563">
        <w:rPr>
          <w:b/>
          <w:color w:val="auto"/>
          <w:lang w:eastAsia="pl-PL"/>
        </w:rPr>
        <w:t>III.3.</w:t>
      </w:r>
      <w:r w:rsidRPr="009C3563">
        <w:rPr>
          <w:b/>
          <w:color w:val="auto"/>
          <w:lang w:eastAsia="pl-PL"/>
        </w:rPr>
        <w:tab/>
        <w:t xml:space="preserve">Instrumenty aktywizacji </w:t>
      </w:r>
      <w:bookmarkEnd w:id="10"/>
      <w:r w:rsidRPr="009C3563">
        <w:rPr>
          <w:b/>
          <w:color w:val="auto"/>
          <w:lang w:eastAsia="pl-PL"/>
        </w:rPr>
        <w:t>edukacyjnej</w:t>
      </w:r>
      <w:bookmarkEnd w:id="11"/>
      <w:r w:rsidRPr="009C3563">
        <w:rPr>
          <w:b/>
          <w:color w:val="auto"/>
          <w:lang w:eastAsia="pl-PL"/>
        </w:rPr>
        <w:t xml:space="preserve"> </w:t>
      </w:r>
    </w:p>
    <w:p w14:paraId="0B9F3DAF" w14:textId="77777777"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14:paraId="770E2C00" w14:textId="77777777"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14:paraId="75BAFC80" w14:textId="77777777" w:rsidR="0090573F" w:rsidRPr="0095414C"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i konsultacji z brokerem edukacyjnym, </w:t>
      </w:r>
    </w:p>
    <w:p w14:paraId="2175A81F" w14:textId="77777777"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podnoszących kompetencje ogólne (</w:t>
      </w:r>
      <w:r w:rsidR="00DA60ED">
        <w:rPr>
          <w:rFonts w:eastAsia="Times New Roman" w:cs="Arial"/>
          <w:sz w:val="24"/>
          <w:szCs w:val="24"/>
          <w:lang w:eastAsia="pl-PL"/>
        </w:rPr>
        <w:t xml:space="preserve"> </w:t>
      </w:r>
      <w:proofErr w:type="spellStart"/>
      <w:r w:rsidR="00DA60ED">
        <w:rPr>
          <w:rFonts w:eastAsia="Times New Roman" w:cs="Arial"/>
          <w:sz w:val="24"/>
          <w:szCs w:val="24"/>
          <w:lang w:eastAsia="pl-PL"/>
        </w:rPr>
        <w:t>np.</w:t>
      </w:r>
      <w:r w:rsidRPr="0095414C">
        <w:rPr>
          <w:rFonts w:eastAsia="Times New Roman" w:cs="Arial"/>
          <w:sz w:val="24"/>
          <w:szCs w:val="24"/>
          <w:lang w:eastAsia="pl-PL"/>
        </w:rPr>
        <w:t>kursy</w:t>
      </w:r>
      <w:proofErr w:type="spellEnd"/>
      <w:r w:rsidRPr="0095414C">
        <w:rPr>
          <w:rFonts w:eastAsia="Times New Roman" w:cs="Arial"/>
          <w:sz w:val="24"/>
          <w:szCs w:val="24"/>
          <w:lang w:eastAsia="pl-PL"/>
        </w:rPr>
        <w:t xml:space="preserve"> językowe o profilu ogólnym), </w:t>
      </w:r>
    </w:p>
    <w:p w14:paraId="39BF7D36" w14:textId="77777777" w:rsidR="0090573F" w:rsidRPr="006765B1" w:rsidRDefault="0090573F" w:rsidP="006765B1">
      <w:pPr>
        <w:pStyle w:val="Akapitzlist"/>
        <w:numPr>
          <w:ilvl w:val="0"/>
          <w:numId w:val="24"/>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kursy i szkolenia umożliwiające podniesienie kwalifikacji i kompetencji zawodowych</w:t>
      </w:r>
      <w:r w:rsidR="00C4127C" w:rsidRPr="006765B1">
        <w:rPr>
          <w:rFonts w:eastAsia="Times New Roman" w:cs="Arial"/>
          <w:sz w:val="24"/>
          <w:szCs w:val="24"/>
          <w:lang w:eastAsia="pl-PL"/>
        </w:rPr>
        <w:t xml:space="preserve"> </w:t>
      </w:r>
      <w:r w:rsidR="00231EE5" w:rsidRPr="006765B1">
        <w:rPr>
          <w:rFonts w:eastAsia="Times New Roman" w:cs="Arial"/>
          <w:sz w:val="24"/>
          <w:szCs w:val="24"/>
          <w:lang w:eastAsia="pl-PL"/>
        </w:rPr>
        <w:t>(dotyczy osób ubogich pracujących</w:t>
      </w:r>
      <w:r w:rsidR="00761D02" w:rsidRPr="006765B1">
        <w:rPr>
          <w:rFonts w:eastAsia="Times New Roman" w:cs="Arial"/>
          <w:sz w:val="24"/>
          <w:szCs w:val="24"/>
          <w:lang w:eastAsia="pl-PL"/>
        </w:rPr>
        <w:t xml:space="preserve"> zgodnie z definicją wskazaną w </w:t>
      </w:r>
      <w:r w:rsidR="00761D02" w:rsidRPr="006765B1">
        <w:rPr>
          <w:rFonts w:eastAsia="Times New Roman" w:cs="Arial"/>
          <w:color w:val="000000"/>
          <w:sz w:val="24"/>
          <w:szCs w:val="24"/>
          <w:lang w:eastAsia="pl-PL"/>
        </w:rPr>
        <w:t>Wytycznych</w:t>
      </w:r>
      <w:r w:rsidR="00761D02" w:rsidRPr="006765B1">
        <w:rPr>
          <w:rFonts w:eastAsia="Times New Roman" w:cs="Arial"/>
          <w:iCs/>
          <w:color w:val="000000"/>
          <w:sz w:val="24"/>
          <w:szCs w:val="24"/>
          <w:lang w:eastAsia="pl-PL"/>
        </w:rPr>
        <w:t xml:space="preserve"> </w:t>
      </w:r>
      <w:r w:rsidR="00761D02"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00231EE5" w:rsidRPr="006765B1">
        <w:rPr>
          <w:rFonts w:eastAsia="Times New Roman" w:cs="Arial"/>
          <w:sz w:val="24"/>
          <w:szCs w:val="24"/>
          <w:lang w:eastAsia="pl-PL"/>
        </w:rPr>
        <w:t xml:space="preserve">), </w:t>
      </w:r>
    </w:p>
    <w:p w14:paraId="02335331" w14:textId="77777777"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14:paraId="060B38B9" w14:textId="77777777" w:rsidR="004224B1"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14:paraId="778BD458" w14:textId="77777777" w:rsidR="004D26F7" w:rsidRDefault="004D26F7" w:rsidP="004D26F7">
      <w:pPr>
        <w:tabs>
          <w:tab w:val="left" w:pos="851"/>
        </w:tabs>
        <w:suppressAutoHyphens/>
        <w:spacing w:after="0" w:line="276" w:lineRule="auto"/>
        <w:ind w:left="851"/>
        <w:contextualSpacing/>
        <w:rPr>
          <w:rFonts w:eastAsia="Times New Roman" w:cs="Arial"/>
          <w:sz w:val="24"/>
          <w:szCs w:val="24"/>
          <w:lang w:eastAsia="pl-PL"/>
        </w:rPr>
      </w:pPr>
    </w:p>
    <w:p w14:paraId="4A5E1B36" w14:textId="77777777" w:rsidR="004224B1" w:rsidRPr="007271CE" w:rsidRDefault="004224B1" w:rsidP="002207B2">
      <w:pPr>
        <w:pStyle w:val="Nagwek1"/>
        <w:rPr>
          <w:b/>
          <w:sz w:val="28"/>
          <w:szCs w:val="28"/>
          <w:shd w:val="clear" w:color="auto" w:fill="FFFF00"/>
          <w:lang w:eastAsia="pl-PL"/>
        </w:rPr>
      </w:pPr>
      <w:bookmarkStart w:id="12" w:name="_Toc472409160"/>
      <w:bookmarkStart w:id="13" w:name="_Toc508113443"/>
      <w:r w:rsidRPr="007271CE">
        <w:rPr>
          <w:b/>
          <w:color w:val="auto"/>
          <w:sz w:val="28"/>
          <w:szCs w:val="28"/>
        </w:rPr>
        <w:t>IV.</w:t>
      </w:r>
      <w:r w:rsidRPr="007271CE">
        <w:rPr>
          <w:b/>
          <w:color w:val="auto"/>
          <w:sz w:val="28"/>
          <w:szCs w:val="28"/>
        </w:rPr>
        <w:tab/>
        <w:t>ZASADY REALIZACJI NIEKTÓRYCH INSTRUMENTÓW AKTYWIZACJI ZAWODOWEJ</w:t>
      </w:r>
      <w:bookmarkEnd w:id="12"/>
      <w:bookmarkEnd w:id="13"/>
    </w:p>
    <w:p w14:paraId="1746BCDD" w14:textId="77777777"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4" w:name="_Toc490645125"/>
    </w:p>
    <w:p w14:paraId="0FC82063" w14:textId="77777777" w:rsidR="004224B1" w:rsidRPr="00DC69D3" w:rsidRDefault="00DC69D3" w:rsidP="00DC69D3">
      <w:pPr>
        <w:pStyle w:val="Nagwek3"/>
        <w:numPr>
          <w:ilvl w:val="0"/>
          <w:numId w:val="0"/>
        </w:numPr>
        <w:tabs>
          <w:tab w:val="left" w:pos="426"/>
        </w:tabs>
        <w:spacing w:before="0" w:after="0" w:line="276" w:lineRule="auto"/>
        <w:rPr>
          <w:rFonts w:ascii="Calibri" w:hAnsi="Calibri"/>
          <w:sz w:val="24"/>
          <w:szCs w:val="24"/>
          <w:lang w:eastAsia="pl-PL"/>
        </w:rPr>
      </w:pPr>
      <w:bookmarkStart w:id="15" w:name="_Toc508113444"/>
      <w:r w:rsidRPr="00890254">
        <w:rPr>
          <w:rFonts w:ascii="Calibri" w:hAnsi="Calibri"/>
          <w:sz w:val="24"/>
          <w:szCs w:val="24"/>
        </w:rPr>
        <w:t>IV.1.</w:t>
      </w:r>
      <w:r w:rsidRPr="00890254">
        <w:rPr>
          <w:rFonts w:ascii="Calibri" w:hAnsi="Calibri"/>
          <w:sz w:val="24"/>
          <w:szCs w:val="24"/>
        </w:rPr>
        <w:tab/>
        <w:t>Staże</w:t>
      </w:r>
      <w:bookmarkEnd w:id="14"/>
      <w:bookmarkEnd w:id="15"/>
    </w:p>
    <w:p w14:paraId="0B8F2EFD" w14:textId="77777777" w:rsidR="00DC69D3" w:rsidRPr="005944C4" w:rsidRDefault="005944C4" w:rsidP="005944C4">
      <w:pPr>
        <w:pStyle w:val="Normalny1"/>
        <w:numPr>
          <w:ilvl w:val="0"/>
          <w:numId w:val="32"/>
        </w:numPr>
        <w:jc w:val="left"/>
        <w:rPr>
          <w:rFonts w:ascii="Calibri" w:hAnsi="Calibri"/>
          <w:sz w:val="24"/>
          <w:szCs w:val="24"/>
        </w:rPr>
      </w:pPr>
      <w:bookmarkStart w:id="16" w:name="_Toc472409164"/>
      <w:r w:rsidRPr="00E00F11">
        <w:rPr>
          <w:rFonts w:ascii="Calibri" w:hAnsi="Calibri"/>
          <w:sz w:val="24"/>
          <w:szCs w:val="24"/>
        </w:rPr>
        <w:t>Staż trwa nie dłużej niż 6 miesięcy kalendarzowych. W uzasadnionych przypadkach, wynikających ze specyfiki stanowiska pracy, na którym odbywa się staż, może być wydłużony stosownie do programu stażu.</w:t>
      </w:r>
      <w:r>
        <w:rPr>
          <w:rFonts w:ascii="Calibri" w:hAnsi="Calibri"/>
          <w:sz w:val="24"/>
          <w:szCs w:val="24"/>
        </w:rPr>
        <w:t xml:space="preserve"> </w:t>
      </w:r>
      <w:r w:rsidR="00DC69D3" w:rsidRPr="005944C4">
        <w:rPr>
          <w:rFonts w:ascii="Calibri" w:hAnsi="Calibri"/>
          <w:sz w:val="24"/>
          <w:szCs w:val="24"/>
        </w:rPr>
        <w:t>Realizacja staży musi być zgodna z Wytycznymi w zakresie realizacji przedsięwzięć z udziałem środków Europejskiego Funduszu Społecznego w obszarze rynku pracy na lata 2014</w:t>
      </w:r>
      <w:r w:rsidR="00DA60ED">
        <w:rPr>
          <w:rFonts w:ascii="Calibri" w:hAnsi="Calibri"/>
          <w:sz w:val="24"/>
          <w:szCs w:val="24"/>
        </w:rPr>
        <w:t xml:space="preserve"> -</w:t>
      </w:r>
      <w:r w:rsidR="00DC69D3" w:rsidRPr="005944C4">
        <w:rPr>
          <w:rFonts w:ascii="Calibri" w:hAnsi="Calibri"/>
          <w:sz w:val="24"/>
          <w:szCs w:val="24"/>
        </w:rPr>
        <w:t xml:space="preserve"> 2020. </w:t>
      </w:r>
    </w:p>
    <w:p w14:paraId="0F0A5C28" w14:textId="77777777" w:rsidR="00DC69D3" w:rsidRPr="00965605" w:rsidRDefault="00DC69D3" w:rsidP="009A6DE6">
      <w:pPr>
        <w:pStyle w:val="Normalny1"/>
        <w:numPr>
          <w:ilvl w:val="0"/>
          <w:numId w:val="32"/>
        </w:numPr>
        <w:jc w:val="left"/>
        <w:rPr>
          <w:rFonts w:ascii="Calibri" w:hAnsi="Calibri"/>
          <w:sz w:val="24"/>
          <w:szCs w:val="24"/>
        </w:rPr>
      </w:pPr>
      <w:r w:rsidRPr="00965605">
        <w:rPr>
          <w:rFonts w:ascii="Calibri" w:hAnsi="Calibri"/>
          <w:sz w:val="24"/>
          <w:szCs w:val="24"/>
        </w:rPr>
        <w:t>Beneficjenci realizujący projekty powinni dołożyć wszelkich starań, aby staże były spójne z tematyką szkoleń zawodowych oferowanych w  projekcie.</w:t>
      </w:r>
    </w:p>
    <w:p w14:paraId="1B7E1F82" w14:textId="77777777"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 xml:space="preserve">Wsparcie w postaci staży realizowane w ramach projektów powinno być również zgodne z zaleceniem Rady z dnia 10 marca 2014r. w sprawie ram jakości staży </w:t>
      </w:r>
      <w:r w:rsidRPr="006765B1">
        <w:rPr>
          <w:rFonts w:ascii="Calibri" w:hAnsi="Calibri"/>
          <w:sz w:val="24"/>
          <w:szCs w:val="24"/>
        </w:rPr>
        <w:t xml:space="preserve">(Dz. Urz. UE C 88 z 27.03.2014, str. 1) </w:t>
      </w:r>
      <w:r w:rsidRPr="00890254">
        <w:rPr>
          <w:rFonts w:ascii="Calibri" w:hAnsi="Calibri"/>
          <w:sz w:val="24"/>
          <w:szCs w:val="24"/>
        </w:rPr>
        <w:t>oraz z Polskimi Ramami Jakości Praktyk i Staży</w:t>
      </w:r>
      <w:r w:rsidRPr="00890254">
        <w:rPr>
          <w:rStyle w:val="Odwoanieprzypisudolnego"/>
          <w:rFonts w:ascii="Calibri" w:hAnsi="Calibri"/>
          <w:sz w:val="24"/>
          <w:szCs w:val="24"/>
        </w:rPr>
        <w:footnoteReference w:id="2"/>
      </w:r>
      <w:r w:rsidRPr="00890254">
        <w:rPr>
          <w:rFonts w:ascii="Calibri" w:hAnsi="Calibri"/>
          <w:sz w:val="24"/>
          <w:szCs w:val="24"/>
        </w:rPr>
        <w:t xml:space="preserve">  oraz spełniać podstawowe wymogi zapewniające wysoki standard stażu poprzez zapewnienie, iż:</w:t>
      </w:r>
    </w:p>
    <w:p w14:paraId="508B81D0" w14:textId="77777777"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 xml:space="preserve">staż odbywa się na podstawie </w:t>
      </w:r>
      <w:r w:rsidR="006765B1">
        <w:rPr>
          <w:rFonts w:ascii="Calibri" w:hAnsi="Calibri"/>
          <w:sz w:val="24"/>
          <w:szCs w:val="24"/>
        </w:rPr>
        <w:t xml:space="preserve">pisemnej </w:t>
      </w:r>
      <w:r w:rsidRPr="00890254">
        <w:rPr>
          <w:rFonts w:ascii="Calibri" w:hAnsi="Calibri"/>
          <w:sz w:val="24"/>
          <w:szCs w:val="24"/>
        </w:rPr>
        <w:t xml:space="preserve">umowy, której stroną jest co najmniej stażysta oraz podmiot przyjmujący na staż, która zawiera podstawowe warunki przebiegu stażu, w tym </w:t>
      </w:r>
      <w:r w:rsidR="006765B1">
        <w:rPr>
          <w:rFonts w:ascii="Calibri" w:hAnsi="Calibri"/>
          <w:sz w:val="24"/>
          <w:szCs w:val="24"/>
        </w:rPr>
        <w:t xml:space="preserve">cel stażu, </w:t>
      </w:r>
      <w:r w:rsidRPr="00890254">
        <w:rPr>
          <w:rFonts w:ascii="Calibri" w:hAnsi="Calibri"/>
          <w:sz w:val="24"/>
          <w:szCs w:val="24"/>
        </w:rPr>
        <w:t>okres trwania stażu, wysokość przewidywanego stypendium, miejsce wykonywania prac, zakres obowiązków oraz dane opiekuna stażu;</w:t>
      </w:r>
    </w:p>
    <w:p w14:paraId="12FFDC43" w14:textId="488918E2"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 xml:space="preserve">zadania w ramach stażu są wykonywane zgodnie z programem stażu, który jest przygotowany przez podmiot przyjmujący na staż we współpracy z organizatorem </w:t>
      </w:r>
      <w:r w:rsidRPr="00890254">
        <w:rPr>
          <w:rFonts w:ascii="Calibri" w:hAnsi="Calibri"/>
          <w:sz w:val="24"/>
          <w:szCs w:val="24"/>
        </w:rPr>
        <w:lastRenderedPageBreak/>
        <w:t>stażu i przedkładany do podpisu stażysty. Program stażu jest opracowywany indywidualnie, z uwzględnieniem potrzeb i potencjału stażysty;</w:t>
      </w:r>
    </w:p>
    <w:p w14:paraId="7CB1A5B1" w14:textId="77777777"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stażysta wykonuje swoje obowiązki pod nadzorem opiekuna stażu, wyznaczonego na etapie przygotowań do realizacji programu stażu, który wprowadza stażystę w zakres obowiązków oraz zapoznaje z zasadami i procedurami obowiązującymi w organizacji</w:t>
      </w:r>
      <w:r w:rsidR="006765B1">
        <w:rPr>
          <w:rFonts w:ascii="Calibri" w:hAnsi="Calibri"/>
          <w:sz w:val="24"/>
          <w:szCs w:val="24"/>
        </w:rPr>
        <w:t xml:space="preserve"> (w tym z zasadami BHP i przeciwpożarowymi)</w:t>
      </w:r>
      <w:r w:rsidRPr="00890254">
        <w:rPr>
          <w:rFonts w:ascii="Calibri" w:hAnsi="Calibri"/>
          <w:sz w:val="24"/>
          <w:szCs w:val="24"/>
        </w:rPr>
        <w:t>,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14:paraId="462E6FB6" w14:textId="77777777" w:rsidR="006765B1"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po zakończeniu stażu jest opracowywana ocena, uwzględniająca osiągnięte rezultaty oraz efekty stażu. Ocena jest opracowywana przez podmiot przyjmujący na staż w formie pisemnej</w:t>
      </w:r>
      <w:r w:rsidR="006765B1">
        <w:rPr>
          <w:rFonts w:ascii="Calibri" w:hAnsi="Calibri"/>
          <w:sz w:val="24"/>
          <w:szCs w:val="24"/>
        </w:rPr>
        <w:t>;</w:t>
      </w:r>
    </w:p>
    <w:p w14:paraId="7E806F0E" w14:textId="4E8C781B" w:rsidR="00DC69D3" w:rsidRPr="00890254" w:rsidRDefault="006765B1" w:rsidP="009A6DE6">
      <w:pPr>
        <w:pStyle w:val="Normalny1wc075"/>
        <w:numPr>
          <w:ilvl w:val="1"/>
          <w:numId w:val="33"/>
        </w:numPr>
        <w:ind w:left="851" w:hanging="425"/>
        <w:jc w:val="left"/>
        <w:rPr>
          <w:rFonts w:ascii="Calibri" w:hAnsi="Calibri"/>
          <w:sz w:val="24"/>
          <w:szCs w:val="24"/>
        </w:rPr>
      </w:pPr>
      <w:r>
        <w:rPr>
          <w:rFonts w:ascii="Calibri" w:hAnsi="Calibri"/>
          <w:sz w:val="24"/>
          <w:szCs w:val="24"/>
        </w:rPr>
        <w:t>podmiot przyjmujący na staż umożliwia stażyście ocenę programu stażu w formie pisemnej.</w:t>
      </w:r>
    </w:p>
    <w:p w14:paraId="20317967" w14:textId="77777777"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p>
    <w:p w14:paraId="250B2E13" w14:textId="77777777"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160 godzin miesięcznie,</w:t>
      </w:r>
    </w:p>
    <w:p w14:paraId="38F35795" w14:textId="77777777"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140 godzin miesięcznie w przypadku osób z niepełnosprawnością zaliczanych do znacznego lub umiarkowanego stopnia niepełnosprawności.</w:t>
      </w:r>
    </w:p>
    <w:p w14:paraId="6A73D04F" w14:textId="6B67293C" w:rsidR="00DC69D3" w:rsidRPr="00890254" w:rsidRDefault="00DC69D3" w:rsidP="003956AB">
      <w:pPr>
        <w:pStyle w:val="Normalny1wc075"/>
        <w:rPr>
          <w:rFonts w:ascii="Calibri" w:hAnsi="Calibri"/>
          <w:sz w:val="24"/>
          <w:szCs w:val="24"/>
        </w:rPr>
      </w:pPr>
      <w:r w:rsidRPr="00890254">
        <w:rPr>
          <w:rFonts w:ascii="Calibri" w:hAnsi="Calibri"/>
          <w:sz w:val="24"/>
          <w:szCs w:val="24"/>
        </w:rPr>
        <w:t>W przypadku niższego miesięcznego wymiaru godzin, wysokość stypendium ustala się proporcjonalnie</w:t>
      </w:r>
      <w:r w:rsidR="00855FFC">
        <w:rPr>
          <w:rFonts w:ascii="Calibri" w:hAnsi="Calibri"/>
          <w:sz w:val="24"/>
          <w:szCs w:val="24"/>
        </w:rPr>
        <w:t xml:space="preserve"> - </w:t>
      </w:r>
      <w:r w:rsidR="00855FFC" w:rsidRPr="000916F1">
        <w:rPr>
          <w:rFonts w:ascii="Calibri" w:hAnsi="Calibri"/>
          <w:sz w:val="24"/>
          <w:szCs w:val="24"/>
        </w:rPr>
        <w:t xml:space="preserve">należy wyliczyć </w:t>
      </w:r>
      <w:r w:rsidR="00855FFC">
        <w:rPr>
          <w:rFonts w:ascii="Calibri" w:hAnsi="Calibri"/>
          <w:sz w:val="24"/>
          <w:szCs w:val="24"/>
        </w:rPr>
        <w:t xml:space="preserve">je </w:t>
      </w:r>
      <w:r w:rsidR="00855FFC" w:rsidRPr="000916F1">
        <w:rPr>
          <w:rFonts w:ascii="Calibri" w:hAnsi="Calibri"/>
          <w:sz w:val="24"/>
          <w:szCs w:val="24"/>
        </w:rPr>
        <w:t xml:space="preserve">dzieląc wysokość przyznanego stypendium stażowego przez dni kalendarzowe w danym miesiącu, a następnie mnożąc przez liczbę dni kalendarzowych, w okresie </w:t>
      </w:r>
      <w:r w:rsidR="00855FFC" w:rsidRPr="00855FFC">
        <w:rPr>
          <w:rFonts w:ascii="Calibri" w:hAnsi="Calibri"/>
          <w:sz w:val="24"/>
          <w:szCs w:val="24"/>
        </w:rPr>
        <w:t xml:space="preserve">w </w:t>
      </w:r>
      <w:r w:rsidR="00855FFC" w:rsidRPr="000916F1">
        <w:rPr>
          <w:rFonts w:ascii="Calibri" w:hAnsi="Calibri"/>
          <w:sz w:val="24"/>
          <w:szCs w:val="24"/>
        </w:rPr>
        <w:t>który</w:t>
      </w:r>
      <w:r w:rsidR="00855FFC" w:rsidRPr="00855FFC">
        <w:rPr>
          <w:rFonts w:ascii="Calibri" w:hAnsi="Calibri"/>
          <w:sz w:val="24"/>
          <w:szCs w:val="24"/>
        </w:rPr>
        <w:t>m</w:t>
      </w:r>
      <w:r w:rsidR="00855FFC" w:rsidRPr="000916F1">
        <w:rPr>
          <w:rFonts w:ascii="Calibri" w:hAnsi="Calibri"/>
          <w:sz w:val="24"/>
          <w:szCs w:val="24"/>
        </w:rPr>
        <w:t xml:space="preserve"> uczestnik odbywał staż. W przypadku przepracowania niepełnego miesiąca np. od 21 sierpnia należy posłużyć się wzorem 1850 / 31 x 11</w:t>
      </w:r>
      <w:r w:rsidR="00855FFC">
        <w:rPr>
          <w:rFonts w:ascii="Calibri" w:hAnsi="Calibri"/>
          <w:sz w:val="24"/>
          <w:szCs w:val="24"/>
        </w:rPr>
        <w:t xml:space="preserve"> (</w:t>
      </w:r>
      <w:r w:rsidR="00855FFC" w:rsidRPr="00855FFC">
        <w:rPr>
          <w:rFonts w:ascii="Calibri" w:hAnsi="Calibri"/>
          <w:sz w:val="24"/>
          <w:szCs w:val="24"/>
        </w:rPr>
        <w:t>1 850,00 – przykładowa wysokość stypendium stażowego,</w:t>
      </w:r>
      <w:r w:rsidR="00855FFC">
        <w:rPr>
          <w:rFonts w:ascii="Calibri" w:hAnsi="Calibri"/>
          <w:sz w:val="24"/>
          <w:szCs w:val="24"/>
        </w:rPr>
        <w:t xml:space="preserve"> </w:t>
      </w:r>
      <w:r w:rsidR="00855FFC" w:rsidRPr="00855FFC">
        <w:rPr>
          <w:rFonts w:ascii="Calibri" w:hAnsi="Calibri"/>
          <w:sz w:val="24"/>
          <w:szCs w:val="24"/>
        </w:rPr>
        <w:t>31 -  liczba dni kalendarzowych w miesiącu sierpniu,</w:t>
      </w:r>
      <w:r w:rsidR="00855FFC">
        <w:rPr>
          <w:rFonts w:ascii="Calibri" w:hAnsi="Calibri"/>
          <w:sz w:val="24"/>
          <w:szCs w:val="24"/>
        </w:rPr>
        <w:t xml:space="preserve"> </w:t>
      </w:r>
      <w:r w:rsidR="00855FFC" w:rsidRPr="00855FFC">
        <w:rPr>
          <w:rFonts w:ascii="Calibri" w:hAnsi="Calibri"/>
          <w:sz w:val="24"/>
          <w:szCs w:val="24"/>
        </w:rPr>
        <w:t xml:space="preserve">11 – liczba dni kalendarzowych, która pozostała do końca miesiąca </w:t>
      </w:r>
      <w:r w:rsidR="00855FFC">
        <w:rPr>
          <w:rFonts w:ascii="Calibri" w:hAnsi="Calibri"/>
          <w:sz w:val="24"/>
          <w:szCs w:val="24"/>
        </w:rPr>
        <w:t xml:space="preserve">- </w:t>
      </w:r>
      <w:r w:rsidR="00855FFC" w:rsidRPr="00855FFC">
        <w:rPr>
          <w:rFonts w:ascii="Calibri" w:hAnsi="Calibri"/>
          <w:sz w:val="24"/>
          <w:szCs w:val="24"/>
        </w:rPr>
        <w:t>liczba dni objęta stażem).</w:t>
      </w:r>
    </w:p>
    <w:p w14:paraId="780B5717" w14:textId="77777777" w:rsidR="00DC69D3" w:rsidRPr="00E00F11" w:rsidRDefault="00DC69D3" w:rsidP="00DC69D3">
      <w:pPr>
        <w:pStyle w:val="Normalny1wc075"/>
        <w:jc w:val="left"/>
        <w:rPr>
          <w:rFonts w:ascii="Calibri" w:hAnsi="Calibri"/>
          <w:sz w:val="24"/>
          <w:szCs w:val="24"/>
        </w:rPr>
      </w:pPr>
      <w:r w:rsidRPr="00E00F11">
        <w:rPr>
          <w:rFonts w:ascii="Calibri" w:hAnsi="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6618F8E0" w14:textId="77777777"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 xml:space="preserve">nie pomniejszoną o zaliczkę na podatek dochodowy od osób fizycznych, na podstawie obowiązującej ustawy o podatku dochodowym od osób fizycznych, </w:t>
      </w:r>
    </w:p>
    <w:p w14:paraId="67109C63" w14:textId="0D80D990" w:rsidR="00DC69D3" w:rsidRPr="00BD6078" w:rsidRDefault="00DC69D3" w:rsidP="00BD6078">
      <w:pPr>
        <w:pStyle w:val="Normalny1wc075"/>
        <w:numPr>
          <w:ilvl w:val="0"/>
          <w:numId w:val="66"/>
        </w:numPr>
        <w:ind w:left="709" w:hanging="283"/>
        <w:jc w:val="left"/>
        <w:rPr>
          <w:rFonts w:ascii="Calibri" w:hAnsi="Calibri" w:cs="Calibri"/>
          <w:sz w:val="24"/>
          <w:szCs w:val="24"/>
        </w:rPr>
      </w:pPr>
      <w:r w:rsidRPr="00E00F11">
        <w:rPr>
          <w:rFonts w:ascii="Calibri" w:hAnsi="Calibri"/>
          <w:sz w:val="24"/>
          <w:szCs w:val="24"/>
        </w:rPr>
        <w:t xml:space="preserve">nie pomniejszoną o składkę na ubezpieczenie zdrowotne, na podstawie obowiązującej ustawy o świadczeniach opieki zdrowotnej finansowanych ze środków </w:t>
      </w:r>
      <w:r w:rsidRPr="004C3325">
        <w:rPr>
          <w:rFonts w:ascii="Calibri" w:hAnsi="Calibri"/>
          <w:sz w:val="24"/>
          <w:szCs w:val="24"/>
        </w:rPr>
        <w:lastRenderedPageBreak/>
        <w:t xml:space="preserve">publicznych </w:t>
      </w:r>
      <w:r w:rsidR="00297381" w:rsidRPr="00855FFC">
        <w:rPr>
          <w:rFonts w:ascii="Calibri" w:hAnsi="Calibri" w:cs="Calibri"/>
          <w:sz w:val="24"/>
          <w:szCs w:val="24"/>
        </w:rPr>
        <w:t>(składkę na ubezpieczenie zdrowotne obliczoną za poszczególne miesiące obniża się do wysokości 0,00 zł),</w:t>
      </w:r>
    </w:p>
    <w:p w14:paraId="034C7B34" w14:textId="77777777"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 xml:space="preserve">nie pomniejszoną o składki społeczne, na podstawie obowiązującej ustawy o systemie ubezpieczeń społecznych. Składki społeczne </w:t>
      </w:r>
      <w:bookmarkStart w:id="17" w:name="_Hlk507424785"/>
      <w:r w:rsidRPr="00E00F11">
        <w:rPr>
          <w:rFonts w:ascii="Calibri" w:hAnsi="Calibri"/>
          <w:sz w:val="24"/>
          <w:szCs w:val="24"/>
        </w:rPr>
        <w:t>finansuje w całości beneficjent, w związku z tym dodatkowo, oprócz kwoty stypendium, powinny one zostać uwzględnione przez beneficjenta w budżecie projektu</w:t>
      </w:r>
      <w:bookmarkEnd w:id="17"/>
      <w:r w:rsidRPr="00E00F11">
        <w:rPr>
          <w:rFonts w:ascii="Calibri" w:hAnsi="Calibri"/>
          <w:sz w:val="24"/>
          <w:szCs w:val="24"/>
        </w:rPr>
        <w:t>.</w:t>
      </w:r>
    </w:p>
    <w:p w14:paraId="281F2952" w14:textId="77777777" w:rsidR="006A106F" w:rsidRPr="00890254" w:rsidRDefault="000B1BE3" w:rsidP="00BF7BE5">
      <w:pPr>
        <w:pStyle w:val="Normalny1wc075"/>
        <w:ind w:left="426"/>
        <w:jc w:val="left"/>
        <w:rPr>
          <w:rFonts w:ascii="Calibri" w:hAnsi="Calibri"/>
          <w:sz w:val="24"/>
          <w:szCs w:val="24"/>
        </w:rPr>
      </w:pPr>
      <w:r w:rsidRPr="000B1BE3">
        <w:rPr>
          <w:rFonts w:ascii="Calibri" w:hAnsi="Calibri"/>
          <w:sz w:val="24"/>
          <w:szCs w:val="24"/>
        </w:rPr>
        <w:t>Przy szacowaniu kosztów stypendium s</w:t>
      </w:r>
      <w:r>
        <w:rPr>
          <w:rFonts w:ascii="Calibri" w:hAnsi="Calibri"/>
          <w:sz w:val="24"/>
          <w:szCs w:val="24"/>
        </w:rPr>
        <w:t>tażowego</w:t>
      </w:r>
      <w:r w:rsidRPr="000B1BE3">
        <w:rPr>
          <w:rFonts w:ascii="Calibri" w:hAnsi="Calibri"/>
          <w:sz w:val="24"/>
          <w:szCs w:val="24"/>
        </w:rPr>
        <w:t xml:space="preserve"> wnioskodawca może uwzględnić zwiększenie jego wysokości w związku z planowaną waloryzacją kwoty zasiłku dla bezrobotnych w kolejnym roku kalendarzowym. </w:t>
      </w:r>
    </w:p>
    <w:p w14:paraId="4E8107CE" w14:textId="77777777"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Osobie odbywającej staż przysługują 2 dni wolne za każde 30 dni kalendarzowych odbytego stażu, za które przysługuje stypendium stażowe.</w:t>
      </w:r>
    </w:p>
    <w:p w14:paraId="47155296" w14:textId="77777777" w:rsidR="00021A50" w:rsidRDefault="00DC69D3" w:rsidP="00021A50">
      <w:pPr>
        <w:pStyle w:val="Normalny1"/>
        <w:numPr>
          <w:ilvl w:val="0"/>
          <w:numId w:val="32"/>
        </w:numPr>
        <w:jc w:val="left"/>
        <w:rPr>
          <w:rFonts w:ascii="Calibri" w:hAnsi="Calibri"/>
          <w:sz w:val="24"/>
          <w:szCs w:val="24"/>
        </w:rPr>
      </w:pPr>
      <w:bookmarkStart w:id="18" w:name="_Hlk507489010"/>
      <w:r w:rsidRPr="00890254">
        <w:rPr>
          <w:rFonts w:ascii="Calibri" w:hAnsi="Calibr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w:t>
      </w:r>
      <w:r w:rsidR="00003EF0">
        <w:rPr>
          <w:rFonts w:ascii="Calibri" w:hAnsi="Calibri"/>
          <w:sz w:val="24"/>
          <w:szCs w:val="24"/>
        </w:rPr>
        <w:t>um</w:t>
      </w:r>
      <w:r w:rsidRPr="00890254">
        <w:rPr>
          <w:rFonts w:ascii="Calibri" w:hAnsi="Calibri"/>
          <w:sz w:val="24"/>
          <w:szCs w:val="24"/>
        </w:rPr>
        <w:t xml:space="preserve"> przysługuje w pełnej wysokości.</w:t>
      </w:r>
    </w:p>
    <w:bookmarkEnd w:id="18"/>
    <w:p w14:paraId="180E1BC9" w14:textId="77777777" w:rsidR="00BD7729" w:rsidRPr="00B32130" w:rsidRDefault="00DC69D3" w:rsidP="00BD7729">
      <w:pPr>
        <w:pStyle w:val="Normalny1"/>
        <w:numPr>
          <w:ilvl w:val="0"/>
          <w:numId w:val="32"/>
        </w:numPr>
        <w:rPr>
          <w:sz w:val="24"/>
          <w:szCs w:val="24"/>
        </w:rPr>
      </w:pPr>
      <w:r w:rsidRPr="00871975">
        <w:rPr>
          <w:rFonts w:asciiTheme="minorHAnsi" w:hAnsiTheme="minorHAnsi"/>
          <w:sz w:val="24"/>
          <w:szCs w:val="24"/>
        </w:rPr>
        <w:t xml:space="preserve">Osobom uczestniczącym w stażu, w okresie jego trwania, można pokryć koszty opieki nad dzieckiem lub dziećmi do lat 7 oraz osobami zależnymi w wysokości </w:t>
      </w:r>
      <w:bookmarkStart w:id="19" w:name="_Hlk499108808"/>
      <w:r w:rsidR="00BD7729">
        <w:rPr>
          <w:rFonts w:asciiTheme="minorHAnsi" w:hAnsiTheme="minorHAnsi"/>
          <w:sz w:val="24"/>
          <w:szCs w:val="24"/>
        </w:rPr>
        <w:t>wynikającej z wniosku o dofinansowanie</w:t>
      </w:r>
      <w:r w:rsidR="00021A50" w:rsidRPr="00871975">
        <w:rPr>
          <w:rFonts w:asciiTheme="minorHAnsi" w:hAnsiTheme="minorHAnsi"/>
          <w:sz w:val="24"/>
          <w:szCs w:val="24"/>
        </w:rPr>
        <w:t>.</w:t>
      </w:r>
      <w:r w:rsidR="00BD7729">
        <w:rPr>
          <w:rFonts w:asciiTheme="minorHAnsi" w:hAnsiTheme="minorHAnsi"/>
          <w:sz w:val="24"/>
          <w:szCs w:val="24"/>
        </w:rPr>
        <w:t xml:space="preserve"> </w:t>
      </w:r>
      <w:r w:rsidR="000124E9" w:rsidRPr="00871975">
        <w:rPr>
          <w:rFonts w:asciiTheme="minorHAnsi" w:hAnsiTheme="minorHAnsi"/>
          <w:sz w:val="24"/>
          <w:szCs w:val="24"/>
        </w:rPr>
        <w:t xml:space="preserve"> </w:t>
      </w:r>
      <w:bookmarkEnd w:id="19"/>
    </w:p>
    <w:p w14:paraId="704CB8F2" w14:textId="77777777" w:rsidR="00DC69D3" w:rsidRDefault="00BD7729" w:rsidP="00B32130">
      <w:pPr>
        <w:pStyle w:val="Normalny1"/>
        <w:numPr>
          <w:ilvl w:val="0"/>
          <w:numId w:val="32"/>
        </w:numPr>
        <w:rPr>
          <w:rFonts w:asciiTheme="minorHAnsi" w:hAnsiTheme="minorHAnsi" w:cstheme="minorHAnsi"/>
          <w:sz w:val="24"/>
          <w:szCs w:val="24"/>
        </w:rPr>
      </w:pPr>
      <w:r w:rsidRPr="00B32130">
        <w:rPr>
          <w:rFonts w:asciiTheme="minorHAnsi" w:hAnsiTheme="minorHAnsi" w:cstheme="minorHAnsi"/>
          <w:sz w:val="24"/>
          <w:szCs w:val="24"/>
        </w:rPr>
        <w:t>Funkcje opiekuna stażysty może pełnić wyłącznie osoba posiadająca co najmniej</w:t>
      </w:r>
      <w:r>
        <w:rPr>
          <w:rFonts w:asciiTheme="minorHAnsi" w:hAnsiTheme="minorHAnsi" w:cstheme="minorHAnsi"/>
          <w:sz w:val="24"/>
          <w:szCs w:val="24"/>
        </w:rPr>
        <w:t xml:space="preserve"> </w:t>
      </w:r>
      <w:r w:rsidRPr="00B32130">
        <w:rPr>
          <w:rFonts w:asciiTheme="minorHAnsi" w:hAnsiTheme="minorHAnsi" w:cstheme="minorHAnsi"/>
          <w:sz w:val="24"/>
          <w:szCs w:val="24"/>
        </w:rPr>
        <w:t xml:space="preserve">sześciomiesięczny staż pracy na danym stanowisku, na którym odbywa się staż lub co najmniej dwunastomiesięczne doświadczenie w branży/dziedzinie, w jakiej realizowany </w:t>
      </w:r>
      <w:r w:rsidRPr="00BD7729">
        <w:rPr>
          <w:rFonts w:asciiTheme="minorHAnsi" w:hAnsiTheme="minorHAnsi" w:cstheme="minorHAnsi"/>
          <w:sz w:val="24"/>
          <w:szCs w:val="24"/>
        </w:rPr>
        <w:t>jest staż</w:t>
      </w:r>
      <w:r w:rsidR="00D9468B">
        <w:rPr>
          <w:rFonts w:asciiTheme="minorHAnsi" w:hAnsiTheme="minorHAnsi" w:cstheme="minorHAnsi"/>
          <w:sz w:val="24"/>
          <w:szCs w:val="24"/>
        </w:rPr>
        <w:t>.</w:t>
      </w:r>
    </w:p>
    <w:p w14:paraId="4A600E54" w14:textId="77777777" w:rsidR="00D9468B" w:rsidRPr="0061109D" w:rsidRDefault="00D9468B" w:rsidP="00D9468B">
      <w:pPr>
        <w:pStyle w:val="Normalny1"/>
        <w:numPr>
          <w:ilvl w:val="0"/>
          <w:numId w:val="32"/>
        </w:numPr>
        <w:rPr>
          <w:rFonts w:ascii="Calibri" w:hAnsi="Calibri"/>
          <w:sz w:val="24"/>
          <w:szCs w:val="24"/>
        </w:rPr>
      </w:pPr>
      <w:r w:rsidRPr="0061109D">
        <w:rPr>
          <w:rFonts w:ascii="Calibri" w:hAnsi="Calibri"/>
          <w:sz w:val="24"/>
          <w:szCs w:val="24"/>
        </w:rPr>
        <w:t>Koszty wynagrodzenia opiekuna stażysty są kwalifikowalne, o ile uwzględniają jedną z</w:t>
      </w:r>
      <w:r w:rsidRPr="00D9468B">
        <w:rPr>
          <w:rFonts w:ascii="Calibri" w:hAnsi="Calibri" w:cstheme="minorBidi"/>
          <w:sz w:val="24"/>
          <w:szCs w:val="24"/>
        </w:rPr>
        <w:t xml:space="preserve"> </w:t>
      </w:r>
      <w:r w:rsidRPr="00D9468B">
        <w:rPr>
          <w:rFonts w:ascii="Calibri" w:hAnsi="Calibri"/>
          <w:sz w:val="24"/>
          <w:szCs w:val="24"/>
        </w:rPr>
        <w:t>poniższych opcji i wynikają z założeń porozumienia w sprawie realizacji stażu:</w:t>
      </w:r>
    </w:p>
    <w:p w14:paraId="62129470" w14:textId="77777777" w:rsidR="00D9468B" w:rsidRDefault="00D9468B" w:rsidP="00D9468B">
      <w:pPr>
        <w:pStyle w:val="Normalny1wc075"/>
        <w:numPr>
          <w:ilvl w:val="1"/>
          <w:numId w:val="34"/>
        </w:numPr>
        <w:ind w:left="851" w:hanging="425"/>
        <w:jc w:val="left"/>
        <w:rPr>
          <w:rFonts w:ascii="Calibri" w:hAnsi="Calibri"/>
          <w:sz w:val="24"/>
          <w:szCs w:val="24"/>
        </w:rPr>
      </w:pPr>
      <w:r w:rsidRPr="00742693">
        <w:rPr>
          <w:rFonts w:ascii="Calibri" w:hAnsi="Calibri"/>
          <w:sz w:val="24"/>
          <w:szCs w:val="24"/>
        </w:rPr>
        <w:t xml:space="preserve">refundację podmiotowi przyjmującemu na staż </w:t>
      </w:r>
      <w:r w:rsidRPr="00F9243C">
        <w:rPr>
          <w:rFonts w:ascii="Calibri" w:hAnsi="Calibri"/>
          <w:sz w:val="24"/>
          <w:szCs w:val="24"/>
        </w:rPr>
        <w:t>dotychczasowego wynagrodzenia opiekuna stażysty w przypadku oddelegowania go wyłącznie do realizacji zadań związanych z opieką nad grupą stażystów, pod warunkiem, że opiekun stażysty nadzoruje pracę więcej niż 3 stażystów i jest to uzasadnione specyfiką stażu (taka forma refundacji nie przysługuje osobom prowadzącym jednoosobową działalność gospodarczą);</w:t>
      </w:r>
    </w:p>
    <w:p w14:paraId="7DD58A6A" w14:textId="77777777" w:rsidR="00D9468B" w:rsidRPr="00742693" w:rsidRDefault="00D9468B" w:rsidP="00D9468B">
      <w:pPr>
        <w:pStyle w:val="Normalny1wc075"/>
        <w:numPr>
          <w:ilvl w:val="0"/>
          <w:numId w:val="75"/>
        </w:numPr>
        <w:ind w:left="851" w:hanging="512"/>
        <w:jc w:val="left"/>
        <w:rPr>
          <w:rFonts w:ascii="Calibri" w:hAnsi="Calibri"/>
          <w:sz w:val="24"/>
          <w:szCs w:val="24"/>
        </w:rPr>
      </w:pPr>
      <w:r>
        <w:rPr>
          <w:rFonts w:ascii="Calibri" w:hAnsi="Calibri"/>
          <w:sz w:val="24"/>
          <w:szCs w:val="24"/>
        </w:rPr>
        <w:t>refundację podmiotowi przyjmującemu na staż części dotychczasowego wynagrodzenia opiekuna stażysty w przypadku częściowego zwolnienia go od obowiązku świadczenia pracy na rzecz realizacji zadań związanych z opieką nad stażystą/ grupą stażystów w wysokości nie większej niż 500 zł brutto miesięcznie</w:t>
      </w:r>
      <w:r w:rsidR="004B1663">
        <w:rPr>
          <w:rFonts w:ascii="Calibri" w:hAnsi="Calibri"/>
          <w:sz w:val="24"/>
          <w:szCs w:val="24"/>
        </w:rPr>
        <w:t>*</w:t>
      </w:r>
      <w:r>
        <w:rPr>
          <w:rFonts w:ascii="Calibri" w:hAnsi="Calibri"/>
          <w:sz w:val="24"/>
          <w:szCs w:val="24"/>
        </w:rPr>
        <w:t xml:space="preserve"> za opiekę nad pierwszym stażystą i nie więcej niż 250 zł brutto miesięcznie</w:t>
      </w:r>
      <w:r w:rsidR="004B1663">
        <w:rPr>
          <w:rFonts w:ascii="Calibri" w:hAnsi="Calibri"/>
          <w:sz w:val="24"/>
          <w:szCs w:val="24"/>
        </w:rPr>
        <w:t>*</w:t>
      </w:r>
      <w:r>
        <w:rPr>
          <w:rFonts w:ascii="Calibri" w:hAnsi="Calibri"/>
          <w:sz w:val="24"/>
          <w:szCs w:val="24"/>
        </w:rPr>
        <w:t xml:space="preserve"> za każdego kolejnego stażystę, przy czym opiekun może otrzymać refundację za opiekę nad maksymalnie 3 stażystami;</w:t>
      </w:r>
    </w:p>
    <w:p w14:paraId="042BFCC6" w14:textId="77777777" w:rsidR="00D9468B" w:rsidRPr="00FB03B8" w:rsidRDefault="00D9468B" w:rsidP="00D9468B">
      <w:pPr>
        <w:pStyle w:val="Normalny1wc075"/>
        <w:numPr>
          <w:ilvl w:val="0"/>
          <w:numId w:val="75"/>
        </w:numPr>
        <w:ind w:left="851" w:hanging="425"/>
        <w:rPr>
          <w:rFonts w:ascii="Calibri" w:hAnsi="Calibri"/>
          <w:sz w:val="24"/>
          <w:szCs w:val="24"/>
        </w:rPr>
      </w:pPr>
      <w:r w:rsidRPr="00742693">
        <w:rPr>
          <w:rFonts w:ascii="Calibri" w:hAnsi="Calibri"/>
          <w:sz w:val="24"/>
          <w:szCs w:val="24"/>
        </w:rPr>
        <w:lastRenderedPageBreak/>
        <w:t xml:space="preserve">refundację podmiotowi przyjmującemu na staż dodatku do wynagrodzenia opiekuna stażysty, w sytuacji, gdy nie został zwolniony od </w:t>
      </w:r>
      <w:r>
        <w:rPr>
          <w:rFonts w:ascii="Calibri" w:hAnsi="Calibri"/>
          <w:sz w:val="24"/>
          <w:szCs w:val="24"/>
        </w:rPr>
        <w:t xml:space="preserve">obowiązku </w:t>
      </w:r>
      <w:r w:rsidRPr="00742693">
        <w:rPr>
          <w:rFonts w:ascii="Calibri" w:hAnsi="Calibri"/>
          <w:sz w:val="24"/>
          <w:szCs w:val="24"/>
        </w:rPr>
        <w:t>świadczenia pracy</w:t>
      </w:r>
      <w:r>
        <w:rPr>
          <w:rFonts w:ascii="Calibri" w:hAnsi="Calibri"/>
          <w:sz w:val="24"/>
          <w:szCs w:val="24"/>
        </w:rPr>
        <w:t xml:space="preserve"> </w:t>
      </w:r>
      <w:r w:rsidRPr="00FB03B8">
        <w:rPr>
          <w:rFonts w:ascii="Calibri" w:hAnsi="Calibri"/>
          <w:sz w:val="24"/>
          <w:szCs w:val="24"/>
        </w:rPr>
        <w:t>na rzecz realizacji zadań związanych z opieką nad stażystą/ grupą stażystów w wysokości nie większej niż 500 zł brutto miesięcznie</w:t>
      </w:r>
      <w:r w:rsidR="004B1663">
        <w:rPr>
          <w:rFonts w:ascii="Calibri" w:hAnsi="Calibri"/>
          <w:sz w:val="24"/>
          <w:szCs w:val="24"/>
        </w:rPr>
        <w:t>*</w:t>
      </w:r>
      <w:r w:rsidRPr="00FB03B8">
        <w:rPr>
          <w:rFonts w:ascii="Calibri" w:hAnsi="Calibri"/>
          <w:sz w:val="24"/>
          <w:szCs w:val="24"/>
        </w:rPr>
        <w:t xml:space="preserve"> za opiekę nad pierwszym stażystą i nie więcej niż 250 zł brutto miesięcznie</w:t>
      </w:r>
      <w:r w:rsidR="004B1663">
        <w:rPr>
          <w:rFonts w:ascii="Calibri" w:hAnsi="Calibri"/>
          <w:sz w:val="24"/>
          <w:szCs w:val="24"/>
        </w:rPr>
        <w:t>*</w:t>
      </w:r>
      <w:r w:rsidRPr="00FB03B8">
        <w:rPr>
          <w:rFonts w:ascii="Calibri" w:hAnsi="Calibri"/>
          <w:sz w:val="24"/>
          <w:szCs w:val="24"/>
        </w:rPr>
        <w:t xml:space="preserve"> za każdego kolejnego stażystę, przy czym opiekun może otrzymać refundację za opiekę nad maksymalnie 3 stażystami;.</w:t>
      </w:r>
    </w:p>
    <w:p w14:paraId="268CD993" w14:textId="77777777" w:rsidR="004B1663" w:rsidRDefault="004B1663" w:rsidP="00D9468B">
      <w:pPr>
        <w:pStyle w:val="Normalny1wc075"/>
        <w:ind w:left="426"/>
        <w:jc w:val="left"/>
        <w:rPr>
          <w:rFonts w:ascii="Calibri" w:hAnsi="Calibri"/>
          <w:sz w:val="24"/>
          <w:szCs w:val="24"/>
        </w:rPr>
      </w:pPr>
      <w:r w:rsidRPr="004B1663">
        <w:rPr>
          <w:rFonts w:ascii="Calibri" w:hAnsi="Calibri"/>
          <w:sz w:val="24"/>
          <w:szCs w:val="24"/>
        </w:rPr>
        <w:t>* W ramach wynagrodzenia opiekuna stażysty do w/w kwot należy doliczyć koszty pracodawcy.</w:t>
      </w:r>
    </w:p>
    <w:p w14:paraId="0483A53D" w14:textId="77777777" w:rsidR="00A11EB5" w:rsidRDefault="00D9468B" w:rsidP="00D9468B">
      <w:pPr>
        <w:pStyle w:val="Normalny1"/>
        <w:numPr>
          <w:ilvl w:val="0"/>
          <w:numId w:val="32"/>
        </w:numPr>
        <w:rPr>
          <w:rFonts w:ascii="Calibri" w:hAnsi="Calibri"/>
          <w:sz w:val="24"/>
          <w:szCs w:val="24"/>
        </w:rPr>
      </w:pPr>
      <w:r w:rsidRPr="00760706">
        <w:rPr>
          <w:rFonts w:ascii="Calibri" w:hAnsi="Calibri"/>
          <w:sz w:val="24"/>
          <w:szCs w:val="24"/>
        </w:rPr>
        <w:t xml:space="preserve">Wszystkie wydatki związane z organizacją stażu ponoszone przez podmiot przyjmujący uczestników projektu na staż rozliczane są w projekcie jako refundacja. </w:t>
      </w:r>
    </w:p>
    <w:p w14:paraId="4966B78D" w14:textId="77777777" w:rsidR="00DC69D3" w:rsidRPr="00855FFC" w:rsidRDefault="00DC69D3" w:rsidP="00D9468B">
      <w:pPr>
        <w:pStyle w:val="Normalny1"/>
        <w:numPr>
          <w:ilvl w:val="0"/>
          <w:numId w:val="32"/>
        </w:numPr>
        <w:rPr>
          <w:rFonts w:ascii="Calibri" w:hAnsi="Calibri"/>
          <w:sz w:val="24"/>
          <w:szCs w:val="24"/>
        </w:rPr>
      </w:pPr>
      <w:r w:rsidRPr="00855FFC">
        <w:rPr>
          <w:rFonts w:ascii="Calibri" w:hAnsi="Calibri"/>
          <w:sz w:val="24"/>
          <w:szCs w:val="24"/>
        </w:rPr>
        <w:t xml:space="preserve">Możliwe jest pełnienie obowiązków opiekuna przez </w:t>
      </w:r>
      <w:r w:rsidRPr="00855FFC">
        <w:rPr>
          <w:rFonts w:ascii="Calibri" w:hAnsi="Calibri"/>
          <w:b/>
          <w:sz w:val="24"/>
          <w:szCs w:val="24"/>
        </w:rPr>
        <w:t>osoby zatrudnione na podstawie umowy cywilnoprawnej</w:t>
      </w:r>
      <w:r w:rsidRPr="00855FFC">
        <w:rPr>
          <w:rFonts w:ascii="Calibri" w:hAnsi="Calibri"/>
          <w:sz w:val="24"/>
          <w:szCs w:val="24"/>
        </w:rPr>
        <w:t xml:space="preserve"> przy zapewnieniu odpowiedniego doświadczenia opiekuna stażysty, zdobytego u pracodawcy, u którego odbywa się staż (tzn. zatrudnienie przed projektem w ramach takowej umowy u pracodawcy). Jednocześnie niedopuszczalne jest sprawowanie opieki nad stażystą przez osobę związaną z pracodawcą umową cywilnoprawną, która została zatrudniona tylko i wyłącznie do pełnienia funkcji opiekuna stażysty. W przypadku pełnienia funkcji opiekuna stażysty przez osoby zatrudnione na umowę cywilnoprawną możliwe jest rozliczenie w projekcie ich wynagrodzenia wynikającego z umowy lub jego części.</w:t>
      </w:r>
      <w:r w:rsidR="00A11EB5" w:rsidRPr="00855FFC">
        <w:rPr>
          <w:rFonts w:ascii="Calibri" w:eastAsia="Times New Roman" w:hAnsi="Calibri" w:cs="Calibri"/>
          <w:color w:val="000000" w:themeColor="text1"/>
          <w:sz w:val="24"/>
          <w:szCs w:val="24"/>
          <w:lang w:eastAsia="zh-CN"/>
        </w:rPr>
        <w:t xml:space="preserve"> </w:t>
      </w:r>
      <w:r w:rsidR="00A11EB5" w:rsidRPr="00855FFC">
        <w:rPr>
          <w:rFonts w:ascii="Calibri" w:hAnsi="Calibri"/>
          <w:sz w:val="24"/>
          <w:szCs w:val="24"/>
        </w:rPr>
        <w:t>Jednocześnie niedopuszczalne jest sprawowanie opieki nad stażystą przez osobę związaną z pracodawcą umową cywilnoprawną, która została zatrudniona tylko i wyłącznie do pełnienia funkcji opiekuna stażysty.</w:t>
      </w:r>
    </w:p>
    <w:p w14:paraId="049C8460" w14:textId="77777777" w:rsidR="0061109D" w:rsidRDefault="00DC69D3" w:rsidP="0061109D">
      <w:pPr>
        <w:pStyle w:val="Normalny1"/>
        <w:numPr>
          <w:ilvl w:val="0"/>
          <w:numId w:val="32"/>
        </w:numPr>
        <w:rPr>
          <w:rFonts w:ascii="Calibri" w:hAnsi="Calibri"/>
          <w:sz w:val="24"/>
          <w:szCs w:val="24"/>
        </w:rPr>
      </w:pPr>
      <w:r>
        <w:rPr>
          <w:rFonts w:ascii="Calibri" w:hAnsi="Calibri"/>
          <w:sz w:val="24"/>
          <w:szCs w:val="24"/>
        </w:rPr>
        <w:t xml:space="preserve">Możliwe jest także </w:t>
      </w:r>
      <w:r w:rsidRPr="00313376">
        <w:rPr>
          <w:rFonts w:ascii="Calibri" w:hAnsi="Calibri"/>
          <w:sz w:val="24"/>
          <w:szCs w:val="24"/>
        </w:rPr>
        <w:t xml:space="preserve">przyjmowania uczestników projektów na staż przez </w:t>
      </w:r>
      <w:r w:rsidRPr="00A63F5D">
        <w:rPr>
          <w:rFonts w:ascii="Calibri" w:hAnsi="Calibri"/>
          <w:b/>
          <w:sz w:val="24"/>
          <w:szCs w:val="24"/>
        </w:rPr>
        <w:t>osoby fizyczne prowadzące jednoosobową działalność gospodarczą</w:t>
      </w:r>
      <w:r w:rsidRPr="00313376">
        <w:rPr>
          <w:rFonts w:ascii="Calibri" w:hAnsi="Calibri"/>
          <w:sz w:val="24"/>
          <w:szCs w:val="24"/>
        </w:rPr>
        <w:t xml:space="preserve">, a w związku z tym dopuszczają możliwość pełnienia funkcji opiekuna stażysty przez takie osoby. Jednak w takiej sytuacji opiekunem stażysty jest jednocześnie osoba prowadząca działalność gospodarczą, która nie może zrezygnować z wykonywania swoich zadań na rzecz prowadzonej działalności. W związku z tym taka osoba może otrzymać wyłącznie dodatek, wynikający z opieki nad stażystą czy grupą stażystów. Refundacja może nastąpić na podstawie m.in. porozumienia/umowy zawartej pomiędzy beneficjentem a pracodawcą, w tym przypadku osobą fizyczną prowadzącą działalność gospodarczą będącą opiekunem stażysty. Umowa ta powinna precyzować, m.in. warunki refundacji wynagrodzenia opiekuna z tytułu opieki nad stażystą poprzez wskazanie, np. że osoba fizyczna prowadząca działalność gospodarczą za opiekę nad stażystą wystawi wewnętrzną notę obciążeniową na uzgodnioną w ww. umowie kwotę (na podobnej zasadzie jak w przypadku osób samozatrudnionych), która wraz z oświadczeniem po zakończonym stażu/ praktyce będzie podstawą do refundacji przez beneficjenta wynagrodzenia opiekuna stażysty w ramach projektu. Oświadczenie (wskazujące m.in. dane osób uczestniczących w stażu, czas odbywania stażu i pełnienia funkcji opiekuna, deklarację prowadzanie działalności gospodarczej wraz ze wskazaniem obszaru tej działalności oraz deklaracja wypełnienia wszystkich funkcji wynikających </w:t>
      </w:r>
      <w:r w:rsidRPr="00A63F5D">
        <w:rPr>
          <w:rFonts w:ascii="Calibri" w:hAnsi="Calibri"/>
          <w:sz w:val="24"/>
          <w:szCs w:val="24"/>
        </w:rPr>
        <w:t xml:space="preserve">z zakresu obowiązków opiekuna stażysty) powinno </w:t>
      </w:r>
      <w:r w:rsidRPr="00A63F5D">
        <w:rPr>
          <w:rFonts w:ascii="Calibri" w:hAnsi="Calibri"/>
          <w:sz w:val="24"/>
          <w:szCs w:val="24"/>
        </w:rPr>
        <w:lastRenderedPageBreak/>
        <w:t>stanowić załącznik do umowy oraz zostać przedłożone wraz z notą. Ponadto w dokumentacji powinien znajdować się dziennik praktyki/stażu (lub inny dowód), w którym wskazano daną osobę jako opiekuna (dziennik po zakończeniu praktyki/stażu powinien znaleźć się u Beneficjenta, a jeśli nie jest to możliwe, to jego kopia poświadczona za zgodność z oryginałem).</w:t>
      </w:r>
      <w:r w:rsidR="0061109D">
        <w:rPr>
          <w:rFonts w:ascii="Calibri" w:hAnsi="Calibri"/>
          <w:sz w:val="24"/>
          <w:szCs w:val="24"/>
        </w:rPr>
        <w:t xml:space="preserve"> </w:t>
      </w:r>
    </w:p>
    <w:p w14:paraId="038F1CCA" w14:textId="77777777" w:rsidR="0061109D" w:rsidRPr="0061109D" w:rsidRDefault="0061109D" w:rsidP="00B32130">
      <w:pPr>
        <w:pStyle w:val="Normalny1"/>
        <w:numPr>
          <w:ilvl w:val="0"/>
          <w:numId w:val="32"/>
        </w:numPr>
        <w:ind w:left="426"/>
        <w:rPr>
          <w:rFonts w:ascii="Calibri" w:hAnsi="Calibri"/>
          <w:sz w:val="24"/>
          <w:szCs w:val="24"/>
        </w:rPr>
      </w:pPr>
      <w:r w:rsidRPr="0061109D">
        <w:rPr>
          <w:rFonts w:ascii="Calibri" w:hAnsi="Calibri"/>
          <w:sz w:val="24"/>
          <w:szCs w:val="24"/>
        </w:rPr>
        <w:t>Zasady wynagrodzenia opiekuna stażysty są uregulowane w porozumieniu lub umowie</w:t>
      </w:r>
    </w:p>
    <w:p w14:paraId="2450108E" w14:textId="77777777" w:rsidR="0061109D" w:rsidRPr="0061109D" w:rsidRDefault="0061109D" w:rsidP="00B32130">
      <w:pPr>
        <w:pStyle w:val="Normalny1"/>
        <w:numPr>
          <w:ilvl w:val="0"/>
          <w:numId w:val="0"/>
        </w:numPr>
        <w:ind w:left="426"/>
        <w:rPr>
          <w:rFonts w:ascii="Calibri" w:hAnsi="Calibri"/>
          <w:sz w:val="24"/>
          <w:szCs w:val="24"/>
        </w:rPr>
      </w:pPr>
      <w:r w:rsidRPr="0061109D">
        <w:rPr>
          <w:rFonts w:ascii="Calibri" w:hAnsi="Calibri"/>
          <w:sz w:val="24"/>
          <w:szCs w:val="24"/>
        </w:rPr>
        <w:t>pomiędzy podmiotem kierującym na staż (Beneficjentem) a podmiotem przyjmującym na</w:t>
      </w:r>
      <w:r>
        <w:rPr>
          <w:rFonts w:ascii="Calibri" w:hAnsi="Calibri"/>
          <w:sz w:val="24"/>
          <w:szCs w:val="24"/>
        </w:rPr>
        <w:t xml:space="preserve"> </w:t>
      </w:r>
      <w:r w:rsidRPr="0061109D">
        <w:rPr>
          <w:rFonts w:ascii="Calibri" w:hAnsi="Calibri"/>
          <w:sz w:val="24"/>
          <w:szCs w:val="24"/>
        </w:rPr>
        <w:t>staż. Dokument ten reguluje zasady refundacji wynagrodzenia opiekuna stażysty z</w:t>
      </w:r>
    </w:p>
    <w:p w14:paraId="2E97E0A4" w14:textId="77777777" w:rsidR="0061109D" w:rsidRPr="0061109D" w:rsidRDefault="0061109D" w:rsidP="00B32130">
      <w:pPr>
        <w:pStyle w:val="Normalny1"/>
        <w:numPr>
          <w:ilvl w:val="0"/>
          <w:numId w:val="0"/>
        </w:numPr>
        <w:ind w:left="426"/>
        <w:rPr>
          <w:rFonts w:ascii="Calibri" w:hAnsi="Calibri"/>
          <w:sz w:val="24"/>
          <w:szCs w:val="24"/>
        </w:rPr>
      </w:pPr>
      <w:r w:rsidRPr="0061109D">
        <w:rPr>
          <w:rFonts w:ascii="Calibri" w:hAnsi="Calibri"/>
          <w:sz w:val="24"/>
          <w:szCs w:val="24"/>
        </w:rPr>
        <w:t>określeniem dokumentów składanych wraz z wnioskiem o refundację oraz dokumentów,</w:t>
      </w:r>
    </w:p>
    <w:p w14:paraId="1391D13E" w14:textId="77777777" w:rsidR="0061109D" w:rsidRPr="0061109D" w:rsidRDefault="0061109D" w:rsidP="00B32130">
      <w:pPr>
        <w:pStyle w:val="Normalny1"/>
        <w:numPr>
          <w:ilvl w:val="0"/>
          <w:numId w:val="0"/>
        </w:numPr>
        <w:ind w:left="426"/>
        <w:rPr>
          <w:rFonts w:ascii="Calibri" w:hAnsi="Calibri"/>
          <w:sz w:val="24"/>
          <w:szCs w:val="24"/>
        </w:rPr>
      </w:pPr>
      <w:r w:rsidRPr="0061109D">
        <w:rPr>
          <w:rFonts w:ascii="Calibri" w:hAnsi="Calibri"/>
          <w:sz w:val="24"/>
          <w:szCs w:val="24"/>
        </w:rPr>
        <w:t>którymi powinien dysponować przyjmujący na staż w przypadku kontroli</w:t>
      </w:r>
    </w:p>
    <w:p w14:paraId="5C14ECF2" w14:textId="77777777" w:rsidR="00DC69D3" w:rsidRDefault="0061109D" w:rsidP="00B32130">
      <w:pPr>
        <w:pStyle w:val="Normalny1"/>
        <w:numPr>
          <w:ilvl w:val="0"/>
          <w:numId w:val="0"/>
        </w:numPr>
        <w:ind w:left="425"/>
        <w:rPr>
          <w:rFonts w:ascii="Calibri" w:hAnsi="Calibri"/>
          <w:sz w:val="24"/>
          <w:szCs w:val="24"/>
        </w:rPr>
      </w:pPr>
      <w:r w:rsidRPr="0061109D">
        <w:rPr>
          <w:rFonts w:ascii="Calibri" w:hAnsi="Calibri"/>
          <w:sz w:val="24"/>
          <w:szCs w:val="24"/>
        </w:rPr>
        <w:t>przeprowadzanych przez organizatora stażu lub organy uprawnione.</w:t>
      </w:r>
    </w:p>
    <w:p w14:paraId="29D2ED50" w14:textId="77777777" w:rsidR="00DC69D3" w:rsidRPr="00B23B14" w:rsidRDefault="00DC69D3" w:rsidP="009A6DE6">
      <w:pPr>
        <w:pStyle w:val="Normalny1"/>
        <w:numPr>
          <w:ilvl w:val="0"/>
          <w:numId w:val="32"/>
        </w:numPr>
        <w:rPr>
          <w:rFonts w:ascii="Calibri" w:hAnsi="Calibri"/>
          <w:sz w:val="24"/>
          <w:szCs w:val="24"/>
        </w:rPr>
      </w:pPr>
      <w:r w:rsidRPr="00B23B14">
        <w:rPr>
          <w:rFonts w:ascii="Calibri" w:hAnsi="Calibri"/>
          <w:sz w:val="24"/>
          <w:szCs w:val="24"/>
        </w:rPr>
        <w:t xml:space="preserve">W przypadku </w:t>
      </w:r>
      <w:r w:rsidRPr="00B23B14">
        <w:rPr>
          <w:rFonts w:ascii="Calibri" w:hAnsi="Calibri"/>
          <w:b/>
          <w:sz w:val="24"/>
          <w:szCs w:val="24"/>
        </w:rPr>
        <w:t>realizacji staży przez pracodawcę</w:t>
      </w:r>
      <w:r w:rsidRPr="00B23B14">
        <w:rPr>
          <w:rFonts w:ascii="Calibri" w:hAnsi="Calibri"/>
          <w:sz w:val="24"/>
          <w:szCs w:val="24"/>
        </w:rPr>
        <w:t xml:space="preserve"> </w:t>
      </w:r>
      <w:r>
        <w:rPr>
          <w:rFonts w:ascii="Calibri" w:hAnsi="Calibri"/>
          <w:sz w:val="24"/>
          <w:szCs w:val="24"/>
        </w:rPr>
        <w:t>w</w:t>
      </w:r>
      <w:r w:rsidRPr="00B23B14">
        <w:rPr>
          <w:rFonts w:ascii="Calibri" w:hAnsi="Calibri"/>
          <w:sz w:val="24"/>
          <w:szCs w:val="24"/>
        </w:rPr>
        <w:t xml:space="preserve"> celu potwierdzenia prawidłowej kwoty refundacji wynagrodzenia opiekuna stażysty/ praktykanta u pracodawców Beneficjent jest zobowiązany do posiadania noty obciążeniowej oraz załączonego do niej zaświadczenia:</w:t>
      </w:r>
    </w:p>
    <w:p w14:paraId="1BE6D109"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opiekun jest pracownikiem podmiotu przyjmującego na praktykę/staż,</w:t>
      </w:r>
    </w:p>
    <w:p w14:paraId="00EDF7E0"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 xml:space="preserve">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t>
      </w:r>
      <w:r w:rsidRPr="00E00F11">
        <w:rPr>
          <w:rFonts w:ascii="Calibri" w:hAnsi="Calibri"/>
          <w:sz w:val="24"/>
          <w:szCs w:val="24"/>
        </w:rPr>
        <w:t>Wytycznych w zakresie realizacji przedsięwzięć z udziałem środków EFS w obszarze edukacji (np. aneks do umowy, oddelegowanie, przyznanie dodatku do wynagrodzenia itp.),</w:t>
      </w:r>
    </w:p>
    <w:p w14:paraId="444B094B"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0DB04F94"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dokonano zapłaty wszystkich składników wynagrodzenia pracownika wyznaczonego na opiekuna,</w:t>
      </w:r>
    </w:p>
    <w:p w14:paraId="3FE98ABA"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 xml:space="preserve">• </w:t>
      </w:r>
      <w:r w:rsidRPr="00B23B14">
        <w:rPr>
          <w:rFonts w:ascii="Calibri" w:hAnsi="Calibri"/>
          <w:sz w:val="24"/>
          <w:szCs w:val="24"/>
        </w:rPr>
        <w:tab/>
        <w:t>potwierdzającego, że wypełnione zostały wszystkie obowiązki opiekuna stażysty wskazane w ww.</w:t>
      </w:r>
      <w:r w:rsidR="00CE336D">
        <w:rPr>
          <w:rFonts w:ascii="Calibri" w:hAnsi="Calibri"/>
          <w:sz w:val="24"/>
          <w:szCs w:val="24"/>
        </w:rPr>
        <w:t xml:space="preserve"> </w:t>
      </w:r>
      <w:r w:rsidRPr="00B23B14">
        <w:rPr>
          <w:rFonts w:ascii="Calibri" w:hAnsi="Calibri"/>
          <w:sz w:val="24"/>
          <w:szCs w:val="24"/>
        </w:rPr>
        <w:t xml:space="preserve">Wytycznych. </w:t>
      </w:r>
    </w:p>
    <w:p w14:paraId="7D7BD09E"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Oraz dziennik praktyki/stażu (lub inny dowód), w którym wskazano daną osobę jako opiekuna (dziennik po zakończeniu praktyki/stażu powinien znaleźć się u Beneficjenta, a jeśli nie jest to możliwe, to jego kopia poświadczona za zgodność z oryginałem).</w:t>
      </w:r>
    </w:p>
    <w:p w14:paraId="11FF2F71" w14:textId="77777777" w:rsidR="00DC69D3"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 xml:space="preserve">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w:t>
      </w:r>
      <w:r w:rsidRPr="00B23B14">
        <w:rPr>
          <w:rFonts w:ascii="Calibri" w:hAnsi="Calibri"/>
          <w:sz w:val="24"/>
          <w:szCs w:val="24"/>
        </w:rPr>
        <w:lastRenderedPageBreak/>
        <w:t>stanowić załącznik do umowy oraz zostać przedłożone wraz z notą. Posiadanie tych dokumentów przez Beneficjenta jest niezbędne dla celów kontrolnych.</w:t>
      </w:r>
    </w:p>
    <w:p w14:paraId="05CBC737" w14:textId="77777777" w:rsidR="00DC69D3" w:rsidRPr="00E55FB4" w:rsidRDefault="00DC69D3" w:rsidP="009A6DE6">
      <w:pPr>
        <w:pStyle w:val="Normalny1"/>
        <w:numPr>
          <w:ilvl w:val="0"/>
          <w:numId w:val="32"/>
        </w:numPr>
        <w:rPr>
          <w:rFonts w:ascii="Calibri" w:hAnsi="Calibri"/>
          <w:sz w:val="24"/>
          <w:szCs w:val="24"/>
        </w:rPr>
      </w:pPr>
      <w:r w:rsidRPr="00003EF0">
        <w:rPr>
          <w:rFonts w:ascii="Calibri" w:hAnsi="Calibri"/>
          <w:sz w:val="24"/>
          <w:szCs w:val="24"/>
        </w:rPr>
        <w:t xml:space="preserve">Katalog wydatków przewidzianych w ramach projektu może uwzględniać koszty inne niż wskazane w pkt 4, 7 i </w:t>
      </w:r>
      <w:r w:rsidR="00D9468B">
        <w:rPr>
          <w:rFonts w:ascii="Calibri" w:hAnsi="Calibri"/>
          <w:sz w:val="24"/>
          <w:szCs w:val="24"/>
        </w:rPr>
        <w:t>9</w:t>
      </w:r>
      <w:r w:rsidR="00D9468B" w:rsidRPr="00E55FB4">
        <w:rPr>
          <w:rFonts w:ascii="Calibri" w:hAnsi="Calibri"/>
          <w:sz w:val="24"/>
          <w:szCs w:val="24"/>
        </w:rPr>
        <w:t xml:space="preserve"> </w:t>
      </w:r>
      <w:r w:rsidRPr="00E55FB4">
        <w:rPr>
          <w:rFonts w:ascii="Calibri" w:hAnsi="Calibri"/>
          <w:sz w:val="24"/>
          <w:szCs w:val="24"/>
        </w:rPr>
        <w:t xml:space="preserve">związane z odbywaniem stażu (np. koszty dojazdu, koszty wyposażenia stanowiska pracy w niezbędne materiały i narzędzia dla stażysty, koszty eksploatacji materiałów i narzędzi, szkolenia BHP stażysty itp.) w wysokości nieprzekraczającej </w:t>
      </w:r>
      <w:r w:rsidRPr="00E55FB4">
        <w:rPr>
          <w:rFonts w:ascii="Calibri" w:hAnsi="Calibri"/>
          <w:b/>
          <w:sz w:val="24"/>
          <w:szCs w:val="24"/>
        </w:rPr>
        <w:t>5 000,00 zł</w:t>
      </w:r>
      <w:r w:rsidRPr="00E55FB4">
        <w:rPr>
          <w:rFonts w:ascii="Calibri" w:hAnsi="Calibri"/>
          <w:sz w:val="24"/>
          <w:szCs w:val="24"/>
        </w:rPr>
        <w:t xml:space="preserve"> brutto na 1 stażystę. </w:t>
      </w:r>
    </w:p>
    <w:p w14:paraId="75A62F31" w14:textId="77777777" w:rsidR="00DC69D3" w:rsidRDefault="00DC69D3" w:rsidP="009A6DE6">
      <w:pPr>
        <w:pStyle w:val="Normalny1"/>
        <w:numPr>
          <w:ilvl w:val="0"/>
          <w:numId w:val="32"/>
        </w:numPr>
        <w:rPr>
          <w:rFonts w:ascii="Calibri" w:hAnsi="Calibri"/>
          <w:sz w:val="24"/>
          <w:szCs w:val="24"/>
        </w:rPr>
      </w:pPr>
      <w:r>
        <w:rPr>
          <w:rFonts w:ascii="Calibri" w:hAnsi="Calibri"/>
          <w:sz w:val="24"/>
          <w:szCs w:val="24"/>
        </w:rPr>
        <w:t>Koszty</w:t>
      </w:r>
      <w:r w:rsidRPr="00421FD0">
        <w:rPr>
          <w:rFonts w:ascii="Calibri" w:hAnsi="Calibri"/>
          <w:sz w:val="24"/>
          <w:szCs w:val="24"/>
        </w:rPr>
        <w:t xml:space="preserve"> </w:t>
      </w:r>
      <w:r>
        <w:rPr>
          <w:rFonts w:ascii="Calibri" w:hAnsi="Calibri"/>
          <w:sz w:val="24"/>
          <w:szCs w:val="24"/>
        </w:rPr>
        <w:t xml:space="preserve">określone powyżej </w:t>
      </w:r>
      <w:r w:rsidRPr="00421FD0">
        <w:rPr>
          <w:rFonts w:ascii="Calibri" w:hAnsi="Calibri"/>
          <w:sz w:val="24"/>
          <w:szCs w:val="24"/>
        </w:rPr>
        <w:t xml:space="preserve">powinny być ściśle powiązane z programem stażu i niezbędne do bezpośredniego wykonywania obowiązków stażowych (np. odzież ochronna). </w:t>
      </w:r>
    </w:p>
    <w:p w14:paraId="036D5D12" w14:textId="77777777" w:rsidR="00DC69D3"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W podpisywanej umowie o organizację stażu organizator stażu i przyjmujący na staż powinni określić zasady finansowania i rozliczeń z tytułu kosztów dodatkowych (z uwzględnieniem m.in. dokumentowania zakupów wyposażenia i materiałów oraz wykorzystania materiałów zużywalnych).  </w:t>
      </w:r>
    </w:p>
    <w:p w14:paraId="751BF641" w14:textId="77777777" w:rsidR="00E16973"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Jeżeli Beneficjent/Realizator dokonuje zakupu materiałów niezbędnych do organizacji staży np. odzieży ochronnej, we wniosku o płatność należy wykazać dokument poświadczający zakup (np. faktura, rachunek). </w:t>
      </w:r>
    </w:p>
    <w:p w14:paraId="15906760" w14:textId="23271C6A" w:rsidR="002266F8"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Jeżeli zakup dokonywany jest przez podmiot przyjmujący na praktykę/staż, obowiązuje zasada refundacji jak w przypadku kosztów opiekuna stażysty. Jednakże Beneficjent zobowiązany jest do posiadania dokumentów lub ich kserokopii poświadczonych za zgodność z oryginałem, na podstawie których przedstawiono kwotę do refundacji takich kosztów. </w:t>
      </w:r>
      <w:r w:rsidR="00E16973" w:rsidRPr="00E16973">
        <w:rPr>
          <w:rFonts w:ascii="Calibri" w:hAnsi="Calibri"/>
          <w:sz w:val="24"/>
          <w:szCs w:val="24"/>
        </w:rPr>
        <w:t xml:space="preserve">W przypadku pracodawców będących podatnikami VAT koszty zakupu </w:t>
      </w:r>
      <w:r w:rsidR="00E16973">
        <w:rPr>
          <w:rFonts w:ascii="Calibri" w:hAnsi="Calibri"/>
          <w:sz w:val="24"/>
          <w:szCs w:val="24"/>
        </w:rPr>
        <w:t>towarów i usług zawiązanych z odbywaniem stażu</w:t>
      </w:r>
      <w:r w:rsidR="00E16973" w:rsidRPr="00E16973">
        <w:rPr>
          <w:rFonts w:ascii="Calibri" w:hAnsi="Calibri"/>
          <w:sz w:val="24"/>
          <w:szCs w:val="24"/>
        </w:rPr>
        <w:t xml:space="preserve"> są kwalifikowalne w kwotach netto.</w:t>
      </w:r>
    </w:p>
    <w:p w14:paraId="15982F2B" w14:textId="16A6BC3E" w:rsidR="00DC69D3" w:rsidRPr="00DC6843" w:rsidRDefault="00DC69D3" w:rsidP="009A6DE6">
      <w:pPr>
        <w:pStyle w:val="Normalny1"/>
        <w:numPr>
          <w:ilvl w:val="0"/>
          <w:numId w:val="32"/>
        </w:numPr>
        <w:rPr>
          <w:rFonts w:ascii="Calibri" w:hAnsi="Calibri"/>
          <w:sz w:val="24"/>
          <w:szCs w:val="24"/>
        </w:rPr>
      </w:pPr>
      <w:r w:rsidRPr="00DC6843">
        <w:rPr>
          <w:rFonts w:ascii="Calibri" w:hAnsi="Calibri"/>
          <w:sz w:val="24"/>
          <w:szCs w:val="24"/>
        </w:rPr>
        <w:t>Pamiętać przy tym należy, że koszty te dotyczą jedynie materiałów/środków niezbędnych do przeprowadzenia praktyki/stażu i powinny odpowiadać faktycznemu zapotrzebowaniu na nie przez praktykantów/stażystów. Niedopuszczalny jest zakup lub przedstawianie do refundacji kosztu zakupu materiałów wykorzystywanych do podstawowej działalności zarobkowej przedsiębiorstwa.</w:t>
      </w:r>
    </w:p>
    <w:p w14:paraId="0A563DDF" w14:textId="77777777" w:rsidR="00DC69D3" w:rsidRPr="00421FD0" w:rsidRDefault="00DC69D3" w:rsidP="009A6DE6">
      <w:pPr>
        <w:pStyle w:val="Normalny1"/>
        <w:numPr>
          <w:ilvl w:val="0"/>
          <w:numId w:val="32"/>
        </w:numPr>
        <w:rPr>
          <w:rFonts w:ascii="Calibri" w:hAnsi="Calibri"/>
          <w:sz w:val="24"/>
          <w:szCs w:val="24"/>
        </w:rPr>
      </w:pPr>
      <w:r w:rsidRPr="00421FD0">
        <w:rPr>
          <w:rFonts w:ascii="Calibri" w:hAnsi="Calibri"/>
          <w:sz w:val="24"/>
          <w:szCs w:val="24"/>
        </w:rPr>
        <w:t xml:space="preserve">W ramach kosztów związanych z odbywaniem stażu w projekcie, mogą wystąpić koszty związane z wyposażeniem stanowiska pracy objęte regułami pomocy de </w:t>
      </w:r>
      <w:proofErr w:type="spellStart"/>
      <w:r w:rsidRPr="00421FD0">
        <w:rPr>
          <w:rFonts w:ascii="Calibri" w:hAnsi="Calibri"/>
          <w:sz w:val="24"/>
          <w:szCs w:val="24"/>
        </w:rPr>
        <w:t>minimis</w:t>
      </w:r>
      <w:proofErr w:type="spellEnd"/>
      <w:r w:rsidRPr="00421FD0">
        <w:rPr>
          <w:rFonts w:ascii="Calibri" w:hAnsi="Calibri"/>
          <w:sz w:val="24"/>
          <w:szCs w:val="24"/>
        </w:rPr>
        <w:t xml:space="preserve"> określonymi w Rozporządzeniu Ministra Infrastruktury i Rozwoju  z dnia 2 lipca 2015 r. w sprawie udzielania pomocy de </w:t>
      </w:r>
      <w:proofErr w:type="spellStart"/>
      <w:r w:rsidRPr="00421FD0">
        <w:rPr>
          <w:rFonts w:ascii="Calibri" w:hAnsi="Calibri"/>
          <w:sz w:val="24"/>
          <w:szCs w:val="24"/>
        </w:rPr>
        <w:t>minimis</w:t>
      </w:r>
      <w:proofErr w:type="spellEnd"/>
      <w:r w:rsidRPr="00421FD0">
        <w:rPr>
          <w:rFonts w:ascii="Calibri" w:hAnsi="Calibri"/>
          <w:sz w:val="24"/>
          <w:szCs w:val="24"/>
        </w:rPr>
        <w:t xml:space="preserve"> oraz pomocy publicznej w ramach programów operacyjnych finansowanych z Europejskiego Funduszu Społecznego na lata 2014–2020. </w:t>
      </w:r>
    </w:p>
    <w:p w14:paraId="29903ECC" w14:textId="77777777" w:rsidR="00DC69D3" w:rsidRPr="00890254" w:rsidRDefault="00DC69D3" w:rsidP="00DC69D3">
      <w:pPr>
        <w:autoSpaceDE w:val="0"/>
        <w:spacing w:after="0"/>
        <w:ind w:left="426"/>
        <w:rPr>
          <w:rFonts w:eastAsia="Times New Roman" w:cs="Arial"/>
          <w:color w:val="000000"/>
          <w:sz w:val="24"/>
          <w:szCs w:val="24"/>
          <w:lang w:eastAsia="pl-PL"/>
        </w:rPr>
      </w:pPr>
    </w:p>
    <w:p w14:paraId="1DC5E716" w14:textId="77777777"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20" w:name="_Toc490645126"/>
      <w:bookmarkStart w:id="21" w:name="_Toc508113445"/>
      <w:r w:rsidRPr="00890254">
        <w:rPr>
          <w:rFonts w:ascii="Calibri" w:hAnsi="Calibri"/>
          <w:sz w:val="24"/>
          <w:szCs w:val="24"/>
        </w:rPr>
        <w:t>IV.2.</w:t>
      </w:r>
      <w:r w:rsidRPr="00890254">
        <w:rPr>
          <w:rFonts w:ascii="Calibri" w:hAnsi="Calibri"/>
          <w:sz w:val="24"/>
          <w:szCs w:val="24"/>
        </w:rPr>
        <w:tab/>
        <w:t>Szkolenia</w:t>
      </w:r>
      <w:bookmarkEnd w:id="20"/>
      <w:bookmarkEnd w:id="21"/>
    </w:p>
    <w:p w14:paraId="4C3EFBB3"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14:paraId="274AF186"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14:paraId="01205FF3"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lastRenderedPageBreak/>
        <w:t>Każde szkolenie zrealizowane musi prowadzić do uzyskania kwalifikacji</w:t>
      </w:r>
      <w:r w:rsidRPr="00890254">
        <w:rPr>
          <w:rStyle w:val="Odwoanieprzypisudolnego"/>
          <w:rFonts w:cs="Arial"/>
          <w:sz w:val="24"/>
          <w:szCs w:val="24"/>
        </w:rPr>
        <w:footnoteReference w:id="3"/>
      </w:r>
      <w:r w:rsidRPr="00890254">
        <w:rPr>
          <w:rFonts w:cs="Arial"/>
          <w:sz w:val="24"/>
          <w:szCs w:val="24"/>
        </w:rPr>
        <w:t xml:space="preserve"> lub nabycia kompetencji</w:t>
      </w:r>
      <w:r w:rsidRPr="00890254">
        <w:rPr>
          <w:rStyle w:val="Odwoanieprzypisudolnego"/>
          <w:rFonts w:cs="Arial"/>
          <w:sz w:val="24"/>
          <w:szCs w:val="24"/>
        </w:rPr>
        <w:footnoteReference w:id="4"/>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5"/>
      </w:r>
      <w:r w:rsidRPr="00890254">
        <w:rPr>
          <w:rFonts w:cs="Arial"/>
          <w:sz w:val="24"/>
          <w:szCs w:val="24"/>
        </w:rPr>
        <w:t xml:space="preserve"> przyswojonej wiedzy lub uzyskanych kwalifikacji czy kompetencji.</w:t>
      </w:r>
    </w:p>
    <w:p w14:paraId="520D9E94"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w:t>
      </w:r>
      <w:proofErr w:type="spellStart"/>
      <w:r w:rsidRPr="00890254">
        <w:rPr>
          <w:rFonts w:eastAsia="Times New Roman" w:cs="Arial"/>
          <w:iCs/>
          <w:sz w:val="24"/>
          <w:szCs w:val="24"/>
          <w:lang w:eastAsia="pl-PL"/>
        </w:rPr>
        <w:t>zwalidowane</w:t>
      </w:r>
      <w:proofErr w:type="spellEnd"/>
      <w:r w:rsidRPr="00890254">
        <w:rPr>
          <w:rFonts w:eastAsia="Times New Roman" w:cs="Arial"/>
          <w:iCs/>
          <w:sz w:val="24"/>
          <w:szCs w:val="24"/>
          <w:lang w:eastAsia="pl-PL"/>
        </w:rPr>
        <w:t xml:space="preserve"> np. egzaminem potwierdzającym zdobyte kwalifikacje. Efekty uczenia się oraz potwierdzenie kwalifikacji muszą zostać przeprowadzone przez uprawnioną do tego instytucję. </w:t>
      </w:r>
    </w:p>
    <w:p w14:paraId="6F898189"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Pr="00890254">
        <w:rPr>
          <w:rFonts w:eastAsia="Times New Roman" w:cs="Arial"/>
          <w:i/>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14:paraId="093B4E0C"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14:paraId="432DDDC7"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14:paraId="51A1F6B4"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14:paraId="4D82484F"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14:paraId="1A1CCE47" w14:textId="77777777" w:rsidR="00DC69D3" w:rsidRPr="00050C31" w:rsidRDefault="00DC69D3" w:rsidP="00DC69D3">
      <w:pPr>
        <w:spacing w:after="0"/>
        <w:ind w:left="360"/>
        <w:rPr>
          <w:rFonts w:eastAsia="Times New Roman" w:cs="Arial"/>
          <w:sz w:val="24"/>
          <w:szCs w:val="24"/>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14:paraId="5E222985" w14:textId="2E79E3B4" w:rsidR="00203278" w:rsidRPr="00855FFC" w:rsidRDefault="00203278" w:rsidP="00203278">
      <w:pPr>
        <w:numPr>
          <w:ilvl w:val="0"/>
          <w:numId w:val="29"/>
        </w:numPr>
        <w:suppressAutoHyphens/>
        <w:spacing w:after="0" w:line="276" w:lineRule="auto"/>
        <w:ind w:left="426" w:hanging="426"/>
        <w:rPr>
          <w:rFonts w:eastAsia="Times New Roman" w:cs="Arial"/>
          <w:sz w:val="24"/>
          <w:szCs w:val="24"/>
        </w:rPr>
      </w:pPr>
      <w:r w:rsidRPr="00855FFC">
        <w:rPr>
          <w:rFonts w:eastAsia="Times New Roman" w:cs="Arial"/>
          <w:sz w:val="24"/>
          <w:szCs w:val="24"/>
        </w:rPr>
        <w:t>Wsparcie polegające na grupowym podnoszeniu kompetencji uczestników w zakresie sporządzania dokumentów aplikacyjnych,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5F9FC834" w14:textId="15213806" w:rsidR="00203278" w:rsidRPr="007A09F5" w:rsidRDefault="00203278" w:rsidP="009A6DE6">
      <w:pPr>
        <w:numPr>
          <w:ilvl w:val="0"/>
          <w:numId w:val="29"/>
        </w:numPr>
        <w:suppressAutoHyphens/>
        <w:spacing w:after="0" w:line="276" w:lineRule="auto"/>
        <w:ind w:left="426" w:hanging="426"/>
        <w:rPr>
          <w:rFonts w:eastAsia="Times New Roman" w:cs="Arial"/>
          <w:b/>
          <w:sz w:val="24"/>
          <w:szCs w:val="24"/>
        </w:rPr>
      </w:pPr>
      <w:r>
        <w:rPr>
          <w:rFonts w:eastAsia="Times New Roman" w:cs="Arial"/>
          <w:b/>
          <w:sz w:val="24"/>
          <w:szCs w:val="24"/>
        </w:rPr>
        <w:lastRenderedPageBreak/>
        <w:t xml:space="preserve">Koszty </w:t>
      </w:r>
      <w:r w:rsidRPr="00203278">
        <w:rPr>
          <w:rFonts w:eastAsia="Times New Roman" w:cs="Arial"/>
          <w:b/>
          <w:sz w:val="24"/>
          <w:szCs w:val="24"/>
        </w:rPr>
        <w:t>egzaminów zewnętrznych są kwalifikowalne tylko w stosunku do szkoleń prowadzących do uzyskania kwalifikacji.</w:t>
      </w:r>
    </w:p>
    <w:p w14:paraId="0FD05A85" w14:textId="77777777" w:rsidR="00DC69D3" w:rsidRDefault="00DC69D3" w:rsidP="00DC69D3">
      <w:pPr>
        <w:spacing w:after="0"/>
        <w:ind w:left="426"/>
        <w:rPr>
          <w:rFonts w:eastAsia="Times New Roman" w:cs="Arial"/>
          <w:sz w:val="24"/>
          <w:szCs w:val="24"/>
        </w:rPr>
      </w:pPr>
    </w:p>
    <w:p w14:paraId="472D5BCF" w14:textId="77777777" w:rsidR="00DC69D3" w:rsidRPr="002428F3"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i/>
          <w:sz w:val="24"/>
          <w:szCs w:val="24"/>
        </w:rPr>
      </w:pPr>
      <w:r w:rsidRPr="002428F3">
        <w:rPr>
          <w:rFonts w:eastAsia="Times New Roman" w:cs="Arial"/>
          <w:i/>
          <w:sz w:val="24"/>
          <w:szCs w:val="24"/>
        </w:rPr>
        <w:t>Szczegółowe zasady uzyskania kompetencji lub kwalifikacji zostały określone w Wytycznych w zakresie monitorowania postępu rzeczowego realizacji programów operacyjnych na lata 2014-2020 w załączniku nr 8.</w:t>
      </w:r>
    </w:p>
    <w:p w14:paraId="3227F695" w14:textId="77777777" w:rsidR="00DC69D3" w:rsidRPr="002428F3" w:rsidRDefault="00DC69D3" w:rsidP="00DC69D3">
      <w:pPr>
        <w:spacing w:after="0"/>
        <w:ind w:left="426"/>
        <w:rPr>
          <w:rFonts w:eastAsia="Times New Roman" w:cs="Arial"/>
          <w:b/>
          <w:i/>
          <w:sz w:val="24"/>
          <w:szCs w:val="24"/>
        </w:rPr>
      </w:pPr>
    </w:p>
    <w:p w14:paraId="422B7890" w14:textId="77777777" w:rsidR="00DC69D3" w:rsidRPr="00050C31" w:rsidRDefault="00DC69D3" w:rsidP="009A6DE6">
      <w:pPr>
        <w:numPr>
          <w:ilvl w:val="0"/>
          <w:numId w:val="29"/>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w:t>
      </w:r>
      <w:r w:rsidR="00003EF0">
        <w:rPr>
          <w:sz w:val="24"/>
          <w:szCs w:val="24"/>
        </w:rPr>
        <w:t>j</w:t>
      </w:r>
      <w:r w:rsidRPr="00050C31">
        <w:rPr>
          <w:sz w:val="24"/>
          <w:szCs w:val="24"/>
        </w:rPr>
        <w:t xml:space="preserve"> miesięczne</w:t>
      </w:r>
      <w:r w:rsidR="00003EF0">
        <w:rPr>
          <w:sz w:val="24"/>
          <w:szCs w:val="24"/>
        </w:rPr>
        <w:t>j</w:t>
      </w:r>
      <w:r w:rsidRPr="00050C31">
        <w:rPr>
          <w:sz w:val="24"/>
          <w:szCs w:val="24"/>
        </w:rPr>
        <w:t xml:space="preserve"> </w:t>
      </w:r>
      <w:r w:rsidR="00003EF0">
        <w:rPr>
          <w:sz w:val="24"/>
          <w:szCs w:val="24"/>
        </w:rPr>
        <w:t>liczby</w:t>
      </w:r>
      <w:r w:rsidR="00003EF0" w:rsidRPr="00050C31">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14:paraId="18BCFC44" w14:textId="77777777"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14:paraId="252668EA" w14:textId="77777777"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14:paraId="4D9392ED" w14:textId="77777777"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31787799" w14:textId="77777777" w:rsidR="00DC69D3"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7590F8D4" w14:textId="77777777"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14:paraId="55A6CB75" w14:textId="062F48EB" w:rsidR="00003EF0" w:rsidRDefault="00003EF0" w:rsidP="00003EF0">
      <w:pPr>
        <w:pStyle w:val="Normalny1"/>
        <w:numPr>
          <w:ilvl w:val="0"/>
          <w:numId w:val="29"/>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14:paraId="5F0D158B" w14:textId="3F3F70D8" w:rsidR="00AA5582" w:rsidRPr="00B32130" w:rsidRDefault="00AA5582" w:rsidP="00003EF0">
      <w:pPr>
        <w:pStyle w:val="Normalny1"/>
        <w:numPr>
          <w:ilvl w:val="0"/>
          <w:numId w:val="29"/>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 xml:space="preserve">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w:t>
      </w:r>
      <w:r w:rsidRPr="00AA5582">
        <w:rPr>
          <w:rFonts w:ascii="Calibri" w:hAnsi="Calibri"/>
          <w:sz w:val="24"/>
          <w:szCs w:val="24"/>
        </w:rPr>
        <w:lastRenderedPageBreak/>
        <w:t>zatrudnienia i instytucjach rynku pracy. W przypadku mniejszej ilości godzin szkolenia w danym miesiącu, za który przysługuje mniej niż wymagane 20% zasiłku stypendium należy wypłacać zgodnie z zapisami wskazanymi powyżej bez dokonywania „sztucznego wyrównywania” wysokości stypendiów.</w:t>
      </w:r>
    </w:p>
    <w:p w14:paraId="7AD83DD0" w14:textId="77777777" w:rsidR="00623265" w:rsidRPr="00871975" w:rsidRDefault="00296040" w:rsidP="00871975">
      <w:pPr>
        <w:pStyle w:val="Normalny1"/>
        <w:numPr>
          <w:ilvl w:val="0"/>
          <w:numId w:val="29"/>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zależnymi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14:paraId="54C84D7F" w14:textId="77777777" w:rsidR="00DC69D3" w:rsidRPr="00890254" w:rsidRDefault="00DC69D3" w:rsidP="00DC69D3">
      <w:pPr>
        <w:autoSpaceDE w:val="0"/>
        <w:spacing w:after="0"/>
        <w:rPr>
          <w:rFonts w:eastAsia="Times New Roman" w:cs="Arial"/>
          <w:sz w:val="24"/>
          <w:szCs w:val="24"/>
          <w:lang w:eastAsia="pl-PL"/>
        </w:rPr>
      </w:pPr>
    </w:p>
    <w:p w14:paraId="2351E192" w14:textId="77777777"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22" w:name="_Toc490645127"/>
      <w:bookmarkStart w:id="23" w:name="_Toc508113446"/>
      <w:bookmarkStart w:id="24" w:name="_Hlk490643338"/>
      <w:r w:rsidRPr="00890254">
        <w:rPr>
          <w:rFonts w:ascii="Calibri" w:hAnsi="Calibri"/>
          <w:sz w:val="24"/>
          <w:szCs w:val="24"/>
        </w:rPr>
        <w:t>IV.3.</w:t>
      </w:r>
      <w:r w:rsidRPr="00890254">
        <w:rPr>
          <w:rFonts w:ascii="Calibri" w:hAnsi="Calibri"/>
          <w:sz w:val="24"/>
          <w:szCs w:val="24"/>
        </w:rPr>
        <w:tab/>
        <w:t>Zatrudnienie wspomagane</w:t>
      </w:r>
      <w:bookmarkEnd w:id="22"/>
      <w:bookmarkEnd w:id="23"/>
    </w:p>
    <w:bookmarkEnd w:id="24"/>
    <w:p w14:paraId="17476F1D"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14:paraId="2A7E738B"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p>
    <w:p w14:paraId="50236453" w14:textId="77777777"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14:paraId="78CCB345" w14:textId="77777777"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14:paraId="60064637" w14:textId="77777777"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3-miesięcznie doświadczenie w bezpośredniej pracy z osobami z niepełnosprawnościami lub przeszła szkolenie w zakresie zatrudnienia wspomaganego.</w:t>
      </w:r>
    </w:p>
    <w:p w14:paraId="6BC09866"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14:paraId="56A37AE3"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 xml:space="preserve">osoby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14:paraId="58AE3DCA"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14:paraId="2F855ABB"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14:paraId="29F68470"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14:paraId="7143819E"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14:paraId="45D08ECC"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14:paraId="6D030073" w14:textId="77777777" w:rsidR="00DC69D3"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14:paraId="27351B8A" w14:textId="77777777" w:rsidR="00DC69D3" w:rsidRPr="00742693" w:rsidRDefault="00DC69D3" w:rsidP="00DC69D3">
      <w:pPr>
        <w:autoSpaceDE w:val="0"/>
        <w:spacing w:after="0"/>
        <w:ind w:left="426"/>
        <w:rPr>
          <w:rFonts w:eastAsia="Times New Roman" w:cs="Arial"/>
          <w:sz w:val="24"/>
          <w:szCs w:val="24"/>
        </w:rPr>
      </w:pPr>
    </w:p>
    <w:p w14:paraId="3B6E3601" w14:textId="77777777"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25" w:name="_Toc490645128"/>
      <w:bookmarkStart w:id="26" w:name="_Toc508113447"/>
      <w:r w:rsidRPr="00890254">
        <w:rPr>
          <w:rFonts w:ascii="Calibri" w:hAnsi="Calibri"/>
          <w:sz w:val="24"/>
          <w:szCs w:val="24"/>
        </w:rPr>
        <w:t>IV.</w:t>
      </w:r>
      <w:r>
        <w:rPr>
          <w:rFonts w:ascii="Calibri" w:hAnsi="Calibri"/>
          <w:sz w:val="24"/>
          <w:szCs w:val="24"/>
        </w:rPr>
        <w:t>4</w:t>
      </w:r>
      <w:r w:rsidRPr="00890254">
        <w:rPr>
          <w:rFonts w:ascii="Calibri" w:hAnsi="Calibri"/>
          <w:sz w:val="24"/>
          <w:szCs w:val="24"/>
        </w:rPr>
        <w:t>.</w:t>
      </w:r>
      <w:r w:rsidRPr="00890254">
        <w:rPr>
          <w:rFonts w:ascii="Calibri" w:hAnsi="Calibri"/>
          <w:sz w:val="24"/>
          <w:szCs w:val="24"/>
        </w:rPr>
        <w:tab/>
      </w:r>
      <w:r>
        <w:rPr>
          <w:rFonts w:ascii="Calibri" w:hAnsi="Calibri"/>
          <w:sz w:val="24"/>
          <w:szCs w:val="24"/>
        </w:rPr>
        <w:t>Subsydiowane zatrudnienie</w:t>
      </w:r>
      <w:bookmarkEnd w:id="25"/>
      <w:bookmarkEnd w:id="26"/>
    </w:p>
    <w:p w14:paraId="0E1A9909" w14:textId="77777777" w:rsidR="00DC69D3" w:rsidRPr="00DC69D3" w:rsidRDefault="00DC69D3" w:rsidP="00DC69D3">
      <w:pPr>
        <w:spacing w:line="276" w:lineRule="auto"/>
        <w:ind w:left="425"/>
        <w:rPr>
          <w:sz w:val="24"/>
          <w:szCs w:val="24"/>
        </w:rPr>
      </w:pPr>
      <w:r w:rsidRPr="00DC69D3">
        <w:rPr>
          <w:sz w:val="24"/>
          <w:szCs w:val="24"/>
        </w:rPr>
        <w:t xml:space="preserve">Wsparcie w postaci zatrudnienia subsydiowanego realizowane w ramach RPO powinno być realizowane  na podstawie Rozporządzenia Ministra Infrastruktury i Rozwoju z dnia 2 lipca 2015 r. w sprawie udzielania pomocy de </w:t>
      </w:r>
      <w:proofErr w:type="spellStart"/>
      <w:r w:rsidRPr="00DC69D3">
        <w:rPr>
          <w:sz w:val="24"/>
          <w:szCs w:val="24"/>
        </w:rPr>
        <w:t>minimis</w:t>
      </w:r>
      <w:proofErr w:type="spellEnd"/>
      <w:r w:rsidRPr="00DC69D3">
        <w:rPr>
          <w:sz w:val="24"/>
          <w:szCs w:val="24"/>
        </w:rPr>
        <w:t xml:space="preserve"> oraz pomocy publicznej w </w:t>
      </w:r>
      <w:r w:rsidRPr="00DC69D3">
        <w:rPr>
          <w:sz w:val="24"/>
          <w:szCs w:val="24"/>
        </w:rPr>
        <w:lastRenderedPageBreak/>
        <w:t>ramach programów operacyjnych finansowanych z Europejskiego Funduszu Społecznego na lata 2014-2020.</w:t>
      </w:r>
    </w:p>
    <w:p w14:paraId="2D6DAB7D" w14:textId="77777777" w:rsidR="00DC69D3" w:rsidRPr="00CD0B21" w:rsidRDefault="00DC69D3" w:rsidP="00DC69D3">
      <w:pPr>
        <w:keepNext/>
        <w:widowControl w:val="0"/>
        <w:tabs>
          <w:tab w:val="left" w:pos="426"/>
        </w:tabs>
        <w:autoSpaceDE w:val="0"/>
        <w:spacing w:after="0"/>
        <w:outlineLvl w:val="2"/>
        <w:rPr>
          <w:rFonts w:eastAsia="Times New Roman" w:cs="Arial"/>
          <w:b/>
          <w:bCs/>
          <w:sz w:val="24"/>
          <w:szCs w:val="24"/>
        </w:rPr>
      </w:pPr>
      <w:bookmarkStart w:id="27" w:name="_Toc490645129"/>
      <w:bookmarkStart w:id="28" w:name="_Toc508113448"/>
      <w:r w:rsidRPr="00CD0B21">
        <w:rPr>
          <w:rFonts w:eastAsia="Times New Roman" w:cs="Arial"/>
          <w:b/>
          <w:bCs/>
          <w:sz w:val="24"/>
          <w:szCs w:val="24"/>
        </w:rPr>
        <w:t>IV.</w:t>
      </w:r>
      <w:r>
        <w:rPr>
          <w:rFonts w:eastAsia="Times New Roman" w:cs="Arial"/>
          <w:b/>
          <w:bCs/>
          <w:sz w:val="24"/>
          <w:szCs w:val="24"/>
        </w:rPr>
        <w:t>5</w:t>
      </w:r>
      <w:r w:rsidRPr="00CD0B21">
        <w:rPr>
          <w:rFonts w:eastAsia="Times New Roman" w:cs="Arial"/>
          <w:b/>
          <w:bCs/>
          <w:sz w:val="24"/>
          <w:szCs w:val="24"/>
        </w:rPr>
        <w:t>.</w:t>
      </w:r>
      <w:r w:rsidRPr="00CD0B21">
        <w:rPr>
          <w:rFonts w:eastAsia="Times New Roman" w:cs="Arial"/>
          <w:b/>
          <w:bCs/>
          <w:sz w:val="24"/>
          <w:szCs w:val="24"/>
        </w:rPr>
        <w:tab/>
      </w:r>
      <w:r>
        <w:rPr>
          <w:rFonts w:eastAsia="Times New Roman" w:cs="Arial"/>
          <w:b/>
          <w:bCs/>
          <w:sz w:val="24"/>
          <w:szCs w:val="24"/>
        </w:rPr>
        <w:t>Doposażenie i wyposażenie stanowiska pracy</w:t>
      </w:r>
      <w:bookmarkEnd w:id="27"/>
      <w:bookmarkEnd w:id="28"/>
    </w:p>
    <w:p w14:paraId="4D3C938D" w14:textId="77777777" w:rsidR="00E16973" w:rsidRPr="00E16973" w:rsidRDefault="00E16973" w:rsidP="00E16973">
      <w:pPr>
        <w:spacing w:line="276" w:lineRule="auto"/>
        <w:ind w:left="426"/>
        <w:rPr>
          <w:sz w:val="24"/>
          <w:szCs w:val="24"/>
        </w:rPr>
      </w:pPr>
      <w:r w:rsidRPr="00E16973">
        <w:rPr>
          <w:sz w:val="24"/>
          <w:szCs w:val="24"/>
        </w:rPr>
        <w:t>Wsparcie polega na zrefundowaniu przedsiębiorcy przyjmującemu uczestnika do pracy kosztów wyposażenia lub doposażenia stanowiska pracy do wysokości 6-krotności przeciętnego wynagrodzenia.</w:t>
      </w:r>
    </w:p>
    <w:p w14:paraId="27F566C9" w14:textId="77777777" w:rsidR="00E16973" w:rsidRPr="00E16973" w:rsidRDefault="00E16973" w:rsidP="00E16973">
      <w:pPr>
        <w:spacing w:line="276" w:lineRule="auto"/>
        <w:ind w:left="426"/>
        <w:rPr>
          <w:sz w:val="24"/>
          <w:szCs w:val="24"/>
        </w:rPr>
      </w:pPr>
      <w:r w:rsidRPr="00E16973">
        <w:rPr>
          <w:sz w:val="24"/>
          <w:szCs w:val="24"/>
        </w:rPr>
        <w:t>Refundacji dokonuje się na wniosek pracodawcy zawierający:</w:t>
      </w:r>
    </w:p>
    <w:p w14:paraId="0C74E957" w14:textId="77777777" w:rsidR="00E16973" w:rsidRPr="00E16973" w:rsidRDefault="00E16973" w:rsidP="00E16973">
      <w:pPr>
        <w:spacing w:line="276" w:lineRule="auto"/>
        <w:ind w:left="426"/>
        <w:rPr>
          <w:sz w:val="24"/>
          <w:szCs w:val="24"/>
        </w:rPr>
      </w:pPr>
      <w:r w:rsidRPr="00E16973">
        <w:rPr>
          <w:sz w:val="24"/>
          <w:szCs w:val="24"/>
        </w:rPr>
        <w:t>a)</w:t>
      </w:r>
      <w:r w:rsidRPr="00E16973">
        <w:rPr>
          <w:sz w:val="24"/>
          <w:szCs w:val="24"/>
        </w:rPr>
        <w:tab/>
        <w:t>kalkulację wydatków na wyposażenie lub doposażenie poszczególnych stanowisk pracy,</w:t>
      </w:r>
    </w:p>
    <w:p w14:paraId="7C286A8B" w14:textId="77777777" w:rsidR="00E16973" w:rsidRPr="00E16973" w:rsidRDefault="00E16973" w:rsidP="00E16973">
      <w:pPr>
        <w:spacing w:line="276" w:lineRule="auto"/>
        <w:ind w:left="426"/>
        <w:rPr>
          <w:sz w:val="24"/>
          <w:szCs w:val="24"/>
        </w:rPr>
      </w:pPr>
      <w:r w:rsidRPr="00E16973">
        <w:rPr>
          <w:sz w:val="24"/>
          <w:szCs w:val="24"/>
        </w:rPr>
        <w:t>b)</w:t>
      </w:r>
      <w:r w:rsidRPr="00E16973">
        <w:rPr>
          <w:sz w:val="24"/>
          <w:szCs w:val="24"/>
        </w:rPr>
        <w:tab/>
        <w: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t>
      </w:r>
    </w:p>
    <w:p w14:paraId="358C62B0" w14:textId="77777777" w:rsidR="00E16973" w:rsidRPr="00E16973" w:rsidRDefault="00E16973" w:rsidP="00E16973">
      <w:pPr>
        <w:spacing w:line="276" w:lineRule="auto"/>
        <w:ind w:left="426"/>
        <w:rPr>
          <w:sz w:val="24"/>
          <w:szCs w:val="24"/>
        </w:rPr>
      </w:pPr>
      <w:r w:rsidRPr="00E16973">
        <w:rPr>
          <w:sz w:val="24"/>
          <w:szCs w:val="24"/>
        </w:rPr>
        <w:t>c)</w:t>
      </w:r>
      <w:r w:rsidRPr="00E16973">
        <w:rPr>
          <w:sz w:val="24"/>
          <w:szCs w:val="24"/>
        </w:rPr>
        <w:tab/>
        <w:t>wskazanie kwoty podatku VAT, w przypadku gdy wnioskodawca nie jest podatnikiem VAT.</w:t>
      </w:r>
    </w:p>
    <w:p w14:paraId="65B2CE14" w14:textId="77777777" w:rsidR="00E16973" w:rsidRPr="00E16973" w:rsidRDefault="00E16973" w:rsidP="00E16973">
      <w:pPr>
        <w:spacing w:line="276" w:lineRule="auto"/>
        <w:ind w:left="426"/>
        <w:rPr>
          <w:sz w:val="24"/>
          <w:szCs w:val="24"/>
        </w:rPr>
      </w:pPr>
      <w:r w:rsidRPr="00E16973">
        <w:rPr>
          <w:sz w:val="24"/>
          <w:szCs w:val="24"/>
        </w:rPr>
        <w:t>W przypadku uwzględnienia wniosku pracodawcy zawierana jest umowa między Beneficjentem a pracodawcą. Refundacja dokonywana jest w oparciu przedłożone przez pracodawcę rozliczenie potwierdzone dokumentami księgowymi.</w:t>
      </w:r>
    </w:p>
    <w:p w14:paraId="1798D4CC" w14:textId="77777777" w:rsidR="00E16973" w:rsidRPr="00E16973" w:rsidRDefault="00E16973" w:rsidP="00E16973">
      <w:pPr>
        <w:spacing w:line="276" w:lineRule="auto"/>
        <w:ind w:left="426"/>
        <w:rPr>
          <w:sz w:val="24"/>
          <w:szCs w:val="24"/>
        </w:rPr>
      </w:pPr>
      <w:r w:rsidRPr="00E16973">
        <w:rPr>
          <w:sz w:val="24"/>
          <w:szCs w:val="24"/>
        </w:rPr>
        <w:t>Pracodawca będący podatnikiem VAT otrzymuje refundację pomniejszoną o podatek VAT. Pracodawca nie będący podatnikiem VAT otrzymuje refundację w kwocie brutto.</w:t>
      </w:r>
    </w:p>
    <w:p w14:paraId="2FF6929A" w14:textId="21F11AA9" w:rsidR="00BB3CB3" w:rsidRDefault="00E16973" w:rsidP="00BB3CB3">
      <w:pPr>
        <w:keepNext/>
        <w:widowControl w:val="0"/>
        <w:tabs>
          <w:tab w:val="left" w:pos="426"/>
        </w:tabs>
        <w:autoSpaceDE w:val="0"/>
        <w:spacing w:after="0"/>
        <w:outlineLvl w:val="2"/>
        <w:rPr>
          <w:b/>
          <w:sz w:val="28"/>
          <w:szCs w:val="28"/>
        </w:rPr>
      </w:pPr>
      <w:r w:rsidRPr="00E16973">
        <w:rPr>
          <w:sz w:val="24"/>
          <w:szCs w:val="24"/>
        </w:rPr>
        <w:t>Elementem prawidłowego rozliczenia refundacji przez Beneficjenta jest sprawdzenie statusu podatkowego pracodawcy na stronie https://ppuslugi.mf.gov.pl/. Jeżeli nastąpiła zmiana, w wyniku której pracodawca stał się  podatnikiem VAT,  zobowiązany jest do zwrotu podatku VAT wykazanego na dokumentach księgowych załączonych do rozliczenia.</w:t>
      </w:r>
    </w:p>
    <w:p w14:paraId="6282B361" w14:textId="77777777" w:rsidR="00855FFC" w:rsidRDefault="00855FFC" w:rsidP="00BB3CB3">
      <w:pPr>
        <w:keepNext/>
        <w:widowControl w:val="0"/>
        <w:tabs>
          <w:tab w:val="left" w:pos="426"/>
        </w:tabs>
        <w:autoSpaceDE w:val="0"/>
        <w:spacing w:after="0"/>
        <w:outlineLvl w:val="2"/>
        <w:rPr>
          <w:b/>
          <w:sz w:val="28"/>
          <w:szCs w:val="28"/>
        </w:rPr>
      </w:pPr>
      <w:bookmarkStart w:id="29" w:name="_Toc508113449"/>
    </w:p>
    <w:p w14:paraId="2162F0AB" w14:textId="56BE6DAF" w:rsidR="00BB3CB3" w:rsidRPr="00BB3CB3"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r>
        <w:rPr>
          <w:b/>
          <w:sz w:val="28"/>
          <w:szCs w:val="28"/>
        </w:rPr>
        <w:t xml:space="preserve">V. </w:t>
      </w:r>
      <w:r w:rsidR="00BB3CB3" w:rsidRPr="00BB3CB3">
        <w:rPr>
          <w:rFonts w:eastAsia="Times New Roman" w:cs="Arial"/>
          <w:b/>
          <w:bCs/>
          <w:sz w:val="28"/>
          <w:szCs w:val="26"/>
        </w:rPr>
        <w:t>KOSZTY DOJAZDU UCZESTNIKA PROEJKTU/PERSONELU PROEJKTU</w:t>
      </w:r>
      <w:bookmarkEnd w:id="29"/>
    </w:p>
    <w:p w14:paraId="6BB797FA" w14:textId="77777777" w:rsidR="00BB3CB3" w:rsidRPr="00421FD0" w:rsidRDefault="00BB3CB3" w:rsidP="009A6DE6">
      <w:pPr>
        <w:numPr>
          <w:ilvl w:val="0"/>
          <w:numId w:val="57"/>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7D4E3313" w14:textId="77777777" w:rsidR="00BB3CB3"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14:paraId="3C0A576A" w14:textId="77777777" w:rsidR="00BB3CB3" w:rsidRPr="00DC703A"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14:paraId="73C84C8E" w14:textId="77777777"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lastRenderedPageBreak/>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662DD5A0" w14:textId="77777777"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14:paraId="076946A7" w14:textId="77777777" w:rsidR="00BB3CB3" w:rsidRPr="00421FD0"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6CC81AE1" w14:textId="10812DF8" w:rsidR="00BB3CB3"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w:t>
      </w:r>
      <w:r w:rsidR="00855FFC">
        <w:rPr>
          <w:rFonts w:eastAsia="Times New Roman" w:cs="Arial"/>
          <w:sz w:val="24"/>
          <w:szCs w:val="24"/>
          <w:lang w:eastAsia="pl-PL"/>
        </w:rPr>
        <w:t xml:space="preserve"> </w:t>
      </w:r>
    </w:p>
    <w:p w14:paraId="53BC1C01" w14:textId="77777777" w:rsidR="00BB3CB3" w:rsidRPr="00DC703A" w:rsidRDefault="00BB3CB3" w:rsidP="009A6DE6">
      <w:pPr>
        <w:numPr>
          <w:ilvl w:val="0"/>
          <w:numId w:val="62"/>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14:paraId="728B2C59"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14:paraId="6031584D"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6015797B"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14:paraId="32E25906"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307DFFE4" w14:textId="77777777" w:rsidR="00BB3CB3" w:rsidRPr="00421FD0" w:rsidRDefault="00BB3CB3" w:rsidP="009A6DE6">
      <w:pPr>
        <w:numPr>
          <w:ilvl w:val="0"/>
          <w:numId w:val="6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6CCE96F5" w14:textId="77777777"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lastRenderedPageBreak/>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4C8219A2" w14:textId="77777777"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14:paraId="361E3398" w14:textId="77777777"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14:paraId="3FAE1C98" w14:textId="77777777" w:rsidR="001B7CD4" w:rsidRPr="00BB3CB3" w:rsidRDefault="001B7CD4" w:rsidP="001B7CD4">
      <w:pPr>
        <w:suppressAutoHyphens/>
        <w:spacing w:after="0" w:line="276" w:lineRule="auto"/>
        <w:rPr>
          <w:rFonts w:eastAsia="Times New Roman" w:cs="Arial"/>
          <w:sz w:val="24"/>
          <w:szCs w:val="24"/>
          <w:lang w:eastAsia="pl-PL"/>
        </w:rPr>
      </w:pPr>
    </w:p>
    <w:p w14:paraId="158BCCE9" w14:textId="77777777" w:rsidR="00417016" w:rsidRPr="007271CE" w:rsidRDefault="00BB3CB3" w:rsidP="004C0E94">
      <w:pPr>
        <w:pStyle w:val="Nagwek1"/>
        <w:jc w:val="both"/>
        <w:rPr>
          <w:rFonts w:asciiTheme="minorHAnsi" w:hAnsiTheme="minorHAnsi"/>
          <w:b/>
          <w:sz w:val="28"/>
          <w:szCs w:val="28"/>
          <w:lang w:eastAsia="pl-PL"/>
        </w:rPr>
      </w:pPr>
      <w:bookmarkStart w:id="30" w:name="_Toc508113450"/>
      <w:r>
        <w:rPr>
          <w:rFonts w:asciiTheme="minorHAnsi" w:hAnsiTheme="minorHAnsi"/>
          <w:b/>
          <w:color w:val="auto"/>
          <w:sz w:val="28"/>
          <w:szCs w:val="28"/>
        </w:rPr>
        <w:t xml:space="preserve">VI. </w:t>
      </w:r>
      <w:r w:rsidR="00DC7E53">
        <w:rPr>
          <w:rFonts w:asciiTheme="minorHAnsi" w:hAnsiTheme="minorHAnsi"/>
          <w:b/>
          <w:color w:val="auto"/>
          <w:sz w:val="28"/>
          <w:szCs w:val="28"/>
        </w:rPr>
        <w:t xml:space="preserve">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6"/>
      </w:r>
      <w:bookmarkEnd w:id="16"/>
      <w:bookmarkEnd w:id="30"/>
    </w:p>
    <w:p w14:paraId="2F40CA62" w14:textId="77777777" w:rsidR="00861EBF" w:rsidRDefault="00417016" w:rsidP="00861EBF">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14:paraId="2AE0547D" w14:textId="77777777"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14:paraId="7B161234" w14:textId="77777777"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14:paraId="18C54A15" w14:textId="77777777" w:rsidR="00417016" w:rsidRPr="0095414C" w:rsidRDefault="00DC7E53" w:rsidP="009A6DE6">
      <w:pPr>
        <w:numPr>
          <w:ilvl w:val="0"/>
          <w:numId w:val="38"/>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14:paraId="63B7BE66" w14:textId="77777777"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14:paraId="1B1046CB" w14:textId="77777777"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14:paraId="5A789743"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14:paraId="5F4FC40C"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14:paraId="1220F0FB"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14:paraId="14C980E3"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14:paraId="116244AE"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14:paraId="01F1943E"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14:paraId="2BD0B783"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14:paraId="011CDDC9"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lastRenderedPageBreak/>
        <w:t xml:space="preserve">przewodnika dla osoby mającej trudności w widzeniu; </w:t>
      </w:r>
    </w:p>
    <w:p w14:paraId="4B750D2F"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14:paraId="6487A182" w14:textId="77777777" w:rsidR="00417016" w:rsidRPr="0095414C" w:rsidRDefault="00417016" w:rsidP="009A6DE6">
      <w:pPr>
        <w:numPr>
          <w:ilvl w:val="0"/>
          <w:numId w:val="35"/>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14:paraId="424BF0F0"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cs="Arial"/>
          <w:sz w:val="24"/>
          <w:szCs w:val="24"/>
          <w:lang w:eastAsia="pl-PL"/>
        </w:rPr>
        <w:t xml:space="preserve"> </w:t>
      </w: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14:paraId="7666F290"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14:paraId="6674742C" w14:textId="77777777" w:rsidR="00417016" w:rsidRPr="0095414C" w:rsidRDefault="00BD6078" w:rsidP="00855FFC">
      <w:pPr>
        <w:numPr>
          <w:ilvl w:val="1"/>
          <w:numId w:val="37"/>
        </w:numPr>
        <w:tabs>
          <w:tab w:val="clear" w:pos="1440"/>
          <w:tab w:val="left" w:pos="360"/>
        </w:tabs>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 xml:space="preserve">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14:paraId="1C99B18D" w14:textId="77777777" w:rsidR="00417016" w:rsidRPr="0095414C" w:rsidRDefault="00417016" w:rsidP="009A6DE6">
      <w:pPr>
        <w:numPr>
          <w:ilvl w:val="1"/>
          <w:numId w:val="37"/>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14:paraId="4F3D2179" w14:textId="77777777" w:rsidR="00417016" w:rsidRPr="0095414C" w:rsidRDefault="00417016" w:rsidP="009A6DE6">
      <w:pPr>
        <w:numPr>
          <w:ilvl w:val="1"/>
          <w:numId w:val="37"/>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14:paraId="773A0216" w14:textId="77777777" w:rsidR="00417016" w:rsidRPr="0095414C" w:rsidRDefault="00417016" w:rsidP="004C0E94">
      <w:pPr>
        <w:pStyle w:val="Normalnyodstp"/>
        <w:spacing w:after="0"/>
        <w:rPr>
          <w:rFonts w:cs="Arial"/>
          <w:sz w:val="24"/>
          <w:szCs w:val="24"/>
        </w:rPr>
      </w:pPr>
    </w:p>
    <w:p w14:paraId="076EEBC0" w14:textId="77777777"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31" w:name="_Toc472409165"/>
      <w:bookmarkStart w:id="32" w:name="_Toc508113451"/>
      <w:r w:rsidRPr="007271CE">
        <w:rPr>
          <w:rFonts w:ascii="Calibri" w:hAnsi="Calibri"/>
          <w:b/>
          <w:color w:val="auto"/>
          <w:sz w:val="28"/>
          <w:szCs w:val="28"/>
        </w:rPr>
        <w:t>VI</w:t>
      </w:r>
      <w:r w:rsidR="004D77E1">
        <w:rPr>
          <w:rFonts w:ascii="Calibri" w:hAnsi="Calibri"/>
          <w:b/>
          <w:color w:val="auto"/>
          <w:sz w:val="28"/>
          <w:szCs w:val="28"/>
        </w:rPr>
        <w:t>I</w:t>
      </w:r>
      <w:r w:rsidRPr="007271CE">
        <w:rPr>
          <w:rFonts w:ascii="Calibri" w:hAnsi="Calibri"/>
          <w:b/>
          <w:color w:val="auto"/>
          <w:sz w:val="28"/>
          <w:szCs w:val="28"/>
        </w:rPr>
        <w:t>.</w:t>
      </w:r>
      <w:r w:rsidRPr="007271CE">
        <w:rPr>
          <w:rFonts w:ascii="Calibri" w:hAnsi="Calibri"/>
          <w:b/>
          <w:color w:val="auto"/>
          <w:sz w:val="28"/>
          <w:szCs w:val="28"/>
        </w:rPr>
        <w:tab/>
        <w:t>KATALOG CEN RYNKOWYCH</w:t>
      </w:r>
      <w:bookmarkEnd w:id="31"/>
      <w:bookmarkEnd w:id="32"/>
      <w:r w:rsidRPr="007271CE">
        <w:rPr>
          <w:rFonts w:ascii="Calibri" w:hAnsi="Calibri"/>
          <w:b/>
          <w:color w:val="auto"/>
          <w:sz w:val="28"/>
          <w:szCs w:val="28"/>
        </w:rPr>
        <w:t xml:space="preserve"> </w:t>
      </w:r>
    </w:p>
    <w:p w14:paraId="4556CBA3" w14:textId="77777777"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w:t>
      </w:r>
      <w:proofErr w:type="spellStart"/>
      <w:r w:rsidRPr="0095414C">
        <w:rPr>
          <w:rFonts w:eastAsia="Times New Roman" w:cs="Arial"/>
          <w:sz w:val="24"/>
          <w:szCs w:val="24"/>
          <w:lang w:eastAsia="pl-PL"/>
        </w:rPr>
        <w:t>ubruttowione</w:t>
      </w:r>
      <w:proofErr w:type="spellEnd"/>
      <w:r w:rsidRPr="0095414C">
        <w:rPr>
          <w:rFonts w:eastAsia="Times New Roman" w:cs="Arial"/>
          <w:sz w:val="24"/>
          <w:szCs w:val="24"/>
          <w:lang w:eastAsia="pl-PL"/>
        </w:rPr>
        <w:t xml:space="preserve"> brutto) wydatków najczęściej występujących we wnioskach o dofinansowanie projektu</w:t>
      </w:r>
      <w:r w:rsidR="00D9468B">
        <w:rPr>
          <w:rFonts w:eastAsia="Times New Roman" w:cs="Arial"/>
          <w:sz w:val="24"/>
          <w:szCs w:val="24"/>
          <w:lang w:eastAsia="pl-PL"/>
        </w:rPr>
        <w:t xml:space="preserve"> </w:t>
      </w:r>
      <w:r w:rsidR="00D9468B" w:rsidRPr="00855FFC">
        <w:rPr>
          <w:rFonts w:eastAsia="Times New Roman" w:cs="Arial"/>
          <w:sz w:val="24"/>
          <w:szCs w:val="24"/>
          <w:lang w:eastAsia="pl-PL"/>
        </w:rPr>
        <w:t>i nie powinny być przekraczane bez należytego uzasadnienia</w:t>
      </w:r>
      <w:r w:rsidRPr="00855FFC">
        <w:rPr>
          <w:rFonts w:eastAsia="Times New Roman" w:cs="Arial"/>
          <w:sz w:val="24"/>
          <w:szCs w:val="24"/>
          <w:lang w:eastAsia="pl-PL"/>
        </w:rPr>
        <w:t>.</w:t>
      </w:r>
    </w:p>
    <w:p w14:paraId="2DCF1078" w14:textId="77777777"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14:paraId="7BB7A6C7" w14:textId="77777777"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r w:rsidRPr="00EB4FFB">
        <w:rPr>
          <w:rFonts w:eastAsia="Times New Roman" w:cs="Arial"/>
          <w:iCs/>
          <w:sz w:val="24"/>
          <w:szCs w:val="24"/>
          <w:lang w:eastAsia="pl-PL"/>
        </w:rPr>
        <w:t xml:space="preserve"> </w:t>
      </w:r>
    </w:p>
    <w:p w14:paraId="4F8622AB" w14:textId="77777777"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14:paraId="67ECD60E" w14:textId="77777777" w:rsidR="00417016" w:rsidRPr="0095414C" w:rsidRDefault="00417016" w:rsidP="002207B2">
      <w:pPr>
        <w:spacing w:after="0"/>
        <w:rPr>
          <w:rFonts w:eastAsia="Times New Roman" w:cs="Arial"/>
          <w:sz w:val="24"/>
          <w:szCs w:val="24"/>
          <w:lang w:eastAsia="pl-PL"/>
        </w:rPr>
      </w:pPr>
    </w:p>
    <w:p w14:paraId="03DCD26C" w14:textId="77777777"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w:t>
      </w:r>
      <w:r w:rsidRPr="005677D8">
        <w:rPr>
          <w:rFonts w:eastAsia="Times New Roman" w:cs="Arial"/>
          <w:b/>
          <w:sz w:val="24"/>
          <w:szCs w:val="24"/>
          <w:lang w:eastAsia="pl-PL"/>
        </w:rPr>
        <w:lastRenderedPageBreak/>
        <w:t>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E53672" w:rsidRPr="005677D8">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14:paraId="49812BF6" w14:textId="77777777" w:rsidR="00417016" w:rsidRDefault="00417016" w:rsidP="002207B2">
      <w:pPr>
        <w:pStyle w:val="Normalnyodstp"/>
        <w:spacing w:after="0"/>
        <w:jc w:val="left"/>
        <w:rPr>
          <w:rFonts w:cs="Arial"/>
          <w:sz w:val="24"/>
          <w:szCs w:val="24"/>
        </w:rPr>
      </w:pPr>
    </w:p>
    <w:p w14:paraId="7B805514" w14:textId="77777777" w:rsidR="0059211A" w:rsidRPr="0059211A" w:rsidRDefault="0059211A" w:rsidP="0059211A">
      <w:pPr>
        <w:pStyle w:val="Normalnyodstp"/>
        <w:rPr>
          <w:rFonts w:cs="Arial"/>
          <w:sz w:val="24"/>
          <w:szCs w:val="24"/>
        </w:rPr>
      </w:pPr>
      <w:r w:rsidRPr="0059211A">
        <w:rPr>
          <w:rFonts w:cs="Arial"/>
          <w:sz w:val="24"/>
          <w:szCs w:val="24"/>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14:paraId="71A82933" w14:textId="77777777" w:rsidR="00417016" w:rsidRDefault="00417016" w:rsidP="002207B2">
      <w:pPr>
        <w:pStyle w:val="Normalnyodstp"/>
        <w:spacing w:after="0"/>
        <w:jc w:val="left"/>
        <w:rPr>
          <w:rFonts w:cs="Arial"/>
          <w:sz w:val="24"/>
          <w:szCs w:val="24"/>
        </w:rPr>
      </w:pPr>
      <w:r w:rsidRPr="00871763">
        <w:rPr>
          <w:rFonts w:cs="Arial"/>
          <w:sz w:val="24"/>
          <w:szCs w:val="24"/>
        </w:rPr>
        <w:t xml:space="preserve">Przedstawione poniżej </w:t>
      </w:r>
      <w:r w:rsidR="00E53672">
        <w:rPr>
          <w:rFonts w:cs="Arial"/>
          <w:sz w:val="24"/>
          <w:szCs w:val="24"/>
        </w:rPr>
        <w:t>kwoty</w:t>
      </w:r>
      <w:r w:rsidR="00E53672" w:rsidRPr="00871763">
        <w:rPr>
          <w:rFonts w:cs="Arial"/>
          <w:sz w:val="24"/>
          <w:szCs w:val="24"/>
        </w:rPr>
        <w:t xml:space="preserve"> </w:t>
      </w:r>
      <w:r w:rsidRPr="00871763">
        <w:rPr>
          <w:rFonts w:cs="Arial"/>
          <w:sz w:val="24"/>
          <w:szCs w:val="24"/>
        </w:rPr>
        <w:t xml:space="preserve">zawierają  podatek od towarów i usług VAT. W przypadku </w:t>
      </w:r>
      <w:proofErr w:type="spellStart"/>
      <w:r w:rsidRPr="00871763">
        <w:rPr>
          <w:rFonts w:cs="Arial"/>
          <w:sz w:val="24"/>
          <w:szCs w:val="24"/>
        </w:rPr>
        <w:t>niekwalfikowania</w:t>
      </w:r>
      <w:proofErr w:type="spellEnd"/>
      <w:r w:rsidRPr="00871763">
        <w:rPr>
          <w:rFonts w:cs="Arial"/>
          <w:sz w:val="24"/>
          <w:szCs w:val="24"/>
        </w:rPr>
        <w:t xml:space="preserve"> podatku VAT należy zaplanować w budżecie projektu </w:t>
      </w:r>
      <w:r w:rsidR="00E53672">
        <w:rPr>
          <w:rFonts w:cs="Arial"/>
          <w:sz w:val="24"/>
          <w:szCs w:val="24"/>
        </w:rPr>
        <w:t xml:space="preserve">kwoty </w:t>
      </w:r>
      <w:r w:rsidRPr="00871763">
        <w:rPr>
          <w:rFonts w:cs="Arial"/>
          <w:sz w:val="24"/>
          <w:szCs w:val="24"/>
        </w:rPr>
        <w:t>proporcjonalnie niższe.</w:t>
      </w:r>
    </w:p>
    <w:p w14:paraId="5B417F77" w14:textId="77777777" w:rsidR="00417016" w:rsidRPr="0095414C" w:rsidRDefault="00417016" w:rsidP="004C0E94">
      <w:pPr>
        <w:pStyle w:val="Normalnyodstp"/>
        <w:spacing w:after="0"/>
        <w:rPr>
          <w:rFonts w:cs="Arial"/>
          <w:sz w:val="24"/>
          <w:szCs w:val="24"/>
        </w:rPr>
      </w:pPr>
    </w:p>
    <w:p w14:paraId="7AC3CE78" w14:textId="77777777" w:rsidR="00417016" w:rsidRPr="007271CE" w:rsidRDefault="00417016" w:rsidP="004C0E94">
      <w:pPr>
        <w:pStyle w:val="Nagwek2"/>
        <w:jc w:val="both"/>
        <w:rPr>
          <w:b/>
          <w:color w:val="auto"/>
          <w:lang w:eastAsia="pl-PL"/>
        </w:rPr>
      </w:pPr>
      <w:bookmarkStart w:id="33" w:name="_Toc472409166"/>
      <w:bookmarkStart w:id="34" w:name="_Toc508113452"/>
      <w:r w:rsidRPr="007271CE">
        <w:rPr>
          <w:b/>
          <w:color w:val="auto"/>
        </w:rPr>
        <w:t>VI</w:t>
      </w:r>
      <w:r w:rsidR="004D77E1">
        <w:rPr>
          <w:b/>
          <w:color w:val="auto"/>
        </w:rPr>
        <w:t>I</w:t>
      </w:r>
      <w:r w:rsidRPr="007271CE">
        <w:rPr>
          <w:b/>
          <w:color w:val="auto"/>
        </w:rPr>
        <w:t>.1.</w:t>
      </w:r>
      <w:r w:rsidRPr="007271CE">
        <w:rPr>
          <w:b/>
          <w:color w:val="auto"/>
        </w:rPr>
        <w:tab/>
        <w:t>Personel projektu</w:t>
      </w:r>
      <w:bookmarkEnd w:id="33"/>
      <w:r w:rsidR="00E94B37">
        <w:rPr>
          <w:b/>
          <w:color w:val="auto"/>
        </w:rPr>
        <w:t xml:space="preserve"> / wykonawca usługi</w:t>
      </w:r>
      <w:bookmarkEnd w:id="34"/>
    </w:p>
    <w:p w14:paraId="44D4D46B" w14:textId="77777777" w:rsidR="00C42CBB" w:rsidRDefault="002207B2" w:rsidP="002207B2">
      <w:pPr>
        <w:spacing w:after="0"/>
        <w:contextualSpacing/>
        <w:rPr>
          <w:rFonts w:eastAsia="Times New Roman" w:cs="Arial"/>
          <w:sz w:val="24"/>
          <w:szCs w:val="24"/>
          <w:lang w:eastAsia="pl-PL"/>
        </w:rPr>
      </w:pPr>
      <w:r w:rsidRPr="00855FFC">
        <w:rPr>
          <w:rFonts w:eastAsia="Times New Roman" w:cs="Arial"/>
          <w:sz w:val="24"/>
          <w:szCs w:val="24"/>
          <w:lang w:eastAsia="pl-PL"/>
        </w:rPr>
        <w:t>W przypadku zatrudnienia personelu projektu</w:t>
      </w:r>
      <w:r w:rsidR="00D61580" w:rsidRPr="00855FFC">
        <w:rPr>
          <w:rFonts w:eastAsia="Times New Roman" w:cs="Arial"/>
          <w:sz w:val="24"/>
          <w:szCs w:val="24"/>
          <w:lang w:eastAsia="pl-PL"/>
        </w:rPr>
        <w:t xml:space="preserve"> / wykonawcy usługi</w:t>
      </w:r>
      <w:r w:rsidRPr="00855FFC">
        <w:rPr>
          <w:rFonts w:eastAsia="Times New Roman" w:cs="Arial"/>
          <w:sz w:val="24"/>
          <w:szCs w:val="24"/>
          <w:lang w:eastAsia="pl-PL"/>
        </w:rPr>
        <w:t xml:space="preserve"> wskazane poniżej koszty należy traktować jako typowe koszty, co nie oznacza, iż należy je stosować w maksymalnej wysokości wykazanej poniżej.</w:t>
      </w:r>
      <w:r w:rsidRPr="002207B2">
        <w:rPr>
          <w:rFonts w:eastAsia="Times New Roman" w:cs="Arial"/>
          <w:sz w:val="24"/>
          <w:szCs w:val="24"/>
          <w:lang w:eastAsia="pl-PL"/>
        </w:rPr>
        <w:t xml:space="preserve">  </w:t>
      </w:r>
    </w:p>
    <w:p w14:paraId="33E5EC68" w14:textId="77777777"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62586F">
        <w:rPr>
          <w:rFonts w:eastAsia="Times New Roman" w:cs="Arial"/>
          <w:sz w:val="24"/>
          <w:szCs w:val="24"/>
          <w:lang w:eastAsia="pl-PL"/>
        </w:rPr>
        <w:t xml:space="preserve"> </w:t>
      </w:r>
      <w:r w:rsidR="0062586F">
        <w:rPr>
          <w:sz w:val="24"/>
          <w:szCs w:val="24"/>
          <w:lang w:eastAsia="pl-PL"/>
        </w:rPr>
        <w:t>i powiązana z nim wysokość wynagrodzenia.</w:t>
      </w:r>
      <w:r w:rsidRPr="002207B2">
        <w:rPr>
          <w:rFonts w:eastAsia="Times New Roman" w:cs="Arial"/>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14:paraId="16AB1BF7" w14:textId="77777777" w:rsidR="0062586F" w:rsidRDefault="0062586F" w:rsidP="002207B2">
      <w:pPr>
        <w:spacing w:after="0"/>
        <w:contextualSpacing/>
        <w:rPr>
          <w:rFonts w:eastAsia="Times New Roman" w:cs="Arial"/>
          <w:sz w:val="24"/>
          <w:szCs w:val="24"/>
          <w:lang w:eastAsia="pl-PL"/>
        </w:rPr>
      </w:pPr>
    </w:p>
    <w:p w14:paraId="3D5C7F77" w14:textId="77777777"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2092BC91" w14:textId="77777777" w:rsidR="002207B2" w:rsidRDefault="002207B2" w:rsidP="004C0E94">
      <w:pPr>
        <w:spacing w:after="0"/>
        <w:contextualSpacing/>
        <w:jc w:val="both"/>
        <w:rPr>
          <w:rFonts w:cs="Arial"/>
          <w:sz w:val="24"/>
          <w:szCs w:val="24"/>
        </w:rPr>
      </w:pPr>
    </w:p>
    <w:p w14:paraId="3858D354" w14:textId="77777777" w:rsidR="0062586F" w:rsidRDefault="0062586F" w:rsidP="0062586F">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r w:rsidR="00823B7D">
        <w:rPr>
          <w:sz w:val="24"/>
          <w:szCs w:val="24"/>
        </w:rPr>
        <w:t xml:space="preserve"> </w:t>
      </w:r>
      <w:r w:rsidR="00823B7D" w:rsidRPr="00823B7D">
        <w:rPr>
          <w:sz w:val="24"/>
          <w:szCs w:val="24"/>
        </w:rPr>
        <w:t>bez stosownego uzasadnienia</w:t>
      </w:r>
      <w:r>
        <w:rPr>
          <w:sz w:val="24"/>
          <w:szCs w:val="24"/>
        </w:rPr>
        <w:t>.</w:t>
      </w:r>
    </w:p>
    <w:p w14:paraId="42B01063" w14:textId="77777777" w:rsidR="0062586F" w:rsidRPr="0095414C" w:rsidRDefault="0062586F" w:rsidP="004C0E94">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2207B2" w:rsidRPr="009F667A" w14:paraId="31BC71C5" w14:textId="77777777" w:rsidTr="00BD5425">
        <w:tc>
          <w:tcPr>
            <w:tcW w:w="680" w:type="dxa"/>
            <w:tcBorders>
              <w:top w:val="single" w:sz="4" w:space="0" w:color="000000"/>
              <w:left w:val="single" w:sz="4" w:space="0" w:color="000000"/>
              <w:bottom w:val="single" w:sz="4" w:space="0" w:color="000000"/>
            </w:tcBorders>
            <w:shd w:val="clear" w:color="auto" w:fill="D9D9D9"/>
          </w:tcPr>
          <w:p w14:paraId="77717BC1"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Poz</w:t>
            </w:r>
            <w:r w:rsidR="004D77E1">
              <w:rPr>
                <w:rFonts w:eastAsia="Times New Roman" w:cs="Arial"/>
                <w:b/>
                <w:sz w:val="24"/>
                <w:szCs w:val="24"/>
                <w:lang w:eastAsia="pl-PL"/>
              </w:rPr>
              <w:t>.</w:t>
            </w:r>
          </w:p>
        </w:tc>
        <w:tc>
          <w:tcPr>
            <w:tcW w:w="1730" w:type="dxa"/>
            <w:tcBorders>
              <w:top w:val="single" w:sz="4" w:space="0" w:color="000000"/>
              <w:left w:val="single" w:sz="4" w:space="0" w:color="000000"/>
              <w:bottom w:val="single" w:sz="4" w:space="0" w:color="000000"/>
            </w:tcBorders>
            <w:shd w:val="clear" w:color="auto" w:fill="D9D9D9"/>
          </w:tcPr>
          <w:p w14:paraId="57A59A7E"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14:paraId="0724A586"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Wymagania</w:t>
            </w:r>
            <w:r w:rsidR="003F6089">
              <w:rPr>
                <w:rFonts w:eastAsia="Times New Roman" w:cstheme="minorHAnsi"/>
                <w:b/>
                <w:sz w:val="24"/>
                <w:szCs w:val="24"/>
                <w:lang w:eastAsia="pl-PL"/>
              </w:rPr>
              <w:t>*</w:t>
            </w:r>
          </w:p>
        </w:tc>
        <w:tc>
          <w:tcPr>
            <w:tcW w:w="1134" w:type="dxa"/>
            <w:tcBorders>
              <w:top w:val="single" w:sz="4" w:space="0" w:color="000000"/>
              <w:left w:val="single" w:sz="4" w:space="0" w:color="000000"/>
              <w:bottom w:val="single" w:sz="4" w:space="0" w:color="000000"/>
            </w:tcBorders>
            <w:shd w:val="clear" w:color="auto" w:fill="D9D9D9"/>
          </w:tcPr>
          <w:p w14:paraId="23EEBFAD" w14:textId="77777777" w:rsidR="002207B2" w:rsidRPr="001B658C" w:rsidRDefault="002207B2" w:rsidP="00D062F1">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193C19F4" w14:textId="77777777" w:rsidR="002207B2" w:rsidRPr="001B658C" w:rsidRDefault="002207B2" w:rsidP="002207B2">
            <w:pPr>
              <w:spacing w:after="0"/>
              <w:jc w:val="center"/>
              <w:rPr>
                <w:rFonts w:cs="Arial"/>
                <w:sz w:val="24"/>
                <w:szCs w:val="24"/>
              </w:rPr>
            </w:pPr>
            <w:r w:rsidRPr="001B658C">
              <w:rPr>
                <w:rFonts w:eastAsia="Times New Roman" w:cs="Arial"/>
                <w:b/>
                <w:sz w:val="24"/>
                <w:szCs w:val="24"/>
                <w:lang w:eastAsia="pl-PL"/>
              </w:rPr>
              <w:t>Jednostka miary</w:t>
            </w:r>
          </w:p>
        </w:tc>
      </w:tr>
      <w:tr w:rsidR="002207B2" w:rsidRPr="009F667A" w14:paraId="6208FAB7" w14:textId="77777777" w:rsidTr="00BD5425">
        <w:tc>
          <w:tcPr>
            <w:tcW w:w="680" w:type="dxa"/>
            <w:tcBorders>
              <w:top w:val="single" w:sz="4" w:space="0" w:color="000000"/>
              <w:left w:val="single" w:sz="4" w:space="0" w:color="000000"/>
              <w:bottom w:val="single" w:sz="4" w:space="0" w:color="000000"/>
            </w:tcBorders>
            <w:shd w:val="clear" w:color="auto" w:fill="auto"/>
          </w:tcPr>
          <w:p w14:paraId="25655B06"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14:paraId="3C61C175"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Trener</w:t>
            </w:r>
          </w:p>
        </w:tc>
        <w:tc>
          <w:tcPr>
            <w:tcW w:w="3940" w:type="dxa"/>
            <w:tcBorders>
              <w:top w:val="single" w:sz="4" w:space="0" w:color="000000"/>
              <w:left w:val="single" w:sz="4" w:space="0" w:color="000000"/>
              <w:bottom w:val="single" w:sz="4" w:space="0" w:color="000000"/>
            </w:tcBorders>
            <w:shd w:val="clear" w:color="auto" w:fill="auto"/>
          </w:tcPr>
          <w:p w14:paraId="0D477BE6"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beneficjent realizujący samodzielnie w ramach projektu dane szkolenie i angażujący w</w:t>
            </w:r>
            <w:r w:rsidR="00B8600E">
              <w:rPr>
                <w:rFonts w:eastAsia="Times New Roman" w:cs="Arial"/>
                <w:sz w:val="24"/>
                <w:szCs w:val="24"/>
                <w:lang w:eastAsia="pl-PL"/>
              </w:rPr>
              <w:t> </w:t>
            </w:r>
            <w:r w:rsidRPr="001B658C">
              <w:rPr>
                <w:rFonts w:eastAsia="Times New Roman" w:cs="Arial"/>
                <w:sz w:val="24"/>
                <w:szCs w:val="24"/>
                <w:lang w:eastAsia="pl-PL"/>
              </w:rPr>
              <w:t>związku z tym trenera, posiada wpis do RIS prowadzonego przez WUP właściwy ze względu na</w:t>
            </w:r>
            <w:r w:rsidR="00B8600E">
              <w:rPr>
                <w:rFonts w:eastAsia="Times New Roman" w:cs="Arial"/>
                <w:sz w:val="24"/>
                <w:szCs w:val="24"/>
                <w:lang w:eastAsia="pl-PL"/>
              </w:rPr>
              <w:t> </w:t>
            </w:r>
            <w:r w:rsidRPr="001B658C">
              <w:rPr>
                <w:rFonts w:eastAsia="Times New Roman" w:cs="Arial"/>
                <w:sz w:val="24"/>
                <w:szCs w:val="24"/>
                <w:lang w:eastAsia="pl-PL"/>
              </w:rPr>
              <w:t>siedzibę beneficjenta.</w:t>
            </w:r>
          </w:p>
          <w:p w14:paraId="0A68EA98" w14:textId="77777777"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trener posiada wykształcenie wyższe/zawodowe lub certyfikaty/zaświadczenia/inne oraz doświadczenie zawodowe umożliwiające przeprowadzenie danego wsparcia, przy czym minimalne doświadczenie zawodowe w danej dziedzinie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 xml:space="preserve">. </w:t>
            </w:r>
          </w:p>
        </w:tc>
        <w:tc>
          <w:tcPr>
            <w:tcW w:w="1134" w:type="dxa"/>
            <w:tcBorders>
              <w:top w:val="single" w:sz="4" w:space="0" w:color="000000"/>
              <w:left w:val="single" w:sz="4" w:space="0" w:color="000000"/>
              <w:bottom w:val="single" w:sz="4" w:space="0" w:color="000000"/>
            </w:tcBorders>
            <w:shd w:val="clear" w:color="auto" w:fill="auto"/>
          </w:tcPr>
          <w:p w14:paraId="75FC79FE"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1E10EFD"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dydaktyczna tj. 45 minut zegarowych</w:t>
            </w:r>
          </w:p>
        </w:tc>
      </w:tr>
      <w:tr w:rsidR="002207B2" w:rsidRPr="009F667A" w14:paraId="731EFE67" w14:textId="77777777" w:rsidTr="00BD5425">
        <w:tc>
          <w:tcPr>
            <w:tcW w:w="680" w:type="dxa"/>
            <w:tcBorders>
              <w:top w:val="single" w:sz="4" w:space="0" w:color="000000"/>
              <w:left w:val="single" w:sz="4" w:space="0" w:color="000000"/>
              <w:bottom w:val="single" w:sz="4" w:space="0" w:color="000000"/>
            </w:tcBorders>
            <w:shd w:val="clear" w:color="auto" w:fill="auto"/>
          </w:tcPr>
          <w:p w14:paraId="0D873399"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2</w:t>
            </w:r>
          </w:p>
        </w:tc>
        <w:tc>
          <w:tcPr>
            <w:tcW w:w="1730" w:type="dxa"/>
            <w:tcBorders>
              <w:top w:val="single" w:sz="4" w:space="0" w:color="000000"/>
              <w:left w:val="single" w:sz="4" w:space="0" w:color="000000"/>
              <w:bottom w:val="single" w:sz="4" w:space="0" w:color="000000"/>
            </w:tcBorders>
            <w:shd w:val="clear" w:color="auto" w:fill="auto"/>
          </w:tcPr>
          <w:p w14:paraId="16D32464"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3940" w:type="dxa"/>
            <w:tcBorders>
              <w:top w:val="single" w:sz="4" w:space="0" w:color="000000"/>
              <w:left w:val="single" w:sz="4" w:space="0" w:color="000000"/>
              <w:bottom w:val="single" w:sz="4" w:space="0" w:color="000000"/>
            </w:tcBorders>
            <w:shd w:val="clear" w:color="auto" w:fill="auto"/>
          </w:tcPr>
          <w:p w14:paraId="3D27BF75" w14:textId="77777777" w:rsidR="00243E26" w:rsidRDefault="002207B2" w:rsidP="00855FFC">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doradca zawodowy posiada</w:t>
            </w:r>
            <w:r w:rsidR="00243E26">
              <w:rPr>
                <w:rFonts w:eastAsia="Times New Roman" w:cs="Arial"/>
                <w:sz w:val="24"/>
                <w:szCs w:val="24"/>
                <w:lang w:eastAsia="pl-PL"/>
              </w:rPr>
              <w:t>:</w:t>
            </w:r>
          </w:p>
          <w:p w14:paraId="38E8CF02"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wyższe (psychologiczne, w kierunku psychologii doradztwa zawodowego albo podobne albo ukończone odpowiednie studia podyplomowe)/zawodowe lub certyfikaty/zaświadczenia/inne oraz</w:t>
            </w:r>
          </w:p>
          <w:p w14:paraId="565A61F5"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 xml:space="preserve">.  </w:t>
            </w:r>
          </w:p>
          <w:p w14:paraId="646CD2DC"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14:paraId="3DE2407A"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BD05A25"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zegarowa</w:t>
            </w:r>
          </w:p>
        </w:tc>
      </w:tr>
      <w:tr w:rsidR="002207B2" w:rsidRPr="009F667A" w14:paraId="4B247596" w14:textId="77777777" w:rsidTr="00BD5425">
        <w:tc>
          <w:tcPr>
            <w:tcW w:w="680" w:type="dxa"/>
            <w:tcBorders>
              <w:top w:val="single" w:sz="4" w:space="0" w:color="000000"/>
              <w:left w:val="single" w:sz="4" w:space="0" w:color="000000"/>
              <w:bottom w:val="single" w:sz="4" w:space="0" w:color="000000"/>
            </w:tcBorders>
            <w:shd w:val="clear" w:color="auto" w:fill="auto"/>
          </w:tcPr>
          <w:p w14:paraId="0712A1C5"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730" w:type="dxa"/>
            <w:tcBorders>
              <w:top w:val="single" w:sz="4" w:space="0" w:color="000000"/>
              <w:left w:val="single" w:sz="4" w:space="0" w:color="000000"/>
              <w:bottom w:val="single" w:sz="4" w:space="0" w:color="000000"/>
            </w:tcBorders>
            <w:shd w:val="clear" w:color="auto" w:fill="auto"/>
          </w:tcPr>
          <w:p w14:paraId="70D4A8DA"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3940" w:type="dxa"/>
            <w:tcBorders>
              <w:top w:val="single" w:sz="4" w:space="0" w:color="000000"/>
              <w:left w:val="single" w:sz="4" w:space="0" w:color="000000"/>
              <w:bottom w:val="single" w:sz="4" w:space="0" w:color="000000"/>
            </w:tcBorders>
            <w:shd w:val="clear" w:color="auto" w:fill="auto"/>
          </w:tcPr>
          <w:p w14:paraId="295EAC6E"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psycholog posiada wykształcenie wyższe/zawodowe lub certyfikaty/zaświadczenia/inne oraz</w:t>
            </w:r>
          </w:p>
          <w:p w14:paraId="3009CDE8"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004E1824" w:rsidRPr="004E1824">
              <w:rPr>
                <w:rFonts w:eastAsia="Times New Roman" w:cs="Arial"/>
                <w:sz w:val="24"/>
                <w:szCs w:val="24"/>
                <w:lang w:eastAsia="pl-PL"/>
              </w:rPr>
              <w:t>1 rok</w:t>
            </w:r>
            <w:r w:rsidRPr="001B658C">
              <w:rPr>
                <w:rFonts w:eastAsia="Times New Roman" w:cs="Arial"/>
                <w:sz w:val="24"/>
                <w:szCs w:val="24"/>
                <w:lang w:eastAsia="pl-PL"/>
              </w:rPr>
              <w:t xml:space="preserve">.  </w:t>
            </w:r>
          </w:p>
          <w:p w14:paraId="032CFDE0"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Zgodnie z Ustawą  dnia 8 czerwca 2001 r. o zawodzie psychologa i</w:t>
            </w:r>
            <w:r w:rsidR="00B8600E">
              <w:rPr>
                <w:rFonts w:eastAsia="Times New Roman" w:cs="Arial"/>
                <w:sz w:val="24"/>
                <w:szCs w:val="24"/>
                <w:lang w:eastAsia="pl-PL"/>
              </w:rPr>
              <w:t> </w:t>
            </w:r>
            <w:r w:rsidRPr="001B658C">
              <w:rPr>
                <w:rFonts w:eastAsia="Times New Roman" w:cs="Arial"/>
                <w:sz w:val="24"/>
                <w:szCs w:val="24"/>
                <w:lang w:eastAsia="pl-PL"/>
              </w:rPr>
              <w:t>samorządzie zawodowym psychologów psychologiem może być osoba, która uzyskała w</w:t>
            </w:r>
            <w:r w:rsidR="00B8600E">
              <w:rPr>
                <w:rFonts w:eastAsia="Times New Roman" w:cs="Arial"/>
                <w:sz w:val="24"/>
                <w:szCs w:val="24"/>
                <w:lang w:eastAsia="pl-PL"/>
              </w:rPr>
              <w:t> </w:t>
            </w:r>
            <w:r w:rsidRPr="001B658C">
              <w:rPr>
                <w:rFonts w:eastAsia="Times New Roman" w:cs="Arial"/>
                <w:sz w:val="24"/>
                <w:szCs w:val="24"/>
                <w:lang w:eastAsia="pl-PL"/>
              </w:rPr>
              <w:t>polskiej uczelni dyplom magistra psychologii lub uzyskała za granicą wykształcenie uznane za równorzędne w Rzeczypospolitej Polskiej, posiada pełną zdolność do czynności prawnych ,włada językiem polskim w mowie i piśmie w</w:t>
            </w:r>
            <w:r w:rsidR="00B8600E">
              <w:rPr>
                <w:rFonts w:eastAsia="Times New Roman" w:cs="Arial"/>
                <w:sz w:val="24"/>
                <w:szCs w:val="24"/>
                <w:lang w:eastAsia="pl-PL"/>
              </w:rPr>
              <w:t> </w:t>
            </w:r>
            <w:r w:rsidRPr="001B658C">
              <w:rPr>
                <w:rFonts w:eastAsia="Times New Roman" w:cs="Arial"/>
                <w:sz w:val="24"/>
                <w:szCs w:val="24"/>
                <w:lang w:eastAsia="pl-PL"/>
              </w:rPr>
              <w:t>zakresie koniecznym do</w:t>
            </w:r>
            <w:r w:rsidR="00B8600E">
              <w:rPr>
                <w:rFonts w:eastAsia="Times New Roman" w:cs="Arial"/>
                <w:sz w:val="24"/>
                <w:szCs w:val="24"/>
                <w:lang w:eastAsia="pl-PL"/>
              </w:rPr>
              <w:t> </w:t>
            </w:r>
            <w:r w:rsidRPr="001B658C">
              <w:rPr>
                <w:rFonts w:eastAsia="Times New Roman" w:cs="Arial"/>
                <w:sz w:val="24"/>
                <w:szCs w:val="24"/>
                <w:lang w:eastAsia="pl-PL"/>
              </w:rPr>
              <w:t>wykonywania zawodu psychologa,</w:t>
            </w:r>
          </w:p>
          <w:p w14:paraId="70141D84"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odbyła podyplomowy staż zawodowy, pod merytorycznym nadzorem psychologa posiadającego prawo wykonywania zawodu, który ponosi odpowiedzialność za</w:t>
            </w:r>
            <w:r w:rsidR="00B8600E">
              <w:rPr>
                <w:rFonts w:eastAsia="Times New Roman" w:cs="Arial"/>
                <w:sz w:val="24"/>
                <w:szCs w:val="24"/>
                <w:lang w:eastAsia="pl-PL"/>
              </w:rPr>
              <w:t> </w:t>
            </w:r>
            <w:r w:rsidRPr="001B658C">
              <w:rPr>
                <w:rFonts w:eastAsia="Times New Roman" w:cs="Arial"/>
                <w:sz w:val="24"/>
                <w:szCs w:val="24"/>
                <w:lang w:eastAsia="pl-PL"/>
              </w:rPr>
              <w:t xml:space="preserve">czynności zawodowe wykonywane przez psychologa - </w:t>
            </w:r>
            <w:r w:rsidRPr="001B658C">
              <w:rPr>
                <w:rFonts w:eastAsia="Times New Roman" w:cs="Arial"/>
                <w:sz w:val="24"/>
                <w:szCs w:val="24"/>
                <w:lang w:eastAsia="pl-PL"/>
              </w:rPr>
              <w:lastRenderedPageBreak/>
              <w:t>stażystę. W trakcie podyplomowego stażu zawodowego psycholog uzyskuje ograniczone prawo wykonywania zawodu. Po odbyciu stażu uzyskała prawo wykonywania zawodu psychologa.</w:t>
            </w:r>
          </w:p>
          <w:p w14:paraId="4EBD3210" w14:textId="1D9867DA" w:rsidR="002207B2" w:rsidRPr="00855FFC" w:rsidRDefault="002207B2" w:rsidP="00CB2BFA">
            <w:pPr>
              <w:suppressAutoHyphens/>
              <w:spacing w:after="0" w:line="276" w:lineRule="auto"/>
              <w:rPr>
                <w:rFonts w:eastAsia="Times New Roman" w:cs="Arial"/>
                <w:strike/>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14:paraId="4B3669F3"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p w14:paraId="018B7CD4" w14:textId="77777777" w:rsidR="002207B2" w:rsidRPr="001B658C" w:rsidRDefault="002207B2" w:rsidP="002207B2">
            <w:pPr>
              <w:spacing w:after="0"/>
              <w:jc w:val="center"/>
              <w:rPr>
                <w:rFonts w:eastAsia="Times New Roman" w:cs="Arial"/>
                <w:sz w:val="24"/>
                <w:szCs w:val="24"/>
                <w:lang w:eastAsia="pl-PL"/>
              </w:rPr>
            </w:pPr>
          </w:p>
          <w:p w14:paraId="5F40738E" w14:textId="77777777" w:rsidR="002207B2" w:rsidRPr="001B658C" w:rsidRDefault="002207B2" w:rsidP="002207B2">
            <w:pPr>
              <w:spacing w:after="0"/>
              <w:jc w:val="center"/>
              <w:rPr>
                <w:rFonts w:eastAsia="Times New Roman" w:cs="Arial"/>
                <w:sz w:val="24"/>
                <w:szCs w:val="24"/>
                <w:lang w:eastAsia="pl-PL"/>
              </w:rPr>
            </w:pPr>
          </w:p>
          <w:p w14:paraId="469E04AD" w14:textId="77777777" w:rsidR="002207B2" w:rsidRPr="001B658C" w:rsidRDefault="002207B2" w:rsidP="002207B2">
            <w:pPr>
              <w:spacing w:after="0"/>
              <w:jc w:val="center"/>
              <w:rPr>
                <w:rFonts w:eastAsia="Times New Roman" w:cs="Arial"/>
                <w:sz w:val="24"/>
                <w:szCs w:val="24"/>
                <w:lang w:eastAsia="pl-PL"/>
              </w:rPr>
            </w:pPr>
          </w:p>
          <w:p w14:paraId="372629FB" w14:textId="77777777" w:rsidR="002207B2" w:rsidRPr="001B658C" w:rsidRDefault="002207B2" w:rsidP="002207B2">
            <w:pPr>
              <w:spacing w:after="0"/>
              <w:jc w:val="center"/>
              <w:rPr>
                <w:rFonts w:eastAsia="Times New Roman" w:cs="Arial"/>
                <w:sz w:val="24"/>
                <w:szCs w:val="24"/>
                <w:lang w:eastAsia="pl-PL"/>
              </w:rPr>
            </w:pPr>
          </w:p>
          <w:p w14:paraId="4E254073" w14:textId="77777777" w:rsidR="002207B2" w:rsidRPr="001B658C" w:rsidRDefault="002207B2" w:rsidP="002207B2">
            <w:pPr>
              <w:spacing w:after="0"/>
              <w:jc w:val="center"/>
              <w:rPr>
                <w:rFonts w:eastAsia="Times New Roman" w:cs="Arial"/>
                <w:sz w:val="24"/>
                <w:szCs w:val="24"/>
                <w:lang w:eastAsia="pl-PL"/>
              </w:rPr>
            </w:pPr>
          </w:p>
          <w:p w14:paraId="06265373" w14:textId="77777777" w:rsidR="002207B2" w:rsidRPr="001B658C" w:rsidRDefault="002207B2" w:rsidP="002207B2">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75C03D3"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p w14:paraId="700B6D19" w14:textId="77777777" w:rsidR="002207B2" w:rsidRPr="001B658C" w:rsidRDefault="002207B2" w:rsidP="002207B2">
            <w:pPr>
              <w:spacing w:after="0"/>
              <w:jc w:val="center"/>
              <w:rPr>
                <w:rFonts w:eastAsia="Times New Roman" w:cs="Arial"/>
                <w:sz w:val="24"/>
                <w:szCs w:val="24"/>
                <w:lang w:eastAsia="pl-PL"/>
              </w:rPr>
            </w:pPr>
          </w:p>
          <w:p w14:paraId="016541CF" w14:textId="77777777" w:rsidR="002207B2" w:rsidRPr="001B658C" w:rsidRDefault="002207B2" w:rsidP="002207B2">
            <w:pPr>
              <w:spacing w:after="0"/>
              <w:jc w:val="center"/>
              <w:rPr>
                <w:rFonts w:eastAsia="Times New Roman" w:cs="Arial"/>
                <w:sz w:val="24"/>
                <w:szCs w:val="24"/>
                <w:lang w:eastAsia="pl-PL"/>
              </w:rPr>
            </w:pPr>
          </w:p>
          <w:p w14:paraId="249A6111" w14:textId="77777777" w:rsidR="002207B2" w:rsidRPr="001B658C" w:rsidRDefault="002207B2" w:rsidP="002207B2">
            <w:pPr>
              <w:spacing w:after="0"/>
              <w:jc w:val="center"/>
              <w:rPr>
                <w:rFonts w:eastAsia="Times New Roman" w:cs="Arial"/>
                <w:sz w:val="24"/>
                <w:szCs w:val="24"/>
                <w:lang w:eastAsia="pl-PL"/>
              </w:rPr>
            </w:pPr>
          </w:p>
          <w:p w14:paraId="518A8BDD"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 xml:space="preserve">. </w:t>
            </w:r>
          </w:p>
        </w:tc>
      </w:tr>
      <w:tr w:rsidR="002207B2" w:rsidRPr="009F667A" w14:paraId="19E89858" w14:textId="77777777" w:rsidTr="00BD5425">
        <w:tc>
          <w:tcPr>
            <w:tcW w:w="680" w:type="dxa"/>
            <w:tcBorders>
              <w:top w:val="single" w:sz="4" w:space="0" w:color="000000"/>
              <w:left w:val="single" w:sz="4" w:space="0" w:color="000000"/>
              <w:bottom w:val="single" w:sz="4" w:space="0" w:color="000000"/>
            </w:tcBorders>
            <w:shd w:val="clear" w:color="auto" w:fill="auto"/>
          </w:tcPr>
          <w:p w14:paraId="50BFEAFC"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4</w:t>
            </w:r>
          </w:p>
        </w:tc>
        <w:tc>
          <w:tcPr>
            <w:tcW w:w="1730" w:type="dxa"/>
            <w:tcBorders>
              <w:top w:val="single" w:sz="4" w:space="0" w:color="000000"/>
              <w:left w:val="single" w:sz="4" w:space="0" w:color="000000"/>
              <w:bottom w:val="single" w:sz="4" w:space="0" w:color="000000"/>
            </w:tcBorders>
            <w:shd w:val="clear" w:color="auto" w:fill="auto"/>
          </w:tcPr>
          <w:p w14:paraId="6DA6AA2C"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3940" w:type="dxa"/>
            <w:tcBorders>
              <w:top w:val="single" w:sz="4" w:space="0" w:color="000000"/>
              <w:left w:val="single" w:sz="4" w:space="0" w:color="000000"/>
              <w:bottom w:val="single" w:sz="4" w:space="0" w:color="000000"/>
            </w:tcBorders>
            <w:shd w:val="clear" w:color="auto" w:fill="auto"/>
          </w:tcPr>
          <w:p w14:paraId="2DDB5804" w14:textId="77777777" w:rsidR="00243E26" w:rsidRDefault="002207B2" w:rsidP="00855FFC">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 xml:space="preserve">Wydatek kwalifikowalny, o ile pośrednik posiada </w:t>
            </w:r>
            <w:r w:rsidR="00243E26">
              <w:rPr>
                <w:rFonts w:eastAsia="Times New Roman" w:cs="Arial"/>
                <w:sz w:val="24"/>
                <w:szCs w:val="24"/>
                <w:lang w:eastAsia="pl-PL"/>
              </w:rPr>
              <w:t>:</w:t>
            </w:r>
          </w:p>
          <w:p w14:paraId="52CC5902"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wyższe/zawodowe lub certyfikaty/zaświadczenia/inne oraz</w:t>
            </w:r>
          </w:p>
          <w:p w14:paraId="047F8D7A" w14:textId="46FBC9A8"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00B72CFF">
              <w:rPr>
                <w:rFonts w:eastAsia="Times New Roman" w:cs="Arial"/>
                <w:sz w:val="24"/>
                <w:szCs w:val="24"/>
                <w:lang w:eastAsia="pl-PL"/>
              </w:rPr>
              <w:t xml:space="preserve">1 rok. </w:t>
            </w:r>
            <w:r w:rsidRPr="001B658C">
              <w:rPr>
                <w:rFonts w:eastAsia="Times New Roman" w:cs="Arial"/>
                <w:sz w:val="24"/>
                <w:szCs w:val="24"/>
                <w:lang w:eastAsia="pl-PL"/>
              </w:rPr>
              <w:t xml:space="preserve">  </w:t>
            </w:r>
          </w:p>
          <w:p w14:paraId="2C633C71"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14:paraId="76127A96"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DF5CDE5"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zegarowa</w:t>
            </w:r>
          </w:p>
        </w:tc>
      </w:tr>
      <w:tr w:rsidR="002207B2" w:rsidRPr="009F667A" w14:paraId="490DC9DA" w14:textId="77777777" w:rsidTr="00BD5425">
        <w:tc>
          <w:tcPr>
            <w:tcW w:w="680" w:type="dxa"/>
            <w:tcBorders>
              <w:top w:val="single" w:sz="4" w:space="0" w:color="000000"/>
              <w:left w:val="single" w:sz="4" w:space="0" w:color="000000"/>
              <w:bottom w:val="single" w:sz="4" w:space="0" w:color="000000"/>
            </w:tcBorders>
            <w:shd w:val="clear" w:color="auto" w:fill="auto"/>
          </w:tcPr>
          <w:p w14:paraId="0B292CC2"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5</w:t>
            </w:r>
          </w:p>
        </w:tc>
        <w:tc>
          <w:tcPr>
            <w:tcW w:w="1730" w:type="dxa"/>
            <w:tcBorders>
              <w:top w:val="single" w:sz="4" w:space="0" w:color="000000"/>
              <w:left w:val="single" w:sz="4" w:space="0" w:color="000000"/>
              <w:bottom w:val="single" w:sz="4" w:space="0" w:color="000000"/>
            </w:tcBorders>
            <w:shd w:val="clear" w:color="auto" w:fill="auto"/>
          </w:tcPr>
          <w:p w14:paraId="45A6B836"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3940" w:type="dxa"/>
            <w:tcBorders>
              <w:top w:val="single" w:sz="4" w:space="0" w:color="000000"/>
              <w:left w:val="single" w:sz="4" w:space="0" w:color="000000"/>
              <w:bottom w:val="single" w:sz="4" w:space="0" w:color="000000"/>
            </w:tcBorders>
            <w:shd w:val="clear" w:color="auto" w:fill="auto"/>
          </w:tcPr>
          <w:p w14:paraId="5057DB4F" w14:textId="77777777" w:rsidR="00185478" w:rsidRPr="00185478" w:rsidRDefault="00185478" w:rsidP="00855FFC">
            <w:pPr>
              <w:suppressAutoHyphens/>
              <w:spacing w:after="0" w:line="276" w:lineRule="auto"/>
              <w:ind w:left="360"/>
              <w:rPr>
                <w:rFonts w:eastAsia="Times New Roman" w:cs="Arial"/>
                <w:sz w:val="24"/>
                <w:szCs w:val="24"/>
                <w:lang w:eastAsia="pl-PL"/>
              </w:rPr>
            </w:pPr>
            <w:r w:rsidRPr="00185478">
              <w:rPr>
                <w:rFonts w:eastAsia="Times New Roman" w:cs="Arial"/>
                <w:sz w:val="24"/>
                <w:szCs w:val="24"/>
                <w:lang w:eastAsia="pl-PL"/>
              </w:rPr>
              <w:t>Wydatek kwalifikowalny, o ile pracownik socjalny  posiada:</w:t>
            </w:r>
          </w:p>
          <w:p w14:paraId="558547A1" w14:textId="77777777" w:rsidR="00185478" w:rsidRPr="00185478" w:rsidRDefault="00185478" w:rsidP="00185478">
            <w:pPr>
              <w:numPr>
                <w:ilvl w:val="0"/>
                <w:numId w:val="39"/>
              </w:numPr>
              <w:suppressAutoHyphens/>
              <w:spacing w:after="0" w:line="276" w:lineRule="auto"/>
              <w:rPr>
                <w:rFonts w:eastAsia="Times New Roman" w:cs="Arial"/>
                <w:sz w:val="24"/>
                <w:szCs w:val="24"/>
                <w:lang w:eastAsia="pl-PL"/>
              </w:rPr>
            </w:pPr>
            <w:r w:rsidRPr="00185478">
              <w:rPr>
                <w:rFonts w:eastAsia="Times New Roman" w:cs="Arial"/>
                <w:sz w:val="24"/>
                <w:szCs w:val="24"/>
                <w:lang w:eastAsia="pl-PL"/>
              </w:rPr>
              <w:t>wykształcenie zgodnie z wymaganiami określonymi w Ustawie z dnia 12 marca 2004r. o pomocy społecznej (art.116) oraz</w:t>
            </w:r>
          </w:p>
          <w:p w14:paraId="565B1F45" w14:textId="3D351372" w:rsidR="00185478" w:rsidRPr="001B658C" w:rsidRDefault="00185478" w:rsidP="00185478">
            <w:pPr>
              <w:numPr>
                <w:ilvl w:val="0"/>
                <w:numId w:val="39"/>
              </w:numPr>
              <w:suppressAutoHyphens/>
              <w:spacing w:after="0" w:line="276" w:lineRule="auto"/>
              <w:rPr>
                <w:rFonts w:eastAsia="Times New Roman" w:cs="Arial"/>
                <w:sz w:val="24"/>
                <w:szCs w:val="24"/>
                <w:lang w:eastAsia="pl-PL"/>
              </w:rPr>
            </w:pPr>
            <w:r w:rsidRPr="00185478">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w:t>
            </w:r>
            <w:r w:rsidRPr="00185478">
              <w:rPr>
                <w:rFonts w:eastAsia="Times New Roman" w:cs="Arial"/>
                <w:sz w:val="24"/>
                <w:szCs w:val="24"/>
                <w:lang w:eastAsia="pl-PL"/>
              </w:rPr>
              <w:t xml:space="preserve"> </w:t>
            </w:r>
            <w:r>
              <w:rPr>
                <w:rFonts w:eastAsia="Times New Roman" w:cs="Arial"/>
                <w:sz w:val="24"/>
                <w:szCs w:val="24"/>
                <w:lang w:eastAsia="pl-PL"/>
              </w:rPr>
              <w:t>rok</w:t>
            </w:r>
            <w:r w:rsidRPr="00185478">
              <w:rPr>
                <w:rFonts w:eastAsia="Times New Roman" w:cs="Arial"/>
                <w:sz w:val="24"/>
                <w:szCs w:val="24"/>
                <w:lang w:eastAsia="pl-PL"/>
              </w:rPr>
              <w:t>.</w:t>
            </w:r>
          </w:p>
          <w:p w14:paraId="1950EB02"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 przypadku OPS i PCPR wynagrodzenie nie może odbiegać </w:t>
            </w:r>
            <w:r w:rsidRPr="001B658C">
              <w:rPr>
                <w:rFonts w:eastAsia="Times New Roman" w:cs="Arial"/>
                <w:sz w:val="24"/>
                <w:szCs w:val="24"/>
                <w:lang w:eastAsia="pl-PL"/>
              </w:rPr>
              <w:lastRenderedPageBreak/>
              <w:t>od stawek określonych zgodnie z</w:t>
            </w:r>
            <w:r w:rsidR="00B8600E">
              <w:rPr>
                <w:rFonts w:eastAsia="Times New Roman" w:cs="Arial"/>
                <w:sz w:val="24"/>
                <w:szCs w:val="24"/>
                <w:lang w:eastAsia="pl-PL"/>
              </w:rPr>
              <w:t> </w:t>
            </w:r>
            <w:r w:rsidRPr="001B658C">
              <w:rPr>
                <w:rFonts w:eastAsia="Times New Roman" w:cs="Arial"/>
                <w:sz w:val="24"/>
                <w:szCs w:val="24"/>
                <w:lang w:eastAsia="pl-PL"/>
              </w:rPr>
              <w:t>Regulaminem wynagrodzeń obowiązujących w OPS/PCPR.</w:t>
            </w:r>
          </w:p>
        </w:tc>
        <w:tc>
          <w:tcPr>
            <w:tcW w:w="1134" w:type="dxa"/>
            <w:tcBorders>
              <w:top w:val="single" w:sz="4" w:space="0" w:color="000000"/>
              <w:left w:val="single" w:sz="4" w:space="0" w:color="000000"/>
              <w:bottom w:val="single" w:sz="4" w:space="0" w:color="000000"/>
            </w:tcBorders>
            <w:shd w:val="clear" w:color="auto" w:fill="auto"/>
          </w:tcPr>
          <w:p w14:paraId="505474EE" w14:textId="77777777" w:rsidR="002207B2" w:rsidRPr="001B658C" w:rsidRDefault="002207B2" w:rsidP="002207B2">
            <w:pPr>
              <w:jc w:val="center"/>
              <w:rPr>
                <w:rFonts w:cs="Arial"/>
                <w:sz w:val="24"/>
                <w:szCs w:val="24"/>
              </w:rPr>
            </w:pPr>
            <w:r w:rsidRPr="001B658C">
              <w:rPr>
                <w:rFonts w:cs="Arial"/>
                <w:sz w:val="24"/>
                <w:szCs w:val="24"/>
              </w:rPr>
              <w:lastRenderedPageBreak/>
              <w:t>75 zł</w:t>
            </w:r>
          </w:p>
          <w:p w14:paraId="5316BA0F" w14:textId="77777777" w:rsidR="002207B2" w:rsidRPr="001B658C" w:rsidRDefault="002207B2" w:rsidP="002207B2">
            <w:pPr>
              <w:jc w:val="center"/>
              <w:rPr>
                <w:rFonts w:cs="Arial"/>
                <w:sz w:val="24"/>
                <w:szCs w:val="24"/>
              </w:rPr>
            </w:pPr>
          </w:p>
          <w:p w14:paraId="29ECA4FF" w14:textId="77777777" w:rsidR="002207B2" w:rsidRPr="001B658C" w:rsidRDefault="002207B2" w:rsidP="002207B2">
            <w:pPr>
              <w:jc w:val="center"/>
              <w:rPr>
                <w:rFonts w:cs="Arial"/>
                <w:sz w:val="24"/>
                <w:szCs w:val="24"/>
              </w:rPr>
            </w:pPr>
          </w:p>
          <w:p w14:paraId="7682926A" w14:textId="77777777" w:rsidR="002207B2" w:rsidRPr="001B658C" w:rsidRDefault="002207B2" w:rsidP="002207B2">
            <w:pPr>
              <w:jc w:val="center"/>
              <w:rPr>
                <w:rFonts w:cs="Arial"/>
                <w:sz w:val="24"/>
                <w:szCs w:val="24"/>
              </w:rPr>
            </w:pPr>
          </w:p>
          <w:p w14:paraId="0A37ED2A" w14:textId="24310AC6" w:rsidR="002207B2" w:rsidRPr="00855FFC" w:rsidRDefault="00185478" w:rsidP="002207B2">
            <w:pPr>
              <w:jc w:val="center"/>
              <w:rPr>
                <w:rFonts w:cs="Arial"/>
                <w:strike/>
                <w:sz w:val="24"/>
                <w:szCs w:val="24"/>
              </w:rPr>
            </w:pPr>
            <w:r w:rsidRPr="00855FFC">
              <w:rPr>
                <w:rFonts w:cs="Arial"/>
                <w:sz w:val="24"/>
                <w:szCs w:val="24"/>
              </w:rPr>
              <w:t xml:space="preserve">Wynagrodzenie zgodne ze stawkami stosowanymi u </w:t>
            </w:r>
            <w:r w:rsidRPr="00855FFC">
              <w:rPr>
                <w:rFonts w:cs="Arial"/>
                <w:sz w:val="24"/>
                <w:szCs w:val="24"/>
              </w:rPr>
              <w:lastRenderedPageBreak/>
              <w:t>wnioskodawcy</w:t>
            </w:r>
          </w:p>
          <w:p w14:paraId="1E921317" w14:textId="77777777" w:rsidR="002207B2" w:rsidRPr="001B658C" w:rsidRDefault="002207B2" w:rsidP="002207B2">
            <w:pPr>
              <w:jc w:val="center"/>
              <w:rPr>
                <w:rFonts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4F320FC" w14:textId="77777777" w:rsidR="002207B2" w:rsidRPr="001B658C" w:rsidRDefault="002207B2" w:rsidP="002207B2">
            <w:pPr>
              <w:jc w:val="center"/>
              <w:rPr>
                <w:rFonts w:eastAsia="Times New Roman" w:cs="Arial"/>
                <w:sz w:val="24"/>
                <w:szCs w:val="24"/>
                <w:lang w:eastAsia="pl-PL"/>
              </w:rPr>
            </w:pPr>
            <w:r w:rsidRPr="001B658C">
              <w:rPr>
                <w:rFonts w:eastAsia="Times New Roman" w:cs="Arial"/>
                <w:sz w:val="24"/>
                <w:szCs w:val="24"/>
                <w:lang w:eastAsia="pl-PL"/>
              </w:rPr>
              <w:lastRenderedPageBreak/>
              <w:t>godzina zegar</w:t>
            </w:r>
          </w:p>
          <w:p w14:paraId="5E455643" w14:textId="77777777" w:rsidR="002207B2" w:rsidRPr="001B658C" w:rsidRDefault="002207B2" w:rsidP="002207B2">
            <w:pPr>
              <w:jc w:val="center"/>
              <w:rPr>
                <w:rFonts w:eastAsia="Times New Roman" w:cs="Arial"/>
                <w:sz w:val="24"/>
                <w:szCs w:val="24"/>
                <w:lang w:eastAsia="pl-PL"/>
              </w:rPr>
            </w:pPr>
          </w:p>
          <w:p w14:paraId="250B25B4" w14:textId="77777777" w:rsidR="002207B2" w:rsidRPr="001B658C" w:rsidRDefault="002207B2" w:rsidP="002207B2">
            <w:pPr>
              <w:jc w:val="center"/>
              <w:rPr>
                <w:rFonts w:eastAsia="Times New Roman" w:cs="Arial"/>
                <w:sz w:val="24"/>
                <w:szCs w:val="24"/>
                <w:lang w:eastAsia="pl-PL"/>
              </w:rPr>
            </w:pPr>
          </w:p>
          <w:p w14:paraId="37B22A4E" w14:textId="77777777" w:rsidR="002207B2" w:rsidRPr="001B658C" w:rsidRDefault="002207B2" w:rsidP="002207B2">
            <w:pPr>
              <w:spacing w:after="0"/>
              <w:jc w:val="center"/>
              <w:rPr>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2207B2" w:rsidRPr="009F667A" w14:paraId="7F6350FD" w14:textId="77777777" w:rsidTr="00BD5425">
        <w:trPr>
          <w:trHeight w:val="945"/>
        </w:trPr>
        <w:tc>
          <w:tcPr>
            <w:tcW w:w="680" w:type="dxa"/>
            <w:tcBorders>
              <w:top w:val="single" w:sz="4" w:space="0" w:color="000000"/>
              <w:left w:val="single" w:sz="4" w:space="0" w:color="000000"/>
              <w:bottom w:val="single" w:sz="4" w:space="0" w:color="000000"/>
            </w:tcBorders>
            <w:shd w:val="clear" w:color="auto" w:fill="auto"/>
          </w:tcPr>
          <w:p w14:paraId="31059008"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730" w:type="dxa"/>
            <w:tcBorders>
              <w:top w:val="single" w:sz="4" w:space="0" w:color="000000"/>
              <w:left w:val="single" w:sz="4" w:space="0" w:color="000000"/>
              <w:bottom w:val="single" w:sz="4" w:space="0" w:color="000000"/>
            </w:tcBorders>
            <w:shd w:val="clear" w:color="auto" w:fill="auto"/>
          </w:tcPr>
          <w:p w14:paraId="3D734299"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3940" w:type="dxa"/>
            <w:tcBorders>
              <w:top w:val="single" w:sz="4" w:space="0" w:color="000000"/>
              <w:left w:val="single" w:sz="4" w:space="0" w:color="000000"/>
              <w:bottom w:val="single" w:sz="4" w:space="0" w:color="000000"/>
            </w:tcBorders>
            <w:shd w:val="clear" w:color="auto" w:fill="auto"/>
          </w:tcPr>
          <w:p w14:paraId="09CEAA32" w14:textId="77777777" w:rsidR="008B3284" w:rsidRDefault="002207B2" w:rsidP="00855FFC">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sidR="008B3284">
              <w:rPr>
                <w:rFonts w:eastAsia="Times New Roman" w:cs="Arial"/>
                <w:sz w:val="24"/>
                <w:szCs w:val="24"/>
                <w:lang w:eastAsia="pl-PL"/>
              </w:rPr>
              <w:t>:</w:t>
            </w:r>
          </w:p>
          <w:p w14:paraId="586405FF"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/uprawnienia do prowadzenia terapii w zakresie zgodnym z</w:t>
            </w:r>
            <w:r w:rsidR="00B8600E">
              <w:rPr>
                <w:rFonts w:eastAsia="Times New Roman" w:cs="Arial"/>
                <w:sz w:val="24"/>
                <w:szCs w:val="24"/>
                <w:lang w:eastAsia="pl-PL"/>
              </w:rPr>
              <w:t> </w:t>
            </w:r>
            <w:r w:rsidRPr="001B658C">
              <w:rPr>
                <w:rFonts w:eastAsia="Times New Roman" w:cs="Arial"/>
                <w:sz w:val="24"/>
                <w:szCs w:val="24"/>
                <w:lang w:eastAsia="pl-PL"/>
              </w:rPr>
              <w:t xml:space="preserve">rodzajem świadczonej terapii </w:t>
            </w:r>
          </w:p>
          <w:p w14:paraId="1046EC92" w14:textId="77777777"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terapeuta posiada doświadczenie zawodowe umożliwiające przeprowadzenie danego wsparcia, przy czym minimalne doświadczenie zawodowe w danej dziedzinie/w pracy z określoną grupą docelową nie powinno być krótsze niż </w:t>
            </w:r>
            <w:r w:rsidR="005A20A8">
              <w:rPr>
                <w:rFonts w:eastAsia="Times New Roman" w:cs="Arial"/>
                <w:sz w:val="24"/>
                <w:szCs w:val="24"/>
                <w:lang w:eastAsia="pl-PL"/>
              </w:rPr>
              <w:t>1</w:t>
            </w:r>
            <w:r w:rsidR="00FD114D">
              <w:rPr>
                <w:rFonts w:eastAsia="Times New Roman" w:cs="Arial"/>
                <w:sz w:val="24"/>
                <w:szCs w:val="24"/>
                <w:lang w:eastAsia="pl-PL"/>
              </w:rPr>
              <w:t xml:space="preserve"> </w:t>
            </w:r>
            <w:r w:rsidR="005A20A8">
              <w:rPr>
                <w:rFonts w:eastAsia="Times New Roman" w:cs="Arial"/>
                <w:sz w:val="24"/>
                <w:szCs w:val="24"/>
                <w:lang w:eastAsia="pl-PL"/>
              </w:rPr>
              <w:t>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0BEE43DB"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EADDF7B"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2207B2" w:rsidRPr="009F667A" w14:paraId="1476807A" w14:textId="77777777" w:rsidTr="00BD5425">
        <w:trPr>
          <w:trHeight w:val="406"/>
        </w:trPr>
        <w:tc>
          <w:tcPr>
            <w:tcW w:w="680" w:type="dxa"/>
            <w:tcBorders>
              <w:top w:val="single" w:sz="4" w:space="0" w:color="000000"/>
              <w:left w:val="single" w:sz="4" w:space="0" w:color="000000"/>
              <w:bottom w:val="single" w:sz="4" w:space="0" w:color="000000"/>
            </w:tcBorders>
            <w:shd w:val="clear" w:color="auto" w:fill="auto"/>
          </w:tcPr>
          <w:p w14:paraId="2026FBEA"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14:paraId="129AF92E"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3940" w:type="dxa"/>
            <w:tcBorders>
              <w:top w:val="single" w:sz="4" w:space="0" w:color="000000"/>
              <w:left w:val="single" w:sz="4" w:space="0" w:color="000000"/>
              <w:bottom w:val="single" w:sz="4" w:space="0" w:color="000000"/>
            </w:tcBorders>
            <w:shd w:val="clear" w:color="auto" w:fill="auto"/>
          </w:tcPr>
          <w:p w14:paraId="5E5623E3" w14:textId="087722E7" w:rsidR="008B3284" w:rsidRDefault="002207B2" w:rsidP="00855FFC">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sidR="008B3284">
              <w:rPr>
                <w:rFonts w:eastAsia="Times New Roman" w:cs="Arial"/>
                <w:sz w:val="24"/>
                <w:szCs w:val="24"/>
                <w:lang w:eastAsia="pl-PL"/>
              </w:rPr>
              <w:t>:</w:t>
            </w:r>
          </w:p>
          <w:p w14:paraId="29ABB4ED" w14:textId="77777777" w:rsidR="00381AC9"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(preferowane: psychologia, pedagogika, pedagogika specjalna, socjologia, resocjalizacja, nauki o rodzinie, teologia lub filozofia;) oraz </w:t>
            </w:r>
          </w:p>
          <w:p w14:paraId="3B48AC6F"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uprawnienia do prowadzenia terapii tj. ukończenie szkolenia w</w:t>
            </w:r>
            <w:r w:rsidR="00B8600E">
              <w:rPr>
                <w:rFonts w:eastAsia="Times New Roman" w:cs="Arial"/>
                <w:sz w:val="24"/>
                <w:szCs w:val="24"/>
                <w:lang w:eastAsia="pl-PL"/>
              </w:rPr>
              <w:t> </w:t>
            </w:r>
            <w:r w:rsidRPr="001B658C">
              <w:rPr>
                <w:rFonts w:eastAsia="Times New Roman" w:cs="Arial"/>
                <w:sz w:val="24"/>
                <w:szCs w:val="24"/>
                <w:lang w:eastAsia="pl-PL"/>
              </w:rPr>
              <w:t>dziedzinie uzależnień, zgodnie z</w:t>
            </w:r>
            <w:r w:rsidR="00B8600E">
              <w:rPr>
                <w:rFonts w:eastAsia="Times New Roman" w:cs="Arial"/>
                <w:sz w:val="24"/>
                <w:szCs w:val="24"/>
                <w:lang w:eastAsia="pl-PL"/>
              </w:rPr>
              <w:t> </w:t>
            </w:r>
            <w:r w:rsidRPr="001B658C">
              <w:rPr>
                <w:rFonts w:eastAsia="Times New Roman" w:cs="Arial"/>
                <w:sz w:val="24"/>
                <w:szCs w:val="24"/>
                <w:lang w:eastAsia="pl-PL"/>
              </w:rPr>
              <w:t>programem wybieranym przez Krajowe Biuro do Spraw Przeciwdziałania Narkomanii lub Państwową Agencję Rozwiązywania Problemów Alkoholowych oraz uzyskanie pozytywnego wyniku egzaminu.</w:t>
            </w:r>
          </w:p>
          <w:p w14:paraId="6E0BEAF9" w14:textId="5D82AAA5"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tj.  </w:t>
            </w:r>
            <w:r w:rsidRPr="00855FFC">
              <w:rPr>
                <w:rFonts w:eastAsia="Times New Roman" w:cs="Arial"/>
                <w:sz w:val="24"/>
                <w:szCs w:val="24"/>
                <w:lang w:eastAsia="pl-PL"/>
              </w:rPr>
              <w:t xml:space="preserve">co najmniej </w:t>
            </w:r>
            <w:r w:rsidR="005A20A8" w:rsidRPr="00855FFC">
              <w:rPr>
                <w:rFonts w:eastAsia="Times New Roman" w:cs="Arial"/>
                <w:sz w:val="24"/>
                <w:szCs w:val="24"/>
                <w:lang w:eastAsia="pl-PL"/>
              </w:rPr>
              <w:t xml:space="preserve">1 </w:t>
            </w:r>
            <w:r w:rsidR="005A20A8" w:rsidRPr="00855FFC">
              <w:rPr>
                <w:rFonts w:eastAsia="Times New Roman" w:cs="Arial"/>
                <w:sz w:val="24"/>
                <w:szCs w:val="24"/>
                <w:lang w:eastAsia="pl-PL"/>
              </w:rPr>
              <w:lastRenderedPageBreak/>
              <w:t>roczny</w:t>
            </w:r>
            <w:r w:rsidRPr="00855FFC">
              <w:rPr>
                <w:rFonts w:eastAsia="Times New Roman" w:cs="Arial"/>
                <w:sz w:val="24"/>
                <w:szCs w:val="24"/>
                <w:lang w:eastAsia="pl-PL"/>
              </w:rPr>
              <w:t xml:space="preserve"> staż pracy na podobnym stanowisku.</w:t>
            </w:r>
          </w:p>
        </w:tc>
        <w:tc>
          <w:tcPr>
            <w:tcW w:w="1134" w:type="dxa"/>
            <w:tcBorders>
              <w:top w:val="single" w:sz="4" w:space="0" w:color="000000"/>
              <w:left w:val="single" w:sz="4" w:space="0" w:color="000000"/>
              <w:bottom w:val="single" w:sz="4" w:space="0" w:color="000000"/>
            </w:tcBorders>
            <w:shd w:val="clear" w:color="auto" w:fill="auto"/>
          </w:tcPr>
          <w:p w14:paraId="5A424BB1"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C5E9B3E"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4A4E80F0" w14:textId="77777777" w:rsidTr="00BD5425">
        <w:trPr>
          <w:trHeight w:val="450"/>
        </w:trPr>
        <w:tc>
          <w:tcPr>
            <w:tcW w:w="680" w:type="dxa"/>
            <w:tcBorders>
              <w:top w:val="single" w:sz="4" w:space="0" w:color="000000"/>
              <w:left w:val="single" w:sz="4" w:space="0" w:color="000000"/>
              <w:bottom w:val="single" w:sz="4" w:space="0" w:color="000000"/>
            </w:tcBorders>
            <w:shd w:val="clear" w:color="auto" w:fill="auto"/>
          </w:tcPr>
          <w:p w14:paraId="212B91D4"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8</w:t>
            </w:r>
          </w:p>
        </w:tc>
        <w:tc>
          <w:tcPr>
            <w:tcW w:w="1730" w:type="dxa"/>
            <w:tcBorders>
              <w:top w:val="single" w:sz="4" w:space="0" w:color="000000"/>
              <w:left w:val="single" w:sz="4" w:space="0" w:color="000000"/>
              <w:bottom w:val="single" w:sz="4" w:space="0" w:color="000000"/>
            </w:tcBorders>
            <w:shd w:val="clear" w:color="auto" w:fill="auto"/>
          </w:tcPr>
          <w:p w14:paraId="1F862CC3" w14:textId="77777777" w:rsidR="002207B2" w:rsidRPr="001B658C" w:rsidRDefault="002207B2" w:rsidP="00D74784">
            <w:pPr>
              <w:spacing w:after="0"/>
              <w:ind w:right="-140"/>
              <w:rPr>
                <w:rFonts w:eastAsia="Times New Roman" w:cs="Arial"/>
                <w:sz w:val="24"/>
                <w:szCs w:val="24"/>
                <w:lang w:eastAsia="pl-PL"/>
              </w:rPr>
            </w:pPr>
            <w:proofErr w:type="spellStart"/>
            <w:r w:rsidRPr="001B658C">
              <w:rPr>
                <w:rFonts w:eastAsia="Times New Roman" w:cs="Arial"/>
                <w:bCs/>
                <w:color w:val="000000"/>
                <w:sz w:val="24"/>
                <w:szCs w:val="24"/>
                <w:lang w:eastAsia="pl-PL"/>
              </w:rPr>
              <w:t>Socjoterapeuta</w:t>
            </w:r>
            <w:proofErr w:type="spellEnd"/>
          </w:p>
        </w:tc>
        <w:tc>
          <w:tcPr>
            <w:tcW w:w="3940" w:type="dxa"/>
            <w:tcBorders>
              <w:top w:val="single" w:sz="4" w:space="0" w:color="000000"/>
              <w:left w:val="single" w:sz="4" w:space="0" w:color="000000"/>
              <w:bottom w:val="single" w:sz="4" w:space="0" w:color="000000"/>
            </w:tcBorders>
            <w:shd w:val="clear" w:color="auto" w:fill="auto"/>
          </w:tcPr>
          <w:p w14:paraId="796FF7E6" w14:textId="77777777" w:rsidR="008B3284" w:rsidRDefault="008B3284" w:rsidP="00855FFC">
            <w:pPr>
              <w:suppressAutoHyphens/>
              <w:spacing w:after="0" w:line="276" w:lineRule="auto"/>
              <w:ind w:left="360"/>
              <w:rPr>
                <w:rFonts w:eastAsia="Times New Roman" w:cs="Arial"/>
                <w:sz w:val="24"/>
                <w:szCs w:val="24"/>
                <w:lang w:eastAsia="pl-PL"/>
              </w:rPr>
            </w:pPr>
            <w:r w:rsidRPr="008B3284">
              <w:rPr>
                <w:rFonts w:eastAsia="Times New Roman" w:cs="Arial"/>
                <w:sz w:val="24"/>
                <w:szCs w:val="24"/>
                <w:lang w:eastAsia="pl-PL"/>
              </w:rPr>
              <w:t xml:space="preserve">Wydatek kwalifikowalny, o ile </w:t>
            </w:r>
            <w:proofErr w:type="spellStart"/>
            <w:r w:rsidRPr="008B3284">
              <w:rPr>
                <w:rFonts w:eastAsia="Times New Roman" w:cs="Arial"/>
                <w:sz w:val="24"/>
                <w:szCs w:val="24"/>
                <w:lang w:eastAsia="pl-PL"/>
              </w:rPr>
              <w:t>socjoterapeuta</w:t>
            </w:r>
            <w:proofErr w:type="spellEnd"/>
            <w:r w:rsidRPr="008B3284">
              <w:rPr>
                <w:rFonts w:eastAsia="Times New Roman" w:cs="Arial"/>
                <w:sz w:val="24"/>
                <w:szCs w:val="24"/>
                <w:lang w:eastAsia="pl-PL"/>
              </w:rPr>
              <w:t xml:space="preserve"> posiada:</w:t>
            </w:r>
          </w:p>
          <w:p w14:paraId="57862232" w14:textId="78D954A7" w:rsidR="002207B2" w:rsidRPr="001B658C" w:rsidRDefault="008B3284" w:rsidP="009A6DE6">
            <w:pPr>
              <w:numPr>
                <w:ilvl w:val="0"/>
                <w:numId w:val="39"/>
              </w:numPr>
              <w:suppressAutoHyphens/>
              <w:spacing w:after="0" w:line="276" w:lineRule="auto"/>
              <w:rPr>
                <w:rFonts w:eastAsia="Times New Roman" w:cs="Arial"/>
                <w:sz w:val="24"/>
                <w:szCs w:val="24"/>
                <w:lang w:eastAsia="pl-PL"/>
              </w:rPr>
            </w:pPr>
            <w:r>
              <w:rPr>
                <w:rFonts w:eastAsia="Times New Roman" w:cs="Arial"/>
                <w:sz w:val="24"/>
                <w:szCs w:val="24"/>
                <w:lang w:eastAsia="pl-PL"/>
              </w:rPr>
              <w:t>w</w:t>
            </w:r>
            <w:r w:rsidR="002207B2" w:rsidRPr="001B658C">
              <w:rPr>
                <w:rFonts w:eastAsia="Times New Roman" w:cs="Arial"/>
                <w:sz w:val="24"/>
                <w:szCs w:val="24"/>
                <w:lang w:eastAsia="pl-PL"/>
              </w:rPr>
              <w:t xml:space="preserve">ykształcenie wyższe kierunkowe </w:t>
            </w:r>
            <w:r w:rsidR="002207B2" w:rsidRPr="00B72CFF">
              <w:rPr>
                <w:rFonts w:eastAsia="Times New Roman" w:cs="Arial"/>
                <w:sz w:val="24"/>
                <w:szCs w:val="24"/>
                <w:lang w:eastAsia="pl-PL"/>
              </w:rPr>
              <w:t xml:space="preserve">- </w:t>
            </w:r>
            <w:r w:rsidR="002207B2" w:rsidRPr="00B72CFF">
              <w:rPr>
                <w:rFonts w:cs="Arial"/>
                <w:sz w:val="24"/>
                <w:szCs w:val="24"/>
              </w:rPr>
              <w:t>należy skończyć specjalizacje, takie</w:t>
            </w:r>
            <w:r w:rsidR="002207B2" w:rsidRPr="001B658C">
              <w:rPr>
                <w:rFonts w:cs="Arial"/>
                <w:sz w:val="24"/>
                <w:szCs w:val="24"/>
              </w:rPr>
              <w:t xml:space="preserve"> jak: pedagogika resocjalizacyjna lub socjoterapia, oraz posiadać przygotowanie pedagogiczne, </w:t>
            </w:r>
            <w:r w:rsidR="002207B2" w:rsidRPr="001B658C">
              <w:rPr>
                <w:rFonts w:cs="Arial"/>
                <w:b/>
                <w:sz w:val="24"/>
                <w:szCs w:val="24"/>
              </w:rPr>
              <w:t>lub</w:t>
            </w:r>
            <w:r w:rsidR="002207B2" w:rsidRPr="001B658C">
              <w:rPr>
                <w:rFonts w:cs="Arial"/>
                <w:sz w:val="24"/>
                <w:szCs w:val="24"/>
              </w:rPr>
              <w:t xml:space="preserve"> ukończyć studia na dowolnym kierunku i</w:t>
            </w:r>
            <w:r w:rsidR="00B8600E">
              <w:rPr>
                <w:rFonts w:cs="Arial"/>
                <w:sz w:val="24"/>
                <w:szCs w:val="24"/>
              </w:rPr>
              <w:t> </w:t>
            </w:r>
            <w:r w:rsidR="002207B2" w:rsidRPr="001B658C">
              <w:rPr>
                <w:rFonts w:cs="Arial"/>
                <w:sz w:val="24"/>
                <w:szCs w:val="24"/>
              </w:rPr>
              <w:t xml:space="preserve">studia podyplomowe lub kurs kwalifikacyjny resocjalizacji lub socjoterapii, oraz przygotowanie pedagogiczne, </w:t>
            </w:r>
            <w:r w:rsidR="002207B2" w:rsidRPr="001B658C">
              <w:rPr>
                <w:rFonts w:cs="Arial"/>
                <w:b/>
                <w:sz w:val="24"/>
                <w:szCs w:val="24"/>
              </w:rPr>
              <w:t>lub</w:t>
            </w:r>
            <w:r w:rsidR="002207B2" w:rsidRPr="001B658C">
              <w:rPr>
                <w:rFonts w:cs="Arial"/>
                <w:sz w:val="24"/>
                <w:szCs w:val="24"/>
              </w:rPr>
              <w:t xml:space="preserve"> ukończyć zakład kształcenia nauczycieli w</w:t>
            </w:r>
            <w:r w:rsidR="00B8600E">
              <w:rPr>
                <w:rFonts w:cs="Arial"/>
                <w:sz w:val="24"/>
                <w:szCs w:val="24"/>
              </w:rPr>
              <w:t> </w:t>
            </w:r>
            <w:r w:rsidR="002207B2" w:rsidRPr="001B658C">
              <w:rPr>
                <w:rFonts w:cs="Arial"/>
                <w:sz w:val="24"/>
                <w:szCs w:val="24"/>
              </w:rPr>
              <w:t xml:space="preserve">specjalności resocjalizacja lub socjoterapia, </w:t>
            </w:r>
            <w:r w:rsidR="002207B2" w:rsidRPr="001B658C">
              <w:rPr>
                <w:rFonts w:cs="Arial"/>
                <w:b/>
                <w:sz w:val="24"/>
                <w:szCs w:val="24"/>
              </w:rPr>
              <w:t>lub</w:t>
            </w:r>
            <w:r w:rsidR="002207B2" w:rsidRPr="001B658C">
              <w:rPr>
                <w:rFonts w:cs="Arial"/>
                <w:sz w:val="24"/>
                <w:szCs w:val="24"/>
              </w:rPr>
              <w:t xml:space="preserve"> ukończyć zakład kształcenia nauczycieli w</w:t>
            </w:r>
            <w:r w:rsidR="00B8600E">
              <w:rPr>
                <w:rFonts w:cs="Arial"/>
                <w:sz w:val="24"/>
                <w:szCs w:val="24"/>
              </w:rPr>
              <w:t> </w:t>
            </w:r>
            <w:r w:rsidR="002207B2" w:rsidRPr="001B658C">
              <w:rPr>
                <w:rFonts w:cs="Arial"/>
                <w:sz w:val="24"/>
                <w:szCs w:val="24"/>
              </w:rPr>
              <w:t>dowolnej specjalności i kurs kwalifikacyjny w zakresie resocjalizacji lub socjoterapii.</w:t>
            </w:r>
          </w:p>
          <w:p w14:paraId="4FDACAE1" w14:textId="44918D45"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doświadczenie zawodowe umożliwiające przeprowadzenie danego wsparcia, przy czym minimalne doświadczenie zawodowe w</w:t>
            </w:r>
            <w:r w:rsidR="00B8600E">
              <w:rPr>
                <w:rFonts w:eastAsia="Times New Roman" w:cs="Arial"/>
                <w:sz w:val="24"/>
                <w:szCs w:val="24"/>
                <w:lang w:eastAsia="pl-PL"/>
              </w:rPr>
              <w:t> </w:t>
            </w:r>
            <w:r w:rsidRPr="001B658C">
              <w:rPr>
                <w:rFonts w:eastAsia="Times New Roman" w:cs="Arial"/>
                <w:sz w:val="24"/>
                <w:szCs w:val="24"/>
                <w:lang w:eastAsia="pl-PL"/>
              </w:rPr>
              <w:t xml:space="preserve">prowadzeniu socjoterapii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17A5F71A"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505605C"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7054388A" w14:textId="77777777" w:rsidTr="00BD5425">
        <w:tc>
          <w:tcPr>
            <w:tcW w:w="680" w:type="dxa"/>
            <w:tcBorders>
              <w:top w:val="single" w:sz="4" w:space="0" w:color="000000"/>
              <w:left w:val="single" w:sz="4" w:space="0" w:color="000000"/>
              <w:bottom w:val="single" w:sz="4" w:space="0" w:color="000000"/>
            </w:tcBorders>
            <w:shd w:val="clear" w:color="auto" w:fill="auto"/>
          </w:tcPr>
          <w:p w14:paraId="40B55705"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9</w:t>
            </w:r>
          </w:p>
        </w:tc>
        <w:tc>
          <w:tcPr>
            <w:tcW w:w="1730" w:type="dxa"/>
            <w:tcBorders>
              <w:top w:val="single" w:sz="4" w:space="0" w:color="000000"/>
              <w:left w:val="single" w:sz="4" w:space="0" w:color="000000"/>
              <w:bottom w:val="single" w:sz="4" w:space="0" w:color="000000"/>
            </w:tcBorders>
            <w:shd w:val="clear" w:color="auto" w:fill="auto"/>
          </w:tcPr>
          <w:p w14:paraId="07D840DF"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3940" w:type="dxa"/>
            <w:tcBorders>
              <w:top w:val="single" w:sz="4" w:space="0" w:color="000000"/>
              <w:left w:val="single" w:sz="4" w:space="0" w:color="000000"/>
              <w:bottom w:val="single" w:sz="4" w:space="0" w:color="000000"/>
            </w:tcBorders>
            <w:shd w:val="clear" w:color="auto" w:fill="auto"/>
          </w:tcPr>
          <w:p w14:paraId="0E3D6DA0"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wykształcenie wyższe kierunkowe oraz certyfikaty/zaświadczenia/inne umożliwiające przeprowadzenie danego wsparcia. Zgodnie z</w:t>
            </w:r>
            <w:r w:rsidR="00B8600E">
              <w:rPr>
                <w:rFonts w:eastAsia="Times New Roman" w:cs="Arial"/>
                <w:sz w:val="24"/>
                <w:szCs w:val="24"/>
                <w:lang w:eastAsia="pl-PL"/>
              </w:rPr>
              <w:t> </w:t>
            </w:r>
            <w:r w:rsidRPr="001B658C">
              <w:rPr>
                <w:rFonts w:eastAsia="Times New Roman" w:cs="Arial"/>
                <w:sz w:val="24"/>
                <w:szCs w:val="24"/>
                <w:lang w:eastAsia="pl-PL"/>
              </w:rPr>
              <w:t xml:space="preserve">zapisami http://www.kwalifikacje.praca.gov.pl/dane_kompetencji!browse.action?reload=trueBroker edukacyjny powinien posiadać wykształcenie wyższe pierwszego </w:t>
            </w:r>
            <w:r w:rsidRPr="001B658C">
              <w:rPr>
                <w:rFonts w:eastAsia="Times New Roman" w:cs="Arial"/>
                <w:sz w:val="24"/>
                <w:szCs w:val="24"/>
                <w:lang w:eastAsia="pl-PL"/>
              </w:rPr>
              <w:lastRenderedPageBreak/>
              <w:t>stopnia najlepiej na kierunkach: doradztwo zawodowe, pedagogika, andragogika, psychologia, socjologia, praca socjalna. Wskazane jest też ukończenie studiów podyplomowych na specjalności „Broker edukacyjny”, które mają na celu przygotowanie do</w:t>
            </w:r>
            <w:r w:rsidR="00B8600E">
              <w:rPr>
                <w:rFonts w:eastAsia="Times New Roman" w:cs="Arial"/>
                <w:sz w:val="24"/>
                <w:szCs w:val="24"/>
                <w:lang w:eastAsia="pl-PL"/>
              </w:rPr>
              <w:t> </w:t>
            </w:r>
            <w:r w:rsidRPr="001B658C">
              <w:rPr>
                <w:rFonts w:eastAsia="Times New Roman" w:cs="Arial"/>
                <w:sz w:val="24"/>
                <w:szCs w:val="24"/>
                <w:lang w:eastAsia="pl-PL"/>
              </w:rPr>
              <w:t>skutecznej realizacji zadań oraz pomoc w zdobyciu wiedzy interdyscyplinarnej i umiejętności w zakresie: diagnozy, poradnictwa, własnego rozwoju i</w:t>
            </w:r>
            <w:r w:rsidR="00B8600E">
              <w:rPr>
                <w:rFonts w:eastAsia="Times New Roman" w:cs="Arial"/>
                <w:sz w:val="24"/>
                <w:szCs w:val="24"/>
                <w:lang w:eastAsia="pl-PL"/>
              </w:rPr>
              <w:t> </w:t>
            </w:r>
            <w:r w:rsidRPr="001B658C">
              <w:rPr>
                <w:rFonts w:eastAsia="Times New Roman" w:cs="Arial"/>
                <w:sz w:val="24"/>
                <w:szCs w:val="24"/>
                <w:lang w:eastAsia="pl-PL"/>
              </w:rPr>
              <w:t xml:space="preserve">prowadzenia działalności gospodarczej. </w:t>
            </w:r>
          </w:p>
          <w:p w14:paraId="65A358F5"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broker  posiada co najmniej </w:t>
            </w:r>
            <w:r w:rsidR="00B72CFF">
              <w:rPr>
                <w:rFonts w:eastAsia="Times New Roman" w:cs="Arial"/>
                <w:sz w:val="24"/>
                <w:szCs w:val="24"/>
                <w:lang w:eastAsia="pl-PL"/>
              </w:rPr>
              <w:t>roczne</w:t>
            </w:r>
            <w:r w:rsidR="00B72CFF" w:rsidRPr="001B658C">
              <w:rPr>
                <w:rFonts w:eastAsia="Times New Roman" w:cs="Arial"/>
                <w:sz w:val="24"/>
                <w:szCs w:val="24"/>
                <w:lang w:eastAsia="pl-PL"/>
              </w:rPr>
              <w:t xml:space="preserve"> </w:t>
            </w:r>
            <w:r w:rsidRPr="001B658C">
              <w:rPr>
                <w:rFonts w:eastAsia="Times New Roman" w:cs="Arial"/>
                <w:sz w:val="24"/>
                <w:szCs w:val="24"/>
                <w:lang w:eastAsia="pl-PL"/>
              </w:rPr>
              <w:t>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14:paraId="469893EF"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50 zł</w:t>
            </w:r>
          </w:p>
          <w:p w14:paraId="66700500" w14:textId="77777777" w:rsidR="002207B2" w:rsidRPr="001B658C" w:rsidRDefault="002207B2" w:rsidP="002207B2">
            <w:pPr>
              <w:spacing w:before="60" w:after="60"/>
              <w:jc w:val="center"/>
              <w:rPr>
                <w:rFonts w:eastAsia="Times New Roman" w:cs="Arial"/>
                <w:color w:val="000000"/>
                <w:sz w:val="24"/>
                <w:szCs w:val="24"/>
                <w:lang w:eastAsia="pl-PL"/>
              </w:rPr>
            </w:pPr>
          </w:p>
          <w:p w14:paraId="727CAE48" w14:textId="77777777" w:rsidR="002207B2" w:rsidRPr="001B658C" w:rsidRDefault="002207B2" w:rsidP="002207B2">
            <w:pPr>
              <w:spacing w:before="60" w:after="60"/>
              <w:jc w:val="center"/>
              <w:rPr>
                <w:rFonts w:eastAsia="Times New Roman" w:cs="Arial"/>
                <w:color w:val="000000"/>
                <w:sz w:val="24"/>
                <w:szCs w:val="24"/>
                <w:lang w:eastAsia="pl-PL"/>
              </w:rPr>
            </w:pPr>
          </w:p>
          <w:p w14:paraId="343705D4" w14:textId="77777777" w:rsidR="002207B2" w:rsidRPr="001B658C" w:rsidRDefault="002207B2" w:rsidP="002207B2">
            <w:pPr>
              <w:spacing w:before="60" w:after="60"/>
              <w:jc w:val="center"/>
              <w:rPr>
                <w:rFonts w:eastAsia="Times New Roman" w:cs="Arial"/>
                <w:color w:val="000000"/>
                <w:sz w:val="24"/>
                <w:szCs w:val="24"/>
                <w:lang w:eastAsia="pl-PL"/>
              </w:rPr>
            </w:pPr>
          </w:p>
          <w:p w14:paraId="3DE771A7" w14:textId="77777777" w:rsidR="002207B2" w:rsidRPr="001B658C" w:rsidRDefault="002207B2" w:rsidP="002207B2">
            <w:pPr>
              <w:spacing w:before="60" w:after="60"/>
              <w:jc w:val="center"/>
              <w:rPr>
                <w:rFonts w:eastAsia="Times New Roman" w:cs="Arial"/>
                <w:color w:val="000000"/>
                <w:sz w:val="24"/>
                <w:szCs w:val="24"/>
                <w:lang w:eastAsia="pl-PL"/>
              </w:rPr>
            </w:pPr>
          </w:p>
          <w:p w14:paraId="72FFF320"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01EFC33"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1FBE07D2" w14:textId="77777777" w:rsidR="002207B2" w:rsidRPr="001B658C" w:rsidRDefault="002207B2" w:rsidP="002207B2">
            <w:pPr>
              <w:spacing w:before="60" w:after="60"/>
              <w:jc w:val="center"/>
              <w:rPr>
                <w:rFonts w:eastAsia="Times New Roman" w:cs="Arial"/>
                <w:sz w:val="24"/>
                <w:szCs w:val="24"/>
                <w:lang w:eastAsia="pl-PL"/>
              </w:rPr>
            </w:pPr>
          </w:p>
          <w:p w14:paraId="583ECE37" w14:textId="77777777" w:rsidR="002207B2" w:rsidRPr="001B658C" w:rsidRDefault="002207B2" w:rsidP="002207B2">
            <w:pPr>
              <w:spacing w:after="0"/>
              <w:jc w:val="center"/>
              <w:rPr>
                <w:rFonts w:eastAsia="Times New Roman" w:cs="Arial"/>
                <w:sz w:val="24"/>
                <w:szCs w:val="24"/>
                <w:lang w:eastAsia="pl-PL"/>
              </w:rPr>
            </w:pPr>
          </w:p>
          <w:p w14:paraId="7C7A0665"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14:paraId="1A5E39BD" w14:textId="77777777" w:rsidTr="00BD5425">
        <w:tc>
          <w:tcPr>
            <w:tcW w:w="680" w:type="dxa"/>
            <w:tcBorders>
              <w:top w:val="single" w:sz="4" w:space="0" w:color="000000"/>
              <w:left w:val="single" w:sz="4" w:space="0" w:color="000000"/>
              <w:bottom w:val="single" w:sz="4" w:space="0" w:color="000000"/>
            </w:tcBorders>
            <w:shd w:val="clear" w:color="auto" w:fill="auto"/>
          </w:tcPr>
          <w:p w14:paraId="6A09FD0B"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10</w:t>
            </w:r>
          </w:p>
        </w:tc>
        <w:tc>
          <w:tcPr>
            <w:tcW w:w="1730" w:type="dxa"/>
            <w:tcBorders>
              <w:top w:val="single" w:sz="4" w:space="0" w:color="000000"/>
              <w:left w:val="single" w:sz="4" w:space="0" w:color="000000"/>
              <w:bottom w:val="single" w:sz="4" w:space="0" w:color="000000"/>
            </w:tcBorders>
            <w:shd w:val="clear" w:color="auto" w:fill="auto"/>
          </w:tcPr>
          <w:p w14:paraId="1C3D7307"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3940" w:type="dxa"/>
            <w:tcBorders>
              <w:top w:val="single" w:sz="4" w:space="0" w:color="000000"/>
              <w:left w:val="single" w:sz="4" w:space="0" w:color="000000"/>
              <w:bottom w:val="single" w:sz="4" w:space="0" w:color="000000"/>
            </w:tcBorders>
            <w:shd w:val="clear" w:color="auto" w:fill="auto"/>
          </w:tcPr>
          <w:p w14:paraId="7C7299D3"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 (preferowane pedagogika, psychologia, socjologia) i/lub certyfikaty/ zaświadczenia/ inne umożliwiające przeprowadzenie danego wsparcia.</w:t>
            </w:r>
          </w:p>
          <w:p w14:paraId="53841C07" w14:textId="77777777" w:rsidR="002207B2" w:rsidRPr="00D945B6" w:rsidRDefault="002207B2">
            <w:pPr>
              <w:numPr>
                <w:ilvl w:val="0"/>
                <w:numId w:val="39"/>
              </w:numPr>
              <w:suppressAutoHyphens/>
              <w:spacing w:after="0" w:line="276" w:lineRule="auto"/>
              <w:rPr>
                <w:rFonts w:eastAsia="Times New Roman" w:cs="Arial"/>
                <w:color w:val="000000"/>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0E34136F"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40 zł</w:t>
            </w:r>
          </w:p>
          <w:p w14:paraId="7EDA4976" w14:textId="77777777" w:rsidR="002207B2" w:rsidRPr="001B658C" w:rsidRDefault="002207B2" w:rsidP="002207B2">
            <w:pPr>
              <w:spacing w:before="60" w:after="60"/>
              <w:jc w:val="center"/>
              <w:rPr>
                <w:rFonts w:eastAsia="Times New Roman" w:cs="Arial"/>
                <w:color w:val="000000"/>
                <w:sz w:val="24"/>
                <w:szCs w:val="24"/>
                <w:lang w:eastAsia="pl-PL"/>
              </w:rPr>
            </w:pPr>
          </w:p>
          <w:p w14:paraId="1741204B" w14:textId="77777777" w:rsidR="002207B2" w:rsidRPr="001B658C" w:rsidRDefault="002207B2" w:rsidP="002207B2">
            <w:pPr>
              <w:spacing w:before="60" w:after="60"/>
              <w:jc w:val="center"/>
              <w:rPr>
                <w:rFonts w:eastAsia="Times New Roman" w:cs="Arial"/>
                <w:color w:val="000000"/>
                <w:sz w:val="24"/>
                <w:szCs w:val="24"/>
                <w:lang w:eastAsia="pl-PL"/>
              </w:rPr>
            </w:pPr>
          </w:p>
          <w:p w14:paraId="38808A6E" w14:textId="77777777" w:rsidR="002207B2" w:rsidRPr="001B658C" w:rsidRDefault="002207B2" w:rsidP="002207B2">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64B65BE"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t>godzina zegarowa</w:t>
            </w:r>
          </w:p>
          <w:p w14:paraId="058B0451" w14:textId="77777777" w:rsidR="002207B2" w:rsidRPr="001B658C" w:rsidRDefault="002207B2" w:rsidP="002207B2">
            <w:pPr>
              <w:spacing w:before="60" w:after="60"/>
              <w:jc w:val="center"/>
              <w:rPr>
                <w:rFonts w:eastAsia="Times New Roman" w:cs="Arial"/>
                <w:color w:val="000000"/>
                <w:sz w:val="24"/>
                <w:szCs w:val="24"/>
                <w:lang w:eastAsia="pl-PL"/>
              </w:rPr>
            </w:pPr>
          </w:p>
          <w:p w14:paraId="4131462E" w14:textId="77777777" w:rsidR="002207B2" w:rsidRPr="001B658C" w:rsidRDefault="002207B2" w:rsidP="002207B2">
            <w:pPr>
              <w:spacing w:before="60" w:after="60"/>
              <w:jc w:val="center"/>
              <w:rPr>
                <w:rFonts w:cs="Arial"/>
                <w:sz w:val="24"/>
                <w:szCs w:val="24"/>
              </w:rPr>
            </w:pPr>
          </w:p>
        </w:tc>
      </w:tr>
      <w:tr w:rsidR="002207B2" w:rsidRPr="009F667A" w14:paraId="69FAD291" w14:textId="77777777" w:rsidTr="00BD5425">
        <w:tc>
          <w:tcPr>
            <w:tcW w:w="680" w:type="dxa"/>
            <w:tcBorders>
              <w:top w:val="single" w:sz="4" w:space="0" w:color="000000"/>
              <w:left w:val="single" w:sz="4" w:space="0" w:color="000000"/>
              <w:bottom w:val="single" w:sz="4" w:space="0" w:color="000000"/>
            </w:tcBorders>
            <w:shd w:val="clear" w:color="auto" w:fill="auto"/>
          </w:tcPr>
          <w:p w14:paraId="2BD9D822"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11</w:t>
            </w:r>
          </w:p>
        </w:tc>
        <w:tc>
          <w:tcPr>
            <w:tcW w:w="1730" w:type="dxa"/>
            <w:tcBorders>
              <w:top w:val="single" w:sz="4" w:space="0" w:color="000000"/>
              <w:left w:val="single" w:sz="4" w:space="0" w:color="000000"/>
              <w:bottom w:val="single" w:sz="4" w:space="0" w:color="000000"/>
            </w:tcBorders>
            <w:shd w:val="clear" w:color="auto" w:fill="auto"/>
          </w:tcPr>
          <w:p w14:paraId="5F456D56"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Animator pracy/ streetworker</w:t>
            </w:r>
          </w:p>
        </w:tc>
        <w:tc>
          <w:tcPr>
            <w:tcW w:w="3940" w:type="dxa"/>
            <w:tcBorders>
              <w:top w:val="single" w:sz="4" w:space="0" w:color="000000"/>
              <w:left w:val="single" w:sz="4" w:space="0" w:color="000000"/>
              <w:bottom w:val="single" w:sz="4" w:space="0" w:color="000000"/>
            </w:tcBorders>
            <w:shd w:val="clear" w:color="auto" w:fill="auto"/>
          </w:tcPr>
          <w:p w14:paraId="0580660B"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(preferowane pedagogika, psychologia, resocjalizacja, praca socjalna, socjologia)  i/lub certyfikaty/ zaświadczenia/ inne </w:t>
            </w:r>
            <w:r w:rsidRPr="001B658C">
              <w:rPr>
                <w:rFonts w:eastAsia="Times New Roman" w:cs="Arial"/>
                <w:sz w:val="24"/>
                <w:szCs w:val="24"/>
                <w:lang w:eastAsia="pl-PL"/>
              </w:rPr>
              <w:lastRenderedPageBreak/>
              <w:t>umożliwiające przeprowadzenie danego wsparcia.</w:t>
            </w:r>
          </w:p>
          <w:p w14:paraId="29D779C2" w14:textId="77777777"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4A66BF13" w14:textId="77777777" w:rsidR="002207B2" w:rsidRPr="001B658C" w:rsidRDefault="002207B2" w:rsidP="002207B2">
            <w:pPr>
              <w:spacing w:before="60" w:after="60"/>
              <w:jc w:val="center"/>
              <w:rPr>
                <w:rFonts w:eastAsia="Times New Roman" w:cs="Arial"/>
                <w:color w:val="000000"/>
                <w:sz w:val="24"/>
                <w:szCs w:val="24"/>
                <w:lang w:eastAsia="pl-PL"/>
              </w:rPr>
            </w:pPr>
          </w:p>
          <w:p w14:paraId="62BD0D33" w14:textId="77777777" w:rsidR="002207B2" w:rsidRPr="001B658C" w:rsidRDefault="002207B2" w:rsidP="002207B2">
            <w:pPr>
              <w:spacing w:before="60" w:after="60"/>
              <w:jc w:val="center"/>
              <w:rPr>
                <w:rFonts w:eastAsia="Times New Roman" w:cs="Arial"/>
                <w:color w:val="000000"/>
                <w:sz w:val="24"/>
                <w:szCs w:val="24"/>
                <w:lang w:eastAsia="pl-PL"/>
              </w:rPr>
            </w:pPr>
          </w:p>
          <w:p w14:paraId="09B03A71"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BEBD85" w14:textId="77777777" w:rsidR="002207B2" w:rsidRPr="001B658C" w:rsidRDefault="002207B2" w:rsidP="002207B2">
            <w:pPr>
              <w:spacing w:before="60" w:after="60"/>
              <w:jc w:val="center"/>
              <w:rPr>
                <w:rFonts w:eastAsia="Times New Roman" w:cs="Arial"/>
                <w:sz w:val="24"/>
                <w:szCs w:val="24"/>
                <w:lang w:eastAsia="pl-PL"/>
              </w:rPr>
            </w:pPr>
          </w:p>
          <w:p w14:paraId="58796132" w14:textId="77777777" w:rsidR="002207B2" w:rsidRPr="001B658C" w:rsidRDefault="002207B2" w:rsidP="002207B2">
            <w:pPr>
              <w:spacing w:before="60" w:after="60"/>
              <w:jc w:val="center"/>
              <w:rPr>
                <w:rFonts w:eastAsia="Times New Roman" w:cs="Arial"/>
                <w:sz w:val="24"/>
                <w:szCs w:val="24"/>
                <w:lang w:eastAsia="pl-PL"/>
              </w:rPr>
            </w:pPr>
          </w:p>
          <w:p w14:paraId="439298C0"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w:t>
            </w:r>
            <w:r w:rsidRPr="001B658C">
              <w:rPr>
                <w:rFonts w:eastAsia="Times New Roman" w:cs="Arial"/>
                <w:sz w:val="24"/>
                <w:szCs w:val="24"/>
                <w:lang w:eastAsia="pl-PL"/>
              </w:rPr>
              <w:lastRenderedPageBreak/>
              <w:t>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14:paraId="497133F2" w14:textId="77777777" w:rsidTr="00BD5425">
        <w:trPr>
          <w:trHeight w:val="782"/>
        </w:trPr>
        <w:tc>
          <w:tcPr>
            <w:tcW w:w="680" w:type="dxa"/>
            <w:tcBorders>
              <w:top w:val="single" w:sz="4" w:space="0" w:color="000000"/>
              <w:left w:val="single" w:sz="4" w:space="0" w:color="000000"/>
              <w:bottom w:val="single" w:sz="4" w:space="0" w:color="000000"/>
            </w:tcBorders>
            <w:shd w:val="clear" w:color="auto" w:fill="auto"/>
          </w:tcPr>
          <w:p w14:paraId="566CF631"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12</w:t>
            </w:r>
          </w:p>
        </w:tc>
        <w:tc>
          <w:tcPr>
            <w:tcW w:w="1730" w:type="dxa"/>
            <w:tcBorders>
              <w:top w:val="single" w:sz="4" w:space="0" w:color="000000"/>
              <w:left w:val="single" w:sz="4" w:space="0" w:color="000000"/>
              <w:bottom w:val="single" w:sz="4" w:space="0" w:color="000000"/>
            </w:tcBorders>
            <w:shd w:val="clear" w:color="auto" w:fill="auto"/>
          </w:tcPr>
          <w:p w14:paraId="2D2D96C2"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(usługi świadczone dla uczestników projektu)</w:t>
            </w:r>
          </w:p>
        </w:tc>
        <w:tc>
          <w:tcPr>
            <w:tcW w:w="3940" w:type="dxa"/>
            <w:tcBorders>
              <w:top w:val="single" w:sz="4" w:space="0" w:color="000000"/>
              <w:left w:val="single" w:sz="4" w:space="0" w:color="000000"/>
              <w:bottom w:val="single" w:sz="4" w:space="0" w:color="000000"/>
            </w:tcBorders>
            <w:shd w:val="clear" w:color="auto" w:fill="auto"/>
          </w:tcPr>
          <w:p w14:paraId="48FD6BF7"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związane z przedmiotem świadczonego poradnictwa  oraz certyfikaty/ zaświadczenia/ inne umożliwiające przeprowadzenie danego wsparcia.</w:t>
            </w:r>
          </w:p>
          <w:p w14:paraId="3D23B441" w14:textId="77777777"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sidR="004E1824">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1DC6ED12"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3817BA4"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115C7529" w14:textId="77777777" w:rsidTr="00BD5425">
        <w:trPr>
          <w:trHeight w:val="73"/>
        </w:trPr>
        <w:tc>
          <w:tcPr>
            <w:tcW w:w="680" w:type="dxa"/>
            <w:tcBorders>
              <w:top w:val="single" w:sz="4" w:space="0" w:color="000000"/>
              <w:left w:val="single" w:sz="4" w:space="0" w:color="000000"/>
              <w:bottom w:val="single" w:sz="4" w:space="0" w:color="000000"/>
            </w:tcBorders>
            <w:shd w:val="clear" w:color="auto" w:fill="auto"/>
          </w:tcPr>
          <w:p w14:paraId="16E29E03"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13</w:t>
            </w:r>
          </w:p>
        </w:tc>
        <w:tc>
          <w:tcPr>
            <w:tcW w:w="1730" w:type="dxa"/>
            <w:tcBorders>
              <w:top w:val="single" w:sz="4" w:space="0" w:color="000000"/>
              <w:left w:val="single" w:sz="4" w:space="0" w:color="000000"/>
              <w:bottom w:val="single" w:sz="4" w:space="0" w:color="000000"/>
            </w:tcBorders>
            <w:shd w:val="clear" w:color="auto" w:fill="auto"/>
          </w:tcPr>
          <w:p w14:paraId="0ED49D6E"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3940" w:type="dxa"/>
            <w:tcBorders>
              <w:top w:val="single" w:sz="4" w:space="0" w:color="000000"/>
              <w:left w:val="single" w:sz="4" w:space="0" w:color="000000"/>
              <w:bottom w:val="single" w:sz="4" w:space="0" w:color="000000"/>
            </w:tcBorders>
            <w:shd w:val="clear" w:color="auto" w:fill="auto"/>
          </w:tcPr>
          <w:p w14:paraId="0DA82B41" w14:textId="77777777" w:rsidR="002207B2" w:rsidRPr="001B658C" w:rsidRDefault="002207B2" w:rsidP="009A6DE6">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14:paraId="07900920" w14:textId="77777777" w:rsidR="002207B2" w:rsidRPr="001B658C" w:rsidRDefault="002207B2" w:rsidP="009A6DE6">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Staż/doświadczenie na stanowisku w danym zawodzie (w</w:t>
            </w:r>
            <w:r w:rsidR="00B8600E">
              <w:rPr>
                <w:rFonts w:eastAsia="Times New Roman" w:cs="Arial"/>
                <w:sz w:val="24"/>
                <w:szCs w:val="24"/>
                <w:lang w:eastAsia="pl-PL"/>
              </w:rPr>
              <w:t> </w:t>
            </w:r>
            <w:r w:rsidRPr="001B658C">
              <w:rPr>
                <w:rFonts w:eastAsia="Times New Roman" w:cs="Arial"/>
                <w:sz w:val="24"/>
                <w:szCs w:val="24"/>
                <w:lang w:eastAsia="pl-PL"/>
              </w:rPr>
              <w:t xml:space="preserve">zależności od dziedziny, której dotyczy profil instruktora)  - minimum </w:t>
            </w:r>
            <w:r w:rsidR="00FD114D">
              <w:rPr>
                <w:rFonts w:eastAsia="Times New Roman" w:cs="Arial"/>
                <w:sz w:val="24"/>
                <w:szCs w:val="24"/>
                <w:lang w:eastAsia="pl-PL"/>
              </w:rPr>
              <w:t>1 rok</w:t>
            </w:r>
          </w:p>
          <w:p w14:paraId="3BBAC00E"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14:paraId="0666B21B"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CCB6132"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14:paraId="6849F15F"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23077000"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730" w:type="dxa"/>
            <w:tcBorders>
              <w:top w:val="single" w:sz="4" w:space="0" w:color="000000"/>
              <w:left w:val="single" w:sz="4" w:space="0" w:color="000000"/>
              <w:bottom w:val="single" w:sz="4" w:space="0" w:color="000000"/>
            </w:tcBorders>
            <w:shd w:val="clear" w:color="auto" w:fill="auto"/>
          </w:tcPr>
          <w:p w14:paraId="6F607C20" w14:textId="77777777" w:rsidR="002207B2" w:rsidRPr="001B658C" w:rsidRDefault="002207B2" w:rsidP="002207B2">
            <w:pPr>
              <w:spacing w:after="0"/>
              <w:rPr>
                <w:rFonts w:eastAsia="Times New Roman" w:cs="Arial"/>
                <w:bCs/>
                <w:color w:val="000000"/>
                <w:sz w:val="24"/>
                <w:szCs w:val="24"/>
                <w:lang w:eastAsia="pl-PL"/>
              </w:rPr>
            </w:pPr>
            <w:proofErr w:type="spellStart"/>
            <w:r w:rsidRPr="001B658C">
              <w:rPr>
                <w:rFonts w:eastAsia="Times New Roman" w:cs="Arial"/>
                <w:bCs/>
                <w:color w:val="000000"/>
                <w:sz w:val="24"/>
                <w:szCs w:val="24"/>
                <w:lang w:eastAsia="pl-PL"/>
              </w:rPr>
              <w:t>Coach</w:t>
            </w:r>
            <w:proofErr w:type="spellEnd"/>
          </w:p>
        </w:tc>
        <w:tc>
          <w:tcPr>
            <w:tcW w:w="3940" w:type="dxa"/>
            <w:tcBorders>
              <w:top w:val="single" w:sz="4" w:space="0" w:color="000000"/>
              <w:left w:val="single" w:sz="4" w:space="0" w:color="000000"/>
              <w:bottom w:val="single" w:sz="4" w:space="0" w:color="000000"/>
            </w:tcBorders>
            <w:shd w:val="clear" w:color="auto" w:fill="auto"/>
          </w:tcPr>
          <w:p w14:paraId="6386C671"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oraz posiadanie certyfikatu/uzyskanie akredytacji </w:t>
            </w:r>
            <w:proofErr w:type="spellStart"/>
            <w:r w:rsidRPr="001B658C">
              <w:rPr>
                <w:rFonts w:eastAsia="Times New Roman" w:cs="Arial"/>
                <w:sz w:val="24"/>
                <w:szCs w:val="24"/>
                <w:lang w:eastAsia="pl-PL"/>
              </w:rPr>
              <w:t>coacha</w:t>
            </w:r>
            <w:proofErr w:type="spellEnd"/>
            <w:r w:rsidRPr="001B658C">
              <w:rPr>
                <w:rFonts w:eastAsia="Times New Roman" w:cs="Arial"/>
                <w:sz w:val="24"/>
                <w:szCs w:val="24"/>
                <w:lang w:eastAsia="pl-PL"/>
              </w:rPr>
              <w:t xml:space="preserve"> np. Izby Coachingu, ICF, ICC lub równoważne</w:t>
            </w:r>
          </w:p>
          <w:p w14:paraId="4477CFC4"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sidR="00B72CFF">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436A6F90"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546CD96"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31C01D0E" w14:textId="77777777" w:rsidTr="00BD5425">
        <w:trPr>
          <w:trHeight w:val="485"/>
        </w:trPr>
        <w:tc>
          <w:tcPr>
            <w:tcW w:w="680" w:type="dxa"/>
            <w:tcBorders>
              <w:top w:val="single" w:sz="4" w:space="0" w:color="000000"/>
              <w:left w:val="single" w:sz="4" w:space="0" w:color="000000"/>
              <w:bottom w:val="single" w:sz="4" w:space="0" w:color="000000"/>
            </w:tcBorders>
            <w:shd w:val="clear" w:color="auto" w:fill="auto"/>
          </w:tcPr>
          <w:p w14:paraId="77BDA958"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14:paraId="42167B05"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3940" w:type="dxa"/>
            <w:tcBorders>
              <w:top w:val="single" w:sz="4" w:space="0" w:color="000000"/>
              <w:left w:val="single" w:sz="4" w:space="0" w:color="000000"/>
              <w:bottom w:val="single" w:sz="4" w:space="0" w:color="000000"/>
            </w:tcBorders>
            <w:shd w:val="clear" w:color="auto" w:fill="auto"/>
          </w:tcPr>
          <w:p w14:paraId="737A57F0" w14:textId="77777777" w:rsidR="002207B2" w:rsidRPr="001B658C" w:rsidRDefault="002207B2" w:rsidP="00E00F11">
            <w:p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Usługa asystencka jest świadczona przez:</w:t>
            </w:r>
          </w:p>
          <w:p w14:paraId="378C8C52"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osoby posiadające    doświadczenie  (minimum roczne)  w    realizacji  usług    asystenckich,  w    tym zawodowe, </w:t>
            </w:r>
            <w:proofErr w:type="spellStart"/>
            <w:r w:rsidRPr="001B658C">
              <w:rPr>
                <w:rFonts w:eastAsia="Times New Roman" w:cs="Arial"/>
                <w:sz w:val="24"/>
                <w:szCs w:val="24"/>
                <w:lang w:eastAsia="pl-PL"/>
              </w:rPr>
              <w:t>wolontariackie</w:t>
            </w:r>
            <w:proofErr w:type="spellEnd"/>
            <w:r w:rsidRPr="001B658C">
              <w:rPr>
                <w:rFonts w:eastAsia="Times New Roman" w:cs="Arial"/>
                <w:sz w:val="24"/>
                <w:szCs w:val="24"/>
                <w:lang w:eastAsia="pl-PL"/>
              </w:rPr>
              <w:t xml:space="preserve">  lub  osobiste,  wynikające  z  pełnienia  roli  opiekuna  faktycznego; </w:t>
            </w:r>
          </w:p>
          <w:p w14:paraId="25F002A1"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osoby bez   adekwatnego   doświadczenia,   które   odbyły   minimum   60-godzinne  szkolenie  asystenckie. </w:t>
            </w:r>
          </w:p>
          <w:p w14:paraId="03A18FFE"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min. średnie</w:t>
            </w:r>
          </w:p>
        </w:tc>
        <w:tc>
          <w:tcPr>
            <w:tcW w:w="1134" w:type="dxa"/>
            <w:tcBorders>
              <w:top w:val="single" w:sz="4" w:space="0" w:color="000000"/>
              <w:left w:val="single" w:sz="4" w:space="0" w:color="000000"/>
              <w:bottom w:val="single" w:sz="4" w:space="0" w:color="000000"/>
            </w:tcBorders>
            <w:shd w:val="clear" w:color="auto" w:fill="auto"/>
          </w:tcPr>
          <w:p w14:paraId="681DAAE9"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25 zł</w:t>
            </w:r>
          </w:p>
          <w:p w14:paraId="553289DB" w14:textId="77777777" w:rsidR="002207B2" w:rsidRPr="001B658C" w:rsidRDefault="002207B2" w:rsidP="002207B2">
            <w:pPr>
              <w:spacing w:before="60" w:after="60"/>
              <w:jc w:val="center"/>
              <w:rPr>
                <w:rFonts w:eastAsia="Times New Roman" w:cs="Arial"/>
                <w:color w:val="000000"/>
                <w:sz w:val="24"/>
                <w:szCs w:val="24"/>
                <w:lang w:eastAsia="pl-PL"/>
              </w:rPr>
            </w:pPr>
          </w:p>
          <w:p w14:paraId="0EDF6EE7" w14:textId="77777777" w:rsidR="002207B2" w:rsidRPr="001B658C" w:rsidRDefault="002207B2" w:rsidP="002207B2">
            <w:pPr>
              <w:spacing w:before="60" w:after="60"/>
              <w:jc w:val="center"/>
              <w:rPr>
                <w:rFonts w:eastAsia="Times New Roman" w:cs="Arial"/>
                <w:color w:val="000000"/>
                <w:sz w:val="24"/>
                <w:szCs w:val="24"/>
                <w:lang w:eastAsia="pl-PL"/>
              </w:rPr>
            </w:pPr>
          </w:p>
          <w:p w14:paraId="2CAE4D51" w14:textId="77777777" w:rsidR="002207B2" w:rsidRPr="001B658C" w:rsidRDefault="002207B2" w:rsidP="002207B2">
            <w:pPr>
              <w:spacing w:before="60" w:after="60"/>
              <w:jc w:val="center"/>
              <w:rPr>
                <w:rFonts w:eastAsia="Times New Roman" w:cs="Arial"/>
                <w:color w:val="000000"/>
                <w:sz w:val="24"/>
                <w:szCs w:val="24"/>
                <w:lang w:eastAsia="pl-PL"/>
              </w:rPr>
            </w:pPr>
          </w:p>
          <w:p w14:paraId="35D8D526" w14:textId="77777777" w:rsidR="002207B2" w:rsidRPr="001B658C" w:rsidRDefault="002207B2" w:rsidP="002207B2">
            <w:pPr>
              <w:spacing w:before="60" w:after="60"/>
              <w:jc w:val="center"/>
              <w:rPr>
                <w:rFonts w:eastAsia="Times New Roman" w:cs="Arial"/>
                <w:color w:val="000000"/>
                <w:sz w:val="24"/>
                <w:szCs w:val="24"/>
                <w:lang w:eastAsia="pl-PL"/>
              </w:rPr>
            </w:pPr>
          </w:p>
          <w:p w14:paraId="5A75D989" w14:textId="77777777" w:rsidR="002207B2" w:rsidRPr="001B658C" w:rsidRDefault="002207B2" w:rsidP="002207B2">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6274897"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5C18B14E" w14:textId="77777777" w:rsidR="002207B2" w:rsidRPr="001B658C" w:rsidRDefault="002207B2" w:rsidP="002207B2">
            <w:pPr>
              <w:spacing w:before="60" w:after="60"/>
              <w:jc w:val="center"/>
              <w:rPr>
                <w:rFonts w:eastAsia="Times New Roman" w:cs="Arial"/>
                <w:sz w:val="24"/>
                <w:szCs w:val="24"/>
                <w:lang w:eastAsia="pl-PL"/>
              </w:rPr>
            </w:pPr>
          </w:p>
          <w:p w14:paraId="3A56DF45" w14:textId="77777777" w:rsidR="002207B2" w:rsidRPr="001B658C" w:rsidRDefault="002207B2" w:rsidP="002207B2">
            <w:pPr>
              <w:spacing w:before="60" w:after="60"/>
              <w:jc w:val="center"/>
              <w:rPr>
                <w:rFonts w:eastAsia="Times New Roman" w:cs="Arial"/>
                <w:sz w:val="24"/>
                <w:szCs w:val="24"/>
                <w:lang w:eastAsia="pl-PL"/>
              </w:rPr>
            </w:pPr>
          </w:p>
        </w:tc>
      </w:tr>
      <w:tr w:rsidR="002207B2" w:rsidRPr="009F667A" w14:paraId="00B16F62"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32276466"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16</w:t>
            </w:r>
          </w:p>
        </w:tc>
        <w:tc>
          <w:tcPr>
            <w:tcW w:w="1730" w:type="dxa"/>
            <w:tcBorders>
              <w:top w:val="single" w:sz="4" w:space="0" w:color="000000"/>
              <w:left w:val="single" w:sz="4" w:space="0" w:color="000000"/>
              <w:bottom w:val="single" w:sz="4" w:space="0" w:color="000000"/>
            </w:tcBorders>
            <w:shd w:val="clear" w:color="auto" w:fill="auto"/>
          </w:tcPr>
          <w:p w14:paraId="2C436D61"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31C7F14A"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 kierunku medycznym, społecznym lub humanistycznym.</w:t>
            </w:r>
          </w:p>
          <w:p w14:paraId="5E806F8F"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Ukończenie szkolenia i uzyskanie certyfikatu potwierdzającego umiejętności psychoterapeutyczne.</w:t>
            </w:r>
          </w:p>
          <w:p w14:paraId="0044AC53"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Posiadanie co najmniej </w:t>
            </w:r>
            <w:r w:rsidR="00B72CFF">
              <w:rPr>
                <w:rFonts w:eastAsia="Times New Roman" w:cs="Arial"/>
                <w:sz w:val="24"/>
                <w:szCs w:val="24"/>
                <w:lang w:eastAsia="pl-PL"/>
              </w:rPr>
              <w:t>1-rocznego</w:t>
            </w:r>
            <w:r w:rsidRPr="001B658C">
              <w:rPr>
                <w:rFonts w:eastAsia="Times New Roman" w:cs="Arial"/>
                <w:sz w:val="24"/>
                <w:szCs w:val="24"/>
                <w:lang w:eastAsia="pl-PL"/>
              </w:rPr>
              <w:t xml:space="preserve"> doświadczenia zawodowego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93AACA"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D0C01E4"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2207B2" w:rsidRPr="009F667A" w14:paraId="00058A0B"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320AB747"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14:paraId="6025ECDE"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 xml:space="preserve">Asystent osoby </w:t>
            </w:r>
            <w:r w:rsidR="001B417C">
              <w:rPr>
                <w:rFonts w:eastAsia="Times New Roman" w:cs="Arial"/>
                <w:bCs/>
                <w:color w:val="000000"/>
                <w:sz w:val="24"/>
                <w:szCs w:val="24"/>
                <w:lang w:eastAsia="pl-PL"/>
              </w:rPr>
              <w:t xml:space="preserve">z </w:t>
            </w:r>
            <w:r w:rsidRPr="001B658C">
              <w:rPr>
                <w:rFonts w:eastAsia="Times New Roman" w:cs="Arial"/>
                <w:bCs/>
                <w:color w:val="000000"/>
                <w:sz w:val="24"/>
                <w:szCs w:val="24"/>
                <w:lang w:eastAsia="pl-PL"/>
              </w:rPr>
              <w:t>niepełnosprawn</w:t>
            </w:r>
            <w:r w:rsidR="001B417C">
              <w:rPr>
                <w:rFonts w:eastAsia="Times New Roman" w:cs="Arial"/>
                <w:bCs/>
                <w:color w:val="000000"/>
                <w:sz w:val="24"/>
                <w:szCs w:val="24"/>
                <w:lang w:eastAsia="pl-PL"/>
              </w:rPr>
              <w:t>ościami</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29FCF055"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Warunkiem zatrudnienia AON jest ukończone kształcenie w</w:t>
            </w:r>
            <w:r w:rsidR="00B8600E">
              <w:rPr>
                <w:rFonts w:eastAsia="Times New Roman" w:cs="Arial"/>
                <w:sz w:val="24"/>
                <w:szCs w:val="24"/>
                <w:lang w:eastAsia="pl-PL"/>
              </w:rPr>
              <w:t> </w:t>
            </w:r>
            <w:r w:rsidRPr="001B658C">
              <w:rPr>
                <w:rFonts w:eastAsia="Times New Roman" w:cs="Arial"/>
                <w:sz w:val="24"/>
                <w:szCs w:val="24"/>
                <w:lang w:eastAsia="pl-PL"/>
              </w:rPr>
              <w:t xml:space="preserve">zawodzie asystenta osoby </w:t>
            </w:r>
            <w:r w:rsidR="001B417C">
              <w:rPr>
                <w:rFonts w:eastAsia="Times New Roman" w:cs="Arial"/>
                <w:sz w:val="24"/>
                <w:szCs w:val="24"/>
                <w:lang w:eastAsia="pl-PL"/>
              </w:rPr>
              <w:t xml:space="preserve">z </w:t>
            </w:r>
            <w:r w:rsidRPr="001B658C">
              <w:rPr>
                <w:rFonts w:eastAsia="Times New Roman" w:cs="Arial"/>
                <w:sz w:val="24"/>
                <w:szCs w:val="24"/>
                <w:lang w:eastAsia="pl-PL"/>
              </w:rPr>
              <w:t>niepełnosprawn</w:t>
            </w:r>
            <w:r w:rsidR="001B417C">
              <w:rPr>
                <w:rFonts w:eastAsia="Times New Roman" w:cs="Arial"/>
                <w:sz w:val="24"/>
                <w:szCs w:val="24"/>
                <w:lang w:eastAsia="pl-PL"/>
              </w:rPr>
              <w:t>ościami</w:t>
            </w:r>
            <w:r w:rsidRPr="001B658C">
              <w:rPr>
                <w:rFonts w:eastAsia="Times New Roman" w:cs="Arial"/>
                <w:sz w:val="24"/>
                <w:szCs w:val="24"/>
                <w:lang w:eastAsia="pl-PL"/>
              </w:rPr>
              <w:t xml:space="preserve"> zgodnie z</w:t>
            </w:r>
            <w:r w:rsidR="00B8600E">
              <w:rPr>
                <w:rFonts w:eastAsia="Times New Roman" w:cs="Arial"/>
                <w:sz w:val="24"/>
                <w:szCs w:val="24"/>
                <w:lang w:eastAsia="pl-PL"/>
              </w:rPr>
              <w:t> </w:t>
            </w:r>
            <w:r w:rsidRPr="001B658C">
              <w:rPr>
                <w:rFonts w:eastAsia="Times New Roman" w:cs="Arial"/>
                <w:sz w:val="24"/>
                <w:szCs w:val="24"/>
                <w:lang w:eastAsia="pl-PL"/>
              </w:rPr>
              <w:t>rozporządzeniem Ministra Edukacji Narodowej z dnia 7</w:t>
            </w:r>
            <w:r w:rsidR="00B8600E">
              <w:rPr>
                <w:rFonts w:eastAsia="Times New Roman" w:cs="Arial"/>
                <w:sz w:val="24"/>
                <w:szCs w:val="24"/>
                <w:lang w:eastAsia="pl-PL"/>
              </w:rPr>
              <w:t> </w:t>
            </w:r>
            <w:r w:rsidRPr="001B658C">
              <w:rPr>
                <w:rFonts w:eastAsia="Times New Roman" w:cs="Arial"/>
                <w:sz w:val="24"/>
                <w:szCs w:val="24"/>
                <w:lang w:eastAsia="pl-PL"/>
              </w:rPr>
              <w:t xml:space="preserve">lutego 2012 r. w sprawie </w:t>
            </w:r>
            <w:r w:rsidRPr="001B658C">
              <w:rPr>
                <w:rFonts w:eastAsia="Times New Roman" w:cs="Arial"/>
                <w:sz w:val="24"/>
                <w:szCs w:val="24"/>
                <w:lang w:eastAsia="pl-PL"/>
              </w:rPr>
              <w:lastRenderedPageBreak/>
              <w:t xml:space="preserve">podstawy programowej kształcenia w zawodach (Dz. U. poz. 184, z </w:t>
            </w:r>
            <w:proofErr w:type="spellStart"/>
            <w:r w:rsidRPr="001B658C">
              <w:rPr>
                <w:rFonts w:eastAsia="Times New Roman" w:cs="Arial"/>
                <w:sz w:val="24"/>
                <w:szCs w:val="24"/>
                <w:lang w:eastAsia="pl-PL"/>
              </w:rPr>
              <w:t>późn</w:t>
            </w:r>
            <w:proofErr w:type="spellEnd"/>
            <w:r w:rsidRPr="001B658C">
              <w:rPr>
                <w:rFonts w:eastAsia="Times New Roman" w:cs="Arial"/>
                <w:sz w:val="24"/>
                <w:szCs w:val="24"/>
                <w:lang w:eastAsia="pl-PL"/>
              </w:rPr>
              <w:t>. zm.);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9CA96B"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30 zł</w:t>
            </w:r>
          </w:p>
          <w:p w14:paraId="001C6516" w14:textId="77777777" w:rsidR="002207B2" w:rsidRPr="001B658C" w:rsidRDefault="002207B2" w:rsidP="002207B2">
            <w:pPr>
              <w:spacing w:before="60" w:after="60"/>
              <w:jc w:val="center"/>
              <w:rPr>
                <w:rFonts w:eastAsia="Times New Roman" w:cs="Arial"/>
                <w:sz w:val="24"/>
                <w:szCs w:val="24"/>
                <w:lang w:eastAsia="pl-PL"/>
              </w:rPr>
            </w:pPr>
          </w:p>
          <w:p w14:paraId="5C5EB018" w14:textId="77777777" w:rsidR="002207B2" w:rsidRPr="001B658C" w:rsidRDefault="002207B2" w:rsidP="002207B2">
            <w:pPr>
              <w:spacing w:before="60" w:after="60"/>
              <w:jc w:val="center"/>
              <w:rPr>
                <w:rFonts w:eastAsia="Times New Roman" w:cs="Arial"/>
                <w:sz w:val="24"/>
                <w:szCs w:val="24"/>
                <w:lang w:eastAsia="pl-PL"/>
              </w:rPr>
            </w:pPr>
          </w:p>
          <w:p w14:paraId="37965DEA" w14:textId="77777777" w:rsidR="002207B2" w:rsidRPr="001B658C" w:rsidRDefault="002207B2" w:rsidP="002207B2">
            <w:pPr>
              <w:spacing w:before="60" w:after="60"/>
              <w:jc w:val="center"/>
              <w:rPr>
                <w:rFonts w:eastAsia="Times New Roman" w:cs="Arial"/>
                <w:sz w:val="24"/>
                <w:szCs w:val="24"/>
                <w:lang w:eastAsia="pl-PL"/>
              </w:rPr>
            </w:pPr>
          </w:p>
          <w:p w14:paraId="1E9DB007" w14:textId="1EE55A9F" w:rsidR="002207B2" w:rsidRPr="001B658C" w:rsidRDefault="002207B2" w:rsidP="002207B2">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276C41A"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414DDED4" w14:textId="77777777" w:rsidR="002207B2" w:rsidRPr="001B658C" w:rsidRDefault="002207B2" w:rsidP="002207B2">
            <w:pPr>
              <w:spacing w:before="60" w:after="60"/>
              <w:jc w:val="center"/>
              <w:rPr>
                <w:rFonts w:eastAsia="Times New Roman" w:cs="Arial"/>
                <w:sz w:val="24"/>
                <w:szCs w:val="24"/>
                <w:lang w:eastAsia="pl-PL"/>
              </w:rPr>
            </w:pPr>
          </w:p>
          <w:p w14:paraId="636A4C7F" w14:textId="50107DD4" w:rsidR="002207B2" w:rsidRPr="001B658C" w:rsidRDefault="002207B2" w:rsidP="002207B2">
            <w:pPr>
              <w:spacing w:before="60" w:after="60"/>
              <w:jc w:val="center"/>
              <w:rPr>
                <w:rFonts w:eastAsia="Times New Roman" w:cs="Arial"/>
                <w:sz w:val="24"/>
                <w:szCs w:val="24"/>
                <w:lang w:eastAsia="pl-PL"/>
              </w:rPr>
            </w:pPr>
          </w:p>
        </w:tc>
      </w:tr>
      <w:tr w:rsidR="002207B2" w:rsidRPr="009F667A" w14:paraId="126D10B4"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6F8D7CAB" w14:textId="77777777" w:rsidR="002207B2" w:rsidRPr="001B658C" w:rsidRDefault="001B658C" w:rsidP="002207B2">
            <w:pPr>
              <w:spacing w:after="0"/>
              <w:jc w:val="right"/>
              <w:rPr>
                <w:rFonts w:eastAsia="Times New Roman" w:cs="Arial"/>
                <w:sz w:val="24"/>
                <w:szCs w:val="24"/>
                <w:lang w:eastAsia="pl-PL"/>
              </w:rPr>
            </w:pPr>
            <w:r>
              <w:rPr>
                <w:rFonts w:eastAsia="Times New Roman" w:cs="Arial"/>
                <w:sz w:val="24"/>
                <w:szCs w:val="24"/>
                <w:lang w:eastAsia="pl-PL"/>
              </w:rPr>
              <w:t>18</w:t>
            </w:r>
          </w:p>
        </w:tc>
        <w:tc>
          <w:tcPr>
            <w:tcW w:w="1730" w:type="dxa"/>
            <w:tcBorders>
              <w:top w:val="single" w:sz="4" w:space="0" w:color="000000"/>
              <w:left w:val="single" w:sz="4" w:space="0" w:color="000000"/>
              <w:bottom w:val="single" w:sz="4" w:space="0" w:color="000000"/>
            </w:tcBorders>
            <w:shd w:val="clear" w:color="auto" w:fill="auto"/>
          </w:tcPr>
          <w:p w14:paraId="21F4A090"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40C08011"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14:paraId="33FDD827" w14:textId="77777777"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osoba posiada kompetencje umożliwiające przeprowadzenie danego wsparcia, przy czym minimalne doświadczenie zawodowe w danej dziedzinie/w pracy z określoną grupą docelową nie powinno być krótsze niż </w:t>
            </w:r>
            <w:r w:rsidR="004E1824">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5A310D"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B18943F"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18FBE42B" w14:textId="77777777" w:rsidR="002207B2" w:rsidRPr="001B658C" w:rsidRDefault="002207B2" w:rsidP="002207B2">
            <w:pPr>
              <w:spacing w:before="60" w:after="60"/>
              <w:jc w:val="center"/>
              <w:rPr>
                <w:rFonts w:eastAsia="Times New Roman" w:cs="Arial"/>
                <w:sz w:val="24"/>
                <w:szCs w:val="24"/>
                <w:lang w:eastAsia="pl-PL"/>
              </w:rPr>
            </w:pPr>
          </w:p>
        </w:tc>
      </w:tr>
    </w:tbl>
    <w:p w14:paraId="7D267D03" w14:textId="77777777" w:rsidR="005A20A8" w:rsidRDefault="005A20A8" w:rsidP="004C0E94">
      <w:pPr>
        <w:pStyle w:val="Normalnyodstp"/>
        <w:spacing w:after="0"/>
        <w:rPr>
          <w:rFonts w:cs="Arial"/>
          <w:b/>
          <w:sz w:val="24"/>
          <w:szCs w:val="24"/>
          <w:highlight w:val="yellow"/>
        </w:rPr>
      </w:pPr>
    </w:p>
    <w:p w14:paraId="4896E210" w14:textId="77777777" w:rsidR="00417016" w:rsidRPr="00E00F11" w:rsidRDefault="005A20A8" w:rsidP="004C0E94">
      <w:pPr>
        <w:pStyle w:val="Normalnyodstp"/>
        <w:spacing w:after="0"/>
        <w:rPr>
          <w:rFonts w:cs="Arial"/>
          <w:sz w:val="24"/>
          <w:szCs w:val="24"/>
        </w:rPr>
      </w:pPr>
      <w:r w:rsidRPr="00855FFC">
        <w:rPr>
          <w:rFonts w:cs="Arial"/>
          <w:b/>
          <w:sz w:val="24"/>
          <w:szCs w:val="24"/>
        </w:rPr>
        <w:t xml:space="preserve">* </w:t>
      </w:r>
      <w:r w:rsidRPr="00855FFC">
        <w:rPr>
          <w:rFonts w:cs="Arial"/>
          <w:sz w:val="24"/>
          <w:szCs w:val="24"/>
        </w:rPr>
        <w:t xml:space="preserve">Na etapie </w:t>
      </w:r>
      <w:r w:rsidR="0008651E" w:rsidRPr="00855FFC">
        <w:rPr>
          <w:rFonts w:cs="Arial"/>
          <w:sz w:val="24"/>
          <w:szCs w:val="24"/>
        </w:rPr>
        <w:t>realizacji projektu</w:t>
      </w:r>
      <w:r w:rsidRPr="00855FFC">
        <w:rPr>
          <w:rFonts w:cs="Arial"/>
          <w:sz w:val="24"/>
          <w:szCs w:val="24"/>
        </w:rPr>
        <w:t>, za zgodą WUP w Łodzi, istnieje możliwość odstąpienia od minimalnych wymagań, o ile nie pozostaje to w sprzeczności z powszechnie obowiązującymi przepisami prawa.</w:t>
      </w:r>
    </w:p>
    <w:p w14:paraId="5F6B50F5" w14:textId="77777777" w:rsidR="005A20A8" w:rsidRPr="004D4579" w:rsidRDefault="005A20A8" w:rsidP="004C0E94">
      <w:pPr>
        <w:pStyle w:val="Normalnyodstp"/>
        <w:spacing w:after="0"/>
        <w:rPr>
          <w:rFonts w:cs="Arial"/>
          <w:sz w:val="24"/>
          <w:szCs w:val="24"/>
          <w:highlight w:val="yellow"/>
        </w:rPr>
      </w:pPr>
    </w:p>
    <w:p w14:paraId="330DBC58" w14:textId="77777777" w:rsidR="00417016" w:rsidRPr="007271CE" w:rsidRDefault="00417016" w:rsidP="004C0E94">
      <w:pPr>
        <w:pStyle w:val="Nagwek2"/>
        <w:jc w:val="both"/>
        <w:rPr>
          <w:b/>
          <w:color w:val="auto"/>
          <w:lang w:eastAsia="pl-PL"/>
        </w:rPr>
      </w:pPr>
      <w:bookmarkStart w:id="35" w:name="_Toc472409167"/>
      <w:bookmarkStart w:id="36" w:name="_Toc508113453"/>
      <w:r w:rsidRPr="007271CE">
        <w:rPr>
          <w:b/>
          <w:color w:val="auto"/>
        </w:rPr>
        <w:t>VI</w:t>
      </w:r>
      <w:r w:rsidR="004D77E1">
        <w:rPr>
          <w:b/>
          <w:color w:val="auto"/>
        </w:rPr>
        <w:t>I</w:t>
      </w:r>
      <w:r w:rsidRPr="007271CE">
        <w:rPr>
          <w:b/>
          <w:color w:val="auto"/>
        </w:rPr>
        <w:t>.2.</w:t>
      </w:r>
      <w:r w:rsidRPr="007271CE">
        <w:rPr>
          <w:b/>
          <w:color w:val="auto"/>
        </w:rPr>
        <w:tab/>
        <w:t>Towary i usługi</w:t>
      </w:r>
      <w:bookmarkEnd w:id="35"/>
      <w:bookmarkEnd w:id="36"/>
    </w:p>
    <w:p w14:paraId="30FF40AE" w14:textId="77777777" w:rsidR="00417016" w:rsidRPr="001B658C" w:rsidRDefault="00417016" w:rsidP="004C0E94">
      <w:pPr>
        <w:spacing w:after="0"/>
        <w:contextualSpacing/>
        <w:jc w:val="both"/>
        <w:rPr>
          <w:rFonts w:eastAsia="Times New Roman" w:cs="Arial"/>
          <w:sz w:val="24"/>
          <w:szCs w:val="24"/>
          <w:shd w:val="clear" w:color="auto" w:fill="FFFF00"/>
          <w:lang w:eastAsia="pl-PL"/>
        </w:rPr>
      </w:pPr>
    </w:p>
    <w:tbl>
      <w:tblPr>
        <w:tblW w:w="10065" w:type="dxa"/>
        <w:tblInd w:w="-431" w:type="dxa"/>
        <w:tblLayout w:type="fixed"/>
        <w:tblLook w:val="0000" w:firstRow="0" w:lastRow="0" w:firstColumn="0" w:lastColumn="0" w:noHBand="0" w:noVBand="0"/>
      </w:tblPr>
      <w:tblGrid>
        <w:gridCol w:w="708"/>
        <w:gridCol w:w="1701"/>
        <w:gridCol w:w="4111"/>
        <w:gridCol w:w="2128"/>
        <w:gridCol w:w="1417"/>
      </w:tblGrid>
      <w:tr w:rsidR="002207B2" w:rsidRPr="001B658C" w14:paraId="09989C13" w14:textId="77777777" w:rsidTr="00855FFC">
        <w:tc>
          <w:tcPr>
            <w:tcW w:w="708" w:type="dxa"/>
            <w:tcBorders>
              <w:top w:val="single" w:sz="4" w:space="0" w:color="000000"/>
              <w:left w:val="single" w:sz="4" w:space="0" w:color="000000"/>
              <w:bottom w:val="single" w:sz="4" w:space="0" w:color="000000"/>
            </w:tcBorders>
            <w:shd w:val="clear" w:color="auto" w:fill="D9D9D9"/>
          </w:tcPr>
          <w:p w14:paraId="4B611C57"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701" w:type="dxa"/>
            <w:tcBorders>
              <w:top w:val="single" w:sz="4" w:space="0" w:color="000000"/>
              <w:left w:val="single" w:sz="4" w:space="0" w:color="000000"/>
              <w:bottom w:val="single" w:sz="4" w:space="0" w:color="000000"/>
            </w:tcBorders>
            <w:shd w:val="clear" w:color="auto" w:fill="D9D9D9"/>
          </w:tcPr>
          <w:p w14:paraId="67891A3B"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4111" w:type="dxa"/>
            <w:tcBorders>
              <w:top w:val="single" w:sz="4" w:space="0" w:color="000000"/>
              <w:left w:val="single" w:sz="4" w:space="0" w:color="000000"/>
              <w:bottom w:val="single" w:sz="4" w:space="0" w:color="000000"/>
            </w:tcBorders>
            <w:shd w:val="clear" w:color="auto" w:fill="D9D9D9"/>
          </w:tcPr>
          <w:p w14:paraId="11C04777"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2128" w:type="dxa"/>
            <w:tcBorders>
              <w:top w:val="single" w:sz="4" w:space="0" w:color="000000"/>
              <w:left w:val="single" w:sz="4" w:space="0" w:color="000000"/>
              <w:bottom w:val="single" w:sz="4" w:space="0" w:color="000000"/>
            </w:tcBorders>
            <w:shd w:val="clear" w:color="auto" w:fill="D9D9D9"/>
          </w:tcPr>
          <w:p w14:paraId="188267A4" w14:textId="77777777" w:rsidR="002207B2" w:rsidRPr="001B658C" w:rsidRDefault="002207B2" w:rsidP="002207B2">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14:paraId="5DCEB606" w14:textId="77777777" w:rsidR="002207B2" w:rsidRPr="001B658C" w:rsidRDefault="002207B2" w:rsidP="002207B2">
            <w:pPr>
              <w:spacing w:after="0"/>
              <w:jc w:val="center"/>
              <w:rPr>
                <w:rFonts w:eastAsia="Times New Roman" w:cs="Arial"/>
                <w:b/>
                <w:sz w:val="24"/>
                <w:szCs w:val="24"/>
                <w:shd w:val="clear" w:color="auto" w:fill="FFFF0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5E29EDE7" w14:textId="77777777" w:rsidR="002207B2" w:rsidRPr="001B658C" w:rsidRDefault="002207B2" w:rsidP="002207B2">
            <w:pPr>
              <w:spacing w:after="0"/>
              <w:jc w:val="center"/>
              <w:rPr>
                <w:rFonts w:cs="Arial"/>
                <w:sz w:val="24"/>
                <w:szCs w:val="24"/>
              </w:rPr>
            </w:pPr>
            <w:r w:rsidRPr="001B658C">
              <w:rPr>
                <w:rFonts w:eastAsia="Times New Roman" w:cs="Arial"/>
                <w:b/>
                <w:sz w:val="24"/>
                <w:szCs w:val="24"/>
                <w:lang w:eastAsia="pl-PL"/>
              </w:rPr>
              <w:t>Jednostka miary</w:t>
            </w:r>
          </w:p>
        </w:tc>
      </w:tr>
      <w:tr w:rsidR="002207B2" w:rsidRPr="001B658C" w14:paraId="4C619A18" w14:textId="77777777" w:rsidTr="00855FFC">
        <w:tc>
          <w:tcPr>
            <w:tcW w:w="708" w:type="dxa"/>
            <w:tcBorders>
              <w:top w:val="single" w:sz="4" w:space="0" w:color="000000"/>
              <w:left w:val="single" w:sz="4" w:space="0" w:color="000000"/>
              <w:bottom w:val="single" w:sz="4" w:space="0" w:color="000000"/>
            </w:tcBorders>
            <w:shd w:val="clear" w:color="auto" w:fill="auto"/>
          </w:tcPr>
          <w:p w14:paraId="3EA8409F"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01" w:type="dxa"/>
            <w:tcBorders>
              <w:top w:val="single" w:sz="4" w:space="0" w:color="000000"/>
              <w:left w:val="single" w:sz="4" w:space="0" w:color="000000"/>
              <w:bottom w:val="single" w:sz="4" w:space="0" w:color="000000"/>
            </w:tcBorders>
            <w:shd w:val="clear" w:color="auto" w:fill="auto"/>
          </w:tcPr>
          <w:p w14:paraId="57C3E4AF"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4111" w:type="dxa"/>
            <w:tcBorders>
              <w:top w:val="single" w:sz="4" w:space="0" w:color="000000"/>
              <w:left w:val="single" w:sz="4" w:space="0" w:color="000000"/>
              <w:bottom w:val="single" w:sz="4" w:space="0" w:color="000000"/>
            </w:tcBorders>
            <w:shd w:val="clear" w:color="auto" w:fill="auto"/>
          </w:tcPr>
          <w:p w14:paraId="1128EE03" w14:textId="77777777"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w:t>
            </w:r>
            <w:r w:rsidR="00B8600E">
              <w:rPr>
                <w:rFonts w:eastAsia="Times New Roman" w:cs="Arial"/>
                <w:sz w:val="24"/>
                <w:szCs w:val="24"/>
                <w:lang w:eastAsia="pl-PL"/>
              </w:rPr>
              <w:t> </w:t>
            </w:r>
            <w:r w:rsidRPr="001B658C">
              <w:rPr>
                <w:rFonts w:eastAsia="Times New Roman" w:cs="Arial"/>
                <w:sz w:val="24"/>
                <w:szCs w:val="24"/>
                <w:lang w:eastAsia="pl-PL"/>
              </w:rPr>
              <w:t>określonej cenie rynkowej</w:t>
            </w:r>
          </w:p>
          <w:p w14:paraId="6A3F93CC" w14:textId="77777777"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lunchu</w:t>
            </w:r>
            <w:r w:rsidR="00B72CFF">
              <w:rPr>
                <w:rFonts w:eastAsia="Times New Roman" w:cs="Arial"/>
                <w:sz w:val="24"/>
                <w:szCs w:val="24"/>
                <w:lang w:eastAsia="pl-PL"/>
              </w:rPr>
              <w:t>/</w:t>
            </w:r>
            <w:r w:rsidRPr="001B658C">
              <w:rPr>
                <w:rFonts w:eastAsia="Times New Roman" w:cs="Arial"/>
                <w:sz w:val="24"/>
                <w:szCs w:val="24"/>
                <w:lang w:eastAsia="pl-PL"/>
              </w:rPr>
              <w:t>obiadu wydatek jest kwalifikowalny o</w:t>
            </w:r>
            <w:r w:rsidR="00B8600E">
              <w:rPr>
                <w:rFonts w:eastAsia="Times New Roman" w:cs="Arial"/>
                <w:sz w:val="24"/>
                <w:szCs w:val="24"/>
                <w:lang w:eastAsia="pl-PL"/>
              </w:rPr>
              <w:t> </w:t>
            </w:r>
            <w:r w:rsidRPr="001B658C">
              <w:rPr>
                <w:rFonts w:eastAsia="Times New Roman" w:cs="Arial"/>
                <w:sz w:val="24"/>
                <w:szCs w:val="24"/>
                <w:lang w:eastAsia="pl-PL"/>
              </w:rPr>
              <w:t>ile wsparcie dla tej samej grupy osób w danym dniu trwa co najmniej 6 godzin lekcyjnych  (tj. 6*45 minut)</w:t>
            </w:r>
            <w:r w:rsidR="00B72CFF" w:rsidRPr="00B72CFF">
              <w:rPr>
                <w:rFonts w:eastAsia="Calibri" w:cs="Times New Roman"/>
                <w:sz w:val="24"/>
                <w:szCs w:val="24"/>
              </w:rPr>
              <w:t xml:space="preserve"> </w:t>
            </w:r>
            <w:r w:rsidR="00B72CFF" w:rsidRPr="00B72CFF">
              <w:rPr>
                <w:rFonts w:eastAsia="Times New Roman" w:cs="Arial"/>
                <w:sz w:val="24"/>
                <w:szCs w:val="24"/>
                <w:lang w:eastAsia="pl-PL"/>
              </w:rPr>
              <w:t>i nie jest przewidziany zimny bufet,</w:t>
            </w:r>
          </w:p>
          <w:p w14:paraId="2415E77B" w14:textId="77777777"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kolacji wydatek kwalifikowalny, o ile finansowana jest usługa noclegowa.</w:t>
            </w:r>
          </w:p>
          <w:p w14:paraId="775E2283" w14:textId="77777777"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 xml:space="preserve">cena rynkowa powinna być uzależniona od rodzaju oferowanej usługi i jest niższa, jeśli finansowany jest mniejszy zakres usługi (np. </w:t>
            </w:r>
            <w:r w:rsidRPr="001B658C">
              <w:rPr>
                <w:rFonts w:eastAsia="Times New Roman" w:cs="Arial"/>
                <w:sz w:val="24"/>
                <w:szCs w:val="24"/>
                <w:lang w:eastAsia="pl-PL"/>
              </w:rPr>
              <w:lastRenderedPageBreak/>
              <w:t>obiad składający się tylko z drugiego dania i napoju)</w:t>
            </w:r>
          </w:p>
          <w:p w14:paraId="715EEAB5" w14:textId="77777777"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2128" w:type="dxa"/>
            <w:tcBorders>
              <w:top w:val="single" w:sz="4" w:space="0" w:color="000000"/>
              <w:left w:val="single" w:sz="4" w:space="0" w:color="000000"/>
              <w:bottom w:val="single" w:sz="4" w:space="0" w:color="000000"/>
            </w:tcBorders>
            <w:shd w:val="clear" w:color="auto" w:fill="auto"/>
          </w:tcPr>
          <w:p w14:paraId="615F09FA"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35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60EAF23" w14:textId="77777777" w:rsidR="002207B2" w:rsidRPr="001B658C" w:rsidRDefault="002207B2" w:rsidP="002207B2">
            <w:pPr>
              <w:spacing w:after="0"/>
              <w:jc w:val="center"/>
              <w:rPr>
                <w:rFonts w:cs="Arial"/>
                <w:sz w:val="24"/>
                <w:szCs w:val="24"/>
              </w:rPr>
            </w:pPr>
            <w:r w:rsidRPr="001B658C">
              <w:rPr>
                <w:rFonts w:cs="Arial"/>
                <w:sz w:val="24"/>
                <w:szCs w:val="24"/>
              </w:rPr>
              <w:t>osobodzień</w:t>
            </w:r>
          </w:p>
        </w:tc>
      </w:tr>
      <w:tr w:rsidR="00B72CFF" w:rsidRPr="001B658C" w14:paraId="0A0851D7" w14:textId="77777777" w:rsidTr="00855FFC">
        <w:tc>
          <w:tcPr>
            <w:tcW w:w="708" w:type="dxa"/>
            <w:tcBorders>
              <w:top w:val="single" w:sz="4" w:space="0" w:color="000000"/>
              <w:left w:val="single" w:sz="4" w:space="0" w:color="000000"/>
              <w:bottom w:val="single" w:sz="4" w:space="0" w:color="000000"/>
            </w:tcBorders>
            <w:shd w:val="clear" w:color="auto" w:fill="auto"/>
          </w:tcPr>
          <w:p w14:paraId="57617664" w14:textId="77777777" w:rsidR="00B72CFF" w:rsidRPr="001B658C" w:rsidRDefault="00B72CFF" w:rsidP="00B72CFF">
            <w:pPr>
              <w:spacing w:after="0"/>
              <w:jc w:val="right"/>
              <w:rPr>
                <w:rFonts w:eastAsia="Times New Roman" w:cs="Arial"/>
                <w:sz w:val="24"/>
                <w:szCs w:val="24"/>
                <w:lang w:eastAsia="pl-PL"/>
              </w:rPr>
            </w:pPr>
            <w:r>
              <w:rPr>
                <w:rFonts w:eastAsia="Times New Roman" w:cs="Arial"/>
                <w:sz w:val="24"/>
                <w:szCs w:val="24"/>
                <w:lang w:eastAsia="pl-PL"/>
              </w:rPr>
              <w:t>2</w:t>
            </w:r>
          </w:p>
        </w:tc>
        <w:tc>
          <w:tcPr>
            <w:tcW w:w="1701" w:type="dxa"/>
            <w:tcBorders>
              <w:top w:val="single" w:sz="4" w:space="0" w:color="000000"/>
              <w:left w:val="single" w:sz="4" w:space="0" w:color="000000"/>
              <w:bottom w:val="single" w:sz="4" w:space="0" w:color="000000"/>
            </w:tcBorders>
            <w:shd w:val="clear" w:color="auto" w:fill="auto"/>
          </w:tcPr>
          <w:p w14:paraId="5107B4D7" w14:textId="77777777" w:rsidR="00B72CFF" w:rsidRPr="001B658C" w:rsidRDefault="00B72CFF" w:rsidP="00B72CFF">
            <w:pPr>
              <w:spacing w:after="0"/>
              <w:rPr>
                <w:rFonts w:eastAsia="Times New Roman" w:cs="Arial"/>
                <w:sz w:val="24"/>
                <w:szCs w:val="24"/>
                <w:lang w:eastAsia="pl-PL"/>
              </w:rPr>
            </w:pPr>
            <w:r>
              <w:rPr>
                <w:rFonts w:eastAsia="Times New Roman" w:cs="Arial"/>
                <w:sz w:val="24"/>
                <w:szCs w:val="24"/>
                <w:lang w:eastAsia="pl-PL"/>
              </w:rPr>
              <w:t>Zimny bufet</w:t>
            </w:r>
          </w:p>
        </w:tc>
        <w:tc>
          <w:tcPr>
            <w:tcW w:w="4111" w:type="dxa"/>
            <w:tcBorders>
              <w:top w:val="single" w:sz="4" w:space="0" w:color="000000"/>
              <w:left w:val="single" w:sz="4" w:space="0" w:color="000000"/>
              <w:bottom w:val="single" w:sz="4" w:space="0" w:color="000000"/>
            </w:tcBorders>
            <w:shd w:val="clear" w:color="auto" w:fill="auto"/>
          </w:tcPr>
          <w:p w14:paraId="2FB18621" w14:textId="77777777" w:rsidR="00B72CFF" w:rsidRPr="002024DD" w:rsidRDefault="00B72CFF" w:rsidP="00E00F11">
            <w:pPr>
              <w:pStyle w:val="Akapitzlist"/>
              <w:numPr>
                <w:ilvl w:val="0"/>
                <w:numId w:val="78"/>
              </w:numPr>
              <w:spacing w:after="120" w:line="240" w:lineRule="auto"/>
              <w:ind w:left="317"/>
              <w:rPr>
                <w:rFonts w:cs="Arial"/>
                <w:sz w:val="24"/>
                <w:szCs w:val="24"/>
              </w:rPr>
            </w:pPr>
            <w:r w:rsidRPr="002024DD">
              <w:rPr>
                <w:rFonts w:cs="Arial"/>
                <w:sz w:val="24"/>
                <w:szCs w:val="24"/>
              </w:rPr>
              <w:t>wydatek kwalifikowalny, o ile jest to uzasadnione specyfiką realizowanego projektu</w:t>
            </w:r>
          </w:p>
          <w:p w14:paraId="48737AA7" w14:textId="77777777" w:rsidR="00B72CFF" w:rsidRPr="002024DD" w:rsidRDefault="00B72CFF" w:rsidP="00E00F11">
            <w:pPr>
              <w:pStyle w:val="Akapitzlist"/>
              <w:numPr>
                <w:ilvl w:val="0"/>
                <w:numId w:val="78"/>
              </w:numPr>
              <w:spacing w:after="120" w:line="240" w:lineRule="auto"/>
              <w:ind w:left="317"/>
              <w:rPr>
                <w:rFonts w:cs="Arial"/>
                <w:sz w:val="24"/>
                <w:szCs w:val="24"/>
              </w:rPr>
            </w:pPr>
            <w:r w:rsidRPr="002024DD">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14:paraId="11352A45" w14:textId="77777777" w:rsidR="00B72CFF" w:rsidRPr="001B658C" w:rsidRDefault="00B72CFF" w:rsidP="00B72CFF">
            <w:pPr>
              <w:numPr>
                <w:ilvl w:val="0"/>
                <w:numId w:val="41"/>
              </w:numPr>
              <w:suppressAutoHyphens/>
              <w:spacing w:after="0" w:line="276" w:lineRule="auto"/>
              <w:ind w:left="316" w:hanging="283"/>
              <w:rPr>
                <w:rFonts w:eastAsia="Times New Roman" w:cs="Arial"/>
                <w:sz w:val="24"/>
                <w:szCs w:val="24"/>
                <w:lang w:eastAsia="pl-PL"/>
              </w:rPr>
            </w:pPr>
            <w:r w:rsidRPr="002024DD">
              <w:rPr>
                <w:rFonts w:cs="Arial"/>
                <w:sz w:val="24"/>
                <w:szCs w:val="24"/>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r>
              <w:rPr>
                <w:rFonts w:cs="Arial"/>
                <w:sz w:val="24"/>
                <w:szCs w:val="24"/>
              </w:rPr>
              <w:t>.</w:t>
            </w:r>
          </w:p>
        </w:tc>
        <w:tc>
          <w:tcPr>
            <w:tcW w:w="2128" w:type="dxa"/>
            <w:tcBorders>
              <w:top w:val="single" w:sz="4" w:space="0" w:color="000000"/>
              <w:left w:val="single" w:sz="4" w:space="0" w:color="000000"/>
              <w:bottom w:val="single" w:sz="4" w:space="0" w:color="000000"/>
            </w:tcBorders>
            <w:shd w:val="clear" w:color="auto" w:fill="auto"/>
          </w:tcPr>
          <w:p w14:paraId="3FA34520" w14:textId="77777777" w:rsidR="00B72CFF" w:rsidRPr="001B658C" w:rsidRDefault="00B72CFF" w:rsidP="00B72CFF">
            <w:pPr>
              <w:spacing w:after="0"/>
              <w:jc w:val="center"/>
              <w:rPr>
                <w:rFonts w:eastAsia="Times New Roman" w:cs="Arial"/>
                <w:sz w:val="24"/>
                <w:szCs w:val="24"/>
                <w:lang w:eastAsia="pl-PL"/>
              </w:rPr>
            </w:pPr>
            <w:r>
              <w:rPr>
                <w:rFonts w:eastAsia="Times New Roman" w:cs="Arial"/>
                <w:sz w:val="24"/>
                <w:szCs w:val="24"/>
                <w:lang w:eastAsia="pl-PL"/>
              </w:rPr>
              <w:t>25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59FAEF8" w14:textId="77777777" w:rsidR="00B72CFF" w:rsidRPr="001B658C" w:rsidRDefault="00B72CFF" w:rsidP="00B72CFF">
            <w:pPr>
              <w:spacing w:after="0"/>
              <w:jc w:val="center"/>
              <w:rPr>
                <w:rFonts w:cs="Arial"/>
                <w:sz w:val="24"/>
                <w:szCs w:val="24"/>
              </w:rPr>
            </w:pPr>
            <w:r>
              <w:rPr>
                <w:rFonts w:cs="Arial"/>
                <w:sz w:val="24"/>
                <w:szCs w:val="24"/>
              </w:rPr>
              <w:t>osobodzień</w:t>
            </w:r>
          </w:p>
        </w:tc>
      </w:tr>
      <w:tr w:rsidR="00B72CFF" w:rsidRPr="001B658C" w14:paraId="3EBBD216" w14:textId="77777777" w:rsidTr="00855FFC">
        <w:tc>
          <w:tcPr>
            <w:tcW w:w="708" w:type="dxa"/>
            <w:tcBorders>
              <w:top w:val="single" w:sz="4" w:space="0" w:color="000000"/>
              <w:left w:val="single" w:sz="4" w:space="0" w:color="000000"/>
              <w:bottom w:val="single" w:sz="4" w:space="0" w:color="000000"/>
            </w:tcBorders>
            <w:shd w:val="clear" w:color="auto" w:fill="auto"/>
          </w:tcPr>
          <w:p w14:paraId="7C384E63" w14:textId="77777777" w:rsidR="00B72CFF" w:rsidRPr="001B658C" w:rsidRDefault="00A82B63" w:rsidP="00B72CFF">
            <w:pPr>
              <w:spacing w:after="0"/>
              <w:jc w:val="right"/>
              <w:rPr>
                <w:rFonts w:eastAsia="Times New Roman" w:cs="Arial"/>
                <w:sz w:val="24"/>
                <w:szCs w:val="24"/>
                <w:lang w:eastAsia="pl-PL"/>
              </w:rPr>
            </w:pP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14:paraId="17242F64" w14:textId="77777777" w:rsidR="00B72CFF" w:rsidRPr="001B658C" w:rsidRDefault="00B72CFF" w:rsidP="00B72CFF">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4111" w:type="dxa"/>
            <w:tcBorders>
              <w:top w:val="single" w:sz="4" w:space="0" w:color="000000"/>
              <w:left w:val="single" w:sz="4" w:space="0" w:color="000000"/>
              <w:bottom w:val="single" w:sz="4" w:space="0" w:color="000000"/>
            </w:tcBorders>
            <w:shd w:val="clear" w:color="auto" w:fill="auto"/>
          </w:tcPr>
          <w:p w14:paraId="623AD9E1" w14:textId="77777777" w:rsidR="00A82B63" w:rsidRPr="00A82B63" w:rsidRDefault="00A82B63" w:rsidP="00A82B63">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jest to uzasadnione specyfiką realizowanego projektu</w:t>
            </w:r>
          </w:p>
          <w:p w14:paraId="06C582AE" w14:textId="77777777" w:rsidR="00A82B63" w:rsidRPr="00A82B63" w:rsidRDefault="00A82B63" w:rsidP="00A82B63">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forma wsparcia, w ramach której ma być świadczona przerwa kawowa dotyczy tej samej grupy osób i nie jest przewidziany zimny bufet</w:t>
            </w:r>
          </w:p>
          <w:p w14:paraId="6232FCF0" w14:textId="77777777" w:rsidR="00A82B63" w:rsidRPr="00A82B63" w:rsidRDefault="00A82B63" w:rsidP="00A82B63">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 obejmuje kawę, herbatę, wodę, mleko, cukier, cytrynę, drobne słone lub słodkie przekąski typu paluszki lub kruche ciastka lub owoce, przy czym istnieje możliwość szerszego zakresu usługi, o ile mieści się w określonej cenie rynkowej</w:t>
            </w:r>
          </w:p>
          <w:p w14:paraId="591E7813" w14:textId="77777777" w:rsidR="00A82B63" w:rsidRPr="00A82B63" w:rsidRDefault="00A82B63" w:rsidP="00A82B63">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W przypadku, gdy wsparcie dla tej samej grupy osób w danym dniu trwa 6 godzin lekcyjnych (tj. 6x45 min) istnieje możliwość zapewnienia </w:t>
            </w:r>
            <w:r w:rsidRPr="00A82B63">
              <w:rPr>
                <w:rFonts w:eastAsia="Times New Roman" w:cs="Arial"/>
                <w:sz w:val="24"/>
                <w:szCs w:val="24"/>
                <w:lang w:eastAsia="pl-PL"/>
              </w:rPr>
              <w:lastRenderedPageBreak/>
              <w:t>drugiej przerwy kawowej (dotyczy to również przypadku, gdy przewidziany jest zimny bufet)</w:t>
            </w:r>
          </w:p>
          <w:p w14:paraId="00F15888" w14:textId="77777777" w:rsidR="00B72CFF" w:rsidRPr="001B658C" w:rsidRDefault="00A82B63" w:rsidP="00855FFC">
            <w:pPr>
              <w:numPr>
                <w:ilvl w:val="0"/>
                <w:numId w:val="41"/>
              </w:numPr>
              <w:suppressAutoHyphens/>
              <w:spacing w:after="0" w:line="276" w:lineRule="auto"/>
              <w:ind w:left="311"/>
              <w:rPr>
                <w:rFonts w:eastAsia="Times New Roman" w:cs="Arial"/>
                <w:sz w:val="24"/>
                <w:szCs w:val="24"/>
                <w:lang w:eastAsia="pl-PL"/>
              </w:rPr>
            </w:pPr>
            <w:r w:rsidRPr="00A82B63">
              <w:rPr>
                <w:rFonts w:eastAsia="Times New Roman" w:cs="Arial"/>
                <w:sz w:val="24"/>
                <w:szCs w:val="24"/>
                <w:lang w:eastAsia="pl-PL"/>
              </w:rPr>
              <w:t>cena rynkowa powinna być uzależniona od  rodzaju oferowanej usługi i jest niższa, jeśli finansowany jest mniejszy zakres usługi (np. kawa, herbata, woda, mleko, cukier, cytryna bez drobnych słonych lub słodkich przekąsek)</w:t>
            </w:r>
          </w:p>
        </w:tc>
        <w:tc>
          <w:tcPr>
            <w:tcW w:w="2128" w:type="dxa"/>
            <w:tcBorders>
              <w:top w:val="single" w:sz="4" w:space="0" w:color="000000"/>
              <w:left w:val="single" w:sz="4" w:space="0" w:color="000000"/>
              <w:bottom w:val="single" w:sz="4" w:space="0" w:color="000000"/>
            </w:tcBorders>
            <w:shd w:val="clear" w:color="auto" w:fill="auto"/>
          </w:tcPr>
          <w:p w14:paraId="45DE14E6" w14:textId="77777777" w:rsidR="00B72CFF" w:rsidRPr="001B658C" w:rsidRDefault="00B72CFF" w:rsidP="00B72CF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15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3D49DEF" w14:textId="77777777" w:rsidR="00B72CFF" w:rsidRPr="001B658C" w:rsidRDefault="00B72CFF" w:rsidP="00B72CFF">
            <w:pPr>
              <w:spacing w:after="0"/>
              <w:jc w:val="center"/>
              <w:rPr>
                <w:rFonts w:cs="Arial"/>
                <w:sz w:val="24"/>
                <w:szCs w:val="24"/>
              </w:rPr>
            </w:pPr>
            <w:r w:rsidRPr="001B658C">
              <w:rPr>
                <w:rFonts w:cs="Arial"/>
                <w:sz w:val="24"/>
                <w:szCs w:val="24"/>
              </w:rPr>
              <w:t>osobodzień</w:t>
            </w:r>
          </w:p>
        </w:tc>
      </w:tr>
      <w:tr w:rsidR="00EE0A4B" w:rsidRPr="001B658C" w14:paraId="259245AA" w14:textId="77777777" w:rsidTr="00855FFC">
        <w:tc>
          <w:tcPr>
            <w:tcW w:w="708" w:type="dxa"/>
            <w:tcBorders>
              <w:top w:val="single" w:sz="4" w:space="0" w:color="000000"/>
              <w:left w:val="single" w:sz="4" w:space="0" w:color="000000"/>
              <w:bottom w:val="single" w:sz="4" w:space="0" w:color="000000"/>
            </w:tcBorders>
            <w:shd w:val="clear" w:color="auto" w:fill="auto"/>
          </w:tcPr>
          <w:p w14:paraId="46775E00" w14:textId="77777777" w:rsidR="00EE0A4B" w:rsidRPr="001B658C" w:rsidRDefault="00EE0A4B" w:rsidP="00EE0A4B">
            <w:pPr>
              <w:spacing w:after="0"/>
              <w:jc w:val="right"/>
              <w:rPr>
                <w:rFonts w:eastAsia="Times New Roman" w:cs="Arial"/>
                <w:sz w:val="24"/>
                <w:szCs w:val="24"/>
                <w:lang w:eastAsia="pl-PL"/>
              </w:rPr>
            </w:pP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14:paraId="6C5DEED4"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Wynajem sali komputerowej z pełnym wyposażaniem</w:t>
            </w:r>
          </w:p>
        </w:tc>
        <w:tc>
          <w:tcPr>
            <w:tcW w:w="4111" w:type="dxa"/>
            <w:tcBorders>
              <w:top w:val="single" w:sz="4" w:space="0" w:color="000000"/>
              <w:left w:val="single" w:sz="4" w:space="0" w:color="000000"/>
              <w:bottom w:val="single" w:sz="4" w:space="0" w:color="000000"/>
            </w:tcBorders>
            <w:shd w:val="clear" w:color="auto" w:fill="auto"/>
          </w:tcPr>
          <w:p w14:paraId="6AA02A22" w14:textId="77777777" w:rsidR="00EE0A4B" w:rsidRPr="004D77E1" w:rsidRDefault="00517628" w:rsidP="00EE0A4B">
            <w:pPr>
              <w:numPr>
                <w:ilvl w:val="0"/>
                <w:numId w:val="42"/>
              </w:numPr>
              <w:suppressAutoHyphens/>
              <w:spacing w:after="0" w:line="276" w:lineRule="auto"/>
              <w:ind w:left="311" w:hanging="311"/>
              <w:rPr>
                <w:rFonts w:eastAsia="Times New Roman" w:cs="Arial"/>
                <w:sz w:val="24"/>
                <w:szCs w:val="24"/>
                <w:lang w:eastAsia="pl-PL"/>
              </w:rPr>
            </w:pPr>
            <w:r w:rsidRPr="004D77E1">
              <w:rPr>
                <w:rFonts w:eastAsia="Times New Roman" w:cs="Arial"/>
                <w:sz w:val="24"/>
                <w:szCs w:val="24"/>
                <w:lang w:eastAsia="pl-PL"/>
              </w:rPr>
              <w:t>k</w:t>
            </w:r>
            <w:r w:rsidR="00EE0A4B" w:rsidRPr="004D77E1">
              <w:rPr>
                <w:rFonts w:eastAsia="Times New Roman" w:cs="Arial"/>
                <w:sz w:val="24"/>
                <w:szCs w:val="24"/>
                <w:lang w:eastAsia="pl-PL"/>
              </w:rPr>
              <w:t xml:space="preserve">oszt obejmuje salę wyposażoną zgodnie z potrzebami projektu, m.in. w stoły, krzesła, rzutnik multimedialny z ekranem, min. 12 stanowisk komputerowych, tablice flipchart lub tablice </w:t>
            </w:r>
            <w:proofErr w:type="spellStart"/>
            <w:r w:rsidR="00EE0A4B" w:rsidRPr="004D77E1">
              <w:rPr>
                <w:rFonts w:eastAsia="Times New Roman" w:cs="Arial"/>
                <w:sz w:val="24"/>
                <w:szCs w:val="24"/>
                <w:lang w:eastAsia="pl-PL"/>
              </w:rPr>
              <w:t>suchościeralne</w:t>
            </w:r>
            <w:proofErr w:type="spellEnd"/>
            <w:r w:rsidR="00EE0A4B" w:rsidRPr="004D77E1">
              <w:rPr>
                <w:rFonts w:eastAsia="Times New Roman" w:cs="Arial"/>
                <w:sz w:val="24"/>
                <w:szCs w:val="24"/>
                <w:lang w:eastAsia="pl-PL"/>
              </w:rPr>
              <w:t>, bezprzewodowy dostęp do Internetu oraz koszty utrzymania sali, w tym energii elektrycznej</w:t>
            </w:r>
          </w:p>
          <w:p w14:paraId="5A2C63B5" w14:textId="77777777" w:rsidR="00EE0A4B" w:rsidRDefault="00EE0A4B" w:rsidP="00EE0A4B">
            <w:pPr>
              <w:numPr>
                <w:ilvl w:val="0"/>
                <w:numId w:val="42"/>
              </w:numPr>
              <w:suppressAutoHyphens/>
              <w:spacing w:after="0" w:line="276" w:lineRule="auto"/>
              <w:ind w:left="311" w:hanging="283"/>
              <w:rPr>
                <w:rFonts w:eastAsia="Times New Roman" w:cs="Arial"/>
                <w:sz w:val="24"/>
                <w:szCs w:val="24"/>
                <w:lang w:eastAsia="pl-PL"/>
              </w:rPr>
            </w:pPr>
            <w:r w:rsidRPr="004D77E1">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4D77E1">
              <w:rPr>
                <w:rFonts w:eastAsia="Times New Roman" w:cs="Arial"/>
                <w:sz w:val="24"/>
                <w:szCs w:val="24"/>
                <w:lang w:eastAsia="pl-PL"/>
              </w:rPr>
              <w:t>sal</w:t>
            </w:r>
            <w:proofErr w:type="spellEnd"/>
            <w:r w:rsidRPr="004D77E1">
              <w:rPr>
                <w:rFonts w:eastAsia="Times New Roman" w:cs="Arial"/>
                <w:sz w:val="24"/>
                <w:szCs w:val="24"/>
                <w:lang w:eastAsia="pl-PL"/>
              </w:rPr>
              <w:t xml:space="preserve"> szkoleniowych jako wkład własny w projekcie  -  w takiej sytuacji wnioskodawca w ramach dofinansowania może zastosować mechanizm racjonalnych usprawnień.</w:t>
            </w:r>
          </w:p>
          <w:p w14:paraId="3E93D2C3" w14:textId="77777777" w:rsidR="009538DB" w:rsidRDefault="009538DB" w:rsidP="00EE0A4B">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dotyczy wynajmu sali na szkolenia specjalistyczne wymagające określonego typu sprzętu, min. 12 stanowisk komputerowych (cena powinna być niższa, jeśli koszt obejmuje mniejszą liczbę stanowisk komputerowych)</w:t>
            </w:r>
          </w:p>
          <w:p w14:paraId="4A722940" w14:textId="77777777" w:rsidR="009538DB" w:rsidRDefault="009538DB" w:rsidP="00EE0A4B">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lastRenderedPageBreak/>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na okres dłuższy niż 80 godzin zegarowych cena powinna być niższa)</w:t>
            </w:r>
          </w:p>
          <w:p w14:paraId="1D7D4294" w14:textId="370A7D98" w:rsidR="009538DB" w:rsidRPr="004D77E1" w:rsidRDefault="009538DB" w:rsidP="00EE0A4B">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14:paraId="696FF4A4" w14:textId="77777777" w:rsidR="00EE0A4B" w:rsidRPr="00FA0414" w:rsidRDefault="00EE0A4B" w:rsidP="00E00F11">
            <w:pPr>
              <w:rPr>
                <w:rFonts w:cs="Arial"/>
                <w:sz w:val="24"/>
                <w:szCs w:val="24"/>
              </w:rPr>
            </w:pPr>
            <w:r w:rsidRPr="00FA0414">
              <w:rPr>
                <w:rFonts w:cs="Arial"/>
                <w:sz w:val="24"/>
                <w:szCs w:val="24"/>
              </w:rPr>
              <w:lastRenderedPageBreak/>
              <w:t>75 zł</w:t>
            </w:r>
          </w:p>
          <w:p w14:paraId="53997067" w14:textId="77777777" w:rsidR="00EE0A4B" w:rsidRPr="00855FFC" w:rsidRDefault="00EE0A4B" w:rsidP="00855FFC">
            <w:pPr>
              <w:rPr>
                <w:rFonts w:eastAsia="Times New Roman" w:cs="Arial"/>
                <w:sz w:val="24"/>
                <w:szCs w:val="24"/>
                <w:highlight w:val="yellow"/>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07A0EB0" w14:textId="77777777" w:rsidR="00EE0A4B" w:rsidRPr="001B658C" w:rsidRDefault="00EE0A4B" w:rsidP="00EE0A4B">
            <w:pPr>
              <w:spacing w:after="0"/>
              <w:jc w:val="center"/>
              <w:rPr>
                <w:rFonts w:cs="Arial"/>
                <w:sz w:val="24"/>
                <w:szCs w:val="24"/>
              </w:rPr>
            </w:pPr>
            <w:r w:rsidRPr="001B658C">
              <w:rPr>
                <w:rFonts w:cs="Arial"/>
                <w:sz w:val="24"/>
                <w:szCs w:val="24"/>
              </w:rPr>
              <w:t>godzina zegarowa</w:t>
            </w:r>
          </w:p>
        </w:tc>
      </w:tr>
      <w:tr w:rsidR="00EE0A4B" w:rsidRPr="001B658C" w14:paraId="1ECFD9E1" w14:textId="77777777" w:rsidTr="00855FFC">
        <w:tc>
          <w:tcPr>
            <w:tcW w:w="708" w:type="dxa"/>
            <w:tcBorders>
              <w:top w:val="single" w:sz="4" w:space="0" w:color="000000"/>
              <w:left w:val="single" w:sz="4" w:space="0" w:color="000000"/>
              <w:bottom w:val="single" w:sz="4" w:space="0" w:color="000000"/>
            </w:tcBorders>
            <w:shd w:val="clear" w:color="auto" w:fill="auto"/>
          </w:tcPr>
          <w:p w14:paraId="7787486C" w14:textId="77777777" w:rsidR="00EE0A4B" w:rsidRPr="001B658C" w:rsidRDefault="00EE0A4B" w:rsidP="00EE0A4B">
            <w:pPr>
              <w:spacing w:after="0"/>
              <w:jc w:val="right"/>
              <w:rPr>
                <w:rFonts w:eastAsia="Times New Roman" w:cs="Arial"/>
                <w:sz w:val="24"/>
                <w:szCs w:val="24"/>
                <w:lang w:eastAsia="pl-PL"/>
              </w:rPr>
            </w:pP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14:paraId="1BF243E2"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4111" w:type="dxa"/>
            <w:tcBorders>
              <w:top w:val="single" w:sz="4" w:space="0" w:color="000000"/>
              <w:left w:val="single" w:sz="4" w:space="0" w:color="000000"/>
              <w:bottom w:val="single" w:sz="4" w:space="0" w:color="000000"/>
            </w:tcBorders>
            <w:shd w:val="clear" w:color="auto" w:fill="auto"/>
          </w:tcPr>
          <w:p w14:paraId="3822F744" w14:textId="77777777" w:rsidR="00EE0A4B" w:rsidRPr="001B658C" w:rsidRDefault="00517628" w:rsidP="00EE0A4B">
            <w:pPr>
              <w:numPr>
                <w:ilvl w:val="0"/>
                <w:numId w:val="43"/>
              </w:numPr>
              <w:suppressAutoHyphens/>
              <w:spacing w:after="0" w:line="276" w:lineRule="auto"/>
              <w:ind w:left="311" w:hanging="311"/>
              <w:rPr>
                <w:rFonts w:eastAsia="Times New Roman" w:cs="Arial"/>
                <w:sz w:val="24"/>
                <w:szCs w:val="24"/>
                <w:lang w:eastAsia="pl-PL"/>
              </w:rPr>
            </w:pPr>
            <w:r>
              <w:rPr>
                <w:rFonts w:eastAsia="Times New Roman" w:cs="Arial"/>
                <w:sz w:val="24"/>
                <w:szCs w:val="24"/>
                <w:lang w:eastAsia="pl-PL"/>
              </w:rPr>
              <w:t>k</w:t>
            </w:r>
            <w:r w:rsidR="00EE0A4B" w:rsidRPr="001B658C">
              <w:rPr>
                <w:rFonts w:eastAsia="Times New Roman" w:cs="Arial"/>
                <w:sz w:val="24"/>
                <w:szCs w:val="24"/>
                <w:lang w:eastAsia="pl-PL"/>
              </w:rPr>
              <w:t>oszt obejmuje salę wyposażoną zgodnie z</w:t>
            </w:r>
            <w:r w:rsidR="00EE0A4B">
              <w:rPr>
                <w:rFonts w:eastAsia="Times New Roman" w:cs="Arial"/>
                <w:sz w:val="24"/>
                <w:szCs w:val="24"/>
                <w:lang w:eastAsia="pl-PL"/>
              </w:rPr>
              <w:t> </w:t>
            </w:r>
            <w:r w:rsidR="00EE0A4B" w:rsidRPr="001B658C">
              <w:rPr>
                <w:rFonts w:eastAsia="Times New Roman" w:cs="Arial"/>
                <w:sz w:val="24"/>
                <w:szCs w:val="24"/>
                <w:lang w:eastAsia="pl-PL"/>
              </w:rPr>
              <w:t>potrzebami projektu, m.in. w</w:t>
            </w:r>
            <w:r w:rsidR="00EE0A4B">
              <w:rPr>
                <w:rFonts w:eastAsia="Times New Roman" w:cs="Arial"/>
                <w:sz w:val="24"/>
                <w:szCs w:val="24"/>
                <w:lang w:eastAsia="pl-PL"/>
              </w:rPr>
              <w:t> </w:t>
            </w:r>
            <w:r w:rsidR="00EE0A4B" w:rsidRPr="001B658C">
              <w:rPr>
                <w:rFonts w:eastAsia="Times New Roman" w:cs="Arial"/>
                <w:sz w:val="24"/>
                <w:szCs w:val="24"/>
                <w:lang w:eastAsia="pl-PL"/>
              </w:rPr>
              <w:t xml:space="preserve">stoły, krzesła, rzutnik multimedialny z ekranem, komputer, tablice flipchart lub tablice </w:t>
            </w:r>
            <w:proofErr w:type="spellStart"/>
            <w:r w:rsidR="00EE0A4B" w:rsidRPr="001B658C">
              <w:rPr>
                <w:rFonts w:eastAsia="Times New Roman" w:cs="Arial"/>
                <w:sz w:val="24"/>
                <w:szCs w:val="24"/>
                <w:lang w:eastAsia="pl-PL"/>
              </w:rPr>
              <w:t>suchościeralne</w:t>
            </w:r>
            <w:proofErr w:type="spellEnd"/>
            <w:r w:rsidR="00EE0A4B" w:rsidRPr="001B658C">
              <w:rPr>
                <w:rFonts w:eastAsia="Times New Roman" w:cs="Arial"/>
                <w:sz w:val="24"/>
                <w:szCs w:val="24"/>
                <w:lang w:eastAsia="pl-PL"/>
              </w:rPr>
              <w:t>, bezprzewodowy dostęp do</w:t>
            </w:r>
            <w:r w:rsidR="00EE0A4B">
              <w:rPr>
                <w:rFonts w:eastAsia="Times New Roman" w:cs="Arial"/>
                <w:sz w:val="24"/>
                <w:szCs w:val="24"/>
                <w:lang w:eastAsia="pl-PL"/>
              </w:rPr>
              <w:t> </w:t>
            </w:r>
            <w:r w:rsidR="00EE0A4B" w:rsidRPr="001B658C">
              <w:rPr>
                <w:rFonts w:eastAsia="Times New Roman" w:cs="Arial"/>
                <w:sz w:val="24"/>
                <w:szCs w:val="24"/>
                <w:lang w:eastAsia="pl-PL"/>
              </w:rPr>
              <w:t>Internetu oraz koszty utrzymania sali, w tym energii elektrycznej</w:t>
            </w:r>
          </w:p>
          <w:p w14:paraId="5E23054F" w14:textId="244CB119" w:rsidR="00EE0A4B" w:rsidRDefault="00EE0A4B" w:rsidP="00EE0A4B">
            <w:pPr>
              <w:numPr>
                <w:ilvl w:val="0"/>
                <w:numId w:val="43"/>
              </w:numPr>
              <w:suppressAutoHyphens/>
              <w:spacing w:after="0" w:line="276" w:lineRule="auto"/>
              <w:ind w:left="311" w:hanging="283"/>
              <w:rPr>
                <w:rFonts w:eastAsia="Times New Roman" w:cs="Arial"/>
                <w:sz w:val="24"/>
                <w:szCs w:val="24"/>
                <w:lang w:eastAsia="pl-PL"/>
              </w:rPr>
            </w:pPr>
            <w:r w:rsidRPr="001B658C">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sz w:val="24"/>
                <w:szCs w:val="24"/>
                <w:lang w:eastAsia="pl-PL"/>
              </w:rPr>
              <w:t>sal</w:t>
            </w:r>
            <w:proofErr w:type="spellEnd"/>
            <w:r w:rsidRPr="001B658C">
              <w:rPr>
                <w:rFonts w:eastAsia="Times New Roman" w:cs="Arial"/>
                <w:sz w:val="24"/>
                <w:szCs w:val="24"/>
                <w:lang w:eastAsia="pl-PL"/>
              </w:rPr>
              <w:t xml:space="preserve"> szkoleniowych jako wkład własny w projekcie  -  w takiej sytuacji wnioskodawca w</w:t>
            </w:r>
            <w:r>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p w14:paraId="34F2A234" w14:textId="77777777" w:rsidR="009538DB" w:rsidRDefault="009538DB" w:rsidP="00EE0A4B">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szkoleniowych na okres dłuższy niż 80 godzin zegarowych cena powinna być niższa)</w:t>
            </w:r>
          </w:p>
          <w:p w14:paraId="3074AE17" w14:textId="21FDFA3F" w:rsidR="009538DB" w:rsidRPr="001B658C" w:rsidRDefault="009538DB" w:rsidP="00EE0A4B">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lastRenderedPageBreak/>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14:paraId="07477FA7" w14:textId="77777777" w:rsidR="00EE0A4B" w:rsidRDefault="00EE0A4B" w:rsidP="00EE0A4B">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45  zł</w:t>
            </w:r>
          </w:p>
          <w:p w14:paraId="5CF8CE3B" w14:textId="77777777" w:rsidR="00EE0A4B" w:rsidRDefault="00EE0A4B" w:rsidP="00E00F11">
            <w:pPr>
              <w:spacing w:after="0"/>
              <w:rPr>
                <w:rFonts w:eastAsia="Times New Roman" w:cs="Arial"/>
                <w:sz w:val="24"/>
                <w:szCs w:val="24"/>
                <w:lang w:eastAsia="pl-PL"/>
              </w:rPr>
            </w:pPr>
          </w:p>
          <w:p w14:paraId="04FB1CFA" w14:textId="77777777" w:rsidR="00EE0A4B" w:rsidRPr="001B658C" w:rsidRDefault="00EE0A4B">
            <w:pPr>
              <w:spacing w:after="0"/>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093527A" w14:textId="77777777" w:rsidR="00EE0A4B" w:rsidRPr="001B658C" w:rsidRDefault="00EE0A4B" w:rsidP="00EE0A4B">
            <w:pPr>
              <w:spacing w:after="0"/>
              <w:jc w:val="center"/>
              <w:rPr>
                <w:rFonts w:cs="Arial"/>
                <w:sz w:val="24"/>
                <w:szCs w:val="24"/>
              </w:rPr>
            </w:pPr>
            <w:r w:rsidRPr="001B658C">
              <w:rPr>
                <w:rFonts w:cs="Arial"/>
                <w:sz w:val="24"/>
                <w:szCs w:val="24"/>
              </w:rPr>
              <w:t>godzina zegarowa</w:t>
            </w:r>
          </w:p>
        </w:tc>
      </w:tr>
      <w:tr w:rsidR="00EE0A4B" w:rsidRPr="001B658C" w14:paraId="679A54D7" w14:textId="77777777" w:rsidTr="00855FFC">
        <w:tc>
          <w:tcPr>
            <w:tcW w:w="708" w:type="dxa"/>
            <w:tcBorders>
              <w:top w:val="single" w:sz="4" w:space="0" w:color="000000"/>
              <w:left w:val="single" w:sz="4" w:space="0" w:color="000000"/>
              <w:bottom w:val="single" w:sz="4" w:space="0" w:color="000000"/>
            </w:tcBorders>
            <w:shd w:val="clear" w:color="auto" w:fill="auto"/>
          </w:tcPr>
          <w:p w14:paraId="26E65220" w14:textId="77777777" w:rsidR="00EE0A4B" w:rsidRPr="001B658C" w:rsidRDefault="00EE0A4B" w:rsidP="00EE0A4B">
            <w:pPr>
              <w:spacing w:after="0"/>
              <w:jc w:val="right"/>
              <w:rPr>
                <w:rFonts w:eastAsia="Times New Roman" w:cs="Arial"/>
                <w:bCs/>
                <w:color w:val="000000"/>
                <w:sz w:val="24"/>
                <w:szCs w:val="24"/>
                <w:lang w:eastAsia="pl-PL"/>
              </w:rPr>
            </w:pP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14:paraId="6CE950BE"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4111" w:type="dxa"/>
            <w:tcBorders>
              <w:top w:val="single" w:sz="4" w:space="0" w:color="000000"/>
              <w:left w:val="single" w:sz="4" w:space="0" w:color="000000"/>
              <w:bottom w:val="single" w:sz="4" w:space="0" w:color="000000"/>
            </w:tcBorders>
            <w:shd w:val="clear" w:color="auto" w:fill="auto"/>
          </w:tcPr>
          <w:p w14:paraId="4DCB6EED" w14:textId="77777777" w:rsidR="00EE0A4B" w:rsidRPr="001B658C" w:rsidRDefault="00517628" w:rsidP="00517628">
            <w:pPr>
              <w:numPr>
                <w:ilvl w:val="0"/>
                <w:numId w:val="44"/>
              </w:numPr>
              <w:suppressAutoHyphens/>
              <w:spacing w:after="0" w:line="276" w:lineRule="auto"/>
              <w:ind w:left="311" w:hanging="283"/>
              <w:rPr>
                <w:rFonts w:eastAsia="Times New Roman" w:cs="Arial"/>
                <w:color w:val="000000"/>
                <w:sz w:val="24"/>
                <w:szCs w:val="24"/>
                <w:lang w:eastAsia="pl-PL"/>
              </w:rPr>
            </w:pPr>
            <w:r>
              <w:rPr>
                <w:rFonts w:eastAsia="Times New Roman" w:cs="Arial"/>
                <w:color w:val="000000"/>
                <w:sz w:val="24"/>
                <w:szCs w:val="24"/>
                <w:lang w:eastAsia="pl-PL"/>
              </w:rPr>
              <w:t>k</w:t>
            </w:r>
            <w:r w:rsidR="00EE0A4B" w:rsidRPr="001B658C">
              <w:rPr>
                <w:rFonts w:eastAsia="Times New Roman" w:cs="Arial"/>
                <w:color w:val="000000"/>
                <w:sz w:val="24"/>
                <w:szCs w:val="24"/>
                <w:lang w:eastAsia="pl-PL"/>
              </w:rPr>
              <w:t>oszt obejmuje salę wyposażoną zgodnie z</w:t>
            </w:r>
            <w:r w:rsidR="00EE0A4B">
              <w:rPr>
                <w:rFonts w:eastAsia="Times New Roman" w:cs="Arial"/>
                <w:color w:val="000000"/>
                <w:sz w:val="24"/>
                <w:szCs w:val="24"/>
                <w:lang w:eastAsia="pl-PL"/>
              </w:rPr>
              <w:t> </w:t>
            </w:r>
            <w:r w:rsidR="00EE0A4B" w:rsidRPr="001B658C">
              <w:rPr>
                <w:rFonts w:eastAsia="Times New Roman" w:cs="Arial"/>
                <w:color w:val="000000"/>
                <w:sz w:val="24"/>
                <w:szCs w:val="24"/>
                <w:lang w:eastAsia="pl-PL"/>
              </w:rPr>
              <w:t>potrzebami projektu, m.in. w</w:t>
            </w:r>
            <w:r w:rsidR="00EE0A4B">
              <w:rPr>
                <w:rFonts w:eastAsia="Times New Roman" w:cs="Arial"/>
                <w:color w:val="000000"/>
                <w:sz w:val="24"/>
                <w:szCs w:val="24"/>
                <w:lang w:eastAsia="pl-PL"/>
              </w:rPr>
              <w:t> </w:t>
            </w:r>
            <w:r w:rsidR="00EE0A4B" w:rsidRPr="001B658C">
              <w:rPr>
                <w:rFonts w:eastAsia="Times New Roman" w:cs="Arial"/>
                <w:color w:val="000000"/>
                <w:sz w:val="24"/>
                <w:szCs w:val="24"/>
                <w:lang w:eastAsia="pl-PL"/>
              </w:rPr>
              <w:t xml:space="preserve">stoły, krzesła,  tablice flipchart lub tablice </w:t>
            </w:r>
            <w:proofErr w:type="spellStart"/>
            <w:r w:rsidR="00EE0A4B" w:rsidRPr="001B658C">
              <w:rPr>
                <w:rFonts w:eastAsia="Times New Roman" w:cs="Arial"/>
                <w:color w:val="000000"/>
                <w:sz w:val="24"/>
                <w:szCs w:val="24"/>
                <w:lang w:eastAsia="pl-PL"/>
              </w:rPr>
              <w:t>suchościeralne</w:t>
            </w:r>
            <w:proofErr w:type="spellEnd"/>
            <w:r w:rsidR="00EE0A4B" w:rsidRPr="001B658C">
              <w:rPr>
                <w:rFonts w:eastAsia="Times New Roman" w:cs="Arial"/>
                <w:color w:val="000000"/>
                <w:sz w:val="24"/>
                <w:szCs w:val="24"/>
                <w:lang w:eastAsia="pl-PL"/>
              </w:rPr>
              <w:t>, bezprzewodowy dostęp do</w:t>
            </w:r>
            <w:r w:rsidR="00EE0A4B">
              <w:rPr>
                <w:rFonts w:eastAsia="Times New Roman" w:cs="Arial"/>
                <w:color w:val="000000"/>
                <w:sz w:val="24"/>
                <w:szCs w:val="24"/>
                <w:lang w:eastAsia="pl-PL"/>
              </w:rPr>
              <w:t> </w:t>
            </w:r>
            <w:r w:rsidR="00EE0A4B" w:rsidRPr="001B658C">
              <w:rPr>
                <w:rFonts w:eastAsia="Times New Roman" w:cs="Arial"/>
                <w:color w:val="000000"/>
                <w:sz w:val="24"/>
                <w:szCs w:val="24"/>
                <w:lang w:eastAsia="pl-PL"/>
              </w:rPr>
              <w:t>Internetu oraz koszty utrzymania sali, w tym energii elektrycznej</w:t>
            </w:r>
          </w:p>
          <w:p w14:paraId="1DF4C43D" w14:textId="77777777" w:rsidR="00EE0A4B" w:rsidRDefault="00EE0A4B" w:rsidP="00517628">
            <w:pPr>
              <w:numPr>
                <w:ilvl w:val="0"/>
                <w:numId w:val="44"/>
              </w:numPr>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color w:val="000000"/>
                <w:sz w:val="24"/>
                <w:szCs w:val="24"/>
                <w:lang w:eastAsia="pl-PL"/>
              </w:rPr>
              <w:t>sal</w:t>
            </w:r>
            <w:proofErr w:type="spellEnd"/>
            <w:r w:rsidRPr="001B658C">
              <w:rPr>
                <w:rFonts w:eastAsia="Times New Roman" w:cs="Arial"/>
                <w:color w:val="000000"/>
                <w:sz w:val="24"/>
                <w:szCs w:val="24"/>
                <w:lang w:eastAsia="pl-PL"/>
              </w:rPr>
              <w:t xml:space="preserve"> szkoleniowych jako wkład własny w projekcie  -  w takiej sytuacji wnioskodawca w</w:t>
            </w:r>
            <w:r>
              <w:rPr>
                <w:rFonts w:eastAsia="Times New Roman" w:cs="Arial"/>
                <w:color w:val="000000"/>
                <w:sz w:val="24"/>
                <w:szCs w:val="24"/>
                <w:lang w:eastAsia="pl-PL"/>
              </w:rPr>
              <w:t> </w:t>
            </w:r>
            <w:r w:rsidRPr="001B658C">
              <w:rPr>
                <w:rFonts w:eastAsia="Times New Roman" w:cs="Arial"/>
                <w:color w:val="000000"/>
                <w:sz w:val="24"/>
                <w:szCs w:val="24"/>
                <w:lang w:eastAsia="pl-PL"/>
              </w:rPr>
              <w:t>ramach dofinansowania może zastosować mechanizm racjonalnych usprawnień</w:t>
            </w:r>
          </w:p>
          <w:p w14:paraId="5983E3A7" w14:textId="77777777" w:rsidR="009538DB" w:rsidRPr="009538DB" w:rsidRDefault="009538DB" w:rsidP="00855FFC">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obejmuje wynajem krótkoterminowy (w przypadku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szkoleniowych na okres dłuższy niż 80 godzin zegarowych cena powinna być niższa)</w:t>
            </w:r>
          </w:p>
          <w:p w14:paraId="106B5524" w14:textId="33C16E70" w:rsidR="009538DB" w:rsidRPr="001B658C" w:rsidRDefault="009538DB" w:rsidP="00855FFC">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nie dotyczy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14:paraId="00ADEDCB" w14:textId="77777777" w:rsidR="00EE0A4B" w:rsidRDefault="00EE0A4B" w:rsidP="00EE0A4B">
            <w:pPr>
              <w:jc w:val="center"/>
              <w:rPr>
                <w:rFonts w:cs="Arial"/>
                <w:sz w:val="24"/>
                <w:szCs w:val="24"/>
              </w:rPr>
            </w:pPr>
            <w:r w:rsidRPr="001B658C">
              <w:rPr>
                <w:rFonts w:cs="Arial"/>
                <w:sz w:val="24"/>
                <w:szCs w:val="24"/>
              </w:rPr>
              <w:t>35  zł</w:t>
            </w:r>
          </w:p>
          <w:p w14:paraId="256E6289" w14:textId="202252D4" w:rsidR="00EE0A4B" w:rsidRPr="001B658C" w:rsidRDefault="00EE0A4B" w:rsidP="00E00F11">
            <w:pPr>
              <w:rPr>
                <w:rFonts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6C6E70B" w14:textId="77777777" w:rsidR="00EE0A4B" w:rsidRPr="001B658C" w:rsidRDefault="00EE0A4B" w:rsidP="00EE0A4B">
            <w:pPr>
              <w:spacing w:after="0"/>
              <w:jc w:val="center"/>
              <w:rPr>
                <w:rFonts w:cs="Arial"/>
                <w:sz w:val="24"/>
                <w:szCs w:val="24"/>
              </w:rPr>
            </w:pPr>
            <w:r w:rsidRPr="001B658C">
              <w:rPr>
                <w:rFonts w:cs="Arial"/>
                <w:sz w:val="24"/>
                <w:szCs w:val="24"/>
              </w:rPr>
              <w:t>godzina zegarowa</w:t>
            </w:r>
          </w:p>
        </w:tc>
      </w:tr>
      <w:tr w:rsidR="00EE0A4B" w:rsidRPr="001B658C" w14:paraId="72422634" w14:textId="77777777" w:rsidTr="00855FFC">
        <w:trPr>
          <w:trHeight w:val="945"/>
        </w:trPr>
        <w:tc>
          <w:tcPr>
            <w:tcW w:w="708" w:type="dxa"/>
            <w:tcBorders>
              <w:top w:val="single" w:sz="4" w:space="0" w:color="000000"/>
              <w:left w:val="single" w:sz="4" w:space="0" w:color="000000"/>
              <w:bottom w:val="single" w:sz="4" w:space="0" w:color="000000"/>
            </w:tcBorders>
            <w:shd w:val="clear" w:color="auto" w:fill="auto"/>
          </w:tcPr>
          <w:p w14:paraId="26B5BB5F" w14:textId="77777777" w:rsidR="00EE0A4B" w:rsidRPr="001B658C" w:rsidRDefault="00EE0A4B" w:rsidP="00EE0A4B">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7</w:t>
            </w:r>
          </w:p>
        </w:tc>
        <w:tc>
          <w:tcPr>
            <w:tcW w:w="1701" w:type="dxa"/>
            <w:tcBorders>
              <w:top w:val="single" w:sz="4" w:space="0" w:color="000000"/>
              <w:left w:val="single" w:sz="4" w:space="0" w:color="000000"/>
              <w:bottom w:val="single" w:sz="4" w:space="0" w:color="000000"/>
            </w:tcBorders>
            <w:shd w:val="clear" w:color="auto" w:fill="auto"/>
          </w:tcPr>
          <w:p w14:paraId="24E20607"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Projektor</w:t>
            </w:r>
            <w:r w:rsidR="00A939D2">
              <w:rPr>
                <w:rFonts w:eastAsia="Times New Roman" w:cs="Arial"/>
                <w:sz w:val="24"/>
                <w:szCs w:val="24"/>
                <w:lang w:eastAsia="pl-PL"/>
              </w:rPr>
              <w:t xml:space="preserve"> multimedialny</w:t>
            </w:r>
          </w:p>
        </w:tc>
        <w:tc>
          <w:tcPr>
            <w:tcW w:w="4111" w:type="dxa"/>
            <w:tcBorders>
              <w:top w:val="single" w:sz="4" w:space="0" w:color="000000"/>
              <w:left w:val="single" w:sz="4" w:space="0" w:color="000000"/>
              <w:bottom w:val="single" w:sz="4" w:space="0" w:color="000000"/>
            </w:tcBorders>
            <w:shd w:val="clear" w:color="auto" w:fill="auto"/>
          </w:tcPr>
          <w:p w14:paraId="0E0DFE35" w14:textId="77777777" w:rsidR="00A939D2" w:rsidRPr="00A939D2" w:rsidRDefault="00A939D2" w:rsidP="00517628">
            <w:pPr>
              <w:numPr>
                <w:ilvl w:val="0"/>
                <w:numId w:val="45"/>
              </w:numPr>
              <w:suppressAutoHyphens/>
              <w:spacing w:after="0" w:line="276" w:lineRule="auto"/>
              <w:ind w:left="311" w:hanging="283"/>
              <w:rPr>
                <w:rFonts w:eastAsia="Times New Roman" w:cs="Arial"/>
                <w:color w:val="000000"/>
                <w:sz w:val="24"/>
                <w:szCs w:val="24"/>
                <w:lang w:eastAsia="pl-PL"/>
              </w:rPr>
            </w:pPr>
            <w:r w:rsidRPr="00A939D2">
              <w:rPr>
                <w:rFonts w:eastAsia="Times New Roman" w:cs="Arial"/>
                <w:color w:val="000000"/>
                <w:sz w:val="24"/>
                <w:szCs w:val="24"/>
                <w:lang w:eastAsia="pl-PL"/>
              </w:rPr>
              <w:t>wydatek kwalifikowalny, o ile nabycie projektora multimedialnego jest niezbędne w celu wspomagania procesu wdrażania projektu (udzielania wsparcia uczestnikom projektu), nie do obsługi projektu (co jest finansowane w ramach kosztów pośrednich)</w:t>
            </w:r>
          </w:p>
          <w:p w14:paraId="49DDEB8E" w14:textId="77777777" w:rsidR="00A939D2" w:rsidRPr="00A939D2" w:rsidRDefault="00A939D2" w:rsidP="00517628">
            <w:pPr>
              <w:numPr>
                <w:ilvl w:val="0"/>
                <w:numId w:val="45"/>
              </w:numPr>
              <w:suppressAutoHyphens/>
              <w:spacing w:after="0" w:line="276" w:lineRule="auto"/>
              <w:ind w:left="311" w:hanging="311"/>
              <w:rPr>
                <w:rFonts w:eastAsia="Times New Roman" w:cs="Arial"/>
                <w:color w:val="000000"/>
                <w:sz w:val="24"/>
                <w:szCs w:val="24"/>
                <w:lang w:eastAsia="pl-PL"/>
              </w:rPr>
            </w:pPr>
            <w:r w:rsidRPr="00A939D2">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30E9757F" w14:textId="5FD043B0" w:rsidR="00EE0A4B" w:rsidRPr="009538DB" w:rsidRDefault="00A939D2" w:rsidP="00855FFC">
            <w:pPr>
              <w:numPr>
                <w:ilvl w:val="0"/>
                <w:numId w:val="45"/>
              </w:numPr>
              <w:suppressAutoHyphens/>
              <w:spacing w:after="0" w:line="276" w:lineRule="auto"/>
              <w:ind w:left="311" w:hanging="311"/>
              <w:rPr>
                <w:rFonts w:eastAsia="Times New Roman" w:cs="Arial"/>
                <w:color w:val="000000"/>
                <w:sz w:val="24"/>
                <w:szCs w:val="24"/>
                <w:lang w:eastAsia="pl-PL"/>
              </w:rPr>
            </w:pPr>
            <w:r w:rsidRPr="00A939D2">
              <w:rPr>
                <w:rFonts w:eastAsia="Times New Roman" w:cs="Arial"/>
                <w:color w:val="000000"/>
                <w:sz w:val="24"/>
                <w:szCs w:val="24"/>
                <w:lang w:eastAsia="pl-PL"/>
              </w:rPr>
              <w:t>wydatek kwalifikowalny w przypadku, gdy wnioskodawca nie posiada wystarczającego zaplecza technicznego do udzielania wsparcia uczestnikom projektu</w:t>
            </w:r>
          </w:p>
        </w:tc>
        <w:tc>
          <w:tcPr>
            <w:tcW w:w="2128" w:type="dxa"/>
            <w:tcBorders>
              <w:top w:val="single" w:sz="4" w:space="0" w:color="000000"/>
              <w:left w:val="single" w:sz="4" w:space="0" w:color="000000"/>
              <w:bottom w:val="single" w:sz="4" w:space="0" w:color="000000"/>
            </w:tcBorders>
            <w:shd w:val="clear" w:color="auto" w:fill="auto"/>
          </w:tcPr>
          <w:p w14:paraId="074D5B7D" w14:textId="77777777" w:rsidR="00A939D2" w:rsidRDefault="00EE0A4B" w:rsidP="00EE0A4B">
            <w:pPr>
              <w:spacing w:after="0"/>
              <w:jc w:val="center"/>
              <w:rPr>
                <w:rFonts w:eastAsia="Times New Roman" w:cs="Arial"/>
                <w:sz w:val="24"/>
                <w:szCs w:val="24"/>
                <w:lang w:eastAsia="pl-PL"/>
              </w:rPr>
            </w:pPr>
            <w:r w:rsidRPr="001B658C">
              <w:rPr>
                <w:rFonts w:eastAsia="Times New Roman" w:cs="Arial"/>
                <w:sz w:val="24"/>
                <w:szCs w:val="24"/>
                <w:lang w:eastAsia="pl-PL"/>
              </w:rPr>
              <w:t>2 300 zł</w:t>
            </w:r>
            <w:r w:rsidR="00A939D2">
              <w:rPr>
                <w:rFonts w:eastAsia="Times New Roman" w:cs="Arial"/>
                <w:sz w:val="24"/>
                <w:szCs w:val="24"/>
                <w:lang w:eastAsia="pl-PL"/>
              </w:rPr>
              <w:t xml:space="preserve"> </w:t>
            </w:r>
          </w:p>
          <w:p w14:paraId="3DBB6F6D" w14:textId="77777777" w:rsidR="00EE0A4B" w:rsidRPr="001B658C" w:rsidRDefault="00A939D2" w:rsidP="00EE0A4B">
            <w:pPr>
              <w:spacing w:after="0"/>
              <w:jc w:val="center"/>
              <w:rPr>
                <w:rFonts w:eastAsia="Times New Roman" w:cs="Arial"/>
                <w:sz w:val="24"/>
                <w:szCs w:val="24"/>
                <w:lang w:eastAsia="pl-PL"/>
              </w:rPr>
            </w:pPr>
            <w:r w:rsidRPr="00A939D2">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AAE7818" w14:textId="77777777" w:rsidR="00EE0A4B" w:rsidRPr="001B658C" w:rsidRDefault="00EE0A4B" w:rsidP="00EE0A4B">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EE0A4B" w:rsidRPr="001B658C" w14:paraId="14A83979" w14:textId="77777777" w:rsidTr="00855FFC">
        <w:trPr>
          <w:trHeight w:val="406"/>
        </w:trPr>
        <w:tc>
          <w:tcPr>
            <w:tcW w:w="708" w:type="dxa"/>
            <w:tcBorders>
              <w:top w:val="single" w:sz="4" w:space="0" w:color="000000"/>
              <w:left w:val="single" w:sz="4" w:space="0" w:color="000000"/>
              <w:bottom w:val="single" w:sz="4" w:space="0" w:color="000000"/>
            </w:tcBorders>
            <w:shd w:val="clear" w:color="auto" w:fill="auto"/>
          </w:tcPr>
          <w:p w14:paraId="6EC091E6" w14:textId="77777777" w:rsidR="00EE0A4B" w:rsidRPr="001B658C" w:rsidRDefault="00A939D2" w:rsidP="00EE0A4B">
            <w:pPr>
              <w:spacing w:after="0"/>
              <w:jc w:val="right"/>
              <w:rPr>
                <w:rFonts w:eastAsia="Times New Roman" w:cs="Arial"/>
                <w:bCs/>
                <w:color w:val="000000"/>
                <w:sz w:val="24"/>
                <w:szCs w:val="24"/>
                <w:lang w:eastAsia="pl-PL"/>
              </w:rPr>
            </w:pPr>
            <w:r>
              <w:rPr>
                <w:rFonts w:eastAsia="Times New Roman" w:cs="Arial"/>
                <w:sz w:val="24"/>
                <w:szCs w:val="24"/>
                <w:lang w:eastAsia="pl-PL"/>
              </w:rPr>
              <w:t>8</w:t>
            </w:r>
          </w:p>
        </w:tc>
        <w:tc>
          <w:tcPr>
            <w:tcW w:w="1701" w:type="dxa"/>
            <w:tcBorders>
              <w:top w:val="single" w:sz="4" w:space="0" w:color="000000"/>
              <w:left w:val="single" w:sz="4" w:space="0" w:color="000000"/>
              <w:bottom w:val="single" w:sz="4" w:space="0" w:color="000000"/>
            </w:tcBorders>
            <w:shd w:val="clear" w:color="auto" w:fill="auto"/>
          </w:tcPr>
          <w:p w14:paraId="6CAA0BE1"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Laptop</w:t>
            </w:r>
          </w:p>
        </w:tc>
        <w:tc>
          <w:tcPr>
            <w:tcW w:w="4111" w:type="dxa"/>
            <w:tcBorders>
              <w:top w:val="single" w:sz="4" w:space="0" w:color="000000"/>
              <w:left w:val="single" w:sz="4" w:space="0" w:color="000000"/>
              <w:bottom w:val="single" w:sz="4" w:space="0" w:color="000000"/>
            </w:tcBorders>
            <w:shd w:val="clear" w:color="auto" w:fill="auto"/>
          </w:tcPr>
          <w:p w14:paraId="5296A329" w14:textId="77777777" w:rsidR="00517628" w:rsidRPr="00517628" w:rsidRDefault="00517628" w:rsidP="00517628">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nabycie laptopa jest niezbędne w celu wspomagania procesu wdrażania projektu (udzielania wsparcia uczestnikom projektu), nie do obsługi projektu (co jest finansowane w ramach kosztów pośrednich)</w:t>
            </w:r>
          </w:p>
          <w:p w14:paraId="77FE2F70" w14:textId="77777777" w:rsidR="00517628" w:rsidRPr="00517628" w:rsidRDefault="00517628" w:rsidP="00517628">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6D6EC9D4" w14:textId="77777777" w:rsidR="00517628" w:rsidRPr="00517628" w:rsidRDefault="00517628" w:rsidP="00517628">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lastRenderedPageBreak/>
              <w:t>wydatek kwalifikowalny w przypadku, gdy wnioskodawca nie posiada wystarczającego zaplecza technicznego do udzielania wsparcia uczestnikom projektu</w:t>
            </w:r>
          </w:p>
          <w:p w14:paraId="4D0E970E" w14:textId="53C1AB60" w:rsidR="00EE0A4B" w:rsidRPr="009538DB" w:rsidRDefault="00517628" w:rsidP="00855FFC">
            <w:pPr>
              <w:numPr>
                <w:ilvl w:val="0"/>
                <w:numId w:val="46"/>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laptop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14:paraId="43C5D9D7" w14:textId="77777777" w:rsidR="00517628" w:rsidRDefault="00EE0A4B" w:rsidP="00EE0A4B">
            <w:pPr>
              <w:spacing w:before="60" w:after="60"/>
              <w:jc w:val="center"/>
              <w:rPr>
                <w:rFonts w:eastAsia="Calibri" w:cs="Arial"/>
                <w:sz w:val="24"/>
                <w:szCs w:val="24"/>
              </w:rPr>
            </w:pPr>
            <w:r w:rsidRPr="001B658C">
              <w:rPr>
                <w:rFonts w:eastAsia="Times New Roman" w:cs="Arial"/>
                <w:sz w:val="24"/>
                <w:szCs w:val="24"/>
                <w:lang w:eastAsia="pl-PL"/>
              </w:rPr>
              <w:lastRenderedPageBreak/>
              <w:t>2 500 zł</w:t>
            </w:r>
            <w:r w:rsidR="00517628" w:rsidRPr="00517628">
              <w:rPr>
                <w:rFonts w:eastAsia="Calibri" w:cs="Arial"/>
                <w:sz w:val="24"/>
                <w:szCs w:val="24"/>
              </w:rPr>
              <w:t xml:space="preserve"> </w:t>
            </w:r>
          </w:p>
          <w:p w14:paraId="1842DA36" w14:textId="77777777" w:rsidR="00EE0A4B" w:rsidRPr="001B658C" w:rsidRDefault="00517628" w:rsidP="00EE0A4B">
            <w:pPr>
              <w:spacing w:before="60" w:after="60"/>
              <w:jc w:val="center"/>
              <w:rPr>
                <w:rFonts w:eastAsia="Times New Roman" w:cs="Arial"/>
                <w:sz w:val="24"/>
                <w:szCs w:val="24"/>
                <w:lang w:eastAsia="pl-PL"/>
              </w:rPr>
            </w:pPr>
            <w:r w:rsidRPr="00517628">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7B9F992" w14:textId="77777777" w:rsidR="00EE0A4B" w:rsidRPr="001B658C" w:rsidRDefault="00EE0A4B" w:rsidP="00EE0A4B">
            <w:pPr>
              <w:spacing w:before="60" w:after="60"/>
              <w:jc w:val="center"/>
              <w:rPr>
                <w:rFonts w:cs="Arial"/>
                <w:sz w:val="24"/>
                <w:szCs w:val="24"/>
              </w:rPr>
            </w:pPr>
            <w:r w:rsidRPr="001B658C">
              <w:rPr>
                <w:rFonts w:cs="Arial"/>
                <w:sz w:val="24"/>
                <w:szCs w:val="24"/>
              </w:rPr>
              <w:t>sztuka</w:t>
            </w:r>
          </w:p>
        </w:tc>
      </w:tr>
      <w:tr w:rsidR="00EE0A4B" w:rsidRPr="001B658C" w14:paraId="52A6FA2F" w14:textId="77777777" w:rsidTr="00855FFC">
        <w:trPr>
          <w:trHeight w:val="450"/>
        </w:trPr>
        <w:tc>
          <w:tcPr>
            <w:tcW w:w="708" w:type="dxa"/>
            <w:tcBorders>
              <w:top w:val="single" w:sz="4" w:space="0" w:color="000000"/>
              <w:left w:val="single" w:sz="4" w:space="0" w:color="000000"/>
              <w:bottom w:val="single" w:sz="4" w:space="0" w:color="000000"/>
            </w:tcBorders>
            <w:shd w:val="clear" w:color="auto" w:fill="auto"/>
          </w:tcPr>
          <w:p w14:paraId="14B18BDC" w14:textId="77777777" w:rsidR="00EE0A4B" w:rsidRPr="001B658C" w:rsidRDefault="00517628" w:rsidP="00EE0A4B">
            <w:pPr>
              <w:spacing w:after="0"/>
              <w:jc w:val="right"/>
              <w:rPr>
                <w:rFonts w:eastAsia="Times New Roman" w:cs="Arial"/>
                <w:bCs/>
                <w:color w:val="000000"/>
                <w:sz w:val="24"/>
                <w:szCs w:val="24"/>
                <w:lang w:eastAsia="pl-PL"/>
              </w:rPr>
            </w:pPr>
            <w:r>
              <w:rPr>
                <w:rFonts w:eastAsia="Times New Roman" w:cs="Arial"/>
                <w:sz w:val="24"/>
                <w:szCs w:val="24"/>
                <w:lang w:eastAsia="pl-PL"/>
              </w:rPr>
              <w:t>9</w:t>
            </w:r>
          </w:p>
        </w:tc>
        <w:tc>
          <w:tcPr>
            <w:tcW w:w="1701" w:type="dxa"/>
            <w:tcBorders>
              <w:top w:val="single" w:sz="4" w:space="0" w:color="000000"/>
              <w:left w:val="single" w:sz="4" w:space="0" w:color="000000"/>
              <w:bottom w:val="single" w:sz="4" w:space="0" w:color="000000"/>
            </w:tcBorders>
            <w:shd w:val="clear" w:color="auto" w:fill="auto"/>
          </w:tcPr>
          <w:p w14:paraId="7A4F3389"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4111" w:type="dxa"/>
            <w:tcBorders>
              <w:top w:val="single" w:sz="4" w:space="0" w:color="000000"/>
              <w:left w:val="single" w:sz="4" w:space="0" w:color="000000"/>
              <w:bottom w:val="single" w:sz="4" w:space="0" w:color="000000"/>
            </w:tcBorders>
            <w:shd w:val="clear" w:color="auto" w:fill="auto"/>
          </w:tcPr>
          <w:p w14:paraId="4B790CF3" w14:textId="77777777" w:rsidR="00517628" w:rsidRPr="00517628" w:rsidRDefault="00517628" w:rsidP="00517628">
            <w:pPr>
              <w:numPr>
                <w:ilvl w:val="0"/>
                <w:numId w:val="47"/>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nabycie komputera stacjonarnego jest niezbędne w celu wspomagania procesu wdrażania projektu (udzielania wsparcia uczestnikom projektu), nie do obsługi projektu (co jest finansowane w ramach kosztów pośrednich)</w:t>
            </w:r>
          </w:p>
          <w:p w14:paraId="7DF29B9E" w14:textId="77777777" w:rsidR="00517628" w:rsidRPr="00517628" w:rsidRDefault="00517628" w:rsidP="00517628">
            <w:pPr>
              <w:numPr>
                <w:ilvl w:val="0"/>
                <w:numId w:val="47"/>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5F48F854" w14:textId="77777777" w:rsidR="00517628" w:rsidRPr="00517628" w:rsidRDefault="00517628" w:rsidP="00517628">
            <w:pPr>
              <w:numPr>
                <w:ilvl w:val="0"/>
                <w:numId w:val="47"/>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przypadku, gdy wnioskodawca nie posiada wystarczającego zaplecza technicznego do udzielania wsparcia uczestnikom projektu</w:t>
            </w:r>
          </w:p>
          <w:p w14:paraId="73DEBFC2" w14:textId="47D8660E" w:rsidR="00EE0A4B" w:rsidRPr="009538DB" w:rsidRDefault="00517628" w:rsidP="00855FFC">
            <w:pPr>
              <w:numPr>
                <w:ilvl w:val="0"/>
                <w:numId w:val="47"/>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komputer stacjonarny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14:paraId="436F72D5" w14:textId="77777777" w:rsidR="00EE0A4B" w:rsidRPr="001B658C" w:rsidRDefault="00EE0A4B" w:rsidP="00EE0A4B">
            <w:pPr>
              <w:spacing w:before="60" w:after="60"/>
              <w:jc w:val="center"/>
              <w:rPr>
                <w:rFonts w:eastAsia="Times New Roman" w:cs="Arial"/>
                <w:sz w:val="24"/>
                <w:szCs w:val="24"/>
                <w:lang w:eastAsia="pl-PL"/>
              </w:rPr>
            </w:pPr>
            <w:r w:rsidRPr="001B658C">
              <w:rPr>
                <w:rFonts w:eastAsia="Times New Roman" w:cs="Arial"/>
                <w:sz w:val="24"/>
                <w:szCs w:val="24"/>
                <w:lang w:eastAsia="pl-PL"/>
              </w:rPr>
              <w:t>2 900 zł</w:t>
            </w:r>
          </w:p>
          <w:p w14:paraId="25952AE0" w14:textId="77777777" w:rsidR="00EE0A4B" w:rsidRPr="001B658C" w:rsidRDefault="00517628" w:rsidP="00E00F11">
            <w:pPr>
              <w:spacing w:before="60" w:after="60"/>
              <w:jc w:val="center"/>
              <w:rPr>
                <w:rFonts w:eastAsia="Times New Roman" w:cs="Arial"/>
                <w:sz w:val="24"/>
                <w:szCs w:val="24"/>
                <w:lang w:eastAsia="pl-PL"/>
              </w:rPr>
            </w:pPr>
            <w:r w:rsidRPr="00517628">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69A9084" w14:textId="77777777" w:rsidR="00EE0A4B" w:rsidRPr="001B658C" w:rsidRDefault="00EE0A4B" w:rsidP="00EE0A4B">
            <w:pPr>
              <w:spacing w:before="60" w:after="60"/>
              <w:jc w:val="center"/>
              <w:rPr>
                <w:rFonts w:cs="Arial"/>
                <w:sz w:val="24"/>
                <w:szCs w:val="24"/>
              </w:rPr>
            </w:pPr>
            <w:r w:rsidRPr="001B658C">
              <w:rPr>
                <w:rFonts w:cs="Arial"/>
                <w:sz w:val="24"/>
                <w:szCs w:val="24"/>
              </w:rPr>
              <w:t>sztuka</w:t>
            </w:r>
          </w:p>
        </w:tc>
      </w:tr>
      <w:tr w:rsidR="00EE0A4B" w:rsidRPr="001B658C" w14:paraId="216CF693" w14:textId="77777777" w:rsidTr="00855FFC">
        <w:tc>
          <w:tcPr>
            <w:tcW w:w="708" w:type="dxa"/>
            <w:tcBorders>
              <w:top w:val="single" w:sz="4" w:space="0" w:color="000000"/>
              <w:left w:val="single" w:sz="4" w:space="0" w:color="000000"/>
              <w:bottom w:val="single" w:sz="4" w:space="0" w:color="000000"/>
            </w:tcBorders>
            <w:shd w:val="clear" w:color="auto" w:fill="auto"/>
          </w:tcPr>
          <w:p w14:paraId="6AD8BBEE" w14:textId="77777777" w:rsidR="00EE0A4B" w:rsidRPr="001B658C" w:rsidRDefault="00517628" w:rsidP="00EE0A4B">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10</w:t>
            </w:r>
          </w:p>
        </w:tc>
        <w:tc>
          <w:tcPr>
            <w:tcW w:w="1701" w:type="dxa"/>
            <w:tcBorders>
              <w:top w:val="single" w:sz="4" w:space="0" w:color="000000"/>
              <w:left w:val="single" w:sz="4" w:space="0" w:color="000000"/>
              <w:bottom w:val="single" w:sz="4" w:space="0" w:color="000000"/>
            </w:tcBorders>
            <w:shd w:val="clear" w:color="auto" w:fill="auto"/>
          </w:tcPr>
          <w:p w14:paraId="17AE9805"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4111" w:type="dxa"/>
            <w:tcBorders>
              <w:top w:val="single" w:sz="4" w:space="0" w:color="000000"/>
              <w:left w:val="single" w:sz="4" w:space="0" w:color="000000"/>
              <w:bottom w:val="single" w:sz="4" w:space="0" w:color="000000"/>
            </w:tcBorders>
            <w:shd w:val="clear" w:color="auto" w:fill="auto"/>
          </w:tcPr>
          <w:p w14:paraId="200AA35A" w14:textId="77777777" w:rsidR="00EE0A4B" w:rsidRPr="001B658C" w:rsidRDefault="00EE0A4B" w:rsidP="00855FFC">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związku z uzasadnionymi potrzebami grupy docelowej (</w:t>
            </w:r>
            <w:proofErr w:type="spellStart"/>
            <w:r w:rsidRPr="001B658C">
              <w:rPr>
                <w:rFonts w:eastAsia="Times New Roman" w:cs="Arial"/>
                <w:color w:val="000000"/>
                <w:sz w:val="24"/>
                <w:szCs w:val="24"/>
                <w:lang w:eastAsia="pl-PL"/>
              </w:rPr>
              <w:t>np</w:t>
            </w:r>
            <w:proofErr w:type="spellEnd"/>
            <w:r w:rsidRPr="001B658C">
              <w:rPr>
                <w:rFonts w:eastAsia="Times New Roman" w:cs="Arial"/>
                <w:color w:val="000000"/>
                <w:sz w:val="24"/>
                <w:szCs w:val="24"/>
                <w:lang w:eastAsia="pl-PL"/>
              </w:rPr>
              <w:t xml:space="preserve"> koszty dojazdów dla osób </w:t>
            </w:r>
            <w:r w:rsidR="003F090C">
              <w:rPr>
                <w:rFonts w:eastAsia="Times New Roman" w:cs="Arial"/>
                <w:color w:val="000000"/>
                <w:sz w:val="24"/>
                <w:szCs w:val="24"/>
                <w:lang w:eastAsia="pl-PL"/>
              </w:rPr>
              <w:t>z niepełnosprawnościami,</w:t>
            </w:r>
            <w:r w:rsidRPr="001B658C">
              <w:rPr>
                <w:rFonts w:eastAsia="Times New Roman" w:cs="Arial"/>
                <w:color w:val="000000"/>
                <w:sz w:val="24"/>
                <w:szCs w:val="24"/>
                <w:lang w:eastAsia="pl-PL"/>
              </w:rPr>
              <w:t xml:space="preserve"> bezrobotnych)</w:t>
            </w:r>
          </w:p>
          <w:p w14:paraId="53297BA0" w14:textId="77777777" w:rsidR="00EE0A4B" w:rsidRPr="001B658C" w:rsidRDefault="00EE0A4B" w:rsidP="00855FFC">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do</w:t>
            </w:r>
            <w:r>
              <w:rPr>
                <w:rFonts w:eastAsia="Times New Roman" w:cs="Arial"/>
                <w:color w:val="000000"/>
                <w:sz w:val="24"/>
                <w:szCs w:val="24"/>
                <w:lang w:eastAsia="pl-PL"/>
              </w:rPr>
              <w:t> </w:t>
            </w:r>
            <w:r w:rsidRPr="001B658C">
              <w:rPr>
                <w:rFonts w:eastAsia="Times New Roman" w:cs="Arial"/>
                <w:color w:val="000000"/>
                <w:sz w:val="24"/>
                <w:szCs w:val="24"/>
                <w:lang w:eastAsia="pl-PL"/>
              </w:rPr>
              <w:t>wysokości opłat za środki transportu publicznego szynowego lub kołowego zgodnie z cennikiem biletów II</w:t>
            </w:r>
            <w:r>
              <w:rPr>
                <w:rFonts w:eastAsia="Times New Roman" w:cs="Arial"/>
                <w:color w:val="000000"/>
                <w:sz w:val="24"/>
                <w:szCs w:val="24"/>
                <w:lang w:eastAsia="pl-PL"/>
              </w:rPr>
              <w:t> </w:t>
            </w:r>
            <w:r w:rsidRPr="001B658C">
              <w:rPr>
                <w:rFonts w:eastAsia="Times New Roman" w:cs="Arial"/>
                <w:color w:val="000000"/>
                <w:sz w:val="24"/>
                <w:szCs w:val="24"/>
                <w:lang w:eastAsia="pl-PL"/>
              </w:rPr>
              <w:t>klasy obowiązującym na</w:t>
            </w:r>
            <w:r>
              <w:rPr>
                <w:rFonts w:eastAsia="Times New Roman" w:cs="Arial"/>
                <w:color w:val="000000"/>
                <w:sz w:val="24"/>
                <w:szCs w:val="24"/>
                <w:lang w:eastAsia="pl-PL"/>
              </w:rPr>
              <w:t> </w:t>
            </w:r>
            <w:r w:rsidRPr="001B658C">
              <w:rPr>
                <w:rFonts w:eastAsia="Times New Roman" w:cs="Arial"/>
                <w:color w:val="000000"/>
                <w:sz w:val="24"/>
                <w:szCs w:val="24"/>
                <w:lang w:eastAsia="pl-PL"/>
              </w:rPr>
              <w:t>danym obszarze, także w</w:t>
            </w:r>
            <w:r>
              <w:rPr>
                <w:rFonts w:eastAsia="Times New Roman" w:cs="Arial"/>
                <w:color w:val="000000"/>
                <w:sz w:val="24"/>
                <w:szCs w:val="24"/>
                <w:lang w:eastAsia="pl-PL"/>
              </w:rPr>
              <w:t> </w:t>
            </w:r>
            <w:r w:rsidRPr="001B658C">
              <w:rPr>
                <w:rFonts w:eastAsia="Times New Roman" w:cs="Arial"/>
                <w:color w:val="000000"/>
                <w:sz w:val="24"/>
                <w:szCs w:val="24"/>
                <w:lang w:eastAsia="pl-PL"/>
              </w:rPr>
              <w:t>przypadku korzystania ze</w:t>
            </w:r>
            <w:r>
              <w:rPr>
                <w:rFonts w:eastAsia="Times New Roman" w:cs="Arial"/>
                <w:color w:val="000000"/>
                <w:sz w:val="24"/>
                <w:szCs w:val="24"/>
                <w:lang w:eastAsia="pl-PL"/>
              </w:rPr>
              <w:t> </w:t>
            </w:r>
            <w:r w:rsidRPr="001B658C">
              <w:rPr>
                <w:rFonts w:eastAsia="Times New Roman" w:cs="Arial"/>
                <w:color w:val="000000"/>
                <w:sz w:val="24"/>
                <w:szCs w:val="24"/>
                <w:lang w:eastAsia="pl-PL"/>
              </w:rPr>
              <w:t>środków transportu prywatnego (w szczególności samochodem lub taksówką) jako refundacja wydatku faktycznie poniesionego do</w:t>
            </w:r>
            <w:r>
              <w:rPr>
                <w:rFonts w:eastAsia="Times New Roman" w:cs="Arial"/>
                <w:color w:val="000000"/>
                <w:sz w:val="24"/>
                <w:szCs w:val="24"/>
                <w:lang w:eastAsia="pl-PL"/>
              </w:rPr>
              <w:t> </w:t>
            </w:r>
            <w:r w:rsidRPr="001B658C">
              <w:rPr>
                <w:rFonts w:eastAsia="Times New Roman" w:cs="Arial"/>
                <w:color w:val="000000"/>
                <w:sz w:val="24"/>
                <w:szCs w:val="24"/>
                <w:lang w:eastAsia="pl-PL"/>
              </w:rPr>
              <w:t>ww. wysokości</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14:paraId="79789159" w14:textId="77777777" w:rsidR="00EE0A4B" w:rsidRPr="001B658C" w:rsidRDefault="00EE0A4B" w:rsidP="00EE0A4B">
            <w:pPr>
              <w:spacing w:before="60" w:after="60"/>
              <w:rPr>
                <w:rFonts w:cs="Arial"/>
                <w:sz w:val="24"/>
                <w:szCs w:val="24"/>
              </w:rPr>
            </w:pPr>
            <w:r w:rsidRPr="001B658C">
              <w:rPr>
                <w:rFonts w:eastAsia="Times New Roman" w:cs="Arial"/>
                <w:sz w:val="24"/>
                <w:szCs w:val="24"/>
                <w:lang w:eastAsia="pl-PL"/>
              </w:rPr>
              <w:t>Cena uzależniona od</w:t>
            </w:r>
            <w:r>
              <w:rPr>
                <w:rFonts w:eastAsia="Times New Roman" w:cs="Arial"/>
                <w:sz w:val="24"/>
                <w:szCs w:val="24"/>
                <w:lang w:eastAsia="pl-PL"/>
              </w:rPr>
              <w:t> </w:t>
            </w:r>
            <w:r w:rsidRPr="001B658C">
              <w:rPr>
                <w:rFonts w:eastAsia="Times New Roman" w:cs="Arial"/>
                <w:sz w:val="24"/>
                <w:szCs w:val="24"/>
                <w:lang w:eastAsia="pl-PL"/>
              </w:rPr>
              <w:t>cenników operatorów komunikacji publicznej.</w:t>
            </w:r>
          </w:p>
        </w:tc>
      </w:tr>
      <w:tr w:rsidR="00EE0A4B" w:rsidRPr="001B658C" w14:paraId="0AB2228C" w14:textId="77777777" w:rsidTr="00855FFC">
        <w:tc>
          <w:tcPr>
            <w:tcW w:w="708" w:type="dxa"/>
            <w:tcBorders>
              <w:top w:val="single" w:sz="4" w:space="0" w:color="000000"/>
              <w:left w:val="single" w:sz="4" w:space="0" w:color="000000"/>
              <w:bottom w:val="single" w:sz="4" w:space="0" w:color="000000"/>
            </w:tcBorders>
            <w:shd w:val="clear" w:color="auto" w:fill="auto"/>
          </w:tcPr>
          <w:p w14:paraId="6C3C26F6" w14:textId="77777777" w:rsidR="00EE0A4B" w:rsidRPr="001B658C" w:rsidRDefault="00EE0A4B" w:rsidP="00EE0A4B">
            <w:pPr>
              <w:spacing w:after="0"/>
              <w:jc w:val="right"/>
              <w:rPr>
                <w:rFonts w:eastAsia="Times New Roman" w:cs="Arial"/>
                <w:bCs/>
                <w:color w:val="000000"/>
                <w:sz w:val="24"/>
                <w:szCs w:val="24"/>
                <w:lang w:eastAsia="pl-PL"/>
              </w:rPr>
            </w:pPr>
            <w:r>
              <w:rPr>
                <w:rFonts w:eastAsia="Times New Roman" w:cs="Arial"/>
                <w:sz w:val="24"/>
                <w:szCs w:val="24"/>
                <w:lang w:eastAsia="pl-PL"/>
              </w:rPr>
              <w:t>1</w:t>
            </w:r>
            <w:r w:rsidR="003F090C">
              <w:rPr>
                <w:rFonts w:eastAsia="Times New Roman" w:cs="Arial"/>
                <w:sz w:val="24"/>
                <w:szCs w:val="24"/>
                <w:lang w:eastAsia="pl-PL"/>
              </w:rPr>
              <w:t>1</w:t>
            </w:r>
          </w:p>
        </w:tc>
        <w:tc>
          <w:tcPr>
            <w:tcW w:w="1701" w:type="dxa"/>
            <w:tcBorders>
              <w:top w:val="single" w:sz="4" w:space="0" w:color="000000"/>
              <w:left w:val="single" w:sz="4" w:space="0" w:color="000000"/>
              <w:bottom w:val="single" w:sz="4" w:space="0" w:color="000000"/>
            </w:tcBorders>
            <w:shd w:val="clear" w:color="auto" w:fill="auto"/>
          </w:tcPr>
          <w:p w14:paraId="5AAFA918"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4111" w:type="dxa"/>
            <w:tcBorders>
              <w:top w:val="single" w:sz="4" w:space="0" w:color="000000"/>
              <w:left w:val="single" w:sz="4" w:space="0" w:color="000000"/>
              <w:bottom w:val="single" w:sz="4" w:space="0" w:color="000000"/>
            </w:tcBorders>
            <w:shd w:val="clear" w:color="auto" w:fill="auto"/>
          </w:tcPr>
          <w:p w14:paraId="1FF6F621" w14:textId="77777777" w:rsidR="00EE0A4B" w:rsidRPr="001B658C" w:rsidRDefault="00EE0A4B" w:rsidP="00855FFC">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podstawą do wypłacenia stypendium jest obecność na</w:t>
            </w:r>
            <w:r>
              <w:rPr>
                <w:rFonts w:eastAsia="Times New Roman" w:cs="Arial"/>
                <w:color w:val="000000"/>
                <w:sz w:val="24"/>
                <w:szCs w:val="24"/>
                <w:lang w:eastAsia="pl-PL"/>
              </w:rPr>
              <w:t> </w:t>
            </w:r>
            <w:r w:rsidRPr="001B658C">
              <w:rPr>
                <w:rFonts w:eastAsia="Times New Roman" w:cs="Arial"/>
                <w:color w:val="000000"/>
                <w:sz w:val="24"/>
                <w:szCs w:val="24"/>
                <w:lang w:eastAsia="pl-PL"/>
              </w:rPr>
              <w:t>zajęciach.</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14:paraId="604D25DB" w14:textId="77777777" w:rsidR="00EE0A4B" w:rsidRPr="001B658C" w:rsidRDefault="00EE0A4B" w:rsidP="00EE0A4B">
            <w:pPr>
              <w:spacing w:before="60" w:after="60"/>
              <w:rPr>
                <w:rFonts w:cs="Arial"/>
                <w:sz w:val="24"/>
                <w:szCs w:val="24"/>
              </w:rPr>
            </w:pPr>
            <w:r w:rsidRPr="001B658C">
              <w:rPr>
                <w:rFonts w:eastAsia="Times New Roman" w:cs="Arial"/>
                <w:sz w:val="24"/>
                <w:szCs w:val="24"/>
                <w:lang w:eastAsia="pl-PL"/>
              </w:rPr>
              <w:t xml:space="preserve">Osobom  uczestniczącym  w  szkoleniach </w:t>
            </w:r>
            <w:r>
              <w:rPr>
                <w:rFonts w:eastAsia="Times New Roman" w:cs="Arial"/>
                <w:sz w:val="24"/>
                <w:szCs w:val="24"/>
                <w:lang w:eastAsia="pl-PL"/>
              </w:rPr>
              <w:t>(bezrobotnym, biernym zawodowo oraz ubogim pracującym)</w:t>
            </w:r>
            <w:r w:rsidRPr="001B658C">
              <w:rPr>
                <w:rFonts w:eastAsia="Times New Roman" w:cs="Arial"/>
                <w:sz w:val="24"/>
                <w:szCs w:val="24"/>
                <w:lang w:eastAsia="pl-PL"/>
              </w:rPr>
              <w:t xml:space="preserve"> przysługuje  stypendium szkoleniowe,  które miesięcznie wynosi</w:t>
            </w:r>
            <w:r>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w:t>
            </w:r>
            <w:r>
              <w:rPr>
                <w:rFonts w:eastAsia="Times New Roman" w:cs="Arial"/>
                <w:sz w:val="24"/>
                <w:szCs w:val="24"/>
                <w:lang w:eastAsia="pl-PL"/>
              </w:rPr>
              <w:t> </w:t>
            </w:r>
            <w:r w:rsidRPr="001B658C">
              <w:rPr>
                <w:rFonts w:eastAsia="Times New Roman" w:cs="Arial"/>
                <w:sz w:val="24"/>
                <w:szCs w:val="24"/>
                <w:lang w:eastAsia="pl-PL"/>
              </w:rPr>
              <w:t xml:space="preserve">którym mowa  w  art.  72 ust.  1  pkt  1  ustawy o </w:t>
            </w:r>
            <w:r>
              <w:rPr>
                <w:rFonts w:eastAsia="Times New Roman" w:cs="Arial"/>
                <w:sz w:val="24"/>
                <w:szCs w:val="24"/>
                <w:lang w:eastAsia="pl-PL"/>
              </w:rPr>
              <w:t> </w:t>
            </w:r>
            <w:r w:rsidRPr="001B658C">
              <w:rPr>
                <w:rFonts w:eastAsia="Times New Roman" w:cs="Arial"/>
                <w:sz w:val="24"/>
                <w:szCs w:val="24"/>
                <w:lang w:eastAsia="pl-PL"/>
              </w:rPr>
              <w:t xml:space="preserve">promocji  zatrudnienia  i </w:t>
            </w:r>
            <w:r>
              <w:rPr>
                <w:rFonts w:eastAsia="Times New Roman" w:cs="Arial"/>
                <w:sz w:val="24"/>
                <w:szCs w:val="24"/>
                <w:lang w:eastAsia="pl-PL"/>
              </w:rPr>
              <w:t> </w:t>
            </w:r>
            <w:r w:rsidRPr="001B658C">
              <w:rPr>
                <w:rFonts w:eastAsia="Times New Roman" w:cs="Arial"/>
                <w:sz w:val="24"/>
                <w:szCs w:val="24"/>
                <w:lang w:eastAsia="pl-PL"/>
              </w:rPr>
              <w:t>instytucjach  rynku  pracy, jeżeli miesięczny wymiar godzin szkolenia  wynosi co najmniej 150 godzin; w przypadku niższe</w:t>
            </w:r>
            <w:r>
              <w:rPr>
                <w:rFonts w:eastAsia="Times New Roman" w:cs="Arial"/>
                <w:sz w:val="24"/>
                <w:szCs w:val="24"/>
                <w:lang w:eastAsia="pl-PL"/>
              </w:rPr>
              <w:t>j</w:t>
            </w:r>
            <w:r w:rsidRPr="001B658C">
              <w:rPr>
                <w:rFonts w:eastAsia="Times New Roman" w:cs="Arial"/>
                <w:sz w:val="24"/>
                <w:szCs w:val="24"/>
                <w:lang w:eastAsia="pl-PL"/>
              </w:rPr>
              <w:t xml:space="preserve"> miesięczne </w:t>
            </w:r>
            <w:r>
              <w:rPr>
                <w:rFonts w:eastAsia="Times New Roman" w:cs="Arial"/>
                <w:sz w:val="24"/>
                <w:szCs w:val="24"/>
                <w:lang w:eastAsia="pl-PL"/>
              </w:rPr>
              <w:t>j liczby</w:t>
            </w:r>
            <w:r w:rsidRPr="001B658C">
              <w:rPr>
                <w:rFonts w:eastAsia="Times New Roman" w:cs="Arial"/>
                <w:sz w:val="24"/>
                <w:szCs w:val="24"/>
                <w:lang w:eastAsia="pl-PL"/>
              </w:rPr>
              <w:t xml:space="preserve">  godzin szkolenia, wysokość stypendium szkoleniowego ustala się proporcjonalnie, z tym, że stypendium to nie może być niższe niż 20% zasiłku, o którym mowa w art. 72 ust. 1  pkt 1 ustawy</w:t>
            </w:r>
            <w:r>
              <w:rPr>
                <w:rFonts w:eastAsia="Times New Roman" w:cs="Arial"/>
                <w:sz w:val="24"/>
                <w:szCs w:val="24"/>
                <w:lang w:eastAsia="pl-PL"/>
              </w:rPr>
              <w:t xml:space="preserve"> </w:t>
            </w:r>
            <w:r w:rsidRPr="001B658C">
              <w:rPr>
                <w:rFonts w:eastAsia="Times New Roman" w:cs="Arial"/>
                <w:sz w:val="24"/>
                <w:szCs w:val="24"/>
                <w:lang w:eastAsia="pl-PL"/>
              </w:rPr>
              <w:t>o promocji zatrudnienia i instytucjach rynku pracy.</w:t>
            </w:r>
          </w:p>
        </w:tc>
      </w:tr>
      <w:tr w:rsidR="00EE0A4B" w:rsidRPr="001B658C" w14:paraId="67404AE4" w14:textId="77777777" w:rsidTr="00855FFC">
        <w:tc>
          <w:tcPr>
            <w:tcW w:w="708" w:type="dxa"/>
            <w:tcBorders>
              <w:top w:val="single" w:sz="4" w:space="0" w:color="000000"/>
              <w:left w:val="single" w:sz="4" w:space="0" w:color="000000"/>
              <w:bottom w:val="single" w:sz="4" w:space="0" w:color="000000"/>
            </w:tcBorders>
            <w:shd w:val="clear" w:color="auto" w:fill="auto"/>
          </w:tcPr>
          <w:p w14:paraId="6EE3FC1F" w14:textId="77777777" w:rsidR="00EE0A4B" w:rsidRPr="001B658C" w:rsidRDefault="00EE0A4B" w:rsidP="00EE0A4B">
            <w:pPr>
              <w:spacing w:after="0"/>
              <w:jc w:val="right"/>
              <w:rPr>
                <w:rFonts w:eastAsia="Times New Roman" w:cs="Arial"/>
                <w:bCs/>
                <w:color w:val="000000"/>
                <w:sz w:val="24"/>
                <w:szCs w:val="24"/>
                <w:lang w:eastAsia="pl-PL"/>
              </w:rPr>
            </w:pPr>
            <w:r>
              <w:rPr>
                <w:rFonts w:eastAsia="Times New Roman" w:cs="Arial"/>
                <w:sz w:val="24"/>
                <w:szCs w:val="24"/>
                <w:lang w:eastAsia="pl-PL"/>
              </w:rPr>
              <w:t>1</w:t>
            </w:r>
            <w:r w:rsidR="003F090C">
              <w:rPr>
                <w:rFonts w:eastAsia="Times New Roman" w:cs="Arial"/>
                <w:sz w:val="24"/>
                <w:szCs w:val="24"/>
                <w:lang w:eastAsia="pl-PL"/>
              </w:rPr>
              <w:t>2</w:t>
            </w:r>
          </w:p>
        </w:tc>
        <w:tc>
          <w:tcPr>
            <w:tcW w:w="1701" w:type="dxa"/>
            <w:tcBorders>
              <w:top w:val="single" w:sz="4" w:space="0" w:color="000000"/>
              <w:left w:val="single" w:sz="4" w:space="0" w:color="000000"/>
              <w:bottom w:val="single" w:sz="4" w:space="0" w:color="000000"/>
            </w:tcBorders>
            <w:shd w:val="clear" w:color="auto" w:fill="auto"/>
          </w:tcPr>
          <w:p w14:paraId="3B4C11FF"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4111" w:type="dxa"/>
            <w:tcBorders>
              <w:top w:val="single" w:sz="4" w:space="0" w:color="000000"/>
              <w:left w:val="single" w:sz="4" w:space="0" w:color="000000"/>
              <w:bottom w:val="single" w:sz="4" w:space="0" w:color="000000"/>
            </w:tcBorders>
            <w:shd w:val="clear" w:color="auto" w:fill="auto"/>
          </w:tcPr>
          <w:p w14:paraId="705B2A4B" w14:textId="77777777" w:rsidR="00EE0A4B" w:rsidRPr="001B658C" w:rsidRDefault="00EE0A4B" w:rsidP="00855FFC">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czas pracy osoby odbywającej staż nie może przekraczać 8</w:t>
            </w:r>
            <w:r>
              <w:rPr>
                <w:rFonts w:eastAsia="Times New Roman" w:cs="Arial"/>
                <w:color w:val="000000"/>
                <w:sz w:val="24"/>
                <w:szCs w:val="24"/>
                <w:lang w:eastAsia="pl-PL"/>
              </w:rPr>
              <w:t> </w:t>
            </w:r>
            <w:r w:rsidRPr="001B658C">
              <w:rPr>
                <w:rFonts w:eastAsia="Times New Roman" w:cs="Arial"/>
                <w:color w:val="000000"/>
                <w:sz w:val="24"/>
                <w:szCs w:val="24"/>
                <w:lang w:eastAsia="pl-PL"/>
              </w:rPr>
              <w:t xml:space="preserve">godzin na dobę i 40 godzin tygodniowo, a w </w:t>
            </w:r>
            <w:r w:rsidRPr="001B658C">
              <w:rPr>
                <w:rFonts w:eastAsia="Times New Roman" w:cs="Arial"/>
                <w:color w:val="000000"/>
                <w:sz w:val="24"/>
                <w:szCs w:val="24"/>
                <w:lang w:eastAsia="pl-PL"/>
              </w:rPr>
              <w:lastRenderedPageBreak/>
              <w:t>przypadku osób niepełnosprawnych zaliczonych do znacznego lub umiarkowanego stopnia niepełnosprawności - 7 godzin na dobę i 35 godzin tygodniowo</w:t>
            </w:r>
          </w:p>
          <w:p w14:paraId="74726419" w14:textId="77777777" w:rsidR="00EE0A4B" w:rsidRPr="001B658C" w:rsidRDefault="00EE0A4B" w:rsidP="00855FFC">
            <w:pPr>
              <w:numPr>
                <w:ilvl w:val="0"/>
                <w:numId w:val="50"/>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w przypadku zwolnienia lekarskiego z powodu choroby osobie odbywającej staż przysługuje za okres zwolnienia 100% stypendium stażowego</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76FFCD" w14:textId="77777777" w:rsidR="00EE0A4B" w:rsidRPr="001B658C" w:rsidRDefault="00EE0A4B" w:rsidP="00EE0A4B">
            <w:pPr>
              <w:spacing w:before="60" w:after="60"/>
              <w:rPr>
                <w:rFonts w:cs="Arial"/>
                <w:sz w:val="24"/>
                <w:szCs w:val="24"/>
              </w:rPr>
            </w:pPr>
            <w:r w:rsidRPr="001B658C">
              <w:rPr>
                <w:rFonts w:eastAsia="Times New Roman" w:cs="Arial"/>
                <w:sz w:val="24"/>
                <w:szCs w:val="24"/>
                <w:lang w:eastAsia="pl-PL"/>
              </w:rPr>
              <w:lastRenderedPageBreak/>
              <w:t xml:space="preserve">W okresie odbywania stażu stażyście przysługuje stypendium stażowe, które miesięcznie  </w:t>
            </w:r>
            <w:r w:rsidRPr="001B658C">
              <w:rPr>
                <w:rFonts w:eastAsia="Times New Roman" w:cs="Arial"/>
                <w:sz w:val="24"/>
                <w:szCs w:val="24"/>
                <w:lang w:eastAsia="pl-PL"/>
              </w:rPr>
              <w:lastRenderedPageBreak/>
              <w:t xml:space="preserve">wynosi </w:t>
            </w:r>
            <w:r>
              <w:rPr>
                <w:rFonts w:eastAsia="Times New Roman" w:cs="Arial"/>
                <w:sz w:val="24"/>
                <w:szCs w:val="24"/>
                <w:lang w:eastAsia="pl-PL"/>
              </w:rPr>
              <w:t xml:space="preserve">brutto </w:t>
            </w:r>
            <w:r w:rsidRPr="001B658C">
              <w:rPr>
                <w:rFonts w:eastAsia="Times New Roman" w:cs="Arial"/>
                <w:sz w:val="24"/>
                <w:szCs w:val="24"/>
                <w:lang w:eastAsia="pl-PL"/>
              </w:rPr>
              <w:t xml:space="preserve">120%  zasiłku,  o </w:t>
            </w:r>
            <w:r>
              <w:rPr>
                <w:rFonts w:eastAsia="Times New Roman" w:cs="Arial"/>
                <w:sz w:val="24"/>
                <w:szCs w:val="24"/>
                <w:lang w:eastAsia="pl-PL"/>
              </w:rPr>
              <w:t> </w:t>
            </w:r>
            <w:r w:rsidRPr="001B658C">
              <w:rPr>
                <w:rFonts w:eastAsia="Times New Roman" w:cs="Arial"/>
                <w:sz w:val="24"/>
                <w:szCs w:val="24"/>
                <w:lang w:eastAsia="pl-PL"/>
              </w:rPr>
              <w:t>którym  mowa  w  art.  72  ust.  1  pkt  1  ustawy o promocji zatrudnienia i</w:t>
            </w:r>
            <w:r>
              <w:rPr>
                <w:rFonts w:eastAsia="Times New Roman" w:cs="Arial"/>
                <w:sz w:val="24"/>
                <w:szCs w:val="24"/>
                <w:lang w:eastAsia="pl-PL"/>
              </w:rPr>
              <w:t> </w:t>
            </w:r>
            <w:r w:rsidRPr="001B658C">
              <w:rPr>
                <w:rFonts w:eastAsia="Times New Roman" w:cs="Arial"/>
                <w:sz w:val="24"/>
                <w:szCs w:val="24"/>
                <w:lang w:eastAsia="pl-PL"/>
              </w:rPr>
              <w:t>instytucjach rynku pracy, jeżeli  miesięczna liczba godzin stażu wynosi nie mniej niż 160 godzin miesięcznie – w</w:t>
            </w:r>
            <w:r>
              <w:rPr>
                <w:rFonts w:eastAsia="Times New Roman" w:cs="Arial"/>
                <w:sz w:val="24"/>
                <w:szCs w:val="24"/>
                <w:lang w:eastAsia="pl-PL"/>
              </w:rPr>
              <w:t> </w:t>
            </w:r>
            <w:r w:rsidRPr="001B658C">
              <w:rPr>
                <w:rFonts w:eastAsia="Times New Roman" w:cs="Arial"/>
                <w:sz w:val="24"/>
                <w:szCs w:val="24"/>
                <w:lang w:eastAsia="pl-PL"/>
              </w:rPr>
              <w:t>przypadku niższego miesięcznego wymiaru godzin, wysokość stypendium ustala się proporcjonalnie</w:t>
            </w:r>
          </w:p>
        </w:tc>
      </w:tr>
      <w:tr w:rsidR="00EE0A4B" w:rsidRPr="001B658C" w14:paraId="56544969" w14:textId="77777777" w:rsidTr="00855FFC">
        <w:trPr>
          <w:trHeight w:val="782"/>
        </w:trPr>
        <w:tc>
          <w:tcPr>
            <w:tcW w:w="708" w:type="dxa"/>
            <w:tcBorders>
              <w:top w:val="single" w:sz="4" w:space="0" w:color="000000"/>
              <w:left w:val="single" w:sz="4" w:space="0" w:color="000000"/>
              <w:bottom w:val="single" w:sz="4" w:space="0" w:color="000000"/>
            </w:tcBorders>
            <w:shd w:val="clear" w:color="auto" w:fill="auto"/>
          </w:tcPr>
          <w:p w14:paraId="2885EA7E" w14:textId="77777777" w:rsidR="00EE0A4B" w:rsidRPr="001B658C" w:rsidRDefault="00EE0A4B" w:rsidP="00EE0A4B">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w:t>
            </w:r>
            <w:r w:rsidR="003F090C">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14:paraId="34819933"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4111" w:type="dxa"/>
            <w:tcBorders>
              <w:top w:val="single" w:sz="4" w:space="0" w:color="000000"/>
              <w:left w:val="single" w:sz="4" w:space="0" w:color="000000"/>
              <w:bottom w:val="single" w:sz="4" w:space="0" w:color="000000"/>
            </w:tcBorders>
            <w:shd w:val="clear" w:color="auto" w:fill="auto"/>
          </w:tcPr>
          <w:p w14:paraId="6ADF008F" w14:textId="77777777" w:rsidR="00EE0A4B" w:rsidRPr="001B658C" w:rsidRDefault="00EE0A4B" w:rsidP="00EE0A4B">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Zgodnie z </w:t>
            </w:r>
            <w:r w:rsidRPr="001B658C">
              <w:rPr>
                <w:rFonts w:eastAsia="Times New Roman" w:cs="Arial"/>
                <w:i/>
                <w:color w:val="000000"/>
                <w:sz w:val="24"/>
                <w:szCs w:val="24"/>
                <w:lang w:eastAsia="pl-PL"/>
              </w:rPr>
              <w:t>Wytycznymi w</w:t>
            </w:r>
            <w:r>
              <w:rPr>
                <w:rFonts w:eastAsia="Times New Roman" w:cs="Arial"/>
                <w:i/>
                <w:color w:val="000000"/>
                <w:sz w:val="24"/>
                <w:szCs w:val="24"/>
                <w:lang w:eastAsia="pl-PL"/>
              </w:rPr>
              <w:t> </w:t>
            </w:r>
            <w:r w:rsidRPr="001B658C">
              <w:rPr>
                <w:rFonts w:eastAsia="Times New Roman" w:cs="Arial"/>
                <w:i/>
                <w:color w:val="000000"/>
                <w:sz w:val="24"/>
                <w:szCs w:val="24"/>
                <w:lang w:eastAsia="pl-PL"/>
              </w:rPr>
              <w:t>zakresie realizacji przedsięwzięć z udziałem środków Europejskiego Funduszu Społecznego w</w:t>
            </w:r>
            <w:r>
              <w:rPr>
                <w:rFonts w:eastAsia="Times New Roman" w:cs="Arial"/>
                <w:i/>
                <w:color w:val="000000"/>
                <w:sz w:val="24"/>
                <w:szCs w:val="24"/>
                <w:lang w:eastAsia="pl-PL"/>
              </w:rPr>
              <w:t> </w:t>
            </w:r>
            <w:r w:rsidRPr="001B658C">
              <w:rPr>
                <w:rFonts w:eastAsia="Times New Roman" w:cs="Arial"/>
                <w:i/>
                <w:color w:val="000000"/>
                <w:sz w:val="24"/>
                <w:szCs w:val="24"/>
                <w:lang w:eastAsia="pl-PL"/>
              </w:rPr>
              <w:t xml:space="preserve">obszarze rynku pracy na lata 2014-2020 </w:t>
            </w:r>
            <w:r w:rsidRPr="001B658C">
              <w:rPr>
                <w:rFonts w:eastAsia="Times New Roman" w:cs="Arial"/>
                <w:color w:val="000000"/>
                <w:sz w:val="24"/>
                <w:szCs w:val="24"/>
                <w:lang w:eastAsia="pl-PL"/>
              </w:rPr>
              <w:t>katalog wydatków przewidzianych ramach projektu może uwzględniać koszty inne niż stypendium, opiekę nad dziećmi lub osobami zależnymi czy opiekuna stażysty związane z</w:t>
            </w:r>
            <w:r>
              <w:rPr>
                <w:rFonts w:eastAsia="Times New Roman" w:cs="Arial"/>
                <w:color w:val="000000"/>
                <w:sz w:val="24"/>
                <w:szCs w:val="24"/>
                <w:lang w:eastAsia="pl-PL"/>
              </w:rPr>
              <w:t> </w:t>
            </w:r>
            <w:r w:rsidRPr="001B658C">
              <w:rPr>
                <w:rFonts w:eastAsia="Times New Roman" w:cs="Arial"/>
                <w:color w:val="000000"/>
                <w:sz w:val="24"/>
                <w:szCs w:val="24"/>
                <w:lang w:eastAsia="pl-PL"/>
              </w:rPr>
              <w:t>odbywaniem stażu (np.</w:t>
            </w:r>
            <w:r>
              <w:rPr>
                <w:rFonts w:eastAsia="Times New Roman" w:cs="Arial"/>
                <w:color w:val="000000"/>
                <w:sz w:val="24"/>
                <w:szCs w:val="24"/>
                <w:lang w:eastAsia="pl-PL"/>
              </w:rPr>
              <w:t> </w:t>
            </w:r>
            <w:r w:rsidRPr="001B658C">
              <w:rPr>
                <w:rFonts w:eastAsia="Times New Roman" w:cs="Arial"/>
                <w:color w:val="000000"/>
                <w:sz w:val="24"/>
                <w:szCs w:val="24"/>
                <w:lang w:eastAsia="pl-PL"/>
              </w:rPr>
              <w:t>koszty dojazdu, koszty wyposażenia stanowiska  pracy w niezbędne materiały i</w:t>
            </w:r>
            <w:r>
              <w:rPr>
                <w:rFonts w:eastAsia="Times New Roman" w:cs="Arial"/>
                <w:color w:val="000000"/>
                <w:sz w:val="24"/>
                <w:szCs w:val="24"/>
                <w:lang w:eastAsia="pl-PL"/>
              </w:rPr>
              <w:t> </w:t>
            </w:r>
            <w:r w:rsidRPr="001B658C">
              <w:rPr>
                <w:rFonts w:eastAsia="Times New Roman" w:cs="Arial"/>
                <w:color w:val="000000"/>
                <w:sz w:val="24"/>
                <w:szCs w:val="24"/>
                <w:lang w:eastAsia="pl-PL"/>
              </w:rPr>
              <w:t>narzędzia dla stażysty,</w:t>
            </w:r>
          </w:p>
          <w:p w14:paraId="6B06A4A8" w14:textId="53CFFB4E" w:rsidR="00CF0CD4" w:rsidRDefault="00EE0A4B" w:rsidP="00CF0CD4">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koszty eksploatacji  materiałów  i  narzędzi,  szkolenia  BHP stażysty, itp.</w:t>
            </w:r>
          </w:p>
          <w:p w14:paraId="08254F49" w14:textId="6CE8BF77" w:rsidR="00005477" w:rsidRPr="00CF0CD4" w:rsidRDefault="00005477" w:rsidP="00CF0CD4">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CF0CD4">
              <w:rPr>
                <w:rFonts w:eastAsia="Times New Roman" w:cs="Arial"/>
                <w:color w:val="000000"/>
                <w:sz w:val="24"/>
                <w:szCs w:val="24"/>
                <w:lang w:eastAsia="pl-PL"/>
              </w:rPr>
              <w:t>W przypadku pracodawców będących podatnikami VAT koszty</w:t>
            </w:r>
            <w:r w:rsidR="00CF0CD4">
              <w:rPr>
                <w:rFonts w:eastAsia="Times New Roman" w:cs="Arial"/>
                <w:color w:val="000000"/>
                <w:sz w:val="24"/>
                <w:szCs w:val="24"/>
                <w:lang w:eastAsia="pl-PL"/>
              </w:rPr>
              <w:t xml:space="preserve"> refundacji</w:t>
            </w:r>
            <w:r w:rsidRPr="00CF0CD4">
              <w:rPr>
                <w:rFonts w:eastAsia="Times New Roman" w:cs="Arial"/>
                <w:color w:val="000000"/>
                <w:sz w:val="24"/>
                <w:szCs w:val="24"/>
                <w:lang w:eastAsia="pl-PL"/>
              </w:rPr>
              <w:t xml:space="preserve"> zakupu towarów i usług są kwalifikowalne w </w:t>
            </w:r>
            <w:r w:rsidR="00CF0CD4">
              <w:rPr>
                <w:rFonts w:eastAsia="Times New Roman" w:cs="Arial"/>
                <w:color w:val="000000"/>
                <w:sz w:val="24"/>
                <w:szCs w:val="24"/>
                <w:lang w:eastAsia="pl-PL"/>
              </w:rPr>
              <w:t xml:space="preserve">wysokości </w:t>
            </w:r>
            <w:r w:rsidRPr="00CF0CD4">
              <w:rPr>
                <w:rFonts w:eastAsia="Times New Roman" w:cs="Arial"/>
                <w:color w:val="000000"/>
                <w:sz w:val="24"/>
                <w:szCs w:val="24"/>
                <w:lang w:eastAsia="pl-PL"/>
              </w:rPr>
              <w:t>kwot netto.</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14:paraId="1A5F5533" w14:textId="77777777" w:rsidR="00EE0A4B" w:rsidRPr="001B658C" w:rsidRDefault="00EE0A4B" w:rsidP="00EE0A4B">
            <w:pPr>
              <w:spacing w:before="60" w:after="60"/>
              <w:rPr>
                <w:rFonts w:cs="Arial"/>
                <w:sz w:val="24"/>
                <w:szCs w:val="24"/>
              </w:rPr>
            </w:pPr>
            <w:r w:rsidRPr="001B658C">
              <w:rPr>
                <w:rFonts w:eastAsia="Times New Roman" w:cs="Arial"/>
                <w:sz w:val="24"/>
                <w:szCs w:val="24"/>
                <w:lang w:eastAsia="pl-PL"/>
              </w:rPr>
              <w:t>W  wysokości nieprzekraczającej 5 000 zł brutto na 1 stażystę (ostateczne rozliczenie kosztu dokonane zostanie na podstawie faktycznie poniesionych i</w:t>
            </w:r>
            <w:r>
              <w:rPr>
                <w:rFonts w:eastAsia="Times New Roman" w:cs="Arial"/>
                <w:sz w:val="24"/>
                <w:szCs w:val="24"/>
                <w:lang w:eastAsia="pl-PL"/>
              </w:rPr>
              <w:t> </w:t>
            </w:r>
            <w:r w:rsidRPr="001B658C">
              <w:rPr>
                <w:rFonts w:eastAsia="Times New Roman" w:cs="Arial"/>
                <w:sz w:val="24"/>
                <w:szCs w:val="24"/>
                <w:lang w:eastAsia="pl-PL"/>
              </w:rPr>
              <w:t>udokumentowanych wydatków)</w:t>
            </w:r>
          </w:p>
        </w:tc>
      </w:tr>
      <w:tr w:rsidR="00005477" w:rsidRPr="001B658C" w14:paraId="43446DC5" w14:textId="77777777" w:rsidTr="00855FFC">
        <w:trPr>
          <w:trHeight w:val="782"/>
        </w:trPr>
        <w:tc>
          <w:tcPr>
            <w:tcW w:w="708" w:type="dxa"/>
            <w:tcBorders>
              <w:top w:val="single" w:sz="4" w:space="0" w:color="000000"/>
              <w:left w:val="single" w:sz="4" w:space="0" w:color="000000"/>
              <w:bottom w:val="single" w:sz="4" w:space="0" w:color="000000"/>
            </w:tcBorders>
            <w:shd w:val="clear" w:color="auto" w:fill="auto"/>
          </w:tcPr>
          <w:p w14:paraId="7A9130B6" w14:textId="77777777" w:rsidR="00005477" w:rsidRPr="001B658C" w:rsidRDefault="00005477" w:rsidP="00005477">
            <w:pPr>
              <w:spacing w:after="0"/>
              <w:jc w:val="right"/>
              <w:rPr>
                <w:rFonts w:eastAsia="Times New Roman" w:cs="Arial"/>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14:paraId="2F06A1B7" w14:textId="188B1241" w:rsidR="00005477" w:rsidRPr="001B658C" w:rsidRDefault="00005477" w:rsidP="00005477">
            <w:pPr>
              <w:spacing w:after="0"/>
              <w:rPr>
                <w:rFonts w:eastAsia="Times New Roman" w:cs="Arial"/>
                <w:sz w:val="24"/>
                <w:szCs w:val="24"/>
                <w:lang w:eastAsia="pl-PL"/>
              </w:rPr>
            </w:pPr>
            <w:r>
              <w:rPr>
                <w:rFonts w:eastAsia="Times New Roman" w:cs="Arial"/>
                <w:sz w:val="24"/>
                <w:szCs w:val="24"/>
                <w:lang w:eastAsia="pl-PL"/>
              </w:rPr>
              <w:t>O</w:t>
            </w:r>
            <w:r w:rsidRPr="001B658C">
              <w:rPr>
                <w:rFonts w:eastAsia="Times New Roman" w:cs="Arial"/>
                <w:sz w:val="24"/>
                <w:szCs w:val="24"/>
                <w:lang w:eastAsia="pl-PL"/>
              </w:rPr>
              <w:t>piekun stażysty</w:t>
            </w:r>
          </w:p>
        </w:tc>
        <w:tc>
          <w:tcPr>
            <w:tcW w:w="4111" w:type="dxa"/>
            <w:tcBorders>
              <w:top w:val="single" w:sz="4" w:space="0" w:color="000000"/>
              <w:left w:val="single" w:sz="4" w:space="0" w:color="000000"/>
              <w:bottom w:val="single" w:sz="4" w:space="0" w:color="000000"/>
            </w:tcBorders>
            <w:shd w:val="clear" w:color="auto" w:fill="auto"/>
          </w:tcPr>
          <w:p w14:paraId="148E322E" w14:textId="77777777" w:rsidR="00005477" w:rsidRPr="00855FFC" w:rsidRDefault="00005477" w:rsidP="00005477">
            <w:pPr>
              <w:spacing w:after="0" w:line="240" w:lineRule="auto"/>
              <w:rPr>
                <w:sz w:val="24"/>
                <w:szCs w:val="24"/>
              </w:rPr>
            </w:pPr>
            <w:r w:rsidRPr="00855FFC">
              <w:rPr>
                <w:sz w:val="24"/>
                <w:szCs w:val="24"/>
              </w:rPr>
              <w:t>Koszty wynagrodzenia opiekuna stażysty są kwalifikowalne, o ile uwzględniają jedną z poniższych opcji i wynikają z założeń porozumienia w sprawie realizacji stażu:</w:t>
            </w:r>
          </w:p>
          <w:p w14:paraId="2E27CFFA" w14:textId="77777777" w:rsidR="00005477" w:rsidRPr="00855FFC" w:rsidRDefault="00005477" w:rsidP="00005477">
            <w:pPr>
              <w:numPr>
                <w:ilvl w:val="0"/>
                <w:numId w:val="70"/>
              </w:numPr>
              <w:spacing w:after="0" w:line="240" w:lineRule="auto"/>
              <w:ind w:left="355" w:hanging="357"/>
              <w:rPr>
                <w:sz w:val="24"/>
                <w:szCs w:val="24"/>
              </w:rPr>
            </w:pPr>
            <w:r w:rsidRPr="00855FFC">
              <w:rPr>
                <w:sz w:val="24"/>
                <w:szCs w:val="24"/>
              </w:rPr>
              <w:t xml:space="preserve">Refundację podmiotowi przyjmującemu na staż dotychczasowego wynagrodzenia opiekuna stażysty w przypadku oddelegowania go wyłącznie do </w:t>
            </w:r>
            <w:r w:rsidRPr="00855FFC">
              <w:rPr>
                <w:sz w:val="24"/>
                <w:szCs w:val="24"/>
              </w:rPr>
              <w:lastRenderedPageBreak/>
              <w:t>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14:paraId="48626550" w14:textId="77777777" w:rsidR="00005477" w:rsidRPr="00855FFC" w:rsidRDefault="00005477" w:rsidP="00005477">
            <w:pPr>
              <w:numPr>
                <w:ilvl w:val="0"/>
                <w:numId w:val="70"/>
              </w:numPr>
              <w:spacing w:after="0" w:line="240" w:lineRule="auto"/>
              <w:ind w:left="355" w:hanging="357"/>
              <w:rPr>
                <w:sz w:val="24"/>
                <w:szCs w:val="24"/>
              </w:rPr>
            </w:pPr>
            <w:r w:rsidRPr="00855FFC">
              <w:rPr>
                <w:sz w:val="24"/>
                <w:szCs w:val="24"/>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855FFC">
              <w:rPr>
                <w:sz w:val="24"/>
                <w:szCs w:val="24"/>
                <w:vertAlign w:val="superscript"/>
              </w:rPr>
              <w:footnoteReference w:customMarkFollows="1" w:id="7"/>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14:paraId="01D59073" w14:textId="77777777" w:rsidR="00005477" w:rsidRPr="00855FFC" w:rsidRDefault="00005477" w:rsidP="00005477">
            <w:pPr>
              <w:numPr>
                <w:ilvl w:val="0"/>
                <w:numId w:val="70"/>
              </w:numPr>
              <w:spacing w:after="0" w:line="240" w:lineRule="auto"/>
              <w:ind w:left="355" w:hanging="357"/>
              <w:rPr>
                <w:sz w:val="24"/>
                <w:szCs w:val="24"/>
              </w:rPr>
            </w:pPr>
            <w:r w:rsidRPr="00855FFC">
              <w:rPr>
                <w:sz w:val="24"/>
                <w:szCs w:val="24"/>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855FFC">
              <w:rPr>
                <w:sz w:val="24"/>
                <w:szCs w:val="24"/>
                <w:vertAlign w:val="superscript"/>
              </w:rPr>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14:paraId="79132BD8" w14:textId="77777777" w:rsidR="00005477" w:rsidRPr="00855FFC" w:rsidRDefault="00005477" w:rsidP="00005477">
            <w:pPr>
              <w:spacing w:after="0" w:line="240" w:lineRule="auto"/>
              <w:ind w:left="-2"/>
              <w:rPr>
                <w:sz w:val="24"/>
                <w:szCs w:val="24"/>
                <w:vertAlign w:val="superscript"/>
              </w:rPr>
            </w:pPr>
          </w:p>
          <w:p w14:paraId="70E9AE47" w14:textId="592EEB17" w:rsidR="00005477" w:rsidRPr="00005477" w:rsidRDefault="00005477" w:rsidP="00855FFC">
            <w:pPr>
              <w:tabs>
                <w:tab w:val="left" w:pos="0"/>
              </w:tabs>
              <w:suppressAutoHyphens/>
              <w:spacing w:before="120" w:after="120" w:line="276" w:lineRule="auto"/>
              <w:ind w:left="28" w:hanging="28"/>
              <w:rPr>
                <w:rFonts w:eastAsia="Times New Roman" w:cs="Arial"/>
                <w:color w:val="000000"/>
                <w:sz w:val="24"/>
                <w:szCs w:val="24"/>
                <w:lang w:eastAsia="pl-PL"/>
              </w:rPr>
            </w:pPr>
            <w:r w:rsidRPr="00855FFC">
              <w:rPr>
                <w:sz w:val="24"/>
                <w:szCs w:val="24"/>
                <w:vertAlign w:val="superscript"/>
              </w:rPr>
              <w:t>*</w:t>
            </w:r>
            <w:r w:rsidRPr="00855FFC">
              <w:rPr>
                <w:sz w:val="24"/>
                <w:szCs w:val="24"/>
              </w:rPr>
              <w:t>W ramach wynagrodzenia opiekuna</w:t>
            </w:r>
            <w:r>
              <w:rPr>
                <w:sz w:val="24"/>
                <w:szCs w:val="24"/>
              </w:rPr>
              <w:t xml:space="preserve"> </w:t>
            </w:r>
            <w:r w:rsidRPr="00855FFC">
              <w:rPr>
                <w:sz w:val="24"/>
                <w:szCs w:val="24"/>
              </w:rPr>
              <w:t>stażysty do w/w kwot należy doliczyć koszty pracodawcy</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14:paraId="4FCFC397" w14:textId="77777777" w:rsidR="00005477" w:rsidRPr="001B658C" w:rsidRDefault="00005477" w:rsidP="00005477">
            <w:pPr>
              <w:spacing w:before="60" w:after="60"/>
              <w:rPr>
                <w:rFonts w:eastAsia="Times New Roman" w:cs="Arial"/>
                <w:sz w:val="24"/>
                <w:szCs w:val="24"/>
                <w:lang w:eastAsia="pl-PL"/>
              </w:rPr>
            </w:pPr>
          </w:p>
          <w:p w14:paraId="708F63F9" w14:textId="77777777" w:rsidR="00005477" w:rsidRPr="001B658C" w:rsidRDefault="00005477" w:rsidP="00005477">
            <w:pPr>
              <w:spacing w:before="60" w:after="60"/>
              <w:rPr>
                <w:rFonts w:eastAsia="Times New Roman" w:cs="Arial"/>
                <w:sz w:val="24"/>
                <w:szCs w:val="24"/>
                <w:lang w:eastAsia="pl-PL"/>
              </w:rPr>
            </w:pPr>
          </w:p>
          <w:p w14:paraId="47FB4BC8" w14:textId="77777777" w:rsidR="00005477" w:rsidRDefault="00005477" w:rsidP="00005477">
            <w:pPr>
              <w:spacing w:before="60" w:after="60"/>
              <w:rPr>
                <w:rFonts w:eastAsia="Times New Roman" w:cs="Arial"/>
                <w:sz w:val="24"/>
                <w:szCs w:val="24"/>
                <w:lang w:eastAsia="pl-PL"/>
              </w:rPr>
            </w:pPr>
          </w:p>
          <w:p w14:paraId="0E97091B" w14:textId="77777777" w:rsidR="00005477" w:rsidRDefault="00005477" w:rsidP="00005477">
            <w:pPr>
              <w:spacing w:before="60" w:after="60"/>
              <w:rPr>
                <w:rFonts w:eastAsia="Times New Roman" w:cs="Arial"/>
                <w:sz w:val="24"/>
                <w:szCs w:val="24"/>
                <w:lang w:eastAsia="pl-PL"/>
              </w:rPr>
            </w:pPr>
          </w:p>
          <w:p w14:paraId="5345154B" w14:textId="77777777" w:rsidR="00005477" w:rsidRDefault="00005477" w:rsidP="00005477">
            <w:pPr>
              <w:spacing w:before="60" w:after="60"/>
              <w:rPr>
                <w:rFonts w:eastAsia="Times New Roman" w:cs="Arial"/>
                <w:sz w:val="24"/>
                <w:szCs w:val="24"/>
                <w:lang w:eastAsia="pl-PL"/>
              </w:rPr>
            </w:pPr>
          </w:p>
          <w:p w14:paraId="1C4EB8D6" w14:textId="77777777" w:rsidR="00005477" w:rsidRDefault="00005477" w:rsidP="00005477">
            <w:pPr>
              <w:spacing w:before="60" w:after="60"/>
              <w:rPr>
                <w:rFonts w:eastAsia="Times New Roman" w:cs="Arial"/>
                <w:sz w:val="24"/>
                <w:szCs w:val="24"/>
                <w:lang w:eastAsia="pl-PL"/>
              </w:rPr>
            </w:pPr>
          </w:p>
          <w:p w14:paraId="1315B460" w14:textId="77777777" w:rsidR="00005477" w:rsidRDefault="00005477" w:rsidP="00005477">
            <w:pPr>
              <w:spacing w:before="60" w:after="60"/>
              <w:rPr>
                <w:rFonts w:eastAsia="Times New Roman" w:cs="Arial"/>
                <w:sz w:val="24"/>
                <w:szCs w:val="24"/>
                <w:lang w:eastAsia="pl-PL"/>
              </w:rPr>
            </w:pPr>
          </w:p>
          <w:p w14:paraId="42B5770E" w14:textId="77777777" w:rsidR="00005477" w:rsidRDefault="00005477" w:rsidP="00005477">
            <w:pPr>
              <w:spacing w:before="60" w:after="60"/>
              <w:rPr>
                <w:rFonts w:eastAsia="Times New Roman" w:cs="Arial"/>
                <w:sz w:val="24"/>
                <w:szCs w:val="24"/>
                <w:lang w:eastAsia="pl-PL"/>
              </w:rPr>
            </w:pPr>
          </w:p>
          <w:p w14:paraId="46A5260F" w14:textId="77777777" w:rsidR="00005477" w:rsidRDefault="00005477" w:rsidP="00005477">
            <w:pPr>
              <w:spacing w:before="60" w:after="60"/>
              <w:rPr>
                <w:rFonts w:eastAsia="Times New Roman" w:cs="Arial"/>
                <w:sz w:val="24"/>
                <w:szCs w:val="24"/>
                <w:lang w:eastAsia="pl-PL"/>
              </w:rPr>
            </w:pPr>
          </w:p>
          <w:p w14:paraId="48B1DC59" w14:textId="77777777" w:rsidR="00005477" w:rsidRDefault="00005477" w:rsidP="00005477">
            <w:pPr>
              <w:spacing w:before="60" w:after="60"/>
              <w:rPr>
                <w:rFonts w:eastAsia="Times New Roman" w:cs="Arial"/>
                <w:sz w:val="24"/>
                <w:szCs w:val="24"/>
                <w:lang w:eastAsia="pl-PL"/>
              </w:rPr>
            </w:pPr>
          </w:p>
          <w:p w14:paraId="6A5F266F" w14:textId="77777777" w:rsidR="00005477" w:rsidRDefault="00005477" w:rsidP="00005477">
            <w:pPr>
              <w:spacing w:before="60" w:after="60"/>
              <w:rPr>
                <w:rFonts w:eastAsia="Times New Roman" w:cs="Arial"/>
                <w:sz w:val="24"/>
                <w:szCs w:val="24"/>
                <w:lang w:eastAsia="pl-PL"/>
              </w:rPr>
            </w:pPr>
          </w:p>
          <w:p w14:paraId="5F5263F0" w14:textId="77777777" w:rsidR="00005477" w:rsidRDefault="00005477" w:rsidP="00005477">
            <w:pPr>
              <w:spacing w:before="60" w:after="60"/>
              <w:rPr>
                <w:rFonts w:eastAsia="Times New Roman" w:cs="Arial"/>
                <w:sz w:val="24"/>
                <w:szCs w:val="24"/>
                <w:lang w:eastAsia="pl-PL"/>
              </w:rPr>
            </w:pPr>
          </w:p>
          <w:p w14:paraId="76D0D270" w14:textId="77777777" w:rsidR="00005477" w:rsidRDefault="00005477" w:rsidP="00005477">
            <w:pPr>
              <w:spacing w:before="60" w:after="60"/>
              <w:rPr>
                <w:rFonts w:eastAsia="Times New Roman" w:cs="Arial"/>
                <w:sz w:val="24"/>
                <w:szCs w:val="24"/>
                <w:lang w:eastAsia="pl-PL"/>
              </w:rPr>
            </w:pPr>
          </w:p>
          <w:p w14:paraId="3E1EEBAF" w14:textId="52D4FE01" w:rsidR="00005477" w:rsidRPr="001B658C" w:rsidRDefault="00005477" w:rsidP="00005477">
            <w:pPr>
              <w:spacing w:before="60" w:after="60"/>
              <w:rPr>
                <w:rFonts w:eastAsia="Times New Roman" w:cs="Arial"/>
                <w:sz w:val="24"/>
                <w:szCs w:val="24"/>
                <w:lang w:eastAsia="pl-PL"/>
              </w:rPr>
            </w:pPr>
          </w:p>
        </w:tc>
      </w:tr>
      <w:tr w:rsidR="00EE0A4B" w:rsidRPr="001B658C" w14:paraId="7483CB05" w14:textId="77777777" w:rsidTr="00855FFC">
        <w:trPr>
          <w:trHeight w:val="73"/>
        </w:trPr>
        <w:tc>
          <w:tcPr>
            <w:tcW w:w="708" w:type="dxa"/>
            <w:tcBorders>
              <w:top w:val="single" w:sz="4" w:space="0" w:color="000000"/>
              <w:left w:val="single" w:sz="4" w:space="0" w:color="000000"/>
              <w:bottom w:val="single" w:sz="4" w:space="0" w:color="000000"/>
            </w:tcBorders>
            <w:shd w:val="clear" w:color="auto" w:fill="auto"/>
          </w:tcPr>
          <w:p w14:paraId="3333E633" w14:textId="77777777" w:rsidR="00EE0A4B" w:rsidRPr="001B658C" w:rsidRDefault="00EE0A4B" w:rsidP="00EE0A4B">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w:t>
            </w:r>
            <w:r w:rsidR="003F090C">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14:paraId="6912FEE1" w14:textId="77777777" w:rsidR="00EE0A4B" w:rsidRPr="001B658C" w:rsidRDefault="00EE0A4B" w:rsidP="00EE0A4B">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standardowe</w:t>
            </w:r>
          </w:p>
        </w:tc>
        <w:tc>
          <w:tcPr>
            <w:tcW w:w="4111" w:type="dxa"/>
            <w:tcBorders>
              <w:top w:val="single" w:sz="4" w:space="0" w:color="000000"/>
              <w:left w:val="single" w:sz="4" w:space="0" w:color="000000"/>
              <w:bottom w:val="single" w:sz="4" w:space="0" w:color="000000"/>
            </w:tcBorders>
            <w:shd w:val="clear" w:color="auto" w:fill="auto"/>
          </w:tcPr>
          <w:p w14:paraId="18C8DB1A" w14:textId="77777777" w:rsidR="00EE0A4B" w:rsidRPr="001B658C" w:rsidRDefault="00EE0A4B" w:rsidP="00EE0A4B">
            <w:pPr>
              <w:tabs>
                <w:tab w:val="left" w:pos="361"/>
              </w:tabs>
              <w:spacing w:after="0"/>
              <w:ind w:left="361"/>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14:paraId="6C8A345B" w14:textId="77777777" w:rsidR="00EE0A4B" w:rsidRPr="001B658C" w:rsidRDefault="00EE0A4B" w:rsidP="00EE0A4B">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D0784F1" w14:textId="77777777" w:rsidR="00EE0A4B" w:rsidRPr="001B658C" w:rsidRDefault="00EE0A4B" w:rsidP="00EE0A4B">
            <w:pPr>
              <w:spacing w:before="60" w:after="60"/>
              <w:jc w:val="center"/>
              <w:rPr>
                <w:rFonts w:cs="Arial"/>
                <w:sz w:val="24"/>
                <w:szCs w:val="24"/>
              </w:rPr>
            </w:pPr>
            <w:r w:rsidRPr="001B658C">
              <w:rPr>
                <w:rFonts w:cs="Arial"/>
                <w:sz w:val="24"/>
                <w:szCs w:val="24"/>
              </w:rPr>
              <w:t>osoba</w:t>
            </w:r>
          </w:p>
        </w:tc>
      </w:tr>
      <w:tr w:rsidR="00EE0A4B" w:rsidRPr="001B658C" w14:paraId="1474014E" w14:textId="77777777" w:rsidTr="00855FFC">
        <w:trPr>
          <w:trHeight w:val="870"/>
        </w:trPr>
        <w:tc>
          <w:tcPr>
            <w:tcW w:w="708" w:type="dxa"/>
            <w:tcBorders>
              <w:top w:val="single" w:sz="4" w:space="0" w:color="000000"/>
              <w:left w:val="single" w:sz="4" w:space="0" w:color="000000"/>
              <w:bottom w:val="single" w:sz="4" w:space="0" w:color="000000"/>
            </w:tcBorders>
            <w:shd w:val="clear" w:color="auto" w:fill="auto"/>
          </w:tcPr>
          <w:p w14:paraId="7F1064DD" w14:textId="77777777" w:rsidR="00EE0A4B" w:rsidRPr="001B658C" w:rsidRDefault="00EE0A4B" w:rsidP="00EE0A4B">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sidR="003F090C">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14:paraId="32FA81C6" w14:textId="77777777" w:rsidR="00EE0A4B" w:rsidRPr="001B658C" w:rsidRDefault="00EE0A4B" w:rsidP="00EE0A4B">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4111" w:type="dxa"/>
            <w:tcBorders>
              <w:top w:val="single" w:sz="4" w:space="0" w:color="000000"/>
              <w:left w:val="single" w:sz="4" w:space="0" w:color="000000"/>
              <w:bottom w:val="single" w:sz="4" w:space="0" w:color="000000"/>
            </w:tcBorders>
            <w:shd w:val="clear" w:color="auto" w:fill="auto"/>
          </w:tcPr>
          <w:p w14:paraId="4F515CC6" w14:textId="77777777" w:rsidR="00EE0A4B" w:rsidRPr="001B658C" w:rsidRDefault="00EE0A4B" w:rsidP="00EE0A4B">
            <w:pPr>
              <w:tabs>
                <w:tab w:val="left" w:pos="361"/>
              </w:tabs>
              <w:spacing w:after="0"/>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14:paraId="7F60FB95" w14:textId="77777777" w:rsidR="00EE0A4B" w:rsidRPr="001B658C" w:rsidRDefault="00EE0A4B" w:rsidP="00EE0A4B">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6A0734C" w14:textId="77777777" w:rsidR="00EE0A4B" w:rsidRPr="001B658C" w:rsidRDefault="00EE0A4B" w:rsidP="00EE0A4B">
            <w:pPr>
              <w:spacing w:before="60" w:after="60"/>
              <w:jc w:val="center"/>
              <w:rPr>
                <w:rFonts w:cs="Arial"/>
                <w:sz w:val="24"/>
                <w:szCs w:val="24"/>
              </w:rPr>
            </w:pPr>
            <w:r w:rsidRPr="001B658C">
              <w:rPr>
                <w:rFonts w:cs="Arial"/>
                <w:sz w:val="24"/>
                <w:szCs w:val="24"/>
              </w:rPr>
              <w:t>osoba</w:t>
            </w:r>
          </w:p>
        </w:tc>
      </w:tr>
      <w:tr w:rsidR="00EE0A4B" w:rsidRPr="001B658C" w14:paraId="145D25E8" w14:textId="77777777" w:rsidTr="00855FFC">
        <w:trPr>
          <w:trHeight w:val="870"/>
        </w:trPr>
        <w:tc>
          <w:tcPr>
            <w:tcW w:w="708" w:type="dxa"/>
            <w:tcBorders>
              <w:top w:val="single" w:sz="4" w:space="0" w:color="000000"/>
              <w:left w:val="single" w:sz="4" w:space="0" w:color="000000"/>
              <w:bottom w:val="single" w:sz="4" w:space="0" w:color="000000"/>
            </w:tcBorders>
            <w:shd w:val="clear" w:color="auto" w:fill="auto"/>
          </w:tcPr>
          <w:p w14:paraId="4162C6E2" w14:textId="77777777" w:rsidR="00EE0A4B" w:rsidRPr="001B658C" w:rsidRDefault="00EE0A4B" w:rsidP="00EE0A4B">
            <w:pPr>
              <w:spacing w:after="0"/>
              <w:jc w:val="right"/>
              <w:rPr>
                <w:rFonts w:eastAsia="Times New Roman" w:cs="Arial"/>
                <w:sz w:val="24"/>
                <w:szCs w:val="24"/>
                <w:lang w:eastAsia="pl-PL"/>
              </w:rPr>
            </w:pPr>
            <w:r w:rsidRPr="001B658C">
              <w:rPr>
                <w:rFonts w:eastAsia="Times New Roman" w:cs="Arial"/>
                <w:sz w:val="24"/>
                <w:szCs w:val="24"/>
                <w:lang w:eastAsia="pl-PL"/>
              </w:rPr>
              <w:t>1</w:t>
            </w:r>
            <w:r w:rsidR="004D77E1">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14:paraId="057492C3" w14:textId="77777777" w:rsidR="00EE0A4B" w:rsidRPr="001B658C" w:rsidRDefault="00EE0A4B" w:rsidP="00EE0A4B">
            <w:pPr>
              <w:spacing w:after="0" w:line="240" w:lineRule="auto"/>
              <w:rPr>
                <w:rFonts w:eastAsia="Times New Roman" w:cs="Arial"/>
                <w:bCs/>
                <w:color w:val="000000"/>
                <w:sz w:val="24"/>
                <w:szCs w:val="24"/>
                <w:lang w:eastAsia="pl-PL"/>
              </w:rPr>
            </w:pPr>
            <w:r>
              <w:rPr>
                <w:rFonts w:eastAsia="Times New Roman" w:cs="Arial"/>
                <w:bCs/>
                <w:sz w:val="24"/>
                <w:szCs w:val="24"/>
                <w:lang w:eastAsia="pl-PL"/>
              </w:rPr>
              <w:t>Doposażenie stanowiska pracy personelu projektu</w:t>
            </w:r>
          </w:p>
        </w:tc>
        <w:tc>
          <w:tcPr>
            <w:tcW w:w="4111" w:type="dxa"/>
            <w:tcBorders>
              <w:top w:val="single" w:sz="4" w:space="0" w:color="000000"/>
              <w:left w:val="single" w:sz="4" w:space="0" w:color="000000"/>
              <w:bottom w:val="single" w:sz="4" w:space="0" w:color="000000"/>
            </w:tcBorders>
            <w:shd w:val="clear" w:color="auto" w:fill="auto"/>
            <w:vAlign w:val="center"/>
          </w:tcPr>
          <w:p w14:paraId="642F0154" w14:textId="77777777" w:rsidR="00EE0A4B" w:rsidRPr="007B0C6D" w:rsidRDefault="00EE0A4B" w:rsidP="00EE0A4B">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d</w:t>
            </w:r>
            <w:r w:rsidRPr="007B0C6D">
              <w:rPr>
                <w:rFonts w:eastAsia="Times New Roman" w:cs="Arial"/>
                <w:sz w:val="24"/>
                <w:szCs w:val="24"/>
                <w:lang w:eastAsia="pl-PL"/>
              </w:rPr>
              <w:t>otyczy pracowników zatrudnionych na podstawie stosunku pracy w wymiarze co najmniej ½ etatu</w:t>
            </w:r>
          </w:p>
          <w:p w14:paraId="7A52E015" w14:textId="77777777" w:rsidR="00EE0A4B" w:rsidRPr="007B0C6D" w:rsidRDefault="004D77E1" w:rsidP="00EE0A4B">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zakres doposażenia:</w:t>
            </w:r>
          </w:p>
          <w:p w14:paraId="586B8D66" w14:textId="77777777"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1. biurko – 500 zł</w:t>
            </w:r>
          </w:p>
          <w:p w14:paraId="311C60FD" w14:textId="77777777"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2. Krzesło biurowe – 350 zł</w:t>
            </w:r>
          </w:p>
          <w:p w14:paraId="28C1A912" w14:textId="77777777"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3. Zestaw komputerowy (</w:t>
            </w:r>
            <w:proofErr w:type="spellStart"/>
            <w:r>
              <w:rPr>
                <w:rFonts w:eastAsia="Times New Roman" w:cs="Arial"/>
                <w:sz w:val="24"/>
                <w:szCs w:val="24"/>
                <w:lang w:eastAsia="pl-PL"/>
              </w:rPr>
              <w:t>all</w:t>
            </w:r>
            <w:proofErr w:type="spellEnd"/>
            <w:r>
              <w:rPr>
                <w:rFonts w:eastAsia="Times New Roman" w:cs="Arial"/>
                <w:sz w:val="24"/>
                <w:szCs w:val="24"/>
                <w:lang w:eastAsia="pl-PL"/>
              </w:rPr>
              <w:t xml:space="preserve"> in one) – 2 900 zł</w:t>
            </w:r>
          </w:p>
          <w:p w14:paraId="287FE53E" w14:textId="77777777"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4. Laptop – 2 500 zł</w:t>
            </w:r>
          </w:p>
          <w:p w14:paraId="4D8A3CDC" w14:textId="77777777"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5. Drukarka 550 zł</w:t>
            </w:r>
          </w:p>
          <w:p w14:paraId="4B4DACBF" w14:textId="77777777" w:rsidR="0008651E" w:rsidRPr="0008651E" w:rsidRDefault="00EE0A4B" w:rsidP="00E00F11">
            <w:pPr>
              <w:suppressAutoHyphens/>
              <w:snapToGrid w:val="0"/>
              <w:spacing w:after="0" w:line="276" w:lineRule="auto"/>
              <w:ind w:firstLine="311"/>
              <w:rPr>
                <w:rFonts w:eastAsia="Times New Roman" w:cs="Arial"/>
                <w:sz w:val="24"/>
                <w:szCs w:val="24"/>
                <w:lang w:eastAsia="pl-PL"/>
              </w:rPr>
            </w:pPr>
            <w:r>
              <w:rPr>
                <w:rFonts w:eastAsia="Times New Roman" w:cs="Arial"/>
                <w:sz w:val="24"/>
                <w:szCs w:val="24"/>
                <w:lang w:eastAsia="pl-PL"/>
              </w:rPr>
              <w:t>6. Aparat telefoniczny 120 zł</w:t>
            </w:r>
          </w:p>
          <w:p w14:paraId="7DE8F9A5" w14:textId="77777777" w:rsidR="00EE0A4B" w:rsidRPr="001B658C" w:rsidRDefault="00EE0A4B" w:rsidP="00EE0A4B">
            <w:pPr>
              <w:spacing w:after="0" w:line="240" w:lineRule="auto"/>
              <w:rPr>
                <w:rFonts w:eastAsia="Times New Roman" w:cs="Arial"/>
                <w:sz w:val="24"/>
                <w:szCs w:val="24"/>
                <w:lang w:eastAsia="pl-PL"/>
              </w:rPr>
            </w:pPr>
            <w:r>
              <w:rPr>
                <w:rFonts w:eastAsia="Times New Roman" w:cs="Arial"/>
                <w:sz w:val="24"/>
                <w:szCs w:val="24"/>
                <w:lang w:eastAsia="pl-PL"/>
              </w:rPr>
              <w:t>Istnieje możliwość szerszego zakresu usług, o ile jest uzasadniona i mieści się w określonej cenie rynkowej.</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6DBE1C1C" w14:textId="77777777" w:rsidR="00EE0A4B" w:rsidRDefault="00EE0A4B" w:rsidP="00EE0A4B">
            <w:pPr>
              <w:spacing w:before="60" w:after="60" w:line="240" w:lineRule="auto"/>
              <w:jc w:val="center"/>
              <w:rPr>
                <w:rFonts w:eastAsia="Times New Roman" w:cs="Arial"/>
                <w:sz w:val="24"/>
                <w:szCs w:val="24"/>
                <w:lang w:eastAsia="pl-PL"/>
              </w:rPr>
            </w:pPr>
            <w:r>
              <w:rPr>
                <w:rFonts w:eastAsia="Times New Roman" w:cs="Arial"/>
                <w:sz w:val="24"/>
                <w:szCs w:val="24"/>
                <w:lang w:eastAsia="pl-PL"/>
              </w:rPr>
              <w:t>4 420 zł</w:t>
            </w:r>
          </w:p>
          <w:p w14:paraId="3149510A" w14:textId="77777777" w:rsidR="0008651E" w:rsidRDefault="0008651E" w:rsidP="00EE0A4B">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w przypadku jednorazow</w:t>
            </w:r>
            <w:r>
              <w:rPr>
                <w:rFonts w:eastAsia="Times New Roman" w:cs="Arial"/>
                <w:sz w:val="24"/>
                <w:szCs w:val="24"/>
                <w:lang w:eastAsia="pl-PL"/>
              </w:rPr>
              <w:t>ych</w:t>
            </w:r>
          </w:p>
          <w:p w14:paraId="64B6B1A4" w14:textId="77777777" w:rsidR="0008651E" w:rsidRDefault="0008651E" w:rsidP="00EE0A4B">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odpis</w:t>
            </w:r>
            <w:r>
              <w:rPr>
                <w:rFonts w:eastAsia="Times New Roman" w:cs="Arial"/>
                <w:sz w:val="24"/>
                <w:szCs w:val="24"/>
                <w:lang w:eastAsia="pl-PL"/>
              </w:rPr>
              <w:t>ów</w:t>
            </w:r>
          </w:p>
          <w:p w14:paraId="4FC9C595" w14:textId="77777777" w:rsidR="0008651E" w:rsidRPr="001B658C" w:rsidRDefault="0008651E" w:rsidP="00EE0A4B">
            <w:pPr>
              <w:spacing w:before="60" w:after="60" w:line="240" w:lineRule="auto"/>
              <w:jc w:val="center"/>
              <w:rPr>
                <w:rFonts w:eastAsia="Times New Roman" w:cs="Arial"/>
                <w:color w:val="000000"/>
                <w:sz w:val="24"/>
                <w:szCs w:val="24"/>
                <w:lang w:eastAsia="pl-PL"/>
              </w:rPr>
            </w:pPr>
            <w:r w:rsidRPr="00517628">
              <w:rPr>
                <w:rFonts w:eastAsia="Times New Roman" w:cs="Arial"/>
                <w:sz w:val="24"/>
                <w:szCs w:val="24"/>
                <w:lang w:eastAsia="pl-PL"/>
              </w:rPr>
              <w:t>amortyzacyjn</w:t>
            </w:r>
            <w:r>
              <w:rPr>
                <w:rFonts w:eastAsia="Times New Roman" w:cs="Arial"/>
                <w:sz w:val="24"/>
                <w:szCs w:val="24"/>
                <w:lang w:eastAsia="pl-PL"/>
              </w:rPr>
              <w: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ADB947" w14:textId="77777777" w:rsidR="00EE0A4B" w:rsidRDefault="00EE0A4B" w:rsidP="00EE0A4B">
            <w:pPr>
              <w:spacing w:after="0"/>
              <w:jc w:val="center"/>
              <w:rPr>
                <w:rFonts w:eastAsia="Times New Roman" w:cs="Arial"/>
                <w:sz w:val="24"/>
                <w:szCs w:val="24"/>
                <w:lang w:eastAsia="pl-PL"/>
              </w:rPr>
            </w:pPr>
            <w:r>
              <w:rPr>
                <w:rFonts w:eastAsia="Times New Roman" w:cs="Arial"/>
                <w:sz w:val="24"/>
                <w:szCs w:val="24"/>
                <w:lang w:eastAsia="pl-PL"/>
              </w:rPr>
              <w:t>Komplet</w:t>
            </w:r>
          </w:p>
          <w:p w14:paraId="45A98B98" w14:textId="77777777" w:rsidR="00EE0A4B" w:rsidRPr="001B658C" w:rsidRDefault="00EE0A4B" w:rsidP="00EE0A4B">
            <w:pPr>
              <w:spacing w:before="60" w:after="60" w:line="240" w:lineRule="auto"/>
              <w:rPr>
                <w:rFonts w:eastAsia="Times New Roman" w:cs="Arial"/>
                <w:sz w:val="24"/>
                <w:szCs w:val="24"/>
                <w:lang w:eastAsia="pl-PL"/>
              </w:rPr>
            </w:pPr>
            <w:r>
              <w:rPr>
                <w:rFonts w:eastAsia="Times New Roman" w:cs="Arial"/>
                <w:sz w:val="24"/>
                <w:szCs w:val="24"/>
                <w:lang w:eastAsia="pl-PL"/>
              </w:rPr>
              <w:t>Do kompletu wliczono cenę komputera stacjonarnego</w:t>
            </w:r>
          </w:p>
        </w:tc>
      </w:tr>
      <w:tr w:rsidR="00517628" w:rsidRPr="001B658C" w14:paraId="4D3904FA" w14:textId="77777777" w:rsidTr="00855FFC">
        <w:trPr>
          <w:trHeight w:val="6255"/>
        </w:trPr>
        <w:tc>
          <w:tcPr>
            <w:tcW w:w="708" w:type="dxa"/>
            <w:tcBorders>
              <w:top w:val="single" w:sz="4" w:space="0" w:color="000000"/>
              <w:left w:val="single" w:sz="4" w:space="0" w:color="000000"/>
              <w:bottom w:val="single" w:sz="4" w:space="0" w:color="auto"/>
            </w:tcBorders>
            <w:shd w:val="clear" w:color="auto" w:fill="auto"/>
          </w:tcPr>
          <w:p w14:paraId="5483E708" w14:textId="77777777" w:rsidR="00517628" w:rsidRPr="001B658C" w:rsidRDefault="00517628" w:rsidP="00EE0A4B">
            <w:pPr>
              <w:spacing w:after="0"/>
              <w:jc w:val="right"/>
              <w:rPr>
                <w:rFonts w:eastAsia="Times New Roman" w:cs="Arial"/>
                <w:sz w:val="24"/>
                <w:szCs w:val="24"/>
                <w:lang w:eastAsia="pl-PL"/>
              </w:rPr>
            </w:pPr>
            <w:r>
              <w:rPr>
                <w:rFonts w:eastAsia="Times New Roman" w:cs="Arial"/>
                <w:sz w:val="24"/>
                <w:szCs w:val="24"/>
                <w:lang w:eastAsia="pl-PL"/>
              </w:rPr>
              <w:t>1</w:t>
            </w:r>
            <w:r w:rsidR="004D77E1">
              <w:rPr>
                <w:rFonts w:eastAsia="Times New Roman" w:cs="Arial"/>
                <w:sz w:val="24"/>
                <w:szCs w:val="24"/>
                <w:lang w:eastAsia="pl-PL"/>
              </w:rPr>
              <w:t>8</w:t>
            </w:r>
          </w:p>
        </w:tc>
        <w:tc>
          <w:tcPr>
            <w:tcW w:w="1701" w:type="dxa"/>
            <w:tcBorders>
              <w:top w:val="single" w:sz="4" w:space="0" w:color="000000"/>
              <w:left w:val="single" w:sz="4" w:space="0" w:color="000000"/>
              <w:bottom w:val="single" w:sz="4" w:space="0" w:color="auto"/>
            </w:tcBorders>
            <w:shd w:val="clear" w:color="auto" w:fill="auto"/>
          </w:tcPr>
          <w:p w14:paraId="63430F1F" w14:textId="77777777" w:rsidR="00517628" w:rsidRPr="001B658C" w:rsidRDefault="00517628" w:rsidP="00EE0A4B">
            <w:pPr>
              <w:spacing w:after="0" w:line="240" w:lineRule="auto"/>
              <w:rPr>
                <w:rFonts w:eastAsia="Times New Roman" w:cs="Arial"/>
                <w:bCs/>
                <w:color w:val="000000"/>
                <w:sz w:val="24"/>
                <w:szCs w:val="24"/>
                <w:lang w:eastAsia="pl-PL"/>
              </w:rPr>
            </w:pPr>
            <w:r w:rsidRPr="00517628">
              <w:rPr>
                <w:rFonts w:eastAsia="Times New Roman" w:cs="Arial"/>
                <w:bCs/>
                <w:color w:val="000000"/>
                <w:sz w:val="24"/>
                <w:szCs w:val="24"/>
                <w:lang w:eastAsia="pl-PL"/>
              </w:rPr>
              <w:t>Zakup materiałów biurowych dla uczestników szkolenia</w:t>
            </w: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14:paraId="1EA803B6" w14:textId="77777777" w:rsidR="00517628" w:rsidRPr="00517628" w:rsidRDefault="00517628" w:rsidP="00517628">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wydatek kwalifikowalny, o ile jest to uzasadnione specyfiką realizowanego projektu</w:t>
            </w:r>
          </w:p>
          <w:p w14:paraId="43780998" w14:textId="2844226B" w:rsidR="00517628" w:rsidRPr="00005477" w:rsidRDefault="00517628">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 xml:space="preserve">wydatek kwalifikowalny, o ile </w:t>
            </w:r>
            <w:r w:rsidRPr="00005477">
              <w:rPr>
                <w:rFonts w:eastAsia="Times New Roman" w:cs="Arial"/>
                <w:sz w:val="24"/>
                <w:szCs w:val="24"/>
                <w:lang w:eastAsia="pl-PL"/>
              </w:rPr>
              <w:t xml:space="preserve">w ramach realizowanego projektu </w:t>
            </w:r>
            <w:r w:rsidR="00005477" w:rsidRPr="00517628">
              <w:rPr>
                <w:rFonts w:eastAsia="Times New Roman" w:cs="Arial"/>
                <w:sz w:val="24"/>
                <w:szCs w:val="24"/>
                <w:lang w:eastAsia="pl-PL"/>
              </w:rPr>
              <w:t xml:space="preserve">przewidziane są </w:t>
            </w:r>
            <w:r w:rsidRPr="00005477">
              <w:rPr>
                <w:rFonts w:eastAsia="Times New Roman" w:cs="Arial"/>
                <w:sz w:val="24"/>
                <w:szCs w:val="24"/>
                <w:lang w:eastAsia="pl-PL"/>
              </w:rPr>
              <w:t>szkolenia/warsztaty/doradztwo</w:t>
            </w:r>
          </w:p>
          <w:p w14:paraId="6F14E5C1" w14:textId="77777777" w:rsidR="00517628" w:rsidRPr="00517628" w:rsidRDefault="00517628" w:rsidP="00517628">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obejmuje zestaw składający się z teczki, notesu, długopisu lub zestawu z dodatkowym pendrive, co dotyczy tylko dużej ilości materiałów szkoleniowych nagrywanych na pendrive, zamiast wydruku tych materiałów</w:t>
            </w:r>
          </w:p>
          <w:p w14:paraId="0FBF1FA4" w14:textId="77777777" w:rsidR="00517628" w:rsidRPr="00517628" w:rsidRDefault="00517628" w:rsidP="00517628">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cena rynkowa powinna być uzależniona od  rodzaju oferowanej usługi i jest niższa, jeśli finansowany jest mniejszy zakres usługi (np. notes i długopis)</w:t>
            </w:r>
          </w:p>
          <w:p w14:paraId="322D9A3D" w14:textId="77777777" w:rsidR="00517628" w:rsidRPr="00517628" w:rsidRDefault="00517628" w:rsidP="00F41987">
            <w:pPr>
              <w:suppressAutoHyphens/>
              <w:spacing w:after="0" w:line="240" w:lineRule="auto"/>
              <w:rPr>
                <w:rFonts w:eastAsia="Times New Roman" w:cs="Arial"/>
                <w:sz w:val="24"/>
                <w:szCs w:val="24"/>
                <w:lang w:eastAsia="pl-PL"/>
              </w:rPr>
            </w:pPr>
            <w:r w:rsidRPr="00517628">
              <w:rPr>
                <w:rFonts w:eastAsia="Times New Roman" w:cs="Arial"/>
                <w:sz w:val="24"/>
                <w:szCs w:val="24"/>
                <w:lang w:eastAsia="pl-PL"/>
              </w:rPr>
              <w:t>cena nie obejmuje kosztu logotypów (objęte są kosztami pośrednimi)</w:t>
            </w:r>
          </w:p>
          <w:p w14:paraId="1A82F0D3" w14:textId="77777777" w:rsidR="00517628" w:rsidRPr="001B658C" w:rsidRDefault="00517628" w:rsidP="00E00F11">
            <w:pPr>
              <w:suppressAutoHyphens/>
              <w:spacing w:after="0" w:line="240" w:lineRule="auto"/>
              <w:rPr>
                <w:rFonts w:eastAsia="Times New Roman" w:cs="Arial"/>
                <w:sz w:val="24"/>
                <w:szCs w:val="24"/>
                <w:lang w:eastAsia="pl-PL"/>
              </w:rPr>
            </w:pPr>
          </w:p>
        </w:tc>
        <w:tc>
          <w:tcPr>
            <w:tcW w:w="2128" w:type="dxa"/>
            <w:tcBorders>
              <w:top w:val="single" w:sz="4" w:space="0" w:color="000000"/>
              <w:left w:val="single" w:sz="4" w:space="0" w:color="000000"/>
              <w:bottom w:val="single" w:sz="4" w:space="0" w:color="auto"/>
              <w:right w:val="single" w:sz="4" w:space="0" w:color="auto"/>
            </w:tcBorders>
            <w:shd w:val="clear" w:color="auto" w:fill="auto"/>
          </w:tcPr>
          <w:p w14:paraId="2C5DA040" w14:textId="77777777" w:rsidR="00517628" w:rsidRDefault="00517628" w:rsidP="00EE0A4B">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9 PLN/zestaw bez pendrive   </w:t>
            </w:r>
          </w:p>
          <w:p w14:paraId="685967B2" w14:textId="77777777" w:rsidR="00F26AAB" w:rsidRDefault="00517628" w:rsidP="00EE0A4B">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lub </w:t>
            </w:r>
          </w:p>
          <w:p w14:paraId="1ED989AC" w14:textId="4CF183C8" w:rsidR="00517628" w:rsidRPr="001B658C" w:rsidRDefault="00517628" w:rsidP="00EE0A4B">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24 zł/zestaw z </w:t>
            </w:r>
            <w:proofErr w:type="spellStart"/>
            <w:r w:rsidRPr="00517628">
              <w:rPr>
                <w:rFonts w:eastAsia="Times New Roman" w:cs="Arial"/>
                <w:sz w:val="24"/>
                <w:szCs w:val="24"/>
                <w:lang w:eastAsia="pl-PL"/>
              </w:rPr>
              <w:t>pendrivem</w:t>
            </w:r>
            <w:proofErr w:type="spellEnd"/>
          </w:p>
        </w:tc>
        <w:tc>
          <w:tcPr>
            <w:tcW w:w="1417" w:type="dxa"/>
            <w:tcBorders>
              <w:top w:val="single" w:sz="4" w:space="0" w:color="000000"/>
              <w:left w:val="single" w:sz="4" w:space="0" w:color="auto"/>
              <w:bottom w:val="single" w:sz="4" w:space="0" w:color="auto"/>
              <w:right w:val="single" w:sz="4" w:space="0" w:color="000000"/>
            </w:tcBorders>
            <w:shd w:val="clear" w:color="auto" w:fill="auto"/>
          </w:tcPr>
          <w:p w14:paraId="1A835DD5" w14:textId="77777777" w:rsidR="00517628" w:rsidRDefault="00517628">
            <w:pPr>
              <w:rPr>
                <w:rFonts w:eastAsia="Times New Roman" w:cs="Arial"/>
                <w:sz w:val="24"/>
                <w:szCs w:val="24"/>
                <w:lang w:eastAsia="pl-PL"/>
              </w:rPr>
            </w:pPr>
          </w:p>
          <w:p w14:paraId="3CB37FC2" w14:textId="77777777" w:rsidR="00517628" w:rsidRPr="001B658C" w:rsidRDefault="00517628" w:rsidP="00EE0A4B">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F41987" w:rsidRPr="001B658C" w14:paraId="3ABCC1D7" w14:textId="77777777" w:rsidTr="00855FFC">
        <w:trPr>
          <w:trHeight w:val="252"/>
        </w:trPr>
        <w:tc>
          <w:tcPr>
            <w:tcW w:w="708" w:type="dxa"/>
            <w:tcBorders>
              <w:top w:val="single" w:sz="4" w:space="0" w:color="auto"/>
              <w:left w:val="single" w:sz="4" w:space="0" w:color="000000"/>
              <w:bottom w:val="single" w:sz="4" w:space="0" w:color="000000"/>
            </w:tcBorders>
            <w:shd w:val="clear" w:color="auto" w:fill="auto"/>
          </w:tcPr>
          <w:p w14:paraId="1F80B9F2" w14:textId="77777777" w:rsidR="00F41987" w:rsidRDefault="004D77E1" w:rsidP="00F41987">
            <w:pPr>
              <w:spacing w:after="0"/>
              <w:jc w:val="right"/>
              <w:rPr>
                <w:rFonts w:eastAsia="Times New Roman" w:cs="Arial"/>
                <w:sz w:val="24"/>
                <w:szCs w:val="24"/>
                <w:lang w:eastAsia="pl-PL"/>
              </w:rPr>
            </w:pPr>
            <w:r>
              <w:rPr>
                <w:rFonts w:eastAsia="Times New Roman" w:cs="Arial"/>
                <w:sz w:val="24"/>
                <w:szCs w:val="24"/>
                <w:lang w:eastAsia="pl-PL"/>
              </w:rPr>
              <w:t>19</w:t>
            </w:r>
          </w:p>
        </w:tc>
        <w:tc>
          <w:tcPr>
            <w:tcW w:w="1701" w:type="dxa"/>
            <w:tcBorders>
              <w:top w:val="single" w:sz="4" w:space="0" w:color="auto"/>
              <w:left w:val="single" w:sz="4" w:space="0" w:color="000000"/>
              <w:bottom w:val="single" w:sz="4" w:space="0" w:color="000000"/>
            </w:tcBorders>
            <w:shd w:val="clear" w:color="auto" w:fill="auto"/>
          </w:tcPr>
          <w:p w14:paraId="286A4B90" w14:textId="77777777" w:rsidR="00F41987" w:rsidRPr="00517628" w:rsidRDefault="00F41987" w:rsidP="00F41987">
            <w:pPr>
              <w:spacing w:after="0" w:line="240" w:lineRule="auto"/>
              <w:rPr>
                <w:rFonts w:eastAsia="Times New Roman" w:cs="Arial"/>
                <w:bCs/>
                <w:color w:val="000000"/>
                <w:sz w:val="24"/>
                <w:szCs w:val="24"/>
                <w:lang w:eastAsia="pl-PL"/>
              </w:rPr>
            </w:pPr>
            <w:r>
              <w:rPr>
                <w:rFonts w:cs="Arial"/>
              </w:rPr>
              <w:t>Egzamin zewnętrzny</w:t>
            </w:r>
          </w:p>
        </w:tc>
        <w:tc>
          <w:tcPr>
            <w:tcW w:w="4111" w:type="dxa"/>
            <w:tcBorders>
              <w:top w:val="single" w:sz="4" w:space="0" w:color="auto"/>
              <w:left w:val="single" w:sz="4" w:space="0" w:color="000000"/>
              <w:bottom w:val="single" w:sz="4" w:space="0" w:color="000000"/>
            </w:tcBorders>
            <w:shd w:val="clear" w:color="auto" w:fill="auto"/>
          </w:tcPr>
          <w:p w14:paraId="10E19434" w14:textId="77777777" w:rsidR="00F41987" w:rsidRPr="00517628" w:rsidRDefault="00F41987" w:rsidP="00F41987">
            <w:pPr>
              <w:suppressAutoHyphens/>
              <w:spacing w:after="0" w:line="240" w:lineRule="auto"/>
              <w:rPr>
                <w:rFonts w:eastAsia="Times New Roman" w:cs="Arial"/>
                <w:sz w:val="24"/>
                <w:szCs w:val="24"/>
                <w:lang w:eastAsia="pl-PL"/>
              </w:rPr>
            </w:pPr>
            <w:r>
              <w:rPr>
                <w:rFonts w:cs="Arial"/>
              </w:rPr>
              <w:t>Wydatek kwalifikowalny w przypadku szkoleń prowadzących do uzyskania kwalifikacji.</w:t>
            </w:r>
          </w:p>
        </w:tc>
        <w:tc>
          <w:tcPr>
            <w:tcW w:w="2128" w:type="dxa"/>
            <w:tcBorders>
              <w:top w:val="single" w:sz="4" w:space="0" w:color="auto"/>
              <w:left w:val="single" w:sz="4" w:space="0" w:color="000000"/>
              <w:bottom w:val="single" w:sz="4" w:space="0" w:color="000000"/>
              <w:right w:val="single" w:sz="4" w:space="0" w:color="000000"/>
            </w:tcBorders>
            <w:shd w:val="clear" w:color="auto" w:fill="auto"/>
          </w:tcPr>
          <w:p w14:paraId="38FF4DE8" w14:textId="77777777" w:rsidR="00F41987" w:rsidRPr="00517628" w:rsidRDefault="00F41987" w:rsidP="00F41987">
            <w:pPr>
              <w:spacing w:before="60" w:after="60" w:line="240" w:lineRule="auto"/>
              <w:rPr>
                <w:rFonts w:eastAsia="Times New Roman" w:cs="Arial"/>
                <w:sz w:val="24"/>
                <w:szCs w:val="24"/>
                <w:lang w:eastAsia="pl-PL"/>
              </w:rPr>
            </w:pPr>
            <w:r>
              <w:rPr>
                <w:rFonts w:cs="Arial"/>
              </w:rPr>
              <w:t>Cena uzależniona od tematyki</w:t>
            </w:r>
            <w:r w:rsidR="004D77E1">
              <w:rPr>
                <w:rFonts w:cs="Arial"/>
              </w:rPr>
              <w:t xml:space="preserve"> i</w:t>
            </w:r>
            <w:r>
              <w:rPr>
                <w:rFonts w:cs="Arial"/>
              </w:rPr>
              <w:t xml:space="preserve"> rodzaju egzaminu</w:t>
            </w:r>
          </w:p>
        </w:tc>
        <w:tc>
          <w:tcPr>
            <w:tcW w:w="1417" w:type="dxa"/>
            <w:tcBorders>
              <w:top w:val="single" w:sz="4" w:space="0" w:color="auto"/>
              <w:left w:val="single" w:sz="4" w:space="0" w:color="auto"/>
              <w:bottom w:val="single" w:sz="4" w:space="0" w:color="000000"/>
              <w:right w:val="single" w:sz="4" w:space="0" w:color="000000"/>
            </w:tcBorders>
            <w:shd w:val="clear" w:color="auto" w:fill="auto"/>
          </w:tcPr>
          <w:p w14:paraId="355C8DE8" w14:textId="77777777" w:rsidR="00F41987" w:rsidRDefault="00C16A56" w:rsidP="00F41987">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F26AAB" w:rsidRPr="0072540A" w14:paraId="000EE8A4" w14:textId="77777777" w:rsidTr="00F26AAB">
        <w:trPr>
          <w:trHeight w:val="912"/>
        </w:trPr>
        <w:tc>
          <w:tcPr>
            <w:tcW w:w="708" w:type="dxa"/>
            <w:tcBorders>
              <w:top w:val="single" w:sz="4" w:space="0" w:color="000000"/>
              <w:left w:val="single" w:sz="4" w:space="0" w:color="000000"/>
              <w:bottom w:val="single" w:sz="4" w:space="0" w:color="000000"/>
            </w:tcBorders>
          </w:tcPr>
          <w:p w14:paraId="7CAF7517" w14:textId="0559CC36" w:rsidR="00F26AAB" w:rsidRDefault="00F26AAB" w:rsidP="002266F8">
            <w:pPr>
              <w:jc w:val="right"/>
            </w:pPr>
            <w:r>
              <w:lastRenderedPageBreak/>
              <w:t>20</w:t>
            </w:r>
          </w:p>
        </w:tc>
        <w:tc>
          <w:tcPr>
            <w:tcW w:w="1701" w:type="dxa"/>
            <w:tcBorders>
              <w:top w:val="single" w:sz="4" w:space="0" w:color="000000"/>
              <w:left w:val="single" w:sz="4" w:space="0" w:color="000000"/>
              <w:bottom w:val="single" w:sz="4" w:space="0" w:color="000000"/>
            </w:tcBorders>
          </w:tcPr>
          <w:p w14:paraId="722BDD27" w14:textId="77777777" w:rsidR="00F26AAB" w:rsidRPr="0072540A" w:rsidRDefault="00F26AAB" w:rsidP="002266F8">
            <w:pPr>
              <w:spacing w:after="0" w:line="240" w:lineRule="auto"/>
            </w:pPr>
            <w:r>
              <w:t>Opieka nad dzieckiem, osobą zależną</w:t>
            </w:r>
          </w:p>
        </w:tc>
        <w:tc>
          <w:tcPr>
            <w:tcW w:w="4111" w:type="dxa"/>
            <w:tcBorders>
              <w:top w:val="single" w:sz="4" w:space="0" w:color="000000"/>
              <w:left w:val="single" w:sz="4" w:space="0" w:color="000000"/>
              <w:bottom w:val="single" w:sz="4" w:space="0" w:color="000000"/>
            </w:tcBorders>
          </w:tcPr>
          <w:p w14:paraId="17D00D4B" w14:textId="3695D320" w:rsidR="00F26AAB" w:rsidRPr="0072540A" w:rsidRDefault="00F26AAB" w:rsidP="00F26AAB">
            <w:pPr>
              <w:numPr>
                <w:ilvl w:val="0"/>
                <w:numId w:val="70"/>
              </w:numPr>
              <w:spacing w:after="0" w:line="240" w:lineRule="auto"/>
              <w:ind w:left="355" w:hanging="357"/>
            </w:pPr>
            <w:r>
              <w:t xml:space="preserve">Wydatek kwalifikowalny w okresie </w:t>
            </w:r>
            <w:del w:id="37" w:author="Marcin Kozieł" w:date="2018-11-29T12:54:00Z">
              <w:r w:rsidDel="00B94667">
                <w:delText>odbywania stażu, szkolenia.</w:delText>
              </w:r>
            </w:del>
            <w:ins w:id="38" w:author="Marcin Kozieł" w:date="2018-11-29T12:54:00Z">
              <w:r w:rsidR="00B94667">
                <w:t>uczestnictwa w formach wsparcia przewidzianych w projekcie.</w:t>
              </w:r>
            </w:ins>
            <w:bookmarkStart w:id="39" w:name="_GoBack"/>
            <w:bookmarkEnd w:id="39"/>
          </w:p>
        </w:tc>
        <w:tc>
          <w:tcPr>
            <w:tcW w:w="3545" w:type="dxa"/>
            <w:gridSpan w:val="2"/>
            <w:tcBorders>
              <w:top w:val="single" w:sz="4" w:space="0" w:color="000000"/>
              <w:left w:val="single" w:sz="4" w:space="0" w:color="000000"/>
              <w:bottom w:val="single" w:sz="4" w:space="0" w:color="000000"/>
              <w:right w:val="single" w:sz="4" w:space="0" w:color="000000"/>
            </w:tcBorders>
          </w:tcPr>
          <w:p w14:paraId="239AADEB" w14:textId="77777777" w:rsidR="00F26AAB" w:rsidRPr="0072540A" w:rsidRDefault="00F26AAB" w:rsidP="002266F8">
            <w:pPr>
              <w:spacing w:after="0" w:line="240" w:lineRule="auto"/>
              <w:rPr>
                <w:lang w:eastAsia="pl-PL"/>
              </w:rPr>
            </w:pPr>
            <w:r>
              <w:rPr>
                <w:lang w:eastAsia="pl-PL"/>
              </w:rPr>
              <w:t>15 zł / godzina</w:t>
            </w:r>
          </w:p>
        </w:tc>
      </w:tr>
    </w:tbl>
    <w:p w14:paraId="766536A9" w14:textId="77777777" w:rsidR="00417016" w:rsidRPr="001B658C" w:rsidRDefault="00417016" w:rsidP="004C0E94">
      <w:pPr>
        <w:jc w:val="both"/>
        <w:rPr>
          <w:rFonts w:cs="Arial"/>
          <w:sz w:val="24"/>
          <w:szCs w:val="24"/>
        </w:rPr>
      </w:pPr>
    </w:p>
    <w:p w14:paraId="23EEDE44" w14:textId="77777777" w:rsidR="00417016" w:rsidRPr="0092437E" w:rsidRDefault="00417016" w:rsidP="004C0E94">
      <w:pPr>
        <w:pStyle w:val="Nagwek2"/>
        <w:jc w:val="both"/>
        <w:rPr>
          <w:rFonts w:asciiTheme="minorHAnsi" w:hAnsiTheme="minorHAnsi"/>
          <w:b/>
          <w:color w:val="auto"/>
          <w:sz w:val="22"/>
          <w:szCs w:val="22"/>
          <w:lang w:eastAsia="pl-PL"/>
        </w:rPr>
      </w:pPr>
      <w:bookmarkStart w:id="40" w:name="_Toc472409168"/>
      <w:bookmarkStart w:id="41" w:name="_Toc508113454"/>
      <w:r w:rsidRPr="0092437E">
        <w:rPr>
          <w:rFonts w:asciiTheme="minorHAnsi" w:hAnsiTheme="minorHAnsi"/>
          <w:b/>
          <w:color w:val="auto"/>
          <w:sz w:val="22"/>
          <w:szCs w:val="22"/>
        </w:rPr>
        <w:t>VI</w:t>
      </w:r>
      <w:r w:rsidR="004D77E1">
        <w:rPr>
          <w:rFonts w:asciiTheme="minorHAnsi" w:hAnsiTheme="minorHAnsi"/>
          <w:b/>
          <w:color w:val="auto"/>
          <w:sz w:val="22"/>
          <w:szCs w:val="22"/>
        </w:rPr>
        <w:t>I</w:t>
      </w:r>
      <w:r w:rsidRPr="0092437E">
        <w:rPr>
          <w:rFonts w:asciiTheme="minorHAnsi" w:hAnsiTheme="minorHAnsi"/>
          <w:b/>
          <w:color w:val="auto"/>
          <w:sz w:val="22"/>
          <w:szCs w:val="22"/>
        </w:rPr>
        <w:t>.3.</w:t>
      </w:r>
      <w:r w:rsidRPr="0092437E">
        <w:rPr>
          <w:rFonts w:asciiTheme="minorHAnsi" w:hAnsiTheme="minorHAnsi"/>
          <w:b/>
          <w:color w:val="auto"/>
          <w:sz w:val="22"/>
          <w:szCs w:val="22"/>
        </w:rPr>
        <w:tab/>
        <w:t>Szkolenia</w:t>
      </w:r>
      <w:bookmarkEnd w:id="40"/>
      <w:bookmarkEnd w:id="41"/>
    </w:p>
    <w:p w14:paraId="1DD1ADB3" w14:textId="77777777" w:rsidR="0092437E" w:rsidRPr="0092437E" w:rsidRDefault="0092437E" w:rsidP="007425CE">
      <w:pPr>
        <w:spacing w:after="0"/>
        <w:jc w:val="both"/>
        <w:rPr>
          <w:rFonts w:eastAsia="Times New Roman" w:cs="Arial"/>
        </w:rPr>
      </w:pPr>
      <w:r w:rsidRPr="0092437E">
        <w:rPr>
          <w:rFonts w:eastAsia="Times New Roman" w:cs="Arial"/>
          <w:lang w:eastAsia="pl-PL"/>
        </w:rPr>
        <w:t>W przypadku szkoleń wskazane poniżej standardy należy traktować jako typowe. Dopuszczalne są</w:t>
      </w:r>
      <w:r w:rsidR="00882FD7">
        <w:rPr>
          <w:rFonts w:eastAsia="Times New Roman" w:cs="Arial"/>
          <w:lang w:eastAsia="pl-PL"/>
        </w:rPr>
        <w:t> </w:t>
      </w:r>
      <w:r w:rsidRPr="0092437E">
        <w:rPr>
          <w:rFonts w:eastAsia="Times New Roman" w:cs="Arial"/>
          <w:lang w:eastAsia="pl-PL"/>
        </w:rPr>
        <w:t>odstępstwa zarówno w zakresie długości trwania szkolenia</w:t>
      </w:r>
      <w:r w:rsidRPr="0092437E">
        <w:rPr>
          <w:rFonts w:eastAsia="Times New Roman" w:cs="Arial"/>
          <w:vertAlign w:val="superscript"/>
          <w:lang w:eastAsia="pl-PL"/>
        </w:rPr>
        <w:footnoteReference w:id="8"/>
      </w:r>
      <w:r w:rsidRPr="0092437E">
        <w:rPr>
          <w:rFonts w:eastAsia="Times New Roman" w:cs="Arial"/>
          <w:lang w:eastAsia="pl-PL"/>
        </w:rPr>
        <w:t xml:space="preserve"> jak i kosztów jego realizacji pod warunkiem należytego uzasadnienia. </w:t>
      </w:r>
    </w:p>
    <w:p w14:paraId="10015B16" w14:textId="77777777" w:rsidR="00417016" w:rsidRDefault="0092437E" w:rsidP="007425CE">
      <w:pPr>
        <w:spacing w:after="0"/>
        <w:jc w:val="both"/>
        <w:rPr>
          <w:rFonts w:cs="Arial"/>
        </w:rPr>
      </w:pPr>
      <w:r w:rsidRPr="0092437E">
        <w:rPr>
          <w:rFonts w:cs="Arial"/>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w:t>
      </w:r>
      <w:r w:rsidR="00882FD7">
        <w:rPr>
          <w:rFonts w:cs="Arial"/>
        </w:rPr>
        <w:t> </w:t>
      </w:r>
      <w:r w:rsidRPr="0092437E">
        <w:rPr>
          <w:rFonts w:cs="Arial"/>
        </w:rPr>
        <w:t>lata 2014-2020”.</w:t>
      </w:r>
    </w:p>
    <w:p w14:paraId="1F10112B" w14:textId="77777777" w:rsidR="00D74784" w:rsidRPr="0092437E" w:rsidRDefault="00D74784" w:rsidP="007425CE">
      <w:pPr>
        <w:spacing w:after="0"/>
        <w:jc w:val="both"/>
        <w:rPr>
          <w:rFonts w:cs="Arial"/>
        </w:rPr>
      </w:pPr>
    </w:p>
    <w:tbl>
      <w:tblPr>
        <w:tblW w:w="9325" w:type="dxa"/>
        <w:tblInd w:w="26" w:type="dxa"/>
        <w:tblLayout w:type="fixed"/>
        <w:tblLook w:val="0000" w:firstRow="0" w:lastRow="0" w:firstColumn="0" w:lastColumn="0" w:noHBand="0" w:noVBand="0"/>
      </w:tblPr>
      <w:tblGrid>
        <w:gridCol w:w="649"/>
        <w:gridCol w:w="3686"/>
        <w:gridCol w:w="3685"/>
        <w:gridCol w:w="1305"/>
      </w:tblGrid>
      <w:tr w:rsidR="0092437E" w:rsidRPr="0092437E" w14:paraId="65CAE2BB" w14:textId="77777777" w:rsidTr="004D1EB4">
        <w:tc>
          <w:tcPr>
            <w:tcW w:w="649" w:type="dxa"/>
            <w:tcBorders>
              <w:top w:val="single" w:sz="4" w:space="0" w:color="000000"/>
              <w:left w:val="single" w:sz="4" w:space="0" w:color="000000"/>
              <w:bottom w:val="single" w:sz="4" w:space="0" w:color="000000"/>
            </w:tcBorders>
            <w:shd w:val="clear" w:color="auto" w:fill="D9D9D9"/>
            <w:vAlign w:val="center"/>
          </w:tcPr>
          <w:p w14:paraId="466F5E9C" w14:textId="77777777" w:rsidR="0092437E" w:rsidRPr="0092437E" w:rsidRDefault="0092437E" w:rsidP="005E60D8">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14:paraId="398D6528" w14:textId="77777777" w:rsidR="0092437E" w:rsidRPr="0092437E" w:rsidRDefault="0092437E" w:rsidP="005E60D8">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14:paraId="006E8B3F" w14:textId="77777777" w:rsidR="0092437E" w:rsidRPr="0092437E" w:rsidRDefault="0092437E" w:rsidP="005E60D8">
            <w:pPr>
              <w:spacing w:after="0"/>
              <w:rPr>
                <w:rFonts w:eastAsia="Times New Roman" w:cs="Arial"/>
                <w:b/>
                <w:lang w:eastAsia="pl-PL"/>
              </w:rPr>
            </w:pPr>
            <w:r w:rsidRPr="0092437E">
              <w:rPr>
                <w:rFonts w:eastAsia="Times New Roman" w:cs="Arial"/>
                <w:b/>
                <w:lang w:eastAsia="pl-PL"/>
              </w:rPr>
              <w:t>Typowa długość trwania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E0AFF4" w14:textId="77777777" w:rsidR="0092437E" w:rsidRPr="0092437E" w:rsidRDefault="0092437E" w:rsidP="005E60D8">
            <w:pPr>
              <w:spacing w:after="0"/>
              <w:rPr>
                <w:rFonts w:cs="Arial"/>
              </w:rPr>
            </w:pPr>
            <w:r w:rsidRPr="0092437E">
              <w:rPr>
                <w:rFonts w:eastAsia="Times New Roman" w:cs="Arial"/>
                <w:b/>
                <w:lang w:eastAsia="pl-PL"/>
              </w:rPr>
              <w:t>Maksymalna cena rynkowa za szkolenie dla 1 osoby (zł)</w:t>
            </w:r>
          </w:p>
        </w:tc>
      </w:tr>
      <w:tr w:rsidR="0092437E" w:rsidRPr="0092437E" w14:paraId="7584F184" w14:textId="77777777" w:rsidTr="004D1EB4">
        <w:tc>
          <w:tcPr>
            <w:tcW w:w="649" w:type="dxa"/>
            <w:tcBorders>
              <w:top w:val="single" w:sz="4" w:space="0" w:color="000000"/>
              <w:left w:val="single" w:sz="4" w:space="0" w:color="000000"/>
              <w:bottom w:val="single" w:sz="4" w:space="0" w:color="000000"/>
            </w:tcBorders>
            <w:shd w:val="clear" w:color="auto" w:fill="auto"/>
          </w:tcPr>
          <w:p w14:paraId="33690307"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w:t>
            </w:r>
          </w:p>
        </w:tc>
        <w:tc>
          <w:tcPr>
            <w:tcW w:w="3686" w:type="dxa"/>
            <w:tcBorders>
              <w:top w:val="single" w:sz="4" w:space="0" w:color="000000"/>
              <w:left w:val="single" w:sz="4" w:space="0" w:color="000000"/>
              <w:bottom w:val="single" w:sz="4" w:space="0" w:color="000000"/>
            </w:tcBorders>
            <w:shd w:val="clear" w:color="auto" w:fill="auto"/>
          </w:tcPr>
          <w:p w14:paraId="5EA5F2AA"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14:paraId="1F5B5CC5"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F02B275" w14:textId="77777777" w:rsidR="0092437E" w:rsidRPr="0092437E" w:rsidRDefault="00D062F1" w:rsidP="005E60D8">
            <w:pPr>
              <w:spacing w:after="0"/>
              <w:jc w:val="center"/>
              <w:rPr>
                <w:rFonts w:cs="Arial"/>
              </w:rPr>
            </w:pPr>
            <w:r>
              <w:rPr>
                <w:rFonts w:eastAsia="Times New Roman" w:cs="Arial"/>
                <w:lang w:eastAsia="pl-PL"/>
              </w:rPr>
              <w:t xml:space="preserve">1 900  zł </w:t>
            </w:r>
          </w:p>
        </w:tc>
      </w:tr>
      <w:tr w:rsidR="0092437E" w:rsidRPr="0092437E" w14:paraId="5B6771F7" w14:textId="77777777" w:rsidTr="004D1EB4">
        <w:tc>
          <w:tcPr>
            <w:tcW w:w="649" w:type="dxa"/>
            <w:tcBorders>
              <w:top w:val="single" w:sz="4" w:space="0" w:color="000000"/>
              <w:left w:val="single" w:sz="4" w:space="0" w:color="000000"/>
              <w:bottom w:val="single" w:sz="4" w:space="0" w:color="000000"/>
            </w:tcBorders>
            <w:shd w:val="clear" w:color="auto" w:fill="auto"/>
          </w:tcPr>
          <w:p w14:paraId="08324BF1"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14:paraId="0C98211D" w14:textId="77777777" w:rsidR="0092437E" w:rsidRPr="0092437E" w:rsidRDefault="0092437E" w:rsidP="005E60D8">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14:paraId="433B10BB"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BFD9C71"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92437E" w:rsidRPr="0092437E" w14:paraId="52316C7D" w14:textId="77777777" w:rsidTr="004D1EB4">
        <w:tc>
          <w:tcPr>
            <w:tcW w:w="649" w:type="dxa"/>
            <w:tcBorders>
              <w:top w:val="single" w:sz="4" w:space="0" w:color="000000"/>
              <w:left w:val="single" w:sz="4" w:space="0" w:color="000000"/>
              <w:bottom w:val="single" w:sz="4" w:space="0" w:color="000000"/>
            </w:tcBorders>
            <w:shd w:val="clear" w:color="auto" w:fill="auto"/>
          </w:tcPr>
          <w:p w14:paraId="2A8C058C"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3</w:t>
            </w:r>
          </w:p>
        </w:tc>
        <w:tc>
          <w:tcPr>
            <w:tcW w:w="3686" w:type="dxa"/>
            <w:tcBorders>
              <w:top w:val="single" w:sz="4" w:space="0" w:color="000000"/>
              <w:left w:val="single" w:sz="4" w:space="0" w:color="000000"/>
              <w:bottom w:val="single" w:sz="4" w:space="0" w:color="000000"/>
            </w:tcBorders>
            <w:shd w:val="clear" w:color="auto" w:fill="auto"/>
          </w:tcPr>
          <w:p w14:paraId="58BD8627"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14:paraId="79D06C24"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25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BD1A972"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500  zł</w:t>
            </w:r>
          </w:p>
          <w:p w14:paraId="455E6ABB" w14:textId="77777777" w:rsidR="0092437E" w:rsidRPr="0092437E" w:rsidRDefault="0092437E" w:rsidP="005E60D8">
            <w:pPr>
              <w:spacing w:after="0"/>
              <w:jc w:val="center"/>
              <w:rPr>
                <w:rFonts w:cs="Arial"/>
              </w:rPr>
            </w:pPr>
          </w:p>
        </w:tc>
      </w:tr>
      <w:tr w:rsidR="0092437E" w:rsidRPr="0092437E" w14:paraId="649440EE" w14:textId="77777777" w:rsidTr="004D1EB4">
        <w:tc>
          <w:tcPr>
            <w:tcW w:w="649" w:type="dxa"/>
            <w:tcBorders>
              <w:top w:val="single" w:sz="4" w:space="0" w:color="000000"/>
              <w:left w:val="single" w:sz="4" w:space="0" w:color="000000"/>
              <w:bottom w:val="single" w:sz="4" w:space="0" w:color="000000"/>
            </w:tcBorders>
            <w:shd w:val="clear" w:color="auto" w:fill="auto"/>
          </w:tcPr>
          <w:p w14:paraId="4D1BC81C"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14:paraId="3DD8A5B3" w14:textId="77777777" w:rsidR="0092437E" w:rsidRPr="0092437E" w:rsidRDefault="0092437E" w:rsidP="005E60D8">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3685" w:type="dxa"/>
            <w:tcBorders>
              <w:top w:val="single" w:sz="4" w:space="0" w:color="000000"/>
              <w:left w:val="single" w:sz="4" w:space="0" w:color="000000"/>
              <w:bottom w:val="single" w:sz="4" w:space="0" w:color="000000"/>
            </w:tcBorders>
            <w:shd w:val="clear" w:color="auto" w:fill="auto"/>
          </w:tcPr>
          <w:p w14:paraId="3B59A177" w14:textId="77777777" w:rsidR="0092437E" w:rsidRPr="0092437E" w:rsidRDefault="0092437E" w:rsidP="005E60D8">
            <w:pPr>
              <w:spacing w:after="0"/>
              <w:jc w:val="center"/>
              <w:rPr>
                <w:rFonts w:eastAsia="Times New Roman" w:cs="Arial"/>
                <w:lang w:val="en-GB" w:eastAsia="pl-PL"/>
              </w:rPr>
            </w:pPr>
            <w:r w:rsidRPr="0092437E">
              <w:rPr>
                <w:rFonts w:eastAsia="Times New Roman" w:cs="Arial"/>
                <w:lang w:eastAsia="pl-PL"/>
              </w:rPr>
              <w:t>20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894191C" w14:textId="77777777" w:rsidR="0092437E" w:rsidRPr="0092437E" w:rsidRDefault="0092437E" w:rsidP="005E60D8">
            <w:pPr>
              <w:spacing w:after="0"/>
              <w:jc w:val="center"/>
              <w:rPr>
                <w:rFonts w:cs="Arial"/>
              </w:rPr>
            </w:pPr>
            <w:r w:rsidRPr="0092437E">
              <w:rPr>
                <w:rFonts w:eastAsia="Times New Roman" w:cs="Arial"/>
                <w:lang w:val="en-GB" w:eastAsia="pl-PL"/>
              </w:rPr>
              <w:t xml:space="preserve">650 </w:t>
            </w:r>
            <w:proofErr w:type="spellStart"/>
            <w:r w:rsidRPr="0092437E">
              <w:rPr>
                <w:rFonts w:eastAsia="Times New Roman" w:cs="Arial"/>
                <w:lang w:val="en-GB" w:eastAsia="pl-PL"/>
              </w:rPr>
              <w:t>zł</w:t>
            </w:r>
            <w:proofErr w:type="spellEnd"/>
            <w:r w:rsidRPr="0092437E">
              <w:rPr>
                <w:rFonts w:eastAsia="Times New Roman" w:cs="Arial"/>
                <w:lang w:val="en-GB" w:eastAsia="pl-PL"/>
              </w:rPr>
              <w:br/>
            </w:r>
          </w:p>
        </w:tc>
      </w:tr>
      <w:tr w:rsidR="0092437E" w:rsidRPr="0092437E" w14:paraId="7692E64B" w14:textId="77777777" w:rsidTr="004D1EB4">
        <w:tc>
          <w:tcPr>
            <w:tcW w:w="649" w:type="dxa"/>
            <w:tcBorders>
              <w:top w:val="single" w:sz="4" w:space="0" w:color="000000"/>
              <w:left w:val="single" w:sz="4" w:space="0" w:color="000000"/>
              <w:bottom w:val="single" w:sz="4" w:space="0" w:color="000000"/>
            </w:tcBorders>
            <w:shd w:val="clear" w:color="auto" w:fill="auto"/>
          </w:tcPr>
          <w:p w14:paraId="268BCABF"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14:paraId="5BEDC485"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14:paraId="4B9918ED" w14:textId="77777777" w:rsidR="0092437E" w:rsidRPr="0092437E" w:rsidRDefault="0092437E" w:rsidP="00BD5425">
            <w:pPr>
              <w:spacing w:after="0"/>
              <w:rPr>
                <w:rFonts w:eastAsia="Times New Roman" w:cs="Arial"/>
                <w:lang w:eastAsia="pl-PL"/>
              </w:rPr>
            </w:pPr>
            <w:r w:rsidRPr="0092437E">
              <w:rPr>
                <w:rFonts w:eastAsia="Times New Roman" w:cs="Arial"/>
                <w:lang w:eastAsia="pl-PL"/>
              </w:rPr>
              <w:t>zgodnie z Rozporządzeniem Ministra Spraw Wewnętrznych z dnia 18</w:t>
            </w:r>
            <w:r w:rsidR="00882FD7">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B5E2A8B" w14:textId="77777777" w:rsidR="0092437E" w:rsidRPr="0092437E" w:rsidRDefault="0092437E" w:rsidP="005E60D8">
            <w:pPr>
              <w:spacing w:after="0"/>
              <w:jc w:val="center"/>
              <w:rPr>
                <w:rFonts w:cs="Arial"/>
              </w:rPr>
            </w:pPr>
            <w:r w:rsidRPr="0092437E">
              <w:rPr>
                <w:rFonts w:eastAsia="Times New Roman" w:cs="Arial"/>
                <w:lang w:eastAsia="pl-PL"/>
              </w:rPr>
              <w:t>1 400  zł</w:t>
            </w:r>
          </w:p>
        </w:tc>
      </w:tr>
      <w:tr w:rsidR="0092437E" w:rsidRPr="0092437E" w14:paraId="1E901C27" w14:textId="77777777" w:rsidTr="004D1EB4">
        <w:tc>
          <w:tcPr>
            <w:tcW w:w="649" w:type="dxa"/>
            <w:tcBorders>
              <w:top w:val="single" w:sz="4" w:space="0" w:color="000000"/>
              <w:left w:val="single" w:sz="4" w:space="0" w:color="000000"/>
              <w:bottom w:val="single" w:sz="4" w:space="0" w:color="000000"/>
            </w:tcBorders>
            <w:shd w:val="clear" w:color="auto" w:fill="auto"/>
          </w:tcPr>
          <w:p w14:paraId="7C99B63E"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14:paraId="2FF1510D"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14:paraId="57BF222F" w14:textId="77777777" w:rsidR="0092437E" w:rsidRPr="0092437E" w:rsidRDefault="0092437E" w:rsidP="00BD5425">
            <w:pPr>
              <w:spacing w:after="0"/>
              <w:rPr>
                <w:rFonts w:eastAsia="Times New Roman" w:cs="Arial"/>
                <w:lang w:eastAsia="pl-PL"/>
              </w:rPr>
            </w:pPr>
            <w:r w:rsidRPr="0092437E">
              <w:rPr>
                <w:rFonts w:eastAsia="Times New Roman" w:cs="Arial"/>
                <w:lang w:eastAsia="pl-PL"/>
              </w:rPr>
              <w:t>w przypadku szkolenia na operatora koparko- ładowarki program szkolenia powinien być zgodny z</w:t>
            </w:r>
            <w:r w:rsidR="00882FD7">
              <w:rPr>
                <w:rFonts w:eastAsia="Times New Roman" w:cs="Arial"/>
                <w:lang w:eastAsia="pl-PL"/>
              </w:rPr>
              <w:t> </w:t>
            </w:r>
            <w:r w:rsidRPr="0092437E">
              <w:rPr>
                <w:rFonts w:eastAsia="Times New Roman" w:cs="Arial"/>
                <w:lang w:eastAsia="pl-PL"/>
              </w:rPr>
              <w:t xml:space="preserve">rozporządzeniem Ministra Gospodarki z dnia 20 września 2001r. w sprawie bezpieczeństwa i higieny </w:t>
            </w:r>
            <w:r w:rsidRPr="0092437E">
              <w:rPr>
                <w:rFonts w:eastAsia="Times New Roman" w:cs="Arial"/>
                <w:lang w:eastAsia="pl-PL"/>
              </w:rPr>
              <w:lastRenderedPageBreak/>
              <w:t>pracy podczas eksploatacji maszyn i</w:t>
            </w:r>
            <w:r w:rsidR="00882FD7">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14:paraId="5A8F4355" w14:textId="77777777" w:rsidR="0092437E" w:rsidRPr="0092437E" w:rsidRDefault="0092437E" w:rsidP="00BD5425">
            <w:pPr>
              <w:spacing w:after="0"/>
              <w:rPr>
                <w:rFonts w:eastAsia="Times New Roman" w:cs="Arial"/>
                <w:lang w:eastAsia="pl-PL"/>
              </w:rPr>
            </w:pPr>
            <w:r w:rsidRPr="0092437E">
              <w:rPr>
                <w:rFonts w:eastAsia="Times New Roman" w:cs="Arial"/>
                <w:lang w:eastAsia="pl-PL"/>
              </w:rPr>
              <w:t>opracowanym przez Instytut Mechanizacji Budownictwa i</w:t>
            </w:r>
            <w:r w:rsidR="00882FD7">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517010D" w14:textId="77777777" w:rsidR="0092437E" w:rsidRPr="0092437E" w:rsidRDefault="0092437E" w:rsidP="005E60D8">
            <w:pPr>
              <w:spacing w:after="0"/>
              <w:jc w:val="center"/>
              <w:rPr>
                <w:rFonts w:cs="Arial"/>
              </w:rPr>
            </w:pPr>
            <w:r w:rsidRPr="0092437E">
              <w:rPr>
                <w:rFonts w:eastAsia="Times New Roman" w:cs="Arial"/>
                <w:lang w:eastAsia="pl-PL"/>
              </w:rPr>
              <w:lastRenderedPageBreak/>
              <w:t>1 800  zł</w:t>
            </w:r>
          </w:p>
        </w:tc>
      </w:tr>
      <w:tr w:rsidR="0092437E" w:rsidRPr="0092437E" w14:paraId="37BA46F0" w14:textId="77777777" w:rsidTr="004D1EB4">
        <w:tc>
          <w:tcPr>
            <w:tcW w:w="649" w:type="dxa"/>
            <w:tcBorders>
              <w:top w:val="single" w:sz="4" w:space="0" w:color="000000"/>
              <w:left w:val="single" w:sz="4" w:space="0" w:color="000000"/>
              <w:bottom w:val="single" w:sz="4" w:space="0" w:color="000000"/>
            </w:tcBorders>
            <w:shd w:val="clear" w:color="auto" w:fill="auto"/>
          </w:tcPr>
          <w:p w14:paraId="1994C223"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7</w:t>
            </w:r>
          </w:p>
        </w:tc>
        <w:tc>
          <w:tcPr>
            <w:tcW w:w="3686" w:type="dxa"/>
            <w:tcBorders>
              <w:top w:val="single" w:sz="4" w:space="0" w:color="000000"/>
              <w:left w:val="single" w:sz="4" w:space="0" w:color="000000"/>
              <w:bottom w:val="single" w:sz="4" w:space="0" w:color="000000"/>
            </w:tcBorders>
            <w:shd w:val="clear" w:color="auto" w:fill="auto"/>
          </w:tcPr>
          <w:p w14:paraId="7AE87481"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14:paraId="42CA771E"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100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C489648" w14:textId="77777777" w:rsidR="0092437E" w:rsidRPr="0092437E" w:rsidRDefault="0092437E" w:rsidP="005E60D8">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92437E" w:rsidRPr="0092437E" w14:paraId="6F0D721F" w14:textId="77777777" w:rsidTr="004D1EB4">
        <w:tc>
          <w:tcPr>
            <w:tcW w:w="649" w:type="dxa"/>
            <w:tcBorders>
              <w:top w:val="single" w:sz="4" w:space="0" w:color="auto"/>
              <w:left w:val="single" w:sz="4" w:space="0" w:color="000000"/>
              <w:bottom w:val="single" w:sz="4" w:space="0" w:color="000000"/>
            </w:tcBorders>
            <w:shd w:val="clear" w:color="auto" w:fill="auto"/>
          </w:tcPr>
          <w:p w14:paraId="0040258E"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14:paraId="37ED6D30"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14:paraId="2A82918C"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E16782E" w14:textId="77777777" w:rsidR="0092437E" w:rsidRPr="0092437E" w:rsidRDefault="0092437E" w:rsidP="005E60D8">
            <w:pPr>
              <w:spacing w:after="0"/>
              <w:jc w:val="center"/>
              <w:rPr>
                <w:rFonts w:cs="Arial"/>
              </w:rPr>
            </w:pPr>
            <w:r w:rsidRPr="0092437E">
              <w:rPr>
                <w:rFonts w:eastAsia="Times New Roman" w:cs="Arial"/>
                <w:lang w:eastAsia="pl-PL"/>
              </w:rPr>
              <w:t>1 300 zł</w:t>
            </w:r>
          </w:p>
        </w:tc>
      </w:tr>
      <w:tr w:rsidR="0092437E" w:rsidRPr="0092437E" w14:paraId="244E6093" w14:textId="77777777" w:rsidTr="004D1EB4">
        <w:tc>
          <w:tcPr>
            <w:tcW w:w="649" w:type="dxa"/>
            <w:tcBorders>
              <w:top w:val="single" w:sz="4" w:space="0" w:color="auto"/>
              <w:left w:val="single" w:sz="4" w:space="0" w:color="000000"/>
              <w:bottom w:val="single" w:sz="4" w:space="0" w:color="000000"/>
            </w:tcBorders>
            <w:shd w:val="clear" w:color="auto" w:fill="auto"/>
          </w:tcPr>
          <w:p w14:paraId="71E00160"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9</w:t>
            </w:r>
          </w:p>
        </w:tc>
        <w:tc>
          <w:tcPr>
            <w:tcW w:w="3686" w:type="dxa"/>
            <w:tcBorders>
              <w:top w:val="single" w:sz="4" w:space="0" w:color="000000"/>
              <w:left w:val="single" w:sz="4" w:space="0" w:color="000000"/>
              <w:bottom w:val="single" w:sz="4" w:space="0" w:color="000000"/>
            </w:tcBorders>
            <w:shd w:val="clear" w:color="auto" w:fill="auto"/>
          </w:tcPr>
          <w:p w14:paraId="39A1B24B" w14:textId="77777777" w:rsidR="0092437E" w:rsidRPr="0092437E" w:rsidRDefault="0092437E" w:rsidP="005E60D8">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14:paraId="0B41A8D0"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35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0F5E490"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1 050 zł</w:t>
            </w:r>
          </w:p>
        </w:tc>
      </w:tr>
      <w:tr w:rsidR="0092437E" w:rsidRPr="0092437E" w14:paraId="28B4CA7F" w14:textId="77777777" w:rsidTr="004D1EB4">
        <w:tc>
          <w:tcPr>
            <w:tcW w:w="649" w:type="dxa"/>
            <w:tcBorders>
              <w:top w:val="single" w:sz="4" w:space="0" w:color="000000"/>
              <w:left w:val="single" w:sz="4" w:space="0" w:color="000000"/>
              <w:bottom w:val="single" w:sz="4" w:space="0" w:color="000000"/>
            </w:tcBorders>
            <w:shd w:val="clear" w:color="auto" w:fill="auto"/>
          </w:tcPr>
          <w:p w14:paraId="6DDBAF68"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14:paraId="1FE517FA"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14:paraId="32D59A94"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45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797E18D" w14:textId="77777777" w:rsidR="0092437E" w:rsidRPr="0092437E" w:rsidRDefault="0092437E" w:rsidP="005E60D8">
            <w:pPr>
              <w:spacing w:after="0"/>
              <w:jc w:val="center"/>
              <w:rPr>
                <w:rFonts w:cs="Arial"/>
              </w:rPr>
            </w:pPr>
            <w:r w:rsidRPr="0092437E">
              <w:rPr>
                <w:rFonts w:eastAsia="Times New Roman" w:cs="Arial"/>
                <w:lang w:eastAsia="pl-PL"/>
              </w:rPr>
              <w:t>1 850 zł</w:t>
            </w:r>
          </w:p>
        </w:tc>
      </w:tr>
      <w:tr w:rsidR="0092437E" w:rsidRPr="0092437E" w14:paraId="00FA66E1" w14:textId="77777777" w:rsidTr="004D1EB4">
        <w:tc>
          <w:tcPr>
            <w:tcW w:w="649" w:type="dxa"/>
            <w:tcBorders>
              <w:top w:val="single" w:sz="4" w:space="0" w:color="000000"/>
              <w:left w:val="single" w:sz="4" w:space="0" w:color="000000"/>
              <w:bottom w:val="single" w:sz="4" w:space="0" w:color="000000"/>
            </w:tcBorders>
            <w:shd w:val="clear" w:color="auto" w:fill="auto"/>
          </w:tcPr>
          <w:p w14:paraId="3AC92FAC"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14:paraId="5336A28A"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14:paraId="720665CA"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50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A7BF888" w14:textId="77777777" w:rsidR="0092437E" w:rsidRPr="0092437E" w:rsidRDefault="0092437E" w:rsidP="005E60D8">
            <w:pPr>
              <w:spacing w:after="0"/>
              <w:jc w:val="center"/>
              <w:rPr>
                <w:rFonts w:cs="Arial"/>
              </w:rPr>
            </w:pPr>
            <w:r w:rsidRPr="0092437E">
              <w:rPr>
                <w:rFonts w:eastAsia="Times New Roman" w:cs="Arial"/>
                <w:lang w:eastAsia="pl-PL"/>
              </w:rPr>
              <w:t>1 900 zł</w:t>
            </w:r>
          </w:p>
        </w:tc>
      </w:tr>
      <w:tr w:rsidR="0092437E" w:rsidRPr="0092437E" w14:paraId="6C91195D" w14:textId="77777777" w:rsidTr="004D1EB4">
        <w:tc>
          <w:tcPr>
            <w:tcW w:w="649" w:type="dxa"/>
            <w:tcBorders>
              <w:top w:val="single" w:sz="4" w:space="0" w:color="000000"/>
              <w:left w:val="single" w:sz="4" w:space="0" w:color="000000"/>
              <w:bottom w:val="single" w:sz="4" w:space="0" w:color="000000"/>
            </w:tcBorders>
            <w:shd w:val="clear" w:color="auto" w:fill="auto"/>
          </w:tcPr>
          <w:p w14:paraId="214987C1"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14:paraId="1CE9AB91"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14:paraId="4B679E59"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80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1329528" w14:textId="77777777" w:rsidR="0092437E" w:rsidRPr="0092437E" w:rsidRDefault="0092437E" w:rsidP="005E60D8">
            <w:pPr>
              <w:spacing w:after="0"/>
              <w:jc w:val="center"/>
              <w:rPr>
                <w:rFonts w:cs="Arial"/>
              </w:rPr>
            </w:pPr>
            <w:r w:rsidRPr="0092437E">
              <w:rPr>
                <w:rFonts w:eastAsia="Times New Roman" w:cs="Arial"/>
                <w:lang w:eastAsia="pl-PL"/>
              </w:rPr>
              <w:t>3 900 zł</w:t>
            </w:r>
          </w:p>
        </w:tc>
      </w:tr>
      <w:tr w:rsidR="0092437E" w:rsidRPr="0092437E" w14:paraId="3A247F35" w14:textId="77777777" w:rsidTr="004D1EB4">
        <w:tc>
          <w:tcPr>
            <w:tcW w:w="649" w:type="dxa"/>
            <w:tcBorders>
              <w:top w:val="single" w:sz="4" w:space="0" w:color="000000"/>
              <w:left w:val="single" w:sz="4" w:space="0" w:color="000000"/>
              <w:bottom w:val="single" w:sz="4" w:space="0" w:color="000000"/>
            </w:tcBorders>
            <w:shd w:val="clear" w:color="auto" w:fill="auto"/>
          </w:tcPr>
          <w:p w14:paraId="1586EBF7"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14:paraId="74171AD9"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14:paraId="356DF8E9"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6F2C2B5" w14:textId="77777777" w:rsidR="0092437E" w:rsidRPr="0092437E" w:rsidRDefault="0092437E" w:rsidP="005E60D8">
            <w:pPr>
              <w:spacing w:after="0"/>
              <w:jc w:val="center"/>
              <w:rPr>
                <w:rFonts w:cs="Arial"/>
              </w:rPr>
            </w:pPr>
            <w:r w:rsidRPr="0092437E">
              <w:rPr>
                <w:rFonts w:eastAsia="Times New Roman" w:cs="Arial"/>
                <w:lang w:eastAsia="pl-PL"/>
              </w:rPr>
              <w:t>2 850 zł</w:t>
            </w:r>
          </w:p>
        </w:tc>
      </w:tr>
      <w:tr w:rsidR="0092437E" w:rsidRPr="0092437E" w14:paraId="75391B38" w14:textId="77777777" w:rsidTr="004D1EB4">
        <w:tc>
          <w:tcPr>
            <w:tcW w:w="649" w:type="dxa"/>
            <w:tcBorders>
              <w:top w:val="single" w:sz="4" w:space="0" w:color="000000"/>
              <w:left w:val="single" w:sz="4" w:space="0" w:color="000000"/>
              <w:bottom w:val="single" w:sz="4" w:space="0" w:color="000000"/>
            </w:tcBorders>
            <w:shd w:val="clear" w:color="auto" w:fill="auto"/>
          </w:tcPr>
          <w:p w14:paraId="2530EBD9"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14:paraId="60D4A445" w14:textId="77777777" w:rsidR="0092437E" w:rsidRPr="0092437E" w:rsidRDefault="0092437E" w:rsidP="005E60D8">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14:paraId="58AECCFF"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4FB3BFC" w14:textId="77777777" w:rsidR="0092437E" w:rsidRPr="0092437E" w:rsidRDefault="0092437E" w:rsidP="005E60D8">
            <w:pPr>
              <w:spacing w:after="0"/>
              <w:jc w:val="center"/>
              <w:rPr>
                <w:rFonts w:eastAsia="Times New Roman" w:cs="Arial"/>
                <w:lang w:eastAsia="pl-PL"/>
              </w:rPr>
            </w:pPr>
            <w:r w:rsidRPr="0092437E">
              <w:rPr>
                <w:rFonts w:cs="Arial"/>
              </w:rPr>
              <w:t>5 500</w:t>
            </w:r>
            <w:r w:rsidRPr="0092437E">
              <w:rPr>
                <w:rFonts w:eastAsia="Times New Roman" w:cs="Arial"/>
                <w:lang w:eastAsia="pl-PL"/>
              </w:rPr>
              <w:t xml:space="preserve"> zł</w:t>
            </w:r>
          </w:p>
        </w:tc>
      </w:tr>
      <w:tr w:rsidR="0092437E" w:rsidRPr="0092437E" w14:paraId="55AC9FDF" w14:textId="77777777" w:rsidTr="004D1EB4">
        <w:tc>
          <w:tcPr>
            <w:tcW w:w="649" w:type="dxa"/>
            <w:tcBorders>
              <w:top w:val="single" w:sz="4" w:space="0" w:color="000000"/>
              <w:left w:val="single" w:sz="4" w:space="0" w:color="000000"/>
              <w:bottom w:val="single" w:sz="4" w:space="0" w:color="000000"/>
            </w:tcBorders>
            <w:shd w:val="clear" w:color="auto" w:fill="auto"/>
          </w:tcPr>
          <w:p w14:paraId="2AD62A08"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15</w:t>
            </w:r>
          </w:p>
        </w:tc>
        <w:tc>
          <w:tcPr>
            <w:tcW w:w="3686" w:type="dxa"/>
            <w:tcBorders>
              <w:top w:val="single" w:sz="4" w:space="0" w:color="000000"/>
              <w:left w:val="single" w:sz="4" w:space="0" w:color="000000"/>
              <w:bottom w:val="single" w:sz="4" w:space="0" w:color="000000"/>
            </w:tcBorders>
            <w:shd w:val="clear" w:color="auto" w:fill="auto"/>
          </w:tcPr>
          <w:p w14:paraId="751743F4" w14:textId="77777777" w:rsidR="0092437E" w:rsidRPr="0092437E" w:rsidRDefault="0092437E" w:rsidP="005E60D8">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14:paraId="1896D9AF"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E29D3BB" w14:textId="77777777" w:rsidR="0092437E" w:rsidRPr="0092437E" w:rsidRDefault="0092437E" w:rsidP="005E60D8">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92437E" w:rsidRPr="0092437E" w14:paraId="0CB55EB5" w14:textId="77777777" w:rsidTr="004D1EB4">
        <w:tc>
          <w:tcPr>
            <w:tcW w:w="649" w:type="dxa"/>
            <w:tcBorders>
              <w:top w:val="single" w:sz="4" w:space="0" w:color="000000"/>
              <w:left w:val="single" w:sz="4" w:space="0" w:color="000000"/>
              <w:bottom w:val="single" w:sz="4" w:space="0" w:color="000000"/>
            </w:tcBorders>
            <w:shd w:val="clear" w:color="auto" w:fill="auto"/>
          </w:tcPr>
          <w:p w14:paraId="5A7E206D"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14:paraId="33AEDD73" w14:textId="77777777" w:rsidR="0092437E" w:rsidRPr="0092437E" w:rsidRDefault="0092437E" w:rsidP="005E60D8">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14:paraId="5672552D"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sidR="00882FD7">
              <w:rPr>
                <w:rFonts w:cs="Arial"/>
              </w:rPr>
              <w:t>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B3A755D" w14:textId="77777777" w:rsidR="0092437E" w:rsidRPr="0092437E" w:rsidRDefault="0092437E" w:rsidP="005E60D8">
            <w:pPr>
              <w:spacing w:after="0"/>
              <w:jc w:val="center"/>
              <w:rPr>
                <w:rFonts w:eastAsia="Times New Roman" w:cs="Arial"/>
                <w:lang w:eastAsia="pl-PL"/>
              </w:rPr>
            </w:pPr>
            <w:r w:rsidRPr="0092437E">
              <w:rPr>
                <w:rFonts w:cs="Arial"/>
              </w:rPr>
              <w:t>1 750</w:t>
            </w:r>
            <w:r w:rsidRPr="0092437E">
              <w:rPr>
                <w:rFonts w:eastAsia="Times New Roman" w:cs="Arial"/>
                <w:lang w:eastAsia="pl-PL"/>
              </w:rPr>
              <w:t xml:space="preserve"> zł</w:t>
            </w:r>
            <w:r w:rsidRPr="0092437E">
              <w:rPr>
                <w:rFonts w:eastAsia="Times New Roman" w:cs="Arial"/>
                <w:lang w:eastAsia="pl-PL"/>
              </w:rPr>
              <w:br/>
            </w:r>
          </w:p>
        </w:tc>
      </w:tr>
      <w:tr w:rsidR="0092437E" w:rsidRPr="0092437E" w14:paraId="6E6E6D6C" w14:textId="77777777" w:rsidTr="004D1EB4">
        <w:tc>
          <w:tcPr>
            <w:tcW w:w="649" w:type="dxa"/>
            <w:tcBorders>
              <w:top w:val="single" w:sz="4" w:space="0" w:color="000000"/>
              <w:left w:val="single" w:sz="4" w:space="0" w:color="000000"/>
              <w:bottom w:val="single" w:sz="4" w:space="0" w:color="000000"/>
            </w:tcBorders>
            <w:shd w:val="clear" w:color="auto" w:fill="auto"/>
          </w:tcPr>
          <w:p w14:paraId="24FF0B37"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14:paraId="675DFF11" w14:textId="77777777" w:rsidR="0092437E" w:rsidRPr="0092437E" w:rsidRDefault="0092437E" w:rsidP="005E60D8">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14:paraId="1C0F10F6"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90A626C" w14:textId="77777777" w:rsidR="0092437E" w:rsidRPr="0092437E" w:rsidRDefault="0092437E" w:rsidP="005E60D8">
            <w:pPr>
              <w:spacing w:after="0"/>
              <w:jc w:val="center"/>
              <w:rPr>
                <w:rFonts w:eastAsia="Times New Roman" w:cs="Arial"/>
                <w:lang w:eastAsia="pl-PL"/>
              </w:rPr>
            </w:pPr>
            <w:r w:rsidRPr="0092437E">
              <w:rPr>
                <w:rFonts w:cs="Arial"/>
              </w:rPr>
              <w:t>700 zł</w:t>
            </w:r>
            <w:r w:rsidRPr="0092437E">
              <w:rPr>
                <w:rFonts w:cs="Arial"/>
              </w:rPr>
              <w:br/>
            </w:r>
          </w:p>
        </w:tc>
      </w:tr>
      <w:tr w:rsidR="0092437E" w:rsidRPr="0092437E" w14:paraId="0C0A60FE" w14:textId="77777777" w:rsidTr="004D1EB4">
        <w:trPr>
          <w:trHeight w:val="390"/>
        </w:trPr>
        <w:tc>
          <w:tcPr>
            <w:tcW w:w="649" w:type="dxa"/>
            <w:tcBorders>
              <w:top w:val="single" w:sz="4" w:space="0" w:color="000000"/>
              <w:left w:val="single" w:sz="4" w:space="0" w:color="000000"/>
              <w:bottom w:val="single" w:sz="4" w:space="0" w:color="000000"/>
            </w:tcBorders>
            <w:shd w:val="clear" w:color="auto" w:fill="auto"/>
          </w:tcPr>
          <w:p w14:paraId="1D68BE2D"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14:paraId="5654743A" w14:textId="77777777" w:rsidR="0092437E" w:rsidRPr="0092437E" w:rsidRDefault="0092437E" w:rsidP="005E60D8">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14:paraId="00FBB189" w14:textId="77777777" w:rsidR="0092437E" w:rsidRPr="0092437E" w:rsidRDefault="0092437E" w:rsidP="005E60D8">
            <w:pPr>
              <w:spacing w:after="0"/>
              <w:jc w:val="center"/>
              <w:rPr>
                <w:rFonts w:cs="Arial"/>
              </w:rPr>
            </w:pPr>
            <w:r w:rsidRPr="0092437E">
              <w:rPr>
                <w:rFonts w:cs="Arial"/>
              </w:rPr>
              <w:t>140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2D68DCA" w14:textId="77777777" w:rsidR="0092437E" w:rsidRPr="0092437E" w:rsidRDefault="0092437E" w:rsidP="005E60D8">
            <w:pPr>
              <w:spacing w:after="0"/>
              <w:jc w:val="center"/>
              <w:rPr>
                <w:rFonts w:cs="Arial"/>
              </w:rPr>
            </w:pPr>
            <w:r w:rsidRPr="0092437E">
              <w:rPr>
                <w:rFonts w:cs="Arial"/>
              </w:rPr>
              <w:t>1450 zł</w:t>
            </w:r>
          </w:p>
        </w:tc>
      </w:tr>
      <w:tr w:rsidR="0092437E" w:rsidRPr="0092437E" w14:paraId="1854C95D" w14:textId="77777777" w:rsidTr="004D1EB4">
        <w:tc>
          <w:tcPr>
            <w:tcW w:w="649" w:type="dxa"/>
            <w:tcBorders>
              <w:top w:val="single" w:sz="4" w:space="0" w:color="000000"/>
              <w:left w:val="single" w:sz="4" w:space="0" w:color="000000"/>
              <w:bottom w:val="single" w:sz="4" w:space="0" w:color="000000"/>
            </w:tcBorders>
            <w:shd w:val="clear" w:color="auto" w:fill="auto"/>
          </w:tcPr>
          <w:p w14:paraId="0537B0B7"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14:paraId="4483180C" w14:textId="77777777" w:rsidR="0092437E" w:rsidRPr="0092437E" w:rsidRDefault="0092437E" w:rsidP="005E60D8">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14:paraId="743E6DB5" w14:textId="77777777" w:rsidR="0092437E" w:rsidRPr="0092437E" w:rsidRDefault="0092437E" w:rsidP="005E60D8">
            <w:pPr>
              <w:spacing w:after="0"/>
              <w:jc w:val="center"/>
              <w:rPr>
                <w:rFonts w:cs="Arial"/>
              </w:rPr>
            </w:pPr>
            <w:r w:rsidRPr="0092437E">
              <w:rPr>
                <w:rFonts w:cs="Arial"/>
              </w:rPr>
              <w:t>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A03A16E" w14:textId="77777777" w:rsidR="0092437E" w:rsidRPr="0092437E" w:rsidRDefault="0092437E" w:rsidP="005E60D8">
            <w:pPr>
              <w:spacing w:after="0"/>
              <w:jc w:val="center"/>
              <w:rPr>
                <w:rFonts w:cs="Arial"/>
              </w:rPr>
            </w:pPr>
            <w:r w:rsidRPr="0092437E">
              <w:rPr>
                <w:rFonts w:cs="Arial"/>
              </w:rPr>
              <w:t>500 zł</w:t>
            </w:r>
          </w:p>
        </w:tc>
      </w:tr>
      <w:tr w:rsidR="0092437E" w:rsidRPr="0092437E" w14:paraId="60B2BA94" w14:textId="77777777" w:rsidTr="004D1EB4">
        <w:tc>
          <w:tcPr>
            <w:tcW w:w="649" w:type="dxa"/>
            <w:tcBorders>
              <w:top w:val="single" w:sz="4" w:space="0" w:color="000000"/>
              <w:left w:val="single" w:sz="4" w:space="0" w:color="000000"/>
              <w:bottom w:val="single" w:sz="4" w:space="0" w:color="000000"/>
            </w:tcBorders>
            <w:shd w:val="clear" w:color="auto" w:fill="auto"/>
          </w:tcPr>
          <w:p w14:paraId="07BDA471"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20</w:t>
            </w:r>
          </w:p>
        </w:tc>
        <w:tc>
          <w:tcPr>
            <w:tcW w:w="3686" w:type="dxa"/>
            <w:tcBorders>
              <w:top w:val="single" w:sz="4" w:space="0" w:color="000000"/>
              <w:left w:val="single" w:sz="4" w:space="0" w:color="000000"/>
              <w:bottom w:val="single" w:sz="4" w:space="0" w:color="000000"/>
            </w:tcBorders>
            <w:shd w:val="clear" w:color="auto" w:fill="auto"/>
          </w:tcPr>
          <w:p w14:paraId="115A4A9C" w14:textId="77777777" w:rsidR="0092437E" w:rsidRPr="0092437E" w:rsidRDefault="0092437E" w:rsidP="005E60D8">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14:paraId="4FED080E" w14:textId="77777777" w:rsidR="0092437E" w:rsidRPr="0092437E" w:rsidRDefault="0092437E" w:rsidP="005E60D8">
            <w:pPr>
              <w:spacing w:after="0"/>
              <w:jc w:val="center"/>
              <w:rPr>
                <w:rFonts w:cs="Arial"/>
              </w:rPr>
            </w:pPr>
            <w:r w:rsidRPr="0092437E">
              <w:rPr>
                <w:rFonts w:cs="Arial"/>
              </w:rPr>
              <w:t>110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35AE291" w14:textId="77777777" w:rsidR="0092437E" w:rsidRPr="0092437E" w:rsidRDefault="0092437E" w:rsidP="005E60D8">
            <w:pPr>
              <w:spacing w:after="0"/>
              <w:jc w:val="center"/>
              <w:rPr>
                <w:rFonts w:cs="Arial"/>
              </w:rPr>
            </w:pPr>
            <w:r w:rsidRPr="0092437E">
              <w:rPr>
                <w:rFonts w:cs="Arial"/>
              </w:rPr>
              <w:t>1850  zł</w:t>
            </w:r>
          </w:p>
        </w:tc>
      </w:tr>
      <w:tr w:rsidR="0092437E" w:rsidRPr="0092437E" w14:paraId="44F88925" w14:textId="77777777" w:rsidTr="00D062F1">
        <w:trPr>
          <w:trHeight w:val="271"/>
        </w:trPr>
        <w:tc>
          <w:tcPr>
            <w:tcW w:w="649" w:type="dxa"/>
            <w:tcBorders>
              <w:top w:val="single" w:sz="4" w:space="0" w:color="000000"/>
              <w:left w:val="single" w:sz="4" w:space="0" w:color="000000"/>
              <w:bottom w:val="single" w:sz="4" w:space="0" w:color="000000"/>
            </w:tcBorders>
            <w:shd w:val="clear" w:color="auto" w:fill="auto"/>
          </w:tcPr>
          <w:p w14:paraId="43AC9ACE" w14:textId="77777777" w:rsidR="0092437E" w:rsidRPr="0092437E" w:rsidRDefault="0092437E" w:rsidP="005E60D8">
            <w:pPr>
              <w:rPr>
                <w:rFonts w:cs="Arial"/>
              </w:rPr>
            </w:pPr>
            <w:r w:rsidRPr="0092437E">
              <w:rPr>
                <w:rFonts w:cs="Arial"/>
              </w:rPr>
              <w:lastRenderedPageBreak/>
              <w:t>21</w:t>
            </w:r>
          </w:p>
        </w:tc>
        <w:tc>
          <w:tcPr>
            <w:tcW w:w="3686" w:type="dxa"/>
            <w:tcBorders>
              <w:top w:val="single" w:sz="4" w:space="0" w:color="000000"/>
              <w:left w:val="single" w:sz="4" w:space="0" w:color="000000"/>
              <w:bottom w:val="single" w:sz="4" w:space="0" w:color="000000"/>
            </w:tcBorders>
            <w:shd w:val="clear" w:color="auto" w:fill="auto"/>
          </w:tcPr>
          <w:p w14:paraId="4FBB9EE9" w14:textId="77777777" w:rsidR="0092437E" w:rsidRPr="0092437E" w:rsidRDefault="0092437E" w:rsidP="005E60D8">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14:paraId="6BCC34D2" w14:textId="77777777" w:rsidR="0092437E" w:rsidRPr="0092437E" w:rsidRDefault="0092437E" w:rsidP="005E60D8">
            <w:pPr>
              <w:jc w:val="center"/>
              <w:rPr>
                <w:rFonts w:cs="Arial"/>
              </w:rPr>
            </w:pPr>
            <w:r w:rsidRPr="0092437E">
              <w:rPr>
                <w:rFonts w:cs="Arial"/>
              </w:rPr>
              <w:t>70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41356E0" w14:textId="77777777" w:rsidR="0092437E" w:rsidRPr="0092437E" w:rsidRDefault="0092437E" w:rsidP="005E60D8">
            <w:pPr>
              <w:jc w:val="center"/>
              <w:rPr>
                <w:rFonts w:cs="Arial"/>
              </w:rPr>
            </w:pPr>
            <w:r w:rsidRPr="0092437E">
              <w:rPr>
                <w:rFonts w:cs="Arial"/>
              </w:rPr>
              <w:t>700  zł</w:t>
            </w:r>
          </w:p>
        </w:tc>
      </w:tr>
      <w:tr w:rsidR="0092437E" w:rsidRPr="0092437E" w14:paraId="191F56B9" w14:textId="77777777" w:rsidTr="004D1EB4">
        <w:trPr>
          <w:trHeight w:val="530"/>
        </w:trPr>
        <w:tc>
          <w:tcPr>
            <w:tcW w:w="649" w:type="dxa"/>
            <w:tcBorders>
              <w:top w:val="single" w:sz="4" w:space="0" w:color="000000"/>
              <w:left w:val="single" w:sz="4" w:space="0" w:color="000000"/>
              <w:bottom w:val="single" w:sz="4" w:space="0" w:color="000000"/>
            </w:tcBorders>
            <w:shd w:val="clear" w:color="auto" w:fill="auto"/>
          </w:tcPr>
          <w:p w14:paraId="0DB22C02" w14:textId="77777777" w:rsidR="0092437E" w:rsidRPr="0092437E" w:rsidRDefault="0092437E" w:rsidP="005E60D8">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14:paraId="074EFADB" w14:textId="77777777" w:rsidR="00F64A46" w:rsidRDefault="0092437E" w:rsidP="00477AB7">
            <w:pPr>
              <w:rPr>
                <w:rFonts w:cs="Arial"/>
              </w:rPr>
            </w:pPr>
            <w:r w:rsidRPr="00477AB7">
              <w:rPr>
                <w:rFonts w:cs="Arial"/>
              </w:rPr>
              <w:t xml:space="preserve">Szkolenie </w:t>
            </w:r>
            <w:r w:rsidR="00B3207C">
              <w:rPr>
                <w:rFonts w:cs="Arial"/>
              </w:rPr>
              <w:t>prowadzące do nabycia kwalifikacji</w:t>
            </w:r>
            <w:r w:rsidR="00391F3D">
              <w:rPr>
                <w:rFonts w:cs="Arial"/>
              </w:rPr>
              <w:t>/kompetencji</w:t>
            </w:r>
            <w:r w:rsidR="00B3207C">
              <w:rPr>
                <w:rFonts w:cs="Arial"/>
              </w:rPr>
              <w:t xml:space="preserve"> </w:t>
            </w:r>
            <w:r w:rsidRPr="00477AB7">
              <w:rPr>
                <w:rFonts w:cs="Arial"/>
              </w:rPr>
              <w:t>nieokreślone w projekcie, zaplanowane pod diagnozowane potrzeby uczestników (zakup usługi). Stawka obejmuje koszt</w:t>
            </w:r>
            <w:r w:rsidR="000B1BE3">
              <w:rPr>
                <w:rFonts w:cs="Arial"/>
              </w:rPr>
              <w:t>y</w:t>
            </w:r>
            <w:r w:rsidRPr="00477AB7">
              <w:rPr>
                <w:rFonts w:cs="Arial"/>
              </w:rPr>
              <w:t xml:space="preserve">  </w:t>
            </w:r>
            <w:r w:rsidR="000B1BE3">
              <w:rPr>
                <w:rFonts w:cs="Arial"/>
              </w:rPr>
              <w:t>osobowe</w:t>
            </w:r>
            <w:r w:rsidRPr="00477AB7">
              <w:rPr>
                <w:rFonts w:cs="Arial"/>
              </w:rPr>
              <w:t>, sali, materiałów szkoleniowych</w:t>
            </w:r>
            <w:r w:rsidR="00F64A46">
              <w:rPr>
                <w:rFonts w:cs="Arial"/>
              </w:rPr>
              <w:t>.</w:t>
            </w:r>
          </w:p>
          <w:p w14:paraId="7BFA6AE3" w14:textId="58E91ED0" w:rsidR="00391F3D" w:rsidRPr="00477AB7" w:rsidRDefault="00391F3D" w:rsidP="00477AB7">
            <w:pPr>
              <w:rPr>
                <w:rFonts w:cs="Arial"/>
                <w:b/>
              </w:rPr>
            </w:pPr>
            <w:r w:rsidRPr="00E00F11">
              <w:rPr>
                <w:rFonts w:cs="Arial"/>
                <w:b/>
              </w:rPr>
              <w:t>Dotyczy szkoleń indywidualnych oraz grupowych dla nie więcej niż 5 osób</w:t>
            </w:r>
            <w:r>
              <w:rPr>
                <w:rFonts w:cs="Arial"/>
              </w:rPr>
              <w:t>.</w:t>
            </w:r>
          </w:p>
          <w:p w14:paraId="50E383AB" w14:textId="77777777" w:rsidR="0092437E" w:rsidRPr="0092437E" w:rsidRDefault="0092437E" w:rsidP="005E60D8">
            <w:pPr>
              <w:rPr>
                <w:rFonts w:cs="Arial"/>
              </w:rPr>
            </w:pPr>
          </w:p>
        </w:tc>
        <w:tc>
          <w:tcPr>
            <w:tcW w:w="3685" w:type="dxa"/>
            <w:tcBorders>
              <w:top w:val="single" w:sz="4" w:space="0" w:color="000000"/>
              <w:left w:val="single" w:sz="4" w:space="0" w:color="000000"/>
              <w:bottom w:val="single" w:sz="4" w:space="0" w:color="000000"/>
            </w:tcBorders>
            <w:shd w:val="clear" w:color="auto" w:fill="auto"/>
          </w:tcPr>
          <w:p w14:paraId="433F250B" w14:textId="79B288E6" w:rsidR="0092437E" w:rsidRPr="0092437E" w:rsidRDefault="00F64A46" w:rsidP="00BD5425">
            <w:pPr>
              <w:rPr>
                <w:rFonts w:cs="Arial"/>
              </w:rPr>
            </w:pPr>
            <w:r w:rsidRPr="00E00F11">
              <w:rPr>
                <w:rFonts w:cs="Arial"/>
                <w:b/>
              </w:rPr>
              <w:t>Wydatek kwalifikowalny o ile w</w:t>
            </w:r>
            <w:r w:rsidR="00E122D5" w:rsidRPr="00E00F11">
              <w:rPr>
                <w:rFonts w:cs="Arial"/>
                <w:b/>
              </w:rPr>
              <w:t>ybór wykonawcy nastąpi</w:t>
            </w:r>
            <w:r w:rsidRPr="00E00F11">
              <w:rPr>
                <w:rFonts w:cs="Arial"/>
                <w:b/>
              </w:rPr>
              <w:t>ł</w:t>
            </w:r>
            <w:r w:rsidR="00E122D5" w:rsidRPr="00E00F11">
              <w:rPr>
                <w:rFonts w:cs="Arial"/>
                <w:b/>
              </w:rPr>
              <w:t xml:space="preserve"> po określeniu </w:t>
            </w:r>
            <w:r w:rsidR="00B81290" w:rsidRPr="00E00F11">
              <w:rPr>
                <w:rFonts w:cs="Arial"/>
                <w:b/>
              </w:rPr>
              <w:t>indywidualnej ścieżki reintegracji i zakresu merytorycznego szkolenia.</w:t>
            </w:r>
            <w:r w:rsidR="00B81290">
              <w:rPr>
                <w:rFonts w:cs="Arial"/>
              </w:rPr>
              <w:t xml:space="preserve"> Wybór powinien zostać dokonany zgodnie z </w:t>
            </w:r>
            <w:r w:rsidR="00B81290" w:rsidRPr="001D0594">
              <w:rPr>
                <w:rFonts w:cs="Arial"/>
                <w:i/>
              </w:rPr>
              <w:t>Wytycznymi w</w:t>
            </w:r>
            <w:r w:rsidR="00882FD7">
              <w:rPr>
                <w:rFonts w:cs="Arial"/>
                <w:i/>
              </w:rPr>
              <w:t> </w:t>
            </w:r>
            <w:r w:rsidR="00B81290" w:rsidRPr="001D0594">
              <w:rPr>
                <w:rFonts w:cs="Arial"/>
                <w:i/>
              </w:rPr>
              <w:t xml:space="preserve">zakresie kwalifikowalności </w:t>
            </w:r>
            <w:r w:rsidR="00B81290" w:rsidRPr="00855FFC">
              <w:rPr>
                <w:rFonts w:cs="Arial"/>
                <w:i/>
              </w:rPr>
              <w:t xml:space="preserve">wydatków </w:t>
            </w:r>
            <w:r w:rsidR="00B81290" w:rsidRPr="00855FFC">
              <w:rPr>
                <w:rFonts w:cs="Arial"/>
              </w:rPr>
              <w:t>i zapisami umowy o</w:t>
            </w:r>
            <w:r w:rsidR="00882FD7" w:rsidRPr="00855FFC">
              <w:rPr>
                <w:rFonts w:cs="Arial"/>
              </w:rPr>
              <w:t> </w:t>
            </w:r>
            <w:r w:rsidR="00B81290" w:rsidRPr="00855FFC">
              <w:rPr>
                <w:rFonts w:cs="Arial"/>
              </w:rPr>
              <w:t>dofinansowanie projektu.</w:t>
            </w:r>
            <w:r w:rsidR="00B81290">
              <w:rPr>
                <w:rFonts w:cs="Arial"/>
              </w:rPr>
              <w:t xml:space="preserve"> Ostateczna cena każdego szkolenia uzależniona jest od różnych czynników m.in. stawek obowiązujących na</w:t>
            </w:r>
            <w:r w:rsidR="00882FD7">
              <w:rPr>
                <w:rFonts w:cs="Arial"/>
              </w:rPr>
              <w:t> </w:t>
            </w:r>
            <w:r w:rsidR="00B81290">
              <w:rPr>
                <w:rFonts w:cs="Arial"/>
              </w:rPr>
              <w:t>rynku, długości i zakresu szkolenia</w:t>
            </w:r>
            <w:r w:rsidR="00F26AAB">
              <w:rPr>
                <w:rFonts w:cs="Arial"/>
              </w:rPr>
              <w:t>,</w:t>
            </w:r>
            <w:r w:rsidR="004A3767">
              <w:rPr>
                <w:rFonts w:cs="Arial"/>
              </w:rPr>
              <w:t xml:space="preserve"> ilości osób</w:t>
            </w:r>
            <w:r w:rsidR="00B81290">
              <w:rPr>
                <w:rFonts w:cs="Arial"/>
              </w:rP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87CDC61" w14:textId="77777777" w:rsidR="0092437E" w:rsidRPr="0092437E" w:rsidRDefault="0092437E" w:rsidP="005E60D8">
            <w:pPr>
              <w:jc w:val="center"/>
              <w:rPr>
                <w:rFonts w:cs="Arial"/>
              </w:rPr>
            </w:pPr>
            <w:r w:rsidRPr="0092437E">
              <w:rPr>
                <w:rFonts w:cs="Arial"/>
              </w:rPr>
              <w:t>średnio 2 000 zł</w:t>
            </w:r>
          </w:p>
        </w:tc>
      </w:tr>
      <w:tr w:rsidR="0028776B" w:rsidRPr="0092437E" w14:paraId="21825D2B" w14:textId="77777777" w:rsidTr="00E00F11">
        <w:trPr>
          <w:trHeight w:val="3930"/>
        </w:trPr>
        <w:tc>
          <w:tcPr>
            <w:tcW w:w="649" w:type="dxa"/>
            <w:tcBorders>
              <w:top w:val="single" w:sz="4" w:space="0" w:color="000000"/>
              <w:left w:val="single" w:sz="4" w:space="0" w:color="000000"/>
              <w:bottom w:val="single" w:sz="4" w:space="0" w:color="auto"/>
            </w:tcBorders>
            <w:shd w:val="clear" w:color="auto" w:fill="auto"/>
          </w:tcPr>
          <w:p w14:paraId="624EB6BF" w14:textId="77777777" w:rsidR="0028776B" w:rsidRPr="0092437E" w:rsidRDefault="0028776B" w:rsidP="005E60D8">
            <w:pPr>
              <w:rPr>
                <w:rFonts w:cs="Arial"/>
              </w:rPr>
            </w:pPr>
            <w:r>
              <w:rPr>
                <w:rFonts w:cs="Arial"/>
              </w:rPr>
              <w:t>23</w:t>
            </w:r>
          </w:p>
        </w:tc>
        <w:tc>
          <w:tcPr>
            <w:tcW w:w="3686" w:type="dxa"/>
            <w:tcBorders>
              <w:top w:val="single" w:sz="4" w:space="0" w:color="000000"/>
              <w:left w:val="single" w:sz="4" w:space="0" w:color="000000"/>
              <w:bottom w:val="single" w:sz="4" w:space="0" w:color="auto"/>
            </w:tcBorders>
            <w:shd w:val="clear" w:color="auto" w:fill="auto"/>
          </w:tcPr>
          <w:p w14:paraId="00C5986E" w14:textId="77777777" w:rsidR="0028776B" w:rsidRDefault="0028776B" w:rsidP="00477AB7">
            <w:pPr>
              <w:rPr>
                <w:rFonts w:cs="Arial"/>
              </w:rPr>
            </w:pPr>
            <w:r w:rsidRPr="0028776B">
              <w:rPr>
                <w:rFonts w:cs="Arial"/>
              </w:rPr>
              <w:t xml:space="preserve">Szkolenie prowadzące do nabycia </w:t>
            </w:r>
            <w:r w:rsidR="00F64A46">
              <w:rPr>
                <w:rFonts w:cs="Arial"/>
              </w:rPr>
              <w:t>kwalifikacji/</w:t>
            </w:r>
            <w:r w:rsidR="008E033B">
              <w:rPr>
                <w:rFonts w:cs="Arial"/>
              </w:rPr>
              <w:t>kompetencji</w:t>
            </w:r>
            <w:r w:rsidRPr="0028776B">
              <w:rPr>
                <w:rFonts w:cs="Arial"/>
              </w:rPr>
              <w:t>, nieokreślone w projekcie, zaplanowane pod diagnozowane potrzeby uczestników (zakup usługi). Stawka obejmuje koszty  osobowe, sali, materiałów szkoleniowych.</w:t>
            </w:r>
          </w:p>
          <w:p w14:paraId="37755BAC" w14:textId="77777777" w:rsidR="004A3767" w:rsidRPr="00E00F11" w:rsidRDefault="004A3767" w:rsidP="00477AB7">
            <w:pPr>
              <w:rPr>
                <w:rFonts w:cs="Arial"/>
                <w:b/>
              </w:rPr>
            </w:pPr>
            <w:r w:rsidRPr="00E00F11">
              <w:rPr>
                <w:rFonts w:cs="Arial"/>
                <w:b/>
              </w:rPr>
              <w:t>Dotyczy szkoleń grupowych dla więcej niż 5 osób.</w:t>
            </w:r>
          </w:p>
        </w:tc>
        <w:tc>
          <w:tcPr>
            <w:tcW w:w="3685" w:type="dxa"/>
            <w:tcBorders>
              <w:top w:val="single" w:sz="4" w:space="0" w:color="000000"/>
              <w:left w:val="single" w:sz="4" w:space="0" w:color="000000"/>
              <w:bottom w:val="single" w:sz="4" w:space="0" w:color="auto"/>
            </w:tcBorders>
            <w:shd w:val="clear" w:color="auto" w:fill="auto"/>
          </w:tcPr>
          <w:p w14:paraId="2C4AB9AB" w14:textId="513ACF32" w:rsidR="0028776B" w:rsidRDefault="00F64A46" w:rsidP="00BD5425">
            <w:pPr>
              <w:rPr>
                <w:rFonts w:cs="Arial"/>
              </w:rPr>
            </w:pPr>
            <w:r w:rsidRPr="00E00F11">
              <w:rPr>
                <w:rFonts w:cs="Arial"/>
                <w:b/>
              </w:rPr>
              <w:t>Wydatek kwalifikowalny o ile w</w:t>
            </w:r>
            <w:r w:rsidR="0028776B" w:rsidRPr="00E00F11">
              <w:rPr>
                <w:rFonts w:cs="Arial"/>
                <w:b/>
              </w:rPr>
              <w:t>ybór wykonawcy nastąpi</w:t>
            </w:r>
            <w:r w:rsidRPr="00E00F11">
              <w:rPr>
                <w:rFonts w:cs="Arial"/>
                <w:b/>
              </w:rPr>
              <w:t>ł</w:t>
            </w:r>
            <w:r w:rsidR="0028776B" w:rsidRPr="00E00F11">
              <w:rPr>
                <w:rFonts w:cs="Arial"/>
                <w:b/>
              </w:rPr>
              <w:t xml:space="preserve"> po określeniu indywidualnej ścieżki reintegracji i zakresu merytorycznego szkolenia.</w:t>
            </w:r>
            <w:r w:rsidR="0028776B" w:rsidRPr="0028776B">
              <w:rPr>
                <w:rFonts w:cs="Arial"/>
              </w:rPr>
              <w:t xml:space="preserve"> Wybór powinien zostać dokonany zgodnie z </w:t>
            </w:r>
            <w:r w:rsidR="0028776B" w:rsidRPr="0028776B">
              <w:rPr>
                <w:rFonts w:cs="Arial"/>
                <w:i/>
              </w:rPr>
              <w:t xml:space="preserve">Wytycznymi w zakresie kwalifikowalności </w:t>
            </w:r>
            <w:r w:rsidR="0028776B" w:rsidRPr="00855FFC">
              <w:rPr>
                <w:rFonts w:cs="Arial"/>
                <w:i/>
              </w:rPr>
              <w:t xml:space="preserve">wydatków </w:t>
            </w:r>
            <w:r w:rsidR="0028776B" w:rsidRPr="00855FFC">
              <w:rPr>
                <w:rFonts w:cs="Arial"/>
              </w:rPr>
              <w:t>i zapisami umowy o dofinansowanie projektu.</w:t>
            </w:r>
            <w:r w:rsidR="0028776B" w:rsidRPr="0028776B">
              <w:rPr>
                <w:rFonts w:cs="Arial"/>
              </w:rPr>
              <w:t xml:space="preserve"> Ostateczna cena każdego szkolenia uzależniona jest od różnych czynników m.in. stawek obowiązujących na rynku, długości i zakresu szkolenia</w:t>
            </w:r>
            <w:r w:rsidR="00F26AAB">
              <w:rPr>
                <w:rFonts w:cs="Arial"/>
              </w:rPr>
              <w:t>,</w:t>
            </w:r>
            <w:r w:rsidR="004A3767">
              <w:rPr>
                <w:rFonts w:cs="Arial"/>
              </w:rPr>
              <w:t xml:space="preserve"> ilości osób</w:t>
            </w:r>
            <w:r w:rsidR="0028776B" w:rsidRPr="0028776B">
              <w:rPr>
                <w:rFonts w:cs="Arial"/>
              </w:rPr>
              <w:t>.</w:t>
            </w:r>
          </w:p>
        </w:tc>
        <w:tc>
          <w:tcPr>
            <w:tcW w:w="1305" w:type="dxa"/>
            <w:tcBorders>
              <w:top w:val="single" w:sz="4" w:space="0" w:color="000000"/>
              <w:left w:val="single" w:sz="4" w:space="0" w:color="000000"/>
              <w:bottom w:val="single" w:sz="4" w:space="0" w:color="auto"/>
              <w:right w:val="single" w:sz="4" w:space="0" w:color="000000"/>
            </w:tcBorders>
            <w:shd w:val="clear" w:color="auto" w:fill="auto"/>
          </w:tcPr>
          <w:p w14:paraId="49C18E71" w14:textId="77777777" w:rsidR="0028776B" w:rsidRPr="0092437E" w:rsidRDefault="0028776B" w:rsidP="005E60D8">
            <w:pPr>
              <w:jc w:val="center"/>
              <w:rPr>
                <w:rFonts w:cs="Arial"/>
              </w:rPr>
            </w:pPr>
            <w:r w:rsidRPr="0028776B">
              <w:rPr>
                <w:rFonts w:cs="Arial"/>
              </w:rPr>
              <w:t xml:space="preserve">średnio </w:t>
            </w:r>
            <w:r>
              <w:rPr>
                <w:rFonts w:cs="Arial"/>
              </w:rPr>
              <w:t>1</w:t>
            </w:r>
            <w:r w:rsidRPr="0028776B">
              <w:rPr>
                <w:rFonts w:cs="Arial"/>
              </w:rPr>
              <w:t> </w:t>
            </w:r>
            <w:r>
              <w:rPr>
                <w:rFonts w:cs="Arial"/>
              </w:rPr>
              <w:t>3</w:t>
            </w:r>
            <w:r w:rsidRPr="0028776B">
              <w:rPr>
                <w:rFonts w:cs="Arial"/>
              </w:rPr>
              <w:t>00 zł</w:t>
            </w:r>
          </w:p>
        </w:tc>
      </w:tr>
    </w:tbl>
    <w:p w14:paraId="213D057A" w14:textId="77777777" w:rsidR="004224B1" w:rsidRPr="00BD5425" w:rsidRDefault="004224B1" w:rsidP="00BD5425">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42" w:name="_Toc472590491"/>
      <w:bookmarkStart w:id="43" w:name="_Toc472590676"/>
      <w:bookmarkStart w:id="44" w:name="_Toc472591169"/>
      <w:bookmarkStart w:id="45" w:name="_Toc472591291"/>
      <w:bookmarkStart w:id="46" w:name="_Toc472591395"/>
      <w:bookmarkStart w:id="47" w:name="_Toc472591515"/>
      <w:bookmarkStart w:id="48" w:name="_Toc472591546"/>
      <w:bookmarkStart w:id="49" w:name="_Toc472591663"/>
      <w:bookmarkStart w:id="50" w:name="_Toc472591830"/>
      <w:bookmarkStart w:id="51" w:name="_Toc472591983"/>
      <w:bookmarkStart w:id="52" w:name="_Toc472592310"/>
      <w:bookmarkStart w:id="53" w:name="_Toc473010468"/>
      <w:bookmarkStart w:id="54" w:name="_Toc473193640"/>
      <w:bookmarkStart w:id="55" w:name="_Toc477160773"/>
      <w:bookmarkStart w:id="56" w:name="_Toc477516109"/>
      <w:bookmarkStart w:id="57" w:name="_Toc477516127"/>
      <w:bookmarkStart w:id="58" w:name="_Toc477858842"/>
      <w:bookmarkStart w:id="59" w:name="_Toc477860592"/>
      <w:bookmarkStart w:id="60" w:name="_Toc477875049"/>
      <w:bookmarkStart w:id="61" w:name="_Toc472590492"/>
      <w:bookmarkStart w:id="62" w:name="_Toc472590677"/>
      <w:bookmarkStart w:id="63" w:name="_Toc472591170"/>
      <w:bookmarkStart w:id="64" w:name="_Toc472591292"/>
      <w:bookmarkStart w:id="65" w:name="_Toc472591396"/>
      <w:bookmarkStart w:id="66" w:name="_Toc472591516"/>
      <w:bookmarkStart w:id="67" w:name="_Toc472591547"/>
      <w:bookmarkStart w:id="68" w:name="_Toc472591664"/>
      <w:bookmarkStart w:id="69" w:name="_Toc472591831"/>
      <w:bookmarkStart w:id="70" w:name="_Toc472591984"/>
      <w:bookmarkStart w:id="71" w:name="_Toc472592311"/>
      <w:bookmarkStart w:id="72" w:name="_Toc473010469"/>
      <w:bookmarkStart w:id="73" w:name="_Toc473193641"/>
      <w:bookmarkStart w:id="74" w:name="_Toc477160774"/>
      <w:bookmarkStart w:id="75" w:name="_Toc477516110"/>
      <w:bookmarkStart w:id="76" w:name="_Toc477516128"/>
      <w:bookmarkStart w:id="77" w:name="_Toc477858843"/>
      <w:bookmarkStart w:id="78" w:name="_Toc477860593"/>
      <w:bookmarkStart w:id="79" w:name="_Toc477875050"/>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F0C8B" w14:textId="77777777" w:rsidR="00255558" w:rsidRDefault="00255558" w:rsidP="00FC65E2">
      <w:pPr>
        <w:spacing w:after="0" w:line="240" w:lineRule="auto"/>
      </w:pPr>
      <w:r>
        <w:separator/>
      </w:r>
    </w:p>
  </w:endnote>
  <w:endnote w:type="continuationSeparator" w:id="0">
    <w:p w14:paraId="50070F5B" w14:textId="77777777" w:rsidR="00255558" w:rsidRDefault="00255558"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9C9F7" w14:textId="77777777" w:rsidR="002266F8" w:rsidRPr="00E00F11" w:rsidRDefault="002266F8">
    <w:pPr>
      <w:pStyle w:val="Stopka"/>
      <w:rPr>
        <w:sz w:val="24"/>
        <w:szCs w:val="24"/>
      </w:rPr>
    </w:pPr>
    <w:r w:rsidRPr="00E00F11">
      <w:rPr>
        <w:sz w:val="24"/>
        <w:szCs w:val="24"/>
      </w:rPr>
      <w:t xml:space="preserve">Konkurs nr </w:t>
    </w:r>
    <w:r>
      <w:rPr>
        <w:b/>
        <w:sz w:val="24"/>
        <w:szCs w:val="24"/>
      </w:rPr>
      <w:t>RPLD.09.01.01-IP.01-10-002</w:t>
    </w:r>
    <w:r w:rsidRPr="00E00F11">
      <w:rPr>
        <w:b/>
        <w:sz w:val="24"/>
        <w:szCs w:val="24"/>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5A7B5" w14:textId="77777777" w:rsidR="00255558" w:rsidRDefault="00255558" w:rsidP="00FC65E2">
      <w:pPr>
        <w:spacing w:after="0" w:line="240" w:lineRule="auto"/>
      </w:pPr>
      <w:r>
        <w:separator/>
      </w:r>
    </w:p>
  </w:footnote>
  <w:footnote w:type="continuationSeparator" w:id="0">
    <w:p w14:paraId="29CD321F" w14:textId="77777777" w:rsidR="00255558" w:rsidRDefault="00255558" w:rsidP="00FC65E2">
      <w:pPr>
        <w:spacing w:after="0" w:line="240" w:lineRule="auto"/>
      </w:pPr>
      <w:r>
        <w:continuationSeparator/>
      </w:r>
    </w:p>
  </w:footnote>
  <w:footnote w:id="1">
    <w:p w14:paraId="69A9151F" w14:textId="77777777" w:rsidR="002266F8" w:rsidRPr="004C3325" w:rsidRDefault="002266F8">
      <w:pPr>
        <w:pStyle w:val="Tekstprzypisudolnego"/>
      </w:pPr>
      <w:r w:rsidRPr="004C3325">
        <w:rPr>
          <w:rStyle w:val="Odwoanieprzypisudolnego"/>
        </w:rPr>
        <w:footnoteRef/>
      </w:r>
      <w:r w:rsidRPr="004C3325">
        <w:t xml:space="preserve"> </w:t>
      </w:r>
      <w:r w:rsidRPr="00855FFC">
        <w:rPr>
          <w:rFonts w:cs="Arial"/>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14:paraId="169C38AE" w14:textId="77777777" w:rsidR="002266F8" w:rsidRPr="00D6358C" w:rsidRDefault="002266F8" w:rsidP="00DC69D3">
      <w:pPr>
        <w:pStyle w:val="Tekstprzypisudolnego"/>
        <w:rPr>
          <w:sz w:val="16"/>
          <w:szCs w:val="16"/>
        </w:rPr>
      </w:pPr>
      <w:r w:rsidRPr="00D6358C">
        <w:rPr>
          <w:rStyle w:val="Odwoanieprzypisudolnego"/>
          <w:sz w:val="16"/>
          <w:szCs w:val="16"/>
        </w:rPr>
        <w:footnoteRef/>
      </w:r>
      <w:r w:rsidRPr="00D6358C">
        <w:rPr>
          <w:sz w:val="16"/>
          <w:szCs w:val="16"/>
        </w:rPr>
        <w:t xml:space="preserve"> Polska Rama Jakości Praktyk i Staży dostępna jest na stronie: http://www.stazeipraktyki.pl/program.</w:t>
      </w:r>
    </w:p>
  </w:footnote>
  <w:footnote w:id="3">
    <w:p w14:paraId="02372CB4" w14:textId="77777777" w:rsidR="002266F8" w:rsidRPr="00D6358C" w:rsidRDefault="002266F8"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4">
    <w:p w14:paraId="19BA9F6E" w14:textId="77777777" w:rsidR="002266F8" w:rsidRPr="00D6358C" w:rsidRDefault="002266F8"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5">
    <w:p w14:paraId="2782EE9F" w14:textId="77777777" w:rsidR="002266F8" w:rsidRPr="00D6358C" w:rsidRDefault="002266F8"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6">
    <w:p w14:paraId="650901F5" w14:textId="77777777" w:rsidR="002266F8" w:rsidRPr="009440C0" w:rsidRDefault="002266F8" w:rsidP="00417016">
      <w:pPr>
        <w:spacing w:after="0" w:line="240" w:lineRule="auto"/>
        <w:jc w:val="both"/>
        <w:rPr>
          <w:i/>
        </w:rPr>
      </w:pPr>
      <w:r>
        <w:rPr>
          <w:rStyle w:val="Znakiprzypiswdolnych"/>
        </w:rPr>
        <w:footnoteRef/>
      </w:r>
      <w:r>
        <w:rPr>
          <w:rFonts w:cs="Calibri"/>
        </w:rPr>
        <w:t xml:space="preserve"> </w:t>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259CF6B0" w14:textId="77777777" w:rsidR="002266F8" w:rsidRDefault="002266F8" w:rsidP="00417016">
      <w:pPr>
        <w:pStyle w:val="Tekstprzypisudolnego"/>
      </w:pPr>
    </w:p>
  </w:footnote>
  <w:footnote w:id="7">
    <w:p w14:paraId="00E6293C" w14:textId="77777777" w:rsidR="002266F8" w:rsidRDefault="002266F8" w:rsidP="002266F8">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8">
    <w:p w14:paraId="11B079E2" w14:textId="77777777" w:rsidR="002266F8" w:rsidRDefault="002266F8" w:rsidP="0092437E">
      <w:pPr>
        <w:pStyle w:val="Tekstprzypisudolnego"/>
      </w:pPr>
      <w:r>
        <w:rPr>
          <w:rStyle w:val="Znakiprzypiswdolnych"/>
        </w:rPr>
        <w:footnoteRef/>
      </w:r>
      <w:r>
        <w:rPr>
          <w:rFonts w:eastAsia="Calibri"/>
        </w:rPr>
        <w:tab/>
        <w:t xml:space="preserve"> </w:t>
      </w:r>
      <w:r>
        <w:t>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E4F3" w14:textId="77777777" w:rsidR="002266F8" w:rsidRDefault="00255558" w:rsidP="0029442F">
    <w:pPr>
      <w:pStyle w:val="Nagwek"/>
    </w:pPr>
    <w:sdt>
      <w:sdtPr>
        <w:rPr>
          <w:rFonts w:ascii="Calibri" w:hAnsi="Calibri"/>
          <w:b/>
        </w:rPr>
        <w:id w:val="126210202"/>
        <w:docPartObj>
          <w:docPartGallery w:val="Page Numbers (Margins)"/>
          <w:docPartUnique/>
        </w:docPartObj>
      </w:sdtPr>
      <w:sdtEndPr/>
      <w:sdtContent>
        <w:r w:rsidR="002266F8">
          <w:rPr>
            <w:rFonts w:ascii="Calibri" w:hAnsi="Calibri"/>
            <w:b/>
            <w:noProof/>
            <w:lang w:eastAsia="pl-PL"/>
          </w:rPr>
          <mc:AlternateContent>
            <mc:Choice Requires="wps">
              <w:drawing>
                <wp:anchor distT="0" distB="0" distL="114300" distR="114300" simplePos="0" relativeHeight="251659264" behindDoc="0" locked="0" layoutInCell="0" allowOverlap="1" wp14:anchorId="08C9F986" wp14:editId="47764BD7">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398BE" w14:textId="77777777" w:rsidR="002266F8" w:rsidRDefault="002266F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F745DC">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8C9F986"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QR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QWkEEb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14:paraId="5A4398BE" w14:textId="77777777" w:rsidR="002266F8" w:rsidRDefault="002266F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F745DC">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659F20A8" w14:textId="77777777" w:rsidR="002266F8" w:rsidRDefault="002266F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F941" w14:textId="77777777" w:rsidR="002266F8" w:rsidRDefault="002266F8">
    <w:pPr>
      <w:pStyle w:val="Nagwek"/>
      <w:rPr>
        <w:rFonts w:ascii="Calibri" w:hAnsi="Calibri"/>
        <w:b/>
      </w:rPr>
    </w:pPr>
    <w:r w:rsidRPr="00FC65E2">
      <w:rPr>
        <w:rFonts w:ascii="Calibri" w:hAnsi="Calibri"/>
        <w:b/>
      </w:rPr>
      <w:t xml:space="preserve">Załącznik nr </w:t>
    </w:r>
    <w:r>
      <w:rPr>
        <w:rFonts w:ascii="Calibri" w:hAnsi="Calibri"/>
        <w:b/>
      </w:rPr>
      <w:t>6</w:t>
    </w:r>
    <w:r w:rsidRPr="00FC65E2">
      <w:rPr>
        <w:rFonts w:ascii="Calibri" w:hAnsi="Calibri"/>
        <w:b/>
      </w:rPr>
      <w:t xml:space="preserve"> do Regulaminu Konkursu - Wymagania dotyczące standardu oraz cen rynkowych</w:t>
    </w:r>
  </w:p>
  <w:p w14:paraId="07491C1E" w14:textId="77777777" w:rsidR="002266F8" w:rsidRDefault="002266F8">
    <w:pPr>
      <w:pStyle w:val="Nagwek"/>
      <w:rPr>
        <w:rFonts w:ascii="Calibri" w:hAnsi="Calibri"/>
        <w:b/>
      </w:rPr>
    </w:pPr>
  </w:p>
  <w:p w14:paraId="1AC854C9" w14:textId="77777777" w:rsidR="002266F8" w:rsidRDefault="002266F8">
    <w:pPr>
      <w:pStyle w:val="Nagwek"/>
    </w:pPr>
    <w:r>
      <w:rPr>
        <w:noProof/>
        <w:lang w:eastAsia="pl-PL"/>
      </w:rPr>
      <w:drawing>
        <wp:inline distT="0" distB="0" distL="0" distR="0" wp14:anchorId="20485FDC" wp14:editId="13922BDA">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2"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EFF52C2"/>
    <w:multiLevelType w:val="hybridMultilevel"/>
    <w:tmpl w:val="5FB89C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D8351E"/>
    <w:multiLevelType w:val="hybridMultilevel"/>
    <w:tmpl w:val="45509B7C"/>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15:restartNumberingAfterBreak="0">
    <w:nsid w:val="35DF7878"/>
    <w:multiLevelType w:val="multilevel"/>
    <w:tmpl w:val="EB2C99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8"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0" w15:restartNumberingAfterBreak="0">
    <w:nsid w:val="3F4626FA"/>
    <w:multiLevelType w:val="hybridMultilevel"/>
    <w:tmpl w:val="9396485E"/>
    <w:lvl w:ilvl="0" w:tplc="BE68493E">
      <w:start w:val="8"/>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9E507B"/>
    <w:multiLevelType w:val="hybridMultilevel"/>
    <w:tmpl w:val="75BE64C8"/>
    <w:lvl w:ilvl="0" w:tplc="B032E32A">
      <w:start w:val="2"/>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8" w15:restartNumberingAfterBreak="0">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BA1AAD"/>
    <w:multiLevelType w:val="hybridMultilevel"/>
    <w:tmpl w:val="4724C69A"/>
    <w:lvl w:ilvl="0" w:tplc="00000012">
      <w:start w:val="1"/>
      <w:numFmt w:val="bullet"/>
      <w:lvlText w:val=""/>
      <w:lvlJc w:val="left"/>
      <w:pPr>
        <w:ind w:left="177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56" w15:restartNumberingAfterBreak="0">
    <w:nsid w:val="596549D9"/>
    <w:multiLevelType w:val="hybridMultilevel"/>
    <w:tmpl w:val="44BAE0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59F41D6D"/>
    <w:multiLevelType w:val="hybridMultilevel"/>
    <w:tmpl w:val="077ED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0" w15:restartNumberingAfterBreak="0">
    <w:nsid w:val="63B02296"/>
    <w:multiLevelType w:val="multilevel"/>
    <w:tmpl w:val="07383976"/>
    <w:name w:val="WW8Num112"/>
    <w:lvl w:ilvl="0">
      <w:start w:val="12"/>
      <w:numFmt w:val="lowerLetter"/>
      <w:lvlText w:val="%1)"/>
      <w:lvlJc w:val="left"/>
      <w:pPr>
        <w:tabs>
          <w:tab w:val="num" w:pos="709"/>
        </w:tabs>
        <w:ind w:left="720" w:hanging="360"/>
      </w:pPr>
      <w:rPr>
        <w:rFonts w:eastAsia="Times New Roman" w:cs="Arial" w:hint="default"/>
      </w:rPr>
    </w:lvl>
    <w:lvl w:ilvl="1">
      <w:start w:val="4"/>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64247250"/>
    <w:multiLevelType w:val="multilevel"/>
    <w:tmpl w:val="8B62AC2A"/>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2"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5"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67"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8"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1" w15:restartNumberingAfterBreak="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7F6767A"/>
    <w:multiLevelType w:val="hybridMultilevel"/>
    <w:tmpl w:val="D70C8192"/>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73"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74"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9"/>
  </w:num>
  <w:num w:numId="4">
    <w:abstractNumId w:val="68"/>
  </w:num>
  <w:num w:numId="5">
    <w:abstractNumId w:val="34"/>
  </w:num>
  <w:num w:numId="6">
    <w:abstractNumId w:val="30"/>
  </w:num>
  <w:num w:numId="7">
    <w:abstractNumId w:val="40"/>
  </w:num>
  <w:num w:numId="8">
    <w:abstractNumId w:val="0"/>
  </w:num>
  <w:num w:numId="9">
    <w:abstractNumId w:val="11"/>
  </w:num>
  <w:num w:numId="10">
    <w:abstractNumId w:val="24"/>
  </w:num>
  <w:num w:numId="11">
    <w:abstractNumId w:val="39"/>
  </w:num>
  <w:num w:numId="12">
    <w:abstractNumId w:val="53"/>
  </w:num>
  <w:num w:numId="13">
    <w:abstractNumId w:val="25"/>
  </w:num>
  <w:num w:numId="14">
    <w:abstractNumId w:val="71"/>
  </w:num>
  <w:num w:numId="15">
    <w:abstractNumId w:val="2"/>
  </w:num>
  <w:num w:numId="16">
    <w:abstractNumId w:val="3"/>
  </w:num>
  <w:num w:numId="17">
    <w:abstractNumId w:val="26"/>
  </w:num>
  <w:num w:numId="18">
    <w:abstractNumId w:val="48"/>
  </w:num>
  <w:num w:numId="19">
    <w:abstractNumId w:val="70"/>
  </w:num>
  <w:num w:numId="20">
    <w:abstractNumId w:val="8"/>
  </w:num>
  <w:num w:numId="21">
    <w:abstractNumId w:val="59"/>
  </w:num>
  <w:num w:numId="22">
    <w:abstractNumId w:val="16"/>
  </w:num>
  <w:num w:numId="23">
    <w:abstractNumId w:val="22"/>
  </w:num>
  <w:num w:numId="24">
    <w:abstractNumId w:val="47"/>
  </w:num>
  <w:num w:numId="25">
    <w:abstractNumId w:val="52"/>
  </w:num>
  <w:num w:numId="26">
    <w:abstractNumId w:val="5"/>
  </w:num>
  <w:num w:numId="27">
    <w:abstractNumId w:val="19"/>
  </w:num>
  <w:num w:numId="28">
    <w:abstractNumId w:val="14"/>
  </w:num>
  <w:num w:numId="29">
    <w:abstractNumId w:val="64"/>
  </w:num>
  <w:num w:numId="30">
    <w:abstractNumId w:val="67"/>
  </w:num>
  <w:num w:numId="31">
    <w:abstractNumId w:val="75"/>
  </w:num>
  <w:num w:numId="32">
    <w:abstractNumId w:val="75"/>
    <w:lvlOverride w:ilvl="0">
      <w:lvl w:ilvl="0">
        <w:start w:val="1"/>
        <w:numFmt w:val="decimal"/>
        <w:pStyle w:val="Normalny1"/>
        <w:lvlText w:val="%1."/>
        <w:lvlJc w:val="left"/>
        <w:pPr>
          <w:ind w:left="425" w:hanging="425"/>
        </w:pPr>
        <w:rPr>
          <w:rFonts w:ascii="Arial" w:hAnsi="Arial"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
  </w:num>
  <w:num w:numId="37">
    <w:abstractNumId w:val="60"/>
  </w:num>
  <w:num w:numId="38">
    <w:abstractNumId w:val="35"/>
  </w:num>
  <w:num w:numId="39">
    <w:abstractNumId w:val="10"/>
  </w:num>
  <w:num w:numId="40">
    <w:abstractNumId w:val="32"/>
  </w:num>
  <w:num w:numId="41">
    <w:abstractNumId w:val="15"/>
  </w:num>
  <w:num w:numId="42">
    <w:abstractNumId w:val="74"/>
  </w:num>
  <w:num w:numId="43">
    <w:abstractNumId w:val="49"/>
  </w:num>
  <w:num w:numId="44">
    <w:abstractNumId w:val="23"/>
  </w:num>
  <w:num w:numId="45">
    <w:abstractNumId w:val="51"/>
  </w:num>
  <w:num w:numId="46">
    <w:abstractNumId w:val="31"/>
  </w:num>
  <w:num w:numId="47">
    <w:abstractNumId w:val="62"/>
  </w:num>
  <w:num w:numId="48">
    <w:abstractNumId w:val="63"/>
  </w:num>
  <w:num w:numId="49">
    <w:abstractNumId w:val="38"/>
  </w:num>
  <w:num w:numId="50">
    <w:abstractNumId w:val="44"/>
  </w:num>
  <w:num w:numId="51">
    <w:abstractNumId w:val="13"/>
  </w:num>
  <w:num w:numId="52">
    <w:abstractNumId w:val="29"/>
  </w:num>
  <w:num w:numId="53">
    <w:abstractNumId w:val="46"/>
  </w:num>
  <w:num w:numId="54">
    <w:abstractNumId w:val="42"/>
  </w:num>
  <w:num w:numId="55">
    <w:abstractNumId w:val="61"/>
  </w:num>
  <w:num w:numId="56">
    <w:abstractNumId w:val="37"/>
  </w:num>
  <w:num w:numId="57">
    <w:abstractNumId w:val="18"/>
  </w:num>
  <w:num w:numId="58">
    <w:abstractNumId w:val="50"/>
  </w:num>
  <w:num w:numId="59">
    <w:abstractNumId w:val="28"/>
  </w:num>
  <w:num w:numId="60">
    <w:abstractNumId w:val="20"/>
  </w:num>
  <w:num w:numId="61">
    <w:abstractNumId w:val="43"/>
  </w:num>
  <w:num w:numId="62">
    <w:abstractNumId w:val="69"/>
  </w:num>
  <w:num w:numId="63">
    <w:abstractNumId w:val="54"/>
  </w:num>
  <w:num w:numId="64">
    <w:abstractNumId w:val="65"/>
  </w:num>
  <w:num w:numId="65">
    <w:abstractNumId w:val="21"/>
  </w:num>
  <w:num w:numId="66">
    <w:abstractNumId w:val="66"/>
  </w:num>
  <w:num w:numId="67">
    <w:abstractNumId w:val="73"/>
  </w:num>
  <w:num w:numId="68">
    <w:abstractNumId w:val="56"/>
  </w:num>
  <w:num w:numId="69">
    <w:abstractNumId w:val="76"/>
  </w:num>
  <w:num w:numId="70">
    <w:abstractNumId w:val="36"/>
  </w:num>
  <w:num w:numId="71">
    <w:abstractNumId w:val="33"/>
  </w:num>
  <w:num w:numId="72">
    <w:abstractNumId w:val="58"/>
  </w:num>
  <w:num w:numId="73">
    <w:abstractNumId w:val="12"/>
  </w:num>
  <w:num w:numId="74">
    <w:abstractNumId w:val="57"/>
  </w:num>
  <w:num w:numId="75">
    <w:abstractNumId w:val="41"/>
  </w:num>
  <w:num w:numId="76">
    <w:abstractNumId w:val="72"/>
  </w:num>
  <w:num w:numId="77">
    <w:abstractNumId w:val="27"/>
  </w:num>
  <w:num w:numId="78">
    <w:abstractNumId w:val="17"/>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 Kozieł">
    <w15:presenceInfo w15:providerId="AD" w15:userId="S-1-5-21-885181366-2794477498-1104992830-1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E2"/>
    <w:rsid w:val="00003EF0"/>
    <w:rsid w:val="00005477"/>
    <w:rsid w:val="000103D8"/>
    <w:rsid w:val="000124E9"/>
    <w:rsid w:val="0001417B"/>
    <w:rsid w:val="00021A50"/>
    <w:rsid w:val="0005180C"/>
    <w:rsid w:val="00052CD2"/>
    <w:rsid w:val="00053EE0"/>
    <w:rsid w:val="000734DD"/>
    <w:rsid w:val="0008651E"/>
    <w:rsid w:val="000A2DE5"/>
    <w:rsid w:val="000A447A"/>
    <w:rsid w:val="000B1BE3"/>
    <w:rsid w:val="000B248A"/>
    <w:rsid w:val="000B303D"/>
    <w:rsid w:val="000B34A9"/>
    <w:rsid w:val="000C35C8"/>
    <w:rsid w:val="000F10F4"/>
    <w:rsid w:val="000F55F9"/>
    <w:rsid w:val="000F77FD"/>
    <w:rsid w:val="00104B14"/>
    <w:rsid w:val="00116FC0"/>
    <w:rsid w:val="001201FF"/>
    <w:rsid w:val="001265A9"/>
    <w:rsid w:val="00127E42"/>
    <w:rsid w:val="001433BA"/>
    <w:rsid w:val="00145E7D"/>
    <w:rsid w:val="001828A8"/>
    <w:rsid w:val="00185478"/>
    <w:rsid w:val="001B417C"/>
    <w:rsid w:val="001B658C"/>
    <w:rsid w:val="001B7CD4"/>
    <w:rsid w:val="001C0379"/>
    <w:rsid w:val="001D051C"/>
    <w:rsid w:val="001D0594"/>
    <w:rsid w:val="001F4A0E"/>
    <w:rsid w:val="001F4B78"/>
    <w:rsid w:val="001F77C4"/>
    <w:rsid w:val="00203278"/>
    <w:rsid w:val="002207B2"/>
    <w:rsid w:val="002224FC"/>
    <w:rsid w:val="002266F8"/>
    <w:rsid w:val="00231EE5"/>
    <w:rsid w:val="00232748"/>
    <w:rsid w:val="00241E56"/>
    <w:rsid w:val="00243E26"/>
    <w:rsid w:val="00246A74"/>
    <w:rsid w:val="00255558"/>
    <w:rsid w:val="00264C10"/>
    <w:rsid w:val="0027268D"/>
    <w:rsid w:val="00277AB8"/>
    <w:rsid w:val="00281010"/>
    <w:rsid w:val="002868FA"/>
    <w:rsid w:val="0028776B"/>
    <w:rsid w:val="00292048"/>
    <w:rsid w:val="002937ED"/>
    <w:rsid w:val="0029442F"/>
    <w:rsid w:val="00296040"/>
    <w:rsid w:val="00297381"/>
    <w:rsid w:val="002B1C1A"/>
    <w:rsid w:val="002D58A4"/>
    <w:rsid w:val="002D6684"/>
    <w:rsid w:val="003068E2"/>
    <w:rsid w:val="00311989"/>
    <w:rsid w:val="003325E5"/>
    <w:rsid w:val="00332D57"/>
    <w:rsid w:val="00341CA6"/>
    <w:rsid w:val="00350679"/>
    <w:rsid w:val="003550EA"/>
    <w:rsid w:val="003551F1"/>
    <w:rsid w:val="00364036"/>
    <w:rsid w:val="00381AC9"/>
    <w:rsid w:val="00383335"/>
    <w:rsid w:val="00384647"/>
    <w:rsid w:val="00391F3D"/>
    <w:rsid w:val="003956AB"/>
    <w:rsid w:val="003C0F70"/>
    <w:rsid w:val="003D3584"/>
    <w:rsid w:val="003D3EC5"/>
    <w:rsid w:val="003E0F25"/>
    <w:rsid w:val="003E2220"/>
    <w:rsid w:val="003E4EB8"/>
    <w:rsid w:val="003F090C"/>
    <w:rsid w:val="003F3994"/>
    <w:rsid w:val="003F6089"/>
    <w:rsid w:val="003F7E4F"/>
    <w:rsid w:val="0040771C"/>
    <w:rsid w:val="0041378E"/>
    <w:rsid w:val="00417016"/>
    <w:rsid w:val="004177ED"/>
    <w:rsid w:val="004224B1"/>
    <w:rsid w:val="004228E9"/>
    <w:rsid w:val="00425D7E"/>
    <w:rsid w:val="00443A7E"/>
    <w:rsid w:val="00464CBC"/>
    <w:rsid w:val="00477AB7"/>
    <w:rsid w:val="0048254A"/>
    <w:rsid w:val="00495656"/>
    <w:rsid w:val="004965BB"/>
    <w:rsid w:val="00496CE4"/>
    <w:rsid w:val="004A3767"/>
    <w:rsid w:val="004A4C5C"/>
    <w:rsid w:val="004B1663"/>
    <w:rsid w:val="004C0E94"/>
    <w:rsid w:val="004C3325"/>
    <w:rsid w:val="004C4B0D"/>
    <w:rsid w:val="004C54DA"/>
    <w:rsid w:val="004C6569"/>
    <w:rsid w:val="004D1EB4"/>
    <w:rsid w:val="004D26F7"/>
    <w:rsid w:val="004D77E1"/>
    <w:rsid w:val="004E1824"/>
    <w:rsid w:val="004E3F53"/>
    <w:rsid w:val="004E7C21"/>
    <w:rsid w:val="00502D2F"/>
    <w:rsid w:val="0050370F"/>
    <w:rsid w:val="00517628"/>
    <w:rsid w:val="00536009"/>
    <w:rsid w:val="00567005"/>
    <w:rsid w:val="00573C79"/>
    <w:rsid w:val="0059211A"/>
    <w:rsid w:val="005944C4"/>
    <w:rsid w:val="00596F85"/>
    <w:rsid w:val="005A20A8"/>
    <w:rsid w:val="005D2074"/>
    <w:rsid w:val="005D735F"/>
    <w:rsid w:val="005E0BE4"/>
    <w:rsid w:val="005E28C3"/>
    <w:rsid w:val="005E60D8"/>
    <w:rsid w:val="005F67BC"/>
    <w:rsid w:val="0061109D"/>
    <w:rsid w:val="00623265"/>
    <w:rsid w:val="0062586F"/>
    <w:rsid w:val="0063014C"/>
    <w:rsid w:val="0063185C"/>
    <w:rsid w:val="00654B0F"/>
    <w:rsid w:val="006575E6"/>
    <w:rsid w:val="006765B1"/>
    <w:rsid w:val="00682028"/>
    <w:rsid w:val="006835DF"/>
    <w:rsid w:val="006A0F67"/>
    <w:rsid w:val="006A106F"/>
    <w:rsid w:val="006D6E14"/>
    <w:rsid w:val="006E11AF"/>
    <w:rsid w:val="00704F74"/>
    <w:rsid w:val="00716E5C"/>
    <w:rsid w:val="00726BAC"/>
    <w:rsid w:val="007271CE"/>
    <w:rsid w:val="007425CE"/>
    <w:rsid w:val="00747F71"/>
    <w:rsid w:val="00761D02"/>
    <w:rsid w:val="0076224A"/>
    <w:rsid w:val="00763649"/>
    <w:rsid w:val="007724DA"/>
    <w:rsid w:val="00773083"/>
    <w:rsid w:val="00776DC9"/>
    <w:rsid w:val="00787F47"/>
    <w:rsid w:val="007A09F5"/>
    <w:rsid w:val="007B0C6D"/>
    <w:rsid w:val="007C6214"/>
    <w:rsid w:val="007D1DD2"/>
    <w:rsid w:val="007E2FA4"/>
    <w:rsid w:val="00806138"/>
    <w:rsid w:val="00823B7D"/>
    <w:rsid w:val="00827DF1"/>
    <w:rsid w:val="0084218A"/>
    <w:rsid w:val="00855FFC"/>
    <w:rsid w:val="00861EBF"/>
    <w:rsid w:val="00871975"/>
    <w:rsid w:val="00877C27"/>
    <w:rsid w:val="00881EB3"/>
    <w:rsid w:val="0088272F"/>
    <w:rsid w:val="00882FD7"/>
    <w:rsid w:val="008A4ED9"/>
    <w:rsid w:val="008B3284"/>
    <w:rsid w:val="008B3A5F"/>
    <w:rsid w:val="008B7756"/>
    <w:rsid w:val="008D57FD"/>
    <w:rsid w:val="008E033B"/>
    <w:rsid w:val="008E2ABA"/>
    <w:rsid w:val="008E3833"/>
    <w:rsid w:val="008F6C03"/>
    <w:rsid w:val="0090573F"/>
    <w:rsid w:val="0092437E"/>
    <w:rsid w:val="009312DC"/>
    <w:rsid w:val="0093463A"/>
    <w:rsid w:val="00946E69"/>
    <w:rsid w:val="0095177B"/>
    <w:rsid w:val="009538DB"/>
    <w:rsid w:val="00970832"/>
    <w:rsid w:val="00982479"/>
    <w:rsid w:val="009A0AAF"/>
    <w:rsid w:val="009A6DE6"/>
    <w:rsid w:val="009B03A6"/>
    <w:rsid w:val="009B3EF8"/>
    <w:rsid w:val="009C1BD3"/>
    <w:rsid w:val="009C3563"/>
    <w:rsid w:val="009C3EA7"/>
    <w:rsid w:val="009C61EC"/>
    <w:rsid w:val="009C6AD2"/>
    <w:rsid w:val="009C6FBF"/>
    <w:rsid w:val="009D453A"/>
    <w:rsid w:val="009D639F"/>
    <w:rsid w:val="009F16F5"/>
    <w:rsid w:val="009F3A05"/>
    <w:rsid w:val="009F6334"/>
    <w:rsid w:val="00A03B21"/>
    <w:rsid w:val="00A04873"/>
    <w:rsid w:val="00A11EB5"/>
    <w:rsid w:val="00A17516"/>
    <w:rsid w:val="00A175CE"/>
    <w:rsid w:val="00A42A2A"/>
    <w:rsid w:val="00A63983"/>
    <w:rsid w:val="00A67787"/>
    <w:rsid w:val="00A738FC"/>
    <w:rsid w:val="00A82B63"/>
    <w:rsid w:val="00A83D09"/>
    <w:rsid w:val="00A9182C"/>
    <w:rsid w:val="00A939D2"/>
    <w:rsid w:val="00A96791"/>
    <w:rsid w:val="00AA0D53"/>
    <w:rsid w:val="00AA5582"/>
    <w:rsid w:val="00AC53A2"/>
    <w:rsid w:val="00AD65FC"/>
    <w:rsid w:val="00AF7065"/>
    <w:rsid w:val="00B16D3F"/>
    <w:rsid w:val="00B17141"/>
    <w:rsid w:val="00B228F4"/>
    <w:rsid w:val="00B3201F"/>
    <w:rsid w:val="00B3207C"/>
    <w:rsid w:val="00B32130"/>
    <w:rsid w:val="00B35845"/>
    <w:rsid w:val="00B519CE"/>
    <w:rsid w:val="00B530B5"/>
    <w:rsid w:val="00B551A2"/>
    <w:rsid w:val="00B561DD"/>
    <w:rsid w:val="00B72CFF"/>
    <w:rsid w:val="00B81290"/>
    <w:rsid w:val="00B81DAA"/>
    <w:rsid w:val="00B8600E"/>
    <w:rsid w:val="00B94667"/>
    <w:rsid w:val="00BA7C88"/>
    <w:rsid w:val="00BB3CB3"/>
    <w:rsid w:val="00BD0774"/>
    <w:rsid w:val="00BD5425"/>
    <w:rsid w:val="00BD6078"/>
    <w:rsid w:val="00BD722B"/>
    <w:rsid w:val="00BD7729"/>
    <w:rsid w:val="00BE236A"/>
    <w:rsid w:val="00BF696E"/>
    <w:rsid w:val="00BF7BE5"/>
    <w:rsid w:val="00C0082C"/>
    <w:rsid w:val="00C16A56"/>
    <w:rsid w:val="00C4127C"/>
    <w:rsid w:val="00C42CBB"/>
    <w:rsid w:val="00C47AC5"/>
    <w:rsid w:val="00C47D22"/>
    <w:rsid w:val="00C5437B"/>
    <w:rsid w:val="00C84F40"/>
    <w:rsid w:val="00CA6563"/>
    <w:rsid w:val="00CA79C6"/>
    <w:rsid w:val="00CB2BFA"/>
    <w:rsid w:val="00CD58C0"/>
    <w:rsid w:val="00CE336D"/>
    <w:rsid w:val="00CE44E0"/>
    <w:rsid w:val="00CF0CD4"/>
    <w:rsid w:val="00D015D6"/>
    <w:rsid w:val="00D062F1"/>
    <w:rsid w:val="00D16FAF"/>
    <w:rsid w:val="00D24729"/>
    <w:rsid w:val="00D40F73"/>
    <w:rsid w:val="00D45528"/>
    <w:rsid w:val="00D542A0"/>
    <w:rsid w:val="00D5694E"/>
    <w:rsid w:val="00D61580"/>
    <w:rsid w:val="00D61857"/>
    <w:rsid w:val="00D74784"/>
    <w:rsid w:val="00D85B97"/>
    <w:rsid w:val="00D9281A"/>
    <w:rsid w:val="00D945B6"/>
    <w:rsid w:val="00D9468B"/>
    <w:rsid w:val="00DA60ED"/>
    <w:rsid w:val="00DC1B7E"/>
    <w:rsid w:val="00DC4CDE"/>
    <w:rsid w:val="00DC69D3"/>
    <w:rsid w:val="00DC6C96"/>
    <w:rsid w:val="00DC7E53"/>
    <w:rsid w:val="00DF1316"/>
    <w:rsid w:val="00DF268B"/>
    <w:rsid w:val="00E00F11"/>
    <w:rsid w:val="00E040DA"/>
    <w:rsid w:val="00E122D5"/>
    <w:rsid w:val="00E16973"/>
    <w:rsid w:val="00E37D6E"/>
    <w:rsid w:val="00E424E7"/>
    <w:rsid w:val="00E43ABC"/>
    <w:rsid w:val="00E53672"/>
    <w:rsid w:val="00E94B37"/>
    <w:rsid w:val="00EA4F95"/>
    <w:rsid w:val="00EB3BA5"/>
    <w:rsid w:val="00EB42A4"/>
    <w:rsid w:val="00EB4FFB"/>
    <w:rsid w:val="00EC1C08"/>
    <w:rsid w:val="00ED6172"/>
    <w:rsid w:val="00EE0A4B"/>
    <w:rsid w:val="00EF38C9"/>
    <w:rsid w:val="00F02D35"/>
    <w:rsid w:val="00F055F3"/>
    <w:rsid w:val="00F11033"/>
    <w:rsid w:val="00F1606E"/>
    <w:rsid w:val="00F22D88"/>
    <w:rsid w:val="00F25633"/>
    <w:rsid w:val="00F25B8A"/>
    <w:rsid w:val="00F26AAB"/>
    <w:rsid w:val="00F41987"/>
    <w:rsid w:val="00F4755D"/>
    <w:rsid w:val="00F64A46"/>
    <w:rsid w:val="00F6637E"/>
    <w:rsid w:val="00F745DC"/>
    <w:rsid w:val="00F9146C"/>
    <w:rsid w:val="00F9243C"/>
    <w:rsid w:val="00F977F7"/>
    <w:rsid w:val="00FA0414"/>
    <w:rsid w:val="00FA29F0"/>
    <w:rsid w:val="00FB03B8"/>
    <w:rsid w:val="00FB1956"/>
    <w:rsid w:val="00FB23B3"/>
    <w:rsid w:val="00FC65E2"/>
    <w:rsid w:val="00FD114D"/>
    <w:rsid w:val="00FD7F4A"/>
    <w:rsid w:val="00FF1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F0D0C"/>
  <w15:docId w15:val="{C93C2732-E268-4ECC-B65C-A7C51112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1,Footnote Znak1,Podrozdzia3 Znak1,-E Fuﬂnotentext Znak1,Fuﬂnotentext Ursprung Znak1,Fußnotentext Ursprung Znak1,-E Fußnotentext Znak1,Fußnote Znak1,Footnote text Znak1,Tekst przypisu Znak Znak Znak Znak Znak2"/>
    <w:basedOn w:val="Domylnaczcionkaakapitu"/>
    <w:link w:val="Tekstprzypisudolnego"/>
    <w:uiPriority w:val="99"/>
    <w:semiHidden/>
    <w:rsid w:val="007E2FA4"/>
    <w:rPr>
      <w:sz w:val="20"/>
      <w:szCs w:val="20"/>
    </w:rPr>
  </w:style>
  <w:style w:type="character" w:styleId="Odwoanieprzypisudolnego">
    <w:name w:val="footnote reference"/>
    <w:aliases w:val="Footnote Reference Number"/>
    <w:basedOn w:val="Domylnaczcionkaakapitu"/>
    <w:uiPriority w:val="99"/>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31"/>
      </w:numPr>
      <w:spacing w:before="60" w:after="0" w:line="276" w:lineRule="auto"/>
      <w:jc w:val="both"/>
    </w:pPr>
    <w:rPr>
      <w:rFonts w:ascii="Arial" w:hAnsi="Arial" w:cs="Arial"/>
    </w:rPr>
  </w:style>
  <w:style w:type="character" w:customStyle="1" w:styleId="Normalny1wc075Znak">
    <w:name w:val="Normalny1_wc075 Znak"/>
    <w:link w:val="Normalny1wc075"/>
    <w:uiPriority w:val="99"/>
    <w:locked/>
    <w:rsid w:val="004224B1"/>
  </w:style>
  <w:style w:type="paragraph" w:customStyle="1" w:styleId="Normalny1wc075">
    <w:name w:val="Normalny1_wc075"/>
    <w:basedOn w:val="Normalny1"/>
    <w:link w:val="Normalny1wc075Znak"/>
    <w:uiPriority w:val="99"/>
    <w:rsid w:val="004224B1"/>
    <w:pPr>
      <w:numPr>
        <w:numId w:val="0"/>
      </w:numPr>
      <w:ind w:left="425"/>
    </w:pPr>
    <w:rPr>
      <w:rFonts w:asciiTheme="minorHAnsi" w:hAnsiTheme="minorHAnsi" w:cstheme="minorBidi"/>
    </w:rPr>
  </w:style>
  <w:style w:type="numbering" w:customStyle="1" w:styleId="Numerowany1">
    <w:name w:val="Numerowany_1."/>
    <w:rsid w:val="004224B1"/>
    <w:pPr>
      <w:numPr>
        <w:numId w:val="31"/>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417016"/>
    <w:pPr>
      <w:spacing w:after="100"/>
      <w:ind w:left="440"/>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9C3563"/>
    <w:pPr>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character" w:customStyle="1" w:styleId="TekstprzypisudolnegoZnak1">
    <w:name w:val="Tekst przypisu dolnego Znak1"/>
    <w:aliases w:val="Podrozdział Znak,Footnote Znak,Podrozdzia3 Znak,-E Fuﬂnotentext Znak,Fuﬂnotentext Ursprung Znak,Fußnotentext Ursprung Znak,-E Fußnotentext Znak,Fußnote Znak,Footnote text Znak,Tekst przypisu Znak Znak Znak Znak Znak1"/>
    <w:basedOn w:val="Domylnaczcionkaakapitu"/>
    <w:uiPriority w:val="99"/>
    <w:semiHidden/>
    <w:rsid w:val="00005477"/>
    <w:rPr>
      <w:rFonts w:ascii="Calibri" w:hAnsi="Calibri" w:cs="Calibr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173111343">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899DD-C1E8-4FDA-9CF0-DBBE539E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11748</Words>
  <Characters>70488</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Gołębowski</dc:creator>
  <cp:lastModifiedBy>Marcin Kozieł</cp:lastModifiedBy>
  <cp:revision>2</cp:revision>
  <cp:lastPrinted>2018-03-06T14:28:00Z</cp:lastPrinted>
  <dcterms:created xsi:type="dcterms:W3CDTF">2018-11-29T11:55:00Z</dcterms:created>
  <dcterms:modified xsi:type="dcterms:W3CDTF">2018-11-29T11:55:00Z</dcterms:modified>
</cp:coreProperties>
</file>