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7" w:rsidRPr="007F13C4" w:rsidRDefault="00BD5FF7" w:rsidP="009A454F">
      <w:pPr>
        <w:jc w:val="center"/>
        <w:rPr>
          <w:szCs w:val="28"/>
        </w:rPr>
      </w:pPr>
      <w:bookmarkStart w:id="0" w:name="_Ref199640118"/>
      <w:bookmarkStart w:id="1" w:name="_GoBack"/>
      <w:bookmarkEnd w:id="1"/>
      <w:r w:rsidRPr="009A454F">
        <w:rPr>
          <w:b/>
          <w:u w:val="single"/>
        </w:rPr>
        <w:t>Wzór</w:t>
      </w:r>
      <w:r w:rsidRPr="007F13C4">
        <w:rPr>
          <w:rStyle w:val="Odwoanieprzypisudolnego"/>
          <w:szCs w:val="28"/>
        </w:rPr>
        <w:footnoteReference w:id="1"/>
      </w:r>
    </w:p>
    <w:p w:rsidR="00030637" w:rsidRPr="007F13C4" w:rsidRDefault="00030637" w:rsidP="009A454F">
      <w:pPr>
        <w:pStyle w:val="Tytu"/>
      </w:pPr>
      <w:r w:rsidRPr="007F13C4">
        <w:t xml:space="preserve">Umowa nr </w:t>
      </w:r>
      <w:r w:rsidR="0080792C" w:rsidRPr="007F13C4">
        <w:t>...................................</w:t>
      </w:r>
      <w:r w:rsidRPr="007F13C4">
        <w:rPr>
          <w:rStyle w:val="Odwoanieprzypisudolnego"/>
          <w:szCs w:val="28"/>
        </w:rPr>
        <w:footnoteReference w:id="2"/>
      </w:r>
      <w:bookmarkEnd w:id="0"/>
    </w:p>
    <w:p w:rsidR="00030637" w:rsidRPr="007F13C4" w:rsidRDefault="00030637" w:rsidP="009A454F">
      <w:pPr>
        <w:pStyle w:val="Tytu"/>
      </w:pPr>
      <w:r w:rsidRPr="007F13C4">
        <w:t xml:space="preserve">o dofinansowanie Projektu </w:t>
      </w:r>
      <w:r w:rsidR="0080792C" w:rsidRPr="007F13C4">
        <w:t>.......................</w:t>
      </w:r>
      <w:r w:rsidRPr="007F13C4">
        <w:t>…………..</w:t>
      </w:r>
    </w:p>
    <w:p w:rsidR="00030637" w:rsidRPr="007F13C4" w:rsidRDefault="00030637" w:rsidP="009A454F">
      <w:pPr>
        <w:pStyle w:val="Tytu"/>
      </w:pPr>
      <w:r w:rsidRPr="007F13C4">
        <w:t>pn.: „……………………….”</w:t>
      </w:r>
      <w:r w:rsidRPr="007F13C4">
        <w:rPr>
          <w:rStyle w:val="Odwoanieprzypisudolnego"/>
          <w:iCs/>
          <w:szCs w:val="28"/>
        </w:rPr>
        <w:footnoteReference w:id="3"/>
      </w:r>
    </w:p>
    <w:p w:rsidR="00030637" w:rsidRPr="007F13C4" w:rsidRDefault="00030637" w:rsidP="009A454F">
      <w:pPr>
        <w:pStyle w:val="Tytu"/>
      </w:pPr>
      <w:r w:rsidRPr="007F13C4">
        <w:t>współfinansowanego z Europejskiego Funduszu Rozwoju Regionalnego w</w:t>
      </w:r>
      <w:r w:rsidR="00B455F6">
        <w:t> </w:t>
      </w:r>
      <w:r w:rsidRPr="007F13C4">
        <w:t>ramach</w:t>
      </w:r>
    </w:p>
    <w:p w:rsidR="00030637" w:rsidRPr="007F13C4" w:rsidRDefault="0080792C" w:rsidP="009A454F">
      <w:pPr>
        <w:pStyle w:val="Tytu"/>
      </w:pPr>
      <w:r w:rsidRPr="007F13C4">
        <w:t xml:space="preserve">Działania </w:t>
      </w:r>
      <w:r w:rsidR="00030637" w:rsidRPr="007F13C4">
        <w:t>,,……………..”</w:t>
      </w:r>
      <w:r w:rsidR="00030637" w:rsidRPr="007F13C4">
        <w:rPr>
          <w:rStyle w:val="Odwoanieprzypisudolnego"/>
          <w:szCs w:val="28"/>
        </w:rPr>
        <w:footnoteReference w:id="4"/>
      </w:r>
    </w:p>
    <w:p w:rsidR="00030637" w:rsidRPr="007F13C4" w:rsidRDefault="00030637" w:rsidP="009A454F">
      <w:pPr>
        <w:pStyle w:val="Tytu"/>
      </w:pPr>
      <w:r w:rsidRPr="007F13C4">
        <w:t>Osi ,,………………………………..”</w:t>
      </w:r>
      <w:r w:rsidRPr="007F13C4">
        <w:rPr>
          <w:rStyle w:val="Odwoanieprzypisudolnego"/>
          <w:szCs w:val="28"/>
        </w:rPr>
        <w:footnoteReference w:id="5"/>
      </w:r>
    </w:p>
    <w:p w:rsidR="00030637" w:rsidRPr="007F13C4" w:rsidRDefault="00030637" w:rsidP="009A454F">
      <w:pPr>
        <w:pStyle w:val="Tytu"/>
      </w:pPr>
      <w:r w:rsidRPr="007F13C4">
        <w:t>Regionalnego Programu Operacyjnego Województwa Świętokrzyskiego na lata 2014-2020</w:t>
      </w:r>
    </w:p>
    <w:p w:rsidR="00030637" w:rsidRPr="007F13C4" w:rsidRDefault="00030637" w:rsidP="00030637">
      <w:pPr>
        <w:pStyle w:val="Podtytu"/>
        <w:rPr>
          <w:szCs w:val="28"/>
        </w:rPr>
      </w:pPr>
    </w:p>
    <w:p w:rsidR="00030637" w:rsidRPr="007F13C4" w:rsidRDefault="00030637" w:rsidP="00030637">
      <w:pPr>
        <w:pStyle w:val="Podtytu"/>
        <w:rPr>
          <w:szCs w:val="28"/>
        </w:rPr>
      </w:pPr>
    </w:p>
    <w:p w:rsidR="00030637" w:rsidRPr="007F13C4" w:rsidRDefault="00030637" w:rsidP="009A454F">
      <w:pPr>
        <w:spacing w:line="360" w:lineRule="auto"/>
      </w:pPr>
      <w:r w:rsidRPr="007F13C4">
        <w:t>Zwana dalej „Umową”</w:t>
      </w:r>
    </w:p>
    <w:p w:rsidR="00030637" w:rsidRPr="007F13C4" w:rsidRDefault="00030637" w:rsidP="008D54E3">
      <w:pPr>
        <w:spacing w:line="360" w:lineRule="auto"/>
      </w:pPr>
      <w:r w:rsidRPr="007F13C4">
        <w:t>Zawarta w Kielcach, dnia ............................................ r. pomiędzy:</w:t>
      </w:r>
    </w:p>
    <w:p w:rsidR="00030637" w:rsidRPr="007F13C4" w:rsidRDefault="00030637" w:rsidP="00030637">
      <w:pPr>
        <w:jc w:val="both"/>
      </w:pPr>
    </w:p>
    <w:p w:rsidR="00030637" w:rsidRPr="007F13C4" w:rsidRDefault="00030637" w:rsidP="00030637">
      <w:pPr>
        <w:spacing w:after="240"/>
        <w:jc w:val="both"/>
      </w:pPr>
      <w:r w:rsidRPr="007F13C4">
        <w:rPr>
          <w:b/>
        </w:rPr>
        <w:t xml:space="preserve">Województwem Świętokrzyskim, z siedzibą 25-516 Kielce, </w:t>
      </w:r>
      <w:r w:rsidR="00B455F6">
        <w:rPr>
          <w:b/>
        </w:rPr>
        <w:t>a</w:t>
      </w:r>
      <w:r w:rsidRPr="007F13C4">
        <w:rPr>
          <w:b/>
        </w:rPr>
        <w:t>l. IX Wieków Kielc 3, reprezentowanym przez Zarząd Województwa, pełniącym funkcję Instytucji Zarządzającej Regionalnym Programem Operacyjnym Województwa Świętokrzyskiego na lata 2014-2020 w imieniu</w:t>
      </w:r>
      <w:r w:rsidR="00F02CA7">
        <w:rPr>
          <w:b/>
        </w:rPr>
        <w:t>,</w:t>
      </w:r>
      <w:r w:rsidRPr="007F13C4">
        <w:rPr>
          <w:b/>
        </w:rPr>
        <w:t xml:space="preserve"> którego działają:</w:t>
      </w:r>
    </w:p>
    <w:p w:rsidR="00030637" w:rsidRPr="007F13C4" w:rsidRDefault="00E1319A" w:rsidP="009A454F">
      <w:pPr>
        <w:spacing w:after="120" w:line="360" w:lineRule="auto"/>
        <w:jc w:val="both"/>
      </w:pPr>
      <w:r w:rsidRPr="007F13C4">
        <w:t>……………………………………..-…………………………………………………</w:t>
      </w:r>
    </w:p>
    <w:p w:rsidR="00030637" w:rsidRPr="007F13C4" w:rsidRDefault="00E1319A" w:rsidP="009A454F">
      <w:pPr>
        <w:spacing w:after="120"/>
      </w:pPr>
      <w:r w:rsidRPr="007F13C4">
        <w:t>oraz</w:t>
      </w:r>
    </w:p>
    <w:p w:rsidR="008D54E3" w:rsidRPr="007F13C4" w:rsidRDefault="008D54E3" w:rsidP="008D54E3">
      <w:pPr>
        <w:spacing w:after="120" w:line="360" w:lineRule="auto"/>
        <w:jc w:val="both"/>
      </w:pPr>
      <w:r w:rsidRPr="007F13C4">
        <w:t>……………………………………..-…………………………………………………</w:t>
      </w:r>
    </w:p>
    <w:p w:rsidR="00030637" w:rsidRPr="007F13C4" w:rsidRDefault="00030637" w:rsidP="00030637">
      <w:pPr>
        <w:jc w:val="both"/>
      </w:pPr>
    </w:p>
    <w:p w:rsidR="00030637" w:rsidRPr="009A454F" w:rsidRDefault="00E1319A" w:rsidP="009A454F">
      <w:pPr>
        <w:rPr>
          <w:b/>
        </w:rPr>
      </w:pPr>
      <w:r w:rsidRPr="009A454F">
        <w:rPr>
          <w:b/>
        </w:rPr>
        <w:t>Beneficjentem – ………................. z siedzibą ………………….....................………………</w:t>
      </w:r>
      <w:r w:rsidRPr="009A454F">
        <w:rPr>
          <w:rStyle w:val="Odwoanieprzypisudolnego"/>
          <w:b/>
        </w:rPr>
        <w:footnoteReference w:id="6"/>
      </w:r>
    </w:p>
    <w:p w:rsidR="00030637" w:rsidRPr="007F13C4" w:rsidRDefault="00030637" w:rsidP="00030637">
      <w:pPr>
        <w:jc w:val="both"/>
      </w:pPr>
    </w:p>
    <w:p w:rsidR="00030637" w:rsidRPr="007F13C4" w:rsidRDefault="00DC237F" w:rsidP="00663F15">
      <w:pPr>
        <w:tabs>
          <w:tab w:val="center" w:pos="4536"/>
        </w:tabs>
        <w:jc w:val="both"/>
      </w:pPr>
      <w:r w:rsidRPr="007F13C4">
        <w:t>reprezentowanym przez:</w:t>
      </w:r>
    </w:p>
    <w:p w:rsidR="00030637" w:rsidRPr="007F13C4" w:rsidRDefault="00030637" w:rsidP="00030637">
      <w:pPr>
        <w:jc w:val="both"/>
      </w:pPr>
    </w:p>
    <w:p w:rsidR="00030637" w:rsidRPr="009A454F" w:rsidRDefault="008D54E3" w:rsidP="009A454F">
      <w:pPr>
        <w:spacing w:after="120" w:line="360" w:lineRule="auto"/>
        <w:jc w:val="both"/>
      </w:pPr>
      <w:r w:rsidRPr="007F13C4">
        <w:t>…………</w:t>
      </w:r>
      <w:r>
        <w:t>…………………………..-………………………………………………</w:t>
      </w:r>
      <w:r w:rsidR="00E1319A" w:rsidRPr="007F13C4">
        <w:rPr>
          <w:rStyle w:val="Odwoanieprzypisudolnego"/>
        </w:rPr>
        <w:footnoteReference w:id="7"/>
      </w:r>
      <w:r w:rsidR="00DC237F" w:rsidRPr="007F13C4">
        <w:t>;</w:t>
      </w:r>
      <w:r w:rsidR="00DC237F" w:rsidRPr="007F13C4">
        <w:rPr>
          <w:b/>
        </w:rPr>
        <w:t xml:space="preserve"> </w:t>
      </w:r>
    </w:p>
    <w:p w:rsidR="00030637" w:rsidRPr="007F13C4" w:rsidRDefault="00030637" w:rsidP="00030637">
      <w:pPr>
        <w:jc w:val="both"/>
        <w:rPr>
          <w:b/>
        </w:rPr>
      </w:pPr>
    </w:p>
    <w:p w:rsidR="00F8087D" w:rsidRPr="007F13C4" w:rsidRDefault="00DC237F" w:rsidP="00030637">
      <w:pPr>
        <w:jc w:val="both"/>
      </w:pPr>
      <w:r w:rsidRPr="007F13C4">
        <w:t>na podstawie pełnomocnictwa załączonego do niniejszej Umowy</w:t>
      </w:r>
      <w:r w:rsidR="00E1319A" w:rsidRPr="007F13C4">
        <w:rPr>
          <w:rStyle w:val="Odwoanieprzypisudolnego"/>
        </w:rPr>
        <w:footnoteReference w:id="8"/>
      </w:r>
      <w:r w:rsidRPr="007F13C4">
        <w:t xml:space="preserve">, </w:t>
      </w:r>
    </w:p>
    <w:p w:rsidR="00030637" w:rsidRPr="007F13C4" w:rsidRDefault="00DC237F" w:rsidP="00030637">
      <w:pPr>
        <w:jc w:val="both"/>
      </w:pPr>
      <w:r w:rsidRPr="007F13C4">
        <w:t>zwanymi dalej „Stronami Umowy”.</w:t>
      </w:r>
    </w:p>
    <w:p w:rsidR="0064199B" w:rsidRPr="007F13C4" w:rsidRDefault="0064199B" w:rsidP="00030637">
      <w:pPr>
        <w:rPr>
          <w:b/>
        </w:rPr>
      </w:pPr>
    </w:p>
    <w:p w:rsidR="00881F8B" w:rsidRDefault="00DC237F" w:rsidP="00030637">
      <w:pPr>
        <w:rPr>
          <w:b/>
        </w:rPr>
      </w:pPr>
      <w:r w:rsidRPr="007F13C4">
        <w:rPr>
          <w:b/>
        </w:rPr>
        <w:lastRenderedPageBreak/>
        <w:t>Działając w szczególności na podstawie:</w:t>
      </w:r>
    </w:p>
    <w:p w:rsidR="00CC529A" w:rsidRPr="007F13C4" w:rsidRDefault="00CC529A" w:rsidP="00030637">
      <w:pPr>
        <w:rPr>
          <w:b/>
        </w:rPr>
      </w:pPr>
    </w:p>
    <w:p w:rsidR="000F5F02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Traktatu o funkcjonowaniu Unii Europejskiej (Dz. Urz. C 326 z 26.10.2012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Komisji (UE) nr 651/2014 z dnia 17 czerwca 2014 r. uznającego niektóre rodzaje pomocy za zgodne z rynkiem wewnętrznym w zastosowaniu art. 107 i 108 Traktatu (Dz. Urz. UE L 187/1 26.06.2014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Komisji (UE) nr 1407/2013 z dnia 18 grudnia 2013 r. w sprawie stosowania art. 107 i 108 Traktatu o funkcjonowaniu Unii Europejskiej do pomocy de</w:t>
      </w:r>
      <w:r w:rsidR="00D47FDF">
        <w:t> </w:t>
      </w:r>
      <w:proofErr w:type="spellStart"/>
      <w:r w:rsidRPr="007F13C4">
        <w:t>minimis</w:t>
      </w:r>
      <w:proofErr w:type="spellEnd"/>
      <w:r w:rsidRPr="007F13C4">
        <w:t xml:space="preserve"> (Dz. Urz. UE L 352/1 z 24.12.2013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Parlamentu Europejskiego i Rady (UE) nr 1303/2013 z dnia 17</w:t>
      </w:r>
      <w:r w:rsidR="00D47FDF">
        <w:t> </w:t>
      </w:r>
      <w:r w:rsidRPr="007F13C4"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D47FDF">
        <w:t> </w:t>
      </w:r>
      <w:r w:rsidRPr="007F13C4">
        <w:t>Rybackiego oraz uchylającego rozporządzenie Rady (WE) nr 1083/2006 (Dz. Urz. UE L 347/320 z 20.12.2013 r.), zwanego dalej: rozporządzenie ogólne;</w:t>
      </w:r>
    </w:p>
    <w:p w:rsidR="00944666" w:rsidRPr="007F13C4" w:rsidRDefault="00944666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delegowanego Komisji (UE) nr 240/2014 z dnia 7 stycznia 2014 r. w</w:t>
      </w:r>
      <w:r w:rsidR="00D47FDF">
        <w:t> </w:t>
      </w:r>
      <w:r w:rsidRPr="007F13C4">
        <w:t>sprawie europejskiego kodeksu postępowania w zakresie partnerstwa w ramach europejskich funduszy strukturalnych i inwestycyjnych (Dz. Urz. UE L 74/1 z dnia 14.03.2014 r.);</w:t>
      </w:r>
    </w:p>
    <w:p w:rsidR="00F70B3B" w:rsidRPr="007F13C4" w:rsidRDefault="00F70B3B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138/5 z 13.05.2014 r.);</w:t>
      </w:r>
    </w:p>
    <w:p w:rsidR="006515AF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rPr>
          <w:bCs/>
        </w:rPr>
        <w:t>Rozporządzenia Wykonawczego Komisji (UE) nr 821/2014 z dnia 28 lipca 2014</w:t>
      </w:r>
      <w:r w:rsidR="00015603">
        <w:rPr>
          <w:bCs/>
        </w:rPr>
        <w:t> </w:t>
      </w:r>
      <w:r w:rsidRPr="007F13C4">
        <w:rPr>
          <w:bCs/>
        </w:rPr>
        <w:t>r. ustanawiającym zasady stosowania rozporządzenia Parlamentu Europejskiego i Rady (UE) nr 1303/2013 w zakresie szczegółowych uregulowań dotyczących transferu wkładów z programów i zarządzania nimi, przekazywania sprawozdań z wdrażania instrumentów finansowych, charakterystyki technicznej działań informacyjnych i komunikacyjnych w odniesieniu do operacji oraz systemu rejestracji i przechowywania danych (Dz. Urz. UE L 223/7 z 29.07.2014 r.);</w:t>
      </w:r>
    </w:p>
    <w:p w:rsidR="00D36ECD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Rozporządzenia Parlamentu Europejskiego i Rady (UE) nr 1301/2013 z dnia 17</w:t>
      </w:r>
      <w:r w:rsidR="00D47FDF">
        <w:t> </w:t>
      </w:r>
      <w:r w:rsidRPr="007F13C4">
        <w:t>grudnia 2013 r. w sprawie Europejskiego Funduszu Rozwoju Regionalnego i</w:t>
      </w:r>
      <w:r w:rsidR="00D47FDF">
        <w:t> </w:t>
      </w:r>
      <w:r w:rsidRPr="007F13C4">
        <w:t>przepisów szczególnych dotyczących celu „Inwestycje na rzecz wzrostu i</w:t>
      </w:r>
      <w:r w:rsidR="00D47FDF">
        <w:t> </w:t>
      </w:r>
      <w:r w:rsidRPr="007F13C4">
        <w:t>zatrudnienia” oraz w sprawie uchylenia rozporządzenia (WE) nr</w:t>
      </w:r>
      <w:r w:rsidR="00D47FDF">
        <w:t> </w:t>
      </w:r>
      <w:r w:rsidRPr="007F13C4">
        <w:t>1080</w:t>
      </w:r>
      <w:r w:rsidR="00D47FDF">
        <w:t> </w:t>
      </w:r>
      <w:r w:rsidRPr="007F13C4">
        <w:t>/</w:t>
      </w:r>
      <w:r w:rsidR="00D47FDF">
        <w:t> </w:t>
      </w:r>
      <w:r w:rsidRPr="007F13C4">
        <w:t>2006 (Dz.</w:t>
      </w:r>
      <w:r w:rsidR="00D47FDF">
        <w:t> </w:t>
      </w:r>
      <w:r w:rsidRPr="007F13C4">
        <w:t>Urz. UE L 347/289 z 20.12.2013 r.);</w:t>
      </w:r>
    </w:p>
    <w:p w:rsidR="000F5F02" w:rsidRPr="00AC34E7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 xml:space="preserve">Ustawy z dnia 11 lipca 2014 r. o zasadach realizacji programów w zakresie polityki spójności </w:t>
      </w:r>
      <w:r w:rsidRPr="00AC34E7">
        <w:t>finansowanych w perspektywie finanso</w:t>
      </w:r>
      <w:r w:rsidR="00F50D02" w:rsidRPr="00AC34E7">
        <w:t>wej 2014–2020 (</w:t>
      </w:r>
      <w:proofErr w:type="spellStart"/>
      <w:r w:rsidR="00F50D02" w:rsidRPr="00AC34E7">
        <w:t>t.j</w:t>
      </w:r>
      <w:proofErr w:type="spellEnd"/>
      <w:r w:rsidR="00F50D02" w:rsidRPr="00AC34E7">
        <w:t>. Dz. U</w:t>
      </w:r>
      <w:r w:rsidR="007C742C" w:rsidRPr="00AC34E7">
        <w:t>.</w:t>
      </w:r>
      <w:r w:rsidR="00F50D02" w:rsidRPr="00AC34E7">
        <w:t xml:space="preserve"> z 2017</w:t>
      </w:r>
      <w:r w:rsidR="00D47FDF">
        <w:t> </w:t>
      </w:r>
      <w:r w:rsidRPr="00AC34E7">
        <w:t>r.</w:t>
      </w:r>
      <w:r w:rsidR="00486B32">
        <w:t>,</w:t>
      </w:r>
      <w:r w:rsidRPr="00AC34E7">
        <w:t xml:space="preserve"> poz.</w:t>
      </w:r>
      <w:r w:rsidR="00C00C72" w:rsidRPr="00AC34E7">
        <w:t xml:space="preserve"> </w:t>
      </w:r>
      <w:r w:rsidR="00F50D02" w:rsidRPr="00AC34E7">
        <w:t>1460</w:t>
      </w:r>
      <w:r w:rsidRPr="00AC34E7">
        <w:t xml:space="preserve">, z </w:t>
      </w:r>
      <w:proofErr w:type="spellStart"/>
      <w:r w:rsidRPr="00AC34E7">
        <w:t>późn</w:t>
      </w:r>
      <w:proofErr w:type="spellEnd"/>
      <w:r w:rsidRPr="00AC34E7">
        <w:t>. zm.) - zwana dalej: ustawa wdrożeniowa;</w:t>
      </w:r>
    </w:p>
    <w:p w:rsidR="006B1D2A" w:rsidRPr="00436FBC" w:rsidRDefault="00DC237F" w:rsidP="00BB47D7">
      <w:pPr>
        <w:pStyle w:val="Akapitzlist"/>
        <w:numPr>
          <w:ilvl w:val="0"/>
          <w:numId w:val="1"/>
        </w:numPr>
        <w:jc w:val="both"/>
      </w:pPr>
      <w:r w:rsidRPr="00436FBC">
        <w:t>Ustawy z dnia 27 sierpnia 2009 r. o finansac</w:t>
      </w:r>
      <w:r w:rsidR="00AC4643" w:rsidRPr="00436FBC">
        <w:t>h publicznych (</w:t>
      </w:r>
      <w:proofErr w:type="spellStart"/>
      <w:r w:rsidR="00AC4643" w:rsidRPr="00436FBC">
        <w:t>t.j</w:t>
      </w:r>
      <w:proofErr w:type="spellEnd"/>
      <w:r w:rsidR="00AC4643" w:rsidRPr="00436FBC">
        <w:t>. Dz. U. z 2017</w:t>
      </w:r>
      <w:r w:rsidR="00D47FDF">
        <w:t> </w:t>
      </w:r>
      <w:r w:rsidRPr="00436FBC">
        <w:t>r.</w:t>
      </w:r>
      <w:r w:rsidR="00486B32">
        <w:t>,</w:t>
      </w:r>
      <w:r w:rsidRPr="00436FBC">
        <w:t xml:space="preserve"> poz.</w:t>
      </w:r>
      <w:r w:rsidR="00D47FDF">
        <w:t> </w:t>
      </w:r>
      <w:r w:rsidR="00AC4643" w:rsidRPr="00436FBC">
        <w:t>2077</w:t>
      </w:r>
      <w:r w:rsidRPr="00436FBC">
        <w:t xml:space="preserve">, z </w:t>
      </w:r>
      <w:proofErr w:type="spellStart"/>
      <w:r w:rsidRPr="00436FBC">
        <w:t>późn</w:t>
      </w:r>
      <w:proofErr w:type="spellEnd"/>
      <w:r w:rsidRPr="00436FBC">
        <w:t xml:space="preserve">. zm.) – zwana dalej: </w:t>
      </w:r>
      <w:proofErr w:type="spellStart"/>
      <w:r w:rsidRPr="00436FBC">
        <w:t>ufp</w:t>
      </w:r>
      <w:proofErr w:type="spellEnd"/>
      <w:r w:rsidRPr="00436FBC">
        <w:t>;</w:t>
      </w:r>
    </w:p>
    <w:p w:rsidR="006B1D2A" w:rsidRPr="00436FBC" w:rsidRDefault="00DC237F" w:rsidP="00BB47D7">
      <w:pPr>
        <w:pStyle w:val="Akapitzlist"/>
        <w:numPr>
          <w:ilvl w:val="0"/>
          <w:numId w:val="1"/>
        </w:numPr>
        <w:jc w:val="both"/>
      </w:pPr>
      <w:r w:rsidRPr="00436FBC">
        <w:t>Ustawy z dnia 5 czerwca 1998 r. o samorz</w:t>
      </w:r>
      <w:r w:rsidR="00AC4643" w:rsidRPr="00436FBC">
        <w:t>ądzie województwa (</w:t>
      </w:r>
      <w:proofErr w:type="spellStart"/>
      <w:r w:rsidR="00971234" w:rsidRPr="00436FBC">
        <w:t>t.j</w:t>
      </w:r>
      <w:proofErr w:type="spellEnd"/>
      <w:r w:rsidR="00971234" w:rsidRPr="00436FBC">
        <w:t xml:space="preserve">. </w:t>
      </w:r>
      <w:r w:rsidR="00AC4643" w:rsidRPr="00436FBC">
        <w:t>Dz. U. z 2017</w:t>
      </w:r>
      <w:r w:rsidR="00486B32">
        <w:t> </w:t>
      </w:r>
      <w:r w:rsidRPr="00436FBC">
        <w:t>r., poz.</w:t>
      </w:r>
      <w:r w:rsidR="00D47FDF">
        <w:t> </w:t>
      </w:r>
      <w:r w:rsidR="00AC4643" w:rsidRPr="00436FBC">
        <w:t>2096</w:t>
      </w:r>
      <w:r w:rsidRPr="00436FBC">
        <w:t xml:space="preserve">, z </w:t>
      </w:r>
      <w:proofErr w:type="spellStart"/>
      <w:r w:rsidRPr="00436FBC">
        <w:t>późn</w:t>
      </w:r>
      <w:proofErr w:type="spellEnd"/>
      <w:r w:rsidRPr="00436FBC">
        <w:t>. zm.);</w:t>
      </w:r>
    </w:p>
    <w:p w:rsidR="000F5F02" w:rsidRPr="00436FBC" w:rsidRDefault="00DC237F" w:rsidP="00BB47D7">
      <w:pPr>
        <w:pStyle w:val="Akapitzlist"/>
        <w:numPr>
          <w:ilvl w:val="0"/>
          <w:numId w:val="1"/>
        </w:numPr>
        <w:jc w:val="both"/>
      </w:pPr>
      <w:r w:rsidRPr="00436FBC">
        <w:lastRenderedPageBreak/>
        <w:t>Ustawy z dnia 23 kwietnia 1964 r. Ko</w:t>
      </w:r>
      <w:r w:rsidR="00DC10E3" w:rsidRPr="00436FBC">
        <w:t>deks cywilny (</w:t>
      </w:r>
      <w:proofErr w:type="spellStart"/>
      <w:r w:rsidR="00DC10E3" w:rsidRPr="00436FBC">
        <w:t>t.j</w:t>
      </w:r>
      <w:proofErr w:type="spellEnd"/>
      <w:r w:rsidR="00DC10E3" w:rsidRPr="00436FBC">
        <w:t>. Dz. U. z 2017</w:t>
      </w:r>
      <w:r w:rsidRPr="00436FBC">
        <w:t xml:space="preserve"> r. poz. </w:t>
      </w:r>
      <w:r w:rsidR="00DC10E3" w:rsidRPr="00436FBC">
        <w:t>459</w:t>
      </w:r>
      <w:r w:rsidRPr="00436FBC">
        <w:t>, z</w:t>
      </w:r>
      <w:r w:rsidR="00D47FDF">
        <w:t> </w:t>
      </w:r>
      <w:proofErr w:type="spellStart"/>
      <w:r w:rsidRPr="00436FBC">
        <w:t>późn</w:t>
      </w:r>
      <w:proofErr w:type="spellEnd"/>
      <w:r w:rsidRPr="00436FBC">
        <w:t>. zm.);</w:t>
      </w:r>
    </w:p>
    <w:p w:rsidR="006B1D2A" w:rsidRPr="00436FBC" w:rsidRDefault="00DC237F" w:rsidP="00F80C59">
      <w:pPr>
        <w:pStyle w:val="Akapitzlist"/>
        <w:numPr>
          <w:ilvl w:val="0"/>
          <w:numId w:val="1"/>
        </w:numPr>
        <w:jc w:val="both"/>
      </w:pPr>
      <w:r w:rsidRPr="00436FBC">
        <w:t>Ustawy z dnia 29 sierpnia 1997 r. Ordynacja podatkowa (Dz. U. z 201</w:t>
      </w:r>
      <w:r w:rsidR="006039B1" w:rsidRPr="00436FBC">
        <w:t>7</w:t>
      </w:r>
      <w:r w:rsidRPr="00436FBC">
        <w:t xml:space="preserve"> r., poz. </w:t>
      </w:r>
      <w:r w:rsidR="006039B1" w:rsidRPr="00436FBC">
        <w:t>201</w:t>
      </w:r>
      <w:r w:rsidRPr="00436FBC">
        <w:t>, z</w:t>
      </w:r>
      <w:r w:rsidR="00D47FDF">
        <w:t> </w:t>
      </w:r>
      <w:proofErr w:type="spellStart"/>
      <w:r w:rsidRPr="00436FBC">
        <w:t>późn</w:t>
      </w:r>
      <w:proofErr w:type="spellEnd"/>
      <w:r w:rsidRPr="00436FBC">
        <w:t>. zm.) - zwana dalej: Ordynacja podatkowa;</w:t>
      </w:r>
    </w:p>
    <w:p w:rsidR="000F5F02" w:rsidRPr="00436FBC" w:rsidRDefault="00DC237F" w:rsidP="00F80C59">
      <w:pPr>
        <w:pStyle w:val="Akapitzlist"/>
        <w:numPr>
          <w:ilvl w:val="0"/>
          <w:numId w:val="1"/>
        </w:numPr>
        <w:jc w:val="both"/>
      </w:pPr>
      <w:r w:rsidRPr="00436FBC">
        <w:t>Ustawy z dnia 29 września 1994 r. o rachunkowości (</w:t>
      </w:r>
      <w:proofErr w:type="spellStart"/>
      <w:r w:rsidRPr="00436FBC">
        <w:t>t.j</w:t>
      </w:r>
      <w:proofErr w:type="spellEnd"/>
      <w:r w:rsidRPr="00436FBC">
        <w:t xml:space="preserve">. Dz. U. z </w:t>
      </w:r>
      <w:r w:rsidR="00AC4643" w:rsidRPr="00436FBC">
        <w:t>2017</w:t>
      </w:r>
      <w:r w:rsidRPr="00436FBC">
        <w:t xml:space="preserve"> r. poz. </w:t>
      </w:r>
      <w:r w:rsidR="00AC4643" w:rsidRPr="00436FBC">
        <w:t>2342</w:t>
      </w:r>
      <w:r w:rsidRPr="00436FBC">
        <w:t>, z</w:t>
      </w:r>
      <w:r w:rsidR="00D47FDF">
        <w:t> </w:t>
      </w:r>
      <w:proofErr w:type="spellStart"/>
      <w:r w:rsidRPr="00436FBC">
        <w:t>późn</w:t>
      </w:r>
      <w:proofErr w:type="spellEnd"/>
      <w:r w:rsidRPr="00436FBC">
        <w:t>. zm.);</w:t>
      </w:r>
    </w:p>
    <w:p w:rsidR="000F5F02" w:rsidRPr="00436FBC" w:rsidRDefault="00DC237F" w:rsidP="00F80C59">
      <w:pPr>
        <w:pStyle w:val="Akapitzlist"/>
        <w:numPr>
          <w:ilvl w:val="0"/>
          <w:numId w:val="1"/>
        </w:numPr>
        <w:jc w:val="both"/>
      </w:pPr>
      <w:r w:rsidRPr="00436FBC">
        <w:t>Ustawy z dnia 29 stycznia 2004 r. Prawo zamówień</w:t>
      </w:r>
      <w:r w:rsidR="00502EC9" w:rsidRPr="00436FBC">
        <w:t xml:space="preserve"> publicznych (</w:t>
      </w:r>
      <w:proofErr w:type="spellStart"/>
      <w:r w:rsidR="00502EC9" w:rsidRPr="00436FBC">
        <w:t>t.j</w:t>
      </w:r>
      <w:proofErr w:type="spellEnd"/>
      <w:r w:rsidR="00502EC9" w:rsidRPr="00436FBC">
        <w:t>. Dz. U. z 2017</w:t>
      </w:r>
      <w:r w:rsidR="00D47FDF">
        <w:t> </w:t>
      </w:r>
      <w:r w:rsidRPr="00436FBC">
        <w:t>r. poz.</w:t>
      </w:r>
      <w:r w:rsidR="00D47FDF">
        <w:t> </w:t>
      </w:r>
      <w:r w:rsidR="007C25CD" w:rsidRPr="00436FBC">
        <w:t>1579</w:t>
      </w:r>
      <w:r w:rsidRPr="00436FBC">
        <w:t xml:space="preserve">, z </w:t>
      </w:r>
      <w:proofErr w:type="spellStart"/>
      <w:r w:rsidRPr="00436FBC">
        <w:t>późn</w:t>
      </w:r>
      <w:proofErr w:type="spellEnd"/>
      <w:r w:rsidRPr="00436FBC">
        <w:t xml:space="preserve">. zm.) – zwana dalej: </w:t>
      </w:r>
      <w:proofErr w:type="spellStart"/>
      <w:r w:rsidRPr="00436FBC">
        <w:t>Pzp</w:t>
      </w:r>
      <w:proofErr w:type="spellEnd"/>
      <w:r w:rsidRPr="00436FBC">
        <w:t>;</w:t>
      </w:r>
    </w:p>
    <w:p w:rsidR="000F5F02" w:rsidRPr="00436FBC" w:rsidRDefault="00DC237F" w:rsidP="00F80C59">
      <w:pPr>
        <w:pStyle w:val="Akapitzlist"/>
        <w:numPr>
          <w:ilvl w:val="0"/>
          <w:numId w:val="1"/>
        </w:numPr>
        <w:jc w:val="both"/>
      </w:pPr>
      <w:r w:rsidRPr="00436FBC">
        <w:t>Ustawy z dnia 30 kwietnia 2004 r. o postępowaniu w sprawach dotyczących pomocy publicznej (</w:t>
      </w:r>
      <w:proofErr w:type="spellStart"/>
      <w:r w:rsidR="00AA1FDB" w:rsidRPr="00436FBC">
        <w:t>t.j</w:t>
      </w:r>
      <w:proofErr w:type="spellEnd"/>
      <w:r w:rsidR="00AA1FDB" w:rsidRPr="00436FBC">
        <w:t xml:space="preserve">. </w:t>
      </w:r>
      <w:r w:rsidRPr="00436FBC">
        <w:t xml:space="preserve">Dz. U. z </w:t>
      </w:r>
      <w:r w:rsidR="00AC4643" w:rsidRPr="00436FBC">
        <w:t>2018</w:t>
      </w:r>
      <w:r w:rsidRPr="00436FBC">
        <w:t xml:space="preserve"> r. poz. </w:t>
      </w:r>
      <w:r w:rsidR="00AC4643" w:rsidRPr="00436FBC">
        <w:t>362</w:t>
      </w:r>
      <w:r w:rsidR="006039B1" w:rsidRPr="00436FBC">
        <w:t>,</w:t>
      </w:r>
      <w:r w:rsidRPr="00436FBC">
        <w:t xml:space="preserve"> z </w:t>
      </w:r>
      <w:proofErr w:type="spellStart"/>
      <w:r w:rsidRPr="00436FBC">
        <w:t>późn</w:t>
      </w:r>
      <w:proofErr w:type="spellEnd"/>
      <w:r w:rsidRPr="00436FBC">
        <w:t>. zm.);</w:t>
      </w:r>
    </w:p>
    <w:p w:rsidR="002D7BBC" w:rsidRPr="00436FBC" w:rsidRDefault="00DC237F" w:rsidP="00F80C59">
      <w:pPr>
        <w:pStyle w:val="Akapitzlist"/>
        <w:numPr>
          <w:ilvl w:val="0"/>
          <w:numId w:val="1"/>
        </w:numPr>
        <w:jc w:val="both"/>
      </w:pPr>
      <w:r w:rsidRPr="00436FBC">
        <w:t xml:space="preserve">Rozporządzenia Ministra Infrastruktury i Rozwoju z dnia 19 marca 2015 r. w sprawie udzielania pomocy de </w:t>
      </w:r>
      <w:proofErr w:type="spellStart"/>
      <w:r w:rsidRPr="00436FBC">
        <w:t>minimis</w:t>
      </w:r>
      <w:proofErr w:type="spellEnd"/>
      <w:r w:rsidRPr="00436FBC">
        <w:t xml:space="preserve"> w ramach regionalnych programów operacyjnych na</w:t>
      </w:r>
      <w:r w:rsidR="00D47FDF">
        <w:t> </w:t>
      </w:r>
      <w:r w:rsidRPr="00436FBC">
        <w:t>lata 2014-2020 (Dz. U. z 2015 r., poz. 488);</w:t>
      </w:r>
    </w:p>
    <w:p w:rsidR="002D7BBC" w:rsidRPr="00436FBC" w:rsidRDefault="00DC237F" w:rsidP="009A454F">
      <w:pPr>
        <w:pStyle w:val="Akapitzlist"/>
        <w:numPr>
          <w:ilvl w:val="0"/>
          <w:numId w:val="1"/>
        </w:numPr>
        <w:jc w:val="both"/>
      </w:pPr>
      <w:r w:rsidRPr="00436FBC"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 (Dz. U. z 2015 r., poz. 1075);</w:t>
      </w:r>
    </w:p>
    <w:p w:rsidR="00704D7A" w:rsidRPr="00436FBC" w:rsidRDefault="00704D7A" w:rsidP="00704D7A">
      <w:pPr>
        <w:pStyle w:val="Akapitzlist"/>
        <w:numPr>
          <w:ilvl w:val="0"/>
          <w:numId w:val="1"/>
        </w:numPr>
        <w:tabs>
          <w:tab w:val="left" w:pos="100"/>
        </w:tabs>
        <w:autoSpaceDE w:val="0"/>
        <w:autoSpaceDN w:val="0"/>
        <w:adjustRightInd w:val="0"/>
        <w:jc w:val="both"/>
      </w:pPr>
      <w:r w:rsidRPr="00436FBC">
        <w:t>Rozporządzenia Ministra Infrastruktury i Rozwoju z dnia 3</w:t>
      </w:r>
      <w:r w:rsidR="005E629B">
        <w:t> </w:t>
      </w:r>
      <w:r w:rsidRPr="00436FBC">
        <w:t>września</w:t>
      </w:r>
      <w:r w:rsidR="005E629B">
        <w:t> </w:t>
      </w:r>
      <w:r w:rsidRPr="00436FBC">
        <w:t>2015</w:t>
      </w:r>
      <w:r w:rsidR="00F02CA7">
        <w:t> </w:t>
      </w:r>
      <w:r w:rsidRPr="00436FBC">
        <w:t>r. w</w:t>
      </w:r>
      <w:r w:rsidR="00D47FDF">
        <w:t> </w:t>
      </w:r>
      <w:r w:rsidRPr="00436FBC">
        <w:t>sprawie udzielania regionalnej pomocy inwestycyjnej w ramach regionalnych programów operacyjnych na lata 2014-2020 (Dz. U. z 2015 r., poz. 1416</w:t>
      </w:r>
      <w:r w:rsidR="00AC4643" w:rsidRPr="00436FBC">
        <w:t>, z</w:t>
      </w:r>
      <w:r w:rsidR="00D47FDF">
        <w:t> </w:t>
      </w:r>
      <w:proofErr w:type="spellStart"/>
      <w:r w:rsidR="00AC4643" w:rsidRPr="00436FBC">
        <w:t>późn</w:t>
      </w:r>
      <w:proofErr w:type="spellEnd"/>
      <w:r w:rsidR="00AC4643" w:rsidRPr="00436FBC">
        <w:t>. zm.</w:t>
      </w:r>
      <w:r w:rsidRPr="00436FBC">
        <w:t>);</w:t>
      </w:r>
    </w:p>
    <w:p w:rsidR="00704D7A" w:rsidRPr="00436FBC" w:rsidRDefault="00704D7A" w:rsidP="00704D7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36FBC">
        <w:t>Rozporządzenia Ministra Infrastruktury i Rozwoju z dnia 28</w:t>
      </w:r>
      <w:r w:rsidR="00D47FDF">
        <w:t> </w:t>
      </w:r>
      <w:r w:rsidRPr="00436FBC">
        <w:t>sierpnia</w:t>
      </w:r>
      <w:r w:rsidR="00D47FDF">
        <w:t> </w:t>
      </w:r>
      <w:r w:rsidRPr="00436FBC">
        <w:t>2015</w:t>
      </w:r>
      <w:r w:rsidR="00D47FDF">
        <w:t> </w:t>
      </w:r>
      <w:r w:rsidRPr="00436FBC">
        <w:t>r. w</w:t>
      </w:r>
      <w:r w:rsidR="00D47FDF">
        <w:t> </w:t>
      </w:r>
      <w:r w:rsidRPr="00436FBC">
        <w:t>sprawie</w:t>
      </w:r>
      <w:r w:rsidRPr="00436FBC">
        <w:rPr>
          <w:rFonts w:eastAsiaTheme="minorHAnsi"/>
          <w:bCs/>
          <w:lang w:eastAsia="en-US"/>
        </w:rPr>
        <w:t xml:space="preserve"> </w:t>
      </w:r>
      <w:r w:rsidRPr="00436FBC">
        <w:rPr>
          <w:bCs/>
        </w:rPr>
        <w:t>udzielania pomocy inwestycyjnej na kulturę i zachowanie dziedzictwa kulturowego w ramach regionalnych programów operacyjnych na lata 2014-2020 (Dz.</w:t>
      </w:r>
      <w:r w:rsidR="00D47FDF">
        <w:rPr>
          <w:bCs/>
        </w:rPr>
        <w:t> </w:t>
      </w:r>
      <w:r w:rsidRPr="00436FBC">
        <w:rPr>
          <w:bCs/>
        </w:rPr>
        <w:t>U. z 2015 r., poz. 1364</w:t>
      </w:r>
      <w:r w:rsidR="00AC4643" w:rsidRPr="00436FBC">
        <w:rPr>
          <w:bCs/>
        </w:rPr>
        <w:t xml:space="preserve">, z </w:t>
      </w:r>
      <w:proofErr w:type="spellStart"/>
      <w:r w:rsidR="00AC4643" w:rsidRPr="00436FBC">
        <w:rPr>
          <w:bCs/>
        </w:rPr>
        <w:t>późn</w:t>
      </w:r>
      <w:proofErr w:type="spellEnd"/>
      <w:r w:rsidR="00AC4643" w:rsidRPr="00436FBC">
        <w:rPr>
          <w:bCs/>
        </w:rPr>
        <w:t>. zm.</w:t>
      </w:r>
      <w:r w:rsidR="002914D4" w:rsidRPr="00436FBC">
        <w:rPr>
          <w:bCs/>
        </w:rPr>
        <w:t>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>Rozporządzenia Ministra Infrastruktury i Rozwoju z dnia 28 sierpnia 2015</w:t>
      </w:r>
      <w:r w:rsidR="00F02CA7">
        <w:t> </w:t>
      </w:r>
      <w:r w:rsidRPr="007F13C4">
        <w:t>r. w</w:t>
      </w:r>
      <w:r w:rsidR="00D47FDF">
        <w:t> </w:t>
      </w:r>
      <w:r w:rsidRPr="007F13C4">
        <w:t>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na inwestycje wspierające efektywność energetyczną w</w:t>
      </w:r>
      <w:r w:rsidR="00D47FDF">
        <w:rPr>
          <w:bCs/>
        </w:rPr>
        <w:t> </w:t>
      </w:r>
      <w:r w:rsidRPr="007F13C4">
        <w:rPr>
          <w:bCs/>
        </w:rPr>
        <w:t>ramach regionalnych programów operacyjnych na lata 2014-2020 (Dz. U. z 2015 r., poz. 1363);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>Rozporządzenia Ministra Infrastruktury i Rozwoju z dnia 3 września 2015</w:t>
      </w:r>
      <w:r w:rsidR="00F02CA7">
        <w:t> </w:t>
      </w:r>
      <w:r w:rsidRPr="007F13C4">
        <w:t>r. w</w:t>
      </w:r>
      <w:r w:rsidR="00D47FDF">
        <w:t> </w:t>
      </w:r>
      <w:r w:rsidRPr="007F13C4">
        <w:t>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na inwestycje w układy wysokosprawnej kogeneracji oraz na propagowanie energii ze źródeł odnawialnych w ramach regionalnych programów operacyjnych na lata 2014-2020 (Dz. U. z 2015 r., poz. 1420);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>Rozporządzenia Ministra Infrastruktury i Rozwoju z dnia 5 sierpnia 2015 r. w</w:t>
      </w:r>
      <w:r w:rsidR="00D47FDF">
        <w:t> </w:t>
      </w:r>
      <w:r w:rsidRPr="007F13C4">
        <w:t>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inwestycyjnej na infrastrukturę lokalną w ramach regionalnych programów operacyjnych na lata 2014-2020 (Dz. U. z 2015 r., poz. 1208);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>Rozporządzenia Ministra Infrastruktury i Rozwoju z dnia 3 września 2015</w:t>
      </w:r>
      <w:r w:rsidR="00F02CA7">
        <w:t> </w:t>
      </w:r>
      <w:r w:rsidRPr="007F13C4">
        <w:t>r. w</w:t>
      </w:r>
      <w:r w:rsidR="00D47FDF">
        <w:t> </w:t>
      </w:r>
      <w:r w:rsidRPr="007F13C4">
        <w:t>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 xml:space="preserve">udzielania pomocy </w:t>
      </w:r>
      <w:proofErr w:type="spellStart"/>
      <w:r w:rsidRPr="007F13C4">
        <w:rPr>
          <w:bCs/>
        </w:rPr>
        <w:t>mikroprzedsiębiorcom</w:t>
      </w:r>
      <w:proofErr w:type="spellEnd"/>
      <w:r w:rsidRPr="007F13C4">
        <w:rPr>
          <w:bCs/>
        </w:rPr>
        <w:t>, małym i średnim przedsiębiorcom na usługi doradcze oraz udział w targach w ramach regionalnych programów operacyjnych na lata 2014-2020 (Dz. U. z 2015 r., poz. 1417);</w:t>
      </w:r>
    </w:p>
    <w:p w:rsidR="00DF3BCF" w:rsidRPr="00AC34E7" w:rsidRDefault="00DF3BCF" w:rsidP="00DF3BCF">
      <w:pPr>
        <w:pStyle w:val="Akapitzlist"/>
        <w:numPr>
          <w:ilvl w:val="0"/>
          <w:numId w:val="1"/>
        </w:numPr>
        <w:jc w:val="both"/>
        <w:rPr>
          <w:bCs/>
        </w:rPr>
      </w:pPr>
      <w:r w:rsidRPr="007F13C4">
        <w:t xml:space="preserve">Rozporządzenie Ministra Rozwoju z dnia 29 stycznia 2016 r. w sprawie warunków obniżania wartości korekt finansowych oraz wydatków poniesionych nieprawidłowo związanych z udzielaniem zamówień </w:t>
      </w:r>
      <w:r w:rsidRPr="007F13C4">
        <w:rPr>
          <w:bCs/>
        </w:rPr>
        <w:t>(Dz. U. z 2016 r., poz. 200</w:t>
      </w:r>
      <w:r w:rsidR="00A11AAC">
        <w:rPr>
          <w:bCs/>
        </w:rPr>
        <w:t xml:space="preserve">, </w:t>
      </w:r>
      <w:r w:rsidR="00A11AAC" w:rsidRPr="00AC34E7">
        <w:rPr>
          <w:bCs/>
        </w:rPr>
        <w:t xml:space="preserve">z </w:t>
      </w:r>
      <w:proofErr w:type="spellStart"/>
      <w:r w:rsidR="00A11AAC" w:rsidRPr="00AC34E7">
        <w:rPr>
          <w:bCs/>
        </w:rPr>
        <w:t>późn</w:t>
      </w:r>
      <w:proofErr w:type="spellEnd"/>
      <w:r w:rsidR="00A11AAC" w:rsidRPr="00AC34E7">
        <w:rPr>
          <w:bCs/>
        </w:rPr>
        <w:t>. zm.</w:t>
      </w:r>
      <w:r w:rsidRPr="00AC34E7">
        <w:rPr>
          <w:bCs/>
        </w:rPr>
        <w:t>);</w:t>
      </w:r>
    </w:p>
    <w:p w:rsidR="005D54C4" w:rsidRPr="007F13C4" w:rsidRDefault="00DC237F" w:rsidP="002914D4">
      <w:pPr>
        <w:pStyle w:val="Akapitzlist"/>
        <w:numPr>
          <w:ilvl w:val="0"/>
          <w:numId w:val="1"/>
        </w:numPr>
        <w:jc w:val="both"/>
      </w:pPr>
      <w:r w:rsidRPr="00AC34E7">
        <w:t>Kontraktu Terytorialnego dla Województwa Świętokrzyskiego na lata 2014 – 2020, zawartego pomiędzy Ministrem właściwym do spraw Infrastruktury i Rozwoju</w:t>
      </w:r>
      <w:r w:rsidR="00D47FDF">
        <w:t>,</w:t>
      </w:r>
      <w:r w:rsidRPr="00AC34E7">
        <w:br/>
        <w:t>a</w:t>
      </w:r>
      <w:r w:rsidR="00D47FDF">
        <w:t> </w:t>
      </w:r>
      <w:r w:rsidRPr="00AC34E7">
        <w:t>Województwem Świętokrzyskim</w:t>
      </w:r>
      <w:r w:rsidRPr="00AC34E7">
        <w:rPr>
          <w:shd w:val="clear" w:color="auto" w:fill="FFFFFF"/>
        </w:rPr>
        <w:t xml:space="preserve"> </w:t>
      </w:r>
      <w:r w:rsidRPr="00AC34E7">
        <w:t>reprezentowanym przez Zarząd Województwa Świętokrzyskiego</w:t>
      </w:r>
      <w:r w:rsidRPr="00AC34E7">
        <w:rPr>
          <w:shd w:val="clear" w:color="auto" w:fill="FFFFFF"/>
        </w:rPr>
        <w:t xml:space="preserve"> uchwałą Rady Ministrów Nr 222 z dnia 4 listopada 2014</w:t>
      </w:r>
      <w:r w:rsidR="00D47FDF">
        <w:rPr>
          <w:shd w:val="clear" w:color="auto" w:fill="FFFFFF"/>
        </w:rPr>
        <w:t> </w:t>
      </w:r>
      <w:r w:rsidRPr="007F13C4">
        <w:rPr>
          <w:shd w:val="clear" w:color="auto" w:fill="FFFFFF"/>
        </w:rPr>
        <w:t>r.</w:t>
      </w:r>
      <w:r w:rsidR="00D47FDF">
        <w:rPr>
          <w:shd w:val="clear" w:color="auto" w:fill="FFFFFF"/>
        </w:rPr>
        <w:t xml:space="preserve">, </w:t>
      </w:r>
      <w:r w:rsidRPr="007F13C4">
        <w:rPr>
          <w:shd w:val="clear" w:color="auto" w:fill="FFFFFF"/>
        </w:rPr>
        <w:t>a</w:t>
      </w:r>
      <w:r w:rsidR="00D47FDF">
        <w:rPr>
          <w:shd w:val="clear" w:color="auto" w:fill="FFFFFF"/>
        </w:rPr>
        <w:t> </w:t>
      </w:r>
      <w:r w:rsidRPr="007F13C4">
        <w:rPr>
          <w:shd w:val="clear" w:color="auto" w:fill="FFFFFF"/>
        </w:rPr>
        <w:t>następnie przyjętego uchwałą Zarządu Województwa Świętokrzyskiego Nr</w:t>
      </w:r>
      <w:r w:rsidR="00D47FDF">
        <w:rPr>
          <w:shd w:val="clear" w:color="auto" w:fill="FFFFFF"/>
        </w:rPr>
        <w:t> </w:t>
      </w:r>
      <w:r w:rsidRPr="007F13C4">
        <w:rPr>
          <w:shd w:val="clear" w:color="auto" w:fill="FFFFFF"/>
        </w:rPr>
        <w:t>3171/2014</w:t>
      </w:r>
      <w:r w:rsidR="00E1319A" w:rsidRPr="007F13C4">
        <w:rPr>
          <w:rStyle w:val="apple-converted-space"/>
          <w:shd w:val="clear" w:color="auto" w:fill="FFFFFF"/>
        </w:rPr>
        <w:t>;</w:t>
      </w:r>
    </w:p>
    <w:p w:rsidR="00DC237F" w:rsidRPr="007F13C4" w:rsidRDefault="00E1319A" w:rsidP="00DC237F">
      <w:pPr>
        <w:pStyle w:val="Akapitzlist"/>
        <w:numPr>
          <w:ilvl w:val="0"/>
          <w:numId w:val="1"/>
        </w:numPr>
        <w:ind w:left="714" w:hanging="357"/>
        <w:jc w:val="both"/>
      </w:pPr>
      <w:r w:rsidRPr="007F13C4">
        <w:lastRenderedPageBreak/>
        <w:t>Regionalnego Programu Operacyjnego Województwa Świętokrzyskiego na lata 2014-2020 przyjętego uchwałą nr 24/14  przez Zarząd Województwa Świętokrzyskiego w</w:t>
      </w:r>
      <w:r w:rsidR="00D47FDF">
        <w:t> </w:t>
      </w:r>
      <w:r w:rsidRPr="007F13C4">
        <w:t xml:space="preserve">dniu 10 grudnia 2014 r.  i zatwierdzonego decyzją Nr </w:t>
      </w:r>
      <w:r w:rsidR="00DC237F" w:rsidRPr="007F13C4">
        <w:rPr>
          <w:lang w:eastAsia="en-US"/>
        </w:rPr>
        <w:t>CCI2014PL16M2OP013</w:t>
      </w:r>
      <w:r w:rsidRPr="007F13C4">
        <w:t xml:space="preserve"> Komisji Europejskiej z dnia </w:t>
      </w:r>
      <w:r w:rsidRPr="007F13C4">
        <w:rPr>
          <w:bCs/>
        </w:rPr>
        <w:t>12 lutego 2015 r.</w:t>
      </w:r>
      <w:r w:rsidR="005165D6">
        <w:rPr>
          <w:bCs/>
        </w:rPr>
        <w:t xml:space="preserve">, zmienionego uchwałą nr 1351/2016 Zarządu Województwa Świętokrzyskiego z dnia 13.04.2016 r. </w:t>
      </w:r>
      <w:r w:rsidR="006C5203" w:rsidRPr="006C5203">
        <w:rPr>
          <w:rStyle w:val="Formularznormalny"/>
          <w:bCs/>
        </w:rPr>
        <w:t>w sprawie przyjęcia propozycji zmian w zapisach Regionalnego Programu Operacyjnego Województwa Świętokrzyskiego na lata 2014-2020</w:t>
      </w:r>
      <w:r w:rsidR="005165D6">
        <w:t xml:space="preserve"> oraz Decyzją Wykonawczą Komisji Europejskiej Nr</w:t>
      </w:r>
      <w:r w:rsidR="00D47FDF">
        <w:t> </w:t>
      </w:r>
      <w:r w:rsidR="005165D6">
        <w:t>CCI 2014PL16M2OP013 z dnia 11.08.2016 r. zatwierdzającą niektóre elementy programu operacyjnego „Regionalnego Programu Operacyjnego Województwa Świętokrzyskiego na lata 2014-2020</w:t>
      </w:r>
      <w:r w:rsidR="005165D6" w:rsidRPr="007F13C4">
        <w:t xml:space="preserve"> </w:t>
      </w:r>
      <w:r w:rsidRPr="007F13C4">
        <w:t xml:space="preserve">- </w:t>
      </w:r>
      <w:r w:rsidR="00CF08EC" w:rsidRPr="007F13C4">
        <w:t>zwan</w:t>
      </w:r>
      <w:r w:rsidR="00CF08EC">
        <w:t>ego</w:t>
      </w:r>
      <w:r w:rsidR="00CF08EC" w:rsidRPr="007F13C4">
        <w:t xml:space="preserve"> </w:t>
      </w:r>
      <w:r w:rsidRPr="007F13C4">
        <w:t xml:space="preserve">dalej: RPO WŚ </w:t>
      </w:r>
      <w:r w:rsidR="00446AA0" w:rsidRPr="007F13C4">
        <w:t>na lata 2014-2020 lub</w:t>
      </w:r>
      <w:r w:rsidR="00D47FDF">
        <w:t> </w:t>
      </w:r>
      <w:r w:rsidR="00446AA0" w:rsidRPr="007F13C4">
        <w:t>Programem.</w:t>
      </w:r>
    </w:p>
    <w:p w:rsidR="00831B2D" w:rsidRPr="007F13C4" w:rsidRDefault="00E1319A" w:rsidP="009A454F">
      <w:pPr>
        <w:widowControl w:val="0"/>
        <w:spacing w:before="240"/>
        <w:jc w:val="both"/>
        <w:rPr>
          <w:b/>
        </w:rPr>
      </w:pPr>
      <w:r w:rsidRPr="007F13C4">
        <w:rPr>
          <w:b/>
        </w:rPr>
        <w:t>Strony Umowy zgodnie postanawiają, co następuje:</w:t>
      </w:r>
    </w:p>
    <w:p w:rsidR="00831B2D" w:rsidRDefault="008D54E3">
      <w:pPr>
        <w:pStyle w:val="Nagwek1"/>
      </w:pPr>
      <w:r w:rsidRPr="007F13C4">
        <w:t>§ 1.</w:t>
      </w:r>
      <w:r>
        <w:br/>
      </w:r>
      <w:r w:rsidR="00E1319A" w:rsidRPr="007F13C4">
        <w:t>Definicje</w:t>
      </w:r>
    </w:p>
    <w:p w:rsidR="00BC1389" w:rsidRPr="00BC1389" w:rsidRDefault="00BC1389" w:rsidP="009A454F"/>
    <w:p w:rsidR="000F5F02" w:rsidRPr="007F13C4" w:rsidRDefault="00E1319A" w:rsidP="00BB47D7">
      <w:pPr>
        <w:pStyle w:val="Tekstpodstawowy"/>
        <w:tabs>
          <w:tab w:val="left" w:pos="360"/>
        </w:tabs>
      </w:pPr>
      <w:r w:rsidRPr="007F13C4">
        <w:t>Ilekroć w niniejszej Umowie jest mowa o: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rPr>
          <w:iCs/>
        </w:rPr>
        <w:t>„Instytucji Zarządza</w:t>
      </w:r>
      <w:r w:rsidRPr="007F13C4">
        <w:t xml:space="preserve">jącej” </w:t>
      </w:r>
      <w:r w:rsidRPr="007F13C4">
        <w:rPr>
          <w:iCs/>
        </w:rPr>
        <w:t>– należy przez to rozumieć Zarząd Województwa Świętokrzyskiego pełniący funkcję Instytucji Zarządza</w:t>
      </w:r>
      <w:r w:rsidRPr="007F13C4">
        <w:t>jącej RPO</w:t>
      </w:r>
      <w:r w:rsidR="005C7883" w:rsidRPr="007F13C4">
        <w:t xml:space="preserve"> </w:t>
      </w:r>
      <w:r w:rsidRPr="007F13C4">
        <w:t>WŚ na lata 2014-2020</w:t>
      </w:r>
      <w:r w:rsidRPr="007F13C4">
        <w:rPr>
          <w:iCs/>
        </w:rPr>
        <w:t>.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rPr>
          <w:iCs/>
        </w:rPr>
        <w:t>„Beneficjencie” – należy przez to rozumieć podmiot, o którym mowa</w:t>
      </w:r>
      <w:r w:rsidRPr="007F13C4">
        <w:rPr>
          <w:rFonts w:eastAsia="Tahoma"/>
          <w:spacing w:val="-1"/>
          <w:lang w:eastAsia="en-US"/>
        </w:rPr>
        <w:t xml:space="preserve"> </w:t>
      </w:r>
      <w:r w:rsidRPr="007F13C4">
        <w:rPr>
          <w:iCs/>
        </w:rPr>
        <w:t xml:space="preserve">w art. 2 pkt 10 rozporządzenia ogólnego oraz podmiot, o którym mowa w art. 63 rozporządzenia ogólnego, z którym zawarto niniejszą Umowę. </w:t>
      </w:r>
    </w:p>
    <w:p w:rsidR="00DC237F" w:rsidRPr="00AC34E7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>„Partnerze” – należy przez to rozumieć podmiot w rozumieniu art. 33 ust. 1 ustawy wdrożeniowej, który jest wymieniony w zatwierdzonym wniosku o dofin</w:t>
      </w:r>
      <w:r w:rsidR="001026A6" w:rsidRPr="007F13C4">
        <w:t>ansowanie Projektu, realizujący</w:t>
      </w:r>
      <w:r w:rsidRPr="007F13C4">
        <w:t xml:space="preserve"> wspólnie z Beneficjentem (i ewentualnie innymi partnerami) Projekt na warunkach określonych w </w:t>
      </w:r>
      <w:r w:rsidRPr="00AC34E7">
        <w:t xml:space="preserve">niniejszej Umowie i porozumieniu albo umowie </w:t>
      </w:r>
      <w:r w:rsidR="00B65836" w:rsidRPr="00AC34E7">
        <w:t>o</w:t>
      </w:r>
      <w:r w:rsidR="007D2D4D">
        <w:t> </w:t>
      </w:r>
      <w:r w:rsidR="00B65836" w:rsidRPr="00AC34E7">
        <w:t>partnerstwie i wnoszący do P</w:t>
      </w:r>
      <w:r w:rsidRPr="00AC34E7">
        <w:t>rojektu zasoby ludzkie, organizacyjne, techniczne lub</w:t>
      </w:r>
      <w:r w:rsidR="00B455F6">
        <w:t> </w:t>
      </w:r>
      <w:r w:rsidRPr="00AC34E7">
        <w:t>finansowe.</w:t>
      </w:r>
    </w:p>
    <w:p w:rsidR="00DC237F" w:rsidRPr="00AC34E7" w:rsidRDefault="00111822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AC34E7">
        <w:t xml:space="preserve"> </w:t>
      </w:r>
      <w:r w:rsidR="00E1319A" w:rsidRPr="00AC34E7">
        <w:t>„Wytycznych” - należy przez to rozumieć</w:t>
      </w:r>
      <w:r w:rsidR="00293D45" w:rsidRPr="00AC34E7">
        <w:t xml:space="preserve"> </w:t>
      </w:r>
      <w:r w:rsidR="00E1319A" w:rsidRPr="00AC34E7">
        <w:t xml:space="preserve">instrumenty prawne </w:t>
      </w:r>
      <w:r w:rsidR="005912C4" w:rsidRPr="00AC34E7">
        <w:t>stanowiące</w:t>
      </w:r>
      <w:r w:rsidR="00E1319A" w:rsidRPr="00AC34E7">
        <w:t xml:space="preserve"> ujednolicone warunki i procedury wdrażania funduszy strukturalnych i Funduszu Spójności</w:t>
      </w:r>
      <w:r w:rsidR="00EC0077" w:rsidRPr="00AC34E7">
        <w:t xml:space="preserve"> wydawane przez ministra właściwego ds. rozwoju regionalnego na podstawie art. 5 ust. 1 ustawy wdrożeniowej</w:t>
      </w:r>
      <w:r w:rsidR="003161AF" w:rsidRPr="00AC34E7">
        <w:t>,</w:t>
      </w:r>
      <w:r w:rsidRPr="00AC34E7">
        <w:t xml:space="preserve"> </w:t>
      </w:r>
      <w:r w:rsidR="00A207FC" w:rsidRPr="00AC34E7">
        <w:t>stosowane przez Beneficjenta na podstawie Umowy o dofinansowanie Projektu</w:t>
      </w:r>
      <w:r w:rsidRPr="00AC34E7">
        <w:rPr>
          <w:rFonts w:eastAsia="Tahoma"/>
        </w:rPr>
        <w:t xml:space="preserve">, </w:t>
      </w:r>
      <w:r w:rsidR="003161AF" w:rsidRPr="00AC34E7">
        <w:rPr>
          <w:rFonts w:eastAsia="Tahoma"/>
        </w:rPr>
        <w:t>publiko</w:t>
      </w:r>
      <w:r w:rsidR="00A207FC" w:rsidRPr="00AC34E7">
        <w:rPr>
          <w:rFonts w:eastAsia="Tahoma"/>
        </w:rPr>
        <w:t xml:space="preserve">wane na stronie internetowej </w:t>
      </w:r>
      <w:hyperlink r:id="rId9" w:history="1">
        <w:r w:rsidR="00A207FC" w:rsidRPr="00AC34E7">
          <w:rPr>
            <w:rStyle w:val="Hipercze"/>
            <w:rFonts w:eastAsia="Tahoma"/>
            <w:color w:val="auto"/>
          </w:rPr>
          <w:t>www.funduszeeuropejskie.gov.pl</w:t>
        </w:r>
      </w:hyperlink>
      <w:r w:rsidR="00E1319A" w:rsidRPr="00AC34E7">
        <w:t>, tj. m.in.: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AC34E7">
        <w:t xml:space="preserve">Wytyczne w zakresie realizacji zasady równości szans i niedyskryminacji oraz zasady </w:t>
      </w:r>
      <w:r w:rsidRPr="007F13C4">
        <w:t>równości szans kobiet i mężczyzn w ramach funduszy unijnych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 xml:space="preserve">Wytyczne w zakresie sprawozdawczości na lata 2014-2020; 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informacji i promocji programów operacyjnych polityki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monitorowania postępu rzeczowego realizacji programów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kwalifikowalności wydatków w ramach Europejskiego Funduszu Rozwoju Regionalnego, Europejskiego Funduszu Społecznego oraz</w:t>
      </w:r>
      <w:r w:rsidR="007D2D4D">
        <w:t> </w:t>
      </w:r>
      <w:r w:rsidRPr="007F13C4">
        <w:t>Funduszu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rPr>
          <w:bCs/>
        </w:rPr>
        <w:t>Wytyczne w zakresie realizacji przedsięwzięć w obszarze włączenia społecznego i</w:t>
      </w:r>
      <w:r w:rsidR="007D2D4D">
        <w:rPr>
          <w:bCs/>
        </w:rPr>
        <w:t> </w:t>
      </w:r>
      <w:r w:rsidRPr="007F13C4">
        <w:rPr>
          <w:bCs/>
        </w:rPr>
        <w:t>zwalczania ubóstwa z wykorzystaniem środków Europejskiego Funduszu Społecznego i Europejskiego Funduszu Rozwoju Regionalnego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zagadnień związanych z przygotowaniem projektów inwestycyjnych, w tym projektów generujących dochód i projektów hybrydowych na</w:t>
      </w:r>
      <w:r w:rsidR="007D2D4D">
        <w:t> </w:t>
      </w:r>
      <w:r w:rsidRPr="007F13C4">
        <w:t>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lastRenderedPageBreak/>
        <w:t>Wytyczne w zakresie sposobu korygowania i odzyskiwania nieprawidłowych wydatków oraz raportowania nieprawidłowości w ramach programów operacyjnych polityki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rewitalizacji w programach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Ministra Infrastruktury i Rozwoju w zakresie kontroli realizacji programów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warunków gromadzenia i przekazywania danych w postaci elektronicznej na lata 2014-2020</w:t>
      </w:r>
      <w:r w:rsidR="000C0C3E" w:rsidRPr="007F13C4">
        <w:t>;</w:t>
      </w:r>
    </w:p>
    <w:p w:rsidR="000C0C3E" w:rsidRPr="007F13C4" w:rsidRDefault="000C0C3E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Wytycznych w zakresie reguł dofinansowania z programów operacyjnych podmiotów realizujących obowiązek świadczenia usług publicznych w ogólnym interesie gospodarczym w ramach zadań własnych jednostek samorządu terytorialnego w</w:t>
      </w:r>
      <w:r w:rsidR="007D2D4D">
        <w:t> </w:t>
      </w:r>
      <w:r w:rsidRPr="007F13C4">
        <w:t>gospodarce odpadami.</w:t>
      </w:r>
    </w:p>
    <w:p w:rsidR="00D60D5F" w:rsidRPr="00803F46" w:rsidRDefault="00131DD5" w:rsidP="00F01EF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5E75DB">
        <w:t xml:space="preserve"> </w:t>
      </w:r>
      <w:r w:rsidR="00DC237F" w:rsidRPr="005E75DB">
        <w:t>„</w:t>
      </w:r>
      <w:proofErr w:type="spellStart"/>
      <w:r w:rsidR="00DC237F" w:rsidRPr="005E75DB">
        <w:t>SzOOP</w:t>
      </w:r>
      <w:proofErr w:type="spellEnd"/>
      <w:r w:rsidR="00DC237F" w:rsidRPr="005E75DB">
        <w:t>” – należy przez to rozumieć „Szczegółowy opis osi priorytetowych Regionalnego Programu Operacyjneg</w:t>
      </w:r>
      <w:r w:rsidR="00296131" w:rsidRPr="005E75DB">
        <w:t xml:space="preserve">o Województwa Świętokrzyskiego </w:t>
      </w:r>
      <w:r w:rsidR="00DC237F" w:rsidRPr="005E75DB">
        <w:t>na lata 2014-2020”</w:t>
      </w:r>
      <w:r w:rsidR="00803F46">
        <w:t xml:space="preserve"> </w:t>
      </w:r>
      <w:r w:rsidR="00DC237F" w:rsidRPr="005E75DB">
        <w:rPr>
          <w:rFonts w:eastAsia="Tahoma"/>
        </w:rPr>
        <w:t>(</w:t>
      </w:r>
      <w:r w:rsidR="00DC237F" w:rsidRPr="005E75DB">
        <w:rPr>
          <w:rFonts w:eastAsia="Tahoma"/>
          <w:spacing w:val="1"/>
        </w:rPr>
        <w:t>w</w:t>
      </w:r>
      <w:r w:rsidR="00DC237F" w:rsidRPr="005E75DB">
        <w:rPr>
          <w:rFonts w:eastAsia="Tahoma"/>
          <w:spacing w:val="-2"/>
        </w:rPr>
        <w:t>r</w:t>
      </w:r>
      <w:r w:rsidR="00DC237F" w:rsidRPr="005E75DB">
        <w:rPr>
          <w:rFonts w:eastAsia="Tahoma"/>
          <w:spacing w:val="1"/>
        </w:rPr>
        <w:t>a</w:t>
      </w:r>
      <w:r w:rsidR="00DC237F" w:rsidRPr="005E75DB">
        <w:rPr>
          <w:rFonts w:eastAsia="Tahoma"/>
        </w:rPr>
        <w:t>z</w:t>
      </w:r>
      <w:r w:rsidR="00DC237F" w:rsidRPr="005E75DB">
        <w:rPr>
          <w:rFonts w:eastAsia="Tahoma"/>
          <w:spacing w:val="7"/>
        </w:rPr>
        <w:t xml:space="preserve"> </w:t>
      </w:r>
      <w:r w:rsidR="00DC237F" w:rsidRPr="005E75DB">
        <w:rPr>
          <w:rFonts w:eastAsia="Tahoma"/>
        </w:rPr>
        <w:t>z załącznikami),</w:t>
      </w:r>
      <w:r w:rsidR="00DC237F" w:rsidRPr="005E75DB">
        <w:t xml:space="preserve"> przygotowany przez Instytucję Zarządzającą, określający w</w:t>
      </w:r>
      <w:r w:rsidR="007D2D4D">
        <w:t> </w:t>
      </w:r>
      <w:r w:rsidR="00DC237F" w:rsidRPr="005E75DB">
        <w:t xml:space="preserve">szczególności zakres działań realizowanych </w:t>
      </w:r>
      <w:r w:rsidR="00DC237F" w:rsidRPr="00803F46">
        <w:t>w ramach poszczególnych osi priorytetowych programu operacyjnego.</w:t>
      </w:r>
    </w:p>
    <w:p w:rsidR="0007729C" w:rsidRPr="00515B44" w:rsidRDefault="00D404AB" w:rsidP="00F01EF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803F46">
        <w:t xml:space="preserve">„Projekcie” - </w:t>
      </w:r>
      <w:r w:rsidRPr="00803F46">
        <w:rPr>
          <w:iCs/>
        </w:rPr>
        <w:t>należy przez to rozumieć</w:t>
      </w:r>
      <w:r w:rsidRPr="00803F46">
        <w:t xml:space="preserve"> przedsięwzięcie szczegółowo określone we</w:t>
      </w:r>
      <w:r w:rsidR="007D2D4D">
        <w:t> </w:t>
      </w:r>
      <w:r w:rsidRPr="00803F46">
        <w:t xml:space="preserve">wniosku o dofinansowanie, zgłoszone do </w:t>
      </w:r>
      <w:r w:rsidRPr="00515B44">
        <w:t>objęcia lub objęte współfinansowaniem UE, realizowane w ramach danej osi priorytetowej</w:t>
      </w:r>
      <w:r w:rsidR="004847FE" w:rsidRPr="00515B44">
        <w:t xml:space="preserve"> programu operacyjnego</w:t>
      </w:r>
      <w:r w:rsidRPr="00515B44">
        <w:t>, zmierzające do</w:t>
      </w:r>
      <w:r w:rsidR="007D2D4D">
        <w:t> </w:t>
      </w:r>
      <w:r w:rsidRPr="00515B44">
        <w:t>osiągnięcia założonego celu określonego wskaźnikami, z określonym początkiem i</w:t>
      </w:r>
      <w:r w:rsidR="007D2D4D">
        <w:t> </w:t>
      </w:r>
      <w:r w:rsidRPr="00515B44">
        <w:t xml:space="preserve">końcem realizacji, będące przedmiotem niniejszej </w:t>
      </w:r>
      <w:r w:rsidR="00E1319A" w:rsidRPr="00515B44">
        <w:t>Umowy.</w:t>
      </w:r>
    </w:p>
    <w:p w:rsidR="00DC237F" w:rsidRPr="00515B44" w:rsidRDefault="00E1319A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284" w:hanging="284"/>
      </w:pPr>
      <w:r w:rsidRPr="00515B44">
        <w:t>„Dofinansowaniu” – należy przez to rozumieć wsparcie udzielane Beneficjentowi ze</w:t>
      </w:r>
      <w:r w:rsidR="007D2D4D">
        <w:t> </w:t>
      </w:r>
      <w:r w:rsidRPr="00515B44">
        <w:t>środków publicznych, stanowiące bezzwrotną pomoc przeznaczoną na pokrycie wydatków kwalifikowalnych, ponoszonych w związku z realizacją Projektu na podstawie Umowy.</w:t>
      </w:r>
    </w:p>
    <w:p w:rsidR="00DC237F" w:rsidRPr="00515B4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515B44">
        <w:t>„Wydatkach kwalifikowalnych” – należy przez to rozumieć wydatki lub koszty uznane za</w:t>
      </w:r>
      <w:r w:rsidR="007D2D4D">
        <w:t> </w:t>
      </w:r>
      <w:r w:rsidRPr="00515B44">
        <w:t>kwalifikowalne i spełniające kryteria, zgodnie z rozporządzeniem ogólnym, jak</w:t>
      </w:r>
      <w:r w:rsidR="007D2D4D">
        <w:t> </w:t>
      </w:r>
      <w:r w:rsidRPr="00515B44">
        <w:t>również w rozumieniu ustawy wdrożeniowej i przepisów rozporządzeń wydanych do</w:t>
      </w:r>
      <w:r w:rsidR="007D2D4D">
        <w:t> </w:t>
      </w:r>
      <w:r w:rsidRPr="00515B44">
        <w:t xml:space="preserve">tej ustawy, oraz zgodnie z </w:t>
      </w:r>
      <w:r w:rsidR="00E024B3" w:rsidRPr="00515B44">
        <w:t>w</w:t>
      </w:r>
      <w:r w:rsidR="009B5A47" w:rsidRPr="00515B44">
        <w:t xml:space="preserve">ytycznymi wskazanymi w § 1 </w:t>
      </w:r>
      <w:r w:rsidR="000F5940" w:rsidRPr="00515B44">
        <w:t>ust.</w:t>
      </w:r>
      <w:r w:rsidR="009B5A47" w:rsidRPr="00515B44">
        <w:t xml:space="preserve"> 4</w:t>
      </w:r>
      <w:r w:rsidR="00E024B3" w:rsidRPr="00515B44">
        <w:t xml:space="preserve"> lit. e)</w:t>
      </w:r>
      <w:r w:rsidRPr="00515B44">
        <w:t>.</w:t>
      </w:r>
    </w:p>
    <w:p w:rsidR="00DC237F" w:rsidRPr="00515B4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515B44">
        <w:t xml:space="preserve"> „Wydatkach niekwalifikowalnych” - należy przez to rozumieć każdy wydatek lub koszt poniesiony przez Beneficjenta, który nie jest wydatkiem kwalifikowalnym.</w:t>
      </w:r>
    </w:p>
    <w:p w:rsidR="00DC237F" w:rsidRPr="00992BD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515B44">
        <w:t xml:space="preserve">„Wniosku o dofinansowanie” - oznacza to dokumenty przedkładane </w:t>
      </w:r>
      <w:r w:rsidRPr="00D86282">
        <w:t>przez Beneficjenta do</w:t>
      </w:r>
      <w:r w:rsidR="007D2D4D">
        <w:t> </w:t>
      </w:r>
      <w:r w:rsidRPr="00D86282">
        <w:t>Instytucji Zarządzającej w celu uzyskania dofinansowania na realizację Projektu w</w:t>
      </w:r>
      <w:r w:rsidR="007D2D4D">
        <w:t> </w:t>
      </w:r>
      <w:r w:rsidRPr="00D86282">
        <w:t>ramach RPO WŚ na lata 2014-2020. W przypadku zmian w Projekcie dokonanych w</w:t>
      </w:r>
      <w:r w:rsidR="007D2D4D">
        <w:t> </w:t>
      </w:r>
      <w:r w:rsidRPr="00D86282">
        <w:t xml:space="preserve">trakcie jego realizacji, zatwierdzonym wnioskiem o dofinansowanie jest wersja wniosku zmieniona i </w:t>
      </w:r>
      <w:r w:rsidRPr="00992BD4">
        <w:t>zatwierdzona na warunkach określonych w Umowie.</w:t>
      </w:r>
    </w:p>
    <w:p w:rsidR="00DC237F" w:rsidRPr="008D166E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992BD4">
        <w:t>„Umowie” - należy przez to rozumieć niniejszą Umowę o dofinansowanie Projektu, której integralny załącznik stanowi wniosek o dofinansowanie, określającą obowiązki Stron Umowy oraz warunki przekazywania i wykorzyst</w:t>
      </w:r>
      <w:r w:rsidR="00B94682" w:rsidRPr="00992BD4">
        <w:t>yw</w:t>
      </w:r>
      <w:r w:rsidRPr="00992BD4">
        <w:t>ania dofinansowania.</w:t>
      </w:r>
      <w:r w:rsidR="00174632" w:rsidRPr="00992BD4">
        <w:t xml:space="preserve"> W przypadku projektu </w:t>
      </w:r>
      <w:r w:rsidR="00174632" w:rsidRPr="008D166E">
        <w:t>partnerskiego Umowa o dofinansowanie Projektu, jest zawierana z partnerem wiodącym, o którym mowa z art. 33 ust.</w:t>
      </w:r>
      <w:r w:rsidR="00BA579E" w:rsidRPr="008D166E">
        <w:t xml:space="preserve"> </w:t>
      </w:r>
      <w:r w:rsidR="00174632" w:rsidRPr="008D166E">
        <w:t>5 pkt 4 ustawy wdrożeniowej, będącym Beneficjentem</w:t>
      </w:r>
      <w:r w:rsidR="00B13000" w:rsidRPr="008D166E">
        <w:t>, odpowiedzialnym za przygotowanie i realizację Projektu.</w:t>
      </w:r>
    </w:p>
    <w:p w:rsidR="00DC237F" w:rsidRPr="008D166E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8D166E">
        <w:t>„SL 2014” - oznacza to aplikację główną centralnego systemu teleinformatycznego wykorzystywanego w procesie rozliczania P</w:t>
      </w:r>
      <w:r w:rsidR="008D166E" w:rsidRPr="008D166E">
        <w:t xml:space="preserve">rojektu oraz komunikowania się </w:t>
      </w:r>
      <w:r w:rsidRPr="008D166E">
        <w:t>z Instytucją Zarządzającą.</w:t>
      </w:r>
    </w:p>
    <w:p w:rsidR="00767F29" w:rsidRPr="00D061B7" w:rsidRDefault="00767F29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D061B7">
        <w:t xml:space="preserve">„EFRR" - </w:t>
      </w:r>
      <w:r w:rsidRPr="00D061B7">
        <w:rPr>
          <w:iCs/>
        </w:rPr>
        <w:t>należy przez to rozumieć Europejski Fundusz Rozwoju Regionalnego, tj. zgodnie z art. 1 rozporządzenia ogólnego jeden z funduszy strukturalnych.</w:t>
      </w:r>
    </w:p>
    <w:p w:rsidR="00DC237F" w:rsidRPr="00D061B7" w:rsidRDefault="00E1319A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D061B7">
        <w:rPr>
          <w:iCs/>
        </w:rPr>
        <w:t xml:space="preserve">„Budżecie środków europejskich” - należy przez to rozumieć budżet, zgodnie </w:t>
      </w:r>
      <w:r w:rsidR="00D23362" w:rsidRPr="00D061B7">
        <w:rPr>
          <w:iCs/>
        </w:rPr>
        <w:t xml:space="preserve">z art. 117 </w:t>
      </w:r>
      <w:proofErr w:type="spellStart"/>
      <w:r w:rsidRPr="00D061B7">
        <w:rPr>
          <w:iCs/>
        </w:rPr>
        <w:t>ufp</w:t>
      </w:r>
      <w:proofErr w:type="spellEnd"/>
      <w:r w:rsidRPr="00D061B7">
        <w:rPr>
          <w:iCs/>
        </w:rPr>
        <w:t>.</w:t>
      </w:r>
    </w:p>
    <w:p w:rsidR="00DC237F" w:rsidRPr="001F6ED4" w:rsidRDefault="005C7883" w:rsidP="00DC237F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  <w:rPr>
          <w:iCs/>
        </w:rPr>
      </w:pPr>
      <w:bookmarkStart w:id="2" w:name="_Hlk493668809"/>
      <w:r w:rsidRPr="00D061B7">
        <w:lastRenderedPageBreak/>
        <w:t>„Współfinansowaniu</w:t>
      </w:r>
      <w:r w:rsidR="00E1319A" w:rsidRPr="00D061B7">
        <w:t xml:space="preserve"> UE” – zgodnie </w:t>
      </w:r>
      <w:r w:rsidR="00E1319A" w:rsidRPr="001F6ED4">
        <w:t>z art. 2 pkt 31 ustawy wdrożeniowej należy przez</w:t>
      </w:r>
      <w:r w:rsidR="007D2D4D">
        <w:t> </w:t>
      </w:r>
      <w:r w:rsidR="00E1319A" w:rsidRPr="001F6ED4">
        <w:t>to</w:t>
      </w:r>
      <w:r w:rsidR="007D2D4D">
        <w:t> </w:t>
      </w:r>
      <w:r w:rsidR="00E1319A" w:rsidRPr="001F6ED4">
        <w:t>rozumieć, środki pochodzące z budżetu środków europejskich przeznaczone na</w:t>
      </w:r>
      <w:r w:rsidR="007D2D4D">
        <w:t> </w:t>
      </w:r>
      <w:r w:rsidR="00E1319A" w:rsidRPr="001F6ED4">
        <w:t>realizację Projektu</w:t>
      </w:r>
      <w:r w:rsidR="00C94C23" w:rsidRPr="001F6ED4">
        <w:t xml:space="preserve"> </w:t>
      </w:r>
      <w:r w:rsidR="00D404AB" w:rsidRPr="001F6ED4">
        <w:t>wypłacane na rzecz Beneficjent</w:t>
      </w:r>
      <w:r w:rsidR="00D061B7" w:rsidRPr="001F6ED4">
        <w:t>a</w:t>
      </w:r>
      <w:r w:rsidR="00D404AB" w:rsidRPr="001F6ED4">
        <w:t xml:space="preserve"> albo wydatkowane przez</w:t>
      </w:r>
      <w:r w:rsidR="007D2D4D">
        <w:t> </w:t>
      </w:r>
      <w:r w:rsidR="00D404AB" w:rsidRPr="001F6ED4">
        <w:t>państwową jednostkę budżetową w ramach Projektu</w:t>
      </w:r>
      <w:r w:rsidR="00E1319A" w:rsidRPr="001F6ED4">
        <w:t>.</w:t>
      </w:r>
      <w:bookmarkEnd w:id="2"/>
    </w:p>
    <w:p w:rsidR="00DC237F" w:rsidRPr="001F6ED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1F6ED4">
        <w:rPr>
          <w:iCs/>
        </w:rPr>
        <w:t xml:space="preserve">„Budżecie państwa” – należy przez to rozumieć budżet, zgodnie z art. 110 </w:t>
      </w:r>
      <w:proofErr w:type="spellStart"/>
      <w:r w:rsidRPr="001F6ED4">
        <w:rPr>
          <w:iCs/>
        </w:rPr>
        <w:t>ufp</w:t>
      </w:r>
      <w:proofErr w:type="spellEnd"/>
      <w:r w:rsidRPr="001F6ED4">
        <w:rPr>
          <w:iCs/>
        </w:rPr>
        <w:t>.</w:t>
      </w:r>
    </w:p>
    <w:p w:rsidR="00DC237F" w:rsidRPr="00CD5D4E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1F6ED4">
        <w:t xml:space="preserve">„Współfinansowaniu krajowym z budżetu państwa” </w:t>
      </w:r>
      <w:r w:rsidRPr="0074023F">
        <w:t xml:space="preserve">– </w:t>
      </w:r>
      <w:r w:rsidRPr="0074023F">
        <w:rPr>
          <w:iCs/>
        </w:rPr>
        <w:t xml:space="preserve">należy przez to rozumieć </w:t>
      </w:r>
      <w:r w:rsidRPr="0074023F">
        <w:t xml:space="preserve">środki budżetu państwa niepochodzące z budżetu środków europejskich, wypłacane na rzecz Beneficjenta albo wydatkowane przez państwową jednostkę budżetową w ramach Projektu </w:t>
      </w:r>
      <w:r w:rsidRPr="00CD5D4E">
        <w:t>przekazywane w formie dotacji celowej.</w:t>
      </w:r>
    </w:p>
    <w:p w:rsidR="00DC237F" w:rsidRPr="00CD5D4E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CD5D4E">
        <w:t>„Dotacji celowej” - oznacza to współfinansowanie krajowe z budżetu państwa na</w:t>
      </w:r>
      <w:r w:rsidR="007D2D4D">
        <w:t> </w:t>
      </w:r>
      <w:r w:rsidRPr="00CD5D4E">
        <w:t>dofinansowanie Projektu przekazywane przez Instytucję Zarządzającą zgodnie z</w:t>
      </w:r>
      <w:r w:rsidR="007D2D4D">
        <w:t> </w:t>
      </w:r>
      <w:r w:rsidRPr="00CD5D4E">
        <w:t>art.</w:t>
      </w:r>
      <w:r w:rsidR="007D2D4D">
        <w:t> </w:t>
      </w:r>
      <w:r w:rsidRPr="00CD5D4E">
        <w:t>2</w:t>
      </w:r>
      <w:r w:rsidR="007D2D4D">
        <w:t> </w:t>
      </w:r>
      <w:r w:rsidRPr="00CD5D4E">
        <w:t>ust. 30 ustawy wdrożeniowej.</w:t>
      </w:r>
    </w:p>
    <w:p w:rsidR="00DC237F" w:rsidRPr="00BC351E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CD5D4E">
        <w:t>„Wkładzie własnym” –</w:t>
      </w:r>
      <w:r w:rsidRPr="00CD5D4E">
        <w:rPr>
          <w:iCs/>
        </w:rPr>
        <w:t xml:space="preserve"> należy przez to rozumieć</w:t>
      </w:r>
      <w:r w:rsidRPr="00CD5D4E">
        <w:t xml:space="preserve">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przekazaną </w:t>
      </w:r>
      <w:r w:rsidRPr="00BC351E">
        <w:t>Beneficjentowi, zgodnie ze stopą dofinansowania dla Projektu</w:t>
      </w:r>
      <w:r w:rsidRPr="00BC351E">
        <w:rPr>
          <w:rStyle w:val="Odwoanieprzypisudolnego"/>
        </w:rPr>
        <w:footnoteReference w:id="9"/>
      </w:r>
      <w:r w:rsidR="00174E95" w:rsidRPr="00BC351E">
        <w:t>)</w:t>
      </w:r>
      <w:r w:rsidR="00DC237F" w:rsidRPr="00BC351E">
        <w:t>.</w:t>
      </w:r>
    </w:p>
    <w:p w:rsidR="00DC237F" w:rsidRPr="00BC351E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BC351E">
        <w:rPr>
          <w:iCs/>
        </w:rPr>
        <w:t xml:space="preserve">„BGK” - należy przez to rozumieć Bank Gospodarstwa Krajowego, zajmujący się obsługą bankową płatności ze środków EFRR na postawie </w:t>
      </w:r>
      <w:r w:rsidRPr="00BC351E">
        <w:t xml:space="preserve">art. 200 ust. 1 </w:t>
      </w:r>
      <w:proofErr w:type="spellStart"/>
      <w:r w:rsidRPr="00BC351E">
        <w:t>ufp</w:t>
      </w:r>
      <w:proofErr w:type="spellEnd"/>
      <w:r w:rsidRPr="00BC351E">
        <w:rPr>
          <w:iCs/>
        </w:rPr>
        <w:t>.</w:t>
      </w:r>
    </w:p>
    <w:p w:rsidR="00DC237F" w:rsidRPr="00F0120F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BC351E">
        <w:t xml:space="preserve">„Rachunku bankowym BGK” – należy przez to rozumieć rachunek bankowy w Banku Gospodarstwa Krajowego nr </w:t>
      </w:r>
      <w:r w:rsidR="00613236" w:rsidRPr="00BC351E">
        <w:rPr>
          <w:u w:val="single"/>
        </w:rPr>
        <w:t>82 1130 0007 0020 0660 2620 0010</w:t>
      </w:r>
      <w:r w:rsidRPr="00BC351E">
        <w:rPr>
          <w:b/>
        </w:rPr>
        <w:t xml:space="preserve"> </w:t>
      </w:r>
      <w:r w:rsidRPr="00BC351E">
        <w:t>otwarty przez Ministr</w:t>
      </w:r>
      <w:r w:rsidR="00C76F76" w:rsidRPr="00BC351E">
        <w:t>a Finansów, z którego płatności</w:t>
      </w:r>
      <w:r w:rsidRPr="00BC351E">
        <w:t xml:space="preserve"> pochodzące z budżetu środków europejskich odpowiadające wkładowi EFRR, </w:t>
      </w:r>
      <w:r w:rsidRPr="00F0120F">
        <w:t xml:space="preserve">przekazywane są na rachunek bankowy </w:t>
      </w:r>
      <w:r w:rsidR="006C570C" w:rsidRPr="00F0120F">
        <w:t>Projektu</w:t>
      </w:r>
      <w:r w:rsidRPr="00F0120F">
        <w:t>.</w:t>
      </w:r>
    </w:p>
    <w:p w:rsidR="00DC237F" w:rsidRPr="00657922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F0120F">
        <w:t>„Rachunku bankowym Projektu</w:t>
      </w:r>
      <w:r w:rsidRPr="00F0120F">
        <w:rPr>
          <w:rStyle w:val="Odwoanieprzypisudolnego"/>
        </w:rPr>
        <w:footnoteReference w:id="10"/>
      </w:r>
      <w:r w:rsidRPr="00F0120F">
        <w:rPr>
          <w:vertAlign w:val="superscript"/>
        </w:rPr>
        <w:t>”</w:t>
      </w:r>
      <w:r w:rsidRPr="00F0120F">
        <w:t xml:space="preserve"> – należy przez to rozumieć rachunek bankowy Beneficjenta lub Partnera Projektu prowadzony dla potrzeb realizacji Projektu, na który </w:t>
      </w:r>
      <w:r w:rsidRPr="00657922">
        <w:t>bezpośrednio trafia kwota dofinansowania.</w:t>
      </w:r>
    </w:p>
    <w:p w:rsidR="00DC237F" w:rsidRPr="00657922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657922">
        <w:t>„Rachunku bankowym Instytucji Zarządzającej” – należy przez to rozumieć wyodrębniony rachunek bankowy Urzędu Marszałkowskiego Województwa Świętokrzyskiego w Kielcach, 25-516</w:t>
      </w:r>
      <w:r w:rsidR="007D2D4D">
        <w:t xml:space="preserve"> </w:t>
      </w:r>
      <w:r w:rsidRPr="00657922">
        <w:t xml:space="preserve">Kielce, </w:t>
      </w:r>
      <w:r w:rsidR="007D2D4D">
        <w:t>a</w:t>
      </w:r>
      <w:r w:rsidRPr="00657922">
        <w:t>l.</w:t>
      </w:r>
      <w:r w:rsidR="007D2D4D">
        <w:t> </w:t>
      </w:r>
      <w:r w:rsidRPr="00657922">
        <w:t>IX</w:t>
      </w:r>
      <w:r w:rsidR="007D2D4D">
        <w:t> </w:t>
      </w:r>
      <w:r w:rsidRPr="00657922">
        <w:t>Wieków</w:t>
      </w:r>
      <w:r w:rsidR="007D2D4D">
        <w:t> </w:t>
      </w:r>
      <w:r w:rsidRPr="00657922">
        <w:t>Kielc</w:t>
      </w:r>
      <w:r w:rsidR="007D2D4D">
        <w:t xml:space="preserve"> </w:t>
      </w:r>
      <w:r w:rsidRPr="00657922">
        <w:t>3, nr</w:t>
      </w:r>
      <w:r w:rsidR="007D2D4D">
        <w:t> </w:t>
      </w:r>
      <w:r w:rsidR="00AB165B" w:rsidRPr="00657922">
        <w:rPr>
          <w:u w:val="single"/>
        </w:rPr>
        <w:t>78</w:t>
      </w:r>
      <w:r w:rsidR="007D2D4D">
        <w:rPr>
          <w:u w:val="single"/>
        </w:rPr>
        <w:t> </w:t>
      </w:r>
      <w:r w:rsidR="00AB165B" w:rsidRPr="00657922">
        <w:rPr>
          <w:u w:val="single"/>
        </w:rPr>
        <w:t>1020</w:t>
      </w:r>
      <w:r w:rsidR="007D2D4D">
        <w:rPr>
          <w:u w:val="single"/>
        </w:rPr>
        <w:t> </w:t>
      </w:r>
      <w:r w:rsidR="00AB165B" w:rsidRPr="00657922">
        <w:rPr>
          <w:u w:val="single"/>
        </w:rPr>
        <w:t>2629</w:t>
      </w:r>
      <w:r w:rsidR="007D2D4D">
        <w:rPr>
          <w:u w:val="single"/>
        </w:rPr>
        <w:t> </w:t>
      </w:r>
      <w:r w:rsidR="00AB165B" w:rsidRPr="00657922">
        <w:rPr>
          <w:u w:val="single"/>
        </w:rPr>
        <w:t>0000</w:t>
      </w:r>
      <w:r w:rsidR="007D2D4D">
        <w:rPr>
          <w:u w:val="single"/>
        </w:rPr>
        <w:t> </w:t>
      </w:r>
      <w:r w:rsidR="00AB165B" w:rsidRPr="00657922">
        <w:rPr>
          <w:u w:val="single"/>
        </w:rPr>
        <w:t>9202</w:t>
      </w:r>
      <w:r w:rsidR="007D2D4D">
        <w:rPr>
          <w:u w:val="single"/>
        </w:rPr>
        <w:t> </w:t>
      </w:r>
      <w:r w:rsidR="00AB165B" w:rsidRPr="00657922">
        <w:rPr>
          <w:u w:val="single"/>
        </w:rPr>
        <w:t>0342</w:t>
      </w:r>
      <w:r w:rsidR="007D2D4D">
        <w:rPr>
          <w:u w:val="single"/>
        </w:rPr>
        <w:t> </w:t>
      </w:r>
      <w:r w:rsidR="00AB165B" w:rsidRPr="00657922">
        <w:rPr>
          <w:u w:val="single"/>
        </w:rPr>
        <w:t>7408</w:t>
      </w:r>
      <w:r w:rsidRPr="00657922">
        <w:t>, prowadzony</w:t>
      </w:r>
      <w:r w:rsidR="00657922" w:rsidRPr="00657922">
        <w:t xml:space="preserve"> </w:t>
      </w:r>
      <w:r w:rsidRPr="00657922">
        <w:t>w </w:t>
      </w:r>
      <w:r w:rsidR="006F7C53" w:rsidRPr="00657922">
        <w:t>PKO Bank Polski S.A.</w:t>
      </w:r>
      <w:r w:rsidRPr="00657922">
        <w:t xml:space="preserve">, z którego współfinansowanie krajowe z budżetu państwa przekazywane jest na rachunek bankowy </w:t>
      </w:r>
      <w:r w:rsidR="006C570C" w:rsidRPr="00657922">
        <w:t>Projektu</w:t>
      </w:r>
      <w:r w:rsidRPr="00657922">
        <w:t>.</w:t>
      </w:r>
    </w:p>
    <w:p w:rsidR="00DC237F" w:rsidRPr="002D5391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657922">
        <w:t>„Rachunku bankowym Instytucji Zarządzającej dotyczącym zwrotów” – należy przez to</w:t>
      </w:r>
      <w:r w:rsidR="007D2D4D">
        <w:t> </w:t>
      </w:r>
      <w:r w:rsidRPr="00657922">
        <w:t xml:space="preserve">rozumieć rachunek bankowy Urzędu Marszałkowskiego Województwa Świętokrzyskiego w Kielcach, 25-516 Kielce, </w:t>
      </w:r>
      <w:r w:rsidR="007D2D4D">
        <w:t>a</w:t>
      </w:r>
      <w:r w:rsidRPr="00657922">
        <w:t>l.</w:t>
      </w:r>
      <w:r w:rsidR="007D2D4D">
        <w:t> </w:t>
      </w:r>
      <w:r w:rsidRPr="00657922">
        <w:t>IX</w:t>
      </w:r>
      <w:r w:rsidR="007D2D4D">
        <w:t> </w:t>
      </w:r>
      <w:r w:rsidRPr="00657922">
        <w:t>Wieków</w:t>
      </w:r>
      <w:r w:rsidR="007D2D4D">
        <w:t> </w:t>
      </w:r>
      <w:r w:rsidRPr="00657922">
        <w:t>Kielc 3, nr</w:t>
      </w:r>
      <w:r w:rsidR="007D2D4D">
        <w:t> </w:t>
      </w:r>
      <w:r w:rsidR="006F7C53" w:rsidRPr="00657922">
        <w:rPr>
          <w:u w:val="single"/>
        </w:rPr>
        <w:t>86</w:t>
      </w:r>
      <w:r w:rsidR="007D2D4D">
        <w:rPr>
          <w:u w:val="single"/>
        </w:rPr>
        <w:t> </w:t>
      </w:r>
      <w:r w:rsidR="006F7C53" w:rsidRPr="00657922">
        <w:rPr>
          <w:u w:val="single"/>
        </w:rPr>
        <w:t>1020</w:t>
      </w:r>
      <w:r w:rsidR="007D2D4D">
        <w:rPr>
          <w:u w:val="single"/>
        </w:rPr>
        <w:t> </w:t>
      </w:r>
      <w:r w:rsidR="006F7C53" w:rsidRPr="00657922">
        <w:rPr>
          <w:u w:val="single"/>
        </w:rPr>
        <w:t>2629</w:t>
      </w:r>
      <w:r w:rsidR="007D2D4D">
        <w:rPr>
          <w:u w:val="single"/>
        </w:rPr>
        <w:t> </w:t>
      </w:r>
      <w:r w:rsidR="006F7C53" w:rsidRPr="00657922">
        <w:rPr>
          <w:u w:val="single"/>
        </w:rPr>
        <w:t>0000 9402 0342 7457</w:t>
      </w:r>
      <w:r w:rsidRPr="00657922">
        <w:t>, prowadzony w </w:t>
      </w:r>
      <w:r w:rsidR="006F7C53" w:rsidRPr="00657922">
        <w:t>PKO Bank Polski S.A.</w:t>
      </w:r>
      <w:r w:rsidRPr="00657922">
        <w:t xml:space="preserve">, na który Beneficjent dokonuje zwrotu środków </w:t>
      </w:r>
      <w:r w:rsidR="0090353C" w:rsidRPr="00657922">
        <w:t>współfinansowania UE</w:t>
      </w:r>
      <w:r w:rsidRPr="00657922">
        <w:t xml:space="preserve"> oraz współfinansowania krajowego z budżetu państwa</w:t>
      </w:r>
      <w:r w:rsidR="00F61D8F" w:rsidRPr="00657922">
        <w:t>,</w:t>
      </w:r>
      <w:r w:rsidRPr="00657922">
        <w:t xml:space="preserve"> jak również odsetek od tych środków przekazanych w</w:t>
      </w:r>
      <w:r w:rsidR="007D2D4D">
        <w:t> </w:t>
      </w:r>
      <w:r w:rsidRPr="00657922">
        <w:t>formie zaliczki zgromadzonych przez Beneficjenta na rachunku bankowym, odsetek od</w:t>
      </w:r>
      <w:r w:rsidR="007D2D4D">
        <w:t> </w:t>
      </w:r>
      <w:r w:rsidRPr="00657922">
        <w:t>środków pozostałych do rozliczenia przekazanych w formie zaliczki, a także odsetek od środków wykorzystanych niezgodnie</w:t>
      </w:r>
      <w:r w:rsidR="002621C2" w:rsidRPr="00657922">
        <w:t xml:space="preserve"> </w:t>
      </w:r>
      <w:r w:rsidRPr="00657922">
        <w:t xml:space="preserve">z </w:t>
      </w:r>
      <w:r w:rsidRPr="002D5391">
        <w:t>przeznaczeniem, wykorzystanych z</w:t>
      </w:r>
      <w:r w:rsidR="007D2D4D">
        <w:t> </w:t>
      </w:r>
      <w:r w:rsidRPr="002D5391">
        <w:t>naruszeniem procedur, pobranych nienależnie lub w nadmiernej wysokości, czy</w:t>
      </w:r>
      <w:r w:rsidR="007D2D4D">
        <w:t> </w:t>
      </w:r>
      <w:r w:rsidRPr="002D5391">
        <w:t>nieprawidłowo wydatkowanych.</w:t>
      </w:r>
    </w:p>
    <w:p w:rsidR="00DC237F" w:rsidRPr="002D5391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2D5391">
        <w:t xml:space="preserve">„Zleceniu płatności” – należy przez to rozumieć, określony przez Ministra, o którym mowa w art. 2 ust.1 </w:t>
      </w:r>
      <w:proofErr w:type="spellStart"/>
      <w:r w:rsidRPr="002D5391">
        <w:rPr>
          <w:iCs/>
        </w:rPr>
        <w:t>ufp</w:t>
      </w:r>
      <w:proofErr w:type="spellEnd"/>
      <w:r w:rsidRPr="002D5391">
        <w:rPr>
          <w:iCs/>
        </w:rPr>
        <w:t>, standardowy formularz wraz z załącznikami, wystawiany przez</w:t>
      </w:r>
      <w:r w:rsidR="007D2D4D">
        <w:rPr>
          <w:iCs/>
        </w:rPr>
        <w:t> </w:t>
      </w:r>
      <w:r w:rsidRPr="002D5391">
        <w:rPr>
          <w:iCs/>
        </w:rPr>
        <w:t>Instytucję Zarządzającą, na podstawie, którego Instytucja Zarządzająca występuje do</w:t>
      </w:r>
      <w:r w:rsidR="007D2D4D">
        <w:rPr>
          <w:iCs/>
        </w:rPr>
        <w:t> </w:t>
      </w:r>
      <w:r w:rsidRPr="002D5391">
        <w:rPr>
          <w:iCs/>
        </w:rPr>
        <w:t xml:space="preserve">BGK o przekazanie na rachunek bankowy wskazany przez Beneficjenta płatności </w:t>
      </w:r>
      <w:r w:rsidRPr="002D5391">
        <w:rPr>
          <w:iCs/>
        </w:rPr>
        <w:lastRenderedPageBreak/>
        <w:t>pochodzących z budżetu środków europejskich odpowiadających wkładowi EFRR w</w:t>
      </w:r>
      <w:r w:rsidR="007D2D4D">
        <w:rPr>
          <w:iCs/>
        </w:rPr>
        <w:t> </w:t>
      </w:r>
      <w:r w:rsidRPr="002D5391">
        <w:rPr>
          <w:iCs/>
        </w:rPr>
        <w:t>formie zaliczki lub refundacji części kwoty poniesionych wydatków kwalifikowa</w:t>
      </w:r>
      <w:r w:rsidR="007E21FD" w:rsidRPr="002D5391">
        <w:rPr>
          <w:iCs/>
        </w:rPr>
        <w:t>l</w:t>
      </w:r>
      <w:r w:rsidRPr="002D5391">
        <w:rPr>
          <w:iCs/>
        </w:rPr>
        <w:t>nych.</w:t>
      </w:r>
    </w:p>
    <w:p w:rsidR="00DC237F" w:rsidRPr="002D5391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2D5391">
        <w:t xml:space="preserve">„Refundacji” – należy przez to rozumieć zwrot </w:t>
      </w:r>
      <w:r w:rsidR="007B2EFD" w:rsidRPr="002D5391">
        <w:t>na rachunek bankowy Beneficjenta/Partnera</w:t>
      </w:r>
      <w:r w:rsidRPr="002D5391">
        <w:t>, faktycznie poniesionych i w całości zapłaconych, części wydatków kwalifikowalnych na realizację Projektu po spełnieniu warunków określonych w</w:t>
      </w:r>
      <w:r w:rsidR="007D2D4D">
        <w:t> </w:t>
      </w:r>
      <w:r w:rsidRPr="002D5391">
        <w:t>niniejszej Umowie, dokonywany przez BGK - na podstawie zlecenia płatności –w</w:t>
      </w:r>
      <w:r w:rsidR="007D2D4D">
        <w:t> </w:t>
      </w:r>
      <w:r w:rsidRPr="002D5391">
        <w:t xml:space="preserve">części dotyczącej </w:t>
      </w:r>
      <w:r w:rsidR="007F3124" w:rsidRPr="002D5391">
        <w:t>współfinansowania UE</w:t>
      </w:r>
      <w:r w:rsidRPr="002D5391">
        <w:t xml:space="preserve"> oraz przez Instytucję Zarządzającą </w:t>
      </w:r>
      <w:r w:rsidR="007D2D4D">
        <w:t>–</w:t>
      </w:r>
      <w:r w:rsidRPr="002D5391">
        <w:t xml:space="preserve"> na</w:t>
      </w:r>
      <w:r w:rsidR="007D2D4D">
        <w:t> </w:t>
      </w:r>
      <w:r w:rsidRPr="002D5391">
        <w:t xml:space="preserve">podstawie </w:t>
      </w:r>
      <w:r w:rsidR="00C94C23" w:rsidRPr="002D5391">
        <w:t>zlecenia wypłaty</w:t>
      </w:r>
      <w:r w:rsidRPr="002D5391">
        <w:t xml:space="preserve"> - w części dotyczącej współfinansowania krajowego z</w:t>
      </w:r>
      <w:r w:rsidR="007D2D4D">
        <w:t> </w:t>
      </w:r>
      <w:r w:rsidRPr="002D5391">
        <w:t>budżetu państwa.</w:t>
      </w:r>
    </w:p>
    <w:p w:rsidR="00DC237F" w:rsidRPr="00674562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2D5391">
        <w:t>„Zaliczce” – należy przez to rozumieć określoną część kwoty dofinansowania przyznanego w niniejszej Umowie, przekazaną</w:t>
      </w:r>
      <w:r w:rsidR="007B2EFD" w:rsidRPr="002D5391">
        <w:t xml:space="preserve"> na rachunek bankowy Beneficjenta/Partnera </w:t>
      </w:r>
      <w:r w:rsidRPr="002D5391">
        <w:t xml:space="preserve">przez BGK </w:t>
      </w:r>
      <w:r w:rsidR="007B2EFD" w:rsidRPr="002D5391">
        <w:t xml:space="preserve">- na podstawie zlecenia płatności – </w:t>
      </w:r>
      <w:r w:rsidRPr="002D5391">
        <w:t xml:space="preserve">w części dotyczącej </w:t>
      </w:r>
      <w:r w:rsidR="00EC0700" w:rsidRPr="002D5391">
        <w:t xml:space="preserve">współfinansowania UE, </w:t>
      </w:r>
      <w:r w:rsidRPr="002D5391">
        <w:t xml:space="preserve">oraz przez Instytucję Zarządzającą </w:t>
      </w:r>
      <w:r w:rsidR="007B2EFD" w:rsidRPr="002D5391">
        <w:t xml:space="preserve">- na podstawie zlecenia wypłaty - </w:t>
      </w:r>
      <w:r w:rsidRPr="002D5391">
        <w:t>w części dotyczącej współfinansowan</w:t>
      </w:r>
      <w:r w:rsidR="007B2EFD" w:rsidRPr="002D5391">
        <w:t>ia krajowego z budżetu państwa,</w:t>
      </w:r>
      <w:r w:rsidRPr="002D5391">
        <w:t xml:space="preserve"> na</w:t>
      </w:r>
      <w:r w:rsidR="007D2D4D">
        <w:t> </w:t>
      </w:r>
      <w:r w:rsidRPr="002D5391">
        <w:t>podstawie zatwierdzonego przez Instytucję Zarządzającą wniosku o płatność, w jednej l</w:t>
      </w:r>
      <w:r w:rsidR="007A4116" w:rsidRPr="002D5391">
        <w:t xml:space="preserve">ub kilku transzach, </w:t>
      </w:r>
      <w:r w:rsidRPr="002D5391">
        <w:t>przed rozliczeniem wydatków kwalifikowa</w:t>
      </w:r>
      <w:r w:rsidR="007E21FD" w:rsidRPr="002D5391">
        <w:t>l</w:t>
      </w:r>
      <w:r w:rsidRPr="002D5391">
        <w:t xml:space="preserve">nych w ramach Projektu, rozliczaną za pomocą </w:t>
      </w:r>
      <w:r w:rsidRPr="00674562">
        <w:t>wniosku o płatność.</w:t>
      </w:r>
    </w:p>
    <w:p w:rsidR="00DC237F" w:rsidRPr="00023D99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674562">
        <w:t>„Harmonogramie płatności” – należy przez to rozumieć informacje na temat planowanych wydatków w Projekcie (wyd</w:t>
      </w:r>
      <w:r w:rsidR="00772DC8" w:rsidRPr="00674562">
        <w:t xml:space="preserve">atków </w:t>
      </w:r>
      <w:r w:rsidR="00772DC8" w:rsidRPr="00023D99">
        <w:t>kwalifikowalnych i wartości</w:t>
      </w:r>
      <w:r w:rsidRPr="00023D99">
        <w:t xml:space="preserve"> dofinansowania), obejmujące kwartały w okresie realizacji Projektu.</w:t>
      </w:r>
    </w:p>
    <w:p w:rsidR="00DC237F" w:rsidRPr="00023D99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023D99">
        <w:t>„Wniosku o płatność” - należy przez to rozumieć formularz w systemie SL 2014, na</w:t>
      </w:r>
      <w:r w:rsidR="007D2D4D">
        <w:t> </w:t>
      </w:r>
      <w:r w:rsidRPr="00023D99">
        <w:t>podstawie, którego Beneficjent występuje o refundację części lub całości kwoty poniesionych wydatków kwalifikowalnych, bądź wnioskuje o przekazanie płatności zaliczkowej, rozlicza otrzymaną zaliczkę ponies</w:t>
      </w:r>
      <w:r w:rsidR="00B65836" w:rsidRPr="00023D99">
        <w:t>ionymi wydatkami na realizację P</w:t>
      </w:r>
      <w:r w:rsidRPr="00023D99">
        <w:t xml:space="preserve">rojektu </w:t>
      </w:r>
      <w:r w:rsidR="00F53FB3" w:rsidRPr="00023D99">
        <w:t>i/</w:t>
      </w:r>
      <w:r w:rsidRPr="00023D99">
        <w:t>lub przekazuje informacje o postępie rzeczowym Projektu.</w:t>
      </w:r>
    </w:p>
    <w:p w:rsidR="00DC237F" w:rsidRPr="00023D99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023D99">
        <w:t>„Rozliczeniu płatności zaliczkowej” – rozumie się przez to udokumentowanie we wniosku o płatność części lub całości wydatków poniesionych na realizację Projektu na zasadach i w terminie określonym w niniejszej Umowie i nieujętych w dotychczas złożonych wnioskach o płatność.</w:t>
      </w:r>
    </w:p>
    <w:p w:rsidR="00DC237F" w:rsidRPr="00AB009D" w:rsidRDefault="002612F1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023D99">
        <w:t>„</w:t>
      </w:r>
      <w:r w:rsidR="00DC237F" w:rsidRPr="00023D99">
        <w:t>Płatności pośredniej” – należy przez to rozumieć płatność kwoty obejmującej część dofinansowania, stanowiącą udział w wydatkach kwalifikowalnych poniesionych w</w:t>
      </w:r>
      <w:r w:rsidR="007D2D4D">
        <w:t> </w:t>
      </w:r>
      <w:r w:rsidR="00DC237F" w:rsidRPr="00023D99">
        <w:t>miarę postępu realizacji Projektu, ujętych we wniosku o płatność, przekazaną przez BGK - na podstawie zlecenia płatności wystawionego przez Instytucję Zarządzającą – w</w:t>
      </w:r>
      <w:r w:rsidR="007D2D4D">
        <w:t> </w:t>
      </w:r>
      <w:r w:rsidR="00DC237F" w:rsidRPr="00023D99">
        <w:t xml:space="preserve">części </w:t>
      </w:r>
      <w:r w:rsidR="007F3124" w:rsidRPr="00023D99">
        <w:t>współfinansowania UE,</w:t>
      </w:r>
      <w:r w:rsidR="00DC237F" w:rsidRPr="00023D99">
        <w:t xml:space="preserve"> oraz przez Instytucję Zarządzającą - na podstawie </w:t>
      </w:r>
      <w:r w:rsidR="00DA2FEF" w:rsidRPr="00023D99">
        <w:t>zlecenia wypłaty wystawionego</w:t>
      </w:r>
      <w:r w:rsidR="00DC237F" w:rsidRPr="00023D99">
        <w:t xml:space="preserve"> p</w:t>
      </w:r>
      <w:r w:rsidR="00DA2FEF" w:rsidRPr="00023D99">
        <w:t xml:space="preserve">rzez Instytucję Zarządzającą – </w:t>
      </w:r>
      <w:r w:rsidR="00DC237F" w:rsidRPr="00023D99">
        <w:t xml:space="preserve">w części dotyczącej współfinansowania </w:t>
      </w:r>
      <w:r w:rsidR="00DC237F" w:rsidRPr="00AB009D">
        <w:t>krajowego z budżetu państwa, na rachunek bankowy Beneficjenta po</w:t>
      </w:r>
      <w:r w:rsidR="007D2D4D">
        <w:t> </w:t>
      </w:r>
      <w:r w:rsidR="00DC237F" w:rsidRPr="00AB009D">
        <w:t>spełnieniu warunków określonych w niniejszej Umowie.</w:t>
      </w:r>
    </w:p>
    <w:p w:rsidR="00DC237F" w:rsidRPr="004F255A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AB009D">
        <w:t>„Płatności końcowej” – należy przez to rozumieć ostatnią płatność kwoty obejmującej całość lub część dofinansowania na realizację Projektu, stanowiącą udział w</w:t>
      </w:r>
      <w:r w:rsidR="007D2D4D">
        <w:t> </w:t>
      </w:r>
      <w:r w:rsidRPr="00AB009D">
        <w:t>wydatkach kwali</w:t>
      </w:r>
      <w:r w:rsidRPr="00023D99">
        <w:t>fikowalnych ujętych we wniosku o płatność końcową, przekazaną przez BGK – na</w:t>
      </w:r>
      <w:r w:rsidR="003D3BE2">
        <w:t> </w:t>
      </w:r>
      <w:r w:rsidRPr="00023D99">
        <w:t xml:space="preserve">podstawie zlecenia płatności wystawionego przez Instytucję Zarządzającą – w części dotyczącej </w:t>
      </w:r>
      <w:r w:rsidR="007F3124" w:rsidRPr="00023D99">
        <w:t>współfinansowania UE</w:t>
      </w:r>
      <w:r w:rsidRPr="00023D99">
        <w:t xml:space="preserve"> oraz przez Instytucję Zarządzającą - na podstawie </w:t>
      </w:r>
      <w:r w:rsidR="00DA2FEF" w:rsidRPr="00023D99">
        <w:t>zlecenia wypłaty wystawionego</w:t>
      </w:r>
      <w:r w:rsidRPr="00023D99">
        <w:t xml:space="preserve"> przez Instytucję Zarządzającą – w części dotyczącej współfinansowania krajowego z budżetu państwa, na rachunek bankowy Beneficjenta po</w:t>
      </w:r>
      <w:r w:rsidR="003D3BE2">
        <w:t> </w:t>
      </w:r>
      <w:r w:rsidRPr="00023D99">
        <w:t>zakończeniu realizacji Projektu oraz spełnieniu warunków określonych w</w:t>
      </w:r>
      <w:r w:rsidR="003D3BE2">
        <w:t> </w:t>
      </w:r>
      <w:r w:rsidRPr="00023D99">
        <w:t xml:space="preserve">niniejszej </w:t>
      </w:r>
      <w:r w:rsidRPr="004F255A">
        <w:t>Umowie.</w:t>
      </w:r>
    </w:p>
    <w:p w:rsidR="00DC237F" w:rsidRPr="004F255A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4F255A">
        <w:t>„Rozpoczęciu realizacji” – należy przez to rozumieć podjęcie przez Beneficjenta pierwszego prawnie wiążącego zobowiązania w ramach Projektu z zachowaniem zasad kwalifikowalności wydatków.</w:t>
      </w:r>
    </w:p>
    <w:p w:rsidR="00DC237F" w:rsidRPr="004F255A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4F255A">
        <w:lastRenderedPageBreak/>
        <w:t>„Zakończeniu realizacji” – należy pr</w:t>
      </w:r>
      <w:r w:rsidRPr="004F255A">
        <w:rPr>
          <w:bCs/>
          <w:iCs/>
        </w:rPr>
        <w:t xml:space="preserve">zez to rozumieć sytuację, </w:t>
      </w:r>
      <w:r w:rsidRPr="004F255A">
        <w:t>w której spełnione są dwa kryteria kumulatywnie:</w:t>
      </w:r>
    </w:p>
    <w:p w:rsidR="00DC237F" w:rsidRPr="004F255A" w:rsidRDefault="00DC237F" w:rsidP="009A454F">
      <w:pPr>
        <w:pStyle w:val="Akapitzlist"/>
        <w:numPr>
          <w:ilvl w:val="0"/>
          <w:numId w:val="64"/>
        </w:numPr>
        <w:autoSpaceDE w:val="0"/>
        <w:autoSpaceDN w:val="0"/>
        <w:adjustRightInd w:val="0"/>
        <w:jc w:val="both"/>
      </w:pPr>
      <w:r w:rsidRPr="004F255A">
        <w:t>wszystkie działania związane z realizacją Projektu zostały faktycznie wykonane (żadna dalsza czynność nie jest wymagana do zakończenia Projektu)</w:t>
      </w:r>
      <w:r w:rsidR="00FB3045">
        <w:t>;</w:t>
      </w:r>
    </w:p>
    <w:p w:rsidR="00DC237F" w:rsidRPr="004E205F" w:rsidRDefault="00DC237F" w:rsidP="009A454F">
      <w:pPr>
        <w:pStyle w:val="Akapitzlist"/>
        <w:numPr>
          <w:ilvl w:val="0"/>
          <w:numId w:val="64"/>
        </w:numPr>
        <w:autoSpaceDE w:val="0"/>
        <w:autoSpaceDN w:val="0"/>
        <w:adjustRightInd w:val="0"/>
        <w:jc w:val="both"/>
      </w:pPr>
      <w:r w:rsidRPr="004F255A">
        <w:t>wszystkie wydatki założone w Projekcie zostały poniesione przez Beneficjenta</w:t>
      </w:r>
      <w:r w:rsidR="004C14A8" w:rsidRPr="004F255A">
        <w:t>/Partnera</w:t>
      </w:r>
      <w:r w:rsidRPr="004F255A">
        <w:t xml:space="preserve"> (żadne dalsze </w:t>
      </w:r>
      <w:r w:rsidRPr="004E205F">
        <w:t>płatności nie będą już ponoszone).</w:t>
      </w:r>
    </w:p>
    <w:p w:rsidR="00DC237F" w:rsidRPr="004E205F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4E205F">
        <w:t>„Okresie trwałości Projektu” - zgodnie z postanowieniami art. 71 rozporządzenia ogólnego, należy przez to rozumieć okres 5 lat (3 lat w przypadku mikro, małego i</w:t>
      </w:r>
      <w:r w:rsidR="003D3BE2">
        <w:t> </w:t>
      </w:r>
      <w:r w:rsidRPr="004E205F">
        <w:t>średniego przedsiębiorstwa), liczony od dnia przekazania na rzecz Beneficjenta</w:t>
      </w:r>
      <w:r w:rsidR="004C14A8" w:rsidRPr="004E205F">
        <w:t>/Partnera</w:t>
      </w:r>
      <w:r w:rsidRPr="004E205F">
        <w:t xml:space="preserve"> ostatniej płatności w ramach Projektu, a w przypadku braku jej wypłaty od dnia zatwierdzeni</w:t>
      </w:r>
      <w:r w:rsidR="00DC4AC0" w:rsidRPr="004E205F">
        <w:t>a wniosku o płatność końcową, a</w:t>
      </w:r>
      <w:r w:rsidRPr="004E205F">
        <w:t xml:space="preserve"> w przypadku gdy przepisy regulujące udzielenie pomocy publicznej wprowadzają bardziej restrykcyjne wymogi w tym zakresie, wówczas stosuje się okres ustalony zgodnie z tymi przepisami. </w:t>
      </w:r>
    </w:p>
    <w:p w:rsidR="00DC237F" w:rsidRPr="005759D2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2E5DDB">
        <w:t>„Przetwarzaniu danych osobowych” - oznacza to jakiekolwiek operacje wykonywane na</w:t>
      </w:r>
      <w:r w:rsidR="003D3BE2">
        <w:t> </w:t>
      </w:r>
      <w:r w:rsidRPr="002E5DDB">
        <w:t xml:space="preserve">danych osobowych, takie jak zbieranie, </w:t>
      </w:r>
      <w:r w:rsidRPr="005759D2">
        <w:t xml:space="preserve">utrwalanie, przechowywanie, opracowywanie, zmienianie, udostępnianie i usuwanie, a zwłaszcza te, które wykonuje się w systemie informatycznym w rozumieniu ustawy z dnia 29 sierpnia 1997 r. o ochronie danych osobowych (Dz. U. z </w:t>
      </w:r>
      <w:r w:rsidR="0069509B" w:rsidRPr="005759D2">
        <w:t>2016</w:t>
      </w:r>
      <w:r w:rsidRPr="005759D2">
        <w:t xml:space="preserve"> r.</w:t>
      </w:r>
      <w:r w:rsidR="0069509B" w:rsidRPr="005759D2">
        <w:t>,</w:t>
      </w:r>
      <w:r w:rsidRPr="005759D2">
        <w:t xml:space="preserve"> poz. </w:t>
      </w:r>
      <w:r w:rsidR="0069509B" w:rsidRPr="005759D2">
        <w:t>922</w:t>
      </w:r>
      <w:r w:rsidRPr="005759D2">
        <w:t>).</w:t>
      </w:r>
    </w:p>
    <w:p w:rsidR="00DC237F" w:rsidRPr="005759D2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284" w:hanging="284"/>
        <w:jc w:val="both"/>
      </w:pPr>
      <w:r w:rsidRPr="005759D2">
        <w:t>„Podwójnym finansowaniu” – zgodnie z wy</w:t>
      </w:r>
      <w:r w:rsidR="00513952" w:rsidRPr="005759D2">
        <w:t xml:space="preserve">tycznymi, o których mowa w </w:t>
      </w:r>
      <w:r w:rsidR="002E5DDB" w:rsidRPr="005759D2">
        <w:t>ust.</w:t>
      </w:r>
      <w:r w:rsidR="00513952" w:rsidRPr="005759D2">
        <w:t xml:space="preserve"> 4</w:t>
      </w:r>
      <w:r w:rsidR="003D3BE2">
        <w:t> </w:t>
      </w:r>
      <w:r w:rsidRPr="005759D2">
        <w:t>lit.</w:t>
      </w:r>
      <w:r w:rsidR="003D3BE2">
        <w:t> </w:t>
      </w:r>
      <w:r w:rsidRPr="005759D2">
        <w:t xml:space="preserve">e) </w:t>
      </w:r>
      <w:r w:rsidRPr="005759D2">
        <w:rPr>
          <w:rFonts w:eastAsiaTheme="minorHAnsi"/>
          <w:lang w:eastAsia="en-US"/>
        </w:rPr>
        <w:t>oznacza to w szczególności:</w:t>
      </w:r>
    </w:p>
    <w:p w:rsidR="00DC237F" w:rsidRPr="005759D2" w:rsidRDefault="0051395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>całkowite lub częściowe, więcej niż jednokrotne poświadczenie, zrefundowanie lub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rozliczenie tego samego wydatku w ramach dofinansowania lub wkładu własnego</w:t>
      </w:r>
      <w:r w:rsidR="00D9169E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tego samego lub różnych projektów współfinansowanych ze środków funduszy</w:t>
      </w:r>
      <w:r w:rsidR="00CB3E82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strukturalnych lub Funduszu Spójności lub/oraz dotacji z krajowych środków publicznych</w:t>
      </w:r>
      <w:r w:rsidR="00FB3045">
        <w:rPr>
          <w:rFonts w:eastAsiaTheme="minorHAnsi"/>
          <w:lang w:eastAsia="en-US"/>
        </w:rPr>
        <w:t>;</w:t>
      </w:r>
    </w:p>
    <w:p w:rsidR="009C54C1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 xml:space="preserve">otrzymanie na wydatki kwalifikowalne danego projektu lub części projektu </w:t>
      </w:r>
      <w:r w:rsidRPr="009B0A97">
        <w:rPr>
          <w:rFonts w:eastAsiaTheme="minorHAnsi"/>
          <w:lang w:eastAsia="en-US"/>
        </w:rPr>
        <w:t>bezzwrotnej pomocy finansowej z kilku źródeł (krajowych, unijnych lub innych) w</w:t>
      </w:r>
      <w:r w:rsidR="003D3BE2">
        <w:rPr>
          <w:rFonts w:eastAsiaTheme="minorHAnsi"/>
          <w:lang w:eastAsia="en-US"/>
        </w:rPr>
        <w:t> </w:t>
      </w:r>
      <w:r w:rsidRPr="009B0A97">
        <w:rPr>
          <w:rFonts w:eastAsiaTheme="minorHAnsi"/>
          <w:lang w:eastAsia="en-US"/>
        </w:rPr>
        <w:t>wysokości łącznie wyższej niż 100% wydatków kwalifikowalnych projektu lub</w:t>
      </w:r>
      <w:r w:rsidR="003D3BE2">
        <w:rPr>
          <w:rFonts w:eastAsiaTheme="minorHAnsi"/>
          <w:lang w:eastAsia="en-US"/>
        </w:rPr>
        <w:t> </w:t>
      </w:r>
      <w:r w:rsidRPr="009B0A97">
        <w:rPr>
          <w:rFonts w:eastAsiaTheme="minorHAnsi"/>
          <w:lang w:eastAsia="en-US"/>
        </w:rPr>
        <w:t>części projektu</w:t>
      </w:r>
      <w:r w:rsidR="00FB3045">
        <w:rPr>
          <w:rFonts w:eastAsiaTheme="minorHAnsi"/>
          <w:lang w:eastAsia="en-US"/>
        </w:rPr>
        <w:t>;</w:t>
      </w:r>
    </w:p>
    <w:p w:rsidR="004230FD" w:rsidRPr="005759D2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292">
        <w:rPr>
          <w:rFonts w:eastAsiaTheme="minorHAnsi"/>
          <w:lang w:eastAsia="en-US"/>
        </w:rPr>
        <w:t>poświadczenie, zrefundowanie lub rozliczenie kosztów podatku VAT ze środków</w:t>
      </w:r>
      <w:r w:rsidR="009C54C1" w:rsidRPr="008B1292">
        <w:rPr>
          <w:rFonts w:eastAsiaTheme="minorHAnsi"/>
          <w:lang w:eastAsia="en-US"/>
        </w:rPr>
        <w:t xml:space="preserve"> </w:t>
      </w:r>
      <w:r w:rsidRPr="008B1292">
        <w:rPr>
          <w:rFonts w:eastAsiaTheme="minorHAnsi"/>
          <w:lang w:eastAsia="en-US"/>
        </w:rPr>
        <w:t>funduszy</w:t>
      </w:r>
      <w:r w:rsidR="009C54C1" w:rsidRPr="008B1292">
        <w:rPr>
          <w:rFonts w:eastAsiaTheme="minorHAnsi"/>
          <w:lang w:eastAsia="en-US"/>
        </w:rPr>
        <w:t xml:space="preserve"> </w:t>
      </w:r>
      <w:r w:rsidRPr="008B1292">
        <w:rPr>
          <w:rFonts w:eastAsiaTheme="minorHAnsi"/>
          <w:lang w:eastAsia="en-US"/>
        </w:rPr>
        <w:t>strukturalnych lub Funduszu Spójności, a następnie odzyskanie tego</w:t>
      </w:r>
      <w:r w:rsidR="00542833" w:rsidRPr="008B1292">
        <w:rPr>
          <w:rFonts w:eastAsiaTheme="minorHAnsi"/>
          <w:lang w:eastAsia="en-US"/>
        </w:rPr>
        <w:t xml:space="preserve"> </w:t>
      </w:r>
      <w:r w:rsidRPr="008B1292">
        <w:rPr>
          <w:rFonts w:eastAsiaTheme="minorHAnsi"/>
          <w:lang w:eastAsia="en-US"/>
        </w:rPr>
        <w:t>podatku ze</w:t>
      </w:r>
      <w:r w:rsidR="003D3BE2">
        <w:rPr>
          <w:rFonts w:eastAsiaTheme="minorHAnsi"/>
          <w:lang w:eastAsia="en-US"/>
        </w:rPr>
        <w:t> </w:t>
      </w:r>
      <w:r w:rsidRPr="008B1292">
        <w:rPr>
          <w:rFonts w:eastAsiaTheme="minorHAnsi"/>
          <w:lang w:eastAsia="en-US"/>
        </w:rPr>
        <w:t xml:space="preserve">środków </w:t>
      </w:r>
      <w:r w:rsidRPr="005759D2">
        <w:rPr>
          <w:rFonts w:eastAsiaTheme="minorHAnsi"/>
          <w:lang w:eastAsia="en-US"/>
        </w:rPr>
        <w:t>budżetu państwa na podstawie ustawy z dnia 11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marca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2004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r.</w:t>
      </w:r>
      <w:r w:rsidR="009C54C1" w:rsidRPr="005759D2">
        <w:rPr>
          <w:rFonts w:eastAsiaTheme="minorHAnsi"/>
          <w:lang w:eastAsia="en-US"/>
        </w:rPr>
        <w:t xml:space="preserve"> o</w:t>
      </w:r>
      <w:r w:rsidR="003D3BE2">
        <w:rPr>
          <w:rFonts w:eastAsiaTheme="minorHAnsi"/>
          <w:lang w:eastAsia="en-US"/>
        </w:rPr>
        <w:t> </w:t>
      </w:r>
      <w:r w:rsidR="009C54C1" w:rsidRPr="005759D2">
        <w:rPr>
          <w:rFonts w:eastAsiaTheme="minorHAnsi"/>
          <w:lang w:eastAsia="en-US"/>
        </w:rPr>
        <w:t>podatku o</w:t>
      </w:r>
      <w:r w:rsidR="008B1292" w:rsidRPr="005759D2">
        <w:rPr>
          <w:rFonts w:eastAsiaTheme="minorHAnsi"/>
          <w:lang w:eastAsia="en-US"/>
        </w:rPr>
        <w:t>d towarów i usług (</w:t>
      </w:r>
      <w:r w:rsidRPr="005759D2">
        <w:rPr>
          <w:rFonts w:eastAsiaTheme="minorHAnsi"/>
          <w:lang w:eastAsia="en-US"/>
        </w:rPr>
        <w:t>Dz. U. z 201</w:t>
      </w:r>
      <w:r w:rsidR="008B1292" w:rsidRPr="005759D2">
        <w:rPr>
          <w:rFonts w:eastAsiaTheme="minorHAnsi"/>
          <w:lang w:eastAsia="en-US"/>
        </w:rPr>
        <w:t>7</w:t>
      </w:r>
      <w:r w:rsidRPr="005759D2">
        <w:rPr>
          <w:rFonts w:eastAsiaTheme="minorHAnsi"/>
          <w:lang w:eastAsia="en-US"/>
        </w:rPr>
        <w:t xml:space="preserve"> r., poz. </w:t>
      </w:r>
      <w:r w:rsidR="008B1292" w:rsidRPr="005759D2">
        <w:rPr>
          <w:rFonts w:eastAsiaTheme="minorHAnsi"/>
          <w:lang w:eastAsia="en-US"/>
        </w:rPr>
        <w:t xml:space="preserve">1221 z </w:t>
      </w:r>
      <w:proofErr w:type="spellStart"/>
      <w:r w:rsidR="008B1292" w:rsidRPr="005759D2">
        <w:rPr>
          <w:rFonts w:eastAsiaTheme="minorHAnsi"/>
          <w:lang w:eastAsia="en-US"/>
        </w:rPr>
        <w:t>późn</w:t>
      </w:r>
      <w:proofErr w:type="spellEnd"/>
      <w:r w:rsidR="008B1292" w:rsidRPr="005759D2">
        <w:rPr>
          <w:rFonts w:eastAsiaTheme="minorHAnsi"/>
          <w:lang w:eastAsia="en-US"/>
        </w:rPr>
        <w:t>. zm.</w:t>
      </w:r>
      <w:r w:rsidRPr="005759D2">
        <w:rPr>
          <w:rFonts w:eastAsiaTheme="minorHAnsi"/>
          <w:lang w:eastAsia="en-US"/>
        </w:rPr>
        <w:t>)</w:t>
      </w:r>
      <w:r w:rsidR="00FB3045">
        <w:rPr>
          <w:rFonts w:eastAsiaTheme="minorHAnsi"/>
          <w:lang w:eastAsia="en-US"/>
        </w:rPr>
        <w:t>;</w:t>
      </w:r>
    </w:p>
    <w:p w:rsidR="00BA4EF1" w:rsidRPr="005759D2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>zakupienie środka trwałego z udziałem śr</w:t>
      </w:r>
      <w:r w:rsidR="004230FD" w:rsidRPr="005759D2">
        <w:rPr>
          <w:rFonts w:eastAsiaTheme="minorHAnsi"/>
          <w:lang w:eastAsia="en-US"/>
        </w:rPr>
        <w:t xml:space="preserve">odków unijnych lub/oraz dotacji </w:t>
      </w:r>
      <w:r w:rsidRPr="005759D2">
        <w:rPr>
          <w:rFonts w:eastAsiaTheme="minorHAnsi"/>
          <w:lang w:eastAsia="en-US"/>
        </w:rPr>
        <w:t>z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krajowych środków publicznych, a następnie rozliczenie kosztów amortyzacji tego środka</w:t>
      </w:r>
      <w:r w:rsidR="004230FD" w:rsidRPr="005759D2">
        <w:rPr>
          <w:rFonts w:eastAsiaTheme="minorHAnsi"/>
          <w:lang w:eastAsia="en-US"/>
        </w:rPr>
        <w:t xml:space="preserve"> trwałego w ramach tego samego P</w:t>
      </w:r>
      <w:r w:rsidRPr="005759D2">
        <w:rPr>
          <w:rFonts w:eastAsiaTheme="minorHAnsi"/>
          <w:lang w:eastAsia="en-US"/>
        </w:rPr>
        <w:t>rojektu lub innych współfinansowanych ze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środków UE</w:t>
      </w:r>
      <w:r w:rsidR="00FB3045">
        <w:rPr>
          <w:rFonts w:eastAsiaTheme="minorHAnsi"/>
          <w:lang w:eastAsia="en-US"/>
        </w:rPr>
        <w:t>;</w:t>
      </w:r>
    </w:p>
    <w:p w:rsidR="00BA4EF1" w:rsidRPr="005759D2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>zrefundowanie wydatku poniesionego przez leasingodawcę na zakup przedmiotu</w:t>
      </w:r>
      <w:r w:rsidR="00BA4EF1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leasingu w ramach leasingu finansowego, a następnie zrefundowanie rat opłacanych</w:t>
      </w:r>
      <w:r w:rsidR="00BA4EF1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przez beneficjenta w związku z leasingiem tego przedmiotu</w:t>
      </w:r>
      <w:r w:rsidR="00FB3045">
        <w:rPr>
          <w:rFonts w:eastAsiaTheme="minorHAnsi"/>
          <w:lang w:eastAsia="en-US"/>
        </w:rPr>
        <w:t>;</w:t>
      </w:r>
    </w:p>
    <w:p w:rsidR="00B92D38" w:rsidRPr="005759D2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>sytuacj</w:t>
      </w:r>
      <w:r w:rsidR="00BA4EF1" w:rsidRPr="005759D2">
        <w:rPr>
          <w:rFonts w:eastAsiaTheme="minorHAnsi"/>
          <w:lang w:eastAsia="en-US"/>
        </w:rPr>
        <w:t>ę</w:t>
      </w:r>
      <w:r w:rsidRPr="005759D2">
        <w:rPr>
          <w:rFonts w:eastAsiaTheme="minorHAnsi"/>
          <w:lang w:eastAsia="en-US"/>
        </w:rPr>
        <w:t>, w której środki na prefinansowanie wkładu unijnego zostały pozyskane</w:t>
      </w:r>
      <w:r w:rsidR="00BA4EF1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w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formie kredytu lub pożyczki, które następnie zostały umorzone</w:t>
      </w:r>
      <w:r w:rsidR="001F43AA" w:rsidRPr="005759D2">
        <w:rPr>
          <w:rStyle w:val="Odwoanieprzypisudolnego"/>
          <w:rFonts w:eastAsiaTheme="minorHAnsi"/>
          <w:lang w:eastAsia="en-US"/>
        </w:rPr>
        <w:footnoteReference w:id="11"/>
      </w:r>
      <w:r w:rsidR="00FB3045">
        <w:rPr>
          <w:rFonts w:eastAsiaTheme="minorHAnsi"/>
          <w:lang w:eastAsia="en-US"/>
        </w:rPr>
        <w:t>;</w:t>
      </w:r>
    </w:p>
    <w:p w:rsidR="00FA60EF" w:rsidRPr="005759D2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>objęcie kosztów kwalifikowalnych projektu jednocześnie wsparciem pożyczkowym</w:t>
      </w:r>
      <w:r w:rsidR="00B92D38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i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gwarancyjnym</w:t>
      </w:r>
      <w:r w:rsidR="00FB3045">
        <w:rPr>
          <w:rFonts w:eastAsiaTheme="minorHAnsi"/>
          <w:lang w:eastAsia="en-US"/>
        </w:rPr>
        <w:t>;</w:t>
      </w:r>
    </w:p>
    <w:p w:rsidR="00A4559C" w:rsidRPr="005759D2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t>zakup używanego środka trwałego, który w ciągu 7 poprzednich lat (10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lat dla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nieruchomości) był współfinansowany ze środków UE lub/oraz dotacji z</w:t>
      </w:r>
      <w:r w:rsidR="003D3BE2">
        <w:rPr>
          <w:rFonts w:eastAsiaTheme="minorHAnsi"/>
          <w:lang w:eastAsia="en-US"/>
        </w:rPr>
        <w:t> </w:t>
      </w:r>
      <w:r w:rsidRPr="005759D2">
        <w:rPr>
          <w:rFonts w:eastAsiaTheme="minorHAnsi"/>
          <w:lang w:eastAsia="en-US"/>
        </w:rPr>
        <w:t>krajowych</w:t>
      </w:r>
      <w:r w:rsidR="00FA60EF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środków publicznych</w:t>
      </w:r>
      <w:r w:rsidR="00FB3045">
        <w:rPr>
          <w:rFonts w:eastAsiaTheme="minorHAnsi"/>
          <w:lang w:eastAsia="en-US"/>
        </w:rPr>
        <w:t>;</w:t>
      </w:r>
    </w:p>
    <w:p w:rsidR="00730382" w:rsidRPr="00BD13E5" w:rsidRDefault="00730382" w:rsidP="009A454F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59D2">
        <w:rPr>
          <w:rFonts w:eastAsiaTheme="minorHAnsi"/>
          <w:lang w:eastAsia="en-US"/>
        </w:rPr>
        <w:lastRenderedPageBreak/>
        <w:t>rozliczenie tego samego wydatku w kosztach pośrednich oraz kosztach</w:t>
      </w:r>
      <w:r w:rsidR="00A4559C" w:rsidRPr="005759D2">
        <w:rPr>
          <w:rFonts w:eastAsiaTheme="minorHAnsi"/>
          <w:lang w:eastAsia="en-US"/>
        </w:rPr>
        <w:t xml:space="preserve"> </w:t>
      </w:r>
      <w:r w:rsidRPr="005759D2">
        <w:rPr>
          <w:rFonts w:eastAsiaTheme="minorHAnsi"/>
          <w:lang w:eastAsia="en-US"/>
        </w:rPr>
        <w:t>bezpośrednich Projektu.</w:t>
      </w:r>
    </w:p>
    <w:p w:rsidR="00DC237F" w:rsidRPr="00E015D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2E3812">
        <w:t>„Nieprawidłowości” - należy rozumieć nieprawidłowość, o której mowa w art.</w:t>
      </w:r>
      <w:r w:rsidR="003D3BE2">
        <w:t> </w:t>
      </w:r>
      <w:r w:rsidRPr="002E3812">
        <w:t>2</w:t>
      </w:r>
      <w:r w:rsidR="003D3BE2">
        <w:t> </w:t>
      </w:r>
      <w:r w:rsidRPr="002E3812">
        <w:t>pkt</w:t>
      </w:r>
      <w:r w:rsidR="003D3BE2">
        <w:t> </w:t>
      </w:r>
      <w:r w:rsidRPr="002E3812">
        <w:t>36 rozporządzenia ogólnego, tj. każde naruszenie prawa unijnego lub prawa krajowego dotyczącego stosowania prawa unijnego, wynikające z działania lub zaniechania podmiotu gospodarczego zaangażowanego we wdrażanie funduszy polityki spójności, które ma lub</w:t>
      </w:r>
      <w:r w:rsidR="003D3BE2">
        <w:t> </w:t>
      </w:r>
      <w:r w:rsidRPr="002E3812">
        <w:t xml:space="preserve">może mieć szkodliwy wpływ na budżet Unii poprzez obciążenie budżetu Unii </w:t>
      </w:r>
      <w:r w:rsidRPr="00E015D4">
        <w:t>nieuzasadnionym wydatkiem.</w:t>
      </w:r>
    </w:p>
    <w:p w:rsidR="00DC237F" w:rsidRPr="005759D2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E015D4">
        <w:t xml:space="preserve">„Korekcie finansowej” – należy rozumieć </w:t>
      </w:r>
      <w:r w:rsidRPr="005759D2">
        <w:t xml:space="preserve">zgodnie z art. 2 pkt 12 ustawy wdrożeniowej, </w:t>
      </w:r>
      <w:r w:rsidR="00053E37" w:rsidRPr="005759D2">
        <w:t>kwotę</w:t>
      </w:r>
      <w:r w:rsidRPr="005759D2">
        <w:t>, o jaką pomniejsza się współfinansowanie UE dla Projektu</w:t>
      </w:r>
      <w:r w:rsidR="00BB78D5" w:rsidRPr="005759D2">
        <w:t xml:space="preserve"> lub programu operacyjnego </w:t>
      </w:r>
      <w:r w:rsidRPr="005759D2">
        <w:t>w związku z</w:t>
      </w:r>
      <w:r w:rsidR="004D644C" w:rsidRPr="005759D2">
        <w:t xml:space="preserve"> nieprawidłowością indywidualną lub systemową.</w:t>
      </w:r>
    </w:p>
    <w:p w:rsidR="00944666" w:rsidRPr="005759D2" w:rsidRDefault="00DC237F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5759D2">
        <w:t>„Zamówieniu publicznym” – należy rozumieć pisemną umowę odpłatną, zawartą pomiędzy zamawiającym a wykonawcą, której przedmiotem są usługi, dostawy lub robot</w:t>
      </w:r>
      <w:r w:rsidR="00B65836" w:rsidRPr="005759D2">
        <w:t>y budowlane przewidziane w P</w:t>
      </w:r>
      <w:r w:rsidRPr="005759D2">
        <w:t xml:space="preserve">rojekcie, przy czym dotyczy to zarówno umów o udzielenie zamówień zgodnie z </w:t>
      </w:r>
      <w:proofErr w:type="spellStart"/>
      <w:r w:rsidRPr="005759D2">
        <w:t>Pzp</w:t>
      </w:r>
      <w:proofErr w:type="spellEnd"/>
      <w:r w:rsidRPr="005759D2">
        <w:t xml:space="preserve"> jak i umów dotyczących zamówień udzielanych zgodnie z</w:t>
      </w:r>
      <w:r w:rsidR="003D3BE2">
        <w:t> </w:t>
      </w:r>
      <w:r w:rsidRPr="005759D2">
        <w:t>zas</w:t>
      </w:r>
      <w:r w:rsidR="005A5619" w:rsidRPr="005759D2">
        <w:t>adą konkurencyjności</w:t>
      </w:r>
      <w:r w:rsidR="00AB7378" w:rsidRPr="005759D2">
        <w:t>,</w:t>
      </w:r>
      <w:r w:rsidR="00E67CC1" w:rsidRPr="005759D2">
        <w:t xml:space="preserve"> czy na drodze procedury </w:t>
      </w:r>
      <w:r w:rsidR="009D62EA" w:rsidRPr="005759D2">
        <w:t>rozeznani</w:t>
      </w:r>
      <w:r w:rsidR="00E67CC1" w:rsidRPr="005759D2">
        <w:t xml:space="preserve">a </w:t>
      </w:r>
      <w:r w:rsidR="009D62EA" w:rsidRPr="005759D2">
        <w:t xml:space="preserve">rynku, </w:t>
      </w:r>
      <w:r w:rsidR="00E67CC1" w:rsidRPr="005759D2">
        <w:t>opisanych</w:t>
      </w:r>
      <w:r w:rsidR="005A5619" w:rsidRPr="005759D2">
        <w:t xml:space="preserve"> w</w:t>
      </w:r>
      <w:r w:rsidR="003D3BE2">
        <w:t> </w:t>
      </w:r>
      <w:r w:rsidR="005A5619" w:rsidRPr="005759D2">
        <w:t>w</w:t>
      </w:r>
      <w:r w:rsidR="000A1BDD" w:rsidRPr="005759D2">
        <w:t>ytycznych, o których mowa</w:t>
      </w:r>
      <w:r w:rsidR="009D62EA" w:rsidRPr="005759D2">
        <w:t xml:space="preserve"> </w:t>
      </w:r>
      <w:r w:rsidR="00E67CC1" w:rsidRPr="005759D2">
        <w:t>ust.</w:t>
      </w:r>
      <w:r w:rsidR="009D62EA" w:rsidRPr="005759D2">
        <w:t xml:space="preserve"> 4</w:t>
      </w:r>
      <w:r w:rsidRPr="005759D2">
        <w:t xml:space="preserve"> </w:t>
      </w:r>
      <w:proofErr w:type="spellStart"/>
      <w:r w:rsidRPr="005759D2">
        <w:t>lit.e</w:t>
      </w:r>
      <w:proofErr w:type="spellEnd"/>
      <w:r w:rsidRPr="005759D2">
        <w:t>).</w:t>
      </w:r>
    </w:p>
    <w:p w:rsidR="00944666" w:rsidRPr="005325C2" w:rsidRDefault="00944666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5759D2">
        <w:t>„Module Zamówienia publiczne</w:t>
      </w:r>
      <w:r w:rsidRPr="005759D2">
        <w:rPr>
          <w:b/>
        </w:rPr>
        <w:t>”</w:t>
      </w:r>
      <w:r w:rsidRPr="005759D2">
        <w:t xml:space="preserve"> – należy przez to rozumieć funkcjonalność </w:t>
      </w:r>
      <w:r w:rsidRPr="005325C2">
        <w:t>systemu SL2014 umożliwiającą gromadzenie wszelkich danych dotyczących zamówień publicznych w ramach realizowanego projektu, oraz zawartych w ramach tych zamówień kontraktów i ich wykonawców.</w:t>
      </w:r>
    </w:p>
    <w:p w:rsidR="0064199B" w:rsidRDefault="00944666" w:rsidP="00525FF4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5325C2">
        <w:rPr>
          <w:b/>
          <w:bCs/>
        </w:rPr>
        <w:t>„</w:t>
      </w:r>
      <w:r w:rsidR="00AB1287" w:rsidRPr="005325C2">
        <w:rPr>
          <w:bCs/>
        </w:rPr>
        <w:t>Mobilnym</w:t>
      </w:r>
      <w:r w:rsidR="00AB1287" w:rsidRPr="005325C2">
        <w:rPr>
          <w:b/>
          <w:bCs/>
        </w:rPr>
        <w:t xml:space="preserve"> s</w:t>
      </w:r>
      <w:r w:rsidRPr="005325C2">
        <w:rPr>
          <w:bCs/>
        </w:rPr>
        <w:t>przęcie ruchomym</w:t>
      </w:r>
      <w:r w:rsidRPr="005325C2">
        <w:rPr>
          <w:b/>
          <w:bCs/>
        </w:rPr>
        <w:t>”</w:t>
      </w:r>
      <w:r w:rsidRPr="005325C2">
        <w:t xml:space="preserve"> – należy przez to rozumieć </w:t>
      </w:r>
      <w:r w:rsidR="00AB1287" w:rsidRPr="005325C2">
        <w:t>rzeczy ruchome, które ze</w:t>
      </w:r>
      <w:r w:rsidR="003D3BE2">
        <w:t> </w:t>
      </w:r>
      <w:r w:rsidR="00AB1287" w:rsidRPr="005325C2">
        <w:t>swej natury/założenia są wykorzystywane w różnych miejscach, a nie posiadają jedynie możliwość zmiany położenia</w:t>
      </w:r>
      <w:r w:rsidRPr="005325C2">
        <w:t>.</w:t>
      </w:r>
    </w:p>
    <w:p w:rsidR="000E5B86" w:rsidRDefault="003D3BE2">
      <w:pPr>
        <w:pStyle w:val="Nagwek1"/>
      </w:pPr>
      <w:r w:rsidRPr="00930CD9">
        <w:t>§ 2.</w:t>
      </w:r>
      <w:r w:rsidR="00DB024B">
        <w:br/>
      </w:r>
      <w:r w:rsidR="00DC237F" w:rsidRPr="00930CD9">
        <w:t>Przedmiot umowy</w:t>
      </w:r>
    </w:p>
    <w:p w:rsidR="00BC1389" w:rsidRPr="00EE342A" w:rsidRDefault="00BC1389" w:rsidP="009A454F"/>
    <w:p w:rsidR="00CC529A" w:rsidRPr="00CC529A" w:rsidRDefault="00CC529A" w:rsidP="009A454F"/>
    <w:p w:rsidR="00DC237F" w:rsidRPr="00B60FBA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left" w:pos="142"/>
          <w:tab w:val="num" w:pos="360"/>
        </w:tabs>
        <w:ind w:left="284" w:hanging="284"/>
      </w:pPr>
      <w:r w:rsidRPr="00930CD9">
        <w:t>Niniejsza Umowa określa prawa i obowiązki Stron Umowy oraz zasady i warunki, na</w:t>
      </w:r>
      <w:r w:rsidR="003D3BE2">
        <w:t> </w:t>
      </w:r>
      <w:r w:rsidRPr="00930CD9">
        <w:t>jakich dokonywane będzie dofinansowanie części wydatków poniesionych przez</w:t>
      </w:r>
      <w:r w:rsidR="003D3BE2">
        <w:t> </w:t>
      </w:r>
      <w:r w:rsidRPr="00930CD9">
        <w:t>Beneficjenta na realizację Projektu pn.: ,,……………………”</w:t>
      </w:r>
      <w:r w:rsidR="005B6F0B" w:rsidRPr="00930CD9">
        <w:rPr>
          <w:rStyle w:val="Odwoanieprzypisudolnego"/>
        </w:rPr>
        <w:footnoteReference w:id="12"/>
      </w:r>
      <w:r w:rsidRPr="00930CD9">
        <w:t>, zwanego dalej „Projektem”, określonego szczegółowo we wniosku o dofinansowanie realizacji Projektu nr</w:t>
      </w:r>
      <w:r w:rsidR="003D3BE2">
        <w:t> </w:t>
      </w:r>
      <w:r w:rsidRPr="00930CD9">
        <w:t>……………</w:t>
      </w:r>
      <w:r w:rsidR="004010A1" w:rsidRPr="00930CD9">
        <w:t>..</w:t>
      </w:r>
      <w:r w:rsidR="005B6F0B" w:rsidRPr="00930CD9">
        <w:rPr>
          <w:rStyle w:val="Odwoanieprzypisudolnego"/>
        </w:rPr>
        <w:footnoteReference w:id="13"/>
      </w:r>
      <w:r w:rsidR="000F3A9D" w:rsidRPr="00930CD9">
        <w:t>,</w:t>
      </w:r>
      <w:r w:rsidR="004010A1" w:rsidRPr="00930CD9">
        <w:t xml:space="preserve"> stanowiącym załącznik nr 1</w:t>
      </w:r>
      <w:r w:rsidRPr="00930CD9">
        <w:t xml:space="preserve"> do niniejszej Umowy, zwanym dalej „wnioskiem o dofinansowanie”, w ramach </w:t>
      </w:r>
      <w:r w:rsidR="00914BA7" w:rsidRPr="00930CD9">
        <w:t>Działania</w:t>
      </w:r>
      <w:r w:rsidR="005B6F0B" w:rsidRPr="00930CD9">
        <w:t xml:space="preserve"> „.........</w:t>
      </w:r>
      <w:r w:rsidR="00914BA7" w:rsidRPr="00930CD9">
        <w:t>........”</w:t>
      </w:r>
      <w:r w:rsidR="00552DEF" w:rsidRPr="00930CD9">
        <w:rPr>
          <w:rStyle w:val="Odwoanieprzypisudolnego"/>
        </w:rPr>
        <w:footnoteReference w:id="14"/>
      </w:r>
      <w:r w:rsidR="00914BA7" w:rsidRPr="00930CD9">
        <w:t xml:space="preserve"> </w:t>
      </w:r>
      <w:r w:rsidRPr="00930CD9">
        <w:t xml:space="preserve">Osi Priorytetowej </w:t>
      </w:r>
      <w:r w:rsidR="00914BA7" w:rsidRPr="00930CD9">
        <w:t>„</w:t>
      </w:r>
      <w:r w:rsidR="005B6F0B" w:rsidRPr="00930CD9">
        <w:t>………</w:t>
      </w:r>
      <w:r w:rsidRPr="00930CD9">
        <w:t>……</w:t>
      </w:r>
      <w:r w:rsidR="00914BA7" w:rsidRPr="00930CD9">
        <w:t>”</w:t>
      </w:r>
      <w:r w:rsidR="00552DEF" w:rsidRPr="00930CD9">
        <w:rPr>
          <w:rStyle w:val="Odwoanieprzypisudolnego"/>
        </w:rPr>
        <w:footnoteReference w:id="15"/>
      </w:r>
      <w:r w:rsidRPr="00930CD9">
        <w:t xml:space="preserve"> Regionalnego Programu Operacyjnego Województwa Świętokrzyskiego </w:t>
      </w:r>
      <w:r w:rsidR="00A56CAF" w:rsidRPr="00930CD9">
        <w:t xml:space="preserve">na lata </w:t>
      </w:r>
      <w:r w:rsidRPr="00B60FBA">
        <w:t>2014-2020.</w:t>
      </w:r>
    </w:p>
    <w:p w:rsidR="00DC237F" w:rsidRPr="005759D2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num" w:pos="360"/>
        </w:tabs>
        <w:ind w:left="284" w:hanging="284"/>
      </w:pPr>
      <w:r w:rsidRPr="00B60FBA">
        <w:t>Beneficjent zobowiązuje się do realizacji Projektu zgodnie z wnioskiem o</w:t>
      </w:r>
      <w:r w:rsidR="003D3BE2">
        <w:t> </w:t>
      </w:r>
      <w:r w:rsidRPr="00B60FBA">
        <w:t xml:space="preserve">dofinansowanie. W przypadku zmian w Projekcie dokonanych w trakcie jego realizacji na podstawie </w:t>
      </w:r>
      <w:r w:rsidRPr="00B60FBA">
        <w:rPr>
          <w:bCs/>
        </w:rPr>
        <w:t>§</w:t>
      </w:r>
      <w:r w:rsidR="003D3BE2">
        <w:rPr>
          <w:bCs/>
        </w:rPr>
        <w:t> </w:t>
      </w:r>
      <w:r w:rsidRPr="00B60FBA">
        <w:rPr>
          <w:bCs/>
        </w:rPr>
        <w:t>22</w:t>
      </w:r>
      <w:r w:rsidR="003D3BE2">
        <w:rPr>
          <w:bCs/>
        </w:rPr>
        <w:t> </w:t>
      </w:r>
      <w:r w:rsidR="001D526E" w:rsidRPr="00B60FBA">
        <w:rPr>
          <w:bCs/>
        </w:rPr>
        <w:t>Umowy</w:t>
      </w:r>
      <w:r w:rsidRPr="00B60FBA">
        <w:t xml:space="preserve">, Beneficjent zobowiązuje się do realizacji Projektu uwzględniając zaakceptowane przez Instytucję Zarządzającą </w:t>
      </w:r>
      <w:r w:rsidR="00F829A8" w:rsidRPr="00B60FBA">
        <w:t xml:space="preserve">zmiany zatwierdzonym wnioskiem </w:t>
      </w:r>
      <w:r w:rsidRPr="00B60FBA">
        <w:t>o</w:t>
      </w:r>
      <w:r w:rsidR="003D3BE2">
        <w:t> </w:t>
      </w:r>
      <w:r w:rsidRPr="00B60FBA">
        <w:t>dofinansowanie.</w:t>
      </w:r>
    </w:p>
    <w:p w:rsidR="00DC237F" w:rsidRPr="00436FBC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num" w:pos="360"/>
        </w:tabs>
        <w:ind w:left="284" w:hanging="284"/>
      </w:pPr>
      <w:r w:rsidRPr="00436FBC">
        <w:t xml:space="preserve">Całkowita wartość Projektu wynosi: </w:t>
      </w:r>
      <w:r w:rsidRPr="00436FBC">
        <w:rPr>
          <w:b/>
        </w:rPr>
        <w:t>……………….</w:t>
      </w:r>
      <w:r w:rsidR="000F3A9D" w:rsidRPr="00436FBC">
        <w:t>PLN (słownie: . ……..</w:t>
      </w:r>
      <w:r w:rsidRPr="00436FBC">
        <w:t>.</w:t>
      </w:r>
      <w:r w:rsidR="004E3AD1" w:rsidRPr="00436FBC">
        <w:t>... zł</w:t>
      </w:r>
      <w:r w:rsidRPr="00436FBC">
        <w:t xml:space="preserve">, </w:t>
      </w:r>
      <w:r w:rsidR="000F3A9D" w:rsidRPr="00436FBC">
        <w:t>...</w:t>
      </w:r>
      <w:r w:rsidRPr="00436FBC">
        <w:t>/100). Całkowite wydatki</w:t>
      </w:r>
      <w:r w:rsidRPr="00436FBC">
        <w:rPr>
          <w:bCs/>
        </w:rPr>
        <w:t xml:space="preserve"> </w:t>
      </w:r>
      <w:r w:rsidRPr="00436FBC">
        <w:t>kwalifikowa</w:t>
      </w:r>
      <w:r w:rsidR="00521067" w:rsidRPr="00436FBC">
        <w:t>l</w:t>
      </w:r>
      <w:r w:rsidRPr="00436FBC">
        <w:t>ne Projektu wynoszą: ………… PLN (słownie:</w:t>
      </w:r>
      <w:r w:rsidRPr="00436FBC">
        <w:rPr>
          <w:b/>
        </w:rPr>
        <w:t xml:space="preserve"> </w:t>
      </w:r>
      <w:r w:rsidR="004E3AD1" w:rsidRPr="00436FBC">
        <w:t>…………… zł</w:t>
      </w:r>
      <w:r w:rsidRPr="00436FBC">
        <w:t xml:space="preserve">, </w:t>
      </w:r>
      <w:r w:rsidR="000F3A9D" w:rsidRPr="00436FBC">
        <w:t>...</w:t>
      </w:r>
      <w:r w:rsidRPr="00436FBC">
        <w:t>/100), w tym:</w:t>
      </w:r>
    </w:p>
    <w:p w:rsidR="00944666" w:rsidRPr="00436FBC" w:rsidRDefault="0090353C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  <w:rPr>
          <w:b/>
        </w:rPr>
      </w:pPr>
      <w:r w:rsidRPr="00436FBC">
        <w:lastRenderedPageBreak/>
        <w:t>współfinansowanie UE</w:t>
      </w:r>
      <w:r w:rsidR="00DC237F" w:rsidRPr="00436FBC">
        <w:t xml:space="preserve"> </w:t>
      </w:r>
      <w:r w:rsidR="00CF75AA" w:rsidRPr="00436FBC">
        <w:t>do</w:t>
      </w:r>
      <w:r w:rsidR="00DC237F" w:rsidRPr="00436FBC">
        <w:t xml:space="preserve"> kwo</w:t>
      </w:r>
      <w:r w:rsidR="00CF75AA" w:rsidRPr="00436FBC">
        <w:t>ty</w:t>
      </w:r>
      <w:r w:rsidR="00DC237F" w:rsidRPr="00436FBC">
        <w:t>: …………</w:t>
      </w:r>
      <w:r w:rsidR="004E3AD1" w:rsidRPr="00436FBC">
        <w:t xml:space="preserve"> PLN (słownie: ………………….. zł</w:t>
      </w:r>
      <w:r w:rsidR="00DC237F" w:rsidRPr="00436FBC">
        <w:t xml:space="preserve">, </w:t>
      </w:r>
      <w:r w:rsidR="000F3A9D" w:rsidRPr="00436FBC">
        <w:t>...</w:t>
      </w:r>
      <w:r w:rsidR="00DC237F" w:rsidRPr="00436FBC">
        <w:t>/100) i stanowiącej ………….%</w:t>
      </w:r>
      <w:r w:rsidR="00E1319A" w:rsidRPr="00436FBC">
        <w:rPr>
          <w:rStyle w:val="Odwoanieprzypisudolnego"/>
        </w:rPr>
        <w:footnoteReference w:id="16"/>
      </w:r>
      <w:r w:rsidR="00DC237F" w:rsidRPr="00436FBC">
        <w:t xml:space="preserve"> kwoty całkowitych wydatków kwalifikowalnych Projektu,</w:t>
      </w:r>
      <w:r w:rsidR="0004283D" w:rsidRPr="00436FBC">
        <w:t xml:space="preserve"> w tym</w:t>
      </w:r>
      <w:r w:rsidR="00CB2241" w:rsidRPr="00436FBC">
        <w:rPr>
          <w:rStyle w:val="Odwoanieprzypisudolnego"/>
        </w:rPr>
        <w:footnoteReference w:id="17"/>
      </w:r>
      <w:r w:rsidR="00CB2241" w:rsidRPr="00436FBC">
        <w:t>:</w:t>
      </w:r>
    </w:p>
    <w:p w:rsidR="00944666" w:rsidRPr="00436FBC" w:rsidRDefault="00944666" w:rsidP="00C0764B">
      <w:pPr>
        <w:numPr>
          <w:ilvl w:val="1"/>
          <w:numId w:val="56"/>
        </w:numPr>
        <w:tabs>
          <w:tab w:val="clear" w:pos="1440"/>
          <w:tab w:val="num" w:pos="1134"/>
        </w:tabs>
        <w:ind w:left="1134" w:hanging="283"/>
        <w:jc w:val="both"/>
      </w:pPr>
      <w:r w:rsidRPr="00436FBC">
        <w:t>w ramach: ...................................................... w kwocie nieprzekraczając</w:t>
      </w:r>
      <w:r w:rsidR="0004283D" w:rsidRPr="00436FBC">
        <w:t>ej: …………… PLN (słownie: …………</w:t>
      </w:r>
      <w:r w:rsidRPr="00436FBC">
        <w:t>……</w:t>
      </w:r>
      <w:r w:rsidR="004E3AD1" w:rsidRPr="00436FBC">
        <w:t>zł, .../100</w:t>
      </w:r>
      <w:r w:rsidRPr="00436FBC">
        <w:t>) i stanowiącej …… %</w:t>
      </w:r>
      <w:r w:rsidR="0004283D" w:rsidRPr="00436FBC">
        <w:rPr>
          <w:vertAlign w:val="superscript"/>
        </w:rPr>
        <w:t xml:space="preserve">16 </w:t>
      </w:r>
      <w:r w:rsidRPr="00436FBC">
        <w:t>kwoty całkowitych wydatków kwalifikowalnych Projektu objętych  .................................</w:t>
      </w:r>
      <w:r w:rsidR="00DD6E1F">
        <w:t>,</w:t>
      </w:r>
    </w:p>
    <w:p w:rsidR="00DC237F" w:rsidRPr="00436FBC" w:rsidRDefault="00944666" w:rsidP="00C0764B">
      <w:pPr>
        <w:numPr>
          <w:ilvl w:val="1"/>
          <w:numId w:val="56"/>
        </w:numPr>
        <w:tabs>
          <w:tab w:val="clear" w:pos="1440"/>
          <w:tab w:val="num" w:pos="1134"/>
        </w:tabs>
        <w:ind w:left="993" w:hanging="142"/>
        <w:jc w:val="both"/>
      </w:pPr>
      <w:r w:rsidRPr="00436FBC">
        <w:t xml:space="preserve">w ramach pomocy de </w:t>
      </w:r>
      <w:proofErr w:type="spellStart"/>
      <w:r w:rsidRPr="00436FBC">
        <w:t>minimis</w:t>
      </w:r>
      <w:proofErr w:type="spellEnd"/>
      <w:r w:rsidRPr="00436FBC">
        <w:t xml:space="preserve"> (............................) w kwocie nieprzekraczającej: …………… PLN (słownie: …………………</w:t>
      </w:r>
      <w:r w:rsidR="004E3AD1" w:rsidRPr="00436FBC">
        <w:t>zł, .../100</w:t>
      </w:r>
      <w:r w:rsidRPr="00436FBC">
        <w:t xml:space="preserve">) </w:t>
      </w:r>
      <w:r w:rsidR="0004283D" w:rsidRPr="00436FBC">
        <w:t>i stanowiącej ……</w:t>
      </w:r>
      <w:r w:rsidRPr="00436FBC">
        <w:t>….</w:t>
      </w:r>
      <w:r w:rsidR="0004283D" w:rsidRPr="00436FBC">
        <w:t>%</w:t>
      </w:r>
      <w:r w:rsidR="0004283D" w:rsidRPr="00436FBC">
        <w:rPr>
          <w:vertAlign w:val="superscript"/>
        </w:rPr>
        <w:t>16</w:t>
      </w:r>
      <w:r w:rsidRPr="00436FBC">
        <w:t xml:space="preserve"> kwoty całkowitych wydatków kwalifikowalnych Projektu objętych pomocą de</w:t>
      </w:r>
      <w:r w:rsidR="00394617">
        <w:t> </w:t>
      </w:r>
      <w:proofErr w:type="spellStart"/>
      <w:r w:rsidRPr="00436FBC">
        <w:t>minimis</w:t>
      </w:r>
      <w:proofErr w:type="spellEnd"/>
      <w:r w:rsidR="00A738A8">
        <w:t>;</w:t>
      </w:r>
    </w:p>
    <w:p w:rsidR="00DC237F" w:rsidRPr="00436FBC" w:rsidRDefault="00DC237F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436FBC">
        <w:t xml:space="preserve">współfinansowanie krajowe z budżetu państwa </w:t>
      </w:r>
      <w:r w:rsidR="00214DDD" w:rsidRPr="00436FBC">
        <w:t xml:space="preserve">do </w:t>
      </w:r>
      <w:r w:rsidRPr="00436FBC">
        <w:t>kwo</w:t>
      </w:r>
      <w:r w:rsidR="00214DDD" w:rsidRPr="00436FBC">
        <w:t>ty</w:t>
      </w:r>
      <w:r w:rsidRPr="00436FBC">
        <w:t>: ...................... PLN (słownie:</w:t>
      </w:r>
      <w:r w:rsidR="004E3AD1" w:rsidRPr="00436FBC">
        <w:rPr>
          <w:bCs/>
          <w:iCs/>
        </w:rPr>
        <w:t xml:space="preserve"> …………… zł</w:t>
      </w:r>
      <w:r w:rsidRPr="00436FBC">
        <w:rPr>
          <w:bCs/>
          <w:iCs/>
        </w:rPr>
        <w:t xml:space="preserve">, </w:t>
      </w:r>
      <w:r w:rsidR="000F3A9D" w:rsidRPr="00436FBC">
        <w:rPr>
          <w:bCs/>
          <w:iCs/>
        </w:rPr>
        <w:t>...</w:t>
      </w:r>
      <w:r w:rsidRPr="00436FBC">
        <w:rPr>
          <w:bCs/>
          <w:iCs/>
        </w:rPr>
        <w:t>/100</w:t>
      </w:r>
      <w:r w:rsidRPr="00436FBC">
        <w:t>) i stanowiącej ……. %</w:t>
      </w:r>
      <w:r w:rsidR="00E1319A" w:rsidRPr="00436FBC">
        <w:rPr>
          <w:vertAlign w:val="superscript"/>
        </w:rPr>
        <w:t>1</w:t>
      </w:r>
      <w:r w:rsidR="00F829A8" w:rsidRPr="00436FBC">
        <w:rPr>
          <w:vertAlign w:val="superscript"/>
        </w:rPr>
        <w:t>6</w:t>
      </w:r>
      <w:r w:rsidRPr="00436FBC">
        <w:t xml:space="preserve"> kwoty całkowitych wydatków kwalifikowalnych Projektu</w:t>
      </w:r>
      <w:r w:rsidR="003954F2" w:rsidRPr="00436FBC">
        <w:rPr>
          <w:rStyle w:val="Odwoanieprzypisudolnego"/>
        </w:rPr>
        <w:footnoteReference w:id="18"/>
      </w:r>
      <w:r w:rsidR="00A738A8">
        <w:t>;</w:t>
      </w:r>
    </w:p>
    <w:p w:rsidR="00DC237F" w:rsidRPr="00436FBC" w:rsidRDefault="00DC237F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436FBC">
        <w:t>wkład własny Beneficjenta w kwocie: ………….. PLN (słownie: ………………….</w:t>
      </w:r>
      <w:r w:rsidR="004E3AD1" w:rsidRPr="00436FBC">
        <w:t>zł</w:t>
      </w:r>
      <w:r w:rsidRPr="00436FBC">
        <w:t xml:space="preserve">, </w:t>
      </w:r>
      <w:r w:rsidR="000F3A9D" w:rsidRPr="00436FBC">
        <w:t>...</w:t>
      </w:r>
      <w:r w:rsidRPr="00436FBC">
        <w:t>/100</w:t>
      </w:r>
      <w:r w:rsidRPr="00436FBC">
        <w:rPr>
          <w:bCs/>
          <w:iCs/>
        </w:rPr>
        <w:t xml:space="preserve">) i stanowiącej </w:t>
      </w:r>
      <w:r w:rsidRPr="00436FBC">
        <w:t>…………..%</w:t>
      </w:r>
      <w:r w:rsidR="00E1319A" w:rsidRPr="00436FBC">
        <w:rPr>
          <w:vertAlign w:val="superscript"/>
        </w:rPr>
        <w:t>1</w:t>
      </w:r>
      <w:r w:rsidR="00F829A8" w:rsidRPr="00436FBC">
        <w:rPr>
          <w:vertAlign w:val="superscript"/>
        </w:rPr>
        <w:t>6</w:t>
      </w:r>
      <w:r w:rsidRPr="00436FBC">
        <w:t xml:space="preserve"> kwoty całkowitych wydatków kwalifikowalnych Projektu.</w:t>
      </w:r>
    </w:p>
    <w:p w:rsidR="00DC237F" w:rsidRPr="00675D88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36FBC">
        <w:t>Beneficjent zobowiązuje</w:t>
      </w:r>
      <w:r w:rsidRPr="00675D88">
        <w:t xml:space="preserve"> się pokryć ze środków własnych wszelkie wydatki niekwalifikowalne w ramach Projektu w wysokości: ………</w:t>
      </w:r>
      <w:r w:rsidR="004E3AD1" w:rsidRPr="00675D88">
        <w:t>….. PLN (słownie: …………………zł</w:t>
      </w:r>
      <w:r w:rsidRPr="00675D88">
        <w:t xml:space="preserve">, </w:t>
      </w:r>
      <w:r w:rsidR="000F3A9D" w:rsidRPr="00675D88">
        <w:t>...</w:t>
      </w:r>
      <w:r w:rsidRPr="00675D88">
        <w:t>/100).</w:t>
      </w:r>
    </w:p>
    <w:p w:rsidR="00DC237F" w:rsidRPr="00F21AB6" w:rsidRDefault="00F829A8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F21AB6">
        <w:t>Początkiem okresu kwalifikowalności wydatków jest 1 stycznia 2014 r. W przypadku projektów rozpoczętych przed początkową datą kwalifikowalności wydatków, do</w:t>
      </w:r>
      <w:r w:rsidR="00394617">
        <w:t> </w:t>
      </w:r>
      <w:r w:rsidRPr="00F21AB6">
        <w:t>współfinansowania kwalifikują się jedynie wydatki faktycznie poniesione od tej daty. Wydatki poniesione wcześniej nie stanowią wydatku kwalifikowalnego. W przypadku projektów objętych pomocą publiczną wydatki są kwalifikowalne zgodnie z</w:t>
      </w:r>
      <w:r w:rsidR="00394617">
        <w:t> </w:t>
      </w:r>
      <w:r w:rsidRPr="00F21AB6">
        <w:t>obowiązującymi</w:t>
      </w:r>
      <w:r w:rsidR="00B536E2" w:rsidRPr="00F21AB6">
        <w:t>,</w:t>
      </w:r>
      <w:r w:rsidRPr="00F21AB6">
        <w:t xml:space="preserve"> na dzień udzielania pomocy</w:t>
      </w:r>
      <w:r w:rsidR="00B536E2" w:rsidRPr="00F21AB6">
        <w:t>,</w:t>
      </w:r>
      <w:r w:rsidRPr="00F21AB6">
        <w:t xml:space="preserve"> przepisami prawa z zakresu pomocy publicznej. Okres kwalifikowalności wydatków w ramach Projektu określony </w:t>
      </w:r>
      <w:r w:rsidR="00B536E2" w:rsidRPr="00F21AB6">
        <w:t>jest</w:t>
      </w:r>
      <w:r w:rsidRPr="00F21AB6">
        <w:t xml:space="preserve"> w</w:t>
      </w:r>
      <w:r w:rsidR="00394617">
        <w:t> </w:t>
      </w:r>
      <w:r w:rsidRPr="00F21AB6">
        <w:t>§</w:t>
      </w:r>
      <w:r w:rsidR="00394617">
        <w:t> </w:t>
      </w:r>
      <w:r w:rsidRPr="00F21AB6">
        <w:t>5</w:t>
      </w:r>
      <w:r w:rsidR="00394617">
        <w:t> </w:t>
      </w:r>
      <w:r w:rsidRPr="00F21AB6">
        <w:t>Umowy.</w:t>
      </w:r>
    </w:p>
    <w:p w:rsidR="00DC237F" w:rsidRPr="005A1170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10236">
        <w:t xml:space="preserve">Ocena kwalifikowalności poniesionego </w:t>
      </w:r>
      <w:r w:rsidRPr="005A1170">
        <w:t>wydatku dokonywana jes</w:t>
      </w:r>
      <w:r w:rsidR="006A4DDC" w:rsidRPr="005A1170">
        <w:t>t w szczególności na</w:t>
      </w:r>
      <w:r w:rsidR="00394617">
        <w:t> </w:t>
      </w:r>
      <w:r w:rsidR="006A4DDC" w:rsidRPr="005A1170">
        <w:t>podstawie w</w:t>
      </w:r>
      <w:r w:rsidRPr="005A1170">
        <w:t xml:space="preserve">ytycznych, o których mowa w § 1 </w:t>
      </w:r>
      <w:r w:rsidR="00586C4D" w:rsidRPr="005A1170">
        <w:t xml:space="preserve">ust. </w:t>
      </w:r>
      <w:r w:rsidR="009B5A47" w:rsidRPr="005A1170">
        <w:t>4</w:t>
      </w:r>
      <w:r w:rsidRPr="005A1170">
        <w:t xml:space="preserve"> lit. e), zapisów S</w:t>
      </w:r>
      <w:r w:rsidR="00CC529A">
        <w:t>Z</w:t>
      </w:r>
      <w:r w:rsidRPr="005A1170">
        <w:t>OOP oraz</w:t>
      </w:r>
      <w:r w:rsidR="00394617">
        <w:t> </w:t>
      </w:r>
      <w:r w:rsidRPr="005A1170">
        <w:t>Regulaminu konkursu przede wszystkim w trakcie realizacji Projektu poprzez weryfikację wniosków o płatność oraz w trakcie kontroli Projektu, w szczególności</w:t>
      </w:r>
      <w:r w:rsidR="00F829A8" w:rsidRPr="005A1170">
        <w:t xml:space="preserve"> kontroli w miejscu realizacji P</w:t>
      </w:r>
      <w:r w:rsidRPr="005A1170">
        <w:t>rojektu lub siedzibie Beneficjenta. Niemniej, na etapie oceny wniosku o</w:t>
      </w:r>
      <w:r w:rsidR="00394617">
        <w:t> </w:t>
      </w:r>
      <w:r w:rsidRPr="005A1170">
        <w:t>dofinansowanie dokonywana jest ocena kwalifikowalności planowanych wydatków. Przyjęcie danego Projektu do realizacji i podpisanie z Beneficjentem Umowy o</w:t>
      </w:r>
      <w:r w:rsidR="00394617">
        <w:t> </w:t>
      </w:r>
      <w:r w:rsidRPr="005A1170">
        <w:t>dofinansowanie nie oznacza, że wszystkie wydatki, które Beneficjent przedstawi we</w:t>
      </w:r>
      <w:r w:rsidR="00394617">
        <w:t> </w:t>
      </w:r>
      <w:r w:rsidRPr="005A1170">
        <w:t>wniosku o płatność w trakcie realizacji Projektu, zostaną poświadczone, zrefundowane lub rozliczone (w przypadku systemu zaliczkowego). Ocena kwalifikowalności poniesionych wydatków jest prowadzona także po zakończeniu realizacji Projektu w</w:t>
      </w:r>
      <w:r w:rsidR="00394617">
        <w:t> </w:t>
      </w:r>
      <w:r w:rsidRPr="005A1170">
        <w:t>zakresie obowiązków nałożonych na Beneficjenta Umową oraz wynikających z</w:t>
      </w:r>
      <w:r w:rsidR="00394617">
        <w:t> </w:t>
      </w:r>
      <w:r w:rsidRPr="005A1170">
        <w:t>przepisów prawa.</w:t>
      </w:r>
    </w:p>
    <w:p w:rsidR="00DC237F" w:rsidRPr="005A1170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5A1170">
        <w:t>Dofinansowanie na realizację Projektu może być przeznaczone na sfinansowanie wydatków poniesionych w ramach Projektu przed podpisaniem niniejszej Umowy, o ile wydatki zostaną uznane za kwalifikowalne zgodnie z zapisami §</w:t>
      </w:r>
      <w:r w:rsidR="00394617">
        <w:t> </w:t>
      </w:r>
      <w:r w:rsidRPr="005A1170">
        <w:t>1</w:t>
      </w:r>
      <w:r w:rsidR="00394617">
        <w:t> </w:t>
      </w:r>
      <w:r w:rsidR="006A1B22" w:rsidRPr="005A1170">
        <w:t>ust.</w:t>
      </w:r>
      <w:r w:rsidR="00394617">
        <w:t> </w:t>
      </w:r>
      <w:r w:rsidR="0066426A">
        <w:t>8</w:t>
      </w:r>
      <w:r w:rsidRPr="005A1170">
        <w:t xml:space="preserve"> i ust.</w:t>
      </w:r>
      <w:r w:rsidR="00394617">
        <w:t> </w:t>
      </w:r>
      <w:r w:rsidRPr="005A1170">
        <w:t xml:space="preserve">6 niniejszego paragrafu oraz z obowiązującymi przepisami, w tym wytycznymi, </w:t>
      </w:r>
      <w:r w:rsidRPr="005A1170">
        <w:lastRenderedPageBreak/>
        <w:t>oraz</w:t>
      </w:r>
      <w:r w:rsidR="00394617">
        <w:t> </w:t>
      </w:r>
      <w:r w:rsidRPr="005A1170">
        <w:t>dotyczyć będą okresu realizacji Projektu, o którym mowa w §</w:t>
      </w:r>
      <w:r w:rsidR="00394617">
        <w:t> </w:t>
      </w:r>
      <w:r w:rsidRPr="005A1170">
        <w:t xml:space="preserve">5. Poniesienie wydatków przed podpisaniem Umowy jest dokonywane na ryzyko Beneficjenta. </w:t>
      </w:r>
    </w:p>
    <w:p w:rsidR="00DC237F" w:rsidRPr="00C22CD3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5A1170">
        <w:t>Beneficjent oświadcza, że w przypadku Projektu nie następuje podwójne finansowanie określone szczegółowo w wytycznych, o których mowa w §</w:t>
      </w:r>
      <w:r w:rsidR="00394617">
        <w:t> </w:t>
      </w:r>
      <w:r w:rsidRPr="005A1170">
        <w:t>1</w:t>
      </w:r>
      <w:r w:rsidR="00394617">
        <w:t> </w:t>
      </w:r>
      <w:r w:rsidR="00DE29D7" w:rsidRPr="005A1170">
        <w:t>ust.</w:t>
      </w:r>
      <w:r w:rsidR="00394617">
        <w:t> </w:t>
      </w:r>
      <w:r w:rsidR="009B5A47" w:rsidRPr="005A1170">
        <w:t>4</w:t>
      </w:r>
      <w:r w:rsidR="00394617">
        <w:t> </w:t>
      </w:r>
      <w:r w:rsidRPr="005A1170">
        <w:t>lit.</w:t>
      </w:r>
      <w:r w:rsidR="00394617">
        <w:t> </w:t>
      </w:r>
      <w:r w:rsidRPr="005A1170">
        <w:t>e) Umowy. W</w:t>
      </w:r>
      <w:r w:rsidR="00394617">
        <w:t> </w:t>
      </w:r>
      <w:r w:rsidRPr="005A1170">
        <w:t>sytuacji zaistnienia podwójnego finansowania w ramach Projektu Beneficjent jest</w:t>
      </w:r>
      <w:r w:rsidR="00394617">
        <w:t> </w:t>
      </w:r>
      <w:r w:rsidRPr="005A1170">
        <w:t xml:space="preserve">zobowiązany do poinformowania Instytucji Zarządzającej w niezwłocznym </w:t>
      </w:r>
      <w:r w:rsidRPr="00E410A2">
        <w:t>terminie od</w:t>
      </w:r>
      <w:r w:rsidR="00394617">
        <w:t> </w:t>
      </w:r>
      <w:r w:rsidR="00F829A8" w:rsidRPr="00C22CD3">
        <w:t xml:space="preserve">momentu </w:t>
      </w:r>
      <w:r w:rsidRPr="00C22CD3">
        <w:t>jego zaistnienia.</w:t>
      </w:r>
    </w:p>
    <w:p w:rsidR="00DC237F" w:rsidRPr="00F96B8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C22CD3">
        <w:t xml:space="preserve">W przypadku zaistnienia podwójnego finansowania w ramach Projektu, wypłacone środki, dla których nastąpiło ww. podwójne finansowanie podlegają zwrotowi na zasadach </w:t>
      </w:r>
      <w:r w:rsidRPr="00F96B84">
        <w:t>określonych w §</w:t>
      </w:r>
      <w:r w:rsidR="00394617">
        <w:t> </w:t>
      </w:r>
      <w:r w:rsidRPr="00F96B84">
        <w:t>10</w:t>
      </w:r>
      <w:r w:rsidR="00394617">
        <w:t> </w:t>
      </w:r>
      <w:r w:rsidRPr="00F96B84">
        <w:t>Umowy.</w:t>
      </w:r>
    </w:p>
    <w:p w:rsidR="00DC237F" w:rsidRPr="00140DB8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F96B84">
        <w:t>Nie można przedłożyć do współfinansowania Projektu, który został fizycznie ukończony (w przypadku robót budowlanych) lub w pełni zrealizowany (w przypadku dostaw i</w:t>
      </w:r>
      <w:r w:rsidR="00394617">
        <w:t> </w:t>
      </w:r>
      <w:r w:rsidRPr="00F96B84">
        <w:t xml:space="preserve">usług) przed złożeniem Instytucji Zarządzającej wniosku o dofinansowanie, niezależnie od tego, czy wszystkie dotyczące tego Projektu płatności zostały przez Beneficjenta dokonane </w:t>
      </w:r>
      <w:r w:rsidRPr="00F96B84">
        <w:rPr>
          <w:rFonts w:eastAsiaTheme="minorHAnsi"/>
          <w:lang w:eastAsia="en-US"/>
        </w:rPr>
        <w:t>– z</w:t>
      </w:r>
      <w:r w:rsidR="00394617">
        <w:rPr>
          <w:rFonts w:eastAsiaTheme="minorHAnsi"/>
          <w:lang w:eastAsia="en-US"/>
        </w:rPr>
        <w:t> </w:t>
      </w:r>
      <w:r w:rsidRPr="00F96B84">
        <w:rPr>
          <w:rFonts w:eastAsiaTheme="minorHAnsi"/>
          <w:lang w:eastAsia="en-US"/>
        </w:rPr>
        <w:t>zastrzeżeniem zasad określonych dla pomocy publicznej</w:t>
      </w:r>
      <w:r w:rsidRPr="00F96B84">
        <w:t xml:space="preserve">. Przez Projekt ukończony/zrealizowany należy rozumieć Projekt, dla którego przed dniem złożenia wniosku o </w:t>
      </w:r>
      <w:r w:rsidRPr="00140DB8">
        <w:t xml:space="preserve">dofinansowanie nastąpił odbiór ostatnich robót, dostaw lub usług. </w:t>
      </w:r>
    </w:p>
    <w:p w:rsidR="00DC237F" w:rsidRPr="006B03E1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140DB8">
        <w:t>W przypadku Projektu realizowanego w ramach Działania 2.2 Beneficjent może dokonać sprzedaży terenu inwestycyjn</w:t>
      </w:r>
      <w:r w:rsidR="00B65836" w:rsidRPr="00140DB8">
        <w:t>ego, na którym realizowany był P</w:t>
      </w:r>
      <w:r w:rsidRPr="00140DB8">
        <w:t>rojekt, pod warunkiem, że</w:t>
      </w:r>
      <w:r w:rsidR="00394617">
        <w:t> </w:t>
      </w:r>
      <w:r w:rsidRPr="00140DB8">
        <w:t>infrastruktura techniczna</w:t>
      </w:r>
      <w:r w:rsidR="000F3A9D" w:rsidRPr="00140DB8">
        <w:t>,</w:t>
      </w:r>
      <w:r w:rsidRPr="00140DB8">
        <w:t xml:space="preserve"> np. sieć wodociągowa, kanalizacyjna, energetyczna, której budowa została zrealizowana ze środków RPO</w:t>
      </w:r>
      <w:r w:rsidR="008A0D29" w:rsidRPr="00140DB8">
        <w:t xml:space="preserve"> </w:t>
      </w:r>
      <w:r w:rsidRPr="00140DB8">
        <w:t xml:space="preserve">WŚ </w:t>
      </w:r>
      <w:r w:rsidR="008A0D29" w:rsidRPr="00140DB8">
        <w:t xml:space="preserve">na lata 2014-2020 </w:t>
      </w:r>
      <w:r w:rsidRPr="00140DB8">
        <w:t>pozo</w:t>
      </w:r>
      <w:r w:rsidR="008A0D29" w:rsidRPr="00140DB8">
        <w:t xml:space="preserve">stanie własnością Beneficjenta </w:t>
      </w:r>
      <w:r w:rsidRPr="00140DB8">
        <w:t>a przeznaczenie terenu opisane we wniosku o dofinansowanie w</w:t>
      </w:r>
      <w:r w:rsidR="00394617">
        <w:t> </w:t>
      </w:r>
      <w:r w:rsidRPr="00140DB8">
        <w:t>okresie trwałości Projektu nie ulegnie zmianie. Umowa o sprzedaży terenu inwestycyjnego za</w:t>
      </w:r>
      <w:r w:rsidR="000F3A9D" w:rsidRPr="00140DB8">
        <w:t>warta pomiędzy Beneficjentem a i</w:t>
      </w:r>
      <w:r w:rsidRPr="00140DB8">
        <w:t>nwestorem musi zawierać zap</w:t>
      </w:r>
      <w:r w:rsidR="000F3A9D" w:rsidRPr="00140DB8">
        <w:t>isy dotyczące przeniesienia na i</w:t>
      </w:r>
      <w:r w:rsidRPr="00140DB8">
        <w:t xml:space="preserve">nwestora obowiązków związanych z zachowaniem trwałości Projektu, tj. obowiązku promocji, zachowania celów Projektu, poddania się czynnościom kontrolnym, </w:t>
      </w:r>
      <w:r w:rsidRPr="006B03E1">
        <w:t>przechowywania dokumenta</w:t>
      </w:r>
      <w:r w:rsidR="000F3A9D" w:rsidRPr="006B03E1">
        <w:t>cji. Przed podpisaniem umowy z i</w:t>
      </w:r>
      <w:r w:rsidRPr="006B03E1">
        <w:t>nwestorem Beneficjent musi przedstawić Instytucji Zarządzającej do zaopiniowania projekt umowy.</w:t>
      </w:r>
    </w:p>
    <w:p w:rsidR="00DC237F" w:rsidRPr="006B03E1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6B03E1">
        <w:t>W przypadku zakupu sprzętu ruchomego Beneficjent oświadcza, że:</w:t>
      </w:r>
    </w:p>
    <w:p w:rsidR="00DC237F" w:rsidRPr="006B03E1" w:rsidRDefault="00DC237F" w:rsidP="004C15CD">
      <w:pPr>
        <w:numPr>
          <w:ilvl w:val="0"/>
          <w:numId w:val="20"/>
        </w:numPr>
        <w:tabs>
          <w:tab w:val="left" w:pos="1276"/>
        </w:tabs>
        <w:ind w:left="714" w:hanging="357"/>
        <w:jc w:val="both"/>
      </w:pPr>
      <w:r w:rsidRPr="006B03E1">
        <w:t>sprzęt ruchomy będzie użytkowany zgodnie z celem określonym we wniosku o</w:t>
      </w:r>
      <w:r w:rsidR="00394617">
        <w:t> </w:t>
      </w:r>
      <w:r w:rsidRPr="006B03E1">
        <w:t>dofinansowanie</w:t>
      </w:r>
      <w:r w:rsidR="00A738A8">
        <w:t>;</w:t>
      </w:r>
    </w:p>
    <w:p w:rsidR="00DC237F" w:rsidRPr="006B03E1" w:rsidRDefault="00AB1287" w:rsidP="00AB1287">
      <w:pPr>
        <w:pStyle w:val="Akapitzlist"/>
        <w:numPr>
          <w:ilvl w:val="0"/>
          <w:numId w:val="20"/>
        </w:numPr>
        <w:jc w:val="both"/>
      </w:pPr>
      <w:r w:rsidRPr="006B03E1">
        <w:t>mobilny sprzęt ruchomy będzie użytkowany w obszarze geograficznym RP, a</w:t>
      </w:r>
      <w:r w:rsidR="00394617">
        <w:t> </w:t>
      </w:r>
      <w:r w:rsidRPr="006B03E1">
        <w:t>pozostały na terenie województwa świętokrzyskiego</w:t>
      </w:r>
      <w:r w:rsidR="00A738A8">
        <w:t>;</w:t>
      </w:r>
    </w:p>
    <w:p w:rsidR="00DC237F" w:rsidRPr="006B03E1" w:rsidRDefault="00DC237F" w:rsidP="004C15CD">
      <w:pPr>
        <w:numPr>
          <w:ilvl w:val="0"/>
          <w:numId w:val="20"/>
        </w:numPr>
        <w:tabs>
          <w:tab w:val="left" w:pos="1276"/>
        </w:tabs>
        <w:ind w:left="714" w:hanging="357"/>
        <w:jc w:val="both"/>
      </w:pPr>
      <w:r w:rsidRPr="006B03E1">
        <w:t>umożliwi przeprowadzenie kontroli przez Instytucję Zarządzającą lub inną uprawnioną do tego instytucję zakupionego sprzętu ruchomego.</w:t>
      </w:r>
    </w:p>
    <w:p w:rsidR="00DC237F" w:rsidRPr="006B03E1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6B03E1">
        <w:t xml:space="preserve">Koszty eksploatacji </w:t>
      </w:r>
      <w:r w:rsidR="000F3A9D" w:rsidRPr="006B03E1">
        <w:t>środka trwałego</w:t>
      </w:r>
      <w:r w:rsidRPr="006B03E1">
        <w:t xml:space="preserve"> są kosztami niekwalifikowa</w:t>
      </w:r>
      <w:r w:rsidR="00F829A8" w:rsidRPr="006B03E1">
        <w:t>l</w:t>
      </w:r>
      <w:r w:rsidRPr="006B03E1">
        <w:t xml:space="preserve">nymi. </w:t>
      </w:r>
    </w:p>
    <w:p w:rsidR="00DC237F" w:rsidRPr="00424EC2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6B03E1">
        <w:t>W przypadku niedotrzymania przez Beneficjenta warunków określonych w</w:t>
      </w:r>
      <w:r w:rsidR="00394617">
        <w:t> </w:t>
      </w:r>
      <w:r w:rsidRPr="006B03E1">
        <w:t>ust.</w:t>
      </w:r>
      <w:r w:rsidR="00394617">
        <w:t> </w:t>
      </w:r>
      <w:r w:rsidRPr="006B03E1">
        <w:t>12, dofinansowanie w części finansującej sprzęt ruchomy</w:t>
      </w:r>
      <w:r w:rsidR="000F3A9D" w:rsidRPr="006B03E1">
        <w:t xml:space="preserve">, </w:t>
      </w:r>
      <w:r w:rsidRPr="006B03E1">
        <w:t>podlega zwrotowi</w:t>
      </w:r>
      <w:r w:rsidR="00BB3F41" w:rsidRPr="006B03E1">
        <w:t xml:space="preserve"> </w:t>
      </w:r>
      <w:r w:rsidRPr="006B03E1">
        <w:t xml:space="preserve">na zasadach określonych w § 10 </w:t>
      </w:r>
      <w:r w:rsidRPr="00424EC2">
        <w:t>Umowy.</w:t>
      </w:r>
    </w:p>
    <w:p w:rsidR="00DC237F" w:rsidRPr="005A1170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424EC2">
        <w:t>Beneficjent</w:t>
      </w:r>
      <w:r w:rsidR="00412734" w:rsidRPr="00424EC2">
        <w:t>/Partner</w:t>
      </w:r>
      <w:r w:rsidRPr="00424EC2">
        <w:t>, dla którego VAT jest wydatkiem kwalifikowalnym, zobowiązany jest</w:t>
      </w:r>
      <w:r w:rsidR="00394617">
        <w:t> </w:t>
      </w:r>
      <w:r w:rsidRPr="00424EC2">
        <w:t>corocznie, wraz z pierwszym wnioskiem o płatność składanym w danym roku kalendarzowym, oraz każdorazowo w przypadku wystąpienia zmian wpływających na</w:t>
      </w:r>
      <w:r w:rsidR="00A738A8">
        <w:t> </w:t>
      </w:r>
      <w:r w:rsidRPr="00424EC2">
        <w:t xml:space="preserve">kwalifikowalność podatku VAT w Projekcie, przedkładać Instytucji Zarządzającej </w:t>
      </w:r>
      <w:r w:rsidR="00947A15" w:rsidRPr="00424EC2">
        <w:t>za</w:t>
      </w:r>
      <w:r w:rsidR="00394617">
        <w:t> </w:t>
      </w:r>
      <w:r w:rsidR="00947A15" w:rsidRPr="00424EC2">
        <w:t xml:space="preserve">pośrednictwem SL 2014 </w:t>
      </w:r>
      <w:r w:rsidRPr="00424EC2">
        <w:t>oświadczenie o kwalifikowalności podatku VAT. Po</w:t>
      </w:r>
      <w:r w:rsidR="00394617">
        <w:t> </w:t>
      </w:r>
      <w:r w:rsidRPr="00424EC2">
        <w:t xml:space="preserve">zakończeniu realizacji Projektu Beneficjent oświadczenie o kwalifikowalności podatku VAT winien złożyć wraz ze sprawozdaniem z trwałości </w:t>
      </w:r>
      <w:r w:rsidRPr="005A1170">
        <w:t>Projektu, o którym mowa w</w:t>
      </w:r>
      <w:r w:rsidR="00394617">
        <w:t> </w:t>
      </w:r>
      <w:r w:rsidRPr="005A1170">
        <w:t>§</w:t>
      </w:r>
      <w:r w:rsidR="00394617">
        <w:t> </w:t>
      </w:r>
      <w:r w:rsidRPr="005A1170">
        <w:t>13</w:t>
      </w:r>
      <w:r w:rsidR="00394617">
        <w:t> </w:t>
      </w:r>
      <w:r w:rsidRPr="005A1170">
        <w:t>ust.</w:t>
      </w:r>
      <w:r w:rsidR="00394617">
        <w:t> </w:t>
      </w:r>
      <w:r w:rsidRPr="005A1170">
        <w:t>1 pkt</w:t>
      </w:r>
      <w:r w:rsidR="00394617">
        <w:t> </w:t>
      </w:r>
      <w:r w:rsidRPr="005A1170">
        <w:t>2</w:t>
      </w:r>
      <w:r w:rsidR="008845CE" w:rsidRPr="005A1170">
        <w:t xml:space="preserve"> Umowy</w:t>
      </w:r>
      <w:r w:rsidRPr="005A1170">
        <w:t>.</w:t>
      </w:r>
      <w:r w:rsidR="008850F2" w:rsidRPr="005A1170">
        <w:t xml:space="preserve"> W przypadku ewentualnej zmiany statusu podatnika VAT w</w:t>
      </w:r>
      <w:r w:rsidR="00394617">
        <w:t> </w:t>
      </w:r>
      <w:r w:rsidR="008850F2" w:rsidRPr="005A1170">
        <w:t xml:space="preserve">okresie realizacji Projektu czy też w okresie trwałości Projektu, </w:t>
      </w:r>
      <w:r w:rsidRPr="005A1170">
        <w:t xml:space="preserve">Beneficjent jest zobowiązany dostarczyć </w:t>
      </w:r>
      <w:r w:rsidR="008850F2" w:rsidRPr="005A1170">
        <w:t xml:space="preserve">do </w:t>
      </w:r>
      <w:r w:rsidR="000F3A9D" w:rsidRPr="005A1170">
        <w:t xml:space="preserve">Instytucji Zarządzającej </w:t>
      </w:r>
      <w:r w:rsidRPr="005A1170">
        <w:t>dodatkowe dokumenty i</w:t>
      </w:r>
      <w:r w:rsidR="00394617">
        <w:t> </w:t>
      </w:r>
      <w:r w:rsidRPr="005A1170">
        <w:t xml:space="preserve">zaświadczenia (np. Indywidualną Interpretację Podatkową, Zaświadczenie o Statusie </w:t>
      </w:r>
      <w:r w:rsidRPr="005A1170">
        <w:lastRenderedPageBreak/>
        <w:t>Podatnika VAT)</w:t>
      </w:r>
      <w:r w:rsidR="008850F2" w:rsidRPr="005A1170">
        <w:t xml:space="preserve"> z właściwego organu podatkowego,</w:t>
      </w:r>
      <w:r w:rsidRPr="005A1170">
        <w:t xml:space="preserve"> poświadczające kwalifikowalność </w:t>
      </w:r>
      <w:r w:rsidR="008850F2" w:rsidRPr="005A1170">
        <w:t xml:space="preserve">podatku </w:t>
      </w:r>
      <w:r w:rsidRPr="005A1170">
        <w:t xml:space="preserve">VAT. </w:t>
      </w:r>
    </w:p>
    <w:p w:rsidR="00DD6707" w:rsidRDefault="00394617">
      <w:pPr>
        <w:pStyle w:val="Nagwek1"/>
      </w:pPr>
      <w:r w:rsidRPr="00850066">
        <w:t>§ 3.</w:t>
      </w:r>
      <w:r>
        <w:br/>
      </w:r>
      <w:r w:rsidR="00B65836" w:rsidRPr="00850066">
        <w:t>Wydatkowanie środków w ramach P</w:t>
      </w:r>
      <w:r w:rsidR="00DC237F" w:rsidRPr="00850066">
        <w:t>rojektu</w:t>
      </w:r>
    </w:p>
    <w:p w:rsidR="00BC1389" w:rsidRPr="00BC1389" w:rsidRDefault="00BC1389" w:rsidP="009A454F"/>
    <w:p w:rsidR="00DC237F" w:rsidRPr="005A1170" w:rsidRDefault="00DC237F" w:rsidP="004C15CD">
      <w:pPr>
        <w:pStyle w:val="Tekstpodstawowy"/>
        <w:numPr>
          <w:ilvl w:val="0"/>
          <w:numId w:val="10"/>
        </w:numPr>
        <w:ind w:left="284" w:hanging="284"/>
      </w:pPr>
      <w:r w:rsidRPr="00850066">
        <w:t xml:space="preserve">Beneficjent </w:t>
      </w:r>
      <w:r w:rsidRPr="000E34D2">
        <w:t>zobowiązuje się do realizacji Projektu z należytą starannością, w</w:t>
      </w:r>
      <w:r w:rsidR="00DB024B">
        <w:t> </w:t>
      </w:r>
      <w:r w:rsidRPr="000E34D2">
        <w:t>szczególności ponosząc wydatki celowo, rzetelnie, racjonalnie i oszczędnie, zgodnie z</w:t>
      </w:r>
      <w:r w:rsidR="00DB024B">
        <w:t> </w:t>
      </w:r>
      <w:r w:rsidRPr="000E34D2">
        <w:t>obowiązującymi przepisami prawa unijnego i krajowego, w szczególności w oparciu o</w:t>
      </w:r>
      <w:r w:rsidR="00DB024B">
        <w:t> </w:t>
      </w:r>
      <w:r w:rsidRPr="000E34D2">
        <w:t xml:space="preserve">ustawę </w:t>
      </w:r>
      <w:r w:rsidRPr="005A1170">
        <w:t xml:space="preserve">o finansach publicznych w zakresie dotyczącym wydatkowania </w:t>
      </w:r>
      <w:r w:rsidR="007B1882" w:rsidRPr="005A1170">
        <w:t>środków publicznych, wytycznymi</w:t>
      </w:r>
      <w:r w:rsidRPr="005A1170">
        <w:t>, a</w:t>
      </w:r>
      <w:r w:rsidR="00DB024B">
        <w:t> </w:t>
      </w:r>
      <w:r w:rsidRPr="005A1170">
        <w:t>także procedurami w ramach Programu oraz w sposób, który zapewni prawidłową i terminową realiz</w:t>
      </w:r>
      <w:r w:rsidR="000E34D2" w:rsidRPr="005A1170">
        <w:t xml:space="preserve">ację Projektu oraz osiągnięcie </w:t>
      </w:r>
      <w:r w:rsidRPr="005A1170">
        <w:t xml:space="preserve">i utrzymanie celów, w tym wskaźników produktu i rezultatu, o których mowa w </w:t>
      </w:r>
      <w:r w:rsidRPr="005A1170">
        <w:rPr>
          <w:bCs/>
        </w:rPr>
        <w:t>§ 7</w:t>
      </w:r>
      <w:r w:rsidRPr="005A1170">
        <w:t xml:space="preserve"> </w:t>
      </w:r>
      <w:r w:rsidR="00634086" w:rsidRPr="005A1170">
        <w:t xml:space="preserve">Umowy </w:t>
      </w:r>
      <w:r w:rsidRPr="005A1170">
        <w:t>w trakcie realizacji Projektu oraz w</w:t>
      </w:r>
      <w:r w:rsidR="00DB024B">
        <w:t> </w:t>
      </w:r>
      <w:r w:rsidRPr="005A1170">
        <w:t>okresie jego trwałości.</w:t>
      </w:r>
    </w:p>
    <w:p w:rsidR="007C5849" w:rsidRDefault="00DC237F" w:rsidP="00BB47D7">
      <w:pPr>
        <w:pStyle w:val="Tekstpodstawowy"/>
        <w:numPr>
          <w:ilvl w:val="0"/>
          <w:numId w:val="10"/>
        </w:numPr>
        <w:ind w:left="284" w:hanging="284"/>
      </w:pPr>
      <w:r w:rsidRPr="005A1170">
        <w:t>Beneficjent zobowiązuje się do gospodarowania środkami publicznymi w sposób zapewniający zachowanie dyscypliny finansów publicznych. Naruszenie dyscypliny finansów publicznych wiąże się z odpowiedzialnością na podstawie ustawy z dnia 17</w:t>
      </w:r>
      <w:r w:rsidR="00DB024B">
        <w:t> </w:t>
      </w:r>
      <w:r w:rsidRPr="005A1170">
        <w:t>grudnia</w:t>
      </w:r>
      <w:r w:rsidR="00DB024B">
        <w:t> </w:t>
      </w:r>
      <w:r w:rsidRPr="005A1170">
        <w:t>2004</w:t>
      </w:r>
      <w:r w:rsidR="00DB024B">
        <w:t> </w:t>
      </w:r>
      <w:r w:rsidRPr="005A1170">
        <w:t>r. o odpowiedzialności za naruszenie dyscypliny finansów publicznych (Dz. U. z 201</w:t>
      </w:r>
      <w:r w:rsidR="00206D55" w:rsidRPr="005A1170">
        <w:t>7</w:t>
      </w:r>
      <w:r w:rsidRPr="005A1170">
        <w:t xml:space="preserve"> r., poz. </w:t>
      </w:r>
      <w:r w:rsidR="00206D55" w:rsidRPr="005A1170">
        <w:t>1311</w:t>
      </w:r>
      <w:r w:rsidRPr="005A1170">
        <w:t xml:space="preserve">, z </w:t>
      </w:r>
      <w:proofErr w:type="spellStart"/>
      <w:r w:rsidRPr="005A1170">
        <w:t>późn</w:t>
      </w:r>
      <w:proofErr w:type="spellEnd"/>
      <w:r w:rsidRPr="005A1170">
        <w:t xml:space="preserve">. </w:t>
      </w:r>
      <w:proofErr w:type="spellStart"/>
      <w:r w:rsidRPr="005A1170">
        <w:t>zm</w:t>
      </w:r>
      <w:proofErr w:type="spellEnd"/>
      <w:r w:rsidRPr="005A1170">
        <w:t>).</w:t>
      </w:r>
    </w:p>
    <w:p w:rsidR="00BC1389" w:rsidRPr="005A1170" w:rsidRDefault="00BC1389" w:rsidP="009A454F">
      <w:pPr>
        <w:pStyle w:val="Tekstpodstawowy"/>
        <w:ind w:left="284"/>
      </w:pPr>
    </w:p>
    <w:p w:rsidR="00234A09" w:rsidRPr="00680AFE" w:rsidRDefault="00DB024B" w:rsidP="009A454F">
      <w:pPr>
        <w:pStyle w:val="Nagwek1"/>
      </w:pPr>
      <w:r w:rsidRPr="00680AFE">
        <w:t>§ 4.</w:t>
      </w:r>
      <w:r>
        <w:br/>
      </w:r>
      <w:r w:rsidR="00DC237F" w:rsidRPr="00680AFE">
        <w:t>Odpowiedzialność Beneficjenta</w:t>
      </w:r>
      <w:r w:rsidR="00CC529A">
        <w:t xml:space="preserve">  </w:t>
      </w:r>
    </w:p>
    <w:p w:rsidR="00DC237F" w:rsidRPr="00680AFE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680AFE">
        <w:t xml:space="preserve">Beneficjent nie może, z zastrzeżeniem ust. 3, przenieść na inny podmiot praw i obowiązków wynikających z niniejszej Umowy.  </w:t>
      </w:r>
    </w:p>
    <w:p w:rsidR="00DC237F" w:rsidRPr="00680AFE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680AFE">
        <w:t>Na zasadach określonych w odrębnej umowie lub porozumieniu stanowiącym załącznik do</w:t>
      </w:r>
      <w:r w:rsidR="00DB024B">
        <w:t> </w:t>
      </w:r>
      <w:r w:rsidRPr="00680AFE">
        <w:t>wniosku o dofinansowanie i za zgodą Instytucji Zarządzającej, Beneficjent może upoważnić inny podmiot (Partnera lub jednostkę organizacyjną Beneficjenta) do realizacji części lub całości Projektu, w tym do ponoszenia wydatków kwalifikowalnych. Upoważnienie lub cofnięcie powyższego upoważnienia wymaga zmiany Umowy w</w:t>
      </w:r>
      <w:r w:rsidR="00DB024B">
        <w:t> </w:t>
      </w:r>
      <w:r w:rsidRPr="00680AFE">
        <w:t xml:space="preserve">zakresie wniosku o dofinansowanie. Zgoda nie zostanie udzielona, w przypadku gdy zaproponowane zasady realizacji części lub całości Projektu nie będą gwarantować prawidłowego wykonania obowiązków wynikających z Umowy. </w:t>
      </w:r>
    </w:p>
    <w:p w:rsidR="00DC237F" w:rsidRPr="00680AFE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680AFE">
        <w:t>W zakresie zachowania obowiązków wynikających z Umowy, Beneficjent ponosi odpowiedzialność za działania i zaniechania podmiotu upoważnionego na podstawie ust. 2.</w:t>
      </w:r>
    </w:p>
    <w:p w:rsidR="00DC237F" w:rsidRPr="00680AFE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680AFE">
        <w:t>Beneficjent ponosi wyłączną odpowiedzialność wobec osób trzecich za szkody powstałe w związku z realizacją Projektu.</w:t>
      </w:r>
    </w:p>
    <w:p w:rsidR="00DC237F" w:rsidRPr="00100760" w:rsidRDefault="00B65836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680AFE">
        <w:t>W przypadku realizowania P</w:t>
      </w:r>
      <w:r w:rsidR="00DC237F" w:rsidRPr="00680AFE">
        <w:t xml:space="preserve">rojektu w formie partnerstwa, umowa partnerstwa określa </w:t>
      </w:r>
      <w:r w:rsidR="00DC237F" w:rsidRPr="00100760">
        <w:t>odpowiedzialność Beneficjenta oraz Partnerów wobec osób trzecich za działania wynikające z niniejszej Umowy.</w:t>
      </w:r>
    </w:p>
    <w:p w:rsidR="00DC237F" w:rsidRPr="00774BC8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100760">
        <w:t>W przypadku zaistnienia konieczności dokonania zmiany formy działalności Beneficjenta, przekształceń własnościowych, zmian charakteru prowadzonej działalności czy innych zmian, zobowiązuje się on przed ich dokonaniem niezwłocznie powiadomić o tym fakcie Instytucję Zarządzającą. Instytucja Zarządzająca przeprowadzi analizę możliwości dalszej realizacji Umowy z uwzględnieniem zgłoszonych zmian. Instytucja Zarządzająca może uzależnić akceptację zmian od ustanowienia przez Beneficjenta dodatkowego zabezpieczenia należytego wykonania Umowy. W przypadku stwierdzenia braku takiej możliwości Umowa ulegnie rozwiązaniu, a Beneficjent zobowiązany będzie do zwrotu dofinansowania. Instytucja Zarządzająca poinformuje Beneficjenta o swoich ustaleniach w</w:t>
      </w:r>
      <w:r w:rsidR="00DB024B">
        <w:t> </w:t>
      </w:r>
      <w:r w:rsidRPr="00100760">
        <w:t xml:space="preserve">terminie 30 dni roboczych od uzyskania informacji od Beneficjenta o zmianie. Termin </w:t>
      </w:r>
      <w:r w:rsidRPr="00100760">
        <w:lastRenderedPageBreak/>
        <w:t xml:space="preserve">może ulec wydłużeniu w przypadkach wymagających szczegółowej analizy dopuszczalności proponowanej </w:t>
      </w:r>
      <w:r w:rsidRPr="00774BC8">
        <w:t>zmiany.</w:t>
      </w:r>
    </w:p>
    <w:p w:rsidR="00DC237F" w:rsidRPr="00774BC8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74BC8">
        <w:t>Beneficjent oświadcza</w:t>
      </w:r>
      <w:r w:rsidR="008555F6" w:rsidRPr="00774BC8">
        <w:t xml:space="preserve"> i zapewnia, że Partnerzy</w:t>
      </w:r>
      <w:r w:rsidRPr="00774BC8">
        <w:t xml:space="preserve"> nie podlega</w:t>
      </w:r>
      <w:r w:rsidR="008555F6" w:rsidRPr="00774BC8">
        <w:t>/ją</w:t>
      </w:r>
      <w:r w:rsidRPr="00774BC8">
        <w:t xml:space="preserve"> wykluczeniu, o którym mowa w art. 207 ust. 4 </w:t>
      </w:r>
      <w:proofErr w:type="spellStart"/>
      <w:r w:rsidRPr="00774BC8">
        <w:t>ufp</w:t>
      </w:r>
      <w:proofErr w:type="spellEnd"/>
      <w:r w:rsidRPr="00774BC8">
        <w:t>.</w:t>
      </w:r>
    </w:p>
    <w:p w:rsidR="00DC237F" w:rsidRPr="00774BC8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74BC8">
        <w:t xml:space="preserve">Beneficjent zobowiązuje się do: </w:t>
      </w:r>
    </w:p>
    <w:p w:rsidR="00DC237F" w:rsidRPr="00774BC8" w:rsidRDefault="00DC237F" w:rsidP="00A738A8">
      <w:pPr>
        <w:pStyle w:val="Tekstpodstawowy"/>
        <w:ind w:left="567" w:hanging="283"/>
      </w:pPr>
      <w:r w:rsidRPr="00774BC8">
        <w:t>- pisemnej informacji o złożeniu do Sądu wniosków o ogłoszenie upadłości przez Partnera lub przez jego wierzycieli;</w:t>
      </w:r>
    </w:p>
    <w:p w:rsidR="00DC237F" w:rsidRPr="00774BC8" w:rsidRDefault="00DC237F" w:rsidP="00A738A8">
      <w:pPr>
        <w:pStyle w:val="Tekstpodstawowy"/>
        <w:ind w:left="567" w:hanging="283"/>
      </w:pPr>
      <w:r w:rsidRPr="00774BC8">
        <w:t>- pisemnego informowania Instytucji Zarządzającej o pozostawaniu w stanie likwidacji albo podleganiu zarządowi komisarycznemu, bądź zawieszeniu swej działalności, w</w:t>
      </w:r>
      <w:r w:rsidR="00DB024B">
        <w:t> </w:t>
      </w:r>
      <w:r w:rsidRPr="00774BC8">
        <w:t>terminie do 3 dni od dnia wystąpienia powyższych okoliczności;</w:t>
      </w:r>
    </w:p>
    <w:p w:rsidR="00DC237F" w:rsidRPr="00436FBC" w:rsidRDefault="00DC237F" w:rsidP="00A738A8">
      <w:pPr>
        <w:pStyle w:val="Tekstpodstawowy"/>
        <w:ind w:left="567" w:hanging="283"/>
      </w:pPr>
      <w:r w:rsidRPr="00774BC8">
        <w:t xml:space="preserve">- pisemnego informowania Instytucji Zarządzającej o toczącym się wobec Beneficjenta jakimkolwiek postępowaniu egzekucyjnym, karnym skarbowym, o posiadaniu zajętych wierzytelności w terminie do 7 dni od dnia wystąpienia powyższych </w:t>
      </w:r>
      <w:r w:rsidRPr="00436FBC">
        <w:t>okoliczności oraz pisemnego powiadamiania Instytucji Zarządzającej w terminie do</w:t>
      </w:r>
      <w:r w:rsidR="00DB024B">
        <w:t> </w:t>
      </w:r>
      <w:r w:rsidRPr="00436FBC">
        <w:t>7</w:t>
      </w:r>
      <w:r w:rsidR="00DB024B">
        <w:t> </w:t>
      </w:r>
      <w:r w:rsidRPr="00436FBC">
        <w:t>dni od daty powzięcia przez Beneficjenta informacji o każdej zmianie w tym zakresie.</w:t>
      </w:r>
    </w:p>
    <w:p w:rsidR="00AC4643" w:rsidRPr="00436FBC" w:rsidRDefault="00AC4643" w:rsidP="00C0764B">
      <w:pPr>
        <w:pStyle w:val="Tekstpodstawowy"/>
        <w:numPr>
          <w:ilvl w:val="0"/>
          <w:numId w:val="49"/>
        </w:numPr>
        <w:ind w:left="284" w:hanging="284"/>
      </w:pPr>
      <w:bookmarkStart w:id="3" w:name="_Hlk493680585"/>
      <w:r w:rsidRPr="00436FBC">
        <w:t xml:space="preserve">Beneficjent ma obowiązek przedłożyć do Instytucji Zarządzającej RPO WŚ dokumenty wskazane w załączniku nr 4 do niniejszej </w:t>
      </w:r>
      <w:r w:rsidR="0030586F">
        <w:t>U</w:t>
      </w:r>
      <w:r w:rsidRPr="00436FBC">
        <w:t>mowy w terminie na co najmniej 30 dni kalendarzowych przed złożeniem pierwszego wniosku o płatność, w którym Beneficjent wnioskuje o płatność zaliczkową/refundacyjną, ale nie później niż do dnia wskazanego w</w:t>
      </w:r>
      <w:r w:rsidR="00DB024B">
        <w:t> </w:t>
      </w:r>
      <w:r w:rsidRPr="00436FBC">
        <w:t>§</w:t>
      </w:r>
      <w:r w:rsidR="00DB024B">
        <w:t> </w:t>
      </w:r>
      <w:r w:rsidR="00B84A92" w:rsidRPr="00436FBC">
        <w:t>24</w:t>
      </w:r>
      <w:r w:rsidR="00DB024B">
        <w:t> </w:t>
      </w:r>
      <w:r w:rsidRPr="00436FBC">
        <w:t>ust.</w:t>
      </w:r>
      <w:r w:rsidR="00DB024B">
        <w:t> </w:t>
      </w:r>
      <w:r w:rsidRPr="00436FBC">
        <w:t>1, w celu ich weryfikacji. Przedmiotowe dokumenty należy przedłożyć w</w:t>
      </w:r>
      <w:r w:rsidR="00DB024B">
        <w:t> </w:t>
      </w:r>
      <w:r w:rsidRPr="00436FBC">
        <w:t xml:space="preserve">jednym egzemplarzu do </w:t>
      </w:r>
      <w:r w:rsidR="00B84A92" w:rsidRPr="00436FBC">
        <w:t>D</w:t>
      </w:r>
      <w:r w:rsidRPr="00436FBC">
        <w:t>epartamentu Wdrażania Europejskiego Funduszu Rozwoju Regionalnego na adres wskazany w § 29 ust. 4 lit. a</w:t>
      </w:r>
      <w:r w:rsidR="004E6F85">
        <w:t>)</w:t>
      </w:r>
      <w:r w:rsidRPr="00436FBC">
        <w:t xml:space="preserve">. </w:t>
      </w:r>
      <w:r w:rsidR="00585CD2" w:rsidRPr="00436FBC">
        <w:t>Przedkładane dokumenty powinny być spójne z wcześniejszą dokumentacją złożoną na konkurs/nabór, kompletne i</w:t>
      </w:r>
      <w:r w:rsidR="00DB024B">
        <w:t> </w:t>
      </w:r>
      <w:r w:rsidR="00585CD2" w:rsidRPr="00436FBC">
        <w:t>sporządzone zgodnie z Instrukcją wypełni</w:t>
      </w:r>
      <w:r w:rsidR="00F0093A" w:rsidRPr="00436FBC">
        <w:t>e</w:t>
      </w:r>
      <w:r w:rsidR="00585CD2" w:rsidRPr="00436FBC">
        <w:t>nia załączników, stanowiącą załącznik do</w:t>
      </w:r>
      <w:r w:rsidR="00DB024B">
        <w:t> </w:t>
      </w:r>
      <w:r w:rsidR="00585CD2" w:rsidRPr="00436FBC">
        <w:t>Regulaminu konkursu/naboru nr ……….</w:t>
      </w:r>
      <w:r w:rsidR="00585CD2" w:rsidRPr="00436FBC">
        <w:rPr>
          <w:rStyle w:val="Odwoanieprzypisudolnego"/>
        </w:rPr>
        <w:footnoteReference w:id="19"/>
      </w:r>
      <w:r w:rsidR="00585CD2" w:rsidRPr="00436FBC">
        <w:t>. Instytucja Zarządzająca RPO WŚ dokonuje weryfikacji przedłożonych dokumentów w terminie 30 dni kalendarzowych od dnia ich otrzymania. Instytucja Zarządzająca RPO WŚ może wydać zalecenia dotyczące poprawy dokumentów lub przeprowadzonych procedur, w celu osiągnięcia zgodności z przepisami wynikającymi z aktów prawnych wskazanych w Regulaminie konkursu/naboru nr</w:t>
      </w:r>
      <w:r w:rsidR="00DB024B">
        <w:t> </w:t>
      </w:r>
      <w:r w:rsidR="00585CD2" w:rsidRPr="00436FBC">
        <w:t>……………</w:t>
      </w:r>
      <w:r w:rsidR="00585CD2" w:rsidRPr="00436FBC">
        <w:rPr>
          <w:rStyle w:val="Odwoanieprzypisudolnego"/>
        </w:rPr>
        <w:footnoteReference w:id="20"/>
      </w:r>
      <w:r w:rsidR="00585CD2" w:rsidRPr="00436FBC">
        <w:t xml:space="preserve"> i/lub zwrócić się do </w:t>
      </w:r>
      <w:r w:rsidR="001F3F05" w:rsidRPr="00436FBC">
        <w:t>B</w:t>
      </w:r>
      <w:r w:rsidR="00585CD2" w:rsidRPr="00436FBC">
        <w:t>eneficjenta o dodatkowe wyjaśnienia/uzupełnienia, jeżeli są one niezbędne dla prawidłowej realizacji inwestycji. Po wdrożeniu zaleceń, o</w:t>
      </w:r>
      <w:r w:rsidR="00DB024B">
        <w:t> </w:t>
      </w:r>
      <w:r w:rsidR="00585CD2" w:rsidRPr="00436FBC">
        <w:t xml:space="preserve">których mowa powyżej, </w:t>
      </w:r>
      <w:r w:rsidR="001F3F05" w:rsidRPr="00436FBC">
        <w:t>B</w:t>
      </w:r>
      <w:r w:rsidR="00585CD2" w:rsidRPr="00436FBC">
        <w:t>eneficjent przekazuje wyjaśnienia/uzupełnienia w terminie wskazanym w piśmie, a Instytucja Zarządzająca dokonuje ich ponownej weryfikacji w</w:t>
      </w:r>
      <w:r w:rsidR="00DB024B">
        <w:t> </w:t>
      </w:r>
      <w:r w:rsidR="00585CD2" w:rsidRPr="00436FBC">
        <w:t xml:space="preserve">terminie 30 dni kalendarzowych od dnia ich otrzymania. O wynikach weryfikacji, Instytucja </w:t>
      </w:r>
      <w:r w:rsidR="001F3F05" w:rsidRPr="00436FBC">
        <w:t>Z</w:t>
      </w:r>
      <w:r w:rsidR="00585CD2" w:rsidRPr="00436FBC">
        <w:t>arządzająca RPO WŚ informuje Beneficjenta w formie pisemnej.</w:t>
      </w:r>
    </w:p>
    <w:p w:rsidR="00DC237F" w:rsidRPr="00321F86" w:rsidRDefault="00DC237F" w:rsidP="00AC4643">
      <w:pPr>
        <w:pStyle w:val="Tekstpodstawowy"/>
        <w:numPr>
          <w:ilvl w:val="0"/>
          <w:numId w:val="49"/>
        </w:numPr>
        <w:ind w:left="284" w:hanging="426"/>
      </w:pPr>
      <w:r w:rsidRPr="000F5F3A">
        <w:t>Beneficjent ma obowiązek ujawniania wszystkich dochodów w okresie realizacji lub</w:t>
      </w:r>
      <w:r w:rsidR="00DB024B">
        <w:t> </w:t>
      </w:r>
      <w:r w:rsidRPr="000F5F3A">
        <w:t>trwałości Projektu, które powstają w związku z realizacją Projektu. W przypadku, gdy</w:t>
      </w:r>
      <w:r w:rsidR="00DB024B">
        <w:t> </w:t>
      </w:r>
      <w:r w:rsidRPr="000F5F3A">
        <w:t>Projekt przynosi na etapie realizacji lub okresie trwałości d</w:t>
      </w:r>
      <w:r w:rsidR="00BA579E" w:rsidRPr="000F5F3A">
        <w:t>ochód w rozumieniu art.</w:t>
      </w:r>
      <w:r w:rsidR="00DB024B">
        <w:t> </w:t>
      </w:r>
      <w:r w:rsidR="00BA579E" w:rsidRPr="000F5F3A">
        <w:t>61</w:t>
      </w:r>
      <w:r w:rsidR="00DB024B">
        <w:t xml:space="preserve"> </w:t>
      </w:r>
      <w:r w:rsidR="00B536E2" w:rsidRPr="000F5F3A">
        <w:t>lub</w:t>
      </w:r>
      <w:r w:rsidR="00DB024B">
        <w:t> </w:t>
      </w:r>
      <w:r w:rsidR="00B536E2" w:rsidRPr="000F5F3A">
        <w:t>art.</w:t>
      </w:r>
      <w:r w:rsidR="00DB024B">
        <w:t> </w:t>
      </w:r>
      <w:r w:rsidR="00B536E2" w:rsidRPr="000F5F3A">
        <w:t xml:space="preserve">65 </w:t>
      </w:r>
      <w:r w:rsidRPr="000F5F3A">
        <w:t xml:space="preserve">rozporządzenia ogólnego, </w:t>
      </w:r>
      <w:r w:rsidRPr="00321F86">
        <w:t>niewykazany we wniosku o dofinansowanie oraz</w:t>
      </w:r>
      <w:r w:rsidR="00DB024B">
        <w:t> </w:t>
      </w:r>
      <w:r w:rsidRPr="00321F86">
        <w:t xml:space="preserve">nieuwzględniony przy zawarciu Umowy, wówczas zasady, na jakich następuje pomniejszenie należnego dofinansowania lub ewentualny </w:t>
      </w:r>
      <w:r w:rsidR="00B536E2" w:rsidRPr="00321F86">
        <w:t>zwrot środków określają ww.</w:t>
      </w:r>
      <w:r w:rsidR="00DB024B">
        <w:t> </w:t>
      </w:r>
      <w:r w:rsidR="00B536E2" w:rsidRPr="00321F86">
        <w:t>artykuły</w:t>
      </w:r>
      <w:r w:rsidRPr="00321F86">
        <w:t xml:space="preserve"> rozporządzenia</w:t>
      </w:r>
      <w:r w:rsidR="00AA16A5" w:rsidRPr="00321F86">
        <w:t xml:space="preserve"> i wytyczne wskazane w § 1 </w:t>
      </w:r>
      <w:r w:rsidR="00B15C50" w:rsidRPr="00321F86">
        <w:t>us</w:t>
      </w:r>
      <w:r w:rsidR="00AA16A5" w:rsidRPr="00321F86">
        <w:t>t</w:t>
      </w:r>
      <w:r w:rsidR="00B15C50" w:rsidRPr="00321F86">
        <w:t>.</w:t>
      </w:r>
      <w:r w:rsidR="00AA16A5" w:rsidRPr="00321F86">
        <w:t xml:space="preserve"> 4</w:t>
      </w:r>
      <w:r w:rsidRPr="00321F86">
        <w:t xml:space="preserve"> lit.</w:t>
      </w:r>
      <w:r w:rsidR="00B536E2" w:rsidRPr="00321F86">
        <w:t xml:space="preserve"> e ) oraz</w:t>
      </w:r>
      <w:r w:rsidRPr="00321F86">
        <w:t xml:space="preserve"> g).</w:t>
      </w:r>
    </w:p>
    <w:p w:rsidR="00BB47D7" w:rsidRPr="00321F86" w:rsidRDefault="00DC237F" w:rsidP="00C0764B">
      <w:pPr>
        <w:pStyle w:val="Tekstpodstawowy"/>
        <w:numPr>
          <w:ilvl w:val="0"/>
          <w:numId w:val="49"/>
        </w:numPr>
        <w:ind w:left="340" w:hanging="340"/>
        <w:rPr>
          <w:b/>
          <w:bCs/>
        </w:rPr>
      </w:pPr>
      <w:bookmarkStart w:id="4" w:name="_Hlk493680719"/>
      <w:bookmarkEnd w:id="3"/>
      <w:r w:rsidRPr="00321F86">
        <w:rPr>
          <w:rFonts w:eastAsia="Tahoma"/>
        </w:rPr>
        <w:t>B</w:t>
      </w:r>
      <w:r w:rsidRPr="00321F86">
        <w:rPr>
          <w:rFonts w:eastAsia="Tahoma"/>
          <w:spacing w:val="1"/>
        </w:rPr>
        <w:t>e</w:t>
      </w:r>
      <w:r w:rsidRPr="00321F86">
        <w:rPr>
          <w:rFonts w:eastAsia="Tahoma"/>
          <w:spacing w:val="-1"/>
        </w:rPr>
        <w:t>n</w:t>
      </w:r>
      <w:r w:rsidRPr="00321F86">
        <w:rPr>
          <w:rFonts w:eastAsia="Tahoma"/>
          <w:spacing w:val="1"/>
        </w:rPr>
        <w:t>e</w:t>
      </w:r>
      <w:r w:rsidRPr="00321F86">
        <w:rPr>
          <w:rFonts w:eastAsia="Tahoma"/>
          <w:spacing w:val="-1"/>
        </w:rPr>
        <w:t>f</w:t>
      </w:r>
      <w:r w:rsidRPr="00321F86">
        <w:rPr>
          <w:rFonts w:eastAsia="Tahoma"/>
          <w:spacing w:val="2"/>
        </w:rPr>
        <w:t>i</w:t>
      </w:r>
      <w:r w:rsidRPr="00321F86">
        <w:rPr>
          <w:rFonts w:eastAsia="Tahoma"/>
          <w:spacing w:val="-1"/>
        </w:rPr>
        <w:t>cj</w:t>
      </w:r>
      <w:r w:rsidRPr="00321F86">
        <w:rPr>
          <w:rFonts w:eastAsia="Tahoma"/>
          <w:spacing w:val="3"/>
        </w:rPr>
        <w:t>e</w:t>
      </w:r>
      <w:r w:rsidRPr="00321F86">
        <w:rPr>
          <w:rFonts w:eastAsia="Tahoma"/>
          <w:spacing w:val="-1"/>
        </w:rPr>
        <w:t>n</w:t>
      </w:r>
      <w:r w:rsidRPr="00321F86">
        <w:rPr>
          <w:rFonts w:eastAsia="Tahoma"/>
        </w:rPr>
        <w:t>t</w:t>
      </w:r>
      <w:r w:rsidRPr="00321F86">
        <w:rPr>
          <w:rFonts w:eastAsia="Tahoma"/>
          <w:spacing w:val="3"/>
        </w:rPr>
        <w:t xml:space="preserve"> w imieniu swoim oraz Partnerów</w:t>
      </w:r>
      <w:r w:rsidR="00E1319A" w:rsidRPr="00321F86">
        <w:rPr>
          <w:rStyle w:val="Odwoanieprzypisudolnego"/>
          <w:rFonts w:eastAsia="Tahoma"/>
          <w:spacing w:val="3"/>
        </w:rPr>
        <w:footnoteReference w:id="21"/>
      </w:r>
      <w:r w:rsidRPr="00321F86">
        <w:rPr>
          <w:rFonts w:eastAsia="Tahoma"/>
          <w:spacing w:val="3"/>
        </w:rPr>
        <w:t xml:space="preserve"> </w:t>
      </w:r>
      <w:r w:rsidRPr="00321F86">
        <w:rPr>
          <w:rFonts w:eastAsia="Tahoma"/>
        </w:rPr>
        <w:t>oś</w:t>
      </w:r>
      <w:r w:rsidRPr="00321F86">
        <w:rPr>
          <w:rFonts w:eastAsia="Tahoma"/>
          <w:spacing w:val="1"/>
        </w:rPr>
        <w:t>w</w:t>
      </w:r>
      <w:r w:rsidRPr="00321F86">
        <w:rPr>
          <w:rFonts w:eastAsia="Tahoma"/>
        </w:rPr>
        <w:t>i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  <w:spacing w:val="2"/>
        </w:rPr>
        <w:t>d</w:t>
      </w:r>
      <w:r w:rsidRPr="00321F86">
        <w:rPr>
          <w:rFonts w:eastAsia="Tahoma"/>
          <w:spacing w:val="-1"/>
        </w:rPr>
        <w:t>c</w:t>
      </w:r>
      <w:r w:rsidRPr="00321F86">
        <w:rPr>
          <w:rFonts w:eastAsia="Tahoma"/>
        </w:rPr>
        <w:t>z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</w:rPr>
        <w:t>,</w:t>
      </w:r>
      <w:r w:rsidRPr="00321F86">
        <w:rPr>
          <w:rFonts w:eastAsia="Tahoma"/>
          <w:spacing w:val="1"/>
        </w:rPr>
        <w:t xml:space="preserve"> </w:t>
      </w:r>
      <w:r w:rsidRPr="00321F86">
        <w:rPr>
          <w:rFonts w:eastAsia="Tahoma"/>
        </w:rPr>
        <w:t>że</w:t>
      </w:r>
      <w:r w:rsidRPr="00321F86">
        <w:rPr>
          <w:rFonts w:eastAsia="Tahoma"/>
          <w:spacing w:val="11"/>
        </w:rPr>
        <w:t xml:space="preserve"> </w:t>
      </w:r>
      <w:r w:rsidRPr="00321F86">
        <w:rPr>
          <w:rFonts w:eastAsia="Tahoma"/>
        </w:rPr>
        <w:t>z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</w:rPr>
        <w:t>pozn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</w:rPr>
        <w:t>ł</w:t>
      </w:r>
      <w:r w:rsidRPr="00321F86">
        <w:rPr>
          <w:rFonts w:eastAsia="Tahoma"/>
          <w:spacing w:val="4"/>
        </w:rPr>
        <w:t xml:space="preserve"> </w:t>
      </w:r>
      <w:r w:rsidRPr="00321F86">
        <w:rPr>
          <w:rFonts w:eastAsia="Tahoma"/>
        </w:rPr>
        <w:t>się</w:t>
      </w:r>
      <w:r w:rsidRPr="00321F86">
        <w:rPr>
          <w:rFonts w:eastAsia="Tahoma"/>
          <w:spacing w:val="10"/>
        </w:rPr>
        <w:t xml:space="preserve"> </w:t>
      </w:r>
      <w:r w:rsidRPr="00321F86">
        <w:rPr>
          <w:rFonts w:eastAsia="Tahoma"/>
        </w:rPr>
        <w:t>z</w:t>
      </w:r>
      <w:r w:rsidRPr="00321F86">
        <w:rPr>
          <w:rFonts w:eastAsia="Tahoma"/>
          <w:spacing w:val="11"/>
        </w:rPr>
        <w:t xml:space="preserve"> </w:t>
      </w:r>
      <w:r w:rsidRPr="00321F86">
        <w:rPr>
          <w:rFonts w:eastAsia="Tahoma"/>
        </w:rPr>
        <w:t>tr</w:t>
      </w:r>
      <w:r w:rsidRPr="00321F86">
        <w:rPr>
          <w:rFonts w:eastAsia="Tahoma"/>
          <w:spacing w:val="1"/>
        </w:rPr>
        <w:t>e</w:t>
      </w:r>
      <w:r w:rsidRPr="00321F86">
        <w:rPr>
          <w:rFonts w:eastAsia="Tahoma"/>
        </w:rPr>
        <w:t>ś</w:t>
      </w:r>
      <w:r w:rsidRPr="00321F86">
        <w:rPr>
          <w:rFonts w:eastAsia="Tahoma"/>
          <w:spacing w:val="-1"/>
        </w:rPr>
        <w:t>c</w:t>
      </w:r>
      <w:r w:rsidRPr="00321F86">
        <w:rPr>
          <w:rFonts w:eastAsia="Tahoma"/>
        </w:rPr>
        <w:t>ią</w:t>
      </w:r>
      <w:r w:rsidRPr="00321F86">
        <w:rPr>
          <w:rFonts w:eastAsia="Tahoma"/>
          <w:spacing w:val="7"/>
        </w:rPr>
        <w:t xml:space="preserve"> </w:t>
      </w:r>
      <w:r w:rsidRPr="00321F86">
        <w:rPr>
          <w:rFonts w:eastAsia="Tahoma"/>
          <w:spacing w:val="-2"/>
        </w:rPr>
        <w:t>w</w:t>
      </w:r>
      <w:r w:rsidRPr="00321F86">
        <w:rPr>
          <w:rFonts w:eastAsia="Tahoma"/>
          <w:spacing w:val="-1"/>
        </w:rPr>
        <w:t>y</w:t>
      </w:r>
      <w:r w:rsidRPr="00321F86">
        <w:rPr>
          <w:rFonts w:eastAsia="Tahoma"/>
          <w:spacing w:val="-4"/>
        </w:rPr>
        <w:t>t</w:t>
      </w:r>
      <w:r w:rsidRPr="00321F86">
        <w:rPr>
          <w:rFonts w:eastAsia="Tahoma"/>
          <w:spacing w:val="-3"/>
        </w:rPr>
        <w:t>y</w:t>
      </w:r>
      <w:r w:rsidRPr="00321F86">
        <w:rPr>
          <w:rFonts w:eastAsia="Tahoma"/>
          <w:spacing w:val="-1"/>
        </w:rPr>
        <w:t>c</w:t>
      </w:r>
      <w:r w:rsidRPr="00321F86">
        <w:rPr>
          <w:rFonts w:eastAsia="Tahoma"/>
          <w:spacing w:val="3"/>
        </w:rPr>
        <w:t>z</w:t>
      </w:r>
      <w:r w:rsidRPr="00321F86">
        <w:rPr>
          <w:rFonts w:eastAsia="Tahoma"/>
          <w:spacing w:val="-1"/>
        </w:rPr>
        <w:t>n</w:t>
      </w:r>
      <w:r w:rsidRPr="00321F86">
        <w:rPr>
          <w:rFonts w:eastAsia="Tahoma"/>
          <w:spacing w:val="-3"/>
        </w:rPr>
        <w:t>y</w:t>
      </w:r>
      <w:r w:rsidRPr="00321F86">
        <w:rPr>
          <w:rFonts w:eastAsia="Tahoma"/>
          <w:spacing w:val="2"/>
        </w:rPr>
        <w:t>c</w:t>
      </w:r>
      <w:r w:rsidRPr="00321F86">
        <w:rPr>
          <w:rFonts w:eastAsia="Tahoma"/>
          <w:spacing w:val="-1"/>
        </w:rPr>
        <w:t>h</w:t>
      </w:r>
      <w:r w:rsidR="00A31EA3" w:rsidRPr="00321F86">
        <w:rPr>
          <w:rFonts w:eastAsia="Tahoma"/>
          <w:spacing w:val="-1"/>
        </w:rPr>
        <w:t xml:space="preserve">, o których mowa w § 1 </w:t>
      </w:r>
      <w:r w:rsidR="000F5F3A" w:rsidRPr="00321F86">
        <w:rPr>
          <w:rFonts w:eastAsia="Tahoma"/>
          <w:spacing w:val="-1"/>
        </w:rPr>
        <w:t>ust.</w:t>
      </w:r>
      <w:r w:rsidR="00A31EA3" w:rsidRPr="00321F86">
        <w:rPr>
          <w:rFonts w:eastAsia="Tahoma"/>
          <w:spacing w:val="-1"/>
        </w:rPr>
        <w:t xml:space="preserve"> </w:t>
      </w:r>
      <w:r w:rsidR="00AA16A5" w:rsidRPr="00321F86">
        <w:rPr>
          <w:rFonts w:eastAsia="Tahoma"/>
          <w:spacing w:val="-1"/>
        </w:rPr>
        <w:t>4</w:t>
      </w:r>
      <w:r w:rsidR="00A31EA3" w:rsidRPr="00321F86">
        <w:rPr>
          <w:rFonts w:eastAsia="Tahoma"/>
          <w:spacing w:val="-1"/>
        </w:rPr>
        <w:t xml:space="preserve"> </w:t>
      </w:r>
      <w:r w:rsidRPr="00321F86">
        <w:rPr>
          <w:rFonts w:eastAsia="Tahoma"/>
        </w:rPr>
        <w:t>o</w:t>
      </w:r>
      <w:r w:rsidRPr="00321F86">
        <w:rPr>
          <w:rFonts w:eastAsia="Tahoma"/>
          <w:spacing w:val="-2"/>
        </w:rPr>
        <w:t>r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</w:rPr>
        <w:t>z z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</w:rPr>
        <w:t>pis</w:t>
      </w:r>
      <w:r w:rsidRPr="00321F86">
        <w:rPr>
          <w:rFonts w:eastAsia="Tahoma"/>
          <w:spacing w:val="1"/>
        </w:rPr>
        <w:t>a</w:t>
      </w:r>
      <w:r w:rsidRPr="00321F86">
        <w:rPr>
          <w:rFonts w:eastAsia="Tahoma"/>
        </w:rPr>
        <w:t>mi</w:t>
      </w:r>
      <w:r w:rsidRPr="00321F86">
        <w:rPr>
          <w:rFonts w:eastAsia="Tahoma"/>
          <w:spacing w:val="-7"/>
        </w:rPr>
        <w:t xml:space="preserve"> </w:t>
      </w:r>
      <w:proofErr w:type="spellStart"/>
      <w:r w:rsidRPr="00321F86">
        <w:rPr>
          <w:rFonts w:eastAsia="Tahoma"/>
        </w:rPr>
        <w:t>SzO</w:t>
      </w:r>
      <w:r w:rsidRPr="00321F86">
        <w:rPr>
          <w:rFonts w:eastAsia="Tahoma"/>
          <w:spacing w:val="1"/>
        </w:rPr>
        <w:t>O</w:t>
      </w:r>
      <w:r w:rsidRPr="00321F86">
        <w:rPr>
          <w:rFonts w:eastAsia="Tahoma"/>
        </w:rPr>
        <w:t>P</w:t>
      </w:r>
      <w:proofErr w:type="spellEnd"/>
      <w:r w:rsidRPr="00321F86">
        <w:rPr>
          <w:rFonts w:eastAsia="Tahoma"/>
          <w:spacing w:val="-5"/>
        </w:rPr>
        <w:t xml:space="preserve"> </w:t>
      </w:r>
      <w:r w:rsidRPr="00321F86">
        <w:rPr>
          <w:rFonts w:eastAsia="Tahoma"/>
        </w:rPr>
        <w:t>i zobo</w:t>
      </w:r>
      <w:r w:rsidRPr="00321F86">
        <w:rPr>
          <w:rFonts w:eastAsia="Tahoma"/>
          <w:spacing w:val="1"/>
        </w:rPr>
        <w:t>w</w:t>
      </w:r>
      <w:r w:rsidRPr="00321F86">
        <w:rPr>
          <w:rFonts w:eastAsia="Tahoma"/>
        </w:rPr>
        <w:t>i</w:t>
      </w:r>
      <w:r w:rsidRPr="00321F86">
        <w:rPr>
          <w:rFonts w:eastAsia="Tahoma"/>
          <w:spacing w:val="1"/>
        </w:rPr>
        <w:t>ą</w:t>
      </w:r>
      <w:r w:rsidRPr="00321F86">
        <w:rPr>
          <w:rFonts w:eastAsia="Tahoma"/>
        </w:rPr>
        <w:t>zu</w:t>
      </w:r>
      <w:r w:rsidRPr="00321F86">
        <w:rPr>
          <w:rFonts w:eastAsia="Tahoma"/>
          <w:spacing w:val="-1"/>
        </w:rPr>
        <w:t>j</w:t>
      </w:r>
      <w:r w:rsidRPr="00321F86">
        <w:rPr>
          <w:rFonts w:eastAsia="Tahoma"/>
        </w:rPr>
        <w:t>e</w:t>
      </w:r>
      <w:r w:rsidRPr="00321F86">
        <w:rPr>
          <w:rFonts w:eastAsia="Tahoma"/>
          <w:spacing w:val="-11"/>
        </w:rPr>
        <w:t xml:space="preserve"> </w:t>
      </w:r>
      <w:r w:rsidRPr="00321F86">
        <w:rPr>
          <w:rFonts w:eastAsia="Tahoma"/>
        </w:rPr>
        <w:t>się</w:t>
      </w:r>
      <w:r w:rsidRPr="00321F86">
        <w:rPr>
          <w:rFonts w:eastAsia="Tahoma"/>
          <w:spacing w:val="-2"/>
        </w:rPr>
        <w:t xml:space="preserve"> </w:t>
      </w:r>
      <w:r w:rsidRPr="00321F86">
        <w:rPr>
          <w:rFonts w:eastAsia="Tahoma"/>
        </w:rPr>
        <w:t>do</w:t>
      </w:r>
      <w:r w:rsidR="00DB024B">
        <w:rPr>
          <w:rFonts w:eastAsia="Tahoma"/>
          <w:spacing w:val="-2"/>
        </w:rPr>
        <w:t> </w:t>
      </w:r>
      <w:r w:rsidRPr="00321F86">
        <w:rPr>
          <w:rFonts w:eastAsia="Tahoma"/>
        </w:rPr>
        <w:t>śledzenia zmian i realizacji Projektu zgodnie z ich zapisami. Zmiana wytycznych nie</w:t>
      </w:r>
      <w:r w:rsidR="00DB024B">
        <w:rPr>
          <w:rFonts w:eastAsia="Tahoma"/>
        </w:rPr>
        <w:t> </w:t>
      </w:r>
      <w:r w:rsidRPr="00321F86">
        <w:rPr>
          <w:rFonts w:eastAsia="Tahoma"/>
        </w:rPr>
        <w:t>powoduje potrzeby aneksowania Umowy</w:t>
      </w:r>
      <w:bookmarkEnd w:id="4"/>
      <w:r w:rsidRPr="00321F86">
        <w:rPr>
          <w:rFonts w:eastAsia="Tahoma"/>
        </w:rPr>
        <w:t xml:space="preserve">. </w:t>
      </w:r>
    </w:p>
    <w:p w:rsidR="00121813" w:rsidRDefault="00DB024B">
      <w:pPr>
        <w:pStyle w:val="Nagwek1"/>
      </w:pPr>
      <w:r w:rsidRPr="001C14B7">
        <w:lastRenderedPageBreak/>
        <w:t>§ 5.</w:t>
      </w:r>
      <w:r>
        <w:br/>
      </w:r>
      <w:r w:rsidR="00DC237F" w:rsidRPr="001C14B7">
        <w:t>Okres realizacji Projektu</w:t>
      </w:r>
    </w:p>
    <w:p w:rsidR="00BC1389" w:rsidRPr="00BC1389" w:rsidRDefault="00BC1389" w:rsidP="009A454F"/>
    <w:p w:rsidR="00DC237F" w:rsidRPr="001C14B7" w:rsidRDefault="00DC237F" w:rsidP="004C15CD">
      <w:pPr>
        <w:pStyle w:val="Tekstpodstawowy"/>
        <w:numPr>
          <w:ilvl w:val="0"/>
          <w:numId w:val="7"/>
        </w:numPr>
        <w:tabs>
          <w:tab w:val="clear" w:pos="1620"/>
          <w:tab w:val="num" w:pos="360"/>
        </w:tabs>
        <w:ind w:left="284" w:hanging="284"/>
      </w:pPr>
      <w:r w:rsidRPr="001C14B7">
        <w:t>Okres realizacji Projektu, który stanowi jednocześnie okres kwalifikowalności wydatków w ramach Projektu ustala się na:</w:t>
      </w:r>
    </w:p>
    <w:p w:rsidR="00DC237F" w:rsidRPr="001C14B7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1C14B7">
        <w:t>rozpoczęcie realizacji:</w:t>
      </w:r>
      <w:r w:rsidR="006B328A" w:rsidRPr="001C14B7">
        <w:t xml:space="preserve"> </w:t>
      </w:r>
      <w:r w:rsidRPr="001C14B7">
        <w:t>……</w:t>
      </w:r>
      <w:r w:rsidR="006B328A" w:rsidRPr="001C14B7">
        <w:t>........</w:t>
      </w:r>
      <w:r w:rsidRPr="001C14B7">
        <w:t>…… r.</w:t>
      </w:r>
      <w:r w:rsidR="00A738A8">
        <w:t>;</w:t>
      </w:r>
    </w:p>
    <w:p w:rsidR="00DC237F" w:rsidRPr="001C14B7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1C14B7">
        <w:t>zakończenie realizacji: ……………</w:t>
      </w:r>
      <w:r w:rsidR="00D7133B">
        <w:t>…</w:t>
      </w:r>
      <w:r w:rsidRPr="001C14B7">
        <w:t xml:space="preserve"> r.</w:t>
      </w:r>
    </w:p>
    <w:p w:rsidR="00DC237F" w:rsidRPr="001C14B7" w:rsidRDefault="00DC237F" w:rsidP="004C15CD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</w:pPr>
      <w:r w:rsidRPr="001C14B7">
        <w:t>Instytucja Zarządzająca może zmienić termin realizacji Projektu, określony w</w:t>
      </w:r>
      <w:r w:rsidR="00DB024B">
        <w:t> </w:t>
      </w:r>
      <w:r w:rsidRPr="001C14B7">
        <w:t>ust. 1, na</w:t>
      </w:r>
      <w:r w:rsidR="00DB024B">
        <w:t> </w:t>
      </w:r>
      <w:r w:rsidRPr="001C14B7">
        <w:t>uzasadniony pisemny wniosek Beneficjenta, złożony zgodnie z zapisami § 22 i § 23.</w:t>
      </w:r>
    </w:p>
    <w:p w:rsidR="00DC237F" w:rsidRPr="001C14B7" w:rsidRDefault="00DC237F" w:rsidP="004C15CD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</w:pPr>
      <w:r w:rsidRPr="001C14B7">
        <w:t>Projekt będzie realizowany przez: …………..........................................................………</w:t>
      </w:r>
      <w:r w:rsidR="006B328A" w:rsidRPr="001C14B7">
        <w:t>.</w:t>
      </w:r>
      <w:r w:rsidRPr="001C14B7">
        <w:t xml:space="preserve"> </w:t>
      </w:r>
      <w:r w:rsidR="00E1319A" w:rsidRPr="001C14B7">
        <w:rPr>
          <w:rStyle w:val="Odwoanieprzypisudolnego"/>
        </w:rPr>
        <w:footnoteReference w:id="22"/>
      </w:r>
    </w:p>
    <w:p w:rsidR="004608AB" w:rsidRDefault="00DB024B">
      <w:pPr>
        <w:pStyle w:val="Nagwek1"/>
      </w:pPr>
      <w:r w:rsidRPr="000432DF">
        <w:t>§ 6.</w:t>
      </w:r>
      <w:r>
        <w:br/>
      </w:r>
      <w:r w:rsidR="00DC237F" w:rsidRPr="000432DF">
        <w:t>Rachunek bankowy Projektu</w:t>
      </w:r>
    </w:p>
    <w:p w:rsidR="00BC1389" w:rsidRPr="00BC1389" w:rsidRDefault="00BC1389" w:rsidP="009A454F"/>
    <w:p w:rsidR="00DC237F" w:rsidRPr="00C01B38" w:rsidRDefault="0069078D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C01B38">
        <w:t>Dofinansowanie, o którym mowa w § 2 ust.</w:t>
      </w:r>
      <w:r w:rsidR="00093477" w:rsidRPr="00C01B38">
        <w:t xml:space="preserve"> </w:t>
      </w:r>
      <w:r w:rsidRPr="00C01B38">
        <w:t>3</w:t>
      </w:r>
      <w:r w:rsidR="00DC237F" w:rsidRPr="00C01B38">
        <w:t xml:space="preserve"> </w:t>
      </w:r>
      <w:r w:rsidRPr="00C01B38">
        <w:t>jest</w:t>
      </w:r>
      <w:r w:rsidR="00DC237F" w:rsidRPr="00C01B38">
        <w:t xml:space="preserve"> przekazywane na następujący rachunek bankowy Projektu</w:t>
      </w:r>
      <w:r w:rsidR="00E1319A" w:rsidRPr="00C01B38">
        <w:rPr>
          <w:rStyle w:val="Odwoanieprzypisudolnego"/>
        </w:rPr>
        <w:footnoteReference w:id="23"/>
      </w:r>
      <w:r w:rsidR="00DC237F" w:rsidRPr="00C01B38">
        <w:t>:</w:t>
      </w:r>
    </w:p>
    <w:p w:rsidR="00B83DEA" w:rsidRPr="00C01B38" w:rsidRDefault="00B83DEA" w:rsidP="00C0764B">
      <w:pPr>
        <w:pStyle w:val="Akapitzlist"/>
        <w:numPr>
          <w:ilvl w:val="0"/>
          <w:numId w:val="55"/>
        </w:numPr>
        <w:ind w:left="714" w:hanging="357"/>
        <w:jc w:val="both"/>
      </w:pPr>
      <w:r w:rsidRPr="00C01B38">
        <w:t>nazwa odbiorcy środków: ……......................………..…………...………………..….</w:t>
      </w:r>
      <w:r w:rsidRPr="00C01B38">
        <w:rPr>
          <w:rStyle w:val="Odwoanieprzypisudolnego"/>
        </w:rPr>
        <w:footnoteReference w:id="24"/>
      </w:r>
      <w:r w:rsidRPr="00C01B38">
        <w:t xml:space="preserve">  nr rachunku bankowego …………………... prowadzony w ……..………………........</w:t>
      </w:r>
    </w:p>
    <w:p w:rsidR="00B83DEA" w:rsidRPr="00C01B38" w:rsidRDefault="00B83DEA" w:rsidP="00B83DEA">
      <w:pPr>
        <w:pStyle w:val="Akapitzlist"/>
        <w:ind w:left="714"/>
        <w:jc w:val="both"/>
      </w:pPr>
    </w:p>
    <w:p w:rsidR="007C5134" w:rsidRPr="00C01B38" w:rsidRDefault="00072C9E" w:rsidP="00B83DEA">
      <w:pPr>
        <w:pStyle w:val="Akapitzlist"/>
        <w:ind w:left="714"/>
        <w:jc w:val="both"/>
      </w:pPr>
      <w:bookmarkStart w:id="5" w:name="_Hlk493680920"/>
      <w:r w:rsidRPr="00C01B38">
        <w:t>dane rachunku bankowego</w:t>
      </w:r>
      <w:r w:rsidR="00093477" w:rsidRPr="00C01B38">
        <w:t xml:space="preserve"> </w:t>
      </w:r>
      <w:r w:rsidR="00304E5D" w:rsidRPr="00C01B38">
        <w:t>Beneficjen</w:t>
      </w:r>
      <w:r w:rsidR="00D72AA7" w:rsidRPr="00C01B38">
        <w:t>ta</w:t>
      </w:r>
      <w:r w:rsidR="007C5134" w:rsidRPr="00C01B38">
        <w:t>:</w:t>
      </w:r>
    </w:p>
    <w:p w:rsidR="00D72AA7" w:rsidRPr="00C01B38" w:rsidRDefault="007C5134" w:rsidP="007C5134">
      <w:pPr>
        <w:pStyle w:val="Akapitzlist"/>
        <w:ind w:left="714"/>
        <w:jc w:val="both"/>
      </w:pPr>
      <w:r w:rsidRPr="00C01B38">
        <w:t>nazwa właściciela rachunku bankowego: .....................................................................</w:t>
      </w:r>
      <w:r w:rsidR="009610A7" w:rsidRPr="00C01B38">
        <w:t>.</w:t>
      </w:r>
      <w:r w:rsidR="009610A7" w:rsidRPr="00C01B38">
        <w:rPr>
          <w:rStyle w:val="Odwoanieprzypisudolnego"/>
        </w:rPr>
        <w:footnoteReference w:id="25"/>
      </w:r>
      <w:r w:rsidR="00093477" w:rsidRPr="00C01B38">
        <w:t xml:space="preserve"> </w:t>
      </w:r>
    </w:p>
    <w:p w:rsidR="009F1435" w:rsidRPr="00C01B38" w:rsidRDefault="00093477" w:rsidP="00D72AA7">
      <w:pPr>
        <w:pStyle w:val="Akapitzlist"/>
        <w:ind w:left="714"/>
        <w:jc w:val="both"/>
      </w:pPr>
      <w:r w:rsidRPr="00C01B38">
        <w:t>n</w:t>
      </w:r>
      <w:r w:rsidR="00DC237F" w:rsidRPr="00C01B38">
        <w:t>r rachunku bankowego: …</w:t>
      </w:r>
      <w:r w:rsidR="00D72AA7" w:rsidRPr="00C01B38">
        <w:t>……</w:t>
      </w:r>
      <w:r w:rsidRPr="00C01B38">
        <w:t>..</w:t>
      </w:r>
      <w:r w:rsidR="00DC237F" w:rsidRPr="00C01B38">
        <w:t>…………</w:t>
      </w:r>
      <w:r w:rsidR="009F1435" w:rsidRPr="00C01B38">
        <w:t xml:space="preserve"> (dla płatności</w:t>
      </w:r>
      <w:r w:rsidR="00585902" w:rsidRPr="00C01B38">
        <w:t xml:space="preserve"> dofinansowania w formie</w:t>
      </w:r>
      <w:r w:rsidR="009F1435" w:rsidRPr="00C01B38">
        <w:t xml:space="preserve"> zaliczk</w:t>
      </w:r>
      <w:r w:rsidR="00585902" w:rsidRPr="00C01B38">
        <w:t>i</w:t>
      </w:r>
      <w:r w:rsidR="009F1435" w:rsidRPr="00C01B38">
        <w:t>)</w:t>
      </w:r>
      <w:r w:rsidRPr="00C01B38">
        <w:t xml:space="preserve"> prowadzony w ........</w:t>
      </w:r>
      <w:r w:rsidR="00DC237F" w:rsidRPr="00C01B38">
        <w:t>…</w:t>
      </w:r>
      <w:r w:rsidR="00D72AA7" w:rsidRPr="00C01B38">
        <w:t>...</w:t>
      </w:r>
      <w:r w:rsidR="001174C8" w:rsidRPr="00C01B38">
        <w:t>.</w:t>
      </w:r>
      <w:r w:rsidR="00D72AA7" w:rsidRPr="00C01B38">
        <w:t>.......</w:t>
      </w:r>
      <w:r w:rsidR="00DC237F" w:rsidRPr="00C01B38">
        <w:t>…………</w:t>
      </w:r>
      <w:r w:rsidR="009F1435" w:rsidRPr="00C01B38">
        <w:t>,</w:t>
      </w:r>
    </w:p>
    <w:bookmarkEnd w:id="5"/>
    <w:p w:rsidR="009F1435" w:rsidRPr="00C01B38" w:rsidRDefault="009F1435" w:rsidP="009F1435">
      <w:pPr>
        <w:pStyle w:val="Akapitzlist"/>
        <w:ind w:left="714"/>
        <w:jc w:val="both"/>
      </w:pPr>
      <w:r w:rsidRPr="00C01B38">
        <w:t>dane rachunku bankowego Beneficjenta:</w:t>
      </w:r>
    </w:p>
    <w:p w:rsidR="009F1435" w:rsidRPr="00C01B38" w:rsidRDefault="009F1435" w:rsidP="009F1435">
      <w:pPr>
        <w:pStyle w:val="Akapitzlist"/>
      </w:pPr>
      <w:r w:rsidRPr="00C01B38">
        <w:t>nazwa właściciela rachunku bankowego: ......................................................................</w:t>
      </w:r>
      <w:r w:rsidRPr="00C01B38">
        <w:rPr>
          <w:vertAlign w:val="superscript"/>
        </w:rPr>
        <w:footnoteReference w:id="26"/>
      </w:r>
      <w:r w:rsidRPr="00C01B38">
        <w:t xml:space="preserve"> </w:t>
      </w:r>
    </w:p>
    <w:p w:rsidR="00DC237F" w:rsidRPr="00C01B38" w:rsidRDefault="009F1435" w:rsidP="0043424D">
      <w:pPr>
        <w:pStyle w:val="Akapitzlist"/>
      </w:pPr>
      <w:r w:rsidRPr="00C01B38">
        <w:t>nr rachunku bankowego: ………..………… (dla płatności</w:t>
      </w:r>
      <w:r w:rsidR="00585902" w:rsidRPr="00C01B38">
        <w:t xml:space="preserve"> dofinansowania w formie</w:t>
      </w:r>
      <w:r w:rsidRPr="00C01B38">
        <w:t xml:space="preserve"> refundac</w:t>
      </w:r>
      <w:r w:rsidR="00585902" w:rsidRPr="00C01B38">
        <w:t>ji</w:t>
      </w:r>
      <w:r w:rsidRPr="00C01B38">
        <w:t>) prowadzony w ........…...........…………</w:t>
      </w:r>
      <w:r w:rsidR="00585902" w:rsidRPr="00C01B38">
        <w:t xml:space="preserve"> </w:t>
      </w:r>
      <w:r w:rsidR="00A738A8">
        <w:t>;</w:t>
      </w:r>
    </w:p>
    <w:p w:rsidR="001174C8" w:rsidRPr="00C01B38" w:rsidRDefault="001174C8" w:rsidP="00DC237F">
      <w:pPr>
        <w:ind w:left="1071" w:hanging="357"/>
        <w:jc w:val="both"/>
      </w:pPr>
    </w:p>
    <w:p w:rsidR="00DC237F" w:rsidRPr="00C01B38" w:rsidRDefault="00DC237F" w:rsidP="00DC237F">
      <w:pPr>
        <w:ind w:left="714" w:hanging="357"/>
        <w:jc w:val="both"/>
      </w:pPr>
      <w:r w:rsidRPr="00C01B38">
        <w:t>b) dane rachunku bankowego Partnera Projektu</w:t>
      </w:r>
      <w:bookmarkStart w:id="6" w:name="_Hlk493681007"/>
      <w:r w:rsidR="001174C8" w:rsidRPr="00C01B38">
        <w:rPr>
          <w:rStyle w:val="Odwoanieprzypisudolnego"/>
        </w:rPr>
        <w:footnoteReference w:id="27"/>
      </w:r>
      <w:r w:rsidRPr="00C01B38">
        <w:t>:</w:t>
      </w:r>
      <w:bookmarkEnd w:id="6"/>
    </w:p>
    <w:p w:rsidR="00D72AA7" w:rsidRPr="0043424D" w:rsidRDefault="00D72AA7" w:rsidP="00DC237F">
      <w:pPr>
        <w:ind w:left="1071" w:hanging="357"/>
        <w:jc w:val="both"/>
      </w:pPr>
      <w:r w:rsidRPr="0043424D">
        <w:t>n</w:t>
      </w:r>
      <w:r w:rsidR="00DC237F" w:rsidRPr="0043424D">
        <w:t>azwa właścic</w:t>
      </w:r>
      <w:r w:rsidRPr="0043424D">
        <w:t xml:space="preserve">iela rachunku bankowego: </w:t>
      </w:r>
      <w:r w:rsidR="00DC237F" w:rsidRPr="0043424D">
        <w:t>………</w:t>
      </w:r>
      <w:r w:rsidRPr="0043424D">
        <w:t>............................</w:t>
      </w:r>
      <w:r w:rsidR="00DC237F" w:rsidRPr="0043424D">
        <w:t>………………..…</w:t>
      </w:r>
      <w:r w:rsidR="001174C8" w:rsidRPr="0043424D">
        <w:rPr>
          <w:rStyle w:val="Odwoanieprzypisudolnego"/>
        </w:rPr>
        <w:footnoteReference w:id="28"/>
      </w:r>
      <w:r w:rsidRPr="0043424D">
        <w:t xml:space="preserve"> </w:t>
      </w:r>
    </w:p>
    <w:p w:rsidR="00DC237F" w:rsidRPr="0043424D" w:rsidRDefault="00D72AA7" w:rsidP="00DC237F">
      <w:pPr>
        <w:ind w:left="1071" w:hanging="357"/>
        <w:jc w:val="both"/>
      </w:pPr>
      <w:r w:rsidRPr="0043424D">
        <w:t>n</w:t>
      </w:r>
      <w:r w:rsidR="00DC237F" w:rsidRPr="0043424D">
        <w:t>r r</w:t>
      </w:r>
      <w:r w:rsidRPr="0043424D">
        <w:t xml:space="preserve">achunku bankowego: …………………... prowadzony w </w:t>
      </w:r>
      <w:r w:rsidR="00DC237F" w:rsidRPr="0043424D">
        <w:t>…............…………</w:t>
      </w:r>
      <w:r w:rsidRPr="0043424D">
        <w:t>.......</w:t>
      </w:r>
      <w:r w:rsidR="009610A7" w:rsidRPr="0043424D">
        <w:t xml:space="preserve"> .</w:t>
      </w:r>
    </w:p>
    <w:p w:rsidR="00DC237F" w:rsidRPr="00E91B18" w:rsidRDefault="00DC237F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E91B18">
        <w:t>Beneficjent zobowiązuje się niezwłocznie poinformować</w:t>
      </w:r>
      <w:r w:rsidR="00247CAD" w:rsidRPr="00E91B18">
        <w:t xml:space="preserve"> w formie pisemnej Instytucję Zarządzającą </w:t>
      </w:r>
      <w:r w:rsidRPr="00E91B18">
        <w:t>o zmianie rachunku/ów bankowego/</w:t>
      </w:r>
      <w:proofErr w:type="spellStart"/>
      <w:r w:rsidRPr="00E91B18">
        <w:t>ych</w:t>
      </w:r>
      <w:proofErr w:type="spellEnd"/>
      <w:r w:rsidRPr="00E91B18">
        <w:t>, o którym/</w:t>
      </w:r>
      <w:proofErr w:type="spellStart"/>
      <w:r w:rsidRPr="00E91B18">
        <w:t>ch</w:t>
      </w:r>
      <w:proofErr w:type="spellEnd"/>
      <w:r w:rsidRPr="00E91B18">
        <w:t xml:space="preserve"> mowa w</w:t>
      </w:r>
      <w:r w:rsidR="00DB024B">
        <w:t> </w:t>
      </w:r>
      <w:r w:rsidRPr="00E91B18">
        <w:t>ust.</w:t>
      </w:r>
      <w:r w:rsidR="00DB024B">
        <w:t> </w:t>
      </w:r>
      <w:r w:rsidRPr="00E91B18">
        <w:t>1 niniejszego paragrafu. Przedmiotowa zmiana skutkuje koniecznością aneksowania Umowy.</w:t>
      </w:r>
    </w:p>
    <w:p w:rsidR="00DC237F" w:rsidRPr="00E91B18" w:rsidRDefault="00DC237F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E91B18">
        <w:t>Beneficjent zapewnia, że wydatki w ramach Projektu są ponoszone z rachunku bankowego Beneficjenta</w:t>
      </w:r>
      <w:r w:rsidR="00DB024B">
        <w:t>,</w:t>
      </w:r>
      <w:r w:rsidRPr="00E91B18">
        <w:t xml:space="preserve"> a w przypadku Projektu partnerskiego rachunków bankowych Partnerów Projektu.</w:t>
      </w:r>
    </w:p>
    <w:p w:rsidR="0064199B" w:rsidRPr="00E91B18" w:rsidRDefault="00DC237F" w:rsidP="004C15CD">
      <w:pPr>
        <w:pStyle w:val="Tekstpodstawowy"/>
        <w:numPr>
          <w:ilvl w:val="0"/>
          <w:numId w:val="12"/>
        </w:numPr>
        <w:ind w:left="284" w:hanging="284"/>
      </w:pPr>
      <w:r w:rsidRPr="00E91B18">
        <w:t>Beneficjent może dokonać cesji praw do wierzytelności – dofinansowania, na rzecz instytucji finansowej na zabezpieczenie kredytu/poży</w:t>
      </w:r>
      <w:r w:rsidR="00B65836" w:rsidRPr="00E91B18">
        <w:t>czki udzielonego na realizację P</w:t>
      </w:r>
      <w:r w:rsidRPr="00E91B18">
        <w:t xml:space="preserve">rojektu, z zastrzeżeniem, że wymieniona wierzytelność jest wierzytelnością warunkową </w:t>
      </w:r>
      <w:r w:rsidRPr="00E91B18">
        <w:lastRenderedPageBreak/>
        <w:t>i</w:t>
      </w:r>
      <w:r w:rsidR="00DB024B">
        <w:t> </w:t>
      </w:r>
      <w:r w:rsidRPr="00E91B18">
        <w:t>będzie przysługiwać Beneficjentowi - Cedentowi pod warunkiem realizacji przez niego wszelkich wymienionych w niniejszej Umowie obowiązków oraz z zastrzeżeniem skuteczności wszelkich praw Instytucji Zarządzającej względem Cedenta określonych w</w:t>
      </w:r>
      <w:r w:rsidR="00DB024B">
        <w:t> </w:t>
      </w:r>
      <w:r w:rsidRPr="00E91B18">
        <w:t>tej umowie. Instytucja Zarządzająca zrealizuje wierzytelność na rachunek Cesjonariusza wskazany przez Cedenta w umowie przelewu wierzytelności i wprowadzony do niniejszej Umowy na wniosek Beneficjenta, tylko i wyłącznie po spełnieniu przez niego</w:t>
      </w:r>
      <w:r w:rsidR="008267C1" w:rsidRPr="00E91B18">
        <w:t xml:space="preserve"> </w:t>
      </w:r>
      <w:r w:rsidRPr="00E91B18">
        <w:t>ww. warunków.</w:t>
      </w:r>
    </w:p>
    <w:p w:rsidR="006A60C7" w:rsidRDefault="00D54CB7">
      <w:pPr>
        <w:pStyle w:val="Nagwek1"/>
      </w:pPr>
      <w:r w:rsidRPr="00E91B18">
        <w:t>§ 7.</w:t>
      </w:r>
      <w:r w:rsidR="00EA32EB">
        <w:br/>
      </w:r>
      <w:r w:rsidR="00DC237F" w:rsidRPr="00E91B18">
        <w:t>Wskaźniki Projektu</w:t>
      </w:r>
    </w:p>
    <w:p w:rsidR="00967408" w:rsidRDefault="00967408"/>
    <w:p w:rsidR="00BC1389" w:rsidRPr="00967408" w:rsidRDefault="00BC1389" w:rsidP="009A454F"/>
    <w:p w:rsidR="00DC237F" w:rsidRPr="003E7F73" w:rsidRDefault="00DC237F" w:rsidP="004C15CD">
      <w:pPr>
        <w:pStyle w:val="Akapitzlist"/>
        <w:numPr>
          <w:ilvl w:val="0"/>
          <w:numId w:val="11"/>
        </w:numPr>
        <w:ind w:left="284" w:hanging="284"/>
        <w:jc w:val="both"/>
      </w:pPr>
      <w:r w:rsidRPr="003E7F73">
        <w:t>Beneficjent zobowiązuje się do realizacji Projektu w sposób, który zapewni osiągnięcie i</w:t>
      </w:r>
      <w:r w:rsidR="00D54CB7">
        <w:t> </w:t>
      </w:r>
      <w:r w:rsidRPr="003E7F73">
        <w:t>utrzymanie celów, w tym wskaźników produktu i rezultatu zakładanych we wniosku o</w:t>
      </w:r>
      <w:r w:rsidR="00D54CB7">
        <w:t> </w:t>
      </w:r>
      <w:r w:rsidRPr="003E7F73">
        <w:t xml:space="preserve">dofinansowanie w trakcie realizacji oraz w okresie trwałości Projektu. </w:t>
      </w:r>
    </w:p>
    <w:p w:rsidR="00B65836" w:rsidRPr="003E7F73" w:rsidRDefault="00DC237F" w:rsidP="004C15CD">
      <w:pPr>
        <w:pStyle w:val="Tekstpodstawowy"/>
        <w:numPr>
          <w:ilvl w:val="0"/>
          <w:numId w:val="11"/>
        </w:numPr>
        <w:ind w:left="284" w:hanging="284"/>
      </w:pPr>
      <w:r w:rsidRPr="003E7F73">
        <w:t xml:space="preserve">W przypadku braku osiągnięcia zakładanych wskaźników na koniec okresu realizacji Projektu Beneficjent zobowiązany jest do zwrotu dofinansowania w wysokości odpowiadającej różnicy pomiędzy wartością docelową wskaźnika a osiągniętą wartością wskaźnika lub całości dofinansowania w przypadku </w:t>
      </w:r>
      <w:r w:rsidR="006D3676" w:rsidRPr="003E7F73">
        <w:t>nieosiągnięcia celu Projektu</w:t>
      </w:r>
      <w:r w:rsidRPr="003E7F73">
        <w:t>.</w:t>
      </w:r>
    </w:p>
    <w:p w:rsidR="00DC237F" w:rsidRPr="003E7F73" w:rsidRDefault="00DC237F" w:rsidP="004C15CD">
      <w:pPr>
        <w:pStyle w:val="Tekstpodstawowy"/>
        <w:numPr>
          <w:ilvl w:val="0"/>
          <w:numId w:val="11"/>
        </w:numPr>
        <w:ind w:left="284" w:hanging="284"/>
      </w:pPr>
      <w:r w:rsidRPr="003E7F73">
        <w:t>W przypadku braku osiągnięcia zakładanych wskaźników w okresie trwałości Projektu Beneficjent zobowiązany jest do zwrotu dofinansowania w wysokości odpowiadającej procentowej różnicy pomiędzy wymaganym okresem trwałości a okresem rzec</w:t>
      </w:r>
      <w:r w:rsidR="00813A08" w:rsidRPr="003E7F73">
        <w:t>zywistego utrzymania trwałości P</w:t>
      </w:r>
      <w:r w:rsidRPr="003E7F73">
        <w:t xml:space="preserve">rojektu. </w:t>
      </w:r>
    </w:p>
    <w:p w:rsidR="00E23BA8" w:rsidRDefault="00D54CB7">
      <w:pPr>
        <w:pStyle w:val="Nagwek1"/>
      </w:pPr>
      <w:r w:rsidRPr="003E7F73">
        <w:t>§ 8</w:t>
      </w:r>
      <w:ins w:id="7" w:author="Kossewska-Lniak, Anna" w:date="2018-07-04T13:50:00Z">
        <w:r w:rsidR="0056738F">
          <w:t>.</w:t>
        </w:r>
      </w:ins>
      <w:r w:rsidR="00EA32EB">
        <w:br/>
      </w:r>
      <w:r w:rsidR="00DC237F" w:rsidRPr="003E7F73">
        <w:t>Płatności</w:t>
      </w:r>
    </w:p>
    <w:p w:rsidR="00BC1389" w:rsidRPr="00EE342A" w:rsidRDefault="00BC1389" w:rsidP="009A454F"/>
    <w:p w:rsidR="00967408" w:rsidRPr="00967408" w:rsidRDefault="00967408" w:rsidP="009A454F"/>
    <w:p w:rsidR="00DC237F" w:rsidRPr="00880C20" w:rsidRDefault="00DC237F" w:rsidP="004C15CD">
      <w:pPr>
        <w:pStyle w:val="Akapitzlist"/>
        <w:numPr>
          <w:ilvl w:val="0"/>
          <w:numId w:val="13"/>
        </w:numPr>
        <w:tabs>
          <w:tab w:val="left" w:pos="360"/>
        </w:tabs>
        <w:ind w:left="284" w:hanging="284"/>
        <w:jc w:val="both"/>
      </w:pPr>
      <w:r w:rsidRPr="00880C20">
        <w:rPr>
          <w:bCs/>
        </w:rPr>
        <w:t>Beneficjent jest zobowiązany do przedkładania Instytucji Zarządzającej za pośrednictwem systemu SL 2014 harmonogramu płatności uwzględniającego wydatki kwalifikowalne poniesione i planowane do poniesienia w okresie realizacji Projektu oraz dofinansowanie w podziale na kwartały nie później niż do 15 dnia miesiąca pop</w:t>
      </w:r>
      <w:r w:rsidR="006A67F9" w:rsidRPr="00880C20">
        <w:rPr>
          <w:bCs/>
        </w:rPr>
        <w:t>rzedzającego najbliższy kwartał</w:t>
      </w:r>
      <w:r w:rsidRPr="00880C20">
        <w:rPr>
          <w:bCs/>
        </w:rPr>
        <w:t>.</w:t>
      </w:r>
    </w:p>
    <w:p w:rsidR="00DC237F" w:rsidRPr="00CE1F36" w:rsidRDefault="00DC237F" w:rsidP="004C15CD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CE1F36">
        <w:t>Beneficjent deklaruje w harmonogramie płatności terminy oraz kwoty, o które będzie wnioskował na realizację Projektu, z zachowaniem następujących zasad:</w:t>
      </w:r>
    </w:p>
    <w:p w:rsidR="00DC237F" w:rsidRPr="00C01B38" w:rsidRDefault="00DC237F" w:rsidP="00C0764B">
      <w:pPr>
        <w:numPr>
          <w:ilvl w:val="1"/>
          <w:numId w:val="54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C01B38">
        <w:t>harmonogram winien być opracowany w podziale na poszczególne lata i kwartały;</w:t>
      </w:r>
    </w:p>
    <w:p w:rsidR="00DC237F" w:rsidRPr="00C01B38" w:rsidRDefault="00DC237F" w:rsidP="00C0764B">
      <w:pPr>
        <w:numPr>
          <w:ilvl w:val="1"/>
          <w:numId w:val="54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C01B38">
        <w:t>zadeklarowane terminy i kwoty winny zapewnić zachowanie płynności finansowej dla</w:t>
      </w:r>
      <w:r w:rsidR="00D54CB7">
        <w:t> </w:t>
      </w:r>
      <w:r w:rsidRPr="00C01B38">
        <w:t>Projektu</w:t>
      </w:r>
      <w:r w:rsidR="00334D4D">
        <w:t>;</w:t>
      </w:r>
      <w:r w:rsidRPr="00C01B38">
        <w:t xml:space="preserve"> </w:t>
      </w:r>
    </w:p>
    <w:p w:rsidR="00DC237F" w:rsidRPr="00C01B38" w:rsidRDefault="00DC237F" w:rsidP="00C0764B">
      <w:pPr>
        <w:numPr>
          <w:ilvl w:val="1"/>
          <w:numId w:val="54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C01B38">
        <w:t>z uwagi na możliwość wystąpienia sytuacji, której Beneficjent nie mógł przewidzieć wcześniej deklarując terminy i kwoty,</w:t>
      </w:r>
      <w:r w:rsidR="00D51614" w:rsidRPr="00C01B38">
        <w:t xml:space="preserve"> możliwe jest dokonywanie zmian </w:t>
      </w:r>
      <w:r w:rsidRPr="00C01B38">
        <w:t>w harmonogramie płatności, o czym Beneficjent powinien niezwłocznie poinformować Instytucję Zarządzającą wprowadzając w wersji elektronicznej stosowną zmianę za pośrednictwem SL 2014</w:t>
      </w:r>
      <w:r w:rsidR="00334D4D">
        <w:t>.</w:t>
      </w:r>
    </w:p>
    <w:p w:rsidR="00DC237F" w:rsidRPr="00C01B38" w:rsidRDefault="00DC237F" w:rsidP="004C15CD">
      <w:pPr>
        <w:pStyle w:val="Akapitzlist"/>
        <w:numPr>
          <w:ilvl w:val="0"/>
          <w:numId w:val="13"/>
        </w:numPr>
        <w:tabs>
          <w:tab w:val="left" w:pos="360"/>
        </w:tabs>
        <w:ind w:left="284" w:hanging="284"/>
        <w:jc w:val="both"/>
      </w:pPr>
      <w:r w:rsidRPr="00C01B38">
        <w:t>Warunkiem przekazania Beneficjentowi dofinansowania jest:</w:t>
      </w:r>
    </w:p>
    <w:p w:rsidR="00DC237F" w:rsidRPr="00436FBC" w:rsidRDefault="00DC237F" w:rsidP="004C15CD">
      <w:pPr>
        <w:pStyle w:val="Tekstpodstawowy"/>
        <w:numPr>
          <w:ilvl w:val="0"/>
          <w:numId w:val="17"/>
        </w:numPr>
        <w:ind w:left="714" w:hanging="357"/>
      </w:pPr>
      <w:r w:rsidRPr="00436FBC">
        <w:t>wniesienie przez Beneficjenta zabezpieczenia, o którym mowa w § 11</w:t>
      </w:r>
      <w:r w:rsidR="00334D4D">
        <w:t>;</w:t>
      </w:r>
    </w:p>
    <w:p w:rsidR="005B7941" w:rsidRPr="00436FBC" w:rsidRDefault="005B7941" w:rsidP="004C15CD">
      <w:pPr>
        <w:pStyle w:val="Tekstpodstawowy"/>
        <w:numPr>
          <w:ilvl w:val="0"/>
          <w:numId w:val="17"/>
        </w:numPr>
        <w:ind w:left="714" w:hanging="357"/>
      </w:pPr>
      <w:r w:rsidRPr="00436FBC">
        <w:t xml:space="preserve">uzyskanie przez Beneficjenta pisemnej akceptacji Instytucji Zarządzającej RPO WŚ dokumentów wskazanych w załączniku nr 4 do niniejszej </w:t>
      </w:r>
      <w:r w:rsidR="00ED7D92">
        <w:t>U</w:t>
      </w:r>
      <w:r w:rsidRPr="00436FBC">
        <w:t>mowy</w:t>
      </w:r>
      <w:r w:rsidR="00334D4D">
        <w:t>;</w:t>
      </w:r>
    </w:p>
    <w:p w:rsidR="00DC237F" w:rsidRPr="00C01B38" w:rsidRDefault="00DC237F" w:rsidP="004C15CD">
      <w:pPr>
        <w:pStyle w:val="Tekstpodstawowy"/>
        <w:numPr>
          <w:ilvl w:val="0"/>
          <w:numId w:val="17"/>
        </w:numPr>
        <w:ind w:left="714" w:hanging="357"/>
      </w:pPr>
      <w:r w:rsidRPr="00C01B38">
        <w:t>złożenie przez Beneficjenta do Instytucji Zarządzającej przy użyciu SL 2014 wniosku o płatność spełniającego wymogi formalne, merytoryczne i rachunkowe wraz z</w:t>
      </w:r>
      <w:r w:rsidR="00D54CB7">
        <w:t> </w:t>
      </w:r>
      <w:r w:rsidRPr="00C01B38">
        <w:t>następującymi załącznikami:</w:t>
      </w:r>
    </w:p>
    <w:p w:rsidR="00DC237F" w:rsidRPr="00C01B38" w:rsidRDefault="00DC237F" w:rsidP="009A454F">
      <w:pPr>
        <w:pStyle w:val="Tekstpodstawowy"/>
        <w:numPr>
          <w:ilvl w:val="0"/>
          <w:numId w:val="76"/>
        </w:numPr>
      </w:pPr>
      <w:r w:rsidRPr="00C01B38">
        <w:lastRenderedPageBreak/>
        <w:t>fakturami lub innymi dokumentami o równoważnej wartości dowodowej. Dokumenty na oryginale muszą zostać oznaczone zapisem „Projekt realizowany w</w:t>
      </w:r>
      <w:r w:rsidR="00D54CB7">
        <w:t> </w:t>
      </w:r>
      <w:r w:rsidRPr="00C01B38">
        <w:t xml:space="preserve">ramach RPO WŚ </w:t>
      </w:r>
      <w:r w:rsidR="000409A1" w:rsidRPr="00C01B38">
        <w:t xml:space="preserve">na lata </w:t>
      </w:r>
      <w:r w:rsidRPr="00C01B38">
        <w:t>2014-2020” oraz numerem Projektu określonym w</w:t>
      </w:r>
      <w:r w:rsidR="00D54CB7">
        <w:t> </w:t>
      </w:r>
      <w:r w:rsidRPr="00C01B38">
        <w:t>Umowie,</w:t>
      </w:r>
    </w:p>
    <w:p w:rsidR="00DC237F" w:rsidRPr="00C01B38" w:rsidRDefault="00DC237F" w:rsidP="009A454F">
      <w:pPr>
        <w:pStyle w:val="Tekstpodstawowy"/>
        <w:numPr>
          <w:ilvl w:val="0"/>
          <w:numId w:val="76"/>
        </w:numPr>
      </w:pPr>
      <w:r w:rsidRPr="00C01B38">
        <w:t xml:space="preserve">dokumentami potwierdzającymi odbiór </w:t>
      </w:r>
      <w:r w:rsidR="00C11017" w:rsidRPr="00C01B38">
        <w:t xml:space="preserve">maszyn i </w:t>
      </w:r>
      <w:r w:rsidRPr="00C01B38">
        <w:t>urządzeń</w:t>
      </w:r>
      <w:r w:rsidR="007D5809" w:rsidRPr="00C01B38">
        <w:t xml:space="preserve"> </w:t>
      </w:r>
      <w:r w:rsidRPr="00C01B38">
        <w:t>lub wykonanie prac w</w:t>
      </w:r>
      <w:r w:rsidR="00D54CB7">
        <w:t> </w:t>
      </w:r>
      <w:r w:rsidRPr="00C01B38">
        <w:t>przypadku, gdy zostały wystawione,</w:t>
      </w:r>
    </w:p>
    <w:p w:rsidR="00DC237F" w:rsidRPr="00C01B38" w:rsidRDefault="00DC237F" w:rsidP="009A454F">
      <w:pPr>
        <w:pStyle w:val="Tekstpodstawowy"/>
        <w:numPr>
          <w:ilvl w:val="0"/>
          <w:numId w:val="76"/>
        </w:numPr>
      </w:pPr>
      <w:r w:rsidRPr="00C01B38">
        <w:t xml:space="preserve">w przypadku zakupu </w:t>
      </w:r>
      <w:r w:rsidR="00C11017" w:rsidRPr="00C01B38">
        <w:t xml:space="preserve">maszyn i </w:t>
      </w:r>
      <w:r w:rsidRPr="00C01B38">
        <w:t>urządzeń, k</w:t>
      </w:r>
      <w:r w:rsidR="00113A50" w:rsidRPr="00C01B38">
        <w:t xml:space="preserve">tóre nie zostały zamontowane – </w:t>
      </w:r>
      <w:r w:rsidRPr="00C01B38">
        <w:t xml:space="preserve">protokołami odbioru </w:t>
      </w:r>
      <w:r w:rsidR="00C11017" w:rsidRPr="00C01B38">
        <w:t xml:space="preserve">maszyn i </w:t>
      </w:r>
      <w:r w:rsidRPr="00C01B38">
        <w:t>urządzeń, z podaniem miejsca ich składowania</w:t>
      </w:r>
      <w:r w:rsidR="00E1319A" w:rsidRPr="00C01B38">
        <w:rPr>
          <w:rStyle w:val="Odwoanieprzypisudolnego"/>
        </w:rPr>
        <w:footnoteReference w:id="29"/>
      </w:r>
      <w:r w:rsidRPr="00C01B38">
        <w:t>,</w:t>
      </w:r>
    </w:p>
    <w:p w:rsidR="00DC237F" w:rsidRPr="00C01B38" w:rsidRDefault="00DC237F" w:rsidP="009A454F">
      <w:pPr>
        <w:pStyle w:val="Tekstpodstawowy"/>
        <w:numPr>
          <w:ilvl w:val="0"/>
          <w:numId w:val="76"/>
        </w:numPr>
      </w:pPr>
      <w:r w:rsidRPr="00C01B38">
        <w:t>wyciągami bankowymi / wystawianymi przez spółdzielcze ka</w:t>
      </w:r>
      <w:r w:rsidR="00113A50" w:rsidRPr="00C01B38">
        <w:t>sy oszczędnościowo</w:t>
      </w:r>
      <w:r w:rsidRPr="00C01B38">
        <w:t>- kredytowe z rachunku Beneficjenta i wyciągami bankowymi/ realizowanymi za</w:t>
      </w:r>
      <w:r w:rsidR="00D54CB7">
        <w:t> </w:t>
      </w:r>
      <w:r w:rsidRPr="00C01B38">
        <w:t>pośrednictwem spółdzielczych k</w:t>
      </w:r>
      <w:r w:rsidR="00113A50" w:rsidRPr="00C01B38">
        <w:t xml:space="preserve">as oszczędnościowo-kredytowych, </w:t>
      </w:r>
      <w:r w:rsidRPr="00C01B38">
        <w:t>potwierdzającymi poniesienie wydatków, których dotyczy obowiązek płatności za</w:t>
      </w:r>
      <w:r w:rsidR="00D7133B">
        <w:t> </w:t>
      </w:r>
      <w:r w:rsidRPr="00C01B38">
        <w:t>pośrednictwem rachunku bankowego zgodnie z art. 22 ustawy z dnia 2</w:t>
      </w:r>
      <w:r w:rsidR="00D54CB7">
        <w:t> </w:t>
      </w:r>
      <w:r w:rsidRPr="00C01B38">
        <w:t>lipca</w:t>
      </w:r>
      <w:r w:rsidR="00D54CB7">
        <w:t> </w:t>
      </w:r>
      <w:r w:rsidRPr="00C01B38">
        <w:t>2004</w:t>
      </w:r>
      <w:r w:rsidR="00D54CB7">
        <w:t> </w:t>
      </w:r>
      <w:r w:rsidRPr="00C01B38">
        <w:t>r. o swobodzie działaln</w:t>
      </w:r>
      <w:r w:rsidR="0063396A" w:rsidRPr="00C01B38">
        <w:t>ości gospodarczej (Dz. U. z 201</w:t>
      </w:r>
      <w:r w:rsidR="000C1EEB" w:rsidRPr="00C01B38">
        <w:t>6</w:t>
      </w:r>
      <w:r w:rsidRPr="00C01B38">
        <w:t xml:space="preserve"> r., po</w:t>
      </w:r>
      <w:r w:rsidR="0063396A" w:rsidRPr="00C01B38">
        <w:t xml:space="preserve">z. </w:t>
      </w:r>
      <w:r w:rsidR="000C1EEB" w:rsidRPr="00C01B38">
        <w:t>1829</w:t>
      </w:r>
      <w:r w:rsidRPr="00C01B38">
        <w:t xml:space="preserve">, z </w:t>
      </w:r>
      <w:proofErr w:type="spellStart"/>
      <w:r w:rsidRPr="00C01B38">
        <w:t>późn</w:t>
      </w:r>
      <w:proofErr w:type="spellEnd"/>
      <w:r w:rsidRPr="00C01B38">
        <w:t>. zm.),</w:t>
      </w:r>
    </w:p>
    <w:p w:rsidR="00DC237F" w:rsidRPr="001F0328" w:rsidRDefault="00DC237F" w:rsidP="009A454F">
      <w:pPr>
        <w:pStyle w:val="Tekstpodstawowy"/>
        <w:numPr>
          <w:ilvl w:val="0"/>
          <w:numId w:val="76"/>
        </w:numPr>
      </w:pPr>
      <w:r w:rsidRPr="00C01B38">
        <w:t xml:space="preserve">innymi dokumentami potwierdzającymi i uzasadniającymi prawidłową realizację </w:t>
      </w:r>
      <w:r w:rsidRPr="00A401D0">
        <w:t>Projektu (np. Dziennik Budowy</w:t>
      </w:r>
      <w:r w:rsidR="007D5809" w:rsidRPr="00A401D0">
        <w:t>,</w:t>
      </w:r>
      <w:r w:rsidR="007D5809" w:rsidRPr="00A401D0">
        <w:rPr>
          <w:rFonts w:ascii="Arial" w:hAnsi="Arial" w:cs="Arial"/>
          <w:sz w:val="20"/>
          <w:szCs w:val="20"/>
        </w:rPr>
        <w:t xml:space="preserve"> </w:t>
      </w:r>
      <w:r w:rsidR="007D5809" w:rsidRPr="00A401D0">
        <w:t>dokumenty potwierdzające uzyskanie przez beneficjenta przewidzianych prawem decyzji/pozwoleń umożliwiających użytkowanie infrastr</w:t>
      </w:r>
      <w:r w:rsidR="00632D7E" w:rsidRPr="00A401D0">
        <w:t xml:space="preserve">uktury projektu – jeśli dotyczy, </w:t>
      </w:r>
      <w:r w:rsidR="007D5809" w:rsidRPr="00A401D0">
        <w:t>informacje na temat umowy z</w:t>
      </w:r>
      <w:r w:rsidR="00D54CB7">
        <w:t> </w:t>
      </w:r>
      <w:r w:rsidR="007D5809" w:rsidRPr="00A401D0">
        <w:t xml:space="preserve">NFZ – </w:t>
      </w:r>
      <w:r w:rsidR="007D5809" w:rsidRPr="001F0328">
        <w:t>jeśli dotyczy</w:t>
      </w:r>
      <w:r w:rsidR="007D5809" w:rsidRPr="001F0328">
        <w:rPr>
          <w:rFonts w:ascii="Arial" w:hAnsi="Arial" w:cs="Arial"/>
          <w:sz w:val="20"/>
          <w:szCs w:val="20"/>
          <w:vertAlign w:val="superscript"/>
        </w:rPr>
        <w:footnoteReference w:id="30"/>
      </w:r>
      <w:r w:rsidRPr="001F0328">
        <w:t>)</w:t>
      </w:r>
      <w:r w:rsidR="000C0C3E" w:rsidRPr="001F0328">
        <w:t>,</w:t>
      </w:r>
      <w:r w:rsidR="000C0C3E" w:rsidRPr="001F0328">
        <w:rPr>
          <w:rFonts w:ascii="Arial" w:hAnsi="Arial" w:cs="Arial"/>
          <w:sz w:val="20"/>
          <w:szCs w:val="20"/>
        </w:rPr>
        <w:t xml:space="preserve"> </w:t>
      </w:r>
      <w:r w:rsidR="000C0C3E" w:rsidRPr="001F0328">
        <w:t>w tym także na wezwanie Instytucji Zarządzającej</w:t>
      </w:r>
      <w:r w:rsidR="00334D4D">
        <w:t>;</w:t>
      </w:r>
    </w:p>
    <w:p w:rsidR="00DC237F" w:rsidRPr="001F0328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1F0328">
        <w:t>poświadczenie faktycznego i prawidłowego poniesienia wydatków oraz ich kwalifikowalności przez Instytucję Zarządzającą;</w:t>
      </w:r>
    </w:p>
    <w:p w:rsidR="00DC237F" w:rsidRPr="001F0328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1F0328">
        <w:t xml:space="preserve">dostępność środków </w:t>
      </w:r>
      <w:r w:rsidR="00EB247E" w:rsidRPr="001F0328">
        <w:t>współfinansowania UE</w:t>
      </w:r>
      <w:r w:rsidRPr="001F0328">
        <w:t xml:space="preserve"> w limicie określonym przez Ministra właściwego dla rozwoju regionalnego w ramach upoważnienia</w:t>
      </w:r>
      <w:r w:rsidR="00986D9A" w:rsidRPr="001F0328">
        <w:t xml:space="preserve"> do wydawania zgody na dokonywanie płatności</w:t>
      </w:r>
      <w:r w:rsidRPr="001F0328">
        <w:t xml:space="preserve">, wydanego na podstawie art. 188 ust. 2 </w:t>
      </w:r>
      <w:proofErr w:type="spellStart"/>
      <w:r w:rsidRPr="001F0328">
        <w:t>ufp</w:t>
      </w:r>
      <w:proofErr w:type="spellEnd"/>
      <w:r w:rsidRPr="001F0328">
        <w:t>;</w:t>
      </w:r>
    </w:p>
    <w:p w:rsidR="00DC237F" w:rsidRPr="001F0328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1F0328">
        <w:t>dostępność środków dotacji celowej na rachunku Instytucji Zarządzającej.</w:t>
      </w:r>
    </w:p>
    <w:p w:rsidR="00DC237F" w:rsidRPr="00245831" w:rsidRDefault="00DC237F" w:rsidP="00C0764B">
      <w:pPr>
        <w:pStyle w:val="Akapitzlist"/>
        <w:numPr>
          <w:ilvl w:val="0"/>
          <w:numId w:val="60"/>
        </w:numPr>
        <w:ind w:left="284" w:hanging="284"/>
        <w:jc w:val="both"/>
      </w:pPr>
      <w:r w:rsidRPr="00245831">
        <w:t>Dofinansowanie na podstawie złożonego przez Beneficjenta i zatwierdzonego przez Instytucję Zarządzającą wniosku o płatność jest przekazywane w formie</w:t>
      </w:r>
      <w:r w:rsidR="00E1319A" w:rsidRPr="00245831">
        <w:rPr>
          <w:rStyle w:val="Odwoanieprzypisudolnego"/>
        </w:rPr>
        <w:footnoteReference w:id="31"/>
      </w:r>
      <w:r w:rsidRPr="00245831">
        <w:t>:</w:t>
      </w:r>
    </w:p>
    <w:p w:rsidR="00DC237F" w:rsidRPr="00245831" w:rsidRDefault="00DC237F" w:rsidP="004C15CD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245831">
        <w:t xml:space="preserve">zaliczki w postaci płatności pośrednich, przy czym kolejne płatności zaliczkowe nastąpią po rozliczeniu w formie wniosku o płatność kwoty nie </w:t>
      </w:r>
      <w:r w:rsidR="002C2D54" w:rsidRPr="00245831">
        <w:t>mniejszej niż 85</w:t>
      </w:r>
      <w:r w:rsidR="00D54CB7">
        <w:t> </w:t>
      </w:r>
      <w:r w:rsidR="002C2D54" w:rsidRPr="00245831">
        <w:t>%  przekazanych</w:t>
      </w:r>
      <w:r w:rsidRPr="00245831">
        <w:t xml:space="preserve"> dotychczas za</w:t>
      </w:r>
      <w:r w:rsidR="002C2D54" w:rsidRPr="00245831">
        <w:t>liczkowo transz</w:t>
      </w:r>
      <w:r w:rsidRPr="00245831">
        <w:t xml:space="preserve"> dofinansowania</w:t>
      </w:r>
      <w:r w:rsidR="00334D4D">
        <w:t>;</w:t>
      </w:r>
    </w:p>
    <w:p w:rsidR="00DC237F" w:rsidRPr="00245831" w:rsidRDefault="00DC237F" w:rsidP="004C15CD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245831">
        <w:t>refundacji poniesionych przez Beneficjenta wydatków kwalifikowalnych na</w:t>
      </w:r>
      <w:r w:rsidR="00D54CB7">
        <w:t> </w:t>
      </w:r>
      <w:r w:rsidRPr="00245831">
        <w:t>realizację Projektu w postaci płatności p</w:t>
      </w:r>
      <w:r w:rsidR="00813A08" w:rsidRPr="00245831">
        <w:t xml:space="preserve">ośrednich i płatności końcowej </w:t>
      </w:r>
      <w:r w:rsidRPr="00245831">
        <w:t>w</w:t>
      </w:r>
      <w:r w:rsidR="00D54CB7">
        <w:t> </w:t>
      </w:r>
      <w:r w:rsidRPr="00245831">
        <w:t>wysokości procentowego udziału w wydatkach kwalifikowalnych, określonego w</w:t>
      </w:r>
      <w:r w:rsidR="00985495">
        <w:t> </w:t>
      </w:r>
      <w:r w:rsidRPr="00245831">
        <w:t>§</w:t>
      </w:r>
      <w:r w:rsidR="00D54CB7">
        <w:t> </w:t>
      </w:r>
      <w:r w:rsidRPr="00245831">
        <w:t>2 ust. 3</w:t>
      </w:r>
      <w:r w:rsidR="00334D4D">
        <w:t>.</w:t>
      </w:r>
      <w:r w:rsidRPr="00245831">
        <w:t xml:space="preserve"> </w:t>
      </w:r>
    </w:p>
    <w:p w:rsidR="00DC237F" w:rsidRPr="00245831" w:rsidRDefault="00DC237F" w:rsidP="00C0764B">
      <w:pPr>
        <w:pStyle w:val="Akapitzlist"/>
        <w:numPr>
          <w:ilvl w:val="0"/>
          <w:numId w:val="61"/>
        </w:numPr>
        <w:tabs>
          <w:tab w:val="left" w:pos="1276"/>
        </w:tabs>
        <w:ind w:left="284" w:hanging="284"/>
        <w:jc w:val="both"/>
      </w:pPr>
      <w:r w:rsidRPr="00245831">
        <w:t>Beneficjent nie może wnioskować o płatności zaliczkowe w przypadku ustanowienia przelewu wierzytelności (cesji) z tytułu dofinansowania na zabezpieczenie udzielonego kredytu/ pożyczki na realizację Projektu.</w:t>
      </w:r>
    </w:p>
    <w:p w:rsidR="00DC237F" w:rsidRPr="00245831" w:rsidRDefault="00DC237F" w:rsidP="00C0764B">
      <w:pPr>
        <w:pStyle w:val="Akapitzlist"/>
        <w:numPr>
          <w:ilvl w:val="0"/>
          <w:numId w:val="61"/>
        </w:numPr>
        <w:tabs>
          <w:tab w:val="left" w:pos="1276"/>
        </w:tabs>
        <w:ind w:left="284" w:hanging="284"/>
        <w:jc w:val="both"/>
      </w:pPr>
      <w:r w:rsidRPr="00245831">
        <w:t xml:space="preserve">Refundacji lub zaliczkowaniu podlegają jedynie wydatki uznane za kwalifikowalne, zgodnie z </w:t>
      </w:r>
      <w:r w:rsidRPr="00245831">
        <w:rPr>
          <w:bCs/>
        </w:rPr>
        <w:t>§ 2 Umowy</w:t>
      </w:r>
      <w:r w:rsidRPr="00245831">
        <w:t>.</w:t>
      </w:r>
    </w:p>
    <w:p w:rsidR="00DC237F" w:rsidRPr="00245831" w:rsidRDefault="00877510" w:rsidP="00C0764B">
      <w:pPr>
        <w:pStyle w:val="Akapitzlist"/>
        <w:numPr>
          <w:ilvl w:val="0"/>
          <w:numId w:val="61"/>
        </w:numPr>
        <w:tabs>
          <w:tab w:val="left" w:pos="1276"/>
        </w:tabs>
        <w:ind w:left="284" w:hanging="284"/>
        <w:jc w:val="both"/>
      </w:pPr>
      <w:r w:rsidRPr="00245831">
        <w:t>Dofinansowanie wypłacane jest</w:t>
      </w:r>
      <w:r w:rsidR="00DC237F" w:rsidRPr="00245831">
        <w:t>:</w:t>
      </w:r>
    </w:p>
    <w:p w:rsidR="00DC237F" w:rsidRPr="00316B01" w:rsidRDefault="00DC237F" w:rsidP="00DC237F">
      <w:pPr>
        <w:ind w:left="714" w:hanging="357"/>
        <w:jc w:val="both"/>
      </w:pPr>
      <w:r w:rsidRPr="00245831">
        <w:t>a) w przypadku środków, o kt</w:t>
      </w:r>
      <w:r w:rsidR="00580741" w:rsidRPr="00245831">
        <w:t xml:space="preserve">órych </w:t>
      </w:r>
      <w:r w:rsidR="00580741" w:rsidRPr="00316B01">
        <w:t>mowa w § 2 ust. 3 lit. a)</w:t>
      </w:r>
      <w:r w:rsidRPr="00316B01">
        <w:t>, przez Bank Gospodarstwa</w:t>
      </w:r>
      <w:r w:rsidR="008267C1" w:rsidRPr="00316B01">
        <w:t xml:space="preserve"> </w:t>
      </w:r>
      <w:r w:rsidRPr="00316B01">
        <w:t>Krajowego, na podstawie zlecenia płatności wystawionego przez Instytucję Zarządzającą</w:t>
      </w:r>
      <w:r w:rsidR="00A738A8">
        <w:t>;</w:t>
      </w:r>
    </w:p>
    <w:p w:rsidR="00DC237F" w:rsidRPr="00316B01" w:rsidRDefault="00DC237F" w:rsidP="00DC237F">
      <w:pPr>
        <w:ind w:left="714" w:hanging="357"/>
        <w:jc w:val="both"/>
      </w:pPr>
      <w:r w:rsidRPr="00316B01">
        <w:lastRenderedPageBreak/>
        <w:t xml:space="preserve">b) w przypadku środków, o których mowa w § 2 ust. 3 lit b), na podstawie </w:t>
      </w:r>
      <w:r w:rsidR="00DA2FEF" w:rsidRPr="00316B01">
        <w:t>zlecenia wypłaty wystawionego</w:t>
      </w:r>
      <w:r w:rsidRPr="00316B01">
        <w:t xml:space="preserve"> przez Instytucję Zarządzającą</w:t>
      </w:r>
      <w:r w:rsidR="00A738A8">
        <w:t>;</w:t>
      </w:r>
    </w:p>
    <w:p w:rsidR="00DC237F" w:rsidRPr="00316B01" w:rsidRDefault="00DC237F" w:rsidP="00034733">
      <w:pPr>
        <w:ind w:left="284"/>
        <w:jc w:val="both"/>
      </w:pPr>
      <w:r w:rsidRPr="00316B01">
        <w:t>na rachunek/ki bankow</w:t>
      </w:r>
      <w:r w:rsidR="00584BBD" w:rsidRPr="00316B01">
        <w:t>y/</w:t>
      </w:r>
      <w:r w:rsidRPr="00316B01">
        <w:t xml:space="preserve">e wskazane w § 6 Umowy zgodnie z </w:t>
      </w:r>
      <w:r w:rsidR="00034733" w:rsidRPr="00316B01">
        <w:t xml:space="preserve">pisemnym </w:t>
      </w:r>
      <w:r w:rsidRPr="00316B01">
        <w:t xml:space="preserve">wnioskiem Beneficjenta. </w:t>
      </w:r>
    </w:p>
    <w:p w:rsidR="00DC237F" w:rsidRPr="00136F53" w:rsidRDefault="00DC237F" w:rsidP="00C0764B">
      <w:pPr>
        <w:pStyle w:val="Akapitzlist"/>
        <w:numPr>
          <w:ilvl w:val="0"/>
          <w:numId w:val="61"/>
        </w:numPr>
        <w:ind w:left="284" w:hanging="284"/>
        <w:jc w:val="both"/>
      </w:pPr>
      <w:r w:rsidRPr="00136F53">
        <w:t xml:space="preserve">Przekazanie płatności pośrednich i końcowych (po spełnieniu warunków wymienionych </w:t>
      </w:r>
      <w:r w:rsidR="00441862" w:rsidRPr="00136F53">
        <w:t>w</w:t>
      </w:r>
      <w:r w:rsidR="00D54CB7">
        <w:t> </w:t>
      </w:r>
      <w:r w:rsidR="00441862" w:rsidRPr="00136F53">
        <w:t xml:space="preserve">ust. </w:t>
      </w:r>
      <w:r w:rsidR="006A67F9" w:rsidRPr="00136F53">
        <w:t>3</w:t>
      </w:r>
      <w:r w:rsidR="00A508BD" w:rsidRPr="00136F53">
        <w:t>)</w:t>
      </w:r>
      <w:r w:rsidRPr="00136F53">
        <w:t xml:space="preserve"> następuje w terminie do </w:t>
      </w:r>
      <w:r w:rsidR="004C528B" w:rsidRPr="00136F53">
        <w:t>90</w:t>
      </w:r>
      <w:r w:rsidR="00975FD5" w:rsidRPr="00136F53">
        <w:t xml:space="preserve"> dni</w:t>
      </w:r>
      <w:r w:rsidRPr="00136F53">
        <w:t xml:space="preserve"> </w:t>
      </w:r>
      <w:r w:rsidR="00877510" w:rsidRPr="00136F53">
        <w:t xml:space="preserve">kalendarzowych </w:t>
      </w:r>
      <w:r w:rsidRPr="00136F53">
        <w:t xml:space="preserve">od dnia </w:t>
      </w:r>
      <w:r w:rsidR="004C528B" w:rsidRPr="00136F53">
        <w:t xml:space="preserve">złożenia </w:t>
      </w:r>
      <w:r w:rsidRPr="00136F53">
        <w:t>wniosku o</w:t>
      </w:r>
      <w:r w:rsidR="00D54CB7">
        <w:t> </w:t>
      </w:r>
      <w:r w:rsidRPr="00136F53">
        <w:t>płatność.</w:t>
      </w:r>
    </w:p>
    <w:p w:rsidR="00DC237F" w:rsidRPr="00136F53" w:rsidRDefault="00DC237F" w:rsidP="00C0764B">
      <w:pPr>
        <w:pStyle w:val="Akapitzlist"/>
        <w:numPr>
          <w:ilvl w:val="0"/>
          <w:numId w:val="61"/>
        </w:numPr>
        <w:ind w:left="340" w:hanging="340"/>
        <w:jc w:val="both"/>
      </w:pPr>
      <w:r w:rsidRPr="00136F53">
        <w:t>Instytucja Zarządzająca nie ponosi odpowiedzialności za szkodę wynikającą z</w:t>
      </w:r>
      <w:r w:rsidR="00D54CB7">
        <w:t> </w:t>
      </w:r>
      <w:r w:rsidRPr="00136F53">
        <w:t>opóźnienia lub niedokonania wypłaty dofinansowania wydatków kwalifikowalnych będących rezultatem:</w:t>
      </w:r>
    </w:p>
    <w:p w:rsidR="00DC237F" w:rsidRPr="00C01B38" w:rsidRDefault="00DC237F" w:rsidP="004C15CD">
      <w:pPr>
        <w:pStyle w:val="Akapitzlist"/>
        <w:numPr>
          <w:ilvl w:val="0"/>
          <w:numId w:val="16"/>
        </w:numPr>
        <w:ind w:left="714" w:hanging="357"/>
        <w:jc w:val="both"/>
      </w:pPr>
      <w:r w:rsidRPr="00136F53">
        <w:t xml:space="preserve">braku wystarczających środków na </w:t>
      </w:r>
      <w:r w:rsidRPr="00C01B38">
        <w:t>rachunku BGK – w części dotyczącej płatności pochodzących z budżetu środków europejskich odpowiadających wkładowi EFRR oraz na rachunku bankowym Instytucji Zarządzającej – w części dotyczącej współfinansowania krajowego z budżetu państwa</w:t>
      </w:r>
      <w:r w:rsidR="00A738A8">
        <w:t>;</w:t>
      </w:r>
    </w:p>
    <w:p w:rsidR="00DC237F" w:rsidRPr="00C01B38" w:rsidRDefault="00DC237F" w:rsidP="004C15CD">
      <w:pPr>
        <w:pStyle w:val="Akapitzlist"/>
        <w:numPr>
          <w:ilvl w:val="0"/>
          <w:numId w:val="16"/>
        </w:numPr>
        <w:ind w:left="714" w:hanging="357"/>
        <w:jc w:val="both"/>
      </w:pPr>
      <w:r w:rsidRPr="00C01B38">
        <w:t xml:space="preserve">niewykonania lub nienależytego wykonania przez Beneficjenta obowiązków wynikających z Umowy i przepisów prawa. </w:t>
      </w:r>
    </w:p>
    <w:p w:rsidR="00DC237F" w:rsidRPr="00C01B38" w:rsidRDefault="00DC237F" w:rsidP="00C0764B">
      <w:pPr>
        <w:pStyle w:val="Applicationdirecte"/>
        <w:numPr>
          <w:ilvl w:val="0"/>
          <w:numId w:val="62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C01B38">
        <w:rPr>
          <w:lang w:val="pl-PL"/>
        </w:rPr>
        <w:t xml:space="preserve">Beneficjent składa wniosek o płatność za pomocą systemu SL 2014 </w:t>
      </w:r>
      <w:r w:rsidR="002D799B" w:rsidRPr="00C01B38">
        <w:rPr>
          <w:lang w:val="pl-PL"/>
        </w:rPr>
        <w:t xml:space="preserve">co najmniej </w:t>
      </w:r>
      <w:r w:rsidRPr="00C01B38">
        <w:rPr>
          <w:lang w:val="pl-PL"/>
        </w:rPr>
        <w:t>raz na</w:t>
      </w:r>
      <w:r w:rsidR="00D54CB7">
        <w:rPr>
          <w:lang w:val="pl-PL"/>
        </w:rPr>
        <w:t> </w:t>
      </w:r>
      <w:r w:rsidRPr="00C01B38">
        <w:rPr>
          <w:lang w:val="pl-PL"/>
        </w:rPr>
        <w:t>3</w:t>
      </w:r>
      <w:r w:rsidR="00D54CB7">
        <w:rPr>
          <w:lang w:val="pl-PL"/>
        </w:rPr>
        <w:t> </w:t>
      </w:r>
      <w:r w:rsidRPr="00C01B38">
        <w:rPr>
          <w:lang w:val="pl-PL"/>
        </w:rPr>
        <w:t>miesiące biorąc pod uwagę datę złożenia ostatniego zatwierdzonego wniosku o</w:t>
      </w:r>
      <w:r w:rsidR="00D54CB7">
        <w:rPr>
          <w:lang w:val="pl-PL"/>
        </w:rPr>
        <w:t> </w:t>
      </w:r>
      <w:r w:rsidRPr="00C01B38">
        <w:rPr>
          <w:lang w:val="pl-PL"/>
        </w:rPr>
        <w:t xml:space="preserve">płatność, (z zastrzeżeniem przypadków wynikających z </w:t>
      </w:r>
      <w:r w:rsidRPr="00C01B38">
        <w:rPr>
          <w:bCs/>
          <w:lang w:val="pl-PL"/>
        </w:rPr>
        <w:t>§ 9 Umowy).</w:t>
      </w:r>
    </w:p>
    <w:p w:rsidR="00DC237F" w:rsidRPr="00AC00A7" w:rsidRDefault="00AB45EB" w:rsidP="00C0764B">
      <w:pPr>
        <w:pStyle w:val="Applicationdirecte"/>
        <w:numPr>
          <w:ilvl w:val="0"/>
          <w:numId w:val="62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C01B38">
        <w:rPr>
          <w:lang w:val="pl-PL"/>
        </w:rPr>
        <w:t>Pierwszy wniosek o płatność pośrednią Beneficjent ma obowiązek złożyć w terminie 3</w:t>
      </w:r>
      <w:r w:rsidR="00D54CB7">
        <w:rPr>
          <w:lang w:val="pl-PL"/>
        </w:rPr>
        <w:t> </w:t>
      </w:r>
      <w:r w:rsidRPr="00C01B38">
        <w:rPr>
          <w:lang w:val="pl-PL"/>
        </w:rPr>
        <w:t>miesięcy licząc od dnia podpisania umowy. Dla projektów, których data rozpoczęcia realizacji projektu jest późniejsza niż data podpisania umowy pierwszy wniosek o płatność należy złożyć  w ciągu 3 miesięcy o</w:t>
      </w:r>
      <w:r w:rsidR="00E01B1B" w:rsidRPr="00C01B38">
        <w:rPr>
          <w:lang w:val="pl-PL"/>
        </w:rPr>
        <w:t>d</w:t>
      </w:r>
      <w:r w:rsidRPr="00C01B38">
        <w:rPr>
          <w:lang w:val="pl-PL"/>
        </w:rPr>
        <w:t xml:space="preserve"> dnia rozpocz</w:t>
      </w:r>
      <w:r w:rsidRPr="00AC00A7">
        <w:rPr>
          <w:lang w:val="pl-PL"/>
        </w:rPr>
        <w:t>ęcia realizacji.</w:t>
      </w:r>
    </w:p>
    <w:p w:rsidR="00DC237F" w:rsidRPr="00436FBC" w:rsidRDefault="00DC237F" w:rsidP="00C0764B">
      <w:pPr>
        <w:pStyle w:val="Applicationdirecte"/>
        <w:numPr>
          <w:ilvl w:val="0"/>
          <w:numId w:val="62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436FBC">
        <w:rPr>
          <w:lang w:val="pl-PL"/>
        </w:rPr>
        <w:t>Beneficjent ma obowiązek przedłożyć wniosek o płatność w wyznaczonych powyżej terminach</w:t>
      </w:r>
      <w:r w:rsidR="0005012E" w:rsidRPr="00436FBC">
        <w:rPr>
          <w:lang w:val="pl-PL"/>
        </w:rPr>
        <w:t>,</w:t>
      </w:r>
      <w:r w:rsidR="005B7941" w:rsidRPr="00436FBC">
        <w:rPr>
          <w:lang w:val="pl-PL"/>
        </w:rPr>
        <w:t xml:space="preserve"> </w:t>
      </w:r>
      <w:r w:rsidR="0005012E" w:rsidRPr="00436FBC">
        <w:rPr>
          <w:lang w:val="pl-PL"/>
        </w:rPr>
        <w:t xml:space="preserve">pomimo braku wydatków związanych z realizacją Projektu, z wypełnioną częścią sprawozdawczą. Powyższy obowiązek zachodzi również do czasu wypełnienia przez Beneficjenta warunku, o </w:t>
      </w:r>
      <w:r w:rsidR="005B7941" w:rsidRPr="00436FBC">
        <w:rPr>
          <w:lang w:val="pl-PL"/>
        </w:rPr>
        <w:t>którym mowa w § 8 ust. 3 lit. b</w:t>
      </w:r>
      <w:r w:rsidR="004E6F85">
        <w:rPr>
          <w:lang w:val="pl-PL"/>
        </w:rPr>
        <w:t>)</w:t>
      </w:r>
      <w:r w:rsidR="005B7941" w:rsidRPr="00436FBC">
        <w:rPr>
          <w:lang w:val="pl-PL"/>
        </w:rPr>
        <w:t xml:space="preserve"> </w:t>
      </w:r>
      <w:r w:rsidR="00ED7D92">
        <w:rPr>
          <w:lang w:val="pl-PL"/>
        </w:rPr>
        <w:t>U</w:t>
      </w:r>
      <w:r w:rsidR="005B7941" w:rsidRPr="00436FBC">
        <w:rPr>
          <w:lang w:val="pl-PL"/>
        </w:rPr>
        <w:t>mowy</w:t>
      </w:r>
      <w:r w:rsidRPr="00436FBC">
        <w:rPr>
          <w:lang w:val="pl-PL"/>
        </w:rPr>
        <w:t xml:space="preserve">. </w:t>
      </w:r>
    </w:p>
    <w:p w:rsidR="00DC237F" w:rsidRPr="00C01B38" w:rsidRDefault="00DC237F" w:rsidP="00C0764B">
      <w:pPr>
        <w:pStyle w:val="Applicationdirecte"/>
        <w:numPr>
          <w:ilvl w:val="0"/>
          <w:numId w:val="62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AC00A7">
        <w:rPr>
          <w:lang w:val="pl-PL"/>
        </w:rPr>
        <w:t>Instytucja Zarządzająca, po dokonaniu weryfikacji przekazanego przez Beneficjenta wniosku o płatność, poświadczeniu wysokości i prawidłowości poniesionych wydatków kwalifikowalnych w nim ujętych, zatwierdza wysokość dofinansowania i przekazuje Beneficjentowi informację w tym zakresie. W przypadku wystąpienia rozbieżności między kwotą wnioskowaną przez Beneficjenta we wniosku o płatność</w:t>
      </w:r>
      <w:r w:rsidR="006720C5">
        <w:rPr>
          <w:lang w:val="pl-PL"/>
        </w:rPr>
        <w:t>,</w:t>
      </w:r>
      <w:r w:rsidRPr="00AC00A7">
        <w:rPr>
          <w:lang w:val="pl-PL"/>
        </w:rPr>
        <w:t xml:space="preserve"> a wysokością dofinansowania zatwierdzonego do wypłaty, Instytucja Zarządzająca załącza do</w:t>
      </w:r>
      <w:r w:rsidR="00985495">
        <w:rPr>
          <w:lang w:val="pl-PL"/>
        </w:rPr>
        <w:t> </w:t>
      </w:r>
      <w:r w:rsidRPr="001E71B0">
        <w:rPr>
          <w:lang w:val="pl-PL"/>
        </w:rPr>
        <w:t>informacji uzasadnienie.</w:t>
      </w:r>
    </w:p>
    <w:p w:rsidR="00DC237F" w:rsidRDefault="00DC237F" w:rsidP="00C0764B">
      <w:pPr>
        <w:pStyle w:val="Applicationdirecte"/>
        <w:widowControl w:val="0"/>
        <w:numPr>
          <w:ilvl w:val="0"/>
          <w:numId w:val="62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C01B38">
        <w:rPr>
          <w:lang w:val="pl-PL"/>
        </w:rPr>
        <w:t>W przypadku stwierdzenia braków formalnych lub merytorycznych w złożonym wniosku o</w:t>
      </w:r>
      <w:r w:rsidR="00D54CB7">
        <w:rPr>
          <w:lang w:val="pl-PL"/>
        </w:rPr>
        <w:t> </w:t>
      </w:r>
      <w:r w:rsidRPr="00C01B38">
        <w:rPr>
          <w:lang w:val="pl-PL"/>
        </w:rPr>
        <w:t>płatność Instytucja Zarządzająca wzywa Beneficjenta do poprawienia lub uzupełnienia wniosku lub do złożenia dodatkowych wyjaśnień za pomocą Systemu SL 2014 w</w:t>
      </w:r>
      <w:r w:rsidR="00D54CB7">
        <w:rPr>
          <w:lang w:val="pl-PL"/>
        </w:rPr>
        <w:t> </w:t>
      </w:r>
      <w:r w:rsidRPr="00C01B38">
        <w:rPr>
          <w:lang w:val="pl-PL"/>
        </w:rPr>
        <w:t>wyznaczonym terminie.</w:t>
      </w:r>
    </w:p>
    <w:p w:rsidR="00DC237F" w:rsidRPr="00C01B38" w:rsidRDefault="00DC237F" w:rsidP="00C0764B">
      <w:pPr>
        <w:pStyle w:val="Applicationdirecte"/>
        <w:numPr>
          <w:ilvl w:val="0"/>
          <w:numId w:val="62"/>
        </w:numPr>
        <w:tabs>
          <w:tab w:val="left" w:pos="284"/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C01B38">
        <w:rPr>
          <w:lang w:val="pl-PL"/>
        </w:rPr>
        <w:t xml:space="preserve">Nie złożenie przez Beneficjenta żądanych wyjaśnień lub nie usunięcie przez niego braków </w:t>
      </w:r>
      <w:r w:rsidR="0074203C" w:rsidRPr="00C01B38">
        <w:rPr>
          <w:lang w:val="pl-PL"/>
        </w:rPr>
        <w:t xml:space="preserve">w wyznaczonym terminie </w:t>
      </w:r>
      <w:r w:rsidRPr="00C01B38">
        <w:rPr>
          <w:lang w:val="pl-PL"/>
        </w:rPr>
        <w:t>powoduje odrzucenie wniosku o płatność, a Projekt do czasu złożenia wyjaśnień lub usunięcia błędów pozostaje nierozliczony.</w:t>
      </w:r>
    </w:p>
    <w:p w:rsidR="00DC237F" w:rsidRPr="00C01B38" w:rsidRDefault="00DC237F" w:rsidP="00C0764B">
      <w:pPr>
        <w:numPr>
          <w:ilvl w:val="0"/>
          <w:numId w:val="62"/>
        </w:numPr>
        <w:tabs>
          <w:tab w:val="left" w:pos="284"/>
        </w:tabs>
        <w:ind w:left="340" w:hanging="340"/>
        <w:jc w:val="both"/>
      </w:pPr>
      <w:r w:rsidRPr="00C01B38">
        <w:t>Wniosek o płatność końcową należy złożyć do dnia zakończenia realizacji Projektu. W</w:t>
      </w:r>
      <w:r w:rsidR="00D54CB7">
        <w:t> </w:t>
      </w:r>
      <w:r w:rsidRPr="00C01B38">
        <w:t>przypadku podpisania Umowy p</w:t>
      </w:r>
      <w:r w:rsidR="00813A08" w:rsidRPr="00C01B38">
        <w:t>o dacie zakończenia realizacji P</w:t>
      </w:r>
      <w:r w:rsidRPr="00C01B38">
        <w:t>rojektu wniosek o</w:t>
      </w:r>
      <w:r w:rsidR="00D54CB7">
        <w:t> </w:t>
      </w:r>
      <w:r w:rsidRPr="00C01B38">
        <w:t>płatność końcową należy złożyć do 30 dni po dacie podpisania Umowy.</w:t>
      </w:r>
    </w:p>
    <w:p w:rsidR="00DC237F" w:rsidRPr="00C01B38" w:rsidRDefault="00DC237F" w:rsidP="00C0764B">
      <w:pPr>
        <w:numPr>
          <w:ilvl w:val="0"/>
          <w:numId w:val="62"/>
        </w:numPr>
        <w:tabs>
          <w:tab w:val="left" w:pos="284"/>
        </w:tabs>
        <w:ind w:left="340" w:hanging="340"/>
        <w:jc w:val="both"/>
      </w:pPr>
      <w:r w:rsidRPr="00C01B38">
        <w:t>Płatność końcowa zostanie zatwierdzona do wypłaty i przekazana Beneficjentowi po:</w:t>
      </w:r>
    </w:p>
    <w:p w:rsidR="00DC237F" w:rsidRPr="00C01B38" w:rsidRDefault="00DC237F" w:rsidP="00C17518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C01B38">
        <w:t>przeprowadzeniu przez Instytucję Zarządzającą kontroli realizacji Projektu w celu zbadania, czy Projekt został zrealizowany zgodnie z Umową, wnioskiem o</w:t>
      </w:r>
      <w:r w:rsidR="00D54CB7">
        <w:t> </w:t>
      </w:r>
      <w:r w:rsidRPr="00C01B38">
        <w:t xml:space="preserve">dofinansowanie, przepisami prawa wspólnotowego i krajowego, zasadami programowymi oraz czy </w:t>
      </w:r>
      <w:r w:rsidR="00813A08" w:rsidRPr="00C01B38">
        <w:t>zakładane rezultaty realizacji P</w:t>
      </w:r>
      <w:r w:rsidRPr="00C01B38">
        <w:t>rojektu zostały osiągnięte (dotyczy projektów objętych obowiązkiem k</w:t>
      </w:r>
      <w:r w:rsidR="009940E6" w:rsidRPr="00C01B38">
        <w:t>ontroli po realizacji projektu)</w:t>
      </w:r>
      <w:r w:rsidR="00A738A8">
        <w:t>;</w:t>
      </w:r>
    </w:p>
    <w:p w:rsidR="00DC237F" w:rsidRPr="00C01B38" w:rsidRDefault="00085EA4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C01B38">
        <w:lastRenderedPageBreak/>
        <w:t>za</w:t>
      </w:r>
      <w:r w:rsidR="00DC237F" w:rsidRPr="00C01B38">
        <w:t>twierdzeniu przez Instytucję Zarządzającą</w:t>
      </w:r>
      <w:r w:rsidR="00E547D9" w:rsidRPr="00C01B38">
        <w:t xml:space="preserve"> </w:t>
      </w:r>
      <w:r w:rsidRPr="00C01B38">
        <w:t xml:space="preserve">ostatecznej informacji pokontrolnej </w:t>
      </w:r>
      <w:r w:rsidR="00DC237F" w:rsidRPr="00C01B38">
        <w:t>(dotyczy projektów objętych obowiązkiem k</w:t>
      </w:r>
      <w:r w:rsidR="00C17518" w:rsidRPr="00C01B38">
        <w:t>ontroli po realizacji projektu)</w:t>
      </w:r>
      <w:r w:rsidR="00A738A8">
        <w:t>;</w:t>
      </w:r>
    </w:p>
    <w:p w:rsidR="00C17518" w:rsidRPr="00C01B38" w:rsidRDefault="00C17518" w:rsidP="003B450E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C01B38">
        <w:t>poświadczeniu przez Instytucję Zarządzającą końcowego wniosku o płatność.</w:t>
      </w:r>
    </w:p>
    <w:p w:rsidR="00DC237F" w:rsidRPr="00CA0DC6" w:rsidRDefault="00DC237F" w:rsidP="00C0764B">
      <w:pPr>
        <w:pStyle w:val="Tekstpodstawowy"/>
        <w:numPr>
          <w:ilvl w:val="0"/>
          <w:numId w:val="62"/>
        </w:numPr>
        <w:tabs>
          <w:tab w:val="left" w:pos="360"/>
        </w:tabs>
        <w:ind w:left="340" w:hanging="340"/>
      </w:pPr>
      <w:r w:rsidRPr="00CA0DC6">
        <w:t>Instytucja Zarządzająca może podjąć decyzję o wstrzymaniu płatności dofinansowania na</w:t>
      </w:r>
      <w:r w:rsidR="00D54CB7">
        <w:t> </w:t>
      </w:r>
      <w:r w:rsidRPr="00CA0DC6">
        <w:t>rzecz Beneficjenta w przypadku:</w:t>
      </w:r>
    </w:p>
    <w:p w:rsidR="00DC237F" w:rsidRPr="00CA0DC6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t>nieprawidłowej realizacji Projektu, w szczególności w przy</w:t>
      </w:r>
      <w:r w:rsidR="00813A08" w:rsidRPr="00CA0DC6">
        <w:t>padku opóźnienia w</w:t>
      </w:r>
      <w:r w:rsidR="00D54CB7">
        <w:t> </w:t>
      </w:r>
      <w:r w:rsidR="00813A08" w:rsidRPr="00CA0DC6">
        <w:t>realizacji P</w:t>
      </w:r>
      <w:r w:rsidRPr="00CA0DC6">
        <w:t>rojektu wynikającej z winy Beneficjenta, w tym opóźnień w składaniu wniosków o płatność w stosunku do terminów przewidzianych Umową</w:t>
      </w:r>
      <w:r w:rsidR="00A738A8">
        <w:t>;</w:t>
      </w:r>
    </w:p>
    <w:p w:rsidR="00DC237F" w:rsidRPr="00CA0DC6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t>utrudniania kontroli realizacji Projektu</w:t>
      </w:r>
      <w:r w:rsidR="00A738A8">
        <w:t>;</w:t>
      </w:r>
    </w:p>
    <w:p w:rsidR="00DC237F" w:rsidRPr="00CA0DC6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t>dokumentowani</w:t>
      </w:r>
      <w:r w:rsidR="00813A08" w:rsidRPr="00CA0DC6">
        <w:t>a realizacji P</w:t>
      </w:r>
      <w:r w:rsidRPr="00CA0DC6">
        <w:t>rojektu niezgodnie z postanowieniami niniejszej Umowy</w:t>
      </w:r>
      <w:r w:rsidR="00A738A8">
        <w:t>;</w:t>
      </w:r>
    </w:p>
    <w:p w:rsidR="00DC237F" w:rsidRPr="00CA0DC6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t>na wniosek instytucji kontrolnych</w:t>
      </w:r>
      <w:r w:rsidR="00A738A8">
        <w:t>;</w:t>
      </w:r>
    </w:p>
    <w:p w:rsidR="00DC237F" w:rsidRPr="00CA0DC6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t xml:space="preserve">stwierdzenia nieprawidłowości w trakcie </w:t>
      </w:r>
      <w:r w:rsidR="00813A08" w:rsidRPr="00CA0DC6">
        <w:t>kontroli na miejscu realizacji P</w:t>
      </w:r>
      <w:r w:rsidRPr="00CA0DC6">
        <w:t>rojektu lub</w:t>
      </w:r>
      <w:r w:rsidR="00D54CB7">
        <w:t> </w:t>
      </w:r>
      <w:r w:rsidRPr="00CA0DC6">
        <w:t>otrzymania informacji o ewentualnym wystąpieniu nieprawidłowości</w:t>
      </w:r>
      <w:r w:rsidR="00A738A8">
        <w:t>;</w:t>
      </w:r>
    </w:p>
    <w:p w:rsidR="00DC237F" w:rsidRPr="00CA0DC6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t>wszczętego postępowania egzekucyjnego w odniesieniu do nieruchomości, która jest</w:t>
      </w:r>
      <w:r w:rsidR="00D54CB7">
        <w:t> </w:t>
      </w:r>
      <w:r w:rsidRPr="00CA0DC6">
        <w:t xml:space="preserve">przedmiotem dofinansowania i jednocześnie stanowi zabezpieczenie prawidłowej realizacji Umowy, o którym mowa w </w:t>
      </w:r>
      <w:r w:rsidRPr="00CA0DC6">
        <w:rPr>
          <w:bCs/>
        </w:rPr>
        <w:t>§ 11 Umowy</w:t>
      </w:r>
      <w:r w:rsidR="00A738A8">
        <w:rPr>
          <w:bCs/>
        </w:rPr>
        <w:t>;</w:t>
      </w:r>
    </w:p>
    <w:p w:rsidR="00DC237F" w:rsidRPr="00B34661" w:rsidRDefault="00DC237F" w:rsidP="00C0764B">
      <w:pPr>
        <w:pStyle w:val="Akapitzlist"/>
        <w:numPr>
          <w:ilvl w:val="0"/>
          <w:numId w:val="51"/>
        </w:numPr>
        <w:ind w:left="714" w:hanging="357"/>
        <w:jc w:val="both"/>
      </w:pPr>
      <w:r w:rsidRPr="00CA0DC6">
        <w:rPr>
          <w:bCs/>
        </w:rPr>
        <w:t xml:space="preserve">wszczętego </w:t>
      </w:r>
      <w:r w:rsidRPr="00B34661">
        <w:rPr>
          <w:bCs/>
        </w:rPr>
        <w:t>postępowania wobec Beneficjenta lub Partnera Projektu przez organy ścigania i ogłoszenia upadłości.</w:t>
      </w:r>
    </w:p>
    <w:p w:rsidR="00DC237F" w:rsidRPr="00B34661" w:rsidRDefault="00DC237F" w:rsidP="00C0764B">
      <w:pPr>
        <w:pStyle w:val="Akapitzlist"/>
        <w:numPr>
          <w:ilvl w:val="0"/>
          <w:numId w:val="62"/>
        </w:numPr>
        <w:ind w:left="340" w:hanging="340"/>
        <w:jc w:val="both"/>
      </w:pPr>
      <w:r w:rsidRPr="00B34661">
        <w:t>Wstrzymanie płatności dofinans</w:t>
      </w:r>
      <w:r w:rsidR="007370AF" w:rsidRPr="00B34661">
        <w:t xml:space="preserve">owania, o których mowa w ust. </w:t>
      </w:r>
      <w:r w:rsidR="00F43B0C" w:rsidRPr="00B34661">
        <w:t>18</w:t>
      </w:r>
      <w:r w:rsidRPr="00B34661">
        <w:t xml:space="preserve"> niniejszego paragrafu, następuje wraz z pisemnym poinformowaniem Beneficjenta o przyczynach zawieszenia.</w:t>
      </w:r>
    </w:p>
    <w:p w:rsidR="00DC237F" w:rsidRPr="00B34661" w:rsidRDefault="00DC237F" w:rsidP="00C0764B">
      <w:pPr>
        <w:pStyle w:val="Akapitzlist"/>
        <w:numPr>
          <w:ilvl w:val="0"/>
          <w:numId w:val="62"/>
        </w:numPr>
        <w:ind w:left="340" w:hanging="340"/>
        <w:jc w:val="both"/>
      </w:pPr>
      <w:r w:rsidRPr="00B34661">
        <w:t xml:space="preserve">Uruchomienie płatności następuje po usunięciu lub wyjaśnieniu przyczyn wymienionych w ust. </w:t>
      </w:r>
      <w:r w:rsidR="00180AC4" w:rsidRPr="00B34661">
        <w:t>1</w:t>
      </w:r>
      <w:r w:rsidR="00F43B0C" w:rsidRPr="00B34661">
        <w:t>8</w:t>
      </w:r>
      <w:r w:rsidR="00180AC4" w:rsidRPr="00B34661">
        <w:t xml:space="preserve"> </w:t>
      </w:r>
      <w:r w:rsidRPr="00B34661">
        <w:t>niniejszego paragrafu.</w:t>
      </w:r>
    </w:p>
    <w:p w:rsidR="00DC237F" w:rsidRPr="00B34661" w:rsidRDefault="00DC237F" w:rsidP="00C0764B">
      <w:pPr>
        <w:pStyle w:val="Akapitzlist"/>
        <w:numPr>
          <w:ilvl w:val="0"/>
          <w:numId w:val="62"/>
        </w:numPr>
        <w:ind w:left="340" w:hanging="340"/>
        <w:jc w:val="both"/>
      </w:pPr>
      <w:r w:rsidRPr="00B34661">
        <w:t xml:space="preserve">W przypadku wstrzymania wypłaty </w:t>
      </w:r>
      <w:r w:rsidR="00877510" w:rsidRPr="00B34661">
        <w:t xml:space="preserve">dofinansowania z wniosku o płatność pośrednią </w:t>
      </w:r>
      <w:r w:rsidRPr="00B34661">
        <w:t>/</w:t>
      </w:r>
      <w:r w:rsidR="00D54CB7">
        <w:t> </w:t>
      </w:r>
      <w:r w:rsidRPr="00B34661">
        <w:t>z</w:t>
      </w:r>
      <w:r w:rsidR="00D54CB7">
        <w:t> </w:t>
      </w:r>
      <w:r w:rsidRPr="00B34661">
        <w:t xml:space="preserve">wniosku </w:t>
      </w:r>
      <w:r w:rsidR="00877510" w:rsidRPr="00B34661">
        <w:t>o płatność końcową,</w:t>
      </w:r>
      <w:r w:rsidRPr="00B34661">
        <w:t xml:space="preserve"> Beneficjentowi nie przysługuje prawo do</w:t>
      </w:r>
      <w:r w:rsidR="00877510" w:rsidRPr="00B34661">
        <w:t xml:space="preserve"> wystąpienia do</w:t>
      </w:r>
      <w:r w:rsidR="00910758">
        <w:t> </w:t>
      </w:r>
      <w:r w:rsidR="00877510" w:rsidRPr="00B34661">
        <w:t xml:space="preserve">sądu cywilnego </w:t>
      </w:r>
      <w:r w:rsidRPr="00B34661">
        <w:t>w sprawie o zapłatę do czasu zakończenia postępowania kontrolnego i</w:t>
      </w:r>
      <w:r w:rsidR="00D54CB7">
        <w:t> </w:t>
      </w:r>
      <w:r w:rsidRPr="00B34661">
        <w:t xml:space="preserve">ewentualnego postępowania administracyjnego / sądowo-administracyjnego w sprawie zwrotu dofinansowania. </w:t>
      </w:r>
    </w:p>
    <w:p w:rsidR="00967408" w:rsidRDefault="00D54CB7">
      <w:pPr>
        <w:pStyle w:val="Nagwek1"/>
      </w:pPr>
      <w:r w:rsidRPr="0058369E">
        <w:t>§ 9.</w:t>
      </w:r>
      <w:r w:rsidR="00EA32EB">
        <w:br/>
      </w:r>
      <w:r w:rsidR="00DC237F" w:rsidRPr="0058369E">
        <w:t>Zaliczka</w:t>
      </w:r>
    </w:p>
    <w:p w:rsidR="00AE13EC" w:rsidRPr="0058369E" w:rsidRDefault="00DC237F" w:rsidP="009A454F">
      <w:pPr>
        <w:pStyle w:val="Nagwek1"/>
      </w:pPr>
      <w:r w:rsidRPr="0058369E">
        <w:t xml:space="preserve"> </w:t>
      </w:r>
    </w:p>
    <w:p w:rsidR="00DC237F" w:rsidRPr="0058369E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58369E">
        <w:t>Instytucja Zarządzająca może przekazać Beneficjentowi część dofinansowania w formie zaliczki, na podstawie zatwierdzonego przez Instytucję Zarządzającą wniosku o płatność w</w:t>
      </w:r>
      <w:r w:rsidR="00D54CB7">
        <w:t> </w:t>
      </w:r>
      <w:r w:rsidRPr="0058369E">
        <w:t>jednej lub kilku transzach przy czym wysokość transzy zaliczki nie może przekroczyć 85</w:t>
      </w:r>
      <w:r w:rsidR="00D54CB7">
        <w:t> </w:t>
      </w:r>
      <w:r w:rsidRPr="0058369E">
        <w:t xml:space="preserve">% kwoty dofinansowania określonej w </w:t>
      </w:r>
      <w:r w:rsidRPr="0058369E">
        <w:rPr>
          <w:bCs/>
        </w:rPr>
        <w:t>§ 2 ust. 3 Umowy.</w:t>
      </w:r>
    </w:p>
    <w:p w:rsidR="00DC237F" w:rsidRPr="0058369E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58369E">
        <w:t>Beneficjent zobowiązany jest przeznaczyć otrzymane dofinansowanie w formie zaliczki na</w:t>
      </w:r>
      <w:r w:rsidR="00D54CB7">
        <w:t> </w:t>
      </w:r>
      <w:r w:rsidRPr="0058369E">
        <w:t xml:space="preserve">regulowanie wydatków kwalifikowalnych z zachowaniem procentu dofinansowania wynikającego z </w:t>
      </w:r>
      <w:r w:rsidRPr="0058369E">
        <w:rPr>
          <w:bCs/>
        </w:rPr>
        <w:t>§ 2 ust. 3 Umowy</w:t>
      </w:r>
      <w:r w:rsidRPr="0058369E">
        <w:t xml:space="preserve">. </w:t>
      </w:r>
    </w:p>
    <w:p w:rsidR="00DC237F" w:rsidRPr="00F93172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58369E">
        <w:t xml:space="preserve">Instytucja Zarządzająca może uzależniać wypłatę transzy dofinansowania w formie </w:t>
      </w:r>
      <w:r w:rsidRPr="00F93172">
        <w:t>zaliczki od przedłożenia przez Beneficjenta dokumentów przedstawiających realny postęp rzeczowo-finansowy Projektu.</w:t>
      </w:r>
    </w:p>
    <w:p w:rsidR="00DC237F" w:rsidRPr="00C01B38" w:rsidRDefault="00DC237F" w:rsidP="006A3B8F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F93172">
        <w:t xml:space="preserve">Beneficjent jest </w:t>
      </w:r>
      <w:r w:rsidRPr="00C01B38">
        <w:t>zobowiązany do rozliczenia zaliczki w części nie mniejszej niż 85</w:t>
      </w:r>
      <w:r w:rsidR="00D54CB7">
        <w:t> </w:t>
      </w:r>
      <w:r w:rsidRPr="00C01B38">
        <w:t>% wypłaconych transz zaliczek, w formie złożonego – za pomocą SL2014 wniosku o</w:t>
      </w:r>
      <w:r w:rsidR="00D54CB7">
        <w:t> </w:t>
      </w:r>
      <w:r w:rsidRPr="00C01B38">
        <w:t xml:space="preserve">płatność w terminie </w:t>
      </w:r>
      <w:r w:rsidR="00E22395">
        <w:t>9</w:t>
      </w:r>
      <w:r w:rsidRPr="00C01B38">
        <w:t>0 dni kalendarzowych od dnia przekazania ostatniej transzy zaliczki z rachunku</w:t>
      </w:r>
      <w:r w:rsidR="006A3B8F" w:rsidRPr="00C01B38">
        <w:t xml:space="preserve"> </w:t>
      </w:r>
      <w:r w:rsidRPr="00C01B38">
        <w:t>bankowego</w:t>
      </w:r>
      <w:r w:rsidR="006A3B8F" w:rsidRPr="00C01B38">
        <w:t xml:space="preserve"> </w:t>
      </w:r>
      <w:r w:rsidRPr="00C01B38">
        <w:t>właściwego</w:t>
      </w:r>
      <w:r w:rsidR="006A3B8F" w:rsidRPr="00C01B38">
        <w:t xml:space="preserve"> </w:t>
      </w:r>
      <w:r w:rsidRPr="00C01B38">
        <w:t>dla</w:t>
      </w:r>
      <w:r w:rsidR="006A3B8F" w:rsidRPr="00C01B38">
        <w:t xml:space="preserve"> </w:t>
      </w:r>
      <w:r w:rsidRPr="00C01B38">
        <w:t>płatności</w:t>
      </w:r>
      <w:r w:rsidR="006A3B8F" w:rsidRPr="00C01B38">
        <w:t xml:space="preserve"> </w:t>
      </w:r>
      <w:r w:rsidRPr="00C01B38">
        <w:t>zaliczkowej, z zastrzeżeniem §</w:t>
      </w:r>
      <w:r w:rsidR="00916EEF" w:rsidRPr="00C01B38">
        <w:t xml:space="preserve"> 5 ust. 1 pkt 2 oraz § 8 ust. 1</w:t>
      </w:r>
      <w:r w:rsidR="00995661" w:rsidRPr="00C01B38">
        <w:t>6</w:t>
      </w:r>
      <w:r w:rsidRPr="00C01B38">
        <w:t xml:space="preserve"> Umowy.</w:t>
      </w:r>
    </w:p>
    <w:p w:rsidR="00DC237F" w:rsidRPr="00C01B38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C01B38">
        <w:t xml:space="preserve">Niewykorzystana kwota zaliczki w części wyższej niż 15 % przekazanych transz zaliczki podlega zwrotowi na rachunek bankowy wskazany w </w:t>
      </w:r>
      <w:r w:rsidR="0079152D" w:rsidRPr="00C01B38">
        <w:t xml:space="preserve">§ 1 </w:t>
      </w:r>
      <w:r w:rsidR="00A15B89">
        <w:t>ust.</w:t>
      </w:r>
      <w:r w:rsidR="0079152D" w:rsidRPr="00C01B38">
        <w:t xml:space="preserve"> </w:t>
      </w:r>
      <w:r w:rsidR="009461E4">
        <w:t>24</w:t>
      </w:r>
      <w:r w:rsidRPr="00C01B38">
        <w:t xml:space="preserve"> Umowy w terminie </w:t>
      </w:r>
      <w:r w:rsidR="00E22395">
        <w:t>9</w:t>
      </w:r>
      <w:r w:rsidRPr="00C01B38">
        <w:t xml:space="preserve">0 dni kalendarzowych od dnia przekazania, ale nie później niż w dniu złożenia wniosku </w:t>
      </w:r>
      <w:r w:rsidRPr="00C01B38">
        <w:lastRenderedPageBreak/>
        <w:t>o</w:t>
      </w:r>
      <w:r w:rsidR="00D54CB7">
        <w:t> </w:t>
      </w:r>
      <w:r w:rsidRPr="00C01B38">
        <w:t>płatność końcową. Zwrócona kwota zaliczki pomniejsza wartość wypłaconych dotychczas zaliczek.</w:t>
      </w:r>
      <w:r w:rsidR="00940DA3">
        <w:t xml:space="preserve"> </w:t>
      </w:r>
    </w:p>
    <w:p w:rsidR="00DC237F" w:rsidRPr="00C01B38" w:rsidRDefault="00DC237F" w:rsidP="008128BC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C01B38">
        <w:t xml:space="preserve">Wyznaczony termin </w:t>
      </w:r>
      <w:r w:rsidR="00E22395">
        <w:t>9</w:t>
      </w:r>
      <w:r w:rsidRPr="00C01B38">
        <w:t>0 dni kalendarzowych od dnia przekazania zaliczki jest liczony łącznie z dniem obciążenia rachunku Instytucji Zarządzające</w:t>
      </w:r>
      <w:r w:rsidR="00E54D5B" w:rsidRPr="00C01B38">
        <w:t>j / Ministra Finansów przekazaną</w:t>
      </w:r>
      <w:r w:rsidRPr="00C01B38">
        <w:t xml:space="preserve"> kwotą. Jako datę złożenia wniosku o płatność przyjmuje się dzień wpływu wniosku do Urzędu Marszałkowskiego Województwa Świętokrzyskiego</w:t>
      </w:r>
      <w:r w:rsidR="008128BC" w:rsidRPr="00C01B38">
        <w:t xml:space="preserve"> tj. w ramach systemu SL 2014</w:t>
      </w:r>
      <w:r w:rsidRPr="00C01B38">
        <w:t xml:space="preserve">. </w:t>
      </w:r>
    </w:p>
    <w:p w:rsidR="00943B50" w:rsidRPr="00C01B38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C01B38">
        <w:t>W przypadku niezłożenia wniosku o płatność na kwotę</w:t>
      </w:r>
      <w:r w:rsidR="007A3341" w:rsidRPr="00C01B38">
        <w:t xml:space="preserve"> 85% wypłaconych transz zaliczek </w:t>
      </w:r>
      <w:r w:rsidR="009C61A3" w:rsidRPr="00C01B38">
        <w:t xml:space="preserve"> w terminie 14 dni od dnia upływu terminu</w:t>
      </w:r>
      <w:r w:rsidR="00DC079E" w:rsidRPr="00C01B38">
        <w:t>,</w:t>
      </w:r>
      <w:r w:rsidR="009C61A3" w:rsidRPr="00C01B38">
        <w:t xml:space="preserve"> o którym mowa w § 9 ust.</w:t>
      </w:r>
      <w:r w:rsidR="004125FD" w:rsidRPr="00C01B38">
        <w:t>4</w:t>
      </w:r>
      <w:r w:rsidR="009C61A3" w:rsidRPr="00C01B38">
        <w:t xml:space="preserve"> Umowy</w:t>
      </w:r>
      <w:r w:rsidRPr="00C01B38">
        <w:t xml:space="preserve"> nalicza się odsetki </w:t>
      </w:r>
      <w:r w:rsidR="00E65E7B" w:rsidRPr="00C01B38">
        <w:t xml:space="preserve">w wysokości określonej </w:t>
      </w:r>
      <w:r w:rsidRPr="00C01B38">
        <w:t>jak dla zaległości podatkowych od kwoty pozostałej do</w:t>
      </w:r>
      <w:r w:rsidR="00D54CB7">
        <w:t> </w:t>
      </w:r>
      <w:r w:rsidRPr="00C01B38">
        <w:t>rozliczenia od dnia przekazania środków w ramach zaliczki do dnia złożenia wniosku rozliczającego pozostałą kwotę zaliczki lub do dnia jej zwrotu.</w:t>
      </w:r>
    </w:p>
    <w:p w:rsidR="00943B50" w:rsidRPr="00C01B38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C01B38">
        <w:t>W przypadku niezłożenia wniosku o płatność w terminie</w:t>
      </w:r>
      <w:r w:rsidR="000B12E1" w:rsidRPr="00C01B38">
        <w:t xml:space="preserve"> 14 dni od dnia upływu terminu, o</w:t>
      </w:r>
      <w:r w:rsidR="00D54CB7">
        <w:t> </w:t>
      </w:r>
      <w:r w:rsidR="000B12E1" w:rsidRPr="00C01B38">
        <w:t>którym mowa w § 9 ust.4 Umowy</w:t>
      </w:r>
      <w:r w:rsidRPr="00C01B38">
        <w:t xml:space="preserve"> nalicza się odsetki</w:t>
      </w:r>
      <w:r w:rsidR="00E65E7B" w:rsidRPr="00C01B38">
        <w:t xml:space="preserve"> w wysokości określonej</w:t>
      </w:r>
      <w:r w:rsidRPr="00C01B38">
        <w:t xml:space="preserve"> jak dla</w:t>
      </w:r>
      <w:r w:rsidR="00D54CB7">
        <w:t> </w:t>
      </w:r>
      <w:r w:rsidRPr="00C01B38">
        <w:t>zaległości podatkowych od środków przekazanych w ramach zaliczki,  od dnia przekazania środków do dnia złożenia wniosku o płatność.</w:t>
      </w:r>
    </w:p>
    <w:p w:rsidR="00943B50" w:rsidRPr="0063341B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C01B38">
        <w:t>W przypadku niezłożenia wniosku o płatność na kwotę</w:t>
      </w:r>
      <w:r w:rsidR="003D07DF" w:rsidRPr="00C01B38">
        <w:t xml:space="preserve"> 85% wypłaconych transz zaliczek  </w:t>
      </w:r>
      <w:r w:rsidRPr="00C01B38">
        <w:t xml:space="preserve"> i w terminie</w:t>
      </w:r>
      <w:r w:rsidR="006E4954" w:rsidRPr="00C01B38">
        <w:t xml:space="preserve"> 14 dni od dnia upływu terminu, o którym mowa w § 9 ust.4 Umowy</w:t>
      </w:r>
      <w:r w:rsidRPr="00C01B38">
        <w:t>, od</w:t>
      </w:r>
      <w:r w:rsidR="00D54CB7">
        <w:t> </w:t>
      </w:r>
      <w:r w:rsidRPr="00C345B6">
        <w:t xml:space="preserve">środków przekazanych w ramach zaliczki, nalicza się odsetki </w:t>
      </w:r>
      <w:r w:rsidR="00E65E7B" w:rsidRPr="00C345B6">
        <w:t xml:space="preserve">w wysokości określonej </w:t>
      </w:r>
      <w:r w:rsidRPr="00C345B6">
        <w:t xml:space="preserve">jak dla zaległości podatkowych, od </w:t>
      </w:r>
      <w:r w:rsidRPr="0063341B">
        <w:t>dnia przekazania środków do dnia złożenia wniosku o</w:t>
      </w:r>
      <w:r w:rsidR="00D54CB7">
        <w:t> </w:t>
      </w:r>
      <w:r w:rsidRPr="0063341B">
        <w:t>płatność, a od środków pozostałych do rozliczenia nalicza się odsetki</w:t>
      </w:r>
      <w:r w:rsidR="00E65E7B" w:rsidRPr="0063341B">
        <w:t xml:space="preserve"> w wysokości określonej</w:t>
      </w:r>
      <w:r w:rsidRPr="0063341B">
        <w:t xml:space="preserve"> j</w:t>
      </w:r>
      <w:r w:rsidR="00E65E7B" w:rsidRPr="0063341B">
        <w:t xml:space="preserve">ak dla zaległości podatkowych, </w:t>
      </w:r>
      <w:r w:rsidRPr="0063341B">
        <w:t xml:space="preserve">od dnia </w:t>
      </w:r>
      <w:r w:rsidR="00E65E7B" w:rsidRPr="0063341B">
        <w:t xml:space="preserve">następnego po dniu </w:t>
      </w:r>
      <w:r w:rsidRPr="0063341B">
        <w:t>złożenia wniosku o</w:t>
      </w:r>
      <w:r w:rsidR="00D54CB7">
        <w:t> </w:t>
      </w:r>
      <w:r w:rsidRPr="0063341B">
        <w:t>płatność do dnia złożenia wniosku rozliczającego pozostałą kwotę zaliczki lub do dnia jej zwrotu.</w:t>
      </w:r>
    </w:p>
    <w:p w:rsidR="00DC237F" w:rsidRPr="00DD364D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63341B">
        <w:t xml:space="preserve">Odsetki są naliczane w wysokości </w:t>
      </w:r>
      <w:r w:rsidR="00E65E7B" w:rsidRPr="0063341B">
        <w:t xml:space="preserve">określonej </w:t>
      </w:r>
      <w:r w:rsidRPr="0063341B">
        <w:t>jak dla zaległości podatkowych od dnia przekazania zaliczki, włącznie z dniem obciążenia rachunku bankowego Instytucji Zarządzającej / Ministra Finansów przekazaną kwotą</w:t>
      </w:r>
      <w:r w:rsidR="009D2904">
        <w:t>,</w:t>
      </w:r>
      <w:r w:rsidRPr="0063341B">
        <w:t xml:space="preserve"> a w przypadku zwrotu włącznie z</w:t>
      </w:r>
      <w:r w:rsidR="00D54CB7">
        <w:t> </w:t>
      </w:r>
      <w:r w:rsidRPr="0063341B">
        <w:t xml:space="preserve">dniem </w:t>
      </w:r>
      <w:r w:rsidRPr="00DD364D">
        <w:t>obciążenia rachunku Beneficjenta zwracaną kwotą.</w:t>
      </w:r>
    </w:p>
    <w:p w:rsidR="00DC237F" w:rsidRPr="00C01B38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DD364D">
        <w:t>Kolejna płatność zaliczkowa podlega wstrzymaniu do czasu złożenia przez Beneficjenta wniosku rozliczającego poprzednią zaliczkę lub dokonania zwrotu wymaganej części zaliczki wraz z odsetkami bądź zapłaty odsetek od nieterminowo rozliczonej zaliczki. W</w:t>
      </w:r>
      <w:r w:rsidR="00820B40">
        <w:t> </w:t>
      </w:r>
      <w:r w:rsidRPr="00DD364D">
        <w:t>takiej sytuacji Instytucja Zarządzająca wystosuje wezwanie do Beneficjenta o zwrot z</w:t>
      </w:r>
      <w:r w:rsidR="00820B40">
        <w:t> </w:t>
      </w:r>
      <w:r w:rsidRPr="00DD364D">
        <w:t xml:space="preserve">odsetkami </w:t>
      </w:r>
      <w:r w:rsidRPr="00C01B38">
        <w:t>wymaganej części zaliczki lub zapłaty odsetek od nieterminowo rozliczonej zaliczki</w:t>
      </w:r>
      <w:r w:rsidR="00807F08" w:rsidRPr="00C01B38">
        <w:t xml:space="preserve"> lub o wyrażenie zgody na pomniejszenie kolejnych płatności</w:t>
      </w:r>
      <w:r w:rsidRPr="00C01B38">
        <w:t xml:space="preserve">, </w:t>
      </w:r>
      <w:r w:rsidR="00DC237F" w:rsidRPr="00C01B38">
        <w:t>a po bezskutecznym wezwaniu wyda decyzję o zwrocie zaliczki i zapłacie odsetek</w:t>
      </w:r>
      <w:r w:rsidRPr="00C01B38">
        <w:t xml:space="preserve"> lub zapłacie odsetek</w:t>
      </w:r>
      <w:r w:rsidR="00DC237F" w:rsidRPr="00C01B38">
        <w:t xml:space="preserve"> przez Beneficjenta.</w:t>
      </w:r>
    </w:p>
    <w:p w:rsidR="00DC237F" w:rsidRPr="00C01B38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01B38">
        <w:t>Odsetki od środków dofinansowania przekazanych w formie zaliczek zgromadzone na</w:t>
      </w:r>
      <w:r w:rsidR="00910758">
        <w:t> </w:t>
      </w:r>
      <w:r w:rsidRPr="00C01B38">
        <w:t>rachunku bankowym Beneficjenta podlegają zwrotowi na rachunek wskazany w</w:t>
      </w:r>
      <w:r w:rsidR="00820B40">
        <w:t> </w:t>
      </w:r>
      <w:r w:rsidRPr="00C01B38">
        <w:t>§</w:t>
      </w:r>
      <w:r w:rsidR="00820B40">
        <w:t> </w:t>
      </w:r>
      <w:r w:rsidRPr="00C01B38">
        <w:t>1</w:t>
      </w:r>
      <w:r w:rsidR="00820B40">
        <w:t> </w:t>
      </w:r>
      <w:r w:rsidR="007B323B">
        <w:t>ust.</w:t>
      </w:r>
      <w:r w:rsidR="00820B40">
        <w:t> </w:t>
      </w:r>
      <w:r w:rsidR="00EC49DF" w:rsidRPr="00C01B38">
        <w:t>2</w:t>
      </w:r>
      <w:r w:rsidR="0068326E">
        <w:t>4</w:t>
      </w:r>
      <w:r w:rsidRPr="00C01B38">
        <w:t xml:space="preserve"> Umowy.</w:t>
      </w:r>
      <w:r w:rsidR="00E1319A" w:rsidRPr="00C01B38">
        <w:rPr>
          <w:rStyle w:val="Odwoanieprzypisudolnego"/>
        </w:rPr>
        <w:footnoteReference w:id="32"/>
      </w:r>
    </w:p>
    <w:p w:rsidR="00DC237F" w:rsidRPr="00C01B38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01B38">
        <w:t xml:space="preserve">Beneficjenci, którym w danym roku budżetowym przekazane zostały transze  współfinansowania krajowego z budżetu państwa w formie zaliczki zobowiązani są do ich wydatkowania w terminie do 31 grudnia danego roku oraz zwrotu niewykorzystanej kwoty zaliczki w ramach ww. środków w terminie, o którym mowa w art. 181 </w:t>
      </w:r>
      <w:proofErr w:type="spellStart"/>
      <w:r w:rsidRPr="00C01B38">
        <w:t>ufp</w:t>
      </w:r>
      <w:proofErr w:type="spellEnd"/>
      <w:r w:rsidRPr="00C01B38">
        <w:t>.</w:t>
      </w:r>
    </w:p>
    <w:p w:rsidR="00DC237F" w:rsidRPr="00C01B38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01B38">
        <w:t xml:space="preserve">Środki współfinansowania krajowego z budżetu państwa przekazane w formie zaliczki mogą zostać uznane za wydatki, które nie wygasają z upływem roku budżetowego zgodnie z zasadami określonymi w </w:t>
      </w:r>
      <w:proofErr w:type="spellStart"/>
      <w:r w:rsidRPr="00C01B38">
        <w:t>ufp</w:t>
      </w:r>
      <w:proofErr w:type="spellEnd"/>
      <w:r w:rsidRPr="00C01B38">
        <w:t>.</w:t>
      </w:r>
    </w:p>
    <w:p w:rsidR="00DC237F" w:rsidRPr="00C47CD9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01B38">
        <w:lastRenderedPageBreak/>
        <w:t>W terminie wyznaczonym przez Instytucję Zarządzającą, Beneficjent przekazuje informację dotyczącą wysokości środków współfinansowania krajowego z budżetu państwa, które powinny zostać zgłoszone do wykazu wydatków, które nie wygasają z</w:t>
      </w:r>
      <w:r w:rsidR="00820B40">
        <w:t> </w:t>
      </w:r>
      <w:r w:rsidRPr="00C01B38">
        <w:t xml:space="preserve">upływem roku budżetowego. Środki współfinansowania krajowego </w:t>
      </w:r>
      <w:r w:rsidRPr="00B74621">
        <w:t>z budżetu państwa zgłoszone do wykazu lub niezgłoszone do wykazu i niewykorzystane do końca roku budżetowego podlegają rozliczeniu i zwrotowi do budżetu państwa na rachunek bankowy,</w:t>
      </w:r>
      <w:r w:rsidR="00584BBD" w:rsidRPr="00B74621">
        <w:t xml:space="preserve"> </w:t>
      </w:r>
      <w:r w:rsidRPr="00B74621">
        <w:t xml:space="preserve">w terminie i w </w:t>
      </w:r>
      <w:r w:rsidRPr="00C47CD9">
        <w:t>sposób wskazany przez Instyt</w:t>
      </w:r>
      <w:r w:rsidR="00DF1738" w:rsidRPr="00C47CD9">
        <w:t xml:space="preserve">ucję Zarządzającą, na zasadach </w:t>
      </w:r>
      <w:r w:rsidRPr="00C47CD9">
        <w:t xml:space="preserve">i w trybie określonym w </w:t>
      </w:r>
      <w:proofErr w:type="spellStart"/>
      <w:r w:rsidRPr="00C47CD9">
        <w:t>ufp</w:t>
      </w:r>
      <w:proofErr w:type="spellEnd"/>
      <w:r w:rsidRPr="00C47CD9">
        <w:t xml:space="preserve">. </w:t>
      </w:r>
    </w:p>
    <w:p w:rsidR="00DC237F" w:rsidRPr="00C47CD9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47CD9">
        <w:t xml:space="preserve">Od kwot zwróconych po upływie terminów określonych w ustawie </w:t>
      </w:r>
      <w:proofErr w:type="spellStart"/>
      <w:r w:rsidRPr="00C47CD9">
        <w:t>ufp</w:t>
      </w:r>
      <w:proofErr w:type="spellEnd"/>
      <w:r w:rsidRPr="00C47CD9">
        <w:t xml:space="preserve"> lub rozporządzeniu Rady Ministrów wydanym na podstawie art. 181 ust. 2 </w:t>
      </w:r>
      <w:proofErr w:type="spellStart"/>
      <w:r w:rsidRPr="00C47CD9">
        <w:t>ufp</w:t>
      </w:r>
      <w:proofErr w:type="spellEnd"/>
      <w:r w:rsidRPr="00C47CD9">
        <w:t xml:space="preserve"> nalicza się odsetki w</w:t>
      </w:r>
      <w:r w:rsidR="00820B40">
        <w:t> </w:t>
      </w:r>
      <w:r w:rsidRPr="00C47CD9">
        <w:t>wysokości określonej jak dla zaległości podatkowych, począwszy od dnia następującego po dniu, w którym upłynął termin zwrotu środków.</w:t>
      </w:r>
    </w:p>
    <w:p w:rsidR="005B7C65" w:rsidRPr="00C47CD9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47CD9">
        <w:t xml:space="preserve">W przypadku, gdy środki przeznaczone na realizację Projektu zostaną określone w rozporządzeniu, o którym mowa w art. 181 ust. 2 </w:t>
      </w:r>
      <w:proofErr w:type="spellStart"/>
      <w:r w:rsidRPr="00C47CD9">
        <w:t>ufp</w:t>
      </w:r>
      <w:proofErr w:type="spellEnd"/>
      <w:r w:rsidRPr="00C47CD9">
        <w:t xml:space="preserve"> jako środki spełniające warunki</w:t>
      </w:r>
      <w:r w:rsidR="00673AB4">
        <w:t>,</w:t>
      </w:r>
      <w:r w:rsidRPr="00C47CD9">
        <w:t xml:space="preserve"> o</w:t>
      </w:r>
      <w:r w:rsidR="00820B40">
        <w:t> </w:t>
      </w:r>
      <w:r w:rsidRPr="00C47CD9">
        <w:t>których mowa w art. 181 ust. 6 pkt 2, środki te pozostają na rachunku Beneficjenta.</w:t>
      </w:r>
    </w:p>
    <w:p w:rsidR="004F6A3A" w:rsidRDefault="00DC237F" w:rsidP="00175C91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C47CD9">
        <w:t xml:space="preserve">Dokonując zwrotu środków przekazanych w ramach zaliczki Beneficjent w tytule przelewu zamieszcza informacje na temat </w:t>
      </w:r>
      <w:r w:rsidR="00813A08" w:rsidRPr="00C47CD9">
        <w:t>numeru P</w:t>
      </w:r>
      <w:r w:rsidRPr="00C47CD9">
        <w:t>rojektu oraz tytułu zwrotu.</w:t>
      </w:r>
      <w:r w:rsidR="005B7C65" w:rsidRPr="00C47CD9">
        <w:t xml:space="preserve"> Beneficjent jest zobowiązany do przedłożenia wyciągu bankowego potwierdzającego dokonanie zwrotu środków przekazanych w ramach zaliczki. W przypadku  nie przedłożenia niniejszego wyciągu bankowego przez Beneficjenta i pomimo wezwania Beneficjenta do</w:t>
      </w:r>
      <w:r w:rsidR="00910758">
        <w:t> </w:t>
      </w:r>
      <w:r w:rsidR="005B7C65" w:rsidRPr="00C47CD9">
        <w:t xml:space="preserve">jego przedłożenia w określonym terminie, </w:t>
      </w:r>
      <w:r w:rsidR="005B7C65" w:rsidRPr="00C01B38">
        <w:t xml:space="preserve">Instytucja </w:t>
      </w:r>
      <w:r w:rsidR="0070229B" w:rsidRPr="00C01B38">
        <w:t xml:space="preserve">Zarządzająca </w:t>
      </w:r>
      <w:r w:rsidR="005B7C65" w:rsidRPr="00C01B38">
        <w:t>uzna za dzień zwrotu dzień wpływu zwróconych środków na rachunek bankowy Instytucji.</w:t>
      </w:r>
      <w:r w:rsidR="004F6A3A" w:rsidRPr="00C01B38">
        <w:t xml:space="preserve">  </w:t>
      </w:r>
    </w:p>
    <w:p w:rsidR="00BC1389" w:rsidRPr="00C01B38" w:rsidRDefault="00BC1389" w:rsidP="009A454F">
      <w:pPr>
        <w:pStyle w:val="Tekstpodstawowy"/>
        <w:tabs>
          <w:tab w:val="left" w:pos="426"/>
        </w:tabs>
        <w:ind w:left="340"/>
      </w:pPr>
    </w:p>
    <w:p w:rsidR="006324B9" w:rsidRDefault="00820B40">
      <w:pPr>
        <w:pStyle w:val="Nagwek1"/>
      </w:pPr>
      <w:r w:rsidRPr="00BC2B93">
        <w:t>§ 10.</w:t>
      </w:r>
      <w:r>
        <w:br/>
      </w:r>
      <w:r w:rsidR="00DC237F" w:rsidRPr="00BC2B93">
        <w:t>Odzyskiwanie nieprawidłowo pobranego dofinansowania</w:t>
      </w:r>
    </w:p>
    <w:p w:rsidR="00BC1389" w:rsidRPr="00BC1389" w:rsidRDefault="00BC1389" w:rsidP="009A454F"/>
    <w:p w:rsidR="00DC237F" w:rsidRPr="00C01B38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ED08EC">
        <w:t xml:space="preserve">Jeżeli </w:t>
      </w:r>
      <w:r w:rsidRPr="00327133">
        <w:t xml:space="preserve">zostanie stwierdzone, że Beneficjent wykorzystał całość lub część dofinansowania niezgodnie z przeznaczeniem, bez zachowania obowiązujących procedur, lub pobrał całość lub część dofinansowania w sposób nienależny albo w nadmiernej wysokości, </w:t>
      </w:r>
      <w:r w:rsidR="00B64F1D" w:rsidRPr="00327133">
        <w:t xml:space="preserve">Beneficjent zobowiązuje się do zwrotu tych </w:t>
      </w:r>
      <w:r w:rsidR="00B64F1D" w:rsidRPr="00C01B38">
        <w:t xml:space="preserve">środków, odpowiednio </w:t>
      </w:r>
      <w:r w:rsidRPr="00C01B38">
        <w:t>w całości lub w części, wraz z</w:t>
      </w:r>
      <w:r w:rsidR="00820B40">
        <w:t> </w:t>
      </w:r>
      <w:r w:rsidRPr="00C01B38">
        <w:t>odsetkami</w:t>
      </w:r>
      <w:r w:rsidR="00585E23" w:rsidRPr="00C01B38">
        <w:t xml:space="preserve"> w wysokości określonej jak </w:t>
      </w:r>
      <w:r w:rsidRPr="00C01B38">
        <w:t>dla zaległości podatkowych</w:t>
      </w:r>
      <w:r w:rsidR="00585E23" w:rsidRPr="00C01B38">
        <w:t>, liczonymi</w:t>
      </w:r>
      <w:r w:rsidRPr="00C01B38">
        <w:t xml:space="preserve"> od dnia przekazania środków na rachunek Beneficjenta</w:t>
      </w:r>
      <w:r w:rsidR="00BC2B93" w:rsidRPr="00C01B38">
        <w:t xml:space="preserve"> do dnia zwrotu tych środków</w:t>
      </w:r>
      <w:r w:rsidRPr="00C01B38">
        <w:t>,</w:t>
      </w:r>
      <w:r w:rsidR="00392627" w:rsidRPr="00C01B38">
        <w:t xml:space="preserve"> w terminie 14 dni od dnia doręczenia ostatecznej decyzji o zwrocie, o której mowa w § 10 ust</w:t>
      </w:r>
      <w:r w:rsidRPr="00C01B38">
        <w:t>.</w:t>
      </w:r>
      <w:r w:rsidR="00392627" w:rsidRPr="00C01B38">
        <w:t xml:space="preserve">5 Umowy, </w:t>
      </w:r>
      <w:r w:rsidR="00C80095" w:rsidRPr="00C01B38">
        <w:t>na wskazany w tej decyzji rachunek bankowy.</w:t>
      </w:r>
    </w:p>
    <w:p w:rsidR="00DC237F" w:rsidRPr="00C01B38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C01B38">
        <w:t>Zwrot środków może zostać dokonany przez pomniejszenie kolejnej płatności na rzecz Beneficjenta o kwotę podlegającą zwrotowi. Dotyczy to również odsetek, o których mowa w ust.</w:t>
      </w:r>
      <w:r w:rsidR="003611D2" w:rsidRPr="00C01B38">
        <w:t xml:space="preserve"> </w:t>
      </w:r>
      <w:r w:rsidRPr="00C01B38">
        <w:t>1. Wówczas odsetki, o których mowa w ust. 1, nalicza się do dnia wpływu do</w:t>
      </w:r>
      <w:r w:rsidR="00820B40">
        <w:t> </w:t>
      </w:r>
      <w:r w:rsidRPr="00C01B38">
        <w:t xml:space="preserve">Urzędu Marszałkowskiego Województwa Świętokrzyskiego pisemnej zgody Beneficjenta na pomniejszenie kolejnych płatności. </w:t>
      </w:r>
    </w:p>
    <w:p w:rsidR="00DC237F" w:rsidRPr="00C01B38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C01B38">
        <w:t>Zwroty dokonywane są na rachunek bankowy wskazany przez Instytucję Zarządzającą w</w:t>
      </w:r>
      <w:r w:rsidR="00820B40">
        <w:t> </w:t>
      </w:r>
      <w:r w:rsidR="0079152D" w:rsidRPr="00C01B38">
        <w:t>§</w:t>
      </w:r>
      <w:r w:rsidR="00820B40">
        <w:t> </w:t>
      </w:r>
      <w:r w:rsidR="0079152D" w:rsidRPr="00C01B38">
        <w:t>1</w:t>
      </w:r>
      <w:r w:rsidR="00820B40">
        <w:t> </w:t>
      </w:r>
      <w:r w:rsidR="000C4A7C">
        <w:t>ust.</w:t>
      </w:r>
      <w:r w:rsidR="00820B40">
        <w:t> </w:t>
      </w:r>
      <w:r w:rsidR="0079152D" w:rsidRPr="00C01B38">
        <w:t>2</w:t>
      </w:r>
      <w:r w:rsidR="00067D16">
        <w:t>4</w:t>
      </w:r>
      <w:r w:rsidR="00820B40">
        <w:t> </w:t>
      </w:r>
      <w:r w:rsidRPr="00C01B38">
        <w:t>Umowy.</w:t>
      </w:r>
      <w:r w:rsidR="00C83C7C" w:rsidRPr="00C01B38">
        <w:t xml:space="preserve"> W przypadku zwrotu środków na niewłaściwy rachunek bankowy</w:t>
      </w:r>
      <w:r w:rsidR="007D0103" w:rsidRPr="00C01B38">
        <w:t xml:space="preserve"> zwrot uznaje się za niedokonany.</w:t>
      </w:r>
    </w:p>
    <w:p w:rsidR="00DC237F" w:rsidRPr="00C01B38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C01B38">
        <w:t>W przypadku stwierdzenia okoliczności, o których mowa w ust. 1, Instytucja Zarządzająca wzywa</w:t>
      </w:r>
      <w:r w:rsidR="00C30A61" w:rsidRPr="00C01B38">
        <w:t xml:space="preserve"> Beneficjenta</w:t>
      </w:r>
      <w:r w:rsidRPr="00C01B38">
        <w:t xml:space="preserve">, zgodnie z art. 207 ust. 8 ustawy </w:t>
      </w:r>
      <w:proofErr w:type="spellStart"/>
      <w:r w:rsidRPr="00C01B38">
        <w:t>ufp</w:t>
      </w:r>
      <w:proofErr w:type="spellEnd"/>
      <w:r w:rsidRPr="00C01B38">
        <w:t xml:space="preserve"> do zwrotu środków lub</w:t>
      </w:r>
      <w:r w:rsidR="00820B40">
        <w:t> </w:t>
      </w:r>
      <w:r w:rsidRPr="00C01B38">
        <w:t>do</w:t>
      </w:r>
      <w:r w:rsidR="00820B40">
        <w:t> </w:t>
      </w:r>
      <w:r w:rsidRPr="00C01B38">
        <w:t>wyrażenia zgody na pomniejszenie kolejnych płatności w terminie 14 dni od</w:t>
      </w:r>
      <w:r w:rsidR="00C30A61" w:rsidRPr="00C01B38">
        <w:t xml:space="preserve"> dnia</w:t>
      </w:r>
      <w:r w:rsidRPr="00C01B38">
        <w:t xml:space="preserve"> doręczenia wezwania.</w:t>
      </w:r>
    </w:p>
    <w:p w:rsidR="00DC237F" w:rsidRPr="00C01B38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C01B38">
        <w:t>Po bezskutecznym upływie terminu określonego w ust. 4, Instytucja Zarządzająca wydaje decyzję określającą kwotę przypadającą do zwrotu i termin, od którego nalicza się odsetki, oraz sposób zwrotu środków.</w:t>
      </w:r>
    </w:p>
    <w:p w:rsidR="00DC237F" w:rsidRPr="00981AD5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981AD5">
        <w:lastRenderedPageBreak/>
        <w:t>Decyzji, o której mowa w ust. 5 nie wydaje się, jeżeli dokonano zwrotu środków przed jej wydaniem.</w:t>
      </w:r>
    </w:p>
    <w:p w:rsidR="00DC237F" w:rsidRPr="00B533B3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981AD5">
        <w:t>Zwrot dofinansowania wraz z odsetkami powinien nastąpić w terminie 14 dni od dnia doręczenia ostatecznej decyzji.</w:t>
      </w:r>
      <w:r w:rsidR="003611D2" w:rsidRPr="00981AD5">
        <w:t xml:space="preserve"> </w:t>
      </w:r>
      <w:r w:rsidRPr="00981AD5">
        <w:t xml:space="preserve">Beneficjent zostaje wykluczony z możliwości otrzymania środków przeznaczonych na realizację programów finansowanych z udziałem środków </w:t>
      </w:r>
      <w:r w:rsidRPr="00B533B3">
        <w:t xml:space="preserve">europejskich na zasadach określonych w art. 207 </w:t>
      </w:r>
      <w:proofErr w:type="spellStart"/>
      <w:r w:rsidRPr="00B533B3">
        <w:t>ufp</w:t>
      </w:r>
      <w:proofErr w:type="spellEnd"/>
      <w:r w:rsidRPr="00B533B3">
        <w:t>.</w:t>
      </w:r>
    </w:p>
    <w:p w:rsidR="00DC237F" w:rsidRPr="006B7809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B533B3">
        <w:t>Dokonując zwrotu środków, w tym na podstawie decyzji, o której mowa w ust.</w:t>
      </w:r>
      <w:r w:rsidR="00820B40">
        <w:t> </w:t>
      </w:r>
      <w:r w:rsidRPr="00B533B3">
        <w:t>5, Beneficjent w tytule przelewu zamieszc</w:t>
      </w:r>
      <w:r w:rsidR="00813A08" w:rsidRPr="00B533B3">
        <w:t>za informacje na temat: numeru P</w:t>
      </w:r>
      <w:r w:rsidRPr="00B533B3">
        <w:t xml:space="preserve">rojektu, tytułu </w:t>
      </w:r>
      <w:r w:rsidRPr="006B7809">
        <w:t xml:space="preserve">zwrotu, a w przypadku dokonania zwrotu na podstawie decyzji numeru decyzji. </w:t>
      </w:r>
    </w:p>
    <w:p w:rsidR="00DC237F" w:rsidRPr="00C01B38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6B7809">
        <w:t xml:space="preserve">Beneficjent jest zobowiązany do przedłożenia </w:t>
      </w:r>
      <w:r w:rsidRPr="00C01B38">
        <w:t>wyciągu bankowego potwierdzającego dokonanie zwrotu środków, o których mowa w ust. 4</w:t>
      </w:r>
      <w:r w:rsidR="000959D3" w:rsidRPr="00C01B38">
        <w:t xml:space="preserve"> i 5</w:t>
      </w:r>
      <w:r w:rsidRPr="00C01B38">
        <w:t>.</w:t>
      </w:r>
      <w:r w:rsidR="003611D2" w:rsidRPr="00C01B38">
        <w:t xml:space="preserve"> W przypadku  nie przedłożenia niniejszego wyciągu bankowego przez Beneficjenta i pomimo wezwania Beneficjenta do</w:t>
      </w:r>
      <w:r w:rsidR="00820B40">
        <w:t> </w:t>
      </w:r>
      <w:r w:rsidR="003611D2" w:rsidRPr="00C01B38">
        <w:t>jego przedłożenia w określonym terminie przez Instytucję Zarządzającą odsetki w</w:t>
      </w:r>
      <w:r w:rsidR="00820B40">
        <w:t> </w:t>
      </w:r>
      <w:r w:rsidR="003611D2" w:rsidRPr="00C01B38">
        <w:t>wysokości określonej jak dla zaległości podatkowych zostaną ustalone na dzień wpływu zwróconych środków na rachunek bankowy Instytucji Zarządzającej.</w:t>
      </w:r>
    </w:p>
    <w:p w:rsidR="00DC237F" w:rsidRPr="00F873BC" w:rsidRDefault="00DC237F" w:rsidP="004C15CD">
      <w:pPr>
        <w:pStyle w:val="Akapitzlist"/>
        <w:numPr>
          <w:ilvl w:val="0"/>
          <w:numId w:val="19"/>
        </w:numPr>
        <w:ind w:left="340" w:hanging="340"/>
        <w:jc w:val="both"/>
      </w:pPr>
      <w:bookmarkStart w:id="8" w:name="_Hlk493757455"/>
      <w:r w:rsidRPr="00C01B38">
        <w:t xml:space="preserve">W sprawach nieuregulowanych </w:t>
      </w:r>
      <w:proofErr w:type="spellStart"/>
      <w:r w:rsidRPr="00C01B38">
        <w:t>ufp</w:t>
      </w:r>
      <w:proofErr w:type="spellEnd"/>
      <w:r w:rsidRPr="00C01B38">
        <w:t xml:space="preserve"> do zagadnień związanych ze zwrotem środków stosuje się na mocy art. 67</w:t>
      </w:r>
      <w:r w:rsidR="00FB5A55" w:rsidRPr="00C01B38">
        <w:t xml:space="preserve"> ust.1</w:t>
      </w:r>
      <w:r w:rsidRPr="00C01B38">
        <w:t xml:space="preserve"> </w:t>
      </w:r>
      <w:proofErr w:type="spellStart"/>
      <w:r w:rsidRPr="00C01B38">
        <w:t>ufp</w:t>
      </w:r>
      <w:proofErr w:type="spellEnd"/>
      <w:r w:rsidRPr="00C01B38">
        <w:t xml:space="preserve">, przepisy ustawy z dnia 14 czerwca 1960 r. Kodeks postępowania administracyjnego oraz odpowiednio przepisy </w:t>
      </w:r>
      <w:r w:rsidRPr="00F873BC">
        <w:t>Działu III Ordynacji Podatkowej</w:t>
      </w:r>
      <w:bookmarkEnd w:id="8"/>
      <w:r w:rsidRPr="00F873BC">
        <w:t>.</w:t>
      </w:r>
    </w:p>
    <w:p w:rsidR="00DC237F" w:rsidRDefault="00DC237F" w:rsidP="004C15CD">
      <w:pPr>
        <w:pStyle w:val="Akapitzlist"/>
        <w:numPr>
          <w:ilvl w:val="0"/>
          <w:numId w:val="19"/>
        </w:numPr>
        <w:ind w:left="340" w:hanging="340"/>
        <w:jc w:val="both"/>
      </w:pPr>
      <w:r w:rsidRPr="00F873BC">
        <w:t>Instytucja Zarządzająca w zakresie odzyskiwania należnych środków dofinansowania może skorzystać z zabezpieczenia, o którym mowa w § 11 Umowy.</w:t>
      </w:r>
    </w:p>
    <w:p w:rsidR="00BC1389" w:rsidRPr="00F873BC" w:rsidRDefault="00BC1389" w:rsidP="009A454F">
      <w:pPr>
        <w:jc w:val="both"/>
      </w:pPr>
    </w:p>
    <w:p w:rsidR="000F15CE" w:rsidRDefault="00820B40">
      <w:pPr>
        <w:pStyle w:val="Nagwek1"/>
      </w:pPr>
      <w:r w:rsidRPr="00A17F20">
        <w:t>§ 11.</w:t>
      </w:r>
      <w:r>
        <w:br/>
      </w:r>
      <w:r w:rsidR="00DC237F" w:rsidRPr="00A17F20">
        <w:t>Zabezpieczenie zwrotu nieprawidłowo wydatkowanych środków</w:t>
      </w:r>
    </w:p>
    <w:p w:rsidR="00BC1389" w:rsidRPr="00BC1389" w:rsidRDefault="00BC1389" w:rsidP="009A454F"/>
    <w:p w:rsidR="00DC237F" w:rsidRPr="00A17F20" w:rsidRDefault="00DC237F" w:rsidP="004C15CD">
      <w:pPr>
        <w:numPr>
          <w:ilvl w:val="0"/>
          <w:numId w:val="21"/>
        </w:numPr>
        <w:ind w:left="284" w:hanging="284"/>
        <w:jc w:val="both"/>
      </w:pPr>
      <w:r w:rsidRPr="00A17F20">
        <w:t>Dofinansowanie wypłacane jest Beneficjentowi po ustanowieniu i wniesieniu przez Beneficjenta, lub w jego imieniu zabezpieczenia należytego wykonania zobowiązań wynikających z Umowy, z zastrzeżeniem ust. 4.</w:t>
      </w:r>
    </w:p>
    <w:p w:rsidR="00DC237F" w:rsidRPr="00A17F20" w:rsidRDefault="00DC237F" w:rsidP="004C15CD">
      <w:pPr>
        <w:numPr>
          <w:ilvl w:val="0"/>
          <w:numId w:val="21"/>
        </w:numPr>
        <w:ind w:left="284" w:hanging="284"/>
        <w:jc w:val="both"/>
      </w:pPr>
      <w:r w:rsidRPr="00A17F20">
        <w:t>Zabezpieczenie, o którym mowa w ust. 1, ustanawiane jest w jednej lub kilku z</w:t>
      </w:r>
      <w:r w:rsidR="00820B40">
        <w:t> </w:t>
      </w:r>
      <w:r w:rsidRPr="00A17F20">
        <w:t>następujących form uzgodnionych przez Beneficjenta z Instytucją Zarządzającą</w:t>
      </w:r>
      <w:r w:rsidR="00E1319A" w:rsidRPr="00A17F20">
        <w:rPr>
          <w:vertAlign w:val="superscript"/>
        </w:rPr>
        <w:footnoteReference w:id="33"/>
      </w:r>
      <w:r w:rsidRPr="00A17F20">
        <w:t>: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pieniądzu (przelew wierzytelności z rachunku lokaty terminowej)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gwarancjach bankowych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gwarancjach ubezpieczeniowych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poręczeniach udzielanych przez podmioty, o których mowa w art. 6b ust. 5 pkt 2 ustawy z dnia 9 listopada 2000 r. o utworzeniu Polskiej Agencji Rozwoju Przedsiębiorczości (Dz. U. z 2014 r., poz. 1804)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wekslach z poręczeniem wekslowym banku lub spółdzielczej kasy oszczędnościowo kredytowej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zastawu na papierach wartościowych emitowanych przez Skarb Państwa lub jednostkę samorządu terytorialnego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cesji praw z polisy ubezpieczeniowej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hipotece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poręczeniu według prawa cywilnego</w:t>
      </w:r>
      <w:r w:rsidR="00334D4D">
        <w:t>;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wekslu własnym in blanco wraz z deklaracją wekslową</w:t>
      </w:r>
      <w:r w:rsidR="00334D4D">
        <w:t>;</w:t>
      </w:r>
      <w:r w:rsidRPr="00A17F20">
        <w:t xml:space="preserve"> </w:t>
      </w:r>
    </w:p>
    <w:p w:rsidR="00DC237F" w:rsidRPr="00A17F20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A17F20">
        <w:t>wekslu własnym in blanco wraz z deklaracją wekslową i poręczeniem wekslowym.</w:t>
      </w:r>
    </w:p>
    <w:p w:rsidR="00DC237F" w:rsidRPr="00A17F20" w:rsidRDefault="00DC237F" w:rsidP="004C15CD">
      <w:pPr>
        <w:numPr>
          <w:ilvl w:val="0"/>
          <w:numId w:val="21"/>
        </w:numPr>
        <w:ind w:left="284" w:hanging="284"/>
        <w:jc w:val="both"/>
      </w:pPr>
      <w:r w:rsidRPr="00A17F20">
        <w:t xml:space="preserve">Wybór formy zabezpieczenia zależeć będzie od oceny przez Instytucję Zarządzającą sytuacji ekonomiczno-finansowej Beneficjenta i jego osiągnięć gospodarczych. Wszelkie </w:t>
      </w:r>
      <w:r w:rsidRPr="00A17F20">
        <w:lastRenderedPageBreak/>
        <w:t>koszty związane z zabezpieczeniem prawidłowej realizacji Umowy oraz zwolnieniem zabezpieczenia (np. notarialne poświadczenie podpisów) ponosi Beneficjent.</w:t>
      </w:r>
    </w:p>
    <w:p w:rsidR="00DC237F" w:rsidRPr="00C01B38" w:rsidRDefault="00DC237F" w:rsidP="004C15CD">
      <w:pPr>
        <w:numPr>
          <w:ilvl w:val="0"/>
          <w:numId w:val="21"/>
        </w:numPr>
        <w:ind w:left="284" w:hanging="284"/>
        <w:jc w:val="both"/>
      </w:pPr>
      <w:r w:rsidRPr="00C01B38">
        <w:t>Przep</w:t>
      </w:r>
      <w:r w:rsidR="00C76316" w:rsidRPr="00C01B38">
        <w:t>isów ust. 1 nie stosuje się do b</w:t>
      </w:r>
      <w:r w:rsidRPr="00C01B38">
        <w:t xml:space="preserve">eneficjentów </w:t>
      </w:r>
      <w:r w:rsidR="00C76316" w:rsidRPr="00C01B38">
        <w:t>będących podmiotami świadczącymi usługi publiczne lub usługi w ogólnym interesie gospodarczym, o których mowa w art. 93 i</w:t>
      </w:r>
      <w:r w:rsidR="00820B40">
        <w:t> </w:t>
      </w:r>
      <w:r w:rsidR="00C76316" w:rsidRPr="00C01B38">
        <w:t>art.</w:t>
      </w:r>
      <w:r w:rsidR="00820B40">
        <w:t> </w:t>
      </w:r>
      <w:r w:rsidR="00C76316" w:rsidRPr="00C01B38">
        <w:t>106</w:t>
      </w:r>
      <w:r w:rsidR="00820B40">
        <w:t> </w:t>
      </w:r>
      <w:r w:rsidR="00C76316" w:rsidRPr="00C01B38">
        <w:t>ust.</w:t>
      </w:r>
      <w:r w:rsidR="00820B40">
        <w:t> </w:t>
      </w:r>
      <w:r w:rsidR="00C76316" w:rsidRPr="00C01B38">
        <w:t>2 Traktatu o funkcjonowaniu Unii Europejskiej, lub będącymi instytutem badawczym w rozumieniu ustawy z dnia 30 kwietnia 2010 r. o instytutach badawczych (Dz. U. z 2016 r. poz. 371 i 1079).</w:t>
      </w:r>
      <w:r w:rsidRPr="00C01B38">
        <w:t xml:space="preserve"> </w:t>
      </w:r>
    </w:p>
    <w:p w:rsidR="00DC237F" w:rsidRPr="00A17F20" w:rsidRDefault="00DC237F" w:rsidP="004C15CD">
      <w:pPr>
        <w:numPr>
          <w:ilvl w:val="0"/>
          <w:numId w:val="21"/>
        </w:numPr>
        <w:ind w:left="284" w:hanging="284"/>
        <w:jc w:val="both"/>
        <w:rPr>
          <w:bCs/>
        </w:rPr>
      </w:pPr>
      <w:r w:rsidRPr="00C01B38">
        <w:t xml:space="preserve">Zabezpieczenie, o którym mowa w </w:t>
      </w:r>
      <w:r w:rsidRPr="00A17F20">
        <w:t xml:space="preserve">ust. 1,winno być wniesione w terminie </w:t>
      </w:r>
      <w:ins w:id="9" w:author="Kossewska-Lniak, Anna" w:date="2018-07-03T10:03:00Z">
        <w:r w:rsidR="00CF3A63">
          <w:t xml:space="preserve">………. </w:t>
        </w:r>
      </w:ins>
      <w:r w:rsidRPr="00A17F20">
        <w:t>uzgodnionym z</w:t>
      </w:r>
      <w:r w:rsidR="00820B40">
        <w:t> </w:t>
      </w:r>
      <w:r w:rsidRPr="00A17F20">
        <w:t>Instytucją Zarządzającą. W przypadku ustanowienia zabezpieczenia w</w:t>
      </w:r>
      <w:r w:rsidR="00820B40">
        <w:t> </w:t>
      </w:r>
      <w:r w:rsidRPr="00A17F20">
        <w:t>formie hipoteki termin ten jest dotrzymany, jeśli w tym czasie Beneficjent przedstawi akt notarialny zawierający oświadczenie o wyrażeniu zgody na wpis hipoteki</w:t>
      </w:r>
      <w:r w:rsidRPr="00A17F20">
        <w:rPr>
          <w:bCs/>
        </w:rPr>
        <w:t>.</w:t>
      </w:r>
    </w:p>
    <w:p w:rsidR="00A47437" w:rsidRDefault="00DC237F" w:rsidP="004C15CD">
      <w:pPr>
        <w:numPr>
          <w:ilvl w:val="0"/>
          <w:numId w:val="21"/>
        </w:numPr>
        <w:ind w:left="284" w:hanging="284"/>
        <w:jc w:val="both"/>
      </w:pPr>
      <w:r w:rsidRPr="00A17F20">
        <w:t>Zabezpieczenie, o którym mowa w ust. 1, ustanawiane jest w wysokości określonej przez</w:t>
      </w:r>
      <w:r w:rsidR="00820B40">
        <w:t> </w:t>
      </w:r>
      <w:r w:rsidRPr="00A17F20">
        <w:t>Instytucję Zarządzającą na okres od ustalonego terminu wniesienia zabezpieczenia do</w:t>
      </w:r>
      <w:r w:rsidR="00820B40">
        <w:t> </w:t>
      </w:r>
      <w:r w:rsidRPr="00A17F20">
        <w:t xml:space="preserve">upływu okresu trwałości Projektu, </w:t>
      </w:r>
      <w:r w:rsidRPr="00A17F20">
        <w:rPr>
          <w:bCs/>
        </w:rPr>
        <w:t>przedłużonego o okres przekazania przez Instytucję Zarządzającą dofinansowania na rzecz Beneficjenta (żadne dalsze płatności na rzecz Beneficjenta nie będą przekazywane)</w:t>
      </w:r>
      <w:r w:rsidRPr="00A17F20">
        <w:t>, nie krócej jednak niż do dnia zakończenia postępowania związanego z odzyskiwaniem dofinansowania, ale w przypadku zastosowania gwarancji bankowej lub ubezpieczeniowej na okres dłuższy o p</w:t>
      </w:r>
      <w:r w:rsidR="00813A08" w:rsidRPr="00A17F20">
        <w:t>ół roku od</w:t>
      </w:r>
      <w:r w:rsidR="00820B40">
        <w:t> </w:t>
      </w:r>
      <w:r w:rsidR="00813A08" w:rsidRPr="00A17F20">
        <w:t>wymaganej trwałości P</w:t>
      </w:r>
      <w:r w:rsidRPr="00A17F20">
        <w:t xml:space="preserve">rojektu. </w:t>
      </w:r>
    </w:p>
    <w:p w:rsidR="00BC1389" w:rsidRPr="00A17F20" w:rsidRDefault="00BC1389" w:rsidP="009A454F">
      <w:pPr>
        <w:jc w:val="both"/>
      </w:pPr>
    </w:p>
    <w:p w:rsidR="00DC7BD3" w:rsidRDefault="00820B40">
      <w:pPr>
        <w:pStyle w:val="Nagwek1"/>
      </w:pPr>
      <w:r w:rsidRPr="005F4DA0">
        <w:t>§ 12.</w:t>
      </w:r>
      <w:r>
        <w:br/>
      </w:r>
      <w:r w:rsidR="00DC237F" w:rsidRPr="005F4DA0">
        <w:t>Stosowanie przepisów dotyczących zamówień publicznych</w:t>
      </w:r>
      <w:r w:rsidR="008D6C2B" w:rsidRPr="005F4DA0">
        <w:t xml:space="preserve"> </w:t>
      </w:r>
    </w:p>
    <w:p w:rsidR="00967408" w:rsidRPr="00967408" w:rsidRDefault="00967408" w:rsidP="009A454F"/>
    <w:p w:rsidR="00CD604D" w:rsidRPr="00314169" w:rsidRDefault="00DC237F" w:rsidP="00314169">
      <w:pPr>
        <w:pStyle w:val="Akapitzlist"/>
        <w:numPr>
          <w:ilvl w:val="0"/>
          <w:numId w:val="53"/>
        </w:numPr>
        <w:ind w:left="284" w:hanging="284"/>
        <w:jc w:val="both"/>
      </w:pPr>
      <w:bookmarkStart w:id="10" w:name="_Hlk493761607"/>
      <w:r w:rsidRPr="00314169">
        <w:t xml:space="preserve">Przy udzielaniu zamówienia w ramach Projektu Beneficjent stosuje </w:t>
      </w:r>
      <w:proofErr w:type="spellStart"/>
      <w:r w:rsidRPr="00314169">
        <w:t>Pzp</w:t>
      </w:r>
      <w:proofErr w:type="spellEnd"/>
      <w:r w:rsidR="00DF5430" w:rsidRPr="00314169">
        <w:t xml:space="preserve"> oraz zapisy w</w:t>
      </w:r>
      <w:r w:rsidRPr="00314169">
        <w:t>ytycznych, o których mowa</w:t>
      </w:r>
      <w:r w:rsidR="00426D01" w:rsidRPr="00314169">
        <w:t xml:space="preserve"> w § 1 ust. 4</w:t>
      </w:r>
      <w:r w:rsidRPr="00314169">
        <w:t xml:space="preserve"> lit. e</w:t>
      </w:r>
      <w:r w:rsidR="00C84242" w:rsidRPr="00314169">
        <w:t>)</w:t>
      </w:r>
      <w:r w:rsidR="00540B08" w:rsidRPr="00314169">
        <w:t>.</w:t>
      </w:r>
      <w:bookmarkEnd w:id="10"/>
    </w:p>
    <w:p w:rsidR="005137C9" w:rsidRPr="005137C9" w:rsidRDefault="00314169" w:rsidP="005137C9">
      <w:pPr>
        <w:pStyle w:val="Akapitzlist"/>
        <w:numPr>
          <w:ilvl w:val="0"/>
          <w:numId w:val="53"/>
        </w:numPr>
        <w:ind w:left="284" w:hanging="284"/>
        <w:jc w:val="both"/>
      </w:pPr>
      <w:r w:rsidRPr="00314169">
        <w:t>W przypadku wydatków o wartości do 50 tys. PLN netto włącznie, tj. bez podatku od</w:t>
      </w:r>
      <w:r w:rsidR="00820B40">
        <w:t> </w:t>
      </w:r>
      <w:r w:rsidRPr="00314169">
        <w:t xml:space="preserve">towarów i usług, oraz w przypadku zamówień publicznych, dla których nie stosuje się procedur wyboru wykonawcy, istnieje obowiązek dokonania i udokumentowania rozeznania rynku co najmniej poprzez upublicznienie zapytania ofertowego na stronie </w:t>
      </w:r>
      <w:r w:rsidRPr="005137C9">
        <w:t>internetowej Beneficjenta lub innej powszechnie dostępnej stronie przeznaczonej do</w:t>
      </w:r>
      <w:r w:rsidR="00820B40">
        <w:t> </w:t>
      </w:r>
      <w:r w:rsidRPr="005137C9">
        <w:t>umieszczania zapytań ofertowych w celu wybrania najkorzystniejszej oferty.</w:t>
      </w:r>
    </w:p>
    <w:p w:rsidR="005137C9" w:rsidRDefault="005137C9" w:rsidP="005137C9">
      <w:pPr>
        <w:pStyle w:val="Akapitzlist"/>
        <w:numPr>
          <w:ilvl w:val="0"/>
          <w:numId w:val="53"/>
        </w:numPr>
        <w:ind w:left="284" w:hanging="284"/>
        <w:jc w:val="both"/>
      </w:pPr>
      <w:r w:rsidRPr="005137C9">
        <w:t>W przypadku zawieszenia działalności bazy konkurencyjności (https://bazakonkurencyjnosci.funduszeeuropejskie.gov.pl/), potwierdzonego odpowiednim komunikatem ministra właściwego do spraw rozwoju regionalnego, Beneficjent zobowiązany jest do upublicznienia zapytania ofertowego poprzez jego publikację na</w:t>
      </w:r>
      <w:r w:rsidR="001963B6">
        <w:t> </w:t>
      </w:r>
      <w:r w:rsidRPr="005137C9">
        <w:t xml:space="preserve">stronie Portalu Urzędu Zamówień Publicznych (Biuletynie Zamówień Publicznych), dostępnej </w:t>
      </w:r>
      <w:r w:rsidRPr="009F2CB5">
        <w:t xml:space="preserve">pod adresem: </w:t>
      </w:r>
      <w:hyperlink r:id="rId10" w:history="1">
        <w:r w:rsidRPr="009F2CB5">
          <w:rPr>
            <w:rStyle w:val="Hipercze"/>
          </w:rPr>
          <w:t>https://bzp.uzp.gov.pl</w:t>
        </w:r>
      </w:hyperlink>
      <w:r w:rsidRPr="009F2CB5">
        <w:t>. Natomiast dla zamówień udzielanych zgodnie z zasadą konkurencyjności od dnia 01.01.2018</w:t>
      </w:r>
      <w:r w:rsidR="00FB3045">
        <w:t> </w:t>
      </w:r>
      <w:r w:rsidRPr="009F2CB5">
        <w:t>r. właściwą stroną do</w:t>
      </w:r>
      <w:r w:rsidR="00820B40">
        <w:t> </w:t>
      </w:r>
      <w:r w:rsidRPr="009F2CB5">
        <w:t>zamieszczania zapytania ofertowego w przypadku zawieszenia działalności bazy konkurencyjności będzie strona internetowa Instytucji Zarządzającej, która dostępna jest pod adresem:</w:t>
      </w:r>
    </w:p>
    <w:p w:rsidR="00101030" w:rsidRPr="009F2CB5" w:rsidRDefault="00E22369" w:rsidP="00101030">
      <w:pPr>
        <w:pStyle w:val="Akapitzlist"/>
        <w:ind w:left="284"/>
        <w:jc w:val="both"/>
      </w:pPr>
      <w:hyperlink r:id="rId11" w:history="1">
        <w:r w:rsidR="00101030" w:rsidRPr="00E909D1">
          <w:rPr>
            <w:rStyle w:val="Hipercze"/>
          </w:rPr>
          <w:t>https://bazakonkurencyjnosci.funduszeeuropejskie.gov.pl/</w:t>
        </w:r>
      </w:hyperlink>
      <w:r w:rsidR="00101030">
        <w:t xml:space="preserve"> </w:t>
      </w:r>
      <w:r w:rsidR="00673AB4">
        <w:t>.</w:t>
      </w:r>
    </w:p>
    <w:p w:rsidR="00DC237F" w:rsidRPr="00D96D4D" w:rsidRDefault="00DC237F" w:rsidP="00C0764B">
      <w:pPr>
        <w:pStyle w:val="Akapitzlist"/>
        <w:numPr>
          <w:ilvl w:val="0"/>
          <w:numId w:val="53"/>
        </w:numPr>
        <w:ind w:left="284" w:hanging="284"/>
        <w:jc w:val="both"/>
      </w:pPr>
      <w:r w:rsidRPr="0053630D">
        <w:t xml:space="preserve">Beneficjent zobowiązany jest w szczególności do przygotowania i przeprowadzenia postępowania o udzielenie zamówienia w ramach Projektu w sposób zapewniający zachowanie </w:t>
      </w:r>
      <w:r w:rsidRPr="00D96D4D">
        <w:t>uczciwej konkurencji i równe traktowanie wykonawców.</w:t>
      </w:r>
    </w:p>
    <w:p w:rsidR="00B9581C" w:rsidRPr="00D96D4D" w:rsidRDefault="005E32D8" w:rsidP="00C0764B">
      <w:pPr>
        <w:pStyle w:val="Akapitzlist"/>
        <w:numPr>
          <w:ilvl w:val="0"/>
          <w:numId w:val="53"/>
        </w:numPr>
        <w:ind w:left="284" w:hanging="284"/>
        <w:jc w:val="both"/>
      </w:pPr>
      <w:r w:rsidRPr="00D96D4D">
        <w:t>Beneficjent udostępnia na żądanie Instytucji Zarządzającej lub innych upoważnionych organów wszelkie dokumenty dotyczące postępowań o udzielanie zamówień, ich realizacji oraz Regulamin Komisji Przetargowej.</w:t>
      </w:r>
    </w:p>
    <w:p w:rsidR="00B9581C" w:rsidRPr="00D96D4D" w:rsidRDefault="005E32D8" w:rsidP="00C0764B">
      <w:pPr>
        <w:pStyle w:val="Akapitzlist"/>
        <w:numPr>
          <w:ilvl w:val="0"/>
          <w:numId w:val="53"/>
        </w:numPr>
        <w:ind w:left="284" w:hanging="284"/>
        <w:jc w:val="both"/>
      </w:pPr>
      <w:r w:rsidRPr="00D96D4D">
        <w:lastRenderedPageBreak/>
        <w:t>Beneficjent niezwłocznie przekazuje Instytucji Zarządzającej informacje o wynikach kontroli przeprowadzonych przez Prezesa Urzędu Zamówień Publicznych oraz wydanych zaleceniach pokontrolnych.</w:t>
      </w:r>
    </w:p>
    <w:p w:rsidR="00B9581C" w:rsidRPr="00B53AAE" w:rsidRDefault="005E32D8" w:rsidP="00C0764B">
      <w:pPr>
        <w:pStyle w:val="Akapitzlist"/>
        <w:numPr>
          <w:ilvl w:val="0"/>
          <w:numId w:val="53"/>
        </w:numPr>
        <w:ind w:left="284" w:hanging="284"/>
        <w:jc w:val="both"/>
      </w:pPr>
      <w:r w:rsidRPr="00D96D4D">
        <w:t>W celu przeprowadzenia</w:t>
      </w:r>
      <w:r w:rsidR="00AF0CAB" w:rsidRPr="00D96D4D">
        <w:t xml:space="preserve"> kontroli zamówień publicznych</w:t>
      </w:r>
      <w:r w:rsidRPr="00D96D4D">
        <w:t>, której podlegają wszystkie udzielone zamówienia publiczne w ramach Projektu,  Beneficjent zobowiązany jest do</w:t>
      </w:r>
      <w:r w:rsidR="00820B40">
        <w:t> </w:t>
      </w:r>
      <w:r w:rsidRPr="00D96D4D">
        <w:t xml:space="preserve">przekazania pełnej </w:t>
      </w:r>
      <w:r w:rsidR="00251DE1" w:rsidRPr="00D96D4D">
        <w:t xml:space="preserve">dokumentacji z przeprowadzonego postępowania o udzielenie zamówienia publicznego </w:t>
      </w:r>
      <w:r w:rsidRPr="00D96D4D">
        <w:t xml:space="preserve">w module Zamówienia publiczne systemu SL 2014 </w:t>
      </w:r>
      <w:r w:rsidR="00AF0CAB" w:rsidRPr="00D96D4D">
        <w:t xml:space="preserve"> w terminie </w:t>
      </w:r>
      <w:r w:rsidR="00251DE1" w:rsidRPr="00D96D4D">
        <w:t xml:space="preserve">14 dni od </w:t>
      </w:r>
      <w:r w:rsidR="00251DE1" w:rsidRPr="00B53AAE">
        <w:t>daty zawarcia umowy z wykonawcą wyłonionym w ramach przeprowadzonego postę</w:t>
      </w:r>
      <w:r w:rsidR="00B9581C" w:rsidRPr="00B53AAE">
        <w:t xml:space="preserve">powania, z zastrzeżeniem ust. </w:t>
      </w:r>
      <w:r w:rsidR="00DB2CD3" w:rsidRPr="00B53AAE">
        <w:t>1</w:t>
      </w:r>
      <w:r w:rsidR="00D96D4D" w:rsidRPr="00B53AAE">
        <w:t>0</w:t>
      </w:r>
      <w:r w:rsidR="00643B53" w:rsidRPr="00B53AAE">
        <w:t xml:space="preserve">. </w:t>
      </w:r>
    </w:p>
    <w:p w:rsidR="00B9581C" w:rsidRPr="00B53AAE" w:rsidRDefault="00C820FA" w:rsidP="00C0764B">
      <w:pPr>
        <w:pStyle w:val="Akapitzlist"/>
        <w:numPr>
          <w:ilvl w:val="0"/>
          <w:numId w:val="53"/>
        </w:numPr>
        <w:ind w:left="284" w:hanging="284"/>
        <w:jc w:val="both"/>
      </w:pPr>
      <w:r w:rsidRPr="00B53AAE">
        <w:t>Instytucja Zarządzająca ma prawo wezwać Beneficjenta do uzupełnienia niekompletnej dokumentacji lub złożenia wyjaśnień. Brak złożenia uzupełnień i/lub wyjaśnień w</w:t>
      </w:r>
      <w:r w:rsidR="00820B40">
        <w:t> </w:t>
      </w:r>
      <w:r w:rsidRPr="00B53AAE">
        <w:t>wyznaczonym terminie skutkuje przeprowadzeniem kontroli w oparciu o dotychczas zgromadzoną dokumentację.</w:t>
      </w:r>
    </w:p>
    <w:p w:rsidR="00B9581C" w:rsidRPr="00B53AAE" w:rsidRDefault="00251DE1" w:rsidP="00C0764B">
      <w:pPr>
        <w:pStyle w:val="Akapitzlist"/>
        <w:numPr>
          <w:ilvl w:val="0"/>
          <w:numId w:val="53"/>
        </w:numPr>
        <w:ind w:left="284" w:hanging="284"/>
        <w:jc w:val="both"/>
      </w:pPr>
      <w:r w:rsidRPr="00B53AAE">
        <w:t>W zakresie postępowań, dla których umowy z wykonawcami zostały podpisane przed</w:t>
      </w:r>
      <w:r w:rsidR="001963B6">
        <w:t> </w:t>
      </w:r>
      <w:r w:rsidRPr="00B53AAE">
        <w:t>dniem podpisania niniejszej Umowy o dofinansowanie, Beneficjent jest zobowiązany do</w:t>
      </w:r>
      <w:r w:rsidR="00820B40">
        <w:t> </w:t>
      </w:r>
      <w:r w:rsidRPr="00B53AAE">
        <w:t>przekazania pełnej dokumentacji z przeprowadzonego postępowania o</w:t>
      </w:r>
      <w:r w:rsidR="001963B6">
        <w:t> </w:t>
      </w:r>
      <w:r w:rsidRPr="00B53AAE">
        <w:t>udzielenie zamówienia publicznego w module Zamówienia publiczne systemu SL 2014  w</w:t>
      </w:r>
      <w:r w:rsidR="001963B6">
        <w:t> </w:t>
      </w:r>
      <w:r w:rsidRPr="00B53AAE">
        <w:t>terminie 14 dni od daty zawarcia niniejszej Umowy.</w:t>
      </w:r>
    </w:p>
    <w:p w:rsidR="00FC5F72" w:rsidRPr="00B53AAE" w:rsidRDefault="00643B53" w:rsidP="00C0764B">
      <w:pPr>
        <w:pStyle w:val="Akapitzlist"/>
        <w:numPr>
          <w:ilvl w:val="0"/>
          <w:numId w:val="53"/>
        </w:numPr>
        <w:tabs>
          <w:tab w:val="num" w:pos="284"/>
        </w:tabs>
        <w:ind w:left="284" w:hanging="426"/>
        <w:jc w:val="both"/>
      </w:pPr>
      <w:r w:rsidRPr="00B53AAE">
        <w:t>W przypadku podpisania aneksu do umowy zawartej w wyniku przeprowadzonego zamówienia publicznego lub zajścia zdarzenia mającego wpływ na informacje zawarte w</w:t>
      </w:r>
      <w:r w:rsidR="00820B40">
        <w:t> </w:t>
      </w:r>
      <w:r w:rsidRPr="00B53AAE">
        <w:t>przedmiotowym module, Beneficjent jest zobowiązany do przekazania aneksu wraz z</w:t>
      </w:r>
      <w:r w:rsidR="00820B40">
        <w:t> </w:t>
      </w:r>
      <w:r w:rsidRPr="00B53AAE">
        <w:t>dokumentacją uzasadniającą konieczność zawarcia aneksu i aktualizacji informacji w</w:t>
      </w:r>
      <w:r w:rsidR="00820B40">
        <w:t> </w:t>
      </w:r>
      <w:r w:rsidRPr="00B53AAE">
        <w:t>module Zamów</w:t>
      </w:r>
      <w:r w:rsidR="00917088" w:rsidRPr="00B53AAE">
        <w:t>ienia publiczne systemu SL 2014</w:t>
      </w:r>
      <w:r w:rsidRPr="00B53AAE">
        <w:t xml:space="preserve"> w terminie 14 dni od daty zawarcia aneksu lub zajścia zdarzenia.</w:t>
      </w:r>
    </w:p>
    <w:p w:rsidR="00EE1521" w:rsidRPr="00EE342A" w:rsidRDefault="00AB1287" w:rsidP="00BD13E5">
      <w:pPr>
        <w:pStyle w:val="Akapitzlist"/>
        <w:numPr>
          <w:ilvl w:val="0"/>
          <w:numId w:val="53"/>
        </w:numPr>
        <w:tabs>
          <w:tab w:val="num" w:pos="284"/>
        </w:tabs>
        <w:ind w:left="284" w:hanging="426"/>
        <w:jc w:val="both"/>
      </w:pPr>
      <w:r w:rsidRPr="00B53AAE">
        <w:t>W przypadku stwierdzenia naruszenia przez Beneficjenta zasad określonych w ust.</w:t>
      </w:r>
      <w:r w:rsidR="00820B40">
        <w:t> </w:t>
      </w:r>
      <w:r w:rsidRPr="00B53AAE">
        <w:t>1 Instytucja Zarządzająca uznaje taki wydatek za niekwalifikowalny w Projekcie i może zastosować korekty finansowe zgodnie z zapisami Rozporządzenia Ministra Rozwoju z</w:t>
      </w:r>
      <w:r w:rsidR="00820B40">
        <w:t> </w:t>
      </w:r>
      <w:r w:rsidRPr="00B53AAE">
        <w:t>dnia</w:t>
      </w:r>
      <w:r w:rsidR="00820B40">
        <w:t> </w:t>
      </w:r>
      <w:r w:rsidRPr="00B53AAE">
        <w:t>29</w:t>
      </w:r>
      <w:r w:rsidR="00820B40">
        <w:t> </w:t>
      </w:r>
      <w:r w:rsidRPr="00B53AAE">
        <w:t>stycznia</w:t>
      </w:r>
      <w:r w:rsidR="00820B40">
        <w:t> </w:t>
      </w:r>
      <w:r w:rsidRPr="00C35E21">
        <w:t>2016</w:t>
      </w:r>
      <w:r w:rsidR="00820B40">
        <w:t> </w:t>
      </w:r>
      <w:r w:rsidRPr="00C35E21">
        <w:t>r. w sprawie warunków obniżania wartości korekt finansowych oraz wydatków poniesionych nieprawidłowo związanych z udzielaniem zamówień (Dz. U. z 2016 r., poz. 200</w:t>
      </w:r>
      <w:r w:rsidR="00BF4241" w:rsidRPr="00C35E21">
        <w:t xml:space="preserve"> z </w:t>
      </w:r>
      <w:proofErr w:type="spellStart"/>
      <w:r w:rsidR="00BF4241" w:rsidRPr="00C35E21">
        <w:t>późn</w:t>
      </w:r>
      <w:proofErr w:type="spellEnd"/>
      <w:r w:rsidR="00BF4241" w:rsidRPr="00C35E21">
        <w:t>. zm.</w:t>
      </w:r>
      <w:r w:rsidRPr="00C35E21">
        <w:t>)</w:t>
      </w:r>
      <w:r w:rsidR="00FC5F72" w:rsidRPr="00C35E21">
        <w:rPr>
          <w:bCs/>
        </w:rPr>
        <w:t>.</w:t>
      </w:r>
    </w:p>
    <w:p w:rsidR="00BC1389" w:rsidRPr="00BD13E5" w:rsidRDefault="00BC1389" w:rsidP="009A454F">
      <w:pPr>
        <w:ind w:left="-142"/>
        <w:jc w:val="both"/>
      </w:pPr>
    </w:p>
    <w:p w:rsidR="000F15CE" w:rsidRPr="0005069E" w:rsidRDefault="00820B40" w:rsidP="009A454F">
      <w:pPr>
        <w:pStyle w:val="Nagwek1"/>
      </w:pPr>
      <w:r w:rsidRPr="0005069E">
        <w:t>§ 13.</w:t>
      </w:r>
      <w:r>
        <w:br/>
      </w:r>
      <w:r w:rsidR="00E1319A" w:rsidRPr="0005069E">
        <w:t xml:space="preserve">Monitoring, </w:t>
      </w:r>
      <w:r w:rsidR="00DC237F" w:rsidRPr="0005069E">
        <w:t>ewaluacja</w:t>
      </w:r>
      <w:r w:rsidR="00E1319A" w:rsidRPr="0005069E">
        <w:t xml:space="preserve">, kontrola i audyt </w:t>
      </w:r>
    </w:p>
    <w:p w:rsidR="00AB45EB" w:rsidRPr="0005069E" w:rsidRDefault="00AB45EB" w:rsidP="00AB45EB">
      <w:pPr>
        <w:pStyle w:val="Pisma"/>
        <w:tabs>
          <w:tab w:val="left" w:pos="360"/>
        </w:tabs>
        <w:autoSpaceDE/>
        <w:autoSpaceDN/>
        <w:rPr>
          <w:sz w:val="24"/>
        </w:rPr>
      </w:pPr>
      <w:r w:rsidRPr="0005069E">
        <w:rPr>
          <w:sz w:val="24"/>
        </w:rPr>
        <w:t>1</w:t>
      </w:r>
      <w:r w:rsidRPr="0005069E">
        <w:rPr>
          <w:szCs w:val="20"/>
        </w:rPr>
        <w:t>.</w:t>
      </w:r>
      <w:r w:rsidRPr="0005069E">
        <w:rPr>
          <w:sz w:val="24"/>
        </w:rPr>
        <w:t>Beneficjent zobowiązuje się do:</w:t>
      </w:r>
    </w:p>
    <w:p w:rsidR="00AB45EB" w:rsidRPr="0005069E" w:rsidRDefault="00AB45EB" w:rsidP="00C0764B">
      <w:pPr>
        <w:pStyle w:val="Akapitzlist"/>
        <w:numPr>
          <w:ilvl w:val="0"/>
          <w:numId w:val="59"/>
        </w:numPr>
        <w:tabs>
          <w:tab w:val="num" w:pos="1276"/>
        </w:tabs>
        <w:jc w:val="both"/>
      </w:pPr>
      <w:r w:rsidRPr="0005069E">
        <w:t>systematycznego monitorowania przebiegu realizacji Projektu oraz niezwłocznego  informowania   Instytucji Zarządzającej o zaistniałych nieprawidłowościach lub</w:t>
      </w:r>
      <w:r w:rsidR="00820B40">
        <w:t> </w:t>
      </w:r>
      <w:r w:rsidRPr="0005069E">
        <w:t>o zamiarze zaprzestania realizacji Projektu;</w:t>
      </w:r>
    </w:p>
    <w:p w:rsidR="00AB45EB" w:rsidRPr="0005069E" w:rsidRDefault="00AB45EB" w:rsidP="00C0764B">
      <w:pPr>
        <w:pStyle w:val="Akapitzlist"/>
        <w:numPr>
          <w:ilvl w:val="0"/>
          <w:numId w:val="59"/>
        </w:numPr>
        <w:tabs>
          <w:tab w:val="num" w:pos="1276"/>
        </w:tabs>
        <w:jc w:val="both"/>
      </w:pPr>
      <w:r w:rsidRPr="0005069E">
        <w:t xml:space="preserve">pomiaru i utrzymywania głównych wartości wskaźników osiągniętych dzięki realizacji Projektu, zgodnie z wnioskiem o dofinansowanie w okresie trwałości Projektu, </w:t>
      </w:r>
      <w:r w:rsidRPr="0005069E">
        <w:rPr>
          <w:bCs/>
        </w:rPr>
        <w:t xml:space="preserve">przedłużonym o okres przekazania przez Instytucję Zarządzającą dofinansowania na rzecz Beneficjenta </w:t>
      </w:r>
      <w:r w:rsidRPr="0005069E">
        <w:t>oraz przygotowania i przekazania do Instytucji Zarządzającej sprawozdania z trwałości Projektu w ciągu 30 dni kalendarzowych liczonych od dnia zakończenia pierwszego roku trwałości projektu</w:t>
      </w:r>
      <w:r w:rsidR="00D96080">
        <w:t>;</w:t>
      </w:r>
      <w:r w:rsidRPr="0005069E">
        <w:t xml:space="preserve"> </w:t>
      </w:r>
    </w:p>
    <w:p w:rsidR="00AB45EB" w:rsidRPr="0005069E" w:rsidRDefault="00AB45EB" w:rsidP="00AB45EB">
      <w:pPr>
        <w:ind w:left="708"/>
        <w:jc w:val="both"/>
        <w:rPr>
          <w:bCs/>
        </w:rPr>
      </w:pPr>
      <w:r w:rsidRPr="0005069E">
        <w:rPr>
          <w:bCs/>
        </w:rPr>
        <w:t>Sprawozdanie z trwałości projektu należy sporządzić zgodnie z obowiązującym wzorem i  złożyć za pośrednictwem SL 2014. Ponadto Beneficjent jest zobowiązany do przekazywania sprawozdań z trwałości projektu na wezwanie Instytucji Zarządzającej w innych wyznaczonych przez Instytucję Zarządzającą terminach.</w:t>
      </w:r>
    </w:p>
    <w:p w:rsidR="00DC237F" w:rsidRPr="0005069E" w:rsidRDefault="00AB45EB" w:rsidP="00C0764B">
      <w:pPr>
        <w:numPr>
          <w:ilvl w:val="0"/>
          <w:numId w:val="59"/>
        </w:numPr>
        <w:jc w:val="both"/>
      </w:pPr>
      <w:r w:rsidRPr="0005069E">
        <w:lastRenderedPageBreak/>
        <w:t>przekazywania do Instytucji Zarządzającej wszelkich dokumentów, informacji i</w:t>
      </w:r>
      <w:r w:rsidR="00820B40">
        <w:t> </w:t>
      </w:r>
      <w:r w:rsidRPr="0005069E">
        <w:t>oświadczeń związanych z realizacją Projektu, których Instytucja Zarządzająca zażąda w okresie realizacji Projektu i jego trwałości.</w:t>
      </w:r>
    </w:p>
    <w:p w:rsidR="00DC237F" w:rsidRPr="0005069E" w:rsidRDefault="00DC237F" w:rsidP="00C0764B">
      <w:pPr>
        <w:pStyle w:val="Akapitzlist"/>
        <w:numPr>
          <w:ilvl w:val="0"/>
          <w:numId w:val="52"/>
        </w:numPr>
        <w:ind w:left="284" w:hanging="284"/>
        <w:jc w:val="both"/>
      </w:pPr>
      <w:r w:rsidRPr="0005069E">
        <w:t>W przypadku stwierdzenia braków formalnych bądź merytorycznych w przekazanych do</w:t>
      </w:r>
      <w:r w:rsidR="00820B40">
        <w:t> </w:t>
      </w:r>
      <w:r w:rsidRPr="0005069E">
        <w:t>Instytucji Zarządzającej sprawozdaniac</w:t>
      </w:r>
      <w:r w:rsidR="00D17B56" w:rsidRPr="0005069E">
        <w:t>h, o których mowa w ust. 1 pkt 2</w:t>
      </w:r>
      <w:r w:rsidRPr="0005069E">
        <w:t>, Beneficjent zobowiązuje się do przesłania uzupełnionych sprawozdań w terminie wyznaczonym przez Instytucję Zarządzającą.</w:t>
      </w:r>
    </w:p>
    <w:p w:rsidR="00DC237F" w:rsidRPr="0005069E" w:rsidRDefault="00DC237F" w:rsidP="00C0764B">
      <w:pPr>
        <w:pStyle w:val="Akapitzlist"/>
        <w:numPr>
          <w:ilvl w:val="0"/>
          <w:numId w:val="52"/>
        </w:numPr>
        <w:ind w:left="284" w:hanging="284"/>
        <w:jc w:val="both"/>
      </w:pPr>
      <w:r w:rsidRPr="0005069E">
        <w:t>Dla celów ewaluacji, Beneficjent w okresie realizacji Projektu oraz w okresie jego trwałości, jest zobowiązany do współpracy z podmiotami upoważnionymi przez Instytucję Zarządzającą lub Komisję Europejską do przeprowadzenia ewaluacji, w tym w</w:t>
      </w:r>
      <w:r w:rsidR="00820B40">
        <w:t> </w:t>
      </w:r>
      <w:r w:rsidRPr="0005069E">
        <w:t>szczególności do:</w:t>
      </w:r>
    </w:p>
    <w:p w:rsidR="00DC237F" w:rsidRPr="0005069E" w:rsidRDefault="00DC237F" w:rsidP="00C0764B">
      <w:pPr>
        <w:pStyle w:val="Akapitzlist"/>
        <w:numPr>
          <w:ilvl w:val="3"/>
          <w:numId w:val="23"/>
        </w:numPr>
        <w:tabs>
          <w:tab w:val="clear" w:pos="2520"/>
          <w:tab w:val="left" w:pos="720"/>
        </w:tabs>
        <w:ind w:left="714" w:hanging="357"/>
        <w:jc w:val="both"/>
      </w:pPr>
      <w:r w:rsidRPr="0005069E">
        <w:t>udzielania i udostępniania informacji dotyczących Projektu, koniecznych dla</w:t>
      </w:r>
      <w:r w:rsidR="00820B40">
        <w:t> </w:t>
      </w:r>
      <w:r w:rsidRPr="0005069E">
        <w:t>ewaluacji</w:t>
      </w:r>
      <w:r w:rsidR="00FB3045">
        <w:t>;</w:t>
      </w:r>
    </w:p>
    <w:p w:rsidR="00DC237F" w:rsidRPr="0005069E" w:rsidRDefault="00DC237F" w:rsidP="00C0764B">
      <w:pPr>
        <w:pStyle w:val="Akapitzlist"/>
        <w:numPr>
          <w:ilvl w:val="3"/>
          <w:numId w:val="23"/>
        </w:numPr>
        <w:tabs>
          <w:tab w:val="clear" w:pos="2520"/>
          <w:tab w:val="left" w:pos="720"/>
        </w:tabs>
        <w:ind w:left="714" w:hanging="357"/>
        <w:jc w:val="both"/>
      </w:pPr>
      <w:r w:rsidRPr="0005069E">
        <w:t>przedkładania informacji o wszelkich efektach wynikających z realizacji Projektu</w:t>
      </w:r>
      <w:r w:rsidR="00FB3045">
        <w:t>;</w:t>
      </w:r>
    </w:p>
    <w:p w:rsidR="00DC237F" w:rsidRPr="0005069E" w:rsidRDefault="00DC237F" w:rsidP="00C0764B">
      <w:pPr>
        <w:pStyle w:val="Akapitzlist"/>
        <w:numPr>
          <w:ilvl w:val="3"/>
          <w:numId w:val="23"/>
        </w:numPr>
        <w:tabs>
          <w:tab w:val="clear" w:pos="2520"/>
          <w:tab w:val="left" w:pos="720"/>
        </w:tabs>
        <w:ind w:left="714" w:hanging="357"/>
        <w:jc w:val="both"/>
      </w:pPr>
      <w:r w:rsidRPr="0005069E">
        <w:t>udziału w ankietach, wywiadach i innych interaktywnych formach realizacji badań ewaluacyjnych.</w:t>
      </w:r>
    </w:p>
    <w:p w:rsidR="003B049A" w:rsidRDefault="00DC237F">
      <w:pPr>
        <w:pStyle w:val="Nagwek1"/>
      </w:pPr>
      <w:r w:rsidRPr="00CE15D6">
        <w:t xml:space="preserve">§ 14. </w:t>
      </w:r>
      <w:r w:rsidR="00F915C9">
        <w:br/>
      </w:r>
      <w:r w:rsidR="00820B40" w:rsidRPr="00384BF4">
        <w:rPr>
          <w:rPrChange w:id="11" w:author="Kossewska-Lniak, Anna" w:date="2018-07-04T14:49:00Z">
            <w:rPr>
              <w:highlight w:val="yellow"/>
            </w:rPr>
          </w:rPrChange>
        </w:rPr>
        <w:t>Kontrole</w:t>
      </w:r>
    </w:p>
    <w:p w:rsidR="00BC1389" w:rsidRPr="00BC1389" w:rsidRDefault="00BC1389" w:rsidP="009A454F"/>
    <w:p w:rsidR="00DC237F" w:rsidRPr="00E07CA0" w:rsidRDefault="00DC237F" w:rsidP="00C0764B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7CA0">
        <w:t>Beneficjent zobowiązuje się poddać kontroli na miejscu w zakresie prawidłowości realizacji Projektu, dokonywanej przez Instytucję Zarządzającą oraz inne podmioty uprawnione do jej przeprowadzenia na podstawie odrębnych przepisów.</w:t>
      </w:r>
    </w:p>
    <w:p w:rsidR="00DC237F" w:rsidRPr="00E07CA0" w:rsidRDefault="00DC237F" w:rsidP="00C0764B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7CA0">
        <w:t xml:space="preserve">Kontrole </w:t>
      </w:r>
      <w:r w:rsidR="0012616F" w:rsidRPr="00E07CA0">
        <w:t xml:space="preserve">realizacji Projektu </w:t>
      </w:r>
      <w:r w:rsidR="00363B01" w:rsidRPr="00E07CA0">
        <w:t xml:space="preserve">mogą być </w:t>
      </w:r>
      <w:r w:rsidRPr="00E07CA0">
        <w:t>przeprowadza</w:t>
      </w:r>
      <w:r w:rsidR="00363B01" w:rsidRPr="00E07CA0">
        <w:t>ne</w:t>
      </w:r>
      <w:r w:rsidRPr="00E07CA0">
        <w:t xml:space="preserve"> </w:t>
      </w:r>
      <w:r w:rsidR="00363B01" w:rsidRPr="00E07CA0">
        <w:t>na miejscu realizacji/</w:t>
      </w:r>
      <w:r w:rsidRPr="00E07CA0">
        <w:t>siedzibie Beneficjenta</w:t>
      </w:r>
      <w:r w:rsidR="00363B01" w:rsidRPr="00E07CA0">
        <w:t xml:space="preserve">, </w:t>
      </w:r>
      <w:r w:rsidRPr="00E07CA0">
        <w:t>w dowolnym terminie w trakcie i na koniec realizacji Projektu oraz</w:t>
      </w:r>
      <w:r w:rsidR="001963B6">
        <w:t> </w:t>
      </w:r>
      <w:r w:rsidRPr="00E07CA0">
        <w:t>przez</w:t>
      </w:r>
      <w:r w:rsidR="001963B6">
        <w:t> </w:t>
      </w:r>
      <w:r w:rsidRPr="00E07CA0">
        <w:t>okres trwałości Projektu.</w:t>
      </w:r>
      <w:r w:rsidR="00C465F8" w:rsidRPr="00E07CA0">
        <w:t xml:space="preserve"> </w:t>
      </w:r>
    </w:p>
    <w:p w:rsidR="00DC237F" w:rsidRPr="00E07CA0" w:rsidRDefault="00DC237F" w:rsidP="00C0764B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07CA0">
        <w:t>Beneficjent zobowiązuje się zapewnić podmiotom, o których mowa w ust. 1, prawo do</w:t>
      </w:r>
      <w:r w:rsidR="00910758">
        <w:t> </w:t>
      </w:r>
      <w:r w:rsidRPr="00E07CA0">
        <w:t>m.in.:</w:t>
      </w:r>
    </w:p>
    <w:p w:rsidR="00DC237F" w:rsidRPr="00E07CA0" w:rsidRDefault="00DC237F" w:rsidP="00C0764B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E07CA0">
        <w:t>pełnego wglądu we wszystkie dokumenty, w tym dokumenty elektroniczne związane z</w:t>
      </w:r>
      <w:r w:rsidR="00820B40">
        <w:t> </w:t>
      </w:r>
      <w:r w:rsidRPr="00E07CA0">
        <w:t>realizacją Projektu, przez cały okres ich przechowywania określony w §</w:t>
      </w:r>
      <w:r w:rsidR="00820B40">
        <w:t> </w:t>
      </w:r>
      <w:r w:rsidRPr="00E07CA0">
        <w:t>16</w:t>
      </w:r>
      <w:r w:rsidR="00820B40">
        <w:t> </w:t>
      </w:r>
      <w:r w:rsidRPr="00E07CA0">
        <w:t>ust.</w:t>
      </w:r>
      <w:r w:rsidR="00820B40">
        <w:t> </w:t>
      </w:r>
      <w:r w:rsidR="002532F9" w:rsidRPr="00E07CA0">
        <w:t>3</w:t>
      </w:r>
      <w:r w:rsidRPr="00E07CA0">
        <w:t xml:space="preserve"> niniejszej Umowy oraz umożliwić tworzenie ich uwierzytelnionych kopii i odpisów</w:t>
      </w:r>
      <w:r w:rsidR="00FB3045">
        <w:t>;</w:t>
      </w:r>
    </w:p>
    <w:p w:rsidR="00DC237F" w:rsidRPr="00E07CA0" w:rsidRDefault="00DC237F" w:rsidP="00C0764B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E07CA0">
        <w:t xml:space="preserve">pełnego dostępu w szczególności do </w:t>
      </w:r>
      <w:r w:rsidR="00C11017" w:rsidRPr="00E07CA0">
        <w:t xml:space="preserve">maszyn i </w:t>
      </w:r>
      <w:r w:rsidRPr="00E07CA0">
        <w:t>urządzeń, obiektów, terenów i</w:t>
      </w:r>
      <w:r w:rsidR="00820B40">
        <w:t> </w:t>
      </w:r>
      <w:r w:rsidRPr="00E07CA0">
        <w:t>pomieszczeń, w których realizowany jest Projekt lub zgromadzona jest dokumentacja dotycząca realizowanego Projektu</w:t>
      </w:r>
      <w:r w:rsidR="00FB3045">
        <w:t>;</w:t>
      </w:r>
    </w:p>
    <w:p w:rsidR="00DC237F" w:rsidRPr="00E07CA0" w:rsidRDefault="00DC237F" w:rsidP="00C0764B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E07CA0">
        <w:t>zapewnienia obecności osób, które udzielą wyjaśnień na temat wydatków i innych zagadnień związanych z realizacją Projektu.</w:t>
      </w:r>
    </w:p>
    <w:p w:rsidR="00E0366D" w:rsidRPr="00E07CA0" w:rsidRDefault="00DC237F" w:rsidP="00C0764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</w:pPr>
      <w:r w:rsidRPr="00E07CA0">
        <w:t>Nie udostępnienie wszystkich wymaganych dokumentów, nie zapewnienie pełnego dostępu, o którym mowa w ust. 3 pkt 2, a także nie zapewnienie obecności osób</w:t>
      </w:r>
      <w:r w:rsidR="00820B40">
        <w:t>,</w:t>
      </w:r>
      <w:r w:rsidRPr="00E07CA0">
        <w:t xml:space="preserve"> o których mowa w ust. 3 pkt 3 w trakcie kontroli na miejscu realizacji Projektu jest traktowane jak odmowa poddania się kontroli.</w:t>
      </w:r>
    </w:p>
    <w:p w:rsidR="00E0366D" w:rsidRPr="00E07CA0" w:rsidRDefault="00E0366D" w:rsidP="00C0764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</w:pPr>
      <w:r w:rsidRPr="00E07CA0">
        <w:t xml:space="preserve">Po zakończeniu kontroli </w:t>
      </w:r>
      <w:r w:rsidR="002F6F53" w:rsidRPr="00E07CA0">
        <w:t>Ins</w:t>
      </w:r>
      <w:r w:rsidR="00C44FDC" w:rsidRPr="00E07CA0">
        <w:t>tytucja Zarządzająca sporządza</w:t>
      </w:r>
      <w:r w:rsidR="002F6F53" w:rsidRPr="00E07CA0">
        <w:t xml:space="preserve"> informację pokontrolną</w:t>
      </w:r>
      <w:r w:rsidRPr="00E07CA0">
        <w:t xml:space="preserve">, która jest przekazywana Beneficjentowi. </w:t>
      </w:r>
      <w:r w:rsidR="002F6F53" w:rsidRPr="00E07CA0">
        <w:t>Beneficjent ma prawo podpisać informacją pokontrolną i w takim przypadku p</w:t>
      </w:r>
      <w:r w:rsidRPr="00E07CA0">
        <w:t xml:space="preserve">odpisana przez Beneficjenta informacja </w:t>
      </w:r>
      <w:r w:rsidR="002F6F53" w:rsidRPr="00E07CA0">
        <w:t xml:space="preserve">pokontrolna staje się wersją ostateczną lub ma prawo do zgłoszenia, w terminie 14 dni od dnia otrzymania informacji pokontrolnej, umotywowanych pisemnych zastrzeżeń do tej informacji. </w:t>
      </w:r>
    </w:p>
    <w:p w:rsidR="002F6F53" w:rsidRPr="00E07CA0" w:rsidRDefault="002F6F53" w:rsidP="00C0764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</w:pPr>
      <w:r w:rsidRPr="00E07CA0">
        <w:t>Termin o którym mowa w ust. 5 może być przedłużony przez Instytucję Zarządzającą na</w:t>
      </w:r>
      <w:r w:rsidR="00820B40">
        <w:t> </w:t>
      </w:r>
      <w:r w:rsidRPr="00E07CA0">
        <w:t>czas oznaczony, na wniosek Beneficjenta, złożony przed upływem terminu zgłoszenia zastrzeżeń.</w:t>
      </w:r>
    </w:p>
    <w:p w:rsidR="002F6F53" w:rsidRPr="00A85323" w:rsidRDefault="002F6F53" w:rsidP="00C0764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</w:pPr>
      <w:r w:rsidRPr="00E07CA0">
        <w:lastRenderedPageBreak/>
        <w:t xml:space="preserve">Instytucja Zarządzająca ma prawo poprawienia w informacji pokontrolnej, w każdym czasie, z urzędu lub na wniosek Beneficjenta, oczywistych omyłek. Informację o zakresie sprostowania przekazuje się </w:t>
      </w:r>
      <w:r w:rsidRPr="00A85323">
        <w:t>bez zbędnej zwłoki Beneficjentowi.</w:t>
      </w:r>
    </w:p>
    <w:p w:rsidR="002F6F53" w:rsidRPr="00A85323" w:rsidRDefault="002F6F53" w:rsidP="00C0764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</w:pPr>
      <w:r w:rsidRPr="00A85323">
        <w:t xml:space="preserve">Zastrzeżenia do informacji pokontrolnej rozpatruje Instytucja </w:t>
      </w:r>
      <w:r w:rsidR="00646D2F" w:rsidRPr="00A85323">
        <w:t>Zarządzająca</w:t>
      </w:r>
      <w:r w:rsidRPr="00A85323">
        <w:t xml:space="preserve"> w terminie nie</w:t>
      </w:r>
      <w:r w:rsidR="00820B40">
        <w:t> </w:t>
      </w:r>
      <w:r w:rsidRPr="00A85323">
        <w:t xml:space="preserve">dłuższym niż 14 dni od dnia zgłoszenia tych zastrzeżeń. Podjęcie </w:t>
      </w:r>
      <w:r w:rsidR="00403E66" w:rsidRPr="00A85323">
        <w:t>przez I</w:t>
      </w:r>
      <w:r w:rsidR="00646D2F" w:rsidRPr="00A85323">
        <w:t>nstytucję Zarządzającą</w:t>
      </w:r>
      <w:r w:rsidRPr="00A85323">
        <w:t xml:space="preserve">, w trakcie rozpatrywania zastrzeżeń, czynności lub </w:t>
      </w:r>
      <w:r w:rsidR="00646D2F" w:rsidRPr="00A85323">
        <w:t>działań, o których mowa w ust. 10</w:t>
      </w:r>
      <w:r w:rsidRPr="00A85323">
        <w:t>, każdorazowo przerywa bieg terminu.</w:t>
      </w:r>
    </w:p>
    <w:p w:rsidR="002F6F53" w:rsidRPr="00A85323" w:rsidRDefault="002F6F53" w:rsidP="00C0764B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</w:pPr>
      <w:r w:rsidRPr="00A85323">
        <w:t>Zastr</w:t>
      </w:r>
      <w:r w:rsidR="00646D2F" w:rsidRPr="00A85323">
        <w:t>zeżenia, o których mowa w ust. 8</w:t>
      </w:r>
      <w:r w:rsidRPr="00A85323">
        <w:t>, mogą zostać w każdym czasie wycofane. Zastrzeżenia, które zostały wycofane, pozostawia się bez rozpatrzenia.</w:t>
      </w:r>
    </w:p>
    <w:p w:rsidR="002F6F53" w:rsidRPr="00A85323" w:rsidRDefault="002F6F53" w:rsidP="009A454F">
      <w:pPr>
        <w:numPr>
          <w:ilvl w:val="0"/>
          <w:numId w:val="57"/>
        </w:numPr>
        <w:tabs>
          <w:tab w:val="num" w:pos="0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85323">
        <w:t xml:space="preserve">W trakcie rozpatrywania zastrzeżeń </w:t>
      </w:r>
      <w:r w:rsidR="00646D2F" w:rsidRPr="00A85323">
        <w:t xml:space="preserve">Instytucja Zarządzająca </w:t>
      </w:r>
      <w:r w:rsidRPr="00A85323">
        <w:t>ma prawo przeprowadzić dodatkowe czynności kontrolne lub żądać przedstawienia dokumentów lub złożenia dodatkowych wyjaśnień na piśmie.</w:t>
      </w:r>
    </w:p>
    <w:p w:rsidR="002F6F53" w:rsidRPr="00A85323" w:rsidRDefault="002F6F53" w:rsidP="009A454F">
      <w:pPr>
        <w:numPr>
          <w:ilvl w:val="0"/>
          <w:numId w:val="57"/>
        </w:numPr>
        <w:tabs>
          <w:tab w:val="num" w:pos="0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85323">
        <w:t xml:space="preserve">Instytucja </w:t>
      </w:r>
      <w:r w:rsidR="00646D2F" w:rsidRPr="00A85323">
        <w:t>Zarządzająca</w:t>
      </w:r>
      <w:r w:rsidRPr="00A85323">
        <w:t xml:space="preserve"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</w:t>
      </w:r>
      <w:r w:rsidR="00646D2F" w:rsidRPr="00A85323">
        <w:t>Beneficjentowi</w:t>
      </w:r>
      <w:r w:rsidRPr="00A85323">
        <w:t>.</w:t>
      </w:r>
    </w:p>
    <w:p w:rsidR="002F6F53" w:rsidRPr="00A85323" w:rsidRDefault="002F6F53" w:rsidP="009A454F">
      <w:pPr>
        <w:numPr>
          <w:ilvl w:val="0"/>
          <w:numId w:val="57"/>
        </w:numPr>
        <w:tabs>
          <w:tab w:val="num" w:pos="0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85323">
        <w:t>Informację pokontrolną oraz ostateczną informację pokontrolną w razie potrzeby uzupełnia się o zalecenia pokontrolne lub rekomendacje.</w:t>
      </w:r>
    </w:p>
    <w:p w:rsidR="002F6F53" w:rsidRPr="00A85323" w:rsidRDefault="002F6F53" w:rsidP="009A454F">
      <w:pPr>
        <w:numPr>
          <w:ilvl w:val="0"/>
          <w:numId w:val="57"/>
        </w:numPr>
        <w:tabs>
          <w:tab w:val="num" w:pos="0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85323">
        <w:t xml:space="preserve">Informacja pokontrolna zawiera termin przekazania </w:t>
      </w:r>
      <w:r w:rsidR="00646D2F" w:rsidRPr="00A85323">
        <w:t xml:space="preserve">Instytucji Zarządzającej </w:t>
      </w:r>
      <w:r w:rsidRPr="00A85323">
        <w:t>informacji o</w:t>
      </w:r>
      <w:r w:rsidR="00985495">
        <w:t> </w:t>
      </w:r>
      <w:r w:rsidRPr="00A85323">
        <w:t>sposobie wykonania zaleceń pokontrolnych lub wykorzystania rekomendacji, a także o</w:t>
      </w:r>
      <w:r w:rsidR="00985495">
        <w:t> </w:t>
      </w:r>
      <w:r w:rsidRPr="00A85323">
        <w:t>podjętych działaniach lub przyczynach ich niepodjęcia. Termin wyznacza się, uwzględniając charakter tych zaleceń lub rekomendacji.</w:t>
      </w:r>
    </w:p>
    <w:p w:rsidR="002F6F53" w:rsidRPr="00D063C3" w:rsidRDefault="002F6F53" w:rsidP="009A454F">
      <w:pPr>
        <w:numPr>
          <w:ilvl w:val="0"/>
          <w:numId w:val="57"/>
        </w:numPr>
        <w:tabs>
          <w:tab w:val="num" w:pos="0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85323">
        <w:t xml:space="preserve">Do ostatecznej informacji pokontrolnej oraz do pisemnego stanowiska wobec zgłoszonych zastrzeżeń </w:t>
      </w:r>
      <w:r w:rsidRPr="00D063C3">
        <w:t>nie przysługuje możliwość złożenia zastrzeżeń.</w:t>
      </w:r>
    </w:p>
    <w:p w:rsidR="002F6F53" w:rsidRDefault="00646D2F">
      <w:pPr>
        <w:numPr>
          <w:ilvl w:val="0"/>
          <w:numId w:val="57"/>
        </w:numPr>
        <w:tabs>
          <w:tab w:val="num" w:pos="0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D063C3">
        <w:t xml:space="preserve">Beneficjent </w:t>
      </w:r>
      <w:r w:rsidR="002F6F53" w:rsidRPr="00D063C3">
        <w:t xml:space="preserve">w wyznaczonym terminie informuje </w:t>
      </w:r>
      <w:r w:rsidRPr="00D063C3">
        <w:t>Instytucję Zarządzającą</w:t>
      </w:r>
      <w:r w:rsidR="002F6F53" w:rsidRPr="00D063C3">
        <w:t xml:space="preserve"> o sposobie wykonania zaleceń pokontrolnych lub rekomendacji.</w:t>
      </w:r>
    </w:p>
    <w:p w:rsidR="00BC1389" w:rsidRPr="00D063C3" w:rsidRDefault="00BC1389" w:rsidP="009A454F">
      <w:pPr>
        <w:tabs>
          <w:tab w:val="left" w:pos="426"/>
        </w:tabs>
        <w:autoSpaceDE w:val="0"/>
        <w:autoSpaceDN w:val="0"/>
        <w:adjustRightInd w:val="0"/>
        <w:ind w:left="284"/>
        <w:jc w:val="both"/>
      </w:pPr>
    </w:p>
    <w:p w:rsidR="00D60D5F" w:rsidRPr="00D063C3" w:rsidRDefault="00DC237F" w:rsidP="009A454F">
      <w:pPr>
        <w:pStyle w:val="Nagwek1"/>
      </w:pPr>
      <w:r w:rsidRPr="00D063C3">
        <w:t>§ 15</w:t>
      </w:r>
      <w:r w:rsidR="005515A4" w:rsidRPr="00D063C3">
        <w:t>.</w:t>
      </w:r>
      <w:r w:rsidR="00EA32EB">
        <w:br/>
      </w:r>
      <w:r w:rsidR="00EA32EB" w:rsidRPr="00384BF4">
        <w:rPr>
          <w:rPrChange w:id="12" w:author="Kossewska-Lniak, Anna" w:date="2018-07-04T14:49:00Z">
            <w:rPr>
              <w:highlight w:val="yellow"/>
            </w:rPr>
          </w:rPrChange>
        </w:rPr>
        <w:t>Audyt</w:t>
      </w:r>
    </w:p>
    <w:p w:rsidR="00DC237F" w:rsidRPr="00D063C3" w:rsidRDefault="00DC237F" w:rsidP="00C0764B">
      <w:pPr>
        <w:numPr>
          <w:ilvl w:val="0"/>
          <w:numId w:val="24"/>
        </w:numPr>
        <w:ind w:left="284" w:hanging="284"/>
        <w:jc w:val="both"/>
      </w:pPr>
      <w:r w:rsidRPr="00D063C3">
        <w:t>Beneficjent zobowiązuje się do przeprowadzenia, zgodnie z obowiązującymi standardami w</w:t>
      </w:r>
      <w:r w:rsidR="00EA32EB">
        <w:t> </w:t>
      </w:r>
      <w:r w:rsidRPr="00D063C3">
        <w:t>tym zakresie, po poniesieniu 50</w:t>
      </w:r>
      <w:r w:rsidR="00813A08" w:rsidRPr="00D063C3">
        <w:t>% wydatków całkowitej wartości Projektu, audytu zewnętrznego P</w:t>
      </w:r>
      <w:r w:rsidRPr="00D063C3">
        <w:t>rojektu w przypadku, gdy całkowita wartość Projektu, określona w § 2 ust.</w:t>
      </w:r>
      <w:r w:rsidR="00673AB4">
        <w:t> </w:t>
      </w:r>
      <w:r w:rsidRPr="00D063C3">
        <w:t>3 niniejszej Umowy, wynosi co najmniej 20.000.000</w:t>
      </w:r>
      <w:r w:rsidR="00CD64CE">
        <w:t> </w:t>
      </w:r>
      <w:r w:rsidRPr="00D063C3">
        <w:t>euro</w:t>
      </w:r>
      <w:r w:rsidR="00E1319A" w:rsidRPr="00D063C3">
        <w:rPr>
          <w:rStyle w:val="Odwoanieprzypisudolnego"/>
        </w:rPr>
        <w:footnoteReference w:id="34"/>
      </w:r>
      <w:r w:rsidRPr="00D063C3">
        <w:t xml:space="preserve"> dla robót budowlanych lub</w:t>
      </w:r>
      <w:r w:rsidR="00EA32EB">
        <w:t> </w:t>
      </w:r>
      <w:r w:rsidRPr="00D063C3">
        <w:t>10.000.000 euro</w:t>
      </w:r>
      <w:r w:rsidR="00E1319A" w:rsidRPr="00D063C3">
        <w:rPr>
          <w:rStyle w:val="Odwoanieprzypisudolnego"/>
        </w:rPr>
        <w:footnoteReference w:id="35"/>
      </w:r>
      <w:r w:rsidRPr="00D063C3">
        <w:t xml:space="preserve"> dla dostaw bądź usług.</w:t>
      </w:r>
    </w:p>
    <w:p w:rsidR="00DC237F" w:rsidRPr="00F968BB" w:rsidRDefault="00DC237F" w:rsidP="00C0764B">
      <w:pPr>
        <w:numPr>
          <w:ilvl w:val="0"/>
          <w:numId w:val="24"/>
        </w:numPr>
        <w:ind w:left="284" w:hanging="284"/>
        <w:jc w:val="both"/>
      </w:pPr>
      <w:r w:rsidRPr="00D063C3">
        <w:t xml:space="preserve">Wyniki audytu zewnętrznego </w:t>
      </w:r>
      <w:r w:rsidRPr="00F968BB">
        <w:t>Beneficjent przekazuje do Instytucji Zarządzającej niezwłocznie, w terminie do 7 dni, po zakończeniu audytu zewnętrznego.</w:t>
      </w:r>
    </w:p>
    <w:p w:rsidR="00DC237F" w:rsidRPr="00F968BB" w:rsidRDefault="00DC237F" w:rsidP="00C0764B">
      <w:pPr>
        <w:numPr>
          <w:ilvl w:val="0"/>
          <w:numId w:val="24"/>
        </w:numPr>
        <w:ind w:left="284" w:hanging="284"/>
        <w:jc w:val="both"/>
        <w:rPr>
          <w:bCs/>
        </w:rPr>
      </w:pPr>
      <w:r w:rsidRPr="00F968BB">
        <w:t>Wydatki poniesione przez Beneficjenta na przeprowadzenie audytu zewnętrznego Projektu są wydatkami kwalifikowalnymi, jeżeli zostały zawarte we wniosku o dofinansowanie.</w:t>
      </w:r>
    </w:p>
    <w:p w:rsidR="00BC1389" w:rsidRDefault="00BC1389" w:rsidP="00BC1389"/>
    <w:p w:rsidR="00BC1389" w:rsidRPr="00EE342A" w:rsidRDefault="00BC1389" w:rsidP="009A454F"/>
    <w:p w:rsidR="004E497A" w:rsidRPr="00EF0DF5" w:rsidRDefault="00EA32EB" w:rsidP="009A454F">
      <w:pPr>
        <w:pStyle w:val="Nagwek1"/>
      </w:pPr>
      <w:r w:rsidRPr="00EF0DF5">
        <w:lastRenderedPageBreak/>
        <w:t>§ 16.</w:t>
      </w:r>
      <w:r>
        <w:br/>
      </w:r>
      <w:r w:rsidR="00DC237F" w:rsidRPr="00EF0DF5">
        <w:t>Przechowywanie i archiwizacja dokumentacji</w:t>
      </w:r>
    </w:p>
    <w:p w:rsidR="00831BD5" w:rsidRPr="00EF0DF5" w:rsidRDefault="00DC237F" w:rsidP="00C0764B">
      <w:pPr>
        <w:pStyle w:val="Applicationdirecte"/>
        <w:numPr>
          <w:ilvl w:val="2"/>
          <w:numId w:val="24"/>
        </w:numPr>
        <w:tabs>
          <w:tab w:val="clear" w:pos="2340"/>
          <w:tab w:val="num" w:pos="360"/>
        </w:tabs>
        <w:spacing w:before="0" w:after="0"/>
        <w:ind w:left="284" w:hanging="284"/>
        <w:rPr>
          <w:lang w:val="pl-PL"/>
        </w:rPr>
      </w:pPr>
      <w:r w:rsidRPr="00EF0DF5">
        <w:rPr>
          <w:lang w:val="pl-PL"/>
        </w:rPr>
        <w:t>Beneficjent zobowiązuje się do prowadzenia wyodrębnionej ewidencji księgowej dotyczącej realizacj</w:t>
      </w:r>
      <w:r w:rsidR="00226709" w:rsidRPr="00EF0DF5">
        <w:rPr>
          <w:lang w:val="pl-PL"/>
        </w:rPr>
        <w:t>i Projektu w sposób przejrzysty</w:t>
      </w:r>
      <w:r w:rsidRPr="00EF0DF5">
        <w:rPr>
          <w:lang w:val="pl-PL"/>
        </w:rPr>
        <w:t xml:space="preserve"> tak, aby była możliwa identyfikacja poszczególnych operacji księgowych.</w:t>
      </w:r>
    </w:p>
    <w:p w:rsidR="002532F9" w:rsidRPr="00EF0DF5" w:rsidRDefault="002532F9" w:rsidP="00C0764B">
      <w:pPr>
        <w:numPr>
          <w:ilvl w:val="2"/>
          <w:numId w:val="24"/>
        </w:numPr>
        <w:tabs>
          <w:tab w:val="clear" w:pos="2340"/>
          <w:tab w:val="num" w:pos="360"/>
        </w:tabs>
        <w:ind w:left="284" w:hanging="284"/>
        <w:jc w:val="both"/>
      </w:pPr>
      <w:r w:rsidRPr="00EF0DF5">
        <w:rPr>
          <w:rFonts w:eastAsiaTheme="minorHAnsi"/>
          <w:lang w:eastAsia="en-US"/>
        </w:rPr>
        <w:t xml:space="preserve">Beneficjent jest zobowiązany do zapewnienia </w:t>
      </w:r>
      <w:r w:rsidRPr="00EF0DF5">
        <w:t>dostępności, poufności i bezpieczeństwa</w:t>
      </w:r>
      <w:r w:rsidRPr="00EF0DF5">
        <w:rPr>
          <w:rFonts w:eastAsiaTheme="minorHAnsi"/>
          <w:lang w:eastAsia="en-US"/>
        </w:rPr>
        <w:t xml:space="preserve"> dokumentacji Projektu oraz odpowiednich warunków przechowywania dokumentacji.</w:t>
      </w:r>
    </w:p>
    <w:p w:rsidR="00DA7141" w:rsidRPr="00EF0DF5" w:rsidRDefault="002532F9" w:rsidP="00C0764B">
      <w:pPr>
        <w:numPr>
          <w:ilvl w:val="2"/>
          <w:numId w:val="24"/>
        </w:numPr>
        <w:tabs>
          <w:tab w:val="clear" w:pos="2340"/>
          <w:tab w:val="num" w:pos="360"/>
        </w:tabs>
        <w:ind w:left="284" w:hanging="284"/>
        <w:jc w:val="both"/>
      </w:pPr>
      <w:r w:rsidRPr="00EF0DF5">
        <w:t>Beneficjent ma obowiązek przechowywania i archiwizowania dokumentacji Projektu przez</w:t>
      </w:r>
      <w:r w:rsidR="001963B6">
        <w:t> </w:t>
      </w:r>
      <w:r w:rsidRPr="00EF0DF5">
        <w:t xml:space="preserve">okres do zakończenia </w:t>
      </w:r>
      <w:r w:rsidRPr="00EF0DF5">
        <w:rPr>
          <w:rFonts w:eastAsiaTheme="minorHAnsi"/>
          <w:lang w:eastAsia="en-US"/>
        </w:rPr>
        <w:t>trwałości Projektu</w:t>
      </w:r>
      <w:r w:rsidRPr="00EF0DF5">
        <w:t xml:space="preserve">. Okres ten ulega </w:t>
      </w:r>
      <w:r w:rsidRPr="00EF0DF5">
        <w:rPr>
          <w:rFonts w:eastAsiaTheme="minorHAnsi"/>
          <w:lang w:eastAsia="en-US"/>
        </w:rPr>
        <w:t>wydłużeniu</w:t>
      </w:r>
      <w:r w:rsidR="00DA7141" w:rsidRPr="00EF0DF5">
        <w:rPr>
          <w:rFonts w:eastAsiaTheme="minorHAnsi"/>
          <w:lang w:eastAsia="en-US"/>
        </w:rPr>
        <w:t xml:space="preserve"> na czas postępowania prawnego lub na należycie uzasadniony wniosek Komisji.</w:t>
      </w:r>
    </w:p>
    <w:p w:rsidR="00DA7141" w:rsidRPr="00EF0DF5" w:rsidRDefault="00DA7141" w:rsidP="00C0764B">
      <w:pPr>
        <w:numPr>
          <w:ilvl w:val="2"/>
          <w:numId w:val="24"/>
        </w:numPr>
        <w:tabs>
          <w:tab w:val="clear" w:pos="2340"/>
          <w:tab w:val="num" w:pos="360"/>
        </w:tabs>
        <w:ind w:left="284" w:hanging="284"/>
        <w:jc w:val="both"/>
      </w:pPr>
      <w:r w:rsidRPr="00EF0DF5">
        <w:t>Instytucja Zarządzająca może przedłużyć termin, o którym</w:t>
      </w:r>
      <w:r w:rsidR="007F3600" w:rsidRPr="00EF0DF5">
        <w:t xml:space="preserve"> mowa w ust. 3</w:t>
      </w:r>
      <w:r w:rsidRPr="00EF0DF5">
        <w:t>, informując o</w:t>
      </w:r>
      <w:r w:rsidR="00EA32EB">
        <w:t> </w:t>
      </w:r>
      <w:r w:rsidRPr="00EF0DF5">
        <w:t xml:space="preserve">tym Beneficjenta na piśmie przed upływem tego terminu, </w:t>
      </w:r>
      <w:r w:rsidRPr="00EF0DF5">
        <w:rPr>
          <w:rFonts w:eastAsiaTheme="minorHAnsi"/>
          <w:lang w:eastAsia="en-US"/>
        </w:rPr>
        <w:t>co nie będzie uważane za</w:t>
      </w:r>
      <w:r w:rsidR="00EA32EB">
        <w:rPr>
          <w:rFonts w:eastAsiaTheme="minorHAnsi"/>
          <w:lang w:eastAsia="en-US"/>
        </w:rPr>
        <w:t> </w:t>
      </w:r>
      <w:r w:rsidRPr="00EF0DF5">
        <w:rPr>
          <w:rFonts w:eastAsiaTheme="minorHAnsi"/>
          <w:lang w:eastAsia="en-US"/>
        </w:rPr>
        <w:t xml:space="preserve">zmianę Umowy i nie będzie wymagało aneksu. </w:t>
      </w:r>
    </w:p>
    <w:p w:rsidR="00F247AD" w:rsidRPr="00EF0DF5" w:rsidRDefault="00DC237F" w:rsidP="00C0764B">
      <w:pPr>
        <w:numPr>
          <w:ilvl w:val="2"/>
          <w:numId w:val="24"/>
        </w:numPr>
        <w:tabs>
          <w:tab w:val="clear" w:pos="2340"/>
          <w:tab w:val="num" w:pos="360"/>
        </w:tabs>
        <w:ind w:left="284" w:hanging="284"/>
        <w:jc w:val="both"/>
      </w:pPr>
      <w:r w:rsidRPr="00EF0DF5">
        <w:t>Postanowienia ust. 1-</w:t>
      </w:r>
      <w:r w:rsidR="00464D67" w:rsidRPr="00EF0DF5">
        <w:t>3</w:t>
      </w:r>
      <w:r w:rsidRPr="00EF0DF5">
        <w:t xml:space="preserve"> stosu</w:t>
      </w:r>
      <w:r w:rsidR="002532F9" w:rsidRPr="00EF0DF5">
        <w:t>je się odpowiednio do Partnerów</w:t>
      </w:r>
      <w:r w:rsidRPr="00EF0DF5">
        <w:t>.</w:t>
      </w:r>
    </w:p>
    <w:p w:rsidR="00F247AD" w:rsidRPr="00EF0DF5" w:rsidRDefault="00F247AD" w:rsidP="00C0764B">
      <w:pPr>
        <w:numPr>
          <w:ilvl w:val="2"/>
          <w:numId w:val="24"/>
        </w:numPr>
        <w:tabs>
          <w:tab w:val="clear" w:pos="2340"/>
          <w:tab w:val="num" w:pos="360"/>
        </w:tabs>
        <w:ind w:left="284" w:hanging="284"/>
        <w:jc w:val="both"/>
      </w:pPr>
      <w:r w:rsidRPr="00EF0DF5">
        <w:t xml:space="preserve">Przez dokumentację Projektu  należy rozumieć m.in.: </w:t>
      </w:r>
    </w:p>
    <w:p w:rsidR="00F247AD" w:rsidRPr="00EF0DF5" w:rsidRDefault="00F247AD" w:rsidP="00C0764B">
      <w:pPr>
        <w:pStyle w:val="Akapitzlist"/>
        <w:numPr>
          <w:ilvl w:val="0"/>
          <w:numId w:val="58"/>
        </w:numPr>
        <w:ind w:left="714" w:hanging="357"/>
        <w:jc w:val="both"/>
      </w:pPr>
      <w:r w:rsidRPr="00EF0DF5">
        <w:t>Dokumentację projektową (wniosek o dofinansowanie, wnioski o płatność) wraz</w:t>
      </w:r>
      <w:r w:rsidR="00EA32EB">
        <w:t> </w:t>
      </w:r>
      <w:r w:rsidRPr="00EF0DF5">
        <w:t>z</w:t>
      </w:r>
      <w:r w:rsidR="00EA32EB">
        <w:t> </w:t>
      </w:r>
      <w:r w:rsidRPr="00EF0DF5">
        <w:t>korespondencją</w:t>
      </w:r>
      <w:r w:rsidR="00FB3045">
        <w:t>;</w:t>
      </w:r>
      <w:r w:rsidRPr="00EF0DF5">
        <w:t xml:space="preserve"> </w:t>
      </w:r>
    </w:p>
    <w:p w:rsidR="00F247AD" w:rsidRPr="00EF0DF5" w:rsidRDefault="00F247AD" w:rsidP="00C0764B">
      <w:pPr>
        <w:pStyle w:val="Akapitzlist"/>
        <w:numPr>
          <w:ilvl w:val="0"/>
          <w:numId w:val="58"/>
        </w:numPr>
        <w:ind w:left="714" w:hanging="357"/>
        <w:jc w:val="both"/>
      </w:pPr>
      <w:r w:rsidRPr="00EF0DF5">
        <w:t>Dokumenty księgowe, potwierdzające poniesione wydatki wraz z dowodami zapłaty</w:t>
      </w:r>
      <w:r w:rsidR="00FB3045">
        <w:t>;</w:t>
      </w:r>
    </w:p>
    <w:p w:rsidR="00F247AD" w:rsidRPr="00EF0DF5" w:rsidRDefault="00F247AD" w:rsidP="00C0764B">
      <w:pPr>
        <w:pStyle w:val="Akapitzlist"/>
        <w:numPr>
          <w:ilvl w:val="0"/>
          <w:numId w:val="58"/>
        </w:numPr>
        <w:ind w:left="714" w:hanging="357"/>
        <w:jc w:val="both"/>
      </w:pPr>
      <w:r w:rsidRPr="00EF0DF5">
        <w:t>Protokoły z kontroli</w:t>
      </w:r>
      <w:r w:rsidR="00FB3045">
        <w:t>;</w:t>
      </w:r>
    </w:p>
    <w:p w:rsidR="00F247AD" w:rsidRPr="00EF0DF5" w:rsidRDefault="00F247AD" w:rsidP="00C0764B">
      <w:pPr>
        <w:pStyle w:val="Akapitzlist"/>
        <w:numPr>
          <w:ilvl w:val="0"/>
          <w:numId w:val="58"/>
        </w:numPr>
        <w:ind w:left="714" w:hanging="357"/>
        <w:jc w:val="both"/>
      </w:pPr>
      <w:r w:rsidRPr="00EF0DF5">
        <w:t>Ewidencję księgową</w:t>
      </w:r>
      <w:r w:rsidR="00FB3045">
        <w:t>;</w:t>
      </w:r>
    </w:p>
    <w:p w:rsidR="00F247AD" w:rsidRPr="00EF0DF5" w:rsidRDefault="00F247AD" w:rsidP="00C0764B">
      <w:pPr>
        <w:pStyle w:val="Akapitzlist"/>
        <w:numPr>
          <w:ilvl w:val="0"/>
          <w:numId w:val="58"/>
        </w:numPr>
        <w:ind w:left="714" w:hanging="357"/>
        <w:jc w:val="both"/>
      </w:pPr>
      <w:r w:rsidRPr="00EF0DF5">
        <w:t>Dokumentację dotyczącą prowadzonych postępowań wg prawa zamówień publicznych</w:t>
      </w:r>
      <w:r w:rsidR="00FB3045">
        <w:t>;</w:t>
      </w:r>
    </w:p>
    <w:p w:rsidR="00F247AD" w:rsidRPr="00EF0DF5" w:rsidRDefault="00F247AD" w:rsidP="00C0764B">
      <w:pPr>
        <w:pStyle w:val="Akapitzlist"/>
        <w:numPr>
          <w:ilvl w:val="0"/>
          <w:numId w:val="58"/>
        </w:numPr>
        <w:ind w:left="714" w:hanging="357"/>
        <w:jc w:val="both"/>
      </w:pPr>
      <w:r w:rsidRPr="00EF0DF5">
        <w:t>Dokumenty dotyczące udzielonej pomocy publicznej.</w:t>
      </w:r>
    </w:p>
    <w:p w:rsidR="006F78A5" w:rsidRDefault="00EA32EB">
      <w:pPr>
        <w:pStyle w:val="Nagwek1"/>
      </w:pPr>
      <w:r w:rsidRPr="00EF0DF5">
        <w:t>§ 17.</w:t>
      </w:r>
    </w:p>
    <w:p w:rsidR="00716448" w:rsidRDefault="00813A08">
      <w:pPr>
        <w:pStyle w:val="Nagwek1"/>
      </w:pPr>
      <w:r w:rsidRPr="00EF0DF5">
        <w:t>Trwałość P</w:t>
      </w:r>
      <w:r w:rsidR="00DC237F" w:rsidRPr="00EF0DF5">
        <w:t>rojektu</w:t>
      </w:r>
    </w:p>
    <w:p w:rsidR="00BC1389" w:rsidRPr="00BC1389" w:rsidRDefault="00BC1389" w:rsidP="009A454F"/>
    <w:p w:rsidR="00DC237F" w:rsidRPr="00D8792F" w:rsidRDefault="00DC237F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EF0DF5">
        <w:rPr>
          <w:bCs/>
        </w:rPr>
        <w:t xml:space="preserve">Beneficjent zobowiązuje się do zachowania trwałości Projektu </w:t>
      </w:r>
      <w:r w:rsidRPr="00D8792F">
        <w:rPr>
          <w:bCs/>
        </w:rPr>
        <w:t xml:space="preserve">zgodnie z art. 71 Rozporządzenia ogólnego, a także zgodnie z wytycznymi, o których mowa w § 1 </w:t>
      </w:r>
      <w:r w:rsidR="00EF0DF5" w:rsidRPr="00D8792F">
        <w:rPr>
          <w:bCs/>
        </w:rPr>
        <w:t>ust.</w:t>
      </w:r>
      <w:r w:rsidRPr="00D8792F">
        <w:rPr>
          <w:bCs/>
        </w:rPr>
        <w:t xml:space="preserve"> </w:t>
      </w:r>
      <w:r w:rsidR="00085786" w:rsidRPr="00D8792F">
        <w:rPr>
          <w:bCs/>
        </w:rPr>
        <w:t>4</w:t>
      </w:r>
      <w:r w:rsidRPr="00D8792F">
        <w:rPr>
          <w:bCs/>
        </w:rPr>
        <w:t xml:space="preserve"> lit. e)</w:t>
      </w:r>
      <w:r w:rsidRPr="00D8792F">
        <w:rPr>
          <w:rFonts w:eastAsiaTheme="minorHAnsi"/>
          <w:lang w:eastAsia="en-US"/>
        </w:rPr>
        <w:t xml:space="preserve"> </w:t>
      </w:r>
      <w:r w:rsidRPr="00D8792F">
        <w:rPr>
          <w:bCs/>
        </w:rPr>
        <w:t>przez okres 5 lat (3 lata - w przypadku mikro, małego i średniego przedsiębiorstwa) od</w:t>
      </w:r>
      <w:r w:rsidR="00EA32EB">
        <w:rPr>
          <w:bCs/>
        </w:rPr>
        <w:t> </w:t>
      </w:r>
      <w:r w:rsidRPr="00D8792F">
        <w:rPr>
          <w:bCs/>
        </w:rPr>
        <w:t>daty płatności końcowej na rzecz Beneficjenta, z zastrzeżeniem przepisów dotyczących pomocy publicznej.</w:t>
      </w:r>
    </w:p>
    <w:p w:rsidR="00DC237F" w:rsidRPr="00D8792F" w:rsidRDefault="00DC237F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D8792F">
        <w:t>W uzasadnionych przypadkach Instytucja Zarządzająca dopuszcza wydłużenie okresu trwałości.</w:t>
      </w:r>
    </w:p>
    <w:p w:rsidR="00DC237F" w:rsidRPr="00D8792F" w:rsidRDefault="00DC237F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D8792F">
        <w:rPr>
          <w:bCs/>
        </w:rPr>
        <w:t>Zachowanie trwałości obowiązuje w odniesie</w:t>
      </w:r>
      <w:r w:rsidR="00813A08" w:rsidRPr="00D8792F">
        <w:rPr>
          <w:bCs/>
        </w:rPr>
        <w:t>niu do dofinansowanej w ramach P</w:t>
      </w:r>
      <w:r w:rsidRPr="00D8792F">
        <w:rPr>
          <w:bCs/>
        </w:rPr>
        <w:t>rojektu infrastruktury</w:t>
      </w:r>
      <w:r w:rsidR="00E1319A" w:rsidRPr="00D8792F">
        <w:rPr>
          <w:rStyle w:val="Odwoanieprzypisudolnego"/>
          <w:bCs/>
        </w:rPr>
        <w:footnoteReference w:id="36"/>
      </w:r>
      <w:r w:rsidRPr="00D8792F">
        <w:rPr>
          <w:bCs/>
        </w:rPr>
        <w:t xml:space="preserve"> lub inwestycji produkcyjnych.</w:t>
      </w:r>
    </w:p>
    <w:p w:rsidR="00DC237F" w:rsidRPr="00D8792F" w:rsidRDefault="00813A08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D8792F">
        <w:rPr>
          <w:bCs/>
        </w:rPr>
        <w:t>Naruszenie trwałości P</w:t>
      </w:r>
      <w:r w:rsidR="00DC237F" w:rsidRPr="00D8792F">
        <w:rPr>
          <w:bCs/>
        </w:rPr>
        <w:t>rojektu następuje, gdy zajdzie którakolwiek z poniższych okoliczności:</w:t>
      </w:r>
    </w:p>
    <w:p w:rsidR="00DC237F" w:rsidRPr="00D8792F" w:rsidRDefault="00DC237F" w:rsidP="00C0764B">
      <w:pPr>
        <w:pStyle w:val="Akapitzlist"/>
        <w:numPr>
          <w:ilvl w:val="0"/>
          <w:numId w:val="37"/>
        </w:numPr>
        <w:ind w:left="714" w:hanging="357"/>
        <w:jc w:val="both"/>
        <w:rPr>
          <w:bCs/>
        </w:rPr>
      </w:pPr>
      <w:r w:rsidRPr="00D8792F">
        <w:rPr>
          <w:bCs/>
        </w:rPr>
        <w:t>zaprzestanie działalności produkcyjnej lub przeniesienie jej poza obszar objęty Programem;</w:t>
      </w:r>
    </w:p>
    <w:p w:rsidR="00DC237F" w:rsidRPr="00D8792F" w:rsidRDefault="00DC237F" w:rsidP="00C0764B">
      <w:pPr>
        <w:pStyle w:val="Akapitzlist"/>
        <w:numPr>
          <w:ilvl w:val="0"/>
          <w:numId w:val="37"/>
        </w:numPr>
        <w:ind w:left="714" w:hanging="357"/>
        <w:jc w:val="both"/>
        <w:rPr>
          <w:bCs/>
        </w:rPr>
      </w:pPr>
      <w:r w:rsidRPr="00D8792F">
        <w:rPr>
          <w:bCs/>
        </w:rPr>
        <w:t>zmiana własności elementu</w:t>
      </w:r>
      <w:r w:rsidR="0037781C" w:rsidRPr="00D8792F">
        <w:rPr>
          <w:bCs/>
        </w:rPr>
        <w:t xml:space="preserve"> współfinansowanej</w:t>
      </w:r>
      <w:r w:rsidRPr="00D8792F">
        <w:rPr>
          <w:bCs/>
        </w:rPr>
        <w:t xml:space="preserve"> infrastruktury, która daje przedsiębiorstwu lub podmiotowi publicznemu nienależne korzyści;</w:t>
      </w:r>
    </w:p>
    <w:p w:rsidR="00DC237F" w:rsidRPr="00D8792F" w:rsidRDefault="00DC237F" w:rsidP="00C0764B">
      <w:pPr>
        <w:pStyle w:val="Akapitzlist"/>
        <w:numPr>
          <w:ilvl w:val="0"/>
          <w:numId w:val="37"/>
        </w:numPr>
        <w:ind w:left="714" w:hanging="357"/>
        <w:jc w:val="both"/>
        <w:rPr>
          <w:bCs/>
        </w:rPr>
      </w:pPr>
      <w:r w:rsidRPr="00D8792F">
        <w:rPr>
          <w:bCs/>
        </w:rPr>
        <w:t xml:space="preserve">istotna zmiana wpływająca na charakter </w:t>
      </w:r>
      <w:r w:rsidR="0037781C" w:rsidRPr="00D8792F">
        <w:rPr>
          <w:bCs/>
        </w:rPr>
        <w:t>Projektu, jego</w:t>
      </w:r>
      <w:r w:rsidRPr="00D8792F">
        <w:rPr>
          <w:bCs/>
        </w:rPr>
        <w:t xml:space="preserve"> cele lub warunki </w:t>
      </w:r>
      <w:r w:rsidR="0037781C" w:rsidRPr="00D8792F">
        <w:rPr>
          <w:bCs/>
        </w:rPr>
        <w:t>realizacji,</w:t>
      </w:r>
      <w:r w:rsidRPr="00D8792F">
        <w:rPr>
          <w:bCs/>
        </w:rPr>
        <w:t xml:space="preserve"> która mogłaby doprowadzić do naruszenia je</w:t>
      </w:r>
      <w:r w:rsidR="0037781C" w:rsidRPr="00D8792F">
        <w:rPr>
          <w:bCs/>
        </w:rPr>
        <w:t>go</w:t>
      </w:r>
      <w:r w:rsidRPr="00D8792F">
        <w:rPr>
          <w:bCs/>
        </w:rPr>
        <w:t xml:space="preserve"> pierwotnych celów.</w:t>
      </w:r>
    </w:p>
    <w:p w:rsidR="00DC237F" w:rsidRPr="009E3239" w:rsidRDefault="00DC237F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D8792F">
        <w:rPr>
          <w:bCs/>
        </w:rPr>
        <w:t>Naruszeniem zasady trwałości jest również (w przypadku inwestycji w infrastrukturę lub</w:t>
      </w:r>
      <w:r w:rsidR="00CD64CE">
        <w:rPr>
          <w:bCs/>
        </w:rPr>
        <w:t> </w:t>
      </w:r>
      <w:r w:rsidRPr="009E3239">
        <w:rPr>
          <w:bCs/>
        </w:rPr>
        <w:t xml:space="preserve">inwestycji produkcyjnych) przeniesienie w okresie 10 lat od daty płatności końcowej </w:t>
      </w:r>
      <w:r w:rsidRPr="009E3239">
        <w:rPr>
          <w:bCs/>
        </w:rPr>
        <w:lastRenderedPageBreak/>
        <w:t>działalności produkcyjnej poza obszar UE. Przedmiotowa zasada nie ma zastosowania</w:t>
      </w:r>
      <w:r w:rsidR="00584BBD" w:rsidRPr="009E3239">
        <w:rPr>
          <w:bCs/>
        </w:rPr>
        <w:t xml:space="preserve"> </w:t>
      </w:r>
      <w:r w:rsidRPr="009E3239">
        <w:rPr>
          <w:bCs/>
        </w:rPr>
        <w:t>w</w:t>
      </w:r>
      <w:r w:rsidR="00EA32EB">
        <w:rPr>
          <w:bCs/>
        </w:rPr>
        <w:t> </w:t>
      </w:r>
      <w:r w:rsidRPr="009E3239">
        <w:rPr>
          <w:bCs/>
        </w:rPr>
        <w:t>odniesieniu do mikro, małych i średnich przedsiębiorstw.</w:t>
      </w:r>
    </w:p>
    <w:p w:rsidR="00DC237F" w:rsidRPr="009E3239" w:rsidRDefault="00DC237F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9E3239">
        <w:rPr>
          <w:bCs/>
        </w:rPr>
        <w:t>Zasada trwałości nie ma zastosowania w przypadku, gdy Beneficjent zaprzestał działalności z powodu ogłoszenia upadłości niewynikającej z oszukańczego bankructwa w</w:t>
      </w:r>
      <w:r w:rsidR="00EA32EB">
        <w:rPr>
          <w:bCs/>
        </w:rPr>
        <w:t> </w:t>
      </w:r>
      <w:r w:rsidRPr="009E3239">
        <w:rPr>
          <w:bCs/>
        </w:rPr>
        <w:t>rozumieniu przepisów art. 71 rozporządzenia ogólnego.</w:t>
      </w:r>
      <w:r w:rsidRPr="009E3239">
        <w:rPr>
          <w:rFonts w:eastAsiaTheme="minorHAnsi"/>
          <w:lang w:eastAsia="en-US"/>
        </w:rPr>
        <w:t xml:space="preserve"> </w:t>
      </w:r>
    </w:p>
    <w:p w:rsidR="00B209D0" w:rsidRDefault="00DC237F" w:rsidP="00C0764B">
      <w:pPr>
        <w:pStyle w:val="Akapitzlist"/>
        <w:numPr>
          <w:ilvl w:val="0"/>
          <w:numId w:val="36"/>
        </w:numPr>
        <w:ind w:left="284" w:hanging="284"/>
        <w:jc w:val="both"/>
        <w:rPr>
          <w:bCs/>
        </w:rPr>
      </w:pPr>
      <w:r w:rsidRPr="009E3239">
        <w:rPr>
          <w:bCs/>
        </w:rPr>
        <w:t>Stwierdzenie naruszenia zasady trwałości oznacza konieczność zwrotu na zasadach określonych w § 10 Umowy środków otrzymanych na realizację Projektu, wraz z</w:t>
      </w:r>
      <w:r w:rsidR="00EA32EB">
        <w:rPr>
          <w:bCs/>
        </w:rPr>
        <w:t> </w:t>
      </w:r>
      <w:r w:rsidRPr="009E3239">
        <w:rPr>
          <w:bCs/>
        </w:rPr>
        <w:t>odsetkami</w:t>
      </w:r>
      <w:r w:rsidR="00B209D0" w:rsidRPr="009E3239">
        <w:rPr>
          <w:bCs/>
        </w:rPr>
        <w:t xml:space="preserve">  w wysokości określonej </w:t>
      </w:r>
      <w:r w:rsidRPr="009E3239">
        <w:rPr>
          <w:bCs/>
        </w:rPr>
        <w:t xml:space="preserve"> jak dla zaległości podatkowych, proporcjonalnie do</w:t>
      </w:r>
      <w:r w:rsidR="00EA32EB">
        <w:rPr>
          <w:bCs/>
        </w:rPr>
        <w:t> </w:t>
      </w:r>
      <w:r w:rsidRPr="009E3239">
        <w:rPr>
          <w:bCs/>
        </w:rPr>
        <w:t>okresu niezachowania trwało</w:t>
      </w:r>
      <w:r w:rsidR="003A40E1" w:rsidRPr="009E3239">
        <w:rPr>
          <w:bCs/>
        </w:rPr>
        <w:t>ści, z uwzględnieniem § 7 ust. 3</w:t>
      </w:r>
      <w:r w:rsidRPr="009E3239">
        <w:rPr>
          <w:bCs/>
        </w:rPr>
        <w:t>, chyba, że przepisy regulujące udzielanie pomocy publicznej stanowią inaczej.</w:t>
      </w:r>
    </w:p>
    <w:p w:rsidR="00BC1389" w:rsidRPr="002D4C91" w:rsidRDefault="00BC1389" w:rsidP="009A454F">
      <w:pPr>
        <w:pStyle w:val="Akapitzlist"/>
        <w:ind w:left="284"/>
        <w:jc w:val="both"/>
        <w:rPr>
          <w:bCs/>
        </w:rPr>
      </w:pPr>
    </w:p>
    <w:p w:rsidR="003B7930" w:rsidRDefault="00EA32EB">
      <w:pPr>
        <w:pStyle w:val="Nagwek1"/>
      </w:pPr>
      <w:r w:rsidRPr="00966B9C">
        <w:t>§ 18.</w:t>
      </w:r>
      <w:r>
        <w:br/>
      </w:r>
      <w:r w:rsidR="00DC237F" w:rsidRPr="00966B9C">
        <w:t>Obowiązki informacyjne i promocyjne</w:t>
      </w:r>
    </w:p>
    <w:p w:rsidR="00967408" w:rsidRPr="00967408" w:rsidRDefault="00967408" w:rsidP="009A454F"/>
    <w:p w:rsidR="00DC237F" w:rsidRPr="00D8792F" w:rsidRDefault="00DC237F" w:rsidP="00C0764B">
      <w:pPr>
        <w:numPr>
          <w:ilvl w:val="0"/>
          <w:numId w:val="34"/>
        </w:numPr>
        <w:ind w:left="284" w:hanging="284"/>
        <w:jc w:val="both"/>
        <w:rPr>
          <w:b/>
          <w:bCs/>
        </w:rPr>
      </w:pPr>
      <w:r w:rsidRPr="00966B9C">
        <w:rPr>
          <w:bCs/>
        </w:rPr>
        <w:t xml:space="preserve">Beneficjent zobowiązuje się zgodnie z wymogami, o których mowa w rozporządzeniu ogólnym, Rozporządzeniu </w:t>
      </w:r>
      <w:r w:rsidRPr="00D8792F">
        <w:rPr>
          <w:bCs/>
        </w:rPr>
        <w:t xml:space="preserve">Wykonawczym Komisji (UE) nr 821/2014 z dnia 28 lipca 2014 r., w wytycznych wskazanych w § 1 </w:t>
      </w:r>
      <w:r w:rsidR="00966B9C" w:rsidRPr="00D8792F">
        <w:rPr>
          <w:bCs/>
        </w:rPr>
        <w:t xml:space="preserve">ust. </w:t>
      </w:r>
      <w:r w:rsidR="00EE47AD" w:rsidRPr="00D8792F">
        <w:rPr>
          <w:bCs/>
        </w:rPr>
        <w:t>4</w:t>
      </w:r>
      <w:r w:rsidRPr="00D8792F">
        <w:rPr>
          <w:bCs/>
        </w:rPr>
        <w:t xml:space="preserve"> lit. c) Umowy, w </w:t>
      </w:r>
      <w:r w:rsidRPr="00D8792F">
        <w:rPr>
          <w:bCs/>
          <w:i/>
        </w:rPr>
        <w:t>Podręczniku wnioskodawcy i</w:t>
      </w:r>
      <w:r w:rsidR="00EA32EB">
        <w:rPr>
          <w:bCs/>
          <w:i/>
        </w:rPr>
        <w:t> </w:t>
      </w:r>
      <w:r w:rsidRPr="00D8792F">
        <w:rPr>
          <w:bCs/>
          <w:i/>
        </w:rPr>
        <w:t>beneficjenta programów polityki spójności 2014-2020 w zakresie informacji i promocji</w:t>
      </w:r>
      <w:r w:rsidRPr="00D8792F">
        <w:rPr>
          <w:bCs/>
        </w:rPr>
        <w:t xml:space="preserve"> dostępnym na stronie internetowej </w:t>
      </w:r>
      <w:r w:rsidR="00AD0402" w:rsidRPr="00D8792F">
        <w:rPr>
          <w:bCs/>
        </w:rPr>
        <w:t xml:space="preserve">Instytucji Zarządzającej pod adresem www.2014-2020.rpo-swietokrzyskie.pl </w:t>
      </w:r>
      <w:r w:rsidRPr="00D8792F">
        <w:rPr>
          <w:bCs/>
        </w:rPr>
        <w:t xml:space="preserve">oraz wskazówkami zawartymi w załączniku nr </w:t>
      </w:r>
      <w:r w:rsidR="002318F2" w:rsidRPr="00D8792F">
        <w:rPr>
          <w:bCs/>
        </w:rPr>
        <w:t>2</w:t>
      </w:r>
      <w:r w:rsidRPr="00D8792F">
        <w:rPr>
          <w:bCs/>
        </w:rPr>
        <w:t xml:space="preserve"> do Umowy, w szczególności do:</w:t>
      </w:r>
    </w:p>
    <w:p w:rsidR="00DC237F" w:rsidRPr="00D8792F" w:rsidRDefault="00DC237F" w:rsidP="00C0764B">
      <w:pPr>
        <w:numPr>
          <w:ilvl w:val="1"/>
          <w:numId w:val="35"/>
        </w:numPr>
        <w:ind w:left="714" w:hanging="357"/>
        <w:jc w:val="both"/>
        <w:rPr>
          <w:bCs/>
        </w:rPr>
      </w:pPr>
      <w:r w:rsidRPr="00D8792F">
        <w:rPr>
          <w:bCs/>
        </w:rPr>
        <w:t>zapewnienia informowania społeczeństwa o finansowaniu</w:t>
      </w:r>
      <w:r w:rsidR="00EB247E" w:rsidRPr="00D8792F">
        <w:rPr>
          <w:bCs/>
        </w:rPr>
        <w:t xml:space="preserve"> realizacji Projektu</w:t>
      </w:r>
      <w:r w:rsidRPr="00D8792F">
        <w:rPr>
          <w:bCs/>
        </w:rPr>
        <w:t xml:space="preserve"> ze</w:t>
      </w:r>
      <w:r w:rsidR="00EA32EB">
        <w:rPr>
          <w:bCs/>
        </w:rPr>
        <w:t> </w:t>
      </w:r>
      <w:r w:rsidRPr="00D8792F">
        <w:rPr>
          <w:bCs/>
        </w:rPr>
        <w:t xml:space="preserve">środków </w:t>
      </w:r>
      <w:r w:rsidR="00EB247E" w:rsidRPr="00D8792F">
        <w:rPr>
          <w:bCs/>
        </w:rPr>
        <w:t>współfinansowania UE</w:t>
      </w:r>
      <w:r w:rsidR="00FB3045">
        <w:rPr>
          <w:bCs/>
        </w:rPr>
        <w:t>;</w:t>
      </w:r>
      <w:r w:rsidRPr="00D8792F">
        <w:rPr>
          <w:bCs/>
        </w:rPr>
        <w:t xml:space="preserve"> </w:t>
      </w:r>
    </w:p>
    <w:p w:rsidR="00DC237F" w:rsidRPr="00966B9C" w:rsidRDefault="00DC237F" w:rsidP="00C0764B">
      <w:pPr>
        <w:numPr>
          <w:ilvl w:val="1"/>
          <w:numId w:val="35"/>
        </w:numPr>
        <w:ind w:left="714" w:hanging="357"/>
        <w:jc w:val="both"/>
        <w:rPr>
          <w:bCs/>
        </w:rPr>
      </w:pPr>
      <w:r w:rsidRPr="00966B9C">
        <w:rPr>
          <w:bCs/>
        </w:rPr>
        <w:t>oznaczania znakiem Unii Europejskiej, znakiem Funduszy Europejskich i herbem województwa:</w:t>
      </w:r>
    </w:p>
    <w:p w:rsidR="00DC237F" w:rsidRPr="00966B9C" w:rsidRDefault="00DC237F" w:rsidP="009A454F">
      <w:pPr>
        <w:pStyle w:val="Akapitzlist"/>
        <w:numPr>
          <w:ilvl w:val="0"/>
          <w:numId w:val="73"/>
        </w:numPr>
        <w:jc w:val="both"/>
        <w:rPr>
          <w:bCs/>
        </w:rPr>
      </w:pPr>
      <w:r w:rsidRPr="00966B9C">
        <w:rPr>
          <w:bCs/>
        </w:rPr>
        <w:t>wszystkich prowadzonych działań informacyjnych i promocyjnych dotyczących Projektu,</w:t>
      </w:r>
    </w:p>
    <w:p w:rsidR="00DC237F" w:rsidRPr="00966B9C" w:rsidRDefault="00DC237F" w:rsidP="009A454F">
      <w:pPr>
        <w:pStyle w:val="Akapitzlist"/>
        <w:numPr>
          <w:ilvl w:val="0"/>
          <w:numId w:val="73"/>
        </w:numPr>
        <w:jc w:val="both"/>
        <w:rPr>
          <w:bCs/>
        </w:rPr>
      </w:pPr>
      <w:r w:rsidRPr="00966B9C">
        <w:rPr>
          <w:bCs/>
        </w:rPr>
        <w:t>wszystkich dokumentów związanych z realizacją Projektu, podawanych do</w:t>
      </w:r>
      <w:r w:rsidR="00EA32EB">
        <w:rPr>
          <w:bCs/>
        </w:rPr>
        <w:t> </w:t>
      </w:r>
      <w:r w:rsidRPr="00966B9C">
        <w:rPr>
          <w:bCs/>
        </w:rPr>
        <w:t>wiadomości publicznej,</w:t>
      </w:r>
    </w:p>
    <w:p w:rsidR="00DC237F" w:rsidRPr="00966B9C" w:rsidRDefault="00DC237F" w:rsidP="009A454F">
      <w:pPr>
        <w:pStyle w:val="Akapitzlist"/>
        <w:numPr>
          <w:ilvl w:val="0"/>
          <w:numId w:val="73"/>
        </w:numPr>
        <w:jc w:val="both"/>
        <w:rPr>
          <w:bCs/>
        </w:rPr>
      </w:pPr>
      <w:r w:rsidRPr="00966B9C">
        <w:rPr>
          <w:bCs/>
        </w:rPr>
        <w:t>wszystkich dokumentów i materiałów dla osób i podmiotów uczestniczących w</w:t>
      </w:r>
      <w:r w:rsidR="00EA32EB">
        <w:rPr>
          <w:bCs/>
        </w:rPr>
        <w:t> </w:t>
      </w:r>
      <w:r w:rsidRPr="00966B9C">
        <w:rPr>
          <w:bCs/>
        </w:rPr>
        <w:t>Projekcie</w:t>
      </w:r>
      <w:r w:rsidR="00FB3045">
        <w:rPr>
          <w:bCs/>
        </w:rPr>
        <w:t>;</w:t>
      </w:r>
    </w:p>
    <w:p w:rsidR="00DC237F" w:rsidRPr="00966B9C" w:rsidRDefault="00DC237F" w:rsidP="00C0764B">
      <w:pPr>
        <w:numPr>
          <w:ilvl w:val="1"/>
          <w:numId w:val="35"/>
        </w:numPr>
        <w:ind w:left="714" w:hanging="357"/>
        <w:jc w:val="both"/>
        <w:rPr>
          <w:bCs/>
        </w:rPr>
      </w:pPr>
      <w:r w:rsidRPr="00966B9C">
        <w:rPr>
          <w:bCs/>
        </w:rPr>
        <w:t>umieszczania przynajmniej jednego plakatu o minimalnym formacie A3</w:t>
      </w:r>
      <w:r w:rsidR="00EA32EB">
        <w:rPr>
          <w:bCs/>
        </w:rPr>
        <w:t xml:space="preserve"> </w:t>
      </w:r>
      <w:r w:rsidRPr="00966B9C">
        <w:rPr>
          <w:bCs/>
        </w:rPr>
        <w:t>lub</w:t>
      </w:r>
      <w:r w:rsidR="00EA32EB">
        <w:rPr>
          <w:bCs/>
        </w:rPr>
        <w:t> </w:t>
      </w:r>
      <w:r w:rsidRPr="00966B9C">
        <w:rPr>
          <w:bCs/>
        </w:rPr>
        <w:t>odpowiednio tablicy informacyjnej i/lub pamiątkowej w miejscu realizacji Projektu</w:t>
      </w:r>
      <w:r w:rsidR="00FB3045">
        <w:rPr>
          <w:bCs/>
        </w:rPr>
        <w:t>;</w:t>
      </w:r>
    </w:p>
    <w:p w:rsidR="00DC237F" w:rsidRPr="00966B9C" w:rsidRDefault="00DC237F" w:rsidP="00C0764B">
      <w:pPr>
        <w:numPr>
          <w:ilvl w:val="1"/>
          <w:numId w:val="35"/>
        </w:numPr>
        <w:ind w:left="714" w:hanging="357"/>
        <w:jc w:val="both"/>
        <w:rPr>
          <w:bCs/>
        </w:rPr>
      </w:pPr>
      <w:r w:rsidRPr="00966B9C">
        <w:rPr>
          <w:bCs/>
        </w:rPr>
        <w:t>umieszczania opisu Projektu na stronie internetowej w przypadku posiadania strony internetowej</w:t>
      </w:r>
      <w:r w:rsidR="00FB3045">
        <w:rPr>
          <w:bCs/>
        </w:rPr>
        <w:t>;</w:t>
      </w:r>
    </w:p>
    <w:p w:rsidR="00DC237F" w:rsidRPr="00966B9C" w:rsidRDefault="00DC237F" w:rsidP="00C0764B">
      <w:pPr>
        <w:numPr>
          <w:ilvl w:val="1"/>
          <w:numId w:val="35"/>
        </w:numPr>
        <w:ind w:left="714" w:hanging="357"/>
        <w:jc w:val="both"/>
        <w:rPr>
          <w:bCs/>
        </w:rPr>
      </w:pPr>
      <w:r w:rsidRPr="00966B9C">
        <w:rPr>
          <w:bCs/>
        </w:rPr>
        <w:t>dokumentowania działań informacyjnych i promocyjnych prowadzonych w</w:t>
      </w:r>
      <w:r w:rsidR="00EA32EB">
        <w:rPr>
          <w:bCs/>
        </w:rPr>
        <w:t> </w:t>
      </w:r>
      <w:r w:rsidRPr="00966B9C">
        <w:rPr>
          <w:bCs/>
        </w:rPr>
        <w:t>ramach Projektu.</w:t>
      </w:r>
    </w:p>
    <w:p w:rsidR="00DC237F" w:rsidRPr="004A0891" w:rsidRDefault="00DC237F" w:rsidP="00C0764B">
      <w:pPr>
        <w:pStyle w:val="Akapitzlist"/>
        <w:numPr>
          <w:ilvl w:val="0"/>
          <w:numId w:val="34"/>
        </w:numPr>
        <w:ind w:left="284" w:hanging="284"/>
        <w:jc w:val="both"/>
        <w:rPr>
          <w:bCs/>
        </w:rPr>
      </w:pPr>
      <w:r w:rsidRPr="004A0891">
        <w:rPr>
          <w:bCs/>
        </w:rPr>
        <w:t xml:space="preserve">Kartę wizualizacji Regionalnego Programu Operacyjnego Województwa Świętokrzyskiego na lata 2014-2020 stanowiącą uzupełnienie </w:t>
      </w:r>
      <w:r w:rsidRPr="004A0891">
        <w:rPr>
          <w:bCs/>
          <w:i/>
        </w:rPr>
        <w:t>Podręcznika wnioskodawcy i beneficjenta programów polityki spójności 2014-2020 w zakresie informacji i promocji</w:t>
      </w:r>
      <w:r w:rsidRPr="004A0891">
        <w:rPr>
          <w:bCs/>
        </w:rPr>
        <w:t xml:space="preserve">, która obrazuje zasady tworzenia znaków, obowiązkowy wzór tablicy informacyjnej i przykładowy wzór plakatu dostosowany do RPO WŚ </w:t>
      </w:r>
      <w:r w:rsidRPr="004A0891">
        <w:t>na lata 2014-2020 I</w:t>
      </w:r>
      <w:r w:rsidRPr="004A0891">
        <w:rPr>
          <w:bCs/>
        </w:rPr>
        <w:t xml:space="preserve">nstytucja Zarządzająca </w:t>
      </w:r>
      <w:r w:rsidR="00EA32EB">
        <w:rPr>
          <w:bCs/>
        </w:rPr>
        <w:br/>
      </w:r>
      <w:r w:rsidRPr="004A0891">
        <w:rPr>
          <w:bCs/>
        </w:rPr>
        <w:t>udostępnia</w:t>
      </w:r>
      <w:r w:rsidR="00EA32EB">
        <w:rPr>
          <w:bCs/>
        </w:rPr>
        <w:t xml:space="preserve"> </w:t>
      </w:r>
      <w:r w:rsidR="00615826" w:rsidRPr="004A0891">
        <w:rPr>
          <w:bCs/>
        </w:rPr>
        <w:t>na</w:t>
      </w:r>
      <w:r w:rsidR="00EA32EB">
        <w:rPr>
          <w:bCs/>
        </w:rPr>
        <w:t xml:space="preserve"> </w:t>
      </w:r>
      <w:r w:rsidR="00615826" w:rsidRPr="004A0891">
        <w:rPr>
          <w:bCs/>
        </w:rPr>
        <w:t>stronie</w:t>
      </w:r>
      <w:r w:rsidR="00EA32EB">
        <w:rPr>
          <w:bCs/>
        </w:rPr>
        <w:t xml:space="preserve"> </w:t>
      </w:r>
      <w:r w:rsidR="00615826" w:rsidRPr="004A0891">
        <w:rPr>
          <w:bCs/>
        </w:rPr>
        <w:t>internetowej</w:t>
      </w:r>
      <w:r w:rsidR="00EA32EB">
        <w:rPr>
          <w:bCs/>
        </w:rPr>
        <w:t xml:space="preserve"> </w:t>
      </w:r>
      <w:r w:rsidRPr="004A0891">
        <w:rPr>
          <w:bCs/>
        </w:rPr>
        <w:t>pod</w:t>
      </w:r>
      <w:r w:rsidR="00EA32EB">
        <w:rPr>
          <w:bCs/>
        </w:rPr>
        <w:t xml:space="preserve"> </w:t>
      </w:r>
      <w:r w:rsidRPr="004A0891">
        <w:rPr>
          <w:bCs/>
        </w:rPr>
        <w:t xml:space="preserve">adresem: </w:t>
      </w:r>
      <w:r w:rsidRPr="004A0891">
        <w:rPr>
          <w:bCs/>
          <w:u w:val="single"/>
        </w:rPr>
        <w:t>http://www.2014-2020.rpo-swietokrzyskie.pl/index.php/realizuje-projekt/poznaj-zasady-promowania-projektu</w:t>
      </w:r>
      <w:r w:rsidRPr="004A0891">
        <w:rPr>
          <w:bCs/>
        </w:rPr>
        <w:t>.</w:t>
      </w:r>
    </w:p>
    <w:p w:rsidR="00DC237F" w:rsidRPr="004A0891" w:rsidRDefault="00DC237F" w:rsidP="00C0764B">
      <w:pPr>
        <w:pStyle w:val="Akapitzlist"/>
        <w:numPr>
          <w:ilvl w:val="0"/>
          <w:numId w:val="34"/>
        </w:numPr>
        <w:ind w:left="284" w:hanging="284"/>
        <w:jc w:val="both"/>
        <w:rPr>
          <w:bCs/>
        </w:rPr>
      </w:pPr>
      <w:r w:rsidRPr="004A0891">
        <w:rPr>
          <w:bCs/>
        </w:rPr>
        <w:t xml:space="preserve">Na potrzeby realizacji obowiązków Instytucji Zarządzającej dotyczących informacji i promocji Programu, Beneficjent udostępnia Instytucji Zarządzającej oraz udziela nieodpłatnie licencji niewyłącznej obejmującej prawo do korzystania z utworów informacyjno-promocyjnych powstałych w trakcie realizacji Projektu, w postaci m.in. </w:t>
      </w:r>
      <w:r w:rsidRPr="004A0891">
        <w:rPr>
          <w:bCs/>
        </w:rPr>
        <w:lastRenderedPageBreak/>
        <w:t>materiałów zdjęciowych, audiowizualnych, drukowanych, prezentacji oraz innych materiałów promocyjnych dotyczących realizowanego Projektu bezterminowo na</w:t>
      </w:r>
      <w:r w:rsidR="00EA32EB">
        <w:rPr>
          <w:bCs/>
        </w:rPr>
        <w:t> </w:t>
      </w:r>
      <w:r w:rsidRPr="004A0891">
        <w:rPr>
          <w:bCs/>
        </w:rPr>
        <w:t>terytorium Unii Europejskiej</w:t>
      </w:r>
      <w:r w:rsidRPr="004A0891">
        <w:rPr>
          <w:rFonts w:eastAsia="Tahoma"/>
          <w:lang w:eastAsia="en-US"/>
        </w:rPr>
        <w:t xml:space="preserve"> </w:t>
      </w:r>
      <w:r w:rsidRPr="004A0891">
        <w:rPr>
          <w:bCs/>
        </w:rPr>
        <w:t>w zakresie następujących pól eksploatacji:</w:t>
      </w:r>
    </w:p>
    <w:p w:rsidR="00DC237F" w:rsidRPr="004A0891" w:rsidRDefault="00DC237F" w:rsidP="00C0764B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4A0891">
        <w:rPr>
          <w:bCs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DC237F" w:rsidRPr="004A0891" w:rsidRDefault="00DC237F" w:rsidP="00C0764B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4A0891">
        <w:rPr>
          <w:bCs/>
        </w:rPr>
        <w:t>w zakresie obrotu oryginałem albo egzemplarzami, na których utwór utrwalono – wprowadzanie do obrotu, użyczenie lub najem oryginału albo egzemplarzy;</w:t>
      </w:r>
    </w:p>
    <w:p w:rsidR="00DC237F" w:rsidRPr="004A0891" w:rsidRDefault="00DC237F" w:rsidP="00C0764B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4A0891">
        <w:rPr>
          <w:bCs/>
        </w:rPr>
        <w:t>w zakresie rozpowszechniania utworu w sposób inny niż określony w pkt 2 – publiczne wykonanie, wystawienie, wyświetlenie, odtworzenie oraz nadawanie i</w:t>
      </w:r>
      <w:r w:rsidR="00EA32EB">
        <w:rPr>
          <w:bCs/>
        </w:rPr>
        <w:t> </w:t>
      </w:r>
      <w:r w:rsidRPr="004A0891">
        <w:rPr>
          <w:bCs/>
        </w:rPr>
        <w:t>reemitowanie, a także publiczne udostępnianie utworu w taki sposób aby każdy mógł mieć do niego dostęp.</w:t>
      </w:r>
    </w:p>
    <w:p w:rsidR="00041F62" w:rsidRPr="004A0891" w:rsidRDefault="00DC237F" w:rsidP="00C0764B">
      <w:pPr>
        <w:pStyle w:val="Akapitzlist"/>
        <w:numPr>
          <w:ilvl w:val="0"/>
          <w:numId w:val="34"/>
        </w:numPr>
        <w:ind w:left="284" w:hanging="284"/>
        <w:jc w:val="both"/>
        <w:rPr>
          <w:bCs/>
        </w:rPr>
      </w:pPr>
      <w:r w:rsidRPr="004A0891">
        <w:rPr>
          <w:bCs/>
        </w:rPr>
        <w:t>Wszystkie działania informacyjne i promocyjne związane z realizowanym Projektem powinny zostać udokumentowane (obligatoryjnie dokumentacja fotograficzna). Dokumentacja ta powinna być przechowywana razem z pozostałymi dokumentami projektow</w:t>
      </w:r>
      <w:r w:rsidR="00813A08" w:rsidRPr="004A0891">
        <w:rPr>
          <w:bCs/>
        </w:rPr>
        <w:t>ymi przez okr</w:t>
      </w:r>
      <w:r w:rsidR="00D46D50" w:rsidRPr="004A0891">
        <w:rPr>
          <w:bCs/>
        </w:rPr>
        <w:t xml:space="preserve">es, o którym mowa w § 16 ust. </w:t>
      </w:r>
      <w:r w:rsidR="00C21490" w:rsidRPr="004A0891">
        <w:rPr>
          <w:bCs/>
        </w:rPr>
        <w:t>3</w:t>
      </w:r>
      <w:r w:rsidR="00D46D50" w:rsidRPr="004A0891">
        <w:rPr>
          <w:bCs/>
        </w:rPr>
        <w:t xml:space="preserve"> </w:t>
      </w:r>
      <w:r w:rsidRPr="004A0891">
        <w:rPr>
          <w:bCs/>
        </w:rPr>
        <w:t>oraz może zostać poddana kontroli. Dokumentacja może być przechowywana w formie papierowej albo</w:t>
      </w:r>
      <w:r w:rsidR="00EA32EB">
        <w:rPr>
          <w:bCs/>
        </w:rPr>
        <w:t> </w:t>
      </w:r>
      <w:r w:rsidRPr="004A0891">
        <w:rPr>
          <w:bCs/>
        </w:rPr>
        <w:t>elektronicznej.</w:t>
      </w:r>
    </w:p>
    <w:p w:rsidR="00DC237F" w:rsidRPr="004A0891" w:rsidRDefault="00DC237F" w:rsidP="00C0764B">
      <w:pPr>
        <w:pStyle w:val="Akapitzlist"/>
        <w:numPr>
          <w:ilvl w:val="0"/>
          <w:numId w:val="34"/>
        </w:numPr>
        <w:ind w:left="284" w:hanging="284"/>
        <w:jc w:val="both"/>
        <w:rPr>
          <w:bCs/>
        </w:rPr>
      </w:pPr>
      <w:r w:rsidRPr="004A0891">
        <w:rPr>
          <w:bCs/>
        </w:rPr>
        <w:t>Beneficjent zobowiązuje się do przedstawiania na wezwanie Instytucji Zarządzającej wszelkich informacji i wyj</w:t>
      </w:r>
      <w:r w:rsidR="00813A08" w:rsidRPr="004A0891">
        <w:rPr>
          <w:bCs/>
        </w:rPr>
        <w:t>aśnień związanych z realizacją P</w:t>
      </w:r>
      <w:r w:rsidRPr="004A0891">
        <w:rPr>
          <w:bCs/>
        </w:rPr>
        <w:t>rojektu, w terminie określonym w wezwaniu.</w:t>
      </w:r>
    </w:p>
    <w:p w:rsidR="007C5849" w:rsidRDefault="00DC237F" w:rsidP="0091361C">
      <w:pPr>
        <w:numPr>
          <w:ilvl w:val="0"/>
          <w:numId w:val="39"/>
        </w:numPr>
        <w:ind w:left="284" w:hanging="284"/>
        <w:jc w:val="both"/>
        <w:rPr>
          <w:bCs/>
        </w:rPr>
      </w:pPr>
      <w:r w:rsidRPr="00436FBC">
        <w:rPr>
          <w:bCs/>
        </w:rPr>
        <w:t>Postanowienia ust.1-</w:t>
      </w:r>
      <w:r w:rsidR="00360BF4" w:rsidRPr="00436FBC">
        <w:rPr>
          <w:bCs/>
        </w:rPr>
        <w:t>5</w:t>
      </w:r>
      <w:r w:rsidRPr="00436FBC">
        <w:rPr>
          <w:bCs/>
        </w:rPr>
        <w:t xml:space="preserve"> s</w:t>
      </w:r>
      <w:r w:rsidR="00EA179C" w:rsidRPr="00436FBC">
        <w:rPr>
          <w:bCs/>
        </w:rPr>
        <w:t>tosuje się również do Partnerów.</w:t>
      </w:r>
    </w:p>
    <w:p w:rsidR="00BC1389" w:rsidRPr="00436FBC" w:rsidRDefault="00BC1389" w:rsidP="009A454F">
      <w:pPr>
        <w:ind w:left="284"/>
        <w:jc w:val="both"/>
        <w:rPr>
          <w:bCs/>
        </w:rPr>
      </w:pPr>
    </w:p>
    <w:p w:rsidR="003E2AE0" w:rsidRDefault="00EA32EB">
      <w:pPr>
        <w:pStyle w:val="Nagwek1"/>
      </w:pPr>
      <w:r w:rsidRPr="0091361C">
        <w:t>§ 19.</w:t>
      </w:r>
      <w:r>
        <w:br/>
      </w:r>
      <w:r w:rsidR="00DC237F" w:rsidRPr="0091361C">
        <w:t>Prawa autorskie</w:t>
      </w:r>
    </w:p>
    <w:p w:rsidR="00967408" w:rsidRPr="00967408" w:rsidRDefault="00967408" w:rsidP="009A454F"/>
    <w:p w:rsidR="00DC237F" w:rsidRPr="0091361C" w:rsidRDefault="00DC237F" w:rsidP="00C0764B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91361C">
        <w:rPr>
          <w:bCs/>
        </w:rPr>
        <w:t>Beneficjent zobowiązuje się do zawarcia z Instytucją Zarządzającą odrębnej umowy przeniesienia autorskich praw majątkowych do utworów</w:t>
      </w:r>
      <w:r w:rsidR="00E1319A" w:rsidRPr="0091361C">
        <w:rPr>
          <w:bCs/>
          <w:vertAlign w:val="superscript"/>
        </w:rPr>
        <w:footnoteReference w:id="37"/>
      </w:r>
      <w:r w:rsidR="00813A08" w:rsidRPr="0091361C">
        <w:rPr>
          <w:bCs/>
        </w:rPr>
        <w:t xml:space="preserve"> wytworzonych w ramach  P</w:t>
      </w:r>
      <w:r w:rsidRPr="0091361C">
        <w:rPr>
          <w:bCs/>
        </w:rPr>
        <w:t>rojektu, obejmującej  jednocześnie udzielenie licencji przez Instytucję Zarządzającą  na</w:t>
      </w:r>
      <w:r w:rsidR="00EA32EB">
        <w:rPr>
          <w:bCs/>
        </w:rPr>
        <w:t> </w:t>
      </w:r>
      <w:r w:rsidRPr="0091361C">
        <w:rPr>
          <w:bCs/>
        </w:rPr>
        <w:t>rzecz Beneficjenta w celu korzystania z ww. utworów. Umowa, o której mowa w</w:t>
      </w:r>
      <w:r w:rsidR="00EA32EB">
        <w:rPr>
          <w:bCs/>
        </w:rPr>
        <w:t> </w:t>
      </w:r>
      <w:r w:rsidRPr="0091361C">
        <w:rPr>
          <w:bCs/>
        </w:rPr>
        <w:t>zdaniu pierwszym zawierana jest na pisemny wniosek Instytucji Zarządzającej w</w:t>
      </w:r>
      <w:r w:rsidR="00EA32EB">
        <w:rPr>
          <w:bCs/>
        </w:rPr>
        <w:t> </w:t>
      </w:r>
      <w:r w:rsidRPr="0091361C">
        <w:rPr>
          <w:bCs/>
        </w:rPr>
        <w:t>ramach kwoty, o której mowa w § 2 ust. 3 Umowy.</w:t>
      </w:r>
    </w:p>
    <w:p w:rsidR="00DC237F" w:rsidRPr="00E31085" w:rsidRDefault="00DC237F" w:rsidP="00C0764B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E31085">
        <w:rPr>
          <w:bCs/>
        </w:rPr>
        <w:t>W przypadku zlecania wykonawcy części zadań w ramach Projektu lub realizacji w</w:t>
      </w:r>
      <w:r w:rsidR="00EA32EB">
        <w:rPr>
          <w:bCs/>
        </w:rPr>
        <w:t> </w:t>
      </w:r>
      <w:r w:rsidRPr="00E31085">
        <w:rPr>
          <w:bCs/>
        </w:rPr>
        <w:t>partnerstwie umów obejmujących m.in. opracowanie utworu Beneficjent zobowiązuje się do zastrzeżenia w umowie z wykonawcą lub Partnerem, że autorskie prawa majątkowe do ww. utworu przysługują Beneficjentowi.</w:t>
      </w:r>
    </w:p>
    <w:p w:rsidR="00DC237F" w:rsidRPr="00EA179C" w:rsidRDefault="00DC237F" w:rsidP="00C0764B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E31085">
        <w:rPr>
          <w:bCs/>
        </w:rPr>
        <w:t xml:space="preserve">Instytucja Zarządzająca zastrzega możliwość uznania za niekwalifikowalne wszelkie koszty związane z wytworzonymi w ramach Projektu utworami, w sytuacji gdy podpisanie umowy o przeniesieniu praw autorskich nie dojdzie do </w:t>
      </w:r>
      <w:r w:rsidRPr="00EA179C">
        <w:rPr>
          <w:bCs/>
        </w:rPr>
        <w:t>skutku z przyczyn leżących po</w:t>
      </w:r>
      <w:r w:rsidR="00EA32EB">
        <w:rPr>
          <w:bCs/>
        </w:rPr>
        <w:t> </w:t>
      </w:r>
      <w:r w:rsidRPr="00EA179C">
        <w:rPr>
          <w:bCs/>
        </w:rPr>
        <w:t>stronie Beneficjenta.</w:t>
      </w:r>
    </w:p>
    <w:p w:rsidR="00DC237F" w:rsidRPr="00EA179C" w:rsidRDefault="00DC237F" w:rsidP="00C0764B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EA179C">
        <w:rPr>
          <w:bCs/>
        </w:rPr>
        <w:t>Umowy, o których mowa w ust. 1 i 3, są sporządzane z poszanowaniem powszechnie obowiązujących przepisów prawa, w tym w szczególności ustawy z dnia 4</w:t>
      </w:r>
      <w:r w:rsidR="00EA32EB">
        <w:rPr>
          <w:bCs/>
        </w:rPr>
        <w:t> </w:t>
      </w:r>
      <w:r w:rsidRPr="00EA179C">
        <w:rPr>
          <w:bCs/>
        </w:rPr>
        <w:t>lutego</w:t>
      </w:r>
      <w:r w:rsidR="00EA32EB">
        <w:rPr>
          <w:bCs/>
        </w:rPr>
        <w:t> </w:t>
      </w:r>
      <w:r w:rsidRPr="00EA179C">
        <w:rPr>
          <w:bCs/>
        </w:rPr>
        <w:t>1994</w:t>
      </w:r>
      <w:r w:rsidR="00EA32EB">
        <w:rPr>
          <w:bCs/>
        </w:rPr>
        <w:t> </w:t>
      </w:r>
      <w:r w:rsidRPr="00EA179C">
        <w:rPr>
          <w:bCs/>
        </w:rPr>
        <w:t>r. o</w:t>
      </w:r>
      <w:r w:rsidR="00EA32EB">
        <w:rPr>
          <w:bCs/>
        </w:rPr>
        <w:t> </w:t>
      </w:r>
      <w:r w:rsidRPr="00EA179C">
        <w:rPr>
          <w:bCs/>
        </w:rPr>
        <w:t>prawie autorskim i prawach pokrewnych (</w:t>
      </w:r>
      <w:r w:rsidR="00887B3F" w:rsidRPr="00EA179C">
        <w:rPr>
          <w:bCs/>
        </w:rPr>
        <w:t>Dz. U. z 201</w:t>
      </w:r>
      <w:r w:rsidR="00E31085" w:rsidRPr="00EA179C">
        <w:rPr>
          <w:bCs/>
        </w:rPr>
        <w:t>7</w:t>
      </w:r>
      <w:r w:rsidR="00887B3F" w:rsidRPr="00EA179C">
        <w:rPr>
          <w:bCs/>
        </w:rPr>
        <w:t xml:space="preserve"> r., poz.</w:t>
      </w:r>
      <w:r w:rsidR="00E31085" w:rsidRPr="00EA179C">
        <w:rPr>
          <w:bCs/>
        </w:rPr>
        <w:t xml:space="preserve"> 880 z </w:t>
      </w:r>
      <w:proofErr w:type="spellStart"/>
      <w:r w:rsidR="00E31085" w:rsidRPr="00EA179C">
        <w:rPr>
          <w:bCs/>
        </w:rPr>
        <w:t>późn</w:t>
      </w:r>
      <w:proofErr w:type="spellEnd"/>
      <w:r w:rsidR="00E31085" w:rsidRPr="00EA179C">
        <w:rPr>
          <w:bCs/>
        </w:rPr>
        <w:t>. zm.</w:t>
      </w:r>
      <w:r w:rsidRPr="00EA179C">
        <w:rPr>
          <w:bCs/>
        </w:rPr>
        <w:t>).</w:t>
      </w:r>
    </w:p>
    <w:p w:rsidR="00DC237F" w:rsidRPr="00EA179C" w:rsidRDefault="00DC237F" w:rsidP="00C0764B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EA179C">
        <w:rPr>
          <w:bCs/>
        </w:rPr>
        <w:t>Postanowienia ust. 1-4 dotyczą również Partnerów.</w:t>
      </w:r>
      <w:r w:rsidR="00E1319A" w:rsidRPr="00EA179C">
        <w:rPr>
          <w:bCs/>
          <w:vertAlign w:val="superscript"/>
        </w:rPr>
        <w:footnoteReference w:id="38"/>
      </w:r>
    </w:p>
    <w:p w:rsidR="009415C8" w:rsidRDefault="00EA32EB">
      <w:pPr>
        <w:pStyle w:val="Nagwek1"/>
      </w:pPr>
      <w:r w:rsidRPr="001007A1">
        <w:lastRenderedPageBreak/>
        <w:t>§ 20.</w:t>
      </w:r>
      <w:r>
        <w:br/>
      </w:r>
      <w:r w:rsidR="00DC237F" w:rsidRPr="001007A1">
        <w:t>Ochrona danych osobowych</w:t>
      </w:r>
    </w:p>
    <w:p w:rsidR="00967408" w:rsidRPr="00967408" w:rsidRDefault="00967408" w:rsidP="009A454F"/>
    <w:p w:rsidR="00DC237F" w:rsidRPr="001007A1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1007A1">
        <w:rPr>
          <w:bCs/>
        </w:rPr>
        <w:t>Przetwarzanie danych osobowych jest dopuszczalne na podstawie:</w:t>
      </w:r>
    </w:p>
    <w:p w:rsidR="00DC237F" w:rsidRPr="001007A1" w:rsidRDefault="00DC237F" w:rsidP="009A454F">
      <w:pPr>
        <w:pStyle w:val="Akapitzlist"/>
        <w:numPr>
          <w:ilvl w:val="0"/>
          <w:numId w:val="43"/>
        </w:numPr>
        <w:ind w:left="714" w:hanging="357"/>
        <w:jc w:val="both"/>
        <w:rPr>
          <w:bCs/>
        </w:rPr>
      </w:pPr>
      <w:r w:rsidRPr="001007A1">
        <w:rPr>
          <w:bCs/>
        </w:rPr>
        <w:t>w odniesieniu do zbiorów Programu: rozporządzenia ogólnego oraz ustawy wdrożeniowej;</w:t>
      </w:r>
    </w:p>
    <w:p w:rsidR="00DC237F" w:rsidRPr="001007A1" w:rsidRDefault="00DC237F" w:rsidP="009A454F">
      <w:pPr>
        <w:pStyle w:val="Akapitzlist"/>
        <w:numPr>
          <w:ilvl w:val="0"/>
          <w:numId w:val="43"/>
        </w:numPr>
        <w:ind w:left="714" w:hanging="357"/>
        <w:jc w:val="both"/>
        <w:rPr>
          <w:bCs/>
        </w:rPr>
      </w:pPr>
      <w:r w:rsidRPr="001007A1">
        <w:rPr>
          <w:bCs/>
        </w:rPr>
        <w:t>w odniesieniu do zbioru SL 2014: rozporządzenia ogólnego, ustawy wdrożeniowej oraz</w:t>
      </w:r>
      <w:r w:rsidR="006E04CE" w:rsidRPr="001007A1">
        <w:rPr>
          <w:bCs/>
        </w:rPr>
        <w:t xml:space="preserve"> </w:t>
      </w:r>
      <w:r w:rsidRPr="001007A1">
        <w:rPr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6720C5">
        <w:rPr>
          <w:bCs/>
        </w:rPr>
        <w:t>,</w:t>
      </w:r>
      <w:r w:rsidRPr="001007A1">
        <w:rPr>
          <w:bCs/>
        </w:rPr>
        <w:t xml:space="preserve"> a instytucjami zarządzającymi, certyfikującymi, audytowymi i pośredniczącymi (Dz. Urz. UE L 286/1 z 30.09.2014).</w:t>
      </w:r>
    </w:p>
    <w:p w:rsidR="00DC237F" w:rsidRPr="001007A1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1007A1">
        <w:rPr>
          <w:bCs/>
        </w:rPr>
        <w:t>Przy przetwarzaniu danych osobowych Beneficjent przestrzega zasad wskazanych w</w:t>
      </w:r>
      <w:r w:rsidR="00EA32EB">
        <w:rPr>
          <w:bCs/>
        </w:rPr>
        <w:t> </w:t>
      </w:r>
      <w:r w:rsidRPr="001007A1">
        <w:rPr>
          <w:bCs/>
        </w:rPr>
        <w:t xml:space="preserve">niniejszym paragrafie, w ustawie z dnia 29 sierpnia 1997 r. o ochronie danych osobowych (Dz. U. </w:t>
      </w:r>
      <w:r w:rsidR="00AB3652" w:rsidRPr="001007A1">
        <w:rPr>
          <w:bCs/>
        </w:rPr>
        <w:t>z 2016r.</w:t>
      </w:r>
      <w:r w:rsidRPr="001007A1">
        <w:rPr>
          <w:bCs/>
        </w:rPr>
        <w:t xml:space="preserve">, poz. </w:t>
      </w:r>
      <w:r w:rsidR="00AB3652" w:rsidRPr="001007A1">
        <w:rPr>
          <w:bCs/>
        </w:rPr>
        <w:t>922</w:t>
      </w:r>
      <w:r w:rsidRPr="001007A1">
        <w:rPr>
          <w:bCs/>
        </w:rPr>
        <w:t xml:space="preserve">) oraz w Rozporządzeniu Ministra Spraw Wewnętrznych i Administracji z dnia 29 kwietnia 2004 r. w sprawie dokumentacji przetwarzania danych  osobowych oraz warunków technicznych i organizacyjnych, jakim powinny odpowiadać urządzenia i systemy informatyczne służące do przetwarzania danych osobowych (Dz. U. </w:t>
      </w:r>
      <w:r w:rsidR="000A7371" w:rsidRPr="001007A1">
        <w:rPr>
          <w:bCs/>
        </w:rPr>
        <w:t xml:space="preserve">z 2004 r., </w:t>
      </w:r>
      <w:r w:rsidRPr="001007A1">
        <w:rPr>
          <w:bCs/>
        </w:rPr>
        <w:t>Nr 100, poz. 1024).</w:t>
      </w:r>
    </w:p>
    <w:p w:rsidR="00DC237F" w:rsidRPr="001007A1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1007A1">
        <w:rPr>
          <w:bCs/>
        </w:rPr>
        <w:t>Instytucja Zarządzająca umocowuje Beneficjenta do powierzania przetwarzania danych  osobowych podmiotom wykonującym zadania związane z udzi</w:t>
      </w:r>
      <w:r w:rsidR="00813A08" w:rsidRPr="001007A1">
        <w:rPr>
          <w:bCs/>
        </w:rPr>
        <w:t>eleniem wsparcia i</w:t>
      </w:r>
      <w:r w:rsidR="00EA32EB">
        <w:rPr>
          <w:bCs/>
        </w:rPr>
        <w:t> </w:t>
      </w:r>
      <w:r w:rsidR="00813A08" w:rsidRPr="001007A1">
        <w:rPr>
          <w:bCs/>
        </w:rPr>
        <w:t>realizacją P</w:t>
      </w:r>
      <w:r w:rsidRPr="001007A1">
        <w:rPr>
          <w:bCs/>
        </w:rPr>
        <w:t>rojektu, w tym w szczególności realizującym badania ewaluacyjne, jak</w:t>
      </w:r>
      <w:r w:rsidR="00EA32EB">
        <w:rPr>
          <w:bCs/>
        </w:rPr>
        <w:t> </w:t>
      </w:r>
      <w:r w:rsidRPr="001007A1">
        <w:rPr>
          <w:bCs/>
        </w:rPr>
        <w:t>również podmiotom realizującym zadania związane z kontrolą, monitoringiem i</w:t>
      </w:r>
      <w:r w:rsidR="00EA32EB">
        <w:rPr>
          <w:bCs/>
        </w:rPr>
        <w:t> </w:t>
      </w:r>
      <w:r w:rsidRPr="001007A1">
        <w:rPr>
          <w:bCs/>
        </w:rPr>
        <w:t>sprawozdawczością prowadzone w ramach Programu, pod warunkiem niewyrażenia sprzeciwu przez Instytucję Zarządzającą w terminie 7 dni roboczych od dnia wpłynięcia  informacji o zamiarze powierzania przetwarzania danych osobowych do Instytucji Zarządzającej i pod warunkiem, że Beneficjent zawrze z każdym podmiotem, któremu powierza przetwarzanie danych osobowych</w:t>
      </w:r>
      <w:r w:rsidR="00002E67" w:rsidRPr="001007A1">
        <w:rPr>
          <w:bCs/>
        </w:rPr>
        <w:t>,</w:t>
      </w:r>
      <w:r w:rsidRPr="001007A1">
        <w:rPr>
          <w:bCs/>
        </w:rPr>
        <w:t xml:space="preserve"> umowę powierzenia przetwarzania danych osobowych w kształcie zasadniczo zgodnym z postanowieniami niniejszego paragrafu.</w:t>
      </w:r>
    </w:p>
    <w:p w:rsidR="00DC237F" w:rsidRPr="00814317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814317">
        <w:rPr>
          <w:bCs/>
        </w:rPr>
        <w:t>Zakres danych osobowych powierzanych przez Beneficjentów podmiotom, o których  mowa w ust. 3, powinien być adekwatny do celu powierzenia oraz każdorazowo  indywidualnie dostosowany przez Beneficjenta.</w:t>
      </w:r>
    </w:p>
    <w:p w:rsidR="00DC237F" w:rsidRPr="00814317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814317">
        <w:rPr>
          <w:bCs/>
        </w:rPr>
        <w:t>Beneficjent przed rozpoczęciem przetwarzania danych osobowych podejmie środki zabezpieczające zbiór danych, o których mowa w art. 36-39 ustawy z dnia 29</w:t>
      </w:r>
      <w:r w:rsidR="00673AB4">
        <w:rPr>
          <w:bCs/>
        </w:rPr>
        <w:t> </w:t>
      </w:r>
      <w:r w:rsidRPr="00814317">
        <w:rPr>
          <w:bCs/>
        </w:rPr>
        <w:t>sierpnia</w:t>
      </w:r>
      <w:r w:rsidR="00673AB4">
        <w:rPr>
          <w:bCs/>
        </w:rPr>
        <w:t> </w:t>
      </w:r>
      <w:r w:rsidRPr="00814317">
        <w:rPr>
          <w:bCs/>
        </w:rPr>
        <w:t>1997 r. o ochronie danych osobowych oraz w rozporządzeniu, o którym mowa w ust. 1. Jeżeli dokumenty istnieją wyłącznie w formie elektronicznej, systemy komputerowe Beneficjenta, w których przechowywane są wersje elektroniczne, muszą spełniać normy bezpieczeństwa zapewniające, że dokumenty te są zgodne z wymogami prawa krajowego i</w:t>
      </w:r>
      <w:r w:rsidR="00EA32EB">
        <w:rPr>
          <w:bCs/>
        </w:rPr>
        <w:t> </w:t>
      </w:r>
      <w:r w:rsidRPr="00814317">
        <w:rPr>
          <w:bCs/>
        </w:rPr>
        <w:t>można się na nich oprzeć do celów kontroli i audytu.</w:t>
      </w:r>
    </w:p>
    <w:p w:rsidR="00DC237F" w:rsidRPr="00C366DC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C366DC">
        <w:rPr>
          <w:bCs/>
        </w:rPr>
        <w:t>Do przetwarzania danych osobowych mogą być dopuszczeni jedynie pracownicy Beneficjenta oraz pracownicy podmiotów, o których mowa w ust. 3 niniejszego paragrafu, posiadający imienne upoważnienie do przetwarzania danych osobowych.</w:t>
      </w:r>
    </w:p>
    <w:p w:rsidR="00C366DC" w:rsidRPr="00C366DC" w:rsidRDefault="00DC237F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C366DC">
        <w:rPr>
          <w:bCs/>
        </w:rPr>
        <w:t>Instytucja Zarządzająca umocowuje Beneficjenta do wydawania i odwoływania jego</w:t>
      </w:r>
      <w:r w:rsidR="00EA32EB" w:rsidRPr="00C366DC">
        <w:rPr>
          <w:bCs/>
        </w:rPr>
        <w:t> </w:t>
      </w:r>
      <w:r w:rsidRPr="00C366DC">
        <w:rPr>
          <w:bCs/>
        </w:rPr>
        <w:t>pracownikom imiennych upoważnień do przetwarzania danych osobowych. Upoważnienia przechowuje Beneficjent w swojej siedzibie</w:t>
      </w:r>
      <w:r w:rsidR="002739C8" w:rsidRPr="00C366DC">
        <w:rPr>
          <w:bCs/>
        </w:rPr>
        <w:t>.</w:t>
      </w:r>
    </w:p>
    <w:p w:rsidR="00DC237F" w:rsidRPr="00BC1389" w:rsidRDefault="00DC237F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BC1389">
        <w:rPr>
          <w:bCs/>
        </w:rPr>
        <w:t xml:space="preserve">Instytucja Zarządzająca umocowuje Beneficjenta do dalszego umocowywania  podmiotów do wydawania oraz odwoływania ich pracownikom upoważnień do przetwarzania danych </w:t>
      </w:r>
      <w:r w:rsidRPr="00BC1389">
        <w:rPr>
          <w:bCs/>
        </w:rPr>
        <w:lastRenderedPageBreak/>
        <w:t>osobowych. W takim wypadku stosuje się odpowiednie postanowienia dotyczące Beneficjentów w tym zakresie.</w:t>
      </w:r>
    </w:p>
    <w:p w:rsidR="00DC237F" w:rsidRPr="00814317" w:rsidRDefault="00DC237F" w:rsidP="00C0764B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814317">
        <w:rPr>
          <w:bCs/>
        </w:rPr>
        <w:t>Beneficjent prowadzi ewidencję pracowników upoważnionych do przetwarzania danych osobowych w związku z wykonywaniem Umowy.</w:t>
      </w:r>
    </w:p>
    <w:p w:rsidR="00DC237F" w:rsidRPr="00814317" w:rsidRDefault="00DC237F" w:rsidP="00C0764B">
      <w:pPr>
        <w:numPr>
          <w:ilvl w:val="0"/>
          <w:numId w:val="41"/>
        </w:numPr>
        <w:ind w:left="340" w:hanging="340"/>
        <w:jc w:val="both"/>
        <w:rPr>
          <w:bCs/>
        </w:rPr>
      </w:pPr>
      <w:r w:rsidRPr="00814317">
        <w:rPr>
          <w:bCs/>
        </w:rPr>
        <w:t>Beneficjent jest zobowiązany do podjęcia wszelkich kroków służących zachowaniu w</w:t>
      </w:r>
      <w:r w:rsidR="007610C2">
        <w:rPr>
          <w:bCs/>
        </w:rPr>
        <w:t> </w:t>
      </w:r>
      <w:r w:rsidRPr="00814317">
        <w:rPr>
          <w:bCs/>
        </w:rPr>
        <w:t>poufności danych osobowych przez pracowników mających do nich dostęp.</w:t>
      </w:r>
    </w:p>
    <w:p w:rsidR="00DC237F" w:rsidRPr="00814317" w:rsidRDefault="00DC237F" w:rsidP="00C0764B">
      <w:pPr>
        <w:numPr>
          <w:ilvl w:val="0"/>
          <w:numId w:val="41"/>
        </w:numPr>
        <w:ind w:left="340" w:hanging="340"/>
        <w:jc w:val="both"/>
        <w:rPr>
          <w:bCs/>
        </w:rPr>
      </w:pPr>
      <w:r w:rsidRPr="00814317">
        <w:rPr>
          <w:bCs/>
        </w:rPr>
        <w:t>Beneficjent niezwłocznie informuje Instytucję Zarządzającą o:</w:t>
      </w:r>
    </w:p>
    <w:p w:rsidR="00DC237F" w:rsidRPr="00814317" w:rsidRDefault="00DC237F" w:rsidP="009A454F">
      <w:pPr>
        <w:pStyle w:val="Akapitzlist"/>
        <w:numPr>
          <w:ilvl w:val="0"/>
          <w:numId w:val="74"/>
        </w:numPr>
        <w:jc w:val="both"/>
        <w:rPr>
          <w:bCs/>
        </w:rPr>
      </w:pPr>
      <w:r w:rsidRPr="00814317">
        <w:rPr>
          <w:bCs/>
        </w:rPr>
        <w:t>wszelkich przypadkach naruszenia tajemnicy danych osobowych lub o ich niewłaściwym użyciu;</w:t>
      </w:r>
    </w:p>
    <w:p w:rsidR="00DC237F" w:rsidRPr="00814317" w:rsidRDefault="00DC237F" w:rsidP="009A454F">
      <w:pPr>
        <w:pStyle w:val="Akapitzlist"/>
        <w:numPr>
          <w:ilvl w:val="0"/>
          <w:numId w:val="74"/>
        </w:numPr>
        <w:ind w:left="714" w:hanging="357"/>
        <w:jc w:val="both"/>
        <w:rPr>
          <w:bCs/>
        </w:rPr>
      </w:pPr>
      <w:r w:rsidRPr="00814317">
        <w:rPr>
          <w:bCs/>
        </w:rPr>
        <w:t>wszelkich czynnościach z własnym udziałem w sprawach dotyczących ochrony  danych osobowych prowadzonych w szczególności przed Generalnym Inspektorem Ochrony Danych Osobowych, urzędami państwowymi, policją lub przed sądem.</w:t>
      </w:r>
    </w:p>
    <w:p w:rsidR="00DC237F" w:rsidRPr="00814317" w:rsidRDefault="00DC237F" w:rsidP="00C0764B">
      <w:pPr>
        <w:numPr>
          <w:ilvl w:val="0"/>
          <w:numId w:val="41"/>
        </w:numPr>
        <w:ind w:left="340" w:hanging="340"/>
        <w:jc w:val="both"/>
        <w:rPr>
          <w:bCs/>
        </w:rPr>
      </w:pPr>
      <w:r w:rsidRPr="00814317">
        <w:rPr>
          <w:bCs/>
        </w:rPr>
        <w:t>Beneficjent zobowiązuje się do udzielenia Instytucji Zarządzającej, na każde jej żądanie, informacji na temat przetwarzania danych osobowych, o których mowa w niniejszym paragrafie, a w szczególności niezwłocznego przekazywania informacji o każdym  przypadku naruszenia przez niego i jego pracowników obowiązków dotyczących ochrony danych osobowych.</w:t>
      </w:r>
    </w:p>
    <w:p w:rsidR="00DC237F" w:rsidRPr="007F13C4" w:rsidRDefault="00DC237F" w:rsidP="00C0764B">
      <w:pPr>
        <w:numPr>
          <w:ilvl w:val="0"/>
          <w:numId w:val="41"/>
        </w:numPr>
        <w:ind w:left="340" w:hanging="340"/>
        <w:jc w:val="both"/>
        <w:rPr>
          <w:bCs/>
        </w:rPr>
      </w:pPr>
      <w:r w:rsidRPr="007F13C4">
        <w:rPr>
          <w:bCs/>
        </w:rPr>
        <w:t>Beneficjent umożliwi Instytucji Zarządzającej lub podmiotom przez nią upoważnionym, w</w:t>
      </w:r>
      <w:r w:rsidR="007610C2">
        <w:rPr>
          <w:bCs/>
        </w:rPr>
        <w:t> </w:t>
      </w:r>
      <w:r w:rsidRPr="007F13C4">
        <w:rPr>
          <w:bCs/>
        </w:rPr>
        <w:t>miejscach, w których są przetwarzane powierzone dane osobowe, dokonanie kontroli, zgodności z ustawą z dnia 29 sierpnia 1997 r. o ochronie danych osobowych i</w:t>
      </w:r>
      <w:r w:rsidR="007610C2">
        <w:rPr>
          <w:bCs/>
        </w:rPr>
        <w:t> </w:t>
      </w:r>
      <w:r w:rsidRPr="007F13C4">
        <w:rPr>
          <w:bCs/>
        </w:rPr>
        <w:t>rozporządzeniem, o którym mowa w ust. 2 niniejsze</w:t>
      </w:r>
      <w:r w:rsidR="001B29D7" w:rsidRPr="007F13C4">
        <w:rPr>
          <w:bCs/>
        </w:rPr>
        <w:t>go paragrafu, oraz z u</w:t>
      </w:r>
      <w:r w:rsidRPr="007F13C4">
        <w:rPr>
          <w:bCs/>
        </w:rPr>
        <w:t xml:space="preserve">mową </w:t>
      </w:r>
      <w:r w:rsidR="00C43BB3" w:rsidRPr="007F13C4">
        <w:rPr>
          <w:bCs/>
        </w:rPr>
        <w:t>powierzenia przetwarzania danych osobowych</w:t>
      </w:r>
      <w:r w:rsidRPr="007F13C4">
        <w:rPr>
          <w:bCs/>
        </w:rPr>
        <w:t>; zawiadomienie o zamiarze przeprowadzenia kontroli powinno być przekazane podmiotowi kontrolowanemu co</w:t>
      </w:r>
      <w:r w:rsidR="007610C2">
        <w:rPr>
          <w:bCs/>
        </w:rPr>
        <w:t> </w:t>
      </w:r>
      <w:r w:rsidRPr="007F13C4">
        <w:rPr>
          <w:bCs/>
        </w:rPr>
        <w:t>najmniej 5 dni kalendarzowych przed rozpoczęciem kontroli.</w:t>
      </w:r>
    </w:p>
    <w:p w:rsidR="00DC237F" w:rsidRPr="007F13C4" w:rsidRDefault="00DC237F" w:rsidP="00C0764B">
      <w:pPr>
        <w:numPr>
          <w:ilvl w:val="0"/>
          <w:numId w:val="41"/>
        </w:numPr>
        <w:ind w:left="340" w:hanging="340"/>
        <w:jc w:val="both"/>
        <w:rPr>
          <w:bCs/>
        </w:rPr>
      </w:pPr>
      <w:r w:rsidRPr="007F13C4">
        <w:rPr>
          <w:bCs/>
        </w:rPr>
        <w:t>W przypadku powzięcia przez Instytucję Zarządzającą wiadomości o rażącym naruszeniu przez Beneficjenta zobowiązań wynikających z ustawy z dnia 29</w:t>
      </w:r>
      <w:r w:rsidR="007610C2">
        <w:rPr>
          <w:bCs/>
        </w:rPr>
        <w:t> </w:t>
      </w:r>
      <w:r w:rsidRPr="007F13C4">
        <w:rPr>
          <w:bCs/>
        </w:rPr>
        <w:t>sierpnia</w:t>
      </w:r>
      <w:r w:rsidR="007610C2">
        <w:rPr>
          <w:bCs/>
        </w:rPr>
        <w:t> </w:t>
      </w:r>
      <w:r w:rsidRPr="007F13C4">
        <w:rPr>
          <w:bCs/>
        </w:rPr>
        <w:t>1997</w:t>
      </w:r>
      <w:r w:rsidR="007610C2">
        <w:rPr>
          <w:bCs/>
        </w:rPr>
        <w:t> </w:t>
      </w:r>
      <w:r w:rsidRPr="007F13C4">
        <w:rPr>
          <w:bCs/>
        </w:rPr>
        <w:t>r. o</w:t>
      </w:r>
      <w:r w:rsidR="007610C2">
        <w:rPr>
          <w:bCs/>
        </w:rPr>
        <w:t> </w:t>
      </w:r>
      <w:r w:rsidRPr="007F13C4">
        <w:rPr>
          <w:bCs/>
        </w:rPr>
        <w:t>ochronie danych osobowych, z rozporządzenia, o którym mowa w ust. 2 niniejszego paragrafu, lub z niniejszej Umowy, Beneficjent umożliwi Instytucji Zarządzającej lub</w:t>
      </w:r>
      <w:r w:rsidR="007610C2">
        <w:rPr>
          <w:bCs/>
        </w:rPr>
        <w:t> </w:t>
      </w:r>
      <w:r w:rsidRPr="007F13C4">
        <w:rPr>
          <w:bCs/>
        </w:rPr>
        <w:t>podmiotom przez nią upoważnionym dokonanie kontroli, w celu, o którym mowa w</w:t>
      </w:r>
      <w:r w:rsidR="007610C2">
        <w:rPr>
          <w:bCs/>
        </w:rPr>
        <w:t> </w:t>
      </w:r>
      <w:r w:rsidRPr="007F13C4">
        <w:rPr>
          <w:bCs/>
        </w:rPr>
        <w:t>ust.</w:t>
      </w:r>
      <w:r w:rsidR="007610C2">
        <w:rPr>
          <w:bCs/>
        </w:rPr>
        <w:t> </w:t>
      </w:r>
      <w:r w:rsidRPr="007F13C4">
        <w:rPr>
          <w:bCs/>
        </w:rPr>
        <w:t>13.</w:t>
      </w:r>
    </w:p>
    <w:p w:rsidR="00DC237F" w:rsidRPr="007F13C4" w:rsidRDefault="00DC237F" w:rsidP="00C0764B">
      <w:pPr>
        <w:numPr>
          <w:ilvl w:val="0"/>
          <w:numId w:val="41"/>
        </w:numPr>
        <w:ind w:left="340" w:hanging="340"/>
        <w:jc w:val="both"/>
        <w:rPr>
          <w:bCs/>
        </w:rPr>
      </w:pPr>
      <w:r w:rsidRPr="007F13C4">
        <w:rPr>
          <w:bCs/>
        </w:rPr>
        <w:t>Instytucja Zarządzająca lub inne instytucje upoważnione, mają w szczególności prawo:</w:t>
      </w:r>
    </w:p>
    <w:p w:rsidR="00DC237F" w:rsidRPr="007F13C4" w:rsidRDefault="00DC237F" w:rsidP="00C0764B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wstępu w godzinach pracy Beneficjenta, za okazaniem imiennego upoważnienia, do</w:t>
      </w:r>
      <w:r w:rsidR="007610C2">
        <w:rPr>
          <w:bCs/>
        </w:rPr>
        <w:t> </w:t>
      </w:r>
      <w:r w:rsidRPr="007F13C4">
        <w:rPr>
          <w:bCs/>
        </w:rPr>
        <w:t>pomieszczenia, w którym jest zlokalizowany zbiór powierzonych do przetwarzania danych osobowych, oraz pomieszczenia, w którym są przetwarzane powierzone dane osobowe poza zbiorem danych osobowych, i przeprowadzenia niezbędnych badań lub</w:t>
      </w:r>
      <w:r w:rsidR="007610C2">
        <w:rPr>
          <w:bCs/>
        </w:rPr>
        <w:t> </w:t>
      </w:r>
      <w:r w:rsidRPr="007F13C4">
        <w:rPr>
          <w:bCs/>
        </w:rPr>
        <w:t xml:space="preserve">innych czynności kontrolnych w celu oceny zgodności przetwarzania danych osobowych z ustawą, </w:t>
      </w:r>
      <w:r w:rsidR="00CE4DAC" w:rsidRPr="007F13C4">
        <w:rPr>
          <w:bCs/>
        </w:rPr>
        <w:t>rozporządzeniem oraz niniejszą U</w:t>
      </w:r>
      <w:r w:rsidRPr="007F13C4">
        <w:rPr>
          <w:bCs/>
        </w:rPr>
        <w:t>mową;</w:t>
      </w:r>
    </w:p>
    <w:p w:rsidR="00DC237F" w:rsidRPr="007F13C4" w:rsidRDefault="00DC237F" w:rsidP="00C0764B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żądać złożenia pisemnych lub ustnych wyjaśnień oraz wzywać i przeprowadzać rozmowy z pracownikami w zakresie niezbędnym do ustalenia stanu faktycznego;</w:t>
      </w:r>
    </w:p>
    <w:p w:rsidR="00DC237F" w:rsidRPr="007F13C4" w:rsidRDefault="00DC237F" w:rsidP="00C0764B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wglądu do wszelkich dokumentów i wszelkich danych mających bezpośredni związek z przedmiotem kontroli oraz sporządzania ich kopii;</w:t>
      </w:r>
    </w:p>
    <w:p w:rsidR="00DC237F" w:rsidRPr="007F13C4" w:rsidRDefault="00DC237F" w:rsidP="00C0764B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przeprowadzania oględzin </w:t>
      </w:r>
      <w:r w:rsidR="00C11017" w:rsidRPr="007F13C4">
        <w:rPr>
          <w:bCs/>
        </w:rPr>
        <w:t xml:space="preserve">maszyn i </w:t>
      </w:r>
      <w:r w:rsidRPr="007F13C4">
        <w:rPr>
          <w:bCs/>
        </w:rPr>
        <w:t>urządzeń, nośników oraz systemu informatycznego służącego do przetwarzania danych osobowych.</w:t>
      </w:r>
    </w:p>
    <w:p w:rsidR="0064199B" w:rsidRPr="00E21BA6" w:rsidRDefault="00DC237F" w:rsidP="00C0764B">
      <w:pPr>
        <w:numPr>
          <w:ilvl w:val="0"/>
          <w:numId w:val="41"/>
        </w:numPr>
        <w:ind w:left="340" w:hanging="340"/>
        <w:jc w:val="both"/>
        <w:rPr>
          <w:b/>
          <w:bCs/>
        </w:rPr>
      </w:pPr>
      <w:r w:rsidRPr="007F13C4">
        <w:rPr>
          <w:bCs/>
        </w:rPr>
        <w:t>Beneficjent jest zobowiązany do zastosowania zaleceń dotyczących poprawy jakości zabezpieczenia danych osobowych oraz sposobu ich przetwarzania.</w:t>
      </w:r>
    </w:p>
    <w:p w:rsidR="00BC1389" w:rsidRDefault="00BC1389" w:rsidP="00BC1389"/>
    <w:p w:rsidR="00BC1389" w:rsidRPr="00BC1389" w:rsidRDefault="00BC1389" w:rsidP="009A454F"/>
    <w:p w:rsidR="00F52440" w:rsidRDefault="007610C2">
      <w:pPr>
        <w:pStyle w:val="Nagwek1"/>
      </w:pPr>
      <w:r w:rsidRPr="00E21BA6">
        <w:lastRenderedPageBreak/>
        <w:t>§ 21.</w:t>
      </w:r>
      <w:r>
        <w:t xml:space="preserve"> </w:t>
      </w:r>
      <w:r>
        <w:br/>
      </w:r>
      <w:r w:rsidR="00DC237F" w:rsidRPr="00E21BA6">
        <w:t>Zasady korzystania z systemu teleinformatycznego</w:t>
      </w:r>
    </w:p>
    <w:p w:rsidR="00967408" w:rsidRPr="00967408" w:rsidRDefault="00967408" w:rsidP="009A454F"/>
    <w:p w:rsidR="00DC237F" w:rsidRPr="00E21BA6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E21BA6">
        <w:rPr>
          <w:bCs/>
        </w:rPr>
        <w:t>Beneficjent zobowiązuje się do wykorzystywania SL 2014 w procesie rozliczania Projektu oraz komunikowania się z Instytucją Zarządzającą. Wykorzystanie SL 2014 obejmuje co</w:t>
      </w:r>
      <w:r w:rsidR="007610C2">
        <w:rPr>
          <w:bCs/>
        </w:rPr>
        <w:t> </w:t>
      </w:r>
      <w:r w:rsidRPr="00E21BA6">
        <w:rPr>
          <w:bCs/>
        </w:rPr>
        <w:t>najmniej przesyłanie: wniosków o płatność, dokumentów potwierdzających kwalifikowalność wydatków ponoszonych w ramach Projektu i wykazywanych we</w:t>
      </w:r>
      <w:r w:rsidR="007610C2">
        <w:rPr>
          <w:bCs/>
        </w:rPr>
        <w:t> </w:t>
      </w:r>
      <w:r w:rsidRPr="00E21BA6">
        <w:rPr>
          <w:bCs/>
        </w:rPr>
        <w:t>wnioskach o płatność, harmonogramu płatności i innych dokumentów związanych z</w:t>
      </w:r>
      <w:r w:rsidR="007610C2">
        <w:rPr>
          <w:bCs/>
        </w:rPr>
        <w:t> </w:t>
      </w:r>
      <w:r w:rsidRPr="00E21BA6">
        <w:rPr>
          <w:bCs/>
        </w:rPr>
        <w:t>realizacją Projektu, w tym niezbędnych do przeprowadzenia kontroli Projektu według zasad określonych w aktualnych instrukcjach. Przekazanie dokumentów, o których mowa wyżej drogą elektroniczną nie zwalnia Beneficjenta i Partnerów z obowiązku przechowywania oryginałów dokumentów i ich udostępniania podczas kontroli na miejscu</w:t>
      </w:r>
      <w:r w:rsidR="00C24DDD" w:rsidRPr="00E21BA6">
        <w:rPr>
          <w:bCs/>
        </w:rPr>
        <w:t xml:space="preserve"> i audytów</w:t>
      </w:r>
      <w:r w:rsidRPr="00E21BA6">
        <w:rPr>
          <w:bCs/>
        </w:rPr>
        <w:t xml:space="preserve">. </w:t>
      </w:r>
    </w:p>
    <w:p w:rsidR="00DC237F" w:rsidRPr="00EA179C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bookmarkStart w:id="13" w:name="_Hlk493844316"/>
      <w:r w:rsidRPr="00E21BA6">
        <w:rPr>
          <w:bCs/>
        </w:rPr>
        <w:t xml:space="preserve">Beneficjent wyznacza osoby uprawnione do wykonywania w jego imieniu czynności związanych z realizacją Projektu i zgłasza je Instytucji Zarządzające do pracy w SL 2014. Zgłoszenie ww. osób, zmiana </w:t>
      </w:r>
      <w:r w:rsidRPr="00227D64">
        <w:rPr>
          <w:bCs/>
        </w:rPr>
        <w:t xml:space="preserve">ich uprawnień lub wycofanie dostępu jest dokonywane na podstawie </w:t>
      </w:r>
      <w:r w:rsidRPr="00EA179C">
        <w:rPr>
          <w:bCs/>
        </w:rPr>
        <w:t>wniosku o nadanie/zmianę/wycofanie dostępu dla osoby upraw</w:t>
      </w:r>
      <w:r w:rsidR="006D11CF" w:rsidRPr="00EA179C">
        <w:rPr>
          <w:bCs/>
        </w:rPr>
        <w:t>nionej określonego w wytycznych</w:t>
      </w:r>
      <w:r w:rsidR="00085E74" w:rsidRPr="00EA179C">
        <w:rPr>
          <w:bCs/>
        </w:rPr>
        <w:t xml:space="preserve">, o których mowa w § 1 </w:t>
      </w:r>
      <w:r w:rsidR="00454189" w:rsidRPr="00EA179C">
        <w:rPr>
          <w:bCs/>
        </w:rPr>
        <w:t>ust.4</w:t>
      </w:r>
      <w:r w:rsidR="00085E74" w:rsidRPr="00EA179C">
        <w:rPr>
          <w:bCs/>
        </w:rPr>
        <w:t xml:space="preserve"> lit. k)</w:t>
      </w:r>
      <w:r w:rsidRPr="00EA179C">
        <w:rPr>
          <w:bCs/>
        </w:rPr>
        <w:t>.</w:t>
      </w:r>
    </w:p>
    <w:bookmarkEnd w:id="13"/>
    <w:p w:rsidR="00DC237F" w:rsidRPr="00EA179C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EA179C">
        <w:rPr>
          <w:bCs/>
        </w:rPr>
        <w:t xml:space="preserve">Dokumenty dostarczane z wykorzystaniem komunikacji elektronicznej, są opatrzone bezpiecznym podpisem elektronicznym weryfikowanym przy pomocy profilu zaufanego </w:t>
      </w:r>
      <w:proofErr w:type="spellStart"/>
      <w:r w:rsidRPr="00EA179C">
        <w:rPr>
          <w:bCs/>
        </w:rPr>
        <w:t>ePUAP</w:t>
      </w:r>
      <w:proofErr w:type="spellEnd"/>
      <w:r w:rsidRPr="00EA179C">
        <w:rPr>
          <w:bCs/>
        </w:rPr>
        <w:t>.</w:t>
      </w:r>
    </w:p>
    <w:p w:rsidR="00DC237F" w:rsidRPr="00EA179C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EA179C">
        <w:rPr>
          <w:bCs/>
        </w:rPr>
        <w:t xml:space="preserve">Dokumenty dostarczone z wykorzystaniem komunikacji elektronicznej, które nie zostały opatrzone bezpiecznym podpisem </w:t>
      </w:r>
      <w:r w:rsidR="008D6D26">
        <w:rPr>
          <w:bCs/>
        </w:rPr>
        <w:t>elektronicznym, zgodnie z ust. 3</w:t>
      </w:r>
      <w:r w:rsidRPr="00EA179C">
        <w:rPr>
          <w:bCs/>
        </w:rPr>
        <w:t>, nie wywołują skutków prawnych do czasu ich prawidłowego podpisania.</w:t>
      </w:r>
    </w:p>
    <w:p w:rsidR="00DC237F" w:rsidRPr="00EA179C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bookmarkStart w:id="14" w:name="_Hlk493844515"/>
      <w:r w:rsidRPr="00EA179C">
        <w:rPr>
          <w:bCs/>
        </w:rPr>
        <w:t>Beneficjent zapewnia, że osoby, o których mowa w ust. 2, przestrzegają regulaminu bezpieczeństwa informacji przetwarzanych w SL 2014, który stanowi załącznik do</w:t>
      </w:r>
      <w:r w:rsidR="00910758">
        <w:rPr>
          <w:bCs/>
        </w:rPr>
        <w:t> </w:t>
      </w:r>
      <w:r w:rsidRPr="00EA179C">
        <w:rPr>
          <w:bCs/>
        </w:rPr>
        <w:t>wytycznych, o</w:t>
      </w:r>
      <w:r w:rsidR="00BD2273" w:rsidRPr="00EA179C">
        <w:rPr>
          <w:bCs/>
        </w:rPr>
        <w:t xml:space="preserve"> których mowa w § 1 </w:t>
      </w:r>
      <w:r w:rsidR="00227D64" w:rsidRPr="00EA179C">
        <w:rPr>
          <w:bCs/>
        </w:rPr>
        <w:t>ust.</w:t>
      </w:r>
      <w:r w:rsidR="00BD2273" w:rsidRPr="00EA179C">
        <w:rPr>
          <w:bCs/>
        </w:rPr>
        <w:t xml:space="preserve"> </w:t>
      </w:r>
      <w:r w:rsidR="00001D03" w:rsidRPr="00EA179C">
        <w:rPr>
          <w:bCs/>
        </w:rPr>
        <w:t>4</w:t>
      </w:r>
      <w:r w:rsidR="00025AE2" w:rsidRPr="00EA179C">
        <w:rPr>
          <w:bCs/>
        </w:rPr>
        <w:t xml:space="preserve"> </w:t>
      </w:r>
      <w:r w:rsidR="00BD2273" w:rsidRPr="00EA179C">
        <w:rPr>
          <w:bCs/>
        </w:rPr>
        <w:t>lit. k</w:t>
      </w:r>
      <w:r w:rsidRPr="00EA179C">
        <w:rPr>
          <w:bCs/>
        </w:rPr>
        <w:t xml:space="preserve">) oraz wykorzystują profil zaufany </w:t>
      </w:r>
      <w:proofErr w:type="spellStart"/>
      <w:r w:rsidRPr="00EA179C">
        <w:rPr>
          <w:bCs/>
        </w:rPr>
        <w:t>ePUAP</w:t>
      </w:r>
      <w:proofErr w:type="spellEnd"/>
      <w:r w:rsidRPr="00EA179C">
        <w:rPr>
          <w:bCs/>
        </w:rPr>
        <w:t xml:space="preserve"> lub bezpieczny podpis elektroniczny weryfikowany za pomocą ważnego kwalifikowanego certyfikatu w ramach uwierzytelniania czynności dokonywanych w</w:t>
      </w:r>
      <w:r w:rsidR="00910758">
        <w:rPr>
          <w:bCs/>
        </w:rPr>
        <w:t> </w:t>
      </w:r>
      <w:r w:rsidRPr="00EA179C">
        <w:rPr>
          <w:bCs/>
        </w:rPr>
        <w:t>ramach SL 2014.</w:t>
      </w:r>
    </w:p>
    <w:bookmarkEnd w:id="14"/>
    <w:p w:rsidR="00DC237F" w:rsidRPr="00227D64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EA179C">
        <w:rPr>
          <w:bCs/>
        </w:rPr>
        <w:t xml:space="preserve">W przypadku, gdy z powodów technicznych wykorzystanie profilu zaufanego </w:t>
      </w:r>
      <w:proofErr w:type="spellStart"/>
      <w:r w:rsidRPr="00227D64">
        <w:rPr>
          <w:bCs/>
        </w:rPr>
        <w:t>ePUAP</w:t>
      </w:r>
      <w:proofErr w:type="spellEnd"/>
      <w:r w:rsidRPr="00227D64">
        <w:rPr>
          <w:bCs/>
        </w:rPr>
        <w:t xml:space="preserve"> nie</w:t>
      </w:r>
      <w:r w:rsidR="00CD64CE">
        <w:rPr>
          <w:bCs/>
        </w:rPr>
        <w:t> </w:t>
      </w:r>
      <w:r w:rsidRPr="00227D64">
        <w:rPr>
          <w:bCs/>
        </w:rPr>
        <w:t>jest możliwe, o czym Instytucja Zarządzająca informuje Beneficjenta na adres e-mail wskazany we wniosku, uwierzytelnianie następuje przez wykorzystanie loginu i hasła wygenerowanego przez SL 2014, gdzie jako login stosuje się PESEL danej osoby uprawnionej lub adres e-mail.</w:t>
      </w:r>
    </w:p>
    <w:p w:rsidR="00DC237F" w:rsidRPr="00227D64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227D64">
        <w:rPr>
          <w:bCs/>
        </w:rPr>
        <w:t>Dokumenty elektroniczne przedstawiane w ramach SL 2014, jako załączniki do wniosków, muszą stanowić oryginały dokumentów elektronicznych lub odwzorowanie cyfrowe (skany) oryginałów dokumentów sporządzonych w wersji papierowej. Niedopuszczalne jest przedstawianie odwzorowania cyfrowego (skanu) kopii dokumentów.</w:t>
      </w:r>
    </w:p>
    <w:p w:rsidR="00DC237F" w:rsidRPr="00227D64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227D64">
        <w:rPr>
          <w:bCs/>
        </w:rPr>
        <w:t>Jeśli weryfikacja autentyczności pochodzenia, integralności treści i czytelności dokumentów dostarczonych drogą elektroniczną nie jest możliwa wówczas Beneficjent może zostać zobowiązany do ich poprawy lub uzupełnienia w terminie wyznaczonym przez Instytucję Zarządzającą.</w:t>
      </w:r>
    </w:p>
    <w:p w:rsidR="00DC237F" w:rsidRPr="00227D64" w:rsidRDefault="00DC237F" w:rsidP="00C0764B">
      <w:pPr>
        <w:pStyle w:val="Akapitzlist"/>
        <w:numPr>
          <w:ilvl w:val="0"/>
          <w:numId w:val="48"/>
        </w:numPr>
        <w:ind w:left="284" w:hanging="284"/>
        <w:jc w:val="both"/>
        <w:rPr>
          <w:bCs/>
        </w:rPr>
      </w:pPr>
      <w:r w:rsidRPr="00227D64">
        <w:rPr>
          <w:bCs/>
        </w:rPr>
        <w:t xml:space="preserve">W przypadku, gdy z przyczyn technicznych korzystanie z SL 2014 nie jest możliwe Beneficjent zgłasza ten fakt Instytucji Zarządzającej na adres e-mail </w:t>
      </w:r>
      <w:r w:rsidRPr="00227D64">
        <w:rPr>
          <w:bCs/>
          <w:u w:val="single"/>
        </w:rPr>
        <w:t>amiz.rpsw@sejmik.kielce.pl</w:t>
      </w:r>
      <w:r w:rsidRPr="00227D64">
        <w:rPr>
          <w:bCs/>
        </w:rPr>
        <w:t>. W przypadku potwierdzenia awarii SL 2014 przez pracownika Instytucji Zarządzającej proces rozliczania Projektu oraz komunikowania z</w:t>
      </w:r>
      <w:r w:rsidR="007610C2">
        <w:rPr>
          <w:bCs/>
        </w:rPr>
        <w:t> </w:t>
      </w:r>
      <w:r w:rsidRPr="00227D64">
        <w:rPr>
          <w:bCs/>
        </w:rPr>
        <w:t>Instytucją Zarządzającą odbywa się drogą pisemną. Wszelka korespondencja papierowa, aby została uznana za wiążącą, musi zostać podpisana przez osoby uprawnione do</w:t>
      </w:r>
      <w:r w:rsidR="007610C2">
        <w:rPr>
          <w:bCs/>
        </w:rPr>
        <w:t> </w:t>
      </w:r>
      <w:r w:rsidRPr="00227D64">
        <w:rPr>
          <w:bCs/>
        </w:rPr>
        <w:t xml:space="preserve">składania oświadczeń woli w imieniu Beneficjenta. O usunięciu awarii SL 2014 </w:t>
      </w:r>
      <w:r w:rsidRPr="00227D64">
        <w:rPr>
          <w:bCs/>
        </w:rPr>
        <w:lastRenderedPageBreak/>
        <w:t>Instytucja Zarządzającą informuje Beneficjenta na adres e-mail wskazany we wniosku, Beneficjent zaś zobowiązuje się uzupełnić dane w SL 2014 w zakresie dokumentów przekazanych drogą pisemną w terminie 5 dni roboczych od otrzymania tej informacji.</w:t>
      </w:r>
    </w:p>
    <w:p w:rsidR="00DC237F" w:rsidRPr="00227D64" w:rsidRDefault="00DC237F" w:rsidP="00C0764B">
      <w:pPr>
        <w:pStyle w:val="Akapitzlist"/>
        <w:numPr>
          <w:ilvl w:val="0"/>
          <w:numId w:val="48"/>
        </w:numPr>
        <w:ind w:left="340" w:hanging="340"/>
        <w:jc w:val="both"/>
        <w:rPr>
          <w:bCs/>
        </w:rPr>
      </w:pPr>
      <w:r w:rsidRPr="00227D64">
        <w:rPr>
          <w:bCs/>
        </w:rPr>
        <w:t>W przypadku utraty lub podejrzenia utraty wyłącznej kontroli nad wprowadzanymi do</w:t>
      </w:r>
      <w:r w:rsidR="007610C2">
        <w:rPr>
          <w:bCs/>
        </w:rPr>
        <w:t> </w:t>
      </w:r>
      <w:r w:rsidRPr="00227D64">
        <w:rPr>
          <w:bCs/>
        </w:rPr>
        <w:t>SL</w:t>
      </w:r>
      <w:r w:rsidR="007610C2">
        <w:rPr>
          <w:bCs/>
        </w:rPr>
        <w:t> </w:t>
      </w:r>
      <w:r w:rsidRPr="00227D64">
        <w:rPr>
          <w:bCs/>
        </w:rPr>
        <w:t>2014 danymi lub ich kradzieży albo w przypadku ich nieuprawnionego użycia lub</w:t>
      </w:r>
      <w:r w:rsidR="007610C2">
        <w:rPr>
          <w:bCs/>
        </w:rPr>
        <w:t> </w:t>
      </w:r>
      <w:r w:rsidRPr="00227D64">
        <w:rPr>
          <w:bCs/>
        </w:rPr>
        <w:t>podejrzenia nieuprawnionego użycia lub nieautoryzowanego dostępu do danych, Beneficjent jest zobowiązany skontaktować się z Instytucją Zarządzającą w celu zablokowania dostępu do usług świadczonych w ramach SL 2014 do czasu wyjaśnienia sprawy.</w:t>
      </w:r>
    </w:p>
    <w:p w:rsidR="00DC237F" w:rsidRPr="00227D64" w:rsidRDefault="00DC237F" w:rsidP="00C0764B">
      <w:pPr>
        <w:pStyle w:val="Akapitzlist"/>
        <w:numPr>
          <w:ilvl w:val="0"/>
          <w:numId w:val="48"/>
        </w:numPr>
        <w:ind w:left="340" w:hanging="340"/>
        <w:jc w:val="both"/>
        <w:rPr>
          <w:bCs/>
        </w:rPr>
      </w:pPr>
      <w:r w:rsidRPr="00227D64">
        <w:rPr>
          <w:bCs/>
        </w:rPr>
        <w:t>Beneficjent jest zobowiązany do  należytego zarządzania prawami dostępu w SL 2014 dla</w:t>
      </w:r>
      <w:r w:rsidR="007610C2">
        <w:rPr>
          <w:bCs/>
        </w:rPr>
        <w:t> </w:t>
      </w:r>
      <w:r w:rsidRPr="00227D64">
        <w:rPr>
          <w:bCs/>
        </w:rPr>
        <w:t>osób uprawnionych do wykonywania w jego imieniu czyn</w:t>
      </w:r>
      <w:r w:rsidR="00813A08" w:rsidRPr="00227D64">
        <w:rPr>
          <w:bCs/>
        </w:rPr>
        <w:t>ności związanych z</w:t>
      </w:r>
      <w:r w:rsidR="007610C2">
        <w:rPr>
          <w:bCs/>
        </w:rPr>
        <w:t> </w:t>
      </w:r>
      <w:r w:rsidR="00813A08" w:rsidRPr="00227D64">
        <w:rPr>
          <w:bCs/>
        </w:rPr>
        <w:t>realizacją P</w:t>
      </w:r>
      <w:r w:rsidRPr="00227D64">
        <w:rPr>
          <w:bCs/>
        </w:rPr>
        <w:t>rojektu, zgodnie z regulaminem korzystania z SL 2014. Wszelkie działania w</w:t>
      </w:r>
      <w:r w:rsidR="007610C2">
        <w:rPr>
          <w:bCs/>
        </w:rPr>
        <w:t> </w:t>
      </w:r>
      <w:r w:rsidRPr="00227D64">
        <w:rPr>
          <w:bCs/>
        </w:rPr>
        <w:t>SL</w:t>
      </w:r>
      <w:r w:rsidR="007610C2">
        <w:rPr>
          <w:bCs/>
        </w:rPr>
        <w:t> </w:t>
      </w:r>
      <w:r w:rsidRPr="00227D64">
        <w:rPr>
          <w:bCs/>
        </w:rPr>
        <w:t>2014 osób uprawnionych są traktowane w sensie prawnym jako działanie Beneficjenta.</w:t>
      </w:r>
    </w:p>
    <w:p w:rsidR="00DC237F" w:rsidRPr="00227D64" w:rsidRDefault="00DC237F" w:rsidP="00C0764B">
      <w:pPr>
        <w:pStyle w:val="Akapitzlist"/>
        <w:numPr>
          <w:ilvl w:val="0"/>
          <w:numId w:val="48"/>
        </w:numPr>
        <w:ind w:left="340" w:hanging="340"/>
        <w:jc w:val="both"/>
        <w:rPr>
          <w:bCs/>
        </w:rPr>
      </w:pPr>
      <w:r w:rsidRPr="00227D64">
        <w:rPr>
          <w:bCs/>
        </w:rPr>
        <w:t>Beneficjent nie może przekazywać danych o charakterze bezprawnym oraz zobowiązany jest stosować się do zasad dotyczących bezpieczeństwa podczas korzystania z SL 2014. W</w:t>
      </w:r>
      <w:r w:rsidR="007610C2">
        <w:rPr>
          <w:bCs/>
        </w:rPr>
        <w:t> </w:t>
      </w:r>
      <w:r w:rsidRPr="00227D64">
        <w:rPr>
          <w:bCs/>
        </w:rPr>
        <w:t>tym celu powinien z należytą starannością chronić dane wykorzystywane na potrzeby systemu.</w:t>
      </w:r>
    </w:p>
    <w:p w:rsidR="00C01509" w:rsidRPr="00EA179C" w:rsidRDefault="00DC237F" w:rsidP="00EA179C">
      <w:pPr>
        <w:pStyle w:val="Akapitzlist"/>
        <w:numPr>
          <w:ilvl w:val="0"/>
          <w:numId w:val="48"/>
        </w:numPr>
        <w:ind w:left="340" w:hanging="340"/>
        <w:jc w:val="both"/>
        <w:rPr>
          <w:bCs/>
        </w:rPr>
      </w:pPr>
      <w:r w:rsidRPr="00227D64">
        <w:rPr>
          <w:bCs/>
        </w:rPr>
        <w:t>Nie mogą być przedmiotem komunikacji wyłącznie przy wykorzystaniu SL 2014: zmiany treści Umowy, czynności kontrole na miejscu przeprowadzane w ramach Projektu, dochodzenie zwrotu środków od Beneficjenta, na zasadach wskazanych w § 10 Umowy, w tym prowadzenie postępowania administracyjnego w celu wydania decyzji</w:t>
      </w:r>
      <w:r w:rsidR="00C24DDD" w:rsidRPr="00227D64">
        <w:rPr>
          <w:bCs/>
        </w:rPr>
        <w:t xml:space="preserve"> w sprawie zwrotu</w:t>
      </w:r>
      <w:r w:rsidRPr="00227D64">
        <w:rPr>
          <w:bCs/>
        </w:rPr>
        <w:t xml:space="preserve"> środków.</w:t>
      </w:r>
    </w:p>
    <w:p w:rsidR="003B7930" w:rsidRDefault="007610C2">
      <w:pPr>
        <w:pStyle w:val="Nagwek1"/>
      </w:pPr>
      <w:r w:rsidRPr="00497EDC">
        <w:t>§ 22.</w:t>
      </w:r>
      <w:r>
        <w:br/>
      </w:r>
      <w:r w:rsidR="00DC237F" w:rsidRPr="00497EDC">
        <w:t xml:space="preserve">Zmiany w Projekcie i Umowie  </w:t>
      </w:r>
    </w:p>
    <w:p w:rsidR="00BC1389" w:rsidRPr="00BC1389" w:rsidRDefault="00BC1389" w:rsidP="009A454F"/>
    <w:p w:rsidR="00DC237F" w:rsidRPr="00113C81" w:rsidRDefault="00DC237F" w:rsidP="00C0764B">
      <w:pPr>
        <w:pStyle w:val="Tekstpodstawowy"/>
        <w:numPr>
          <w:ilvl w:val="0"/>
          <w:numId w:val="26"/>
        </w:numPr>
        <w:tabs>
          <w:tab w:val="clear" w:pos="720"/>
          <w:tab w:val="num" w:pos="0"/>
        </w:tabs>
        <w:ind w:left="284" w:hanging="284"/>
        <w:rPr>
          <w:strike/>
        </w:rPr>
      </w:pPr>
      <w:r w:rsidRPr="00497EDC">
        <w:t xml:space="preserve">Beneficjent zgłasza </w:t>
      </w:r>
      <w:r w:rsidR="00795ABE" w:rsidRPr="00497EDC">
        <w:t xml:space="preserve">Instytucji Zarządzającej </w:t>
      </w:r>
      <w:r w:rsidRPr="00497EDC">
        <w:t xml:space="preserve">w formie pisemnej </w:t>
      </w:r>
      <w:r w:rsidR="00E73670" w:rsidRPr="00497EDC">
        <w:t xml:space="preserve">w Załączniku nr </w:t>
      </w:r>
      <w:r w:rsidR="00CA20FA" w:rsidRPr="00497EDC">
        <w:t>3</w:t>
      </w:r>
      <w:r w:rsidR="00E73670" w:rsidRPr="00497EDC">
        <w:t xml:space="preserve"> (</w:t>
      </w:r>
      <w:r w:rsidR="00795ABE" w:rsidRPr="00497EDC">
        <w:t>dostępnym na stronie internetowej Instytucji Zarządzającej pod adresem: http://www.2014-2020.rpo-swietokrzyskie.pl/</w:t>
      </w:r>
      <w:r w:rsidRPr="00497EDC">
        <w:t>) zmiany dotyczące realizacji Projektu przed</w:t>
      </w:r>
      <w:r w:rsidR="007610C2">
        <w:t> </w:t>
      </w:r>
      <w:r w:rsidRPr="00497EDC">
        <w:t xml:space="preserve">ich wprowadzeniem w celu uzyskania pisemnej akceptacji. Strony Umowy uzgadniają zakres zmian w niniejszej Umowie, które są niezbędne dla zapewnienia prawidłowej realizacji Projektu, w </w:t>
      </w:r>
      <w:r w:rsidRPr="00113C81">
        <w:t>efekcie czego Beneficjent przedkłada do Instytucji Zarządzającej uaktualniony wniosek</w:t>
      </w:r>
      <w:r w:rsidR="00795ABE" w:rsidRPr="00113C81">
        <w:t xml:space="preserve"> o dofinansowanie</w:t>
      </w:r>
      <w:r w:rsidRPr="00113C81">
        <w:t xml:space="preserve">. </w:t>
      </w:r>
    </w:p>
    <w:p w:rsidR="00DC237F" w:rsidRPr="00113C81" w:rsidRDefault="00DC237F" w:rsidP="00C0764B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113C81">
        <w:t>Beneficjent zobowiązany jest do niezwłocznego informowania o zdarzeniach, które spowodowały lub spowodują, że kwota wydatków kwalifikowalnych niezbędnych do</w:t>
      </w:r>
      <w:r w:rsidR="007610C2">
        <w:t> </w:t>
      </w:r>
      <w:r w:rsidRPr="00113C81">
        <w:t>osiągnięcia celów Projektu jest niższa niż maksymalna kwota określona w § 2 ust. 3</w:t>
      </w:r>
      <w:r w:rsidR="006F44B4" w:rsidRPr="00113C81">
        <w:t xml:space="preserve"> Umowy</w:t>
      </w:r>
      <w:r w:rsidRPr="00113C81">
        <w:t>.</w:t>
      </w:r>
    </w:p>
    <w:p w:rsidR="00DC237F" w:rsidRPr="00EA179C" w:rsidRDefault="00DC237F" w:rsidP="00C0764B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32D8C">
        <w:t xml:space="preserve">Dopuszczalne są przesunięcia kwotowe między </w:t>
      </w:r>
      <w:r w:rsidRPr="00EA179C">
        <w:t>zadaniami/kategoriami wydatków określonymi we wniosku, pod warunkiem uzyskania zgody Instytucji Zarządzającej, z</w:t>
      </w:r>
      <w:r w:rsidR="007610C2">
        <w:t> </w:t>
      </w:r>
      <w:r w:rsidRPr="00EA179C">
        <w:t xml:space="preserve">uwzględnieniem zapisów wytycznych, o których mowa </w:t>
      </w:r>
      <w:r w:rsidR="001143AC" w:rsidRPr="00EA179C">
        <w:rPr>
          <w:bCs/>
        </w:rPr>
        <w:t xml:space="preserve">§ 1 </w:t>
      </w:r>
      <w:r w:rsidR="00E32D8C" w:rsidRPr="00EA179C">
        <w:rPr>
          <w:bCs/>
        </w:rPr>
        <w:t>ust.4</w:t>
      </w:r>
      <w:r w:rsidRPr="00EA179C">
        <w:rPr>
          <w:bCs/>
        </w:rPr>
        <w:t xml:space="preserve"> lit. e) Umowy.</w:t>
      </w:r>
    </w:p>
    <w:p w:rsidR="00DC237F" w:rsidRPr="00EA179C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284" w:hanging="284"/>
      </w:pPr>
      <w:r w:rsidRPr="00EA179C">
        <w:t xml:space="preserve">Jeżeli w wyniku rozstrzygnięcia postępowania o udzielenie zamówienia publicznego, wartość wydatków kwalifikowanych ulegnie zmniejszeniu w stosunku do </w:t>
      </w:r>
      <w:r w:rsidR="00492FA5" w:rsidRPr="00EA179C">
        <w:t xml:space="preserve">maksymalnej </w:t>
      </w:r>
      <w:r w:rsidRPr="00EA179C">
        <w:t xml:space="preserve">wartości wydatków kwalifikowalnych określonych w </w:t>
      </w:r>
      <w:r w:rsidRPr="00EA179C">
        <w:rPr>
          <w:bCs/>
        </w:rPr>
        <w:t>§ 2 ust. 3 Umowy</w:t>
      </w:r>
      <w:r w:rsidRPr="00EA179C">
        <w:t xml:space="preserve">, wysokość kwoty dofinansowania ulega odpowiedniemu zmniejszeniu z zachowaniem udziału procentowego dofinansowania w wydatkach kwalifikowalnych. </w:t>
      </w:r>
    </w:p>
    <w:p w:rsidR="00DC237F" w:rsidRPr="00EA179C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284" w:hanging="284"/>
      </w:pPr>
      <w:r w:rsidRPr="00EA179C">
        <w:t>Jeżeli w wyniku rozstrzygnięcia postępowania o udzielenie zamówienia publicznego lub</w:t>
      </w:r>
      <w:r w:rsidR="007610C2">
        <w:t> </w:t>
      </w:r>
      <w:r w:rsidR="006B4F66" w:rsidRPr="00EA179C">
        <w:t>w</w:t>
      </w:r>
      <w:r w:rsidR="007610C2">
        <w:t> </w:t>
      </w:r>
      <w:r w:rsidR="006B4F66" w:rsidRPr="00EA179C">
        <w:t>prz</w:t>
      </w:r>
      <w:r w:rsidRPr="00EA179C">
        <w:t xml:space="preserve">ypadku wystąpienia na etapie realizacji niniejszej Umowy nowych okoliczności wartość wydatków ulegnie zwiększeniu w stosunku do sumy wartości tych wydatków określonych w </w:t>
      </w:r>
      <w:r w:rsidRPr="00EA179C">
        <w:rPr>
          <w:bCs/>
        </w:rPr>
        <w:t>§ 2 ust. 3 Umowy</w:t>
      </w:r>
      <w:r w:rsidRPr="00EA179C">
        <w:t xml:space="preserve">, wysokość kwoty dofinansowania dotyczącego tych </w:t>
      </w:r>
      <w:r w:rsidRPr="00EA179C">
        <w:lastRenderedPageBreak/>
        <w:t>kategorii wydatków co do zasady nie ulega zmianie. W uzasadnionych przypadkach Instytucja Zarządzająca może podjąć decyzję o zwiększeniu wysokości dofinansowania, z</w:t>
      </w:r>
      <w:r w:rsidR="007610C2">
        <w:t> </w:t>
      </w:r>
      <w:r w:rsidRPr="00EA179C">
        <w:t>zastrzeżeniem zachowani</w:t>
      </w:r>
      <w:r w:rsidR="002562FA" w:rsidRPr="00EA179C">
        <w:t xml:space="preserve">a zgodności z przepisami prawa </w:t>
      </w:r>
      <w:r w:rsidRPr="00EA179C">
        <w:t xml:space="preserve">i wytycznymi, o których mowa w </w:t>
      </w:r>
      <w:r w:rsidR="00B31BA2" w:rsidRPr="00EA179C">
        <w:rPr>
          <w:bCs/>
        </w:rPr>
        <w:t xml:space="preserve">§ 1 </w:t>
      </w:r>
      <w:r w:rsidR="002562FA" w:rsidRPr="00EA179C">
        <w:rPr>
          <w:bCs/>
        </w:rPr>
        <w:t>ust.</w:t>
      </w:r>
      <w:r w:rsidR="00B31BA2" w:rsidRPr="00EA179C">
        <w:rPr>
          <w:bCs/>
        </w:rPr>
        <w:t xml:space="preserve"> </w:t>
      </w:r>
      <w:r w:rsidR="00AA212F" w:rsidRPr="00EA179C">
        <w:rPr>
          <w:bCs/>
        </w:rPr>
        <w:t>4</w:t>
      </w:r>
      <w:r w:rsidRPr="00EA179C">
        <w:rPr>
          <w:bCs/>
        </w:rPr>
        <w:t xml:space="preserve"> lit. e) Umowy</w:t>
      </w:r>
      <w:r w:rsidRPr="00EA179C">
        <w:t xml:space="preserve">. </w:t>
      </w:r>
    </w:p>
    <w:p w:rsidR="00DC237F" w:rsidRPr="002F5EAB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284" w:hanging="284"/>
      </w:pPr>
      <w:r w:rsidRPr="00EA179C">
        <w:t xml:space="preserve">Instytucja Zarządzająca na pisemny wniosek Beneficjenta może wstrzymać </w:t>
      </w:r>
      <w:r w:rsidRPr="002F5EAB">
        <w:t>zmianę wysokości dofinansowania, o której mowa w ust. 4 oraz ust. 5 do czasu rozstrzygnięcia ostatniego postępowania o udzielenie z</w:t>
      </w:r>
      <w:r w:rsidR="00813A08" w:rsidRPr="002F5EAB">
        <w:t>amówienia publicznego w ramach P</w:t>
      </w:r>
      <w:r w:rsidRPr="002F5EAB">
        <w:t xml:space="preserve">rojektu. </w:t>
      </w:r>
    </w:p>
    <w:p w:rsidR="00DC237F" w:rsidRPr="002F5EAB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284" w:hanging="284"/>
      </w:pPr>
      <w:r w:rsidRPr="002F5EAB">
        <w:t>Zmiana wartości dofinansowania, o której mowa</w:t>
      </w:r>
      <w:r w:rsidR="00813A08" w:rsidRPr="002F5EAB">
        <w:t xml:space="preserve"> w ust. 3 i ust. 4 w przypadku P</w:t>
      </w:r>
      <w:r w:rsidRPr="002F5EAB">
        <w:t>rojektu partnerskiego rozpatrywana jest osobno w odniesieniu do każdego z Partnerów.</w:t>
      </w:r>
    </w:p>
    <w:p w:rsidR="00DC237F" w:rsidRPr="002F5EAB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284" w:hanging="284"/>
      </w:pPr>
      <w:r w:rsidRPr="002F5EAB">
        <w:t>Wszystkie wydatki w ramach Projektu, których poniesienie stało się konieczne w celu prawidłowego zrealizowania Projektu, Beneficjent ma obowiązek zgłosić Instytucji Zarządzającej. Instytucja Zarządzająca może podjąć decyzję o wprowadzeniu tych wydatków do zapisów Umowy, jako wydatków niekwalifikowalnych lub</w:t>
      </w:r>
      <w:r w:rsidR="007610C2">
        <w:t> </w:t>
      </w:r>
      <w:r w:rsidRPr="002F5EAB">
        <w:t>kwalifikowalnych. Instytucja Zarządzająca podejmując decyzję o wprowadzeniu ww.</w:t>
      </w:r>
      <w:r w:rsidR="007610C2">
        <w:t> </w:t>
      </w:r>
      <w:r w:rsidRPr="002F5EAB">
        <w:t xml:space="preserve">wydatków bierze pod uwagę cel Projektu określony we wniosku. </w:t>
      </w:r>
    </w:p>
    <w:p w:rsidR="00DC237F" w:rsidRPr="002F5EAB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284" w:hanging="284"/>
      </w:pPr>
      <w:r w:rsidRPr="002F5EAB">
        <w:t>Beneficjent jest zobowiązany do uprzedniego poinformowania Instytucji Zarządzającej o</w:t>
      </w:r>
      <w:r w:rsidR="007610C2">
        <w:t> </w:t>
      </w:r>
      <w:r w:rsidRPr="002F5EAB">
        <w:t>zmianach zakładanych wskaźników produktu bądź rezultatu, w stosunku do</w:t>
      </w:r>
      <w:r w:rsidR="00673AB4">
        <w:t>,</w:t>
      </w:r>
      <w:r w:rsidRPr="002F5EAB">
        <w:t xml:space="preserve"> których Instytucja może wyrazić sprzeciw.</w:t>
      </w:r>
    </w:p>
    <w:p w:rsidR="00DC237F" w:rsidRPr="002F5EAB" w:rsidRDefault="00DC237F" w:rsidP="00C0764B">
      <w:pPr>
        <w:pStyle w:val="Tekstpodstawowy"/>
        <w:numPr>
          <w:ilvl w:val="0"/>
          <w:numId w:val="26"/>
        </w:numPr>
        <w:tabs>
          <w:tab w:val="left" w:pos="360"/>
          <w:tab w:val="num" w:pos="540"/>
          <w:tab w:val="left" w:pos="720"/>
        </w:tabs>
        <w:ind w:left="340" w:hanging="340"/>
      </w:pPr>
      <w:r w:rsidRPr="002F5EAB">
        <w:t>W uzasadnionym przypadku, na każdym etapie realizacji Projektu lub po jego zakończeniu Instytucja Zarządzająca może skierować wniosek o dofinansowanie w wersji skorygowanej do weryfikacji merytorycznej, w szczególności pod kątem sprawdzenia zachowania celów modyfikowanego Projektu.</w:t>
      </w:r>
      <w:r w:rsidRPr="002F5EAB">
        <w:rPr>
          <w:strike/>
        </w:rPr>
        <w:t xml:space="preserve"> </w:t>
      </w:r>
    </w:p>
    <w:p w:rsidR="00805244" w:rsidRDefault="00DC237F">
      <w:pPr>
        <w:pStyle w:val="Nagwek1"/>
      </w:pPr>
      <w:r w:rsidRPr="007E3FB7">
        <w:t>§ 23.</w:t>
      </w:r>
      <w:r w:rsidR="00910758">
        <w:br/>
      </w:r>
      <w:bookmarkStart w:id="15" w:name="_Hlk515024180"/>
      <w:r w:rsidR="00910758" w:rsidRPr="00384BF4">
        <w:rPr>
          <w:rPrChange w:id="16" w:author="Kossewska-Lniak, Anna" w:date="2018-07-04T14:50:00Z">
            <w:rPr>
              <w:highlight w:val="yellow"/>
            </w:rPr>
          </w:rPrChange>
        </w:rPr>
        <w:t>Zmiany w U</w:t>
      </w:r>
      <w:r w:rsidR="007610C2" w:rsidRPr="00384BF4">
        <w:rPr>
          <w:rPrChange w:id="17" w:author="Kossewska-Lniak, Anna" w:date="2018-07-04T14:50:00Z">
            <w:rPr>
              <w:highlight w:val="yellow"/>
            </w:rPr>
          </w:rPrChange>
        </w:rPr>
        <w:t>mowie</w:t>
      </w:r>
      <w:bookmarkEnd w:id="15"/>
    </w:p>
    <w:p w:rsidR="00BC1389" w:rsidRPr="00BC1389" w:rsidRDefault="00BC1389" w:rsidP="009A454F"/>
    <w:p w:rsidR="00DC237F" w:rsidRPr="007E3FB7" w:rsidRDefault="00DC237F" w:rsidP="00C0764B">
      <w:pPr>
        <w:pStyle w:val="Tekstpodstawowy"/>
        <w:numPr>
          <w:ilvl w:val="0"/>
          <w:numId w:val="30"/>
        </w:numPr>
        <w:tabs>
          <w:tab w:val="clear" w:pos="757"/>
          <w:tab w:val="num" w:pos="360"/>
        </w:tabs>
        <w:ind w:left="284" w:hanging="284"/>
      </w:pPr>
      <w:r w:rsidRPr="007E3FB7">
        <w:t>Zmiany w treści Umowy wymagają formy aneksu do Umowy, z zastrzeżeniem ust. 2 i 3.</w:t>
      </w:r>
    </w:p>
    <w:p w:rsidR="00DC237F" w:rsidRPr="007E3FB7" w:rsidRDefault="00DC237F" w:rsidP="00C0764B">
      <w:pPr>
        <w:pStyle w:val="Tekstpodstawowy"/>
        <w:numPr>
          <w:ilvl w:val="0"/>
          <w:numId w:val="30"/>
        </w:numPr>
        <w:tabs>
          <w:tab w:val="clear" w:pos="757"/>
          <w:tab w:val="num" w:pos="360"/>
        </w:tabs>
        <w:ind w:left="284" w:hanging="284"/>
      </w:pPr>
      <w:r w:rsidRPr="007E3FB7">
        <w:t xml:space="preserve">Zmiany w załącznikach do Umowy wymagają pisemnego poinformowania Instytucji Zarządzającej przez Beneficjenta, za wyjątkiem przypadków określonych w § 22 </w:t>
      </w:r>
      <w:r w:rsidRPr="007E3FB7">
        <w:rPr>
          <w:bCs/>
        </w:rPr>
        <w:t>Umowy</w:t>
      </w:r>
      <w:r w:rsidRPr="007E3FB7">
        <w:t>, które wymagają formy aneksu.</w:t>
      </w:r>
    </w:p>
    <w:p w:rsidR="00DC237F" w:rsidRPr="007E3FB7" w:rsidRDefault="00DC237F" w:rsidP="00C0764B">
      <w:pPr>
        <w:pStyle w:val="Tekstpodstawowy"/>
        <w:numPr>
          <w:ilvl w:val="0"/>
          <w:numId w:val="30"/>
        </w:numPr>
        <w:tabs>
          <w:tab w:val="clear" w:pos="757"/>
          <w:tab w:val="num" w:pos="360"/>
        </w:tabs>
        <w:ind w:left="284" w:hanging="284"/>
      </w:pPr>
      <w:r w:rsidRPr="007E3FB7">
        <w:t>W przypadku zmian do Umowy wymagających zawarcia kolejno w niedługim okresie czasu kilku aneksów, za obopólną zgodą Stron może zostać zawarty jeden aneks uwzględniający te zmiany. W takim przypadku, do czasu zawarcia aneksu Beneficjent jest zobowiązany do informowania Instytucji Zarządzającej na piśmie o kolejnych zmianach, które zostaną ujęte we wspólnym aneksie.</w:t>
      </w:r>
    </w:p>
    <w:p w:rsidR="003B7930" w:rsidRDefault="007610C2">
      <w:pPr>
        <w:pStyle w:val="Nagwek1"/>
      </w:pPr>
      <w:r w:rsidRPr="00436FBC">
        <w:t>§ 24.</w:t>
      </w:r>
      <w:r>
        <w:br/>
      </w:r>
      <w:r w:rsidR="00B52537" w:rsidRPr="00436FBC">
        <w:t>Warunek rozwiązujący</w:t>
      </w:r>
    </w:p>
    <w:p w:rsidR="00BC1389" w:rsidRPr="00BC1389" w:rsidRDefault="00BC1389" w:rsidP="009A454F"/>
    <w:p w:rsidR="00B52537" w:rsidRPr="00436FBC" w:rsidRDefault="00B52537" w:rsidP="00B52537">
      <w:pPr>
        <w:pStyle w:val="Akapitzlist"/>
        <w:widowControl w:val="0"/>
        <w:numPr>
          <w:ilvl w:val="6"/>
          <w:numId w:val="41"/>
        </w:numPr>
        <w:tabs>
          <w:tab w:val="clear" w:pos="4680"/>
          <w:tab w:val="num" w:pos="426"/>
        </w:tabs>
        <w:ind w:left="429" w:hanging="429"/>
        <w:jc w:val="both"/>
      </w:pPr>
      <w:r w:rsidRPr="00436FBC">
        <w:t>Jeżeli Beneficjent nie przedłoży w terminie do dnia ……….</w:t>
      </w:r>
      <w:r w:rsidRPr="00436FBC">
        <w:rPr>
          <w:rStyle w:val="Odwoanieprzypisudolnego"/>
        </w:rPr>
        <w:footnoteReference w:id="39"/>
      </w:r>
      <w:r w:rsidRPr="00436FBC">
        <w:t xml:space="preserve"> dokumentów wskazanych w</w:t>
      </w:r>
      <w:r w:rsidR="007610C2">
        <w:t> </w:t>
      </w:r>
      <w:r w:rsidRPr="00436FBC">
        <w:t xml:space="preserve">załączniku nr 4 do </w:t>
      </w:r>
      <w:r w:rsidR="005C7EB8">
        <w:t>U</w:t>
      </w:r>
      <w:r w:rsidRPr="00436FBC">
        <w:t>mowy, to zostanie ona rozwiązana z dniem następnym i tym samym ustaną wszelkie wynikające z niej skutki.</w:t>
      </w:r>
    </w:p>
    <w:p w:rsidR="00B52537" w:rsidRPr="00436FBC" w:rsidRDefault="00B52537" w:rsidP="00060A4E">
      <w:pPr>
        <w:pStyle w:val="Akapitzlist"/>
        <w:widowControl w:val="0"/>
        <w:numPr>
          <w:ilvl w:val="6"/>
          <w:numId w:val="41"/>
        </w:numPr>
        <w:tabs>
          <w:tab w:val="clear" w:pos="4680"/>
          <w:tab w:val="num" w:pos="426"/>
        </w:tabs>
        <w:ind w:left="429" w:hanging="429"/>
        <w:jc w:val="both"/>
      </w:pPr>
      <w:r w:rsidRPr="00436FBC">
        <w:t xml:space="preserve">W przypadku rozwiązania </w:t>
      </w:r>
      <w:r w:rsidR="005C7EB8">
        <w:t>U</w:t>
      </w:r>
      <w:r w:rsidRPr="00436FBC">
        <w:t xml:space="preserve">mowy z przyczyn określonych w ust. 1, Strony nie będą mieć roszczeń wzajemnych z jakichkolwiek tytułów prawnych, wynikających  z zawarcia  </w:t>
      </w:r>
      <w:r w:rsidR="005C7EB8">
        <w:t>U</w:t>
      </w:r>
      <w:r w:rsidRPr="00436FBC">
        <w:t xml:space="preserve">mowy i podjęcia działań zmierzających do przygotowania się Stron do realizacji niniejszej </w:t>
      </w:r>
      <w:r w:rsidR="005C7EB8">
        <w:t>U</w:t>
      </w:r>
      <w:r w:rsidRPr="00436FBC">
        <w:t>mowy.</w:t>
      </w:r>
    </w:p>
    <w:p w:rsidR="005B7941" w:rsidRDefault="007610C2">
      <w:pPr>
        <w:pStyle w:val="Nagwek1"/>
      </w:pPr>
      <w:r>
        <w:lastRenderedPageBreak/>
        <w:t>§ 25</w:t>
      </w:r>
      <w:r w:rsidRPr="007E3FB7">
        <w:t>.</w:t>
      </w:r>
      <w:r>
        <w:br/>
      </w:r>
      <w:r w:rsidR="005B7941" w:rsidRPr="007E3FB7">
        <w:t>Rozwiązanie Umowy</w:t>
      </w:r>
    </w:p>
    <w:p w:rsidR="00BC1389" w:rsidRPr="00BC1389" w:rsidRDefault="00BC1389" w:rsidP="009A454F"/>
    <w:p w:rsidR="00DC237F" w:rsidRPr="007E3FB7" w:rsidRDefault="00DC237F" w:rsidP="00C0764B">
      <w:pPr>
        <w:pStyle w:val="Pisma"/>
        <w:numPr>
          <w:ilvl w:val="0"/>
          <w:numId w:val="28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7E3FB7">
        <w:rPr>
          <w:sz w:val="24"/>
        </w:rPr>
        <w:t>Instytucja Zarządzająca może rozwiązać niniejszą Umowę z zachowaniem jednomiesięcznego terminu wypowiedzenia, jeżeli Beneficjent:</w:t>
      </w:r>
    </w:p>
    <w:p w:rsidR="00DC237F" w:rsidRPr="007E3FB7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7E3FB7">
        <w:t>N</w:t>
      </w:r>
      <w:r w:rsidR="00DC237F" w:rsidRPr="007E3FB7">
        <w:t>ie rozpoczął realizacji Projektu w terminie 3 miesięcy od ustalonego w</w:t>
      </w:r>
      <w:r w:rsidR="00B506EA">
        <w:t> </w:t>
      </w:r>
      <w:r w:rsidR="00DC237F" w:rsidRPr="007E3FB7">
        <w:t>§</w:t>
      </w:r>
      <w:r w:rsidR="00B506EA">
        <w:t> </w:t>
      </w:r>
      <w:r w:rsidR="00DC237F" w:rsidRPr="007E3FB7">
        <w:t>5</w:t>
      </w:r>
      <w:r w:rsidR="00B506EA">
        <w:t> </w:t>
      </w:r>
      <w:r w:rsidR="00DC237F" w:rsidRPr="007E3FB7">
        <w:t>ust.</w:t>
      </w:r>
      <w:r w:rsidR="00B506EA">
        <w:t> </w:t>
      </w:r>
      <w:r w:rsidR="00DC237F" w:rsidRPr="007E3FB7">
        <w:t>1</w:t>
      </w:r>
      <w:r w:rsidR="00B506EA">
        <w:t> </w:t>
      </w:r>
      <w:r w:rsidR="00DC237F" w:rsidRPr="007E3FB7">
        <w:t>pkt</w:t>
      </w:r>
      <w:r w:rsidR="00B506EA">
        <w:t> </w:t>
      </w:r>
      <w:r w:rsidR="00DC237F" w:rsidRPr="007E3FB7">
        <w:t>1 niniejszej Umowy dnia rozpoczęcia realizacji Projektu z przyczyn przez siebie zawinionych</w:t>
      </w:r>
      <w:r w:rsidR="00FB3045">
        <w:t>;</w:t>
      </w:r>
    </w:p>
    <w:p w:rsidR="00DC237F" w:rsidRPr="007E3FB7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7E3FB7">
        <w:t>Z</w:t>
      </w:r>
      <w:r w:rsidR="00DC237F" w:rsidRPr="007E3FB7">
        <w:t>aprzestał realizacji Projektu lub realizuje go w sposób niezgodny z niniejszą Umową, przepisami prawa lub procedurami właściwymi dla Programu</w:t>
      </w:r>
      <w:r w:rsidR="00FB3045">
        <w:t>;</w:t>
      </w:r>
    </w:p>
    <w:p w:rsidR="00DC237F" w:rsidRPr="007E3FB7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7E3FB7">
        <w:t>R</w:t>
      </w:r>
      <w:r w:rsidR="00DC237F" w:rsidRPr="007E3FB7">
        <w:t>ażąco utrudniał przeprowadzenie kontroli przez Instytucję Zarządzającą bądź inne uprawnione podmioty</w:t>
      </w:r>
      <w:r w:rsidR="00FB3045">
        <w:t>;</w:t>
      </w:r>
    </w:p>
    <w:p w:rsidR="00DC237F" w:rsidRPr="007E3FB7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7E3FB7">
        <w:t>N</w:t>
      </w:r>
      <w:r w:rsidR="00DC237F" w:rsidRPr="007E3FB7">
        <w:t>ie przeprowadził audytu zewnętrznego Projektu lub nie przekazał wyników audytu zewnętrznego Projektu do Instytucji Zarządzającej</w:t>
      </w:r>
      <w:r w:rsidR="00FB3045">
        <w:t>;</w:t>
      </w:r>
    </w:p>
    <w:p w:rsidR="00DC237F" w:rsidRPr="00C57699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7E3FB7">
        <w:t>W</w:t>
      </w:r>
      <w:r w:rsidR="00DC237F" w:rsidRPr="007E3FB7">
        <w:t xml:space="preserve"> określonym terminie nie usunął </w:t>
      </w:r>
      <w:r w:rsidR="00DC237F" w:rsidRPr="00C57699">
        <w:t>stwierdzonych nieprawidłowości</w:t>
      </w:r>
      <w:r w:rsidR="00FB3045">
        <w:t>;</w:t>
      </w:r>
    </w:p>
    <w:p w:rsidR="00DC237F" w:rsidRPr="00C57699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C57699">
        <w:t>N</w:t>
      </w:r>
      <w:r w:rsidR="00DC237F" w:rsidRPr="00C57699">
        <w:t>ie przedłożył, pomimo pisemnego wezwania przez Instytucję Z</w:t>
      </w:r>
      <w:r w:rsidR="00813A08" w:rsidRPr="00C57699">
        <w:t>arządzającą, wniosku o płatność</w:t>
      </w:r>
      <w:r w:rsidR="00FB3045">
        <w:t>;</w:t>
      </w:r>
    </w:p>
    <w:p w:rsidR="00DC237F" w:rsidRPr="00C57699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C57699">
        <w:t>N</w:t>
      </w:r>
      <w:r w:rsidR="00DC237F" w:rsidRPr="00C57699">
        <w:t xml:space="preserve">ie przedłożył, pomimo pisemnego wezwania przez Instytucję Zarządzającą sprawozdań </w:t>
      </w:r>
      <w:r w:rsidR="00813A08" w:rsidRPr="00C57699">
        <w:t>wymaganych w okresie trwałości P</w:t>
      </w:r>
      <w:r w:rsidR="00DC237F" w:rsidRPr="00C57699">
        <w:t>rojektu</w:t>
      </w:r>
      <w:r w:rsidR="00FB3045">
        <w:t>;</w:t>
      </w:r>
    </w:p>
    <w:p w:rsidR="00DC237F" w:rsidRPr="00C57699" w:rsidRDefault="00002E67" w:rsidP="00C0764B">
      <w:pPr>
        <w:numPr>
          <w:ilvl w:val="0"/>
          <w:numId w:val="27"/>
        </w:numPr>
        <w:tabs>
          <w:tab w:val="clear" w:pos="2700"/>
          <w:tab w:val="num" w:pos="1134"/>
        </w:tabs>
        <w:ind w:left="714" w:hanging="357"/>
        <w:jc w:val="both"/>
      </w:pPr>
      <w:r w:rsidRPr="00C57699">
        <w:t>W</w:t>
      </w:r>
      <w:r w:rsidR="00DC237F" w:rsidRPr="00C57699">
        <w:t xml:space="preserve"> sposób rażący nie wywiązuje się z obowiązków nałożonych na niego w</w:t>
      </w:r>
      <w:r w:rsidR="007610C2">
        <w:t> </w:t>
      </w:r>
      <w:r w:rsidR="00DC237F" w:rsidRPr="00C57699">
        <w:t>niniejszej Umowie.</w:t>
      </w:r>
    </w:p>
    <w:p w:rsidR="00DC237F" w:rsidRPr="00C57699" w:rsidRDefault="00DC237F" w:rsidP="00C0764B">
      <w:pPr>
        <w:pStyle w:val="Pisma"/>
        <w:numPr>
          <w:ilvl w:val="0"/>
          <w:numId w:val="28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C57699">
        <w:rPr>
          <w:sz w:val="24"/>
        </w:rPr>
        <w:t>Instytucja Zarządz</w:t>
      </w:r>
      <w:r w:rsidR="00CD067F" w:rsidRPr="00C57699">
        <w:rPr>
          <w:sz w:val="24"/>
        </w:rPr>
        <w:t>ająca może rozwiązać niniejszą U</w:t>
      </w:r>
      <w:r w:rsidRPr="00C57699">
        <w:rPr>
          <w:sz w:val="24"/>
        </w:rPr>
        <w:t>mowę bez wypowiedzenia, jeżeli:</w:t>
      </w:r>
    </w:p>
    <w:p w:rsidR="00DC237F" w:rsidRPr="00C57699" w:rsidRDefault="00DC237F" w:rsidP="00C0764B">
      <w:pPr>
        <w:numPr>
          <w:ilvl w:val="0"/>
          <w:numId w:val="29"/>
        </w:numPr>
        <w:ind w:left="714" w:hanging="357"/>
        <w:jc w:val="both"/>
      </w:pPr>
      <w:r w:rsidRPr="00C57699">
        <w:t>Beneficjent wykorzystał przekazane środki finansowe (w całości lub w części) na cel inny niż określony w Projekcie lub niezgodnie z niniejszą Umową oraz przepisami prawa lub proc</w:t>
      </w:r>
      <w:r w:rsidR="00813A08" w:rsidRPr="00C57699">
        <w:t>edurami właściwymi dla Programu</w:t>
      </w:r>
      <w:r w:rsidR="00FB3045">
        <w:t>;</w:t>
      </w:r>
    </w:p>
    <w:p w:rsidR="00DC237F" w:rsidRPr="00C57699" w:rsidRDefault="00DC237F" w:rsidP="00C0764B">
      <w:pPr>
        <w:numPr>
          <w:ilvl w:val="0"/>
          <w:numId w:val="29"/>
        </w:numPr>
        <w:ind w:left="714" w:hanging="357"/>
        <w:jc w:val="both"/>
      </w:pPr>
      <w:r w:rsidRPr="00C57699">
        <w:t>Beneficjent odmówił poddania się kontroli Instytucji Zarządzającej bąd</w:t>
      </w:r>
      <w:r w:rsidR="00813A08" w:rsidRPr="00C57699">
        <w:t>ź innych uprawnionych podmiotów</w:t>
      </w:r>
      <w:r w:rsidR="00FB3045">
        <w:t>;</w:t>
      </w:r>
    </w:p>
    <w:p w:rsidR="00DC237F" w:rsidRPr="00C57699" w:rsidRDefault="00DC237F" w:rsidP="00C0764B">
      <w:pPr>
        <w:numPr>
          <w:ilvl w:val="0"/>
          <w:numId w:val="29"/>
        </w:numPr>
        <w:ind w:left="714" w:hanging="357"/>
        <w:jc w:val="both"/>
      </w:pPr>
      <w:r w:rsidRPr="00C57699">
        <w:t>Beneficjent nie przestrzegał procedur udzielania zamówień publicznych oraz</w:t>
      </w:r>
      <w:r w:rsidR="007610C2">
        <w:t> </w:t>
      </w:r>
      <w:r w:rsidRPr="00C57699">
        <w:t>przejrzystości, jawności i uczciwej konkurencji przy wydatkowaniu środków w</w:t>
      </w:r>
      <w:r w:rsidR="007610C2">
        <w:t> </w:t>
      </w:r>
      <w:r w:rsidRPr="00C57699">
        <w:t>ramach realizowanego Projektu</w:t>
      </w:r>
      <w:r w:rsidR="00FB3045">
        <w:t>,</w:t>
      </w:r>
      <w:r w:rsidRPr="00C57699">
        <w:t xml:space="preserve"> o który</w:t>
      </w:r>
      <w:r w:rsidR="00813A08" w:rsidRPr="00C57699">
        <w:t>ch mowa w § 12 niniejszej Umowy</w:t>
      </w:r>
      <w:r w:rsidR="00FB3045">
        <w:t>;</w:t>
      </w:r>
    </w:p>
    <w:p w:rsidR="00DC237F" w:rsidRPr="00C57699" w:rsidRDefault="00DC237F" w:rsidP="00C0764B">
      <w:pPr>
        <w:numPr>
          <w:ilvl w:val="0"/>
          <w:numId w:val="29"/>
        </w:numPr>
        <w:ind w:left="714" w:hanging="357"/>
        <w:jc w:val="both"/>
      </w:pPr>
      <w:r w:rsidRPr="00C57699">
        <w:t>Beneficjent nie wniósł zabezpieczenia prawidłowej realizacji Umowy w formie i terminie okr</w:t>
      </w:r>
      <w:r w:rsidR="00813A08" w:rsidRPr="00C57699">
        <w:t>eślonym w § 11 niniejszej Umowy</w:t>
      </w:r>
      <w:r w:rsidR="00FB3045">
        <w:t>;</w:t>
      </w:r>
    </w:p>
    <w:p w:rsidR="00DC237F" w:rsidRPr="00C57699" w:rsidRDefault="00DC237F" w:rsidP="00C0764B">
      <w:pPr>
        <w:numPr>
          <w:ilvl w:val="0"/>
          <w:numId w:val="29"/>
        </w:numPr>
        <w:ind w:left="714" w:hanging="357"/>
        <w:jc w:val="both"/>
      </w:pPr>
      <w:r w:rsidRPr="00C57699">
        <w:t>Beneficjent – w trakcie ubiegania się o dofinansowanie - złożył podrobione, przerobione lub stwierdzające nieprawdę dokumenty lub udzielił nieprawdziwych, nierzetelnych informacji</w:t>
      </w:r>
      <w:r w:rsidR="00FB3045">
        <w:t>;</w:t>
      </w:r>
      <w:r w:rsidRPr="00C57699">
        <w:t xml:space="preserve"> </w:t>
      </w:r>
    </w:p>
    <w:p w:rsidR="00DC237F" w:rsidRPr="00C57699" w:rsidRDefault="00DC237F" w:rsidP="00C0764B">
      <w:pPr>
        <w:numPr>
          <w:ilvl w:val="0"/>
          <w:numId w:val="29"/>
        </w:numPr>
        <w:ind w:left="714" w:hanging="357"/>
        <w:jc w:val="both"/>
      </w:pPr>
      <w:r w:rsidRPr="00C57699">
        <w:t>wobec Beneficjenta został złożony wniosek o ogłoszenie upadłości lub</w:t>
      </w:r>
      <w:r w:rsidR="007610C2">
        <w:t> </w:t>
      </w:r>
      <w:r w:rsidRPr="00C57699">
        <w:t>gdy</w:t>
      </w:r>
      <w:r w:rsidR="007610C2">
        <w:t> </w:t>
      </w:r>
      <w:r w:rsidRPr="00C57699">
        <w:t>Beneficjent pozostaje w stanie likwidacji lub gdy podlega zarządowi komisarycznemu lub gdy zawiesił swoją działalność lub jest przedmiotem postępowań o podobnym charakterze.</w:t>
      </w:r>
    </w:p>
    <w:p w:rsidR="00DC237F" w:rsidRPr="00EA179C" w:rsidRDefault="00DC237F" w:rsidP="00C0764B">
      <w:pPr>
        <w:numPr>
          <w:ilvl w:val="0"/>
          <w:numId w:val="31"/>
        </w:numPr>
        <w:tabs>
          <w:tab w:val="clear" w:pos="720"/>
          <w:tab w:val="num" w:pos="360"/>
        </w:tabs>
        <w:ind w:left="284" w:hanging="284"/>
        <w:jc w:val="both"/>
      </w:pPr>
      <w:r w:rsidRPr="004F3AAE">
        <w:t xml:space="preserve">W przypadku rozwiązania Umowy z powodów, o których mowa w ust. 1 i 2, Beneficjent jest zobowiązany do zwrotu otrzymanego dofinansowania wraz z odsetkami w wysokości </w:t>
      </w:r>
      <w:r w:rsidRPr="00EA179C">
        <w:t>określonej jak dla z</w:t>
      </w:r>
      <w:r w:rsidR="006B15B8" w:rsidRPr="00EA179C">
        <w:t>aległości podatkowych liczo</w:t>
      </w:r>
      <w:r w:rsidRPr="00EA179C">
        <w:t>nymi od dnia przekazania dofinansowania</w:t>
      </w:r>
      <w:r w:rsidR="007C64CD" w:rsidRPr="00EA179C">
        <w:t xml:space="preserve"> do dnia zwrotu</w:t>
      </w:r>
      <w:r w:rsidRPr="00EA179C">
        <w:t xml:space="preserve">, w terminie </w:t>
      </w:r>
      <w:r w:rsidR="00BE3EC8" w:rsidRPr="00EA179C">
        <w:t xml:space="preserve">14 dni od dnia rozwiązania Umowy </w:t>
      </w:r>
      <w:r w:rsidRPr="00EA179C">
        <w:t>i na rachunki bankowe wskazane przez Instytucję Zarządzającą.</w:t>
      </w:r>
    </w:p>
    <w:p w:rsidR="00324846" w:rsidRPr="00EA179C" w:rsidRDefault="00324846" w:rsidP="00C0764B">
      <w:pPr>
        <w:numPr>
          <w:ilvl w:val="0"/>
          <w:numId w:val="31"/>
        </w:numPr>
        <w:tabs>
          <w:tab w:val="clear" w:pos="720"/>
          <w:tab w:val="num" w:pos="360"/>
        </w:tabs>
        <w:ind w:left="284" w:hanging="284"/>
        <w:jc w:val="both"/>
      </w:pPr>
      <w:r w:rsidRPr="00EA179C">
        <w:t>W przypadku zgłoszenia wniosku o ogłoszenie upadłości Beneficjenta, powodującej, iż</w:t>
      </w:r>
      <w:r w:rsidR="007610C2">
        <w:t> </w:t>
      </w:r>
      <w:r w:rsidRPr="00EA179C">
        <w:t>nie</w:t>
      </w:r>
      <w:r w:rsidR="007610C2">
        <w:t> </w:t>
      </w:r>
      <w:r w:rsidRPr="00EA179C">
        <w:t>zostaną zrealizowane cele dofinansowanego Projektu, przy jednoczesnym braku wystąpienia nieprawidłowości, Beneficjent zobowiązany jest do zwrotu kwoty przekazanego dofinansowania.</w:t>
      </w:r>
    </w:p>
    <w:p w:rsidR="00DC237F" w:rsidRPr="00EA179C" w:rsidRDefault="00DC237F" w:rsidP="00C0764B">
      <w:pPr>
        <w:numPr>
          <w:ilvl w:val="0"/>
          <w:numId w:val="31"/>
        </w:numPr>
        <w:tabs>
          <w:tab w:val="clear" w:pos="720"/>
          <w:tab w:val="num" w:pos="360"/>
        </w:tabs>
        <w:ind w:left="284" w:hanging="284"/>
        <w:jc w:val="both"/>
      </w:pPr>
      <w:r w:rsidRPr="00EA179C">
        <w:lastRenderedPageBreak/>
        <w:t>Niniejsza Umowa może zostać rozwiązana w wyniku zgodnej woli Stron Umowy bądź w wyniku wystąpienia okoliczności, które uniemożliwiają dalsze wykonywanie obowiązków w niej zawartych.</w:t>
      </w:r>
    </w:p>
    <w:p w:rsidR="00DC237F" w:rsidRPr="00EA179C" w:rsidRDefault="00DC237F" w:rsidP="00C0764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A179C">
        <w:t>Umowa może zostać rozwiązana na wniosek Beneficjenta w terminie 30 dni od dnia złożenia do Instytucji Zarządzającej wniosku o rozwiązanie Umo</w:t>
      </w:r>
      <w:r w:rsidR="00F63E45" w:rsidRPr="00EA179C">
        <w:t>wy, jeżeli zwróci on</w:t>
      </w:r>
      <w:r w:rsidR="007610C2">
        <w:t> </w:t>
      </w:r>
      <w:r w:rsidR="00F63E45" w:rsidRPr="00EA179C">
        <w:t>otrzymane dofinansowanie</w:t>
      </w:r>
      <w:r w:rsidRPr="00EA179C">
        <w:t>, wraz z odsetkami w wysokości j</w:t>
      </w:r>
      <w:r w:rsidR="00F63E45" w:rsidRPr="00EA179C">
        <w:t>ak dla zaległości podatkowych liczo</w:t>
      </w:r>
      <w:r w:rsidRPr="00EA179C">
        <w:t>n</w:t>
      </w:r>
      <w:r w:rsidR="00764B62" w:rsidRPr="00EA179C">
        <w:t xml:space="preserve">ymi od dnia przekazania środków </w:t>
      </w:r>
      <w:r w:rsidRPr="00EA179C">
        <w:t>na rachunek Beneficjenta</w:t>
      </w:r>
      <w:r w:rsidR="00F54FE3" w:rsidRPr="00EA179C">
        <w:t xml:space="preserve"> do dnia zwrotu tych środków</w:t>
      </w:r>
      <w:r w:rsidR="00F63E45" w:rsidRPr="00EA179C">
        <w:t>.</w:t>
      </w:r>
    </w:p>
    <w:p w:rsidR="00DC237F" w:rsidRPr="0020410E" w:rsidRDefault="00DC237F" w:rsidP="00C0764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EA179C">
        <w:t xml:space="preserve">Niezależnie od formy lub przyczyny rozwiązania Umowy, Beneficjent zobowiązany </w:t>
      </w:r>
      <w:r w:rsidRPr="0020410E">
        <w:t>jest</w:t>
      </w:r>
      <w:r w:rsidR="007610C2">
        <w:t> </w:t>
      </w:r>
      <w:r w:rsidRPr="0020410E">
        <w:t>do przedstawienia wniosku o płatność końcową z wypełnioną częścią sprawozdawczą oraz do przechowywania, archiwizowania i udostę</w:t>
      </w:r>
      <w:r w:rsidR="00525373" w:rsidRPr="0020410E">
        <w:t xml:space="preserve">pniania dokumentacji związanej </w:t>
      </w:r>
      <w:r w:rsidRPr="0020410E">
        <w:t>z</w:t>
      </w:r>
      <w:r w:rsidR="007610C2">
        <w:t> </w:t>
      </w:r>
      <w:r w:rsidRPr="0020410E">
        <w:t>realizacją Projektu, zgodnie z przepisami niniejszej Umowy.</w:t>
      </w:r>
    </w:p>
    <w:p w:rsidR="00DC237F" w:rsidRPr="0020410E" w:rsidRDefault="00DC237F" w:rsidP="00C0764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0410E">
        <w:t>W razie rozwiązania Umowy Beneficjentowi nie przysługuje odszkodowanie.</w:t>
      </w:r>
    </w:p>
    <w:p w:rsidR="00DC237F" w:rsidRPr="0020410E" w:rsidRDefault="00DC237F" w:rsidP="00C0764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20410E">
        <w:t>W przypadku rozwiązania Umowy w następstwie</w:t>
      </w:r>
      <w:r w:rsidR="00673AB4">
        <w:t>,</w:t>
      </w:r>
      <w:r w:rsidRPr="0020410E">
        <w:t xml:space="preserve"> którego następuje wszczęcie postępowania w sprawie zwrotu dofinansowania Beneficjentowi nie przysługuje droga postępowania cywilnego do czasu zakończenia tego postępowania i ewentualnego postępowania s</w:t>
      </w:r>
      <w:r w:rsidR="00BC1389">
        <w:t>ą</w:t>
      </w:r>
      <w:r w:rsidRPr="0020410E">
        <w:t>dowo</w:t>
      </w:r>
      <w:r w:rsidR="00BC1389">
        <w:t>-</w:t>
      </w:r>
      <w:r w:rsidRPr="0020410E">
        <w:t>administracyjnego.</w:t>
      </w:r>
    </w:p>
    <w:p w:rsidR="008D6352" w:rsidRDefault="007610C2">
      <w:pPr>
        <w:pStyle w:val="Nagwek1"/>
      </w:pPr>
      <w:r w:rsidRPr="00E63B24">
        <w:t>§ 2</w:t>
      </w:r>
      <w:r>
        <w:t>6</w:t>
      </w:r>
      <w:r w:rsidRPr="00E63B24">
        <w:t>.</w:t>
      </w:r>
      <w:r w:rsidR="00910758">
        <w:br/>
      </w:r>
      <w:r w:rsidR="00DC237F" w:rsidRPr="00E63B24">
        <w:t xml:space="preserve">Postanowienia końcowe </w:t>
      </w:r>
    </w:p>
    <w:p w:rsidR="00BC1389" w:rsidRPr="00EE342A" w:rsidRDefault="00BC1389" w:rsidP="009A454F"/>
    <w:p w:rsidR="00967408" w:rsidRPr="00967408" w:rsidRDefault="00967408" w:rsidP="009A454F"/>
    <w:p w:rsidR="003B7930" w:rsidRPr="00497BCC" w:rsidRDefault="00DC237F" w:rsidP="00BB47D7">
      <w:pPr>
        <w:jc w:val="both"/>
      </w:pPr>
      <w:r w:rsidRPr="00E63B24">
        <w:t xml:space="preserve">Beneficjent zobowiązuje się do przestrzegania przepisów wspólnotowych w zakresie zasad horyzontalnych polityk wspólnotowych, które są dla niego wiążące, w tym przepisów dotyczących konkurencji, pomocy publicznej, udzielania zamówień publicznych </w:t>
      </w:r>
      <w:r w:rsidRPr="00497BCC">
        <w:t>oraz</w:t>
      </w:r>
      <w:r w:rsidR="00CD64CE" w:rsidRPr="00497BCC">
        <w:t> </w:t>
      </w:r>
      <w:r w:rsidRPr="00497BCC">
        <w:t>zrównoważonego rozwoju.</w:t>
      </w:r>
    </w:p>
    <w:p w:rsidR="003B7930" w:rsidRPr="009A454F" w:rsidRDefault="006671A2">
      <w:pPr>
        <w:pStyle w:val="Nagwek1"/>
      </w:pPr>
      <w:r w:rsidRPr="00497BCC">
        <w:t>§ 2</w:t>
      </w:r>
      <w:r w:rsidR="00B52537" w:rsidRPr="00497BCC">
        <w:t>7</w:t>
      </w:r>
      <w:r w:rsidR="00DC237F" w:rsidRPr="00497BCC">
        <w:t>.</w:t>
      </w:r>
      <w:r w:rsidR="007610C2" w:rsidRPr="00497BCC">
        <w:t xml:space="preserve"> </w:t>
      </w:r>
      <w:r w:rsidR="007610C2" w:rsidRPr="00497BCC">
        <w:br/>
      </w:r>
      <w:r w:rsidR="007610C2" w:rsidRPr="00384BF4">
        <w:rPr>
          <w:rPrChange w:id="18" w:author="Kossewska-Lniak, Anna" w:date="2018-07-04T14:50:00Z">
            <w:rPr>
              <w:highlight w:val="yellow"/>
            </w:rPr>
          </w:rPrChange>
        </w:rPr>
        <w:t>Sprawy nieuregulowane Umową</w:t>
      </w:r>
    </w:p>
    <w:p w:rsidR="00BC1389" w:rsidRPr="00497BCC" w:rsidRDefault="00BC1389" w:rsidP="009A454F"/>
    <w:p w:rsidR="003B7930" w:rsidRPr="00497BCC" w:rsidRDefault="00DC237F" w:rsidP="00BB47D7">
      <w:pPr>
        <w:jc w:val="both"/>
        <w:rPr>
          <w:bCs/>
        </w:rPr>
      </w:pPr>
      <w:r w:rsidRPr="00497BCC">
        <w:rPr>
          <w:bCs/>
        </w:rPr>
        <w:t>W spraw</w:t>
      </w:r>
      <w:r w:rsidR="006E0ABC" w:rsidRPr="00497BCC">
        <w:rPr>
          <w:bCs/>
        </w:rPr>
        <w:t>ach nieuregulowanych niniejszą U</w:t>
      </w:r>
      <w:r w:rsidRPr="00497BCC">
        <w:rPr>
          <w:bCs/>
        </w:rPr>
        <w:t>mową zastosowanie mają w szczególności:</w:t>
      </w:r>
    </w:p>
    <w:p w:rsidR="00DC237F" w:rsidRPr="00497BCC" w:rsidRDefault="00DC237F" w:rsidP="00C0764B">
      <w:pPr>
        <w:numPr>
          <w:ilvl w:val="3"/>
          <w:numId w:val="25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497BCC">
        <w:t xml:space="preserve">właściwe akty prawa </w:t>
      </w:r>
      <w:r w:rsidR="00F07771" w:rsidRPr="00497BCC">
        <w:rPr>
          <w:sz w:val="22"/>
          <w:szCs w:val="22"/>
        </w:rPr>
        <w:t>krajowego oraz prawa unijnego</w:t>
      </w:r>
      <w:r w:rsidRPr="00497BCC">
        <w:t xml:space="preserve">, w szczególności </w:t>
      </w:r>
      <w:r w:rsidR="00F07771" w:rsidRPr="00497BCC"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</w:t>
      </w:r>
      <w:r w:rsidR="00910758" w:rsidRPr="00497BCC">
        <w:t> </w:t>
      </w:r>
      <w:r w:rsidR="00F07771" w:rsidRPr="00497BCC">
        <w:t>Europejskiego Funduszu Morskiego i Rybackiego oraz ustanawiającego przepisy ogólne dotyczące Europejskiego Funduszu Rozwoju Regionalnego, Europejskiego Funduszu Społecznego, Funduszu Spójności i Europejskiego Funduszu Morskiego i</w:t>
      </w:r>
      <w:r w:rsidR="007610C2" w:rsidRPr="00497BCC">
        <w:t> </w:t>
      </w:r>
      <w:r w:rsidR="00F07771" w:rsidRPr="00497BCC">
        <w:t>Rybackiego oraz uchylającego rozporządzenie Rady (WE) nr 1083/2006 (Dz. Urz. UE L 347/320 z 20.12.2013 r.),</w:t>
      </w:r>
      <w:r w:rsidR="009A7531" w:rsidRPr="00497BCC">
        <w:t xml:space="preserve"> </w:t>
      </w:r>
      <w:r w:rsidRPr="00497BCC">
        <w:t>ustawa z dn</w:t>
      </w:r>
      <w:r w:rsidR="00F07771" w:rsidRPr="00497BCC">
        <w:t xml:space="preserve">ia 23 kwietnia 1964 r. – </w:t>
      </w:r>
      <w:r w:rsidR="001D323A" w:rsidRPr="00497BCC">
        <w:t>Kodeks cywilny (</w:t>
      </w:r>
      <w:proofErr w:type="spellStart"/>
      <w:r w:rsidR="00312F3F" w:rsidRPr="00497BCC">
        <w:t>t.j</w:t>
      </w:r>
      <w:proofErr w:type="spellEnd"/>
      <w:r w:rsidR="00312F3F" w:rsidRPr="00497BCC">
        <w:t xml:space="preserve">. </w:t>
      </w:r>
      <w:r w:rsidR="001D323A" w:rsidRPr="00497BCC">
        <w:t>Dz. U. z 20</w:t>
      </w:r>
      <w:r w:rsidR="00D121F3" w:rsidRPr="00497BCC">
        <w:t>17</w:t>
      </w:r>
      <w:r w:rsidRPr="00497BCC">
        <w:t xml:space="preserve"> r., poz. </w:t>
      </w:r>
      <w:r w:rsidR="00D121F3" w:rsidRPr="00497BCC">
        <w:t xml:space="preserve">459 z </w:t>
      </w:r>
      <w:proofErr w:type="spellStart"/>
      <w:r w:rsidR="00D121F3" w:rsidRPr="00497BCC">
        <w:t>późn</w:t>
      </w:r>
      <w:proofErr w:type="spellEnd"/>
      <w:r w:rsidR="00D121F3" w:rsidRPr="00497BCC">
        <w:t>. zm.</w:t>
      </w:r>
      <w:r w:rsidRPr="00497BCC">
        <w:t>), ust</w:t>
      </w:r>
      <w:r w:rsidR="00F07771" w:rsidRPr="00497BCC">
        <w:t xml:space="preserve">awa z dnia 27 sierpnia 2009 r. </w:t>
      </w:r>
      <w:r w:rsidRPr="00497BCC">
        <w:t>o</w:t>
      </w:r>
      <w:r w:rsidR="007610C2" w:rsidRPr="00497BCC">
        <w:t> </w:t>
      </w:r>
      <w:r w:rsidRPr="00497BCC">
        <w:t>finansach publicznych (</w:t>
      </w:r>
      <w:proofErr w:type="spellStart"/>
      <w:r w:rsidR="00B52537" w:rsidRPr="00497BCC">
        <w:t>t.j</w:t>
      </w:r>
      <w:proofErr w:type="spellEnd"/>
      <w:r w:rsidR="00B52537" w:rsidRPr="00497BCC">
        <w:t xml:space="preserve">. </w:t>
      </w:r>
      <w:r w:rsidRPr="00497BCC">
        <w:t>Dz. U. z 201</w:t>
      </w:r>
      <w:r w:rsidR="00B52537" w:rsidRPr="00497BCC">
        <w:t>7</w:t>
      </w:r>
      <w:r w:rsidRPr="00497BCC">
        <w:t xml:space="preserve"> r., poz. </w:t>
      </w:r>
      <w:r w:rsidR="00B52537" w:rsidRPr="00497BCC">
        <w:t>2077</w:t>
      </w:r>
      <w:r w:rsidR="006C46ED" w:rsidRPr="00497BCC">
        <w:t xml:space="preserve">, z </w:t>
      </w:r>
      <w:proofErr w:type="spellStart"/>
      <w:r w:rsidR="006C46ED" w:rsidRPr="00497BCC">
        <w:t>późn</w:t>
      </w:r>
      <w:proofErr w:type="spellEnd"/>
      <w:r w:rsidR="006C46ED" w:rsidRPr="00497BCC">
        <w:t>. zm.</w:t>
      </w:r>
      <w:r w:rsidRPr="00497BCC">
        <w:t>), us</w:t>
      </w:r>
      <w:r w:rsidR="009A7531" w:rsidRPr="00497BCC">
        <w:t xml:space="preserve">tawa z dnia 29 września 1994 r. </w:t>
      </w:r>
      <w:r w:rsidRPr="00497BCC">
        <w:t>o rachunkowości (</w:t>
      </w:r>
      <w:proofErr w:type="spellStart"/>
      <w:r w:rsidR="00B52537" w:rsidRPr="00497BCC">
        <w:t>t.j</w:t>
      </w:r>
      <w:proofErr w:type="spellEnd"/>
      <w:r w:rsidR="00B52537" w:rsidRPr="00497BCC">
        <w:t xml:space="preserve">. </w:t>
      </w:r>
      <w:r w:rsidR="0007332A" w:rsidRPr="00497BCC">
        <w:t>Dz. U. z 2017</w:t>
      </w:r>
      <w:r w:rsidR="00693860" w:rsidRPr="00497BCC">
        <w:t xml:space="preserve"> r. poz. </w:t>
      </w:r>
      <w:r w:rsidR="0007332A" w:rsidRPr="00497BCC">
        <w:t>2342</w:t>
      </w:r>
      <w:r w:rsidR="00F84A05" w:rsidRPr="00497BCC">
        <w:t xml:space="preserve"> z </w:t>
      </w:r>
      <w:proofErr w:type="spellStart"/>
      <w:r w:rsidR="00F84A05" w:rsidRPr="00497BCC">
        <w:t>późn</w:t>
      </w:r>
      <w:proofErr w:type="spellEnd"/>
      <w:r w:rsidR="00F84A05" w:rsidRPr="00497BCC">
        <w:t>. zm.</w:t>
      </w:r>
      <w:r w:rsidRPr="00497BCC">
        <w:t xml:space="preserve">), ustawa z dnia 29 stycznia 2004 r. Prawo zamówień publicznych </w:t>
      </w:r>
      <w:r w:rsidR="001D323A" w:rsidRPr="00497BCC">
        <w:rPr>
          <w:iCs/>
        </w:rPr>
        <w:t>(Dz. U. z 201</w:t>
      </w:r>
      <w:r w:rsidR="00486E87" w:rsidRPr="00497BCC">
        <w:rPr>
          <w:iCs/>
        </w:rPr>
        <w:t>7</w:t>
      </w:r>
      <w:r w:rsidRPr="00497BCC">
        <w:rPr>
          <w:iCs/>
        </w:rPr>
        <w:t xml:space="preserve"> r., poz.</w:t>
      </w:r>
      <w:r w:rsidR="00CD64CE" w:rsidRPr="00497BCC">
        <w:rPr>
          <w:iCs/>
        </w:rPr>
        <w:t> </w:t>
      </w:r>
      <w:r w:rsidR="00486E87" w:rsidRPr="00497BCC">
        <w:rPr>
          <w:iCs/>
        </w:rPr>
        <w:t xml:space="preserve">1579 z </w:t>
      </w:r>
      <w:proofErr w:type="spellStart"/>
      <w:r w:rsidR="00486E87" w:rsidRPr="00497BCC">
        <w:rPr>
          <w:iCs/>
        </w:rPr>
        <w:t>późn</w:t>
      </w:r>
      <w:proofErr w:type="spellEnd"/>
      <w:r w:rsidR="00486E87" w:rsidRPr="00497BCC">
        <w:rPr>
          <w:iCs/>
        </w:rPr>
        <w:t>. zm.</w:t>
      </w:r>
      <w:r w:rsidRPr="00497BCC">
        <w:rPr>
          <w:iCs/>
        </w:rPr>
        <w:t>), ustawa z dnia 30 kwietnia 2004 r. o postępowaniu w sprawach dotyczących pomocy publicznej (</w:t>
      </w:r>
      <w:proofErr w:type="spellStart"/>
      <w:r w:rsidR="0007332A" w:rsidRPr="00497BCC">
        <w:rPr>
          <w:iCs/>
        </w:rPr>
        <w:t>t.j</w:t>
      </w:r>
      <w:proofErr w:type="spellEnd"/>
      <w:r w:rsidR="0007332A" w:rsidRPr="00497BCC">
        <w:rPr>
          <w:iCs/>
        </w:rPr>
        <w:t xml:space="preserve">. </w:t>
      </w:r>
      <w:r w:rsidRPr="00497BCC">
        <w:rPr>
          <w:iCs/>
        </w:rPr>
        <w:t xml:space="preserve">Dz. </w:t>
      </w:r>
      <w:r w:rsidR="009C4630" w:rsidRPr="00497BCC">
        <w:rPr>
          <w:iCs/>
        </w:rPr>
        <w:t>U. z 20</w:t>
      </w:r>
      <w:r w:rsidR="0007332A" w:rsidRPr="00497BCC">
        <w:rPr>
          <w:iCs/>
        </w:rPr>
        <w:t>18</w:t>
      </w:r>
      <w:r w:rsidR="00631255" w:rsidRPr="00497BCC">
        <w:rPr>
          <w:iCs/>
        </w:rPr>
        <w:t xml:space="preserve"> r.</w:t>
      </w:r>
      <w:r w:rsidR="009C4630" w:rsidRPr="00497BCC">
        <w:rPr>
          <w:iCs/>
        </w:rPr>
        <w:t>,</w:t>
      </w:r>
      <w:r w:rsidR="00631255" w:rsidRPr="00497BCC">
        <w:rPr>
          <w:iCs/>
        </w:rPr>
        <w:t xml:space="preserve"> po</w:t>
      </w:r>
      <w:r w:rsidR="009C4630" w:rsidRPr="00497BCC">
        <w:rPr>
          <w:iCs/>
        </w:rPr>
        <w:t xml:space="preserve">z. </w:t>
      </w:r>
      <w:r w:rsidR="0007332A" w:rsidRPr="00497BCC">
        <w:rPr>
          <w:iCs/>
        </w:rPr>
        <w:t>362</w:t>
      </w:r>
      <w:r w:rsidR="00631255" w:rsidRPr="00497BCC">
        <w:rPr>
          <w:iCs/>
        </w:rPr>
        <w:t xml:space="preserve">, z </w:t>
      </w:r>
      <w:proofErr w:type="spellStart"/>
      <w:r w:rsidR="00631255" w:rsidRPr="00497BCC">
        <w:rPr>
          <w:iCs/>
        </w:rPr>
        <w:t>późn</w:t>
      </w:r>
      <w:proofErr w:type="spellEnd"/>
      <w:r w:rsidR="00631255" w:rsidRPr="00497BCC">
        <w:rPr>
          <w:iCs/>
        </w:rPr>
        <w:t>. zm.</w:t>
      </w:r>
      <w:r w:rsidR="009C4630" w:rsidRPr="00497BCC">
        <w:rPr>
          <w:iCs/>
        </w:rPr>
        <w:t>), u</w:t>
      </w:r>
      <w:r w:rsidRPr="00497BCC">
        <w:rPr>
          <w:iCs/>
        </w:rPr>
        <w:t>stawa z</w:t>
      </w:r>
      <w:r w:rsidR="007610C2" w:rsidRPr="00497BCC">
        <w:rPr>
          <w:iCs/>
        </w:rPr>
        <w:t> </w:t>
      </w:r>
      <w:r w:rsidRPr="00497BCC">
        <w:rPr>
          <w:iCs/>
        </w:rPr>
        <w:t xml:space="preserve">dnia 27 kwietnia 2001 r. Prawo Ochrony </w:t>
      </w:r>
      <w:r w:rsidR="00337ECA" w:rsidRPr="00497BCC">
        <w:rPr>
          <w:iCs/>
        </w:rPr>
        <w:t>Środowiska (</w:t>
      </w:r>
      <w:proofErr w:type="spellStart"/>
      <w:r w:rsidR="00312F3F" w:rsidRPr="00497BCC">
        <w:rPr>
          <w:iCs/>
        </w:rPr>
        <w:t>t.j</w:t>
      </w:r>
      <w:proofErr w:type="spellEnd"/>
      <w:r w:rsidR="00312F3F" w:rsidRPr="00497BCC">
        <w:rPr>
          <w:iCs/>
        </w:rPr>
        <w:t xml:space="preserve">. </w:t>
      </w:r>
      <w:r w:rsidR="00337ECA" w:rsidRPr="00497BCC">
        <w:rPr>
          <w:iCs/>
        </w:rPr>
        <w:t>Dz. U. z 201</w:t>
      </w:r>
      <w:r w:rsidR="00AA7659" w:rsidRPr="00497BCC">
        <w:rPr>
          <w:iCs/>
        </w:rPr>
        <w:t>7</w:t>
      </w:r>
      <w:r w:rsidRPr="00497BCC">
        <w:rPr>
          <w:iCs/>
        </w:rPr>
        <w:t xml:space="preserve"> r., poz. </w:t>
      </w:r>
      <w:r w:rsidR="00AA7659" w:rsidRPr="00497BCC">
        <w:rPr>
          <w:iCs/>
        </w:rPr>
        <w:t>519 z</w:t>
      </w:r>
      <w:r w:rsidR="007610C2" w:rsidRPr="00497BCC">
        <w:rPr>
          <w:iCs/>
        </w:rPr>
        <w:t> </w:t>
      </w:r>
      <w:proofErr w:type="spellStart"/>
      <w:r w:rsidR="00AA7659" w:rsidRPr="00497BCC">
        <w:rPr>
          <w:iCs/>
        </w:rPr>
        <w:t>późn</w:t>
      </w:r>
      <w:proofErr w:type="spellEnd"/>
      <w:r w:rsidR="00AA7659" w:rsidRPr="00497BCC">
        <w:rPr>
          <w:iCs/>
        </w:rPr>
        <w:t>. zm.</w:t>
      </w:r>
      <w:r w:rsidRPr="00497BCC">
        <w:rPr>
          <w:iCs/>
        </w:rPr>
        <w:t>)</w:t>
      </w:r>
      <w:r w:rsidR="009C4630" w:rsidRPr="00497BCC">
        <w:rPr>
          <w:iCs/>
        </w:rPr>
        <w:t>,</w:t>
      </w:r>
      <w:r w:rsidRPr="00497BCC">
        <w:rPr>
          <w:iCs/>
        </w:rPr>
        <w:t xml:space="preserve"> ustawa z dnia 11 marca 2004 r. o podatku od towarów i usług (</w:t>
      </w:r>
      <w:proofErr w:type="spellStart"/>
      <w:r w:rsidR="00312F3F" w:rsidRPr="00497BCC">
        <w:rPr>
          <w:iCs/>
        </w:rPr>
        <w:t>t.j.</w:t>
      </w:r>
      <w:r w:rsidR="009C4630" w:rsidRPr="00497BCC">
        <w:t>Dz</w:t>
      </w:r>
      <w:proofErr w:type="spellEnd"/>
      <w:r w:rsidR="009C4630" w:rsidRPr="00497BCC">
        <w:t xml:space="preserve">. U. </w:t>
      </w:r>
      <w:r w:rsidR="009C4630" w:rsidRPr="00497BCC">
        <w:lastRenderedPageBreak/>
        <w:t>z 201</w:t>
      </w:r>
      <w:r w:rsidR="008716D4" w:rsidRPr="00497BCC">
        <w:t>7</w:t>
      </w:r>
      <w:r w:rsidR="009C4630" w:rsidRPr="00497BCC">
        <w:t xml:space="preserve"> r., poz.</w:t>
      </w:r>
      <w:r w:rsidR="00060C95" w:rsidRPr="00497BCC">
        <w:t xml:space="preserve"> </w:t>
      </w:r>
      <w:r w:rsidR="008716D4" w:rsidRPr="00497BCC">
        <w:t xml:space="preserve">1221 z </w:t>
      </w:r>
      <w:proofErr w:type="spellStart"/>
      <w:r w:rsidR="008716D4" w:rsidRPr="00497BCC">
        <w:t>późn</w:t>
      </w:r>
      <w:proofErr w:type="spellEnd"/>
      <w:r w:rsidR="008716D4" w:rsidRPr="00497BCC">
        <w:t>. zm.</w:t>
      </w:r>
      <w:r w:rsidRPr="00497BCC">
        <w:rPr>
          <w:iCs/>
        </w:rPr>
        <w:t>) oraz rozporządzenia wykonawcze lub wytyczne do</w:t>
      </w:r>
      <w:r w:rsidR="00F53654" w:rsidRPr="00497BCC">
        <w:rPr>
          <w:iCs/>
        </w:rPr>
        <w:t> </w:t>
      </w:r>
      <w:r w:rsidRPr="00497BCC">
        <w:rPr>
          <w:iCs/>
        </w:rPr>
        <w:t>nich</w:t>
      </w:r>
      <w:r w:rsidR="00FB3045" w:rsidRPr="00497BCC">
        <w:rPr>
          <w:iCs/>
        </w:rPr>
        <w:t>;</w:t>
      </w:r>
      <w:r w:rsidRPr="00497BCC">
        <w:rPr>
          <w:iCs/>
        </w:rPr>
        <w:t xml:space="preserve"> </w:t>
      </w:r>
    </w:p>
    <w:p w:rsidR="009F4639" w:rsidRPr="00497BCC" w:rsidRDefault="00F07771" w:rsidP="00C0764B">
      <w:pPr>
        <w:numPr>
          <w:ilvl w:val="3"/>
          <w:numId w:val="25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497BCC">
        <w:rPr>
          <w:bCs/>
        </w:rPr>
        <w:t xml:space="preserve">odpowiednie reguły, zasady i postanowienia wynikające z Regionalnego Programu Operacyjnego Województwa Świętokrzyskiego na lata 2014-2020, </w:t>
      </w:r>
      <w:proofErr w:type="spellStart"/>
      <w:r w:rsidRPr="00497BCC">
        <w:rPr>
          <w:bCs/>
        </w:rPr>
        <w:t>SzOOP</w:t>
      </w:r>
      <w:proofErr w:type="spellEnd"/>
      <w:r w:rsidRPr="00497BCC">
        <w:rPr>
          <w:bCs/>
        </w:rPr>
        <w:t>, obowiązuj</w:t>
      </w:r>
      <w:r w:rsidR="004C43CB" w:rsidRPr="00497BCC">
        <w:rPr>
          <w:bCs/>
        </w:rPr>
        <w:t xml:space="preserve">ących procedur i </w:t>
      </w:r>
      <w:r w:rsidRPr="00497BCC">
        <w:rPr>
          <w:bCs/>
        </w:rPr>
        <w:t>wytycznych</w:t>
      </w:r>
      <w:r w:rsidRPr="00497BCC">
        <w:t>.</w:t>
      </w:r>
    </w:p>
    <w:p w:rsidR="003B7930" w:rsidRPr="009A454F" w:rsidRDefault="00DC237F">
      <w:pPr>
        <w:pStyle w:val="Nagwek1"/>
      </w:pPr>
      <w:r w:rsidRPr="00497BCC">
        <w:t xml:space="preserve">§ </w:t>
      </w:r>
      <w:r w:rsidR="00D933E6" w:rsidRPr="00497BCC">
        <w:t>2</w:t>
      </w:r>
      <w:r w:rsidR="00B52537" w:rsidRPr="00497BCC">
        <w:t>8</w:t>
      </w:r>
      <w:r w:rsidR="00D933E6" w:rsidRPr="00497BCC">
        <w:t>.</w:t>
      </w:r>
      <w:r w:rsidR="00F53654" w:rsidRPr="00497BCC">
        <w:t xml:space="preserve"> </w:t>
      </w:r>
      <w:r w:rsidR="003506F2" w:rsidRPr="00497BCC">
        <w:br/>
      </w:r>
      <w:bookmarkStart w:id="19" w:name="_Hlk515024302"/>
      <w:r w:rsidR="00F53654" w:rsidRPr="00384BF4">
        <w:rPr>
          <w:rPrChange w:id="20" w:author="Kossewska-Lniak, Anna" w:date="2018-07-04T14:50:00Z">
            <w:rPr>
              <w:highlight w:val="yellow"/>
            </w:rPr>
          </w:rPrChange>
        </w:rPr>
        <w:t>Zobowiązania Instytucji Zarządzającej</w:t>
      </w:r>
      <w:bookmarkEnd w:id="19"/>
    </w:p>
    <w:p w:rsidR="00BC1389" w:rsidRPr="00497BCC" w:rsidRDefault="00BC1389" w:rsidP="009A454F"/>
    <w:p w:rsidR="003B7930" w:rsidRPr="00497BCC" w:rsidRDefault="00DC237F" w:rsidP="00BB47D7">
      <w:pPr>
        <w:jc w:val="both"/>
        <w:rPr>
          <w:bCs/>
        </w:rPr>
      </w:pPr>
      <w:r w:rsidRPr="00497BCC">
        <w:rPr>
          <w:bCs/>
        </w:rPr>
        <w:t xml:space="preserve">Instytucja Zarządzająca zobowiązuje się do stosowania w szczególności przepisów ustawy </w:t>
      </w:r>
      <w:r w:rsidRPr="00497BCC">
        <w:rPr>
          <w:bCs/>
        </w:rPr>
        <w:br/>
        <w:t>z dnia 29 sierpnia 1997 r. o ochroni</w:t>
      </w:r>
      <w:r w:rsidR="00337ECA" w:rsidRPr="00497BCC">
        <w:rPr>
          <w:bCs/>
        </w:rPr>
        <w:t>e danych osobowych (Dz.</w:t>
      </w:r>
      <w:r w:rsidR="00A66763" w:rsidRPr="00497BCC">
        <w:rPr>
          <w:bCs/>
        </w:rPr>
        <w:t xml:space="preserve"> </w:t>
      </w:r>
      <w:r w:rsidR="00337ECA" w:rsidRPr="00497BCC">
        <w:rPr>
          <w:bCs/>
        </w:rPr>
        <w:t>U. z 2016 r.,</w:t>
      </w:r>
      <w:r w:rsidRPr="00497BCC">
        <w:rPr>
          <w:bCs/>
        </w:rPr>
        <w:t xml:space="preserve"> poz. </w:t>
      </w:r>
      <w:r w:rsidR="00337ECA" w:rsidRPr="00497BCC">
        <w:rPr>
          <w:bCs/>
        </w:rPr>
        <w:t>922</w:t>
      </w:r>
      <w:r w:rsidRPr="00497BCC">
        <w:rPr>
          <w:bCs/>
        </w:rPr>
        <w:t xml:space="preserve">), ustawy </w:t>
      </w:r>
      <w:r w:rsidRPr="00497BCC">
        <w:rPr>
          <w:bCs/>
        </w:rPr>
        <w:br/>
        <w:t>z dnia 6 września 2001 r. o dostępie do informacji publicznej (</w:t>
      </w:r>
      <w:r w:rsidR="00337ECA" w:rsidRPr="00497BCC">
        <w:t>Dz. U. z 201</w:t>
      </w:r>
      <w:r w:rsidR="00B5537F" w:rsidRPr="00497BCC">
        <w:t>6</w:t>
      </w:r>
      <w:r w:rsidR="00337ECA" w:rsidRPr="00497BCC">
        <w:t xml:space="preserve"> r., poz. </w:t>
      </w:r>
      <w:r w:rsidR="00B5537F" w:rsidRPr="00497BCC">
        <w:t>1764</w:t>
      </w:r>
      <w:r w:rsidRPr="00497BCC">
        <w:rPr>
          <w:bCs/>
        </w:rPr>
        <w:t xml:space="preserve">) </w:t>
      </w:r>
      <w:r w:rsidRPr="00497BCC">
        <w:rPr>
          <w:bCs/>
        </w:rPr>
        <w:br/>
        <w:t>w zakresie, w jakim będzie wykorzystywać dane Beneficjenta i posiadane in</w:t>
      </w:r>
      <w:r w:rsidR="00813A08" w:rsidRPr="00497BCC">
        <w:rPr>
          <w:bCs/>
        </w:rPr>
        <w:t>formacje związane z realizacją P</w:t>
      </w:r>
      <w:r w:rsidRPr="00497BCC">
        <w:rPr>
          <w:bCs/>
        </w:rPr>
        <w:t xml:space="preserve">rojektu i niniejszej Umowy do celów związanych z zarządzaniem </w:t>
      </w:r>
      <w:r w:rsidR="00C53AFC" w:rsidRPr="00497BCC">
        <w:rPr>
          <w:bCs/>
        </w:rPr>
        <w:br/>
      </w:r>
      <w:r w:rsidRPr="00497BCC">
        <w:rPr>
          <w:bCs/>
        </w:rPr>
        <w:t>i wdrażaniem Programu, a w szczególności monitoringiem, sprawozdawczością, kontrolą, audytem oraz ewaluacją.</w:t>
      </w:r>
    </w:p>
    <w:p w:rsidR="003B7930" w:rsidRPr="009A454F" w:rsidRDefault="006671A2">
      <w:pPr>
        <w:pStyle w:val="Nagwek1"/>
      </w:pPr>
      <w:r w:rsidRPr="00497BCC">
        <w:t xml:space="preserve">§ </w:t>
      </w:r>
      <w:r w:rsidR="00B52537" w:rsidRPr="00497BCC">
        <w:t>29</w:t>
      </w:r>
      <w:r w:rsidR="00DC237F" w:rsidRPr="00497BCC">
        <w:t>.</w:t>
      </w:r>
      <w:r w:rsidR="00F53654" w:rsidRPr="00497BCC">
        <w:br/>
      </w:r>
      <w:bookmarkStart w:id="21" w:name="_Hlk515024339"/>
      <w:r w:rsidR="00F53654" w:rsidRPr="00384BF4">
        <w:rPr>
          <w:rPrChange w:id="22" w:author="Kossewska-Lniak, Anna" w:date="2018-07-04T14:50:00Z">
            <w:rPr>
              <w:highlight w:val="yellow"/>
            </w:rPr>
          </w:rPrChange>
        </w:rPr>
        <w:t>Postępowanie w kwestiach spornych</w:t>
      </w:r>
      <w:bookmarkEnd w:id="21"/>
    </w:p>
    <w:p w:rsidR="00BC1389" w:rsidRPr="00497BCC" w:rsidRDefault="00BC1389" w:rsidP="009A454F"/>
    <w:p w:rsidR="00DC237F" w:rsidRPr="00497BCC" w:rsidRDefault="00DC237F" w:rsidP="00C0764B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>Wszelkie wątpliwości związane z realizacją niniejszej Umowy wyjaśniane będą przez</w:t>
      </w:r>
      <w:r w:rsidR="00F53654" w:rsidRPr="00497BCC">
        <w:t> </w:t>
      </w:r>
      <w:r w:rsidRPr="00497BCC">
        <w:t>Strony Umowy w formie pisemnej.</w:t>
      </w:r>
    </w:p>
    <w:p w:rsidR="00DC237F" w:rsidRPr="00497BCC" w:rsidRDefault="00DC237F" w:rsidP="00C0764B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 xml:space="preserve">W przypadku powstania sporów pomiędzy Stronami Umowy, prawem właściwym do ich rozstrzygania jest dla niniejszej umowy prawo obowiązujące na terytorium Rzeczypospolitej Polskiej. </w:t>
      </w:r>
    </w:p>
    <w:p w:rsidR="00DC237F" w:rsidRPr="00497BCC" w:rsidRDefault="00DC237F" w:rsidP="00C0764B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>Spory dotyczące Stron Umowy i wynikające z postanowień niniejszej Umowy lub</w:t>
      </w:r>
      <w:r w:rsidR="003506F2" w:rsidRPr="00497BCC">
        <w:t> </w:t>
      </w:r>
      <w:r w:rsidRPr="00497BCC">
        <w:t>w związku z niniejszą Umową, odnoszące się również do istnienia, ważności albo</w:t>
      </w:r>
      <w:r w:rsidR="003506F2" w:rsidRPr="00497BCC">
        <w:t> </w:t>
      </w:r>
      <w:r w:rsidRPr="00497BCC">
        <w:t>wypowiedzenia Umowy, rozpoznawalne w procesie, podlegają jurysdykcji właściwego sądu polskiego właściwego według siedziby Instytucji Zarządzającej, poza sprawami związanymi ze zwrotem dofinansowania na podstawie przepisów o finansach publicznych.</w:t>
      </w:r>
    </w:p>
    <w:p w:rsidR="00DC237F" w:rsidRPr="00497BCC" w:rsidRDefault="00DC237F" w:rsidP="00C0764B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>Strony Umowy podają następujące adresy dla wzajemnych doręczeń dokumentów, pism i oświadczeń składanych w toku wykonywania niniejszej Umowy:</w:t>
      </w:r>
    </w:p>
    <w:p w:rsidR="00DC237F" w:rsidRPr="00497BCC" w:rsidRDefault="00DC237F" w:rsidP="00C0764B">
      <w:pPr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</w:pPr>
      <w:r w:rsidRPr="00497BCC">
        <w:t>Instytucja Zarządzająca: Zarząd Województwa Świętokrzyskiego, Urząd Marszałkowski Województwa Świętokrzyskiego, Departament Wdrażania Europejskiego Funduszu Rozwoju Regionalnego</w:t>
      </w:r>
      <w:r w:rsidR="007A4778" w:rsidRPr="00497BCC">
        <w:t>,</w:t>
      </w:r>
      <w:r w:rsidRPr="00497BCC">
        <w:t xml:space="preserve"> </w:t>
      </w:r>
      <w:r w:rsidR="007A4778" w:rsidRPr="00497BCC">
        <w:t>ul. Sienkiewicza 63, 25-002 Kielce;</w:t>
      </w:r>
      <w:r w:rsidR="00905EF9" w:rsidRPr="00497BCC">
        <w:t xml:space="preserve"> </w:t>
      </w:r>
    </w:p>
    <w:p w:rsidR="00DC237F" w:rsidRPr="00497BCC" w:rsidRDefault="00DC237F" w:rsidP="00C0764B">
      <w:pPr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</w:pPr>
      <w:r w:rsidRPr="00497BCC">
        <w:t>Beneficjent: ……........................……… z siedzibą: ……</w:t>
      </w:r>
      <w:r w:rsidR="006E04CE" w:rsidRPr="00497BCC">
        <w:t>.</w:t>
      </w:r>
      <w:r w:rsidRPr="00497BCC">
        <w:t xml:space="preserve">.....................................……. </w:t>
      </w:r>
    </w:p>
    <w:p w:rsidR="00DC237F" w:rsidRPr="00497BCC" w:rsidRDefault="00DC237F" w:rsidP="00C0764B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>Wszelkie dokumenty, pisma i oświadczenia przesłane na adresy wskazane w ust. 4 Strony Umowy uznają za skutecznie doręczone, niezależnie od tego, czy dokumenty, pisma i oświadczenia zostały rzeczywiście odebrane przez Strony Umowy.</w:t>
      </w:r>
    </w:p>
    <w:p w:rsidR="00DC237F" w:rsidRPr="00497BCC" w:rsidRDefault="00DC237F" w:rsidP="00C0764B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 xml:space="preserve">Zmiana adresu przez którąkolwiek ze Stron Umowy wymaga pisemnego poinformowania drugiej Strony. </w:t>
      </w:r>
    </w:p>
    <w:p w:rsidR="007C5849" w:rsidRPr="00497BCC" w:rsidRDefault="00DC237F" w:rsidP="009A6871">
      <w:pPr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497BCC">
        <w:t>W przypadku zmiany adresu przez którąkolwiek ze Stron, bez uprzedniego poinformowania o tym fakcie drugiej Strony, wszelką korespondencję przesłaną na adresy Stron Umowy, wskazane powyżej, uznaje się za skutecznie doręczoną.</w:t>
      </w:r>
    </w:p>
    <w:p w:rsidR="003B7930" w:rsidRPr="00EE342A" w:rsidRDefault="00DC237F" w:rsidP="009A454F">
      <w:pPr>
        <w:pStyle w:val="Nagwek1"/>
      </w:pPr>
      <w:r w:rsidRPr="00EE342A">
        <w:lastRenderedPageBreak/>
        <w:t xml:space="preserve">§ </w:t>
      </w:r>
      <w:r w:rsidR="00B52537" w:rsidRPr="009A454F">
        <w:t>30</w:t>
      </w:r>
      <w:r w:rsidR="00D933E6" w:rsidRPr="009A454F">
        <w:t>.</w:t>
      </w:r>
      <w:r w:rsidR="00F53654" w:rsidRPr="009A454F">
        <w:br/>
      </w:r>
      <w:r w:rsidR="00F53654" w:rsidRPr="00384BF4">
        <w:rPr>
          <w:rPrChange w:id="23" w:author="Kossewska-Lniak, Anna" w:date="2018-07-04T14:50:00Z">
            <w:rPr>
              <w:highlight w:val="yellow"/>
            </w:rPr>
          </w:rPrChange>
        </w:rPr>
        <w:t>Egzemplarze Umowy</w:t>
      </w:r>
    </w:p>
    <w:p w:rsidR="003B7930" w:rsidRPr="00497BCC" w:rsidRDefault="00DC237F" w:rsidP="00BB47D7">
      <w:pPr>
        <w:jc w:val="both"/>
      </w:pPr>
      <w:r w:rsidRPr="00497BCC">
        <w:t>Niniejsza umowa została sporządzona w dwóch jednobrzmiących egzemplarzach, po jednym dla każdej ze Stron Umowy.</w:t>
      </w:r>
    </w:p>
    <w:p w:rsidR="003B7930" w:rsidRPr="009A454F" w:rsidRDefault="00D933E6">
      <w:pPr>
        <w:pStyle w:val="Nagwek1"/>
      </w:pPr>
      <w:r w:rsidRPr="00497BCC">
        <w:t>§ 3</w:t>
      </w:r>
      <w:r w:rsidR="00B52537" w:rsidRPr="00497BCC">
        <w:t>1</w:t>
      </w:r>
      <w:r w:rsidR="00DC237F" w:rsidRPr="00497BCC">
        <w:t>.</w:t>
      </w:r>
      <w:r w:rsidR="00F53654" w:rsidRPr="00497BCC">
        <w:br/>
      </w:r>
      <w:bookmarkStart w:id="24" w:name="_Hlk515024458"/>
      <w:r w:rsidR="00F53654" w:rsidRPr="00384BF4">
        <w:rPr>
          <w:rPrChange w:id="25" w:author="Kossewska-Lniak, Anna" w:date="2018-07-04T14:50:00Z">
            <w:rPr>
              <w:highlight w:val="yellow"/>
            </w:rPr>
          </w:rPrChange>
        </w:rPr>
        <w:t>Termin wejścia w życie Umowy</w:t>
      </w:r>
      <w:bookmarkEnd w:id="24"/>
    </w:p>
    <w:p w:rsidR="00497BCC" w:rsidRPr="00497BCC" w:rsidRDefault="00497BCC" w:rsidP="009A454F"/>
    <w:p w:rsidR="003B7930" w:rsidRPr="00497BCC" w:rsidRDefault="00DC237F" w:rsidP="00BB47D7">
      <w:pPr>
        <w:tabs>
          <w:tab w:val="num" w:pos="-2160"/>
        </w:tabs>
        <w:jc w:val="both"/>
        <w:outlineLvl w:val="0"/>
      </w:pPr>
      <w:r w:rsidRPr="00497BCC">
        <w:t>Umowa wchodzi w życie z dniem podpisania przez obie Strony.</w:t>
      </w:r>
    </w:p>
    <w:p w:rsidR="00AD2E02" w:rsidRPr="009A454F" w:rsidRDefault="00D933E6">
      <w:pPr>
        <w:pStyle w:val="Nagwek1"/>
      </w:pPr>
      <w:r w:rsidRPr="00497BCC">
        <w:t xml:space="preserve">§ </w:t>
      </w:r>
      <w:r w:rsidR="006671A2" w:rsidRPr="00497BCC">
        <w:t>3</w:t>
      </w:r>
      <w:r w:rsidR="00B52537" w:rsidRPr="00497BCC">
        <w:t>2</w:t>
      </w:r>
      <w:r w:rsidR="001D526E" w:rsidRPr="00497BCC">
        <w:t>.</w:t>
      </w:r>
      <w:r w:rsidR="00F53654" w:rsidRPr="00497BCC">
        <w:br/>
      </w:r>
      <w:bookmarkStart w:id="26" w:name="_Hlk515024504"/>
      <w:r w:rsidR="00F53654" w:rsidRPr="00384BF4">
        <w:rPr>
          <w:rPrChange w:id="27" w:author="Kossewska-Lniak, Anna" w:date="2018-07-04T14:50:00Z">
            <w:rPr>
              <w:highlight w:val="yellow"/>
            </w:rPr>
          </w:rPrChange>
        </w:rPr>
        <w:t>Załączniki</w:t>
      </w:r>
      <w:bookmarkEnd w:id="26"/>
    </w:p>
    <w:p w:rsidR="00497BCC" w:rsidRPr="00497BCC" w:rsidRDefault="00497BCC" w:rsidP="009A454F"/>
    <w:p w:rsidR="003B7930" w:rsidRPr="00497BCC" w:rsidRDefault="00DC237F" w:rsidP="00BB47D7">
      <w:pPr>
        <w:tabs>
          <w:tab w:val="num" w:pos="-2160"/>
        </w:tabs>
        <w:jc w:val="both"/>
      </w:pPr>
      <w:r w:rsidRPr="00497BCC">
        <w:t>Integralną część Umowy stanowią załączniki:</w:t>
      </w:r>
    </w:p>
    <w:p w:rsidR="00AD2E02" w:rsidRPr="00497BCC" w:rsidRDefault="00DC237F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497BCC">
        <w:rPr>
          <w:sz w:val="24"/>
        </w:rPr>
        <w:t xml:space="preserve">Zał. nr 1 </w:t>
      </w:r>
      <w:r w:rsidR="009403A8" w:rsidRPr="00497BCC">
        <w:rPr>
          <w:sz w:val="24"/>
        </w:rPr>
        <w:t xml:space="preserve">- </w:t>
      </w:r>
      <w:r w:rsidR="00EE1521" w:rsidRPr="00497BCC">
        <w:rPr>
          <w:sz w:val="24"/>
        </w:rPr>
        <w:t>Wniosek o dofinansowanie Projektu</w:t>
      </w:r>
      <w:r w:rsidR="00CA20FA" w:rsidRPr="00497BCC">
        <w:rPr>
          <w:sz w:val="24"/>
        </w:rPr>
        <w:t>;</w:t>
      </w:r>
    </w:p>
    <w:p w:rsidR="00CD067F" w:rsidRPr="00497BCC" w:rsidRDefault="009323E4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497BCC">
        <w:rPr>
          <w:sz w:val="24"/>
        </w:rPr>
        <w:t>Zał. nr 2</w:t>
      </w:r>
      <w:r w:rsidR="00CD067F" w:rsidRPr="00497BCC">
        <w:rPr>
          <w:sz w:val="24"/>
        </w:rPr>
        <w:t xml:space="preserve"> </w:t>
      </w:r>
      <w:r w:rsidR="00FF1D1A" w:rsidRPr="00497BCC">
        <w:rPr>
          <w:sz w:val="24"/>
        </w:rPr>
        <w:t xml:space="preserve">- </w:t>
      </w:r>
      <w:r w:rsidR="004E1543" w:rsidRPr="00497BCC">
        <w:rPr>
          <w:sz w:val="24"/>
        </w:rPr>
        <w:t>Obow</w:t>
      </w:r>
      <w:r w:rsidR="00CA20FA" w:rsidRPr="00497BCC">
        <w:rPr>
          <w:sz w:val="24"/>
        </w:rPr>
        <w:t>iązki informacyjne Beneficjenta;</w:t>
      </w:r>
    </w:p>
    <w:p w:rsidR="00CA20FA" w:rsidRPr="00497BCC" w:rsidRDefault="00CA20FA" w:rsidP="00BB47D7">
      <w:pPr>
        <w:pStyle w:val="Pisma"/>
        <w:tabs>
          <w:tab w:val="num" w:pos="-2160"/>
        </w:tabs>
        <w:autoSpaceDE/>
        <w:autoSpaceDN/>
        <w:rPr>
          <w:bCs/>
          <w:color w:val="000000"/>
          <w:sz w:val="22"/>
          <w:szCs w:val="22"/>
        </w:rPr>
      </w:pPr>
      <w:r w:rsidRPr="00497BCC">
        <w:rPr>
          <w:sz w:val="24"/>
        </w:rPr>
        <w:t xml:space="preserve">Zał. </w:t>
      </w:r>
      <w:r w:rsidR="00FF1D1A" w:rsidRPr="00497BCC">
        <w:rPr>
          <w:sz w:val="24"/>
        </w:rPr>
        <w:t>n</w:t>
      </w:r>
      <w:r w:rsidRPr="00497BCC">
        <w:rPr>
          <w:sz w:val="24"/>
        </w:rPr>
        <w:t>r</w:t>
      </w:r>
      <w:r w:rsidR="00FF1D1A" w:rsidRPr="00497BCC">
        <w:rPr>
          <w:sz w:val="24"/>
        </w:rPr>
        <w:t xml:space="preserve"> </w:t>
      </w:r>
      <w:r w:rsidRPr="00497BCC">
        <w:rPr>
          <w:sz w:val="24"/>
        </w:rPr>
        <w:t xml:space="preserve">3 - </w:t>
      </w:r>
      <w:r w:rsidR="00240E31" w:rsidRPr="00497BCC">
        <w:rPr>
          <w:bCs/>
          <w:color w:val="000000"/>
          <w:sz w:val="22"/>
          <w:szCs w:val="22"/>
        </w:rPr>
        <w:t>Formularz</w:t>
      </w:r>
      <w:r w:rsidRPr="00497BCC">
        <w:rPr>
          <w:bCs/>
          <w:color w:val="000000"/>
          <w:sz w:val="22"/>
          <w:szCs w:val="22"/>
        </w:rPr>
        <w:t xml:space="preserve"> wprowadzania zmian w projekcie r</w:t>
      </w:r>
      <w:r w:rsidR="00FF1D1A" w:rsidRPr="00497BCC">
        <w:rPr>
          <w:bCs/>
          <w:color w:val="000000"/>
          <w:sz w:val="22"/>
          <w:szCs w:val="22"/>
        </w:rPr>
        <w:t>ealizowanym w ramach RPOWŚ 2014-</w:t>
      </w:r>
      <w:r w:rsidRPr="00497BCC">
        <w:rPr>
          <w:bCs/>
          <w:color w:val="000000"/>
          <w:sz w:val="22"/>
          <w:szCs w:val="22"/>
        </w:rPr>
        <w:t>2020</w:t>
      </w:r>
      <w:r w:rsidR="0007332A" w:rsidRPr="00497BCC">
        <w:rPr>
          <w:bCs/>
          <w:color w:val="000000"/>
          <w:sz w:val="22"/>
          <w:szCs w:val="22"/>
        </w:rPr>
        <w:t>;</w:t>
      </w:r>
    </w:p>
    <w:p w:rsidR="0007332A" w:rsidRPr="00C23F42" w:rsidRDefault="0007332A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497BCC">
        <w:rPr>
          <w:sz w:val="24"/>
        </w:rPr>
        <w:t>Zał. nr</w:t>
      </w:r>
      <w:r w:rsidR="00FF1D1A" w:rsidRPr="00497BCC">
        <w:rPr>
          <w:sz w:val="24"/>
        </w:rPr>
        <w:t xml:space="preserve"> </w:t>
      </w:r>
      <w:r w:rsidRPr="00497BCC">
        <w:rPr>
          <w:sz w:val="24"/>
        </w:rPr>
        <w:t xml:space="preserve">4 </w:t>
      </w:r>
      <w:r w:rsidR="00FF1D1A" w:rsidRPr="00497BCC">
        <w:rPr>
          <w:sz w:val="24"/>
        </w:rPr>
        <w:t xml:space="preserve">- </w:t>
      </w:r>
      <w:r w:rsidRPr="00497BCC">
        <w:rPr>
          <w:sz w:val="24"/>
        </w:rPr>
        <w:t>Wykaz dokumentów wymaganych do złożenia przez Beneficjenta, warunkujących przekazanie dofinansowania.</w:t>
      </w:r>
    </w:p>
    <w:p w:rsidR="00F55AA3" w:rsidRDefault="00F55AA3" w:rsidP="00653E2B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497BCC" w:rsidRDefault="00497BCC" w:rsidP="00653E2B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497BCC" w:rsidRDefault="00497BCC" w:rsidP="00653E2B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F53654" w:rsidRDefault="00F53654" w:rsidP="00653E2B">
      <w:pPr>
        <w:pStyle w:val="Pisma"/>
        <w:tabs>
          <w:tab w:val="num" w:pos="-2160"/>
        </w:tabs>
        <w:autoSpaceDE/>
        <w:autoSpaceDN/>
        <w:rPr>
          <w:sz w:val="24"/>
        </w:rPr>
      </w:pPr>
      <w:r>
        <w:rPr>
          <w:sz w:val="24"/>
        </w:rPr>
        <w:t>Podpisy: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26"/>
        <w:gridCol w:w="4709"/>
      </w:tblGrid>
      <w:tr w:rsidR="00F53654" w:rsidTr="009A454F">
        <w:tc>
          <w:tcPr>
            <w:tcW w:w="4077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26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709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</w:tr>
      <w:tr w:rsidR="00F53654" w:rsidTr="009A454F">
        <w:tc>
          <w:tcPr>
            <w:tcW w:w="4077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426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709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</w:tr>
      <w:tr w:rsidR="00F53654" w:rsidTr="009A454F">
        <w:tc>
          <w:tcPr>
            <w:tcW w:w="4077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26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709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</w:tr>
      <w:tr w:rsidR="00F53654" w:rsidTr="009A454F">
        <w:tc>
          <w:tcPr>
            <w:tcW w:w="4077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426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709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</w:tr>
      <w:tr w:rsidR="00F53654" w:rsidTr="009A454F">
        <w:tc>
          <w:tcPr>
            <w:tcW w:w="4077" w:type="dxa"/>
          </w:tcPr>
          <w:p w:rsidR="00F53654" w:rsidRDefault="00F53654" w:rsidP="009A454F">
            <w:pPr>
              <w:pStyle w:val="Pisma"/>
              <w:tabs>
                <w:tab w:val="num" w:pos="-2160"/>
              </w:tabs>
              <w:autoSpaceDE/>
              <w:autoSpaceDN/>
              <w:spacing w:before="120"/>
              <w:jc w:val="center"/>
              <w:rPr>
                <w:b/>
              </w:rPr>
            </w:pPr>
            <w:r w:rsidRPr="007F13C4">
              <w:rPr>
                <w:b/>
              </w:rPr>
              <w:t>Instytucja Zarządzająca</w:t>
            </w:r>
          </w:p>
          <w:p w:rsidR="00F53654" w:rsidRDefault="00F53654" w:rsidP="009A454F">
            <w:pPr>
              <w:pStyle w:val="Pisma"/>
              <w:tabs>
                <w:tab w:val="num" w:pos="-2160"/>
              </w:tabs>
              <w:autoSpaceDE/>
              <w:autoSpaceDN/>
              <w:jc w:val="center"/>
              <w:rPr>
                <w:sz w:val="24"/>
              </w:rPr>
            </w:pPr>
            <w:r w:rsidRPr="007F13C4">
              <w:rPr>
                <w:b/>
              </w:rPr>
              <w:t>RPO WŚ na lata 2014-2020</w:t>
            </w:r>
          </w:p>
        </w:tc>
        <w:tc>
          <w:tcPr>
            <w:tcW w:w="426" w:type="dxa"/>
          </w:tcPr>
          <w:p w:rsidR="00F53654" w:rsidRDefault="00F53654" w:rsidP="00653E2B">
            <w:pPr>
              <w:pStyle w:val="Pisma"/>
              <w:tabs>
                <w:tab w:val="num" w:pos="-2160"/>
              </w:tabs>
              <w:autoSpaceDE/>
              <w:autoSpaceDN/>
              <w:rPr>
                <w:sz w:val="24"/>
              </w:rPr>
            </w:pPr>
          </w:p>
        </w:tc>
        <w:tc>
          <w:tcPr>
            <w:tcW w:w="4709" w:type="dxa"/>
            <w:vAlign w:val="center"/>
          </w:tcPr>
          <w:p w:rsidR="00F53654" w:rsidRDefault="00F53654" w:rsidP="009A454F">
            <w:pPr>
              <w:pStyle w:val="Pisma"/>
              <w:tabs>
                <w:tab w:val="num" w:pos="-2160"/>
              </w:tabs>
              <w:autoSpaceDE/>
              <w:autoSpaceDN/>
              <w:jc w:val="center"/>
              <w:rPr>
                <w:sz w:val="24"/>
              </w:rPr>
            </w:pPr>
            <w:r w:rsidRPr="007F13C4">
              <w:rPr>
                <w:b/>
              </w:rPr>
              <w:t>Beneficjent</w:t>
            </w:r>
          </w:p>
        </w:tc>
      </w:tr>
    </w:tbl>
    <w:p w:rsidR="00D2752D" w:rsidRPr="00EA5EA8" w:rsidRDefault="00DC237F" w:rsidP="009A454F">
      <w:pPr>
        <w:pStyle w:val="Pisma"/>
        <w:tabs>
          <w:tab w:val="num" w:pos="-2160"/>
        </w:tabs>
        <w:autoSpaceDE/>
        <w:autoSpaceDN/>
        <w:rPr>
          <w:b/>
        </w:rPr>
      </w:pPr>
      <w:r w:rsidRPr="00EA5EA8">
        <w:rPr>
          <w:b/>
        </w:rPr>
        <w:t xml:space="preserve"> </w:t>
      </w:r>
    </w:p>
    <w:sectPr w:rsidR="00D2752D" w:rsidRPr="00EA5EA8" w:rsidSect="00CD64C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88" w:rsidRDefault="002E1988" w:rsidP="00030637">
      <w:r>
        <w:separator/>
      </w:r>
    </w:p>
  </w:endnote>
  <w:endnote w:type="continuationSeparator" w:id="0">
    <w:p w:rsidR="002E1988" w:rsidRDefault="002E1988" w:rsidP="000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75681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5AFE" w:rsidRPr="009A454F" w:rsidRDefault="004C5AFE" w:rsidP="009A454F">
        <w:pPr>
          <w:jc w:val="center"/>
          <w:rPr>
            <w:b/>
          </w:rPr>
        </w:pPr>
        <w:r w:rsidRPr="009A454F">
          <w:rPr>
            <w:b/>
            <w:sz w:val="20"/>
            <w:szCs w:val="20"/>
          </w:rPr>
          <w:fldChar w:fldCharType="begin"/>
        </w:r>
        <w:r w:rsidRPr="009A454F">
          <w:rPr>
            <w:b/>
            <w:sz w:val="20"/>
            <w:szCs w:val="20"/>
          </w:rPr>
          <w:instrText xml:space="preserve"> PAGE   \* MERGEFORMAT </w:instrText>
        </w:r>
        <w:r w:rsidRPr="009A454F">
          <w:rPr>
            <w:b/>
            <w:sz w:val="20"/>
            <w:szCs w:val="20"/>
          </w:rPr>
          <w:fldChar w:fldCharType="separate"/>
        </w:r>
        <w:r w:rsidR="00E22369">
          <w:rPr>
            <w:b/>
            <w:noProof/>
            <w:sz w:val="20"/>
            <w:szCs w:val="20"/>
          </w:rPr>
          <w:t>37</w:t>
        </w:r>
        <w:r w:rsidRPr="009A454F">
          <w:rPr>
            <w:b/>
            <w:sz w:val="20"/>
            <w:szCs w:val="20"/>
          </w:rPr>
          <w:fldChar w:fldCharType="end"/>
        </w:r>
        <w:r w:rsidRPr="009A454F">
          <w:rPr>
            <w:b/>
            <w:sz w:val="20"/>
            <w:szCs w:val="20"/>
          </w:rPr>
          <w:t>/</w:t>
        </w:r>
        <w:r w:rsidRPr="009A454F">
          <w:rPr>
            <w:b/>
            <w:sz w:val="20"/>
            <w:szCs w:val="20"/>
          </w:rPr>
          <w:fldChar w:fldCharType="begin"/>
        </w:r>
        <w:r w:rsidRPr="009A454F">
          <w:rPr>
            <w:b/>
            <w:sz w:val="20"/>
            <w:szCs w:val="20"/>
          </w:rPr>
          <w:instrText xml:space="preserve"> NUMPAGES   \* MERGEFORMAT </w:instrText>
        </w:r>
        <w:r w:rsidRPr="009A454F">
          <w:rPr>
            <w:b/>
            <w:sz w:val="20"/>
            <w:szCs w:val="20"/>
          </w:rPr>
          <w:fldChar w:fldCharType="separate"/>
        </w:r>
        <w:r w:rsidR="00E22369">
          <w:rPr>
            <w:b/>
            <w:noProof/>
            <w:sz w:val="20"/>
            <w:szCs w:val="20"/>
          </w:rPr>
          <w:t>37</w:t>
        </w:r>
        <w:r w:rsidRPr="009A454F">
          <w:rPr>
            <w:b/>
            <w:sz w:val="20"/>
            <w:szCs w:val="20"/>
          </w:rPr>
          <w:fldChar w:fldCharType="end"/>
        </w:r>
      </w:p>
    </w:sdtContent>
  </w:sdt>
  <w:p w:rsidR="004C5AFE" w:rsidRDefault="004C5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E" w:rsidRPr="009A454F" w:rsidRDefault="00E22369" w:rsidP="009A454F">
    <w:pPr>
      <w:jc w:val="center"/>
      <w:rPr>
        <w:b/>
      </w:rPr>
    </w:pPr>
    <w:sdt>
      <w:sdtPr>
        <w:rPr>
          <w:b/>
        </w:rPr>
        <w:id w:val="183610027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4C5AFE" w:rsidRPr="009A454F">
          <w:rPr>
            <w:b/>
            <w:sz w:val="20"/>
            <w:szCs w:val="20"/>
          </w:rPr>
          <w:fldChar w:fldCharType="begin"/>
        </w:r>
        <w:r w:rsidR="004C5AFE" w:rsidRPr="009A454F">
          <w:rPr>
            <w:b/>
            <w:sz w:val="20"/>
            <w:szCs w:val="20"/>
          </w:rPr>
          <w:instrText xml:space="preserve"> PAGE   \* MERGEFORMAT </w:instrText>
        </w:r>
        <w:r w:rsidR="004C5AFE" w:rsidRPr="009A454F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</w:t>
        </w:r>
        <w:r w:rsidR="004C5AFE" w:rsidRPr="009A454F">
          <w:rPr>
            <w:b/>
            <w:noProof/>
            <w:sz w:val="20"/>
            <w:szCs w:val="20"/>
          </w:rPr>
          <w:fldChar w:fldCharType="end"/>
        </w:r>
      </w:sdtContent>
    </w:sdt>
    <w:r w:rsidR="004C5AFE" w:rsidRPr="009A454F">
      <w:rPr>
        <w:b/>
        <w:sz w:val="20"/>
        <w:szCs w:val="20"/>
      </w:rPr>
      <w:t>/</w:t>
    </w:r>
    <w:r w:rsidR="004C5AFE" w:rsidRPr="009A454F">
      <w:rPr>
        <w:b/>
        <w:sz w:val="20"/>
        <w:szCs w:val="20"/>
      </w:rPr>
      <w:fldChar w:fldCharType="begin"/>
    </w:r>
    <w:r w:rsidR="004C5AFE" w:rsidRPr="009A454F">
      <w:rPr>
        <w:b/>
        <w:sz w:val="20"/>
        <w:szCs w:val="20"/>
      </w:rPr>
      <w:instrText xml:space="preserve"> NUMPAGES   \* MERGEFORMAT </w:instrText>
    </w:r>
    <w:r w:rsidR="004C5AFE" w:rsidRPr="009A454F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37</w:t>
    </w:r>
    <w:r w:rsidR="004C5AFE" w:rsidRPr="009A454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88" w:rsidRDefault="002E1988" w:rsidP="00030637">
      <w:r>
        <w:separator/>
      </w:r>
    </w:p>
  </w:footnote>
  <w:footnote w:type="continuationSeparator" w:id="0">
    <w:p w:rsidR="002E1988" w:rsidRDefault="002E1988" w:rsidP="00030637">
      <w:r>
        <w:continuationSeparator/>
      </w:r>
    </w:p>
  </w:footnote>
  <w:footnote w:id="1">
    <w:p w:rsidR="004C5AFE" w:rsidRPr="00F8087D" w:rsidRDefault="004C5AF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Wzór umowy stanowi minimalny zakres praw i obowiązków Stron i może być przez Strony zmieniony lub uzupełniony </w:t>
      </w:r>
      <w:r>
        <w:rPr>
          <w:sz w:val="18"/>
          <w:szCs w:val="18"/>
        </w:rPr>
        <w:br/>
      </w:r>
      <w:r w:rsidRPr="00F8087D">
        <w:rPr>
          <w:sz w:val="18"/>
          <w:szCs w:val="18"/>
        </w:rPr>
        <w:t>o postanowienia niezbędne dla realizacji projektu, w tym w szczególności w zakresie niezbędnym dla zachowania zgodności jego zapisów z treścią przepisów prawa wspólnotowego lub krajowego, wytycznych i zasad RPO WŚ</w:t>
      </w:r>
      <w:r>
        <w:rPr>
          <w:sz w:val="18"/>
          <w:szCs w:val="18"/>
        </w:rPr>
        <w:t xml:space="preserve"> na lata 2014-2020</w:t>
      </w:r>
      <w:r w:rsidRPr="00F8087D">
        <w:rPr>
          <w:sz w:val="18"/>
          <w:szCs w:val="18"/>
        </w:rPr>
        <w:t>.</w:t>
      </w:r>
    </w:p>
  </w:footnote>
  <w:footnote w:id="2">
    <w:p w:rsidR="004C5AFE" w:rsidRPr="00F8087D" w:rsidRDefault="004C5AF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numer U</w:t>
      </w:r>
      <w:r w:rsidRPr="00F8087D">
        <w:rPr>
          <w:sz w:val="18"/>
          <w:szCs w:val="18"/>
        </w:rPr>
        <w:t>mowy</w:t>
      </w:r>
      <w:r>
        <w:rPr>
          <w:sz w:val="18"/>
          <w:szCs w:val="18"/>
        </w:rPr>
        <w:t>.</w:t>
      </w:r>
    </w:p>
  </w:footnote>
  <w:footnote w:id="3">
    <w:p w:rsidR="004C5AFE" w:rsidRPr="00F8087D" w:rsidRDefault="004C5AF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wpisać numer oraz pełny tytuł P</w:t>
      </w:r>
      <w:r w:rsidRPr="00F8087D">
        <w:rPr>
          <w:sz w:val="18"/>
          <w:szCs w:val="18"/>
        </w:rPr>
        <w:t>rojektu, zgodnie z aktualnym wnioski</w:t>
      </w:r>
      <w:r>
        <w:rPr>
          <w:sz w:val="18"/>
          <w:szCs w:val="18"/>
        </w:rPr>
        <w:t>em o dofinansowanie realizacji P</w:t>
      </w:r>
      <w:r w:rsidRPr="00F8087D">
        <w:rPr>
          <w:sz w:val="18"/>
          <w:szCs w:val="18"/>
        </w:rPr>
        <w:t>rojektu.</w:t>
      </w:r>
    </w:p>
  </w:footnote>
  <w:footnote w:id="4">
    <w:p w:rsidR="004C5AFE" w:rsidRPr="00F8087D" w:rsidRDefault="004C5AF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właściwy numer i </w:t>
      </w:r>
      <w:r>
        <w:rPr>
          <w:sz w:val="18"/>
          <w:szCs w:val="18"/>
        </w:rPr>
        <w:t xml:space="preserve">pełną </w:t>
      </w:r>
      <w:r w:rsidRPr="00F8087D">
        <w:rPr>
          <w:sz w:val="18"/>
          <w:szCs w:val="18"/>
        </w:rPr>
        <w:t>nazwę Działania.</w:t>
      </w:r>
    </w:p>
  </w:footnote>
  <w:footnote w:id="5">
    <w:p w:rsidR="004C5AFE" w:rsidRPr="00F8087D" w:rsidRDefault="004C5AF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numer ora</w:t>
      </w:r>
      <w:r>
        <w:rPr>
          <w:sz w:val="18"/>
          <w:szCs w:val="18"/>
        </w:rPr>
        <w:t>z pełną nazwę Osi priorytetowej</w:t>
      </w:r>
      <w:r w:rsidRPr="00F8087D">
        <w:rPr>
          <w:sz w:val="18"/>
          <w:szCs w:val="18"/>
        </w:rPr>
        <w:t xml:space="preserve"> RPOWŚ na lata 2014-2020.</w:t>
      </w:r>
    </w:p>
  </w:footnote>
  <w:footnote w:id="6">
    <w:p w:rsidR="004C5AFE" w:rsidRPr="00F8087D" w:rsidRDefault="004C5AFE" w:rsidP="00F8087D">
      <w:pPr>
        <w:pStyle w:val="Tekstprzypisudolnego"/>
        <w:contextualSpacing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 xml:space="preserve">Należy wpisać pełną nazwę i adres siedziby Beneficjenta, a gdy posiada, to również  NIP, REGON, numer KRS lub wpis do centralnej ewidencji i informacji o działalności gospodarczej (w </w:t>
      </w:r>
      <w:r>
        <w:rPr>
          <w:sz w:val="18"/>
          <w:szCs w:val="18"/>
        </w:rPr>
        <w:t>zależności od statusu prawnego B</w:t>
      </w:r>
      <w:r w:rsidRPr="00F8087D">
        <w:rPr>
          <w:sz w:val="18"/>
          <w:szCs w:val="18"/>
        </w:rPr>
        <w:t>eneficjenta).</w:t>
      </w:r>
    </w:p>
  </w:footnote>
  <w:footnote w:id="7">
    <w:p w:rsidR="004C5AFE" w:rsidRPr="00F8087D" w:rsidRDefault="004C5AF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imię, nazwisko oraz pełnioną funkcję.</w:t>
      </w:r>
    </w:p>
  </w:footnote>
  <w:footnote w:id="8">
    <w:p w:rsidR="004C5AFE" w:rsidRPr="00F8087D" w:rsidRDefault="004C5AFE" w:rsidP="00F8087D">
      <w:pPr>
        <w:pStyle w:val="Tekstprzypisudolnego"/>
        <w:contextualSpacing/>
        <w:jc w:val="both"/>
        <w:rPr>
          <w:color w:val="FF0000"/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>Niepotrzebne skreślić.</w:t>
      </w:r>
    </w:p>
  </w:footnote>
  <w:footnote w:id="9">
    <w:p w:rsidR="004C5AFE" w:rsidRPr="001D445E" w:rsidRDefault="004C5AFE">
      <w:pPr>
        <w:pStyle w:val="Tekstprzypisudolnego"/>
        <w:rPr>
          <w:sz w:val="18"/>
          <w:szCs w:val="18"/>
        </w:rPr>
      </w:pPr>
      <w:r w:rsidRPr="001D445E">
        <w:rPr>
          <w:rStyle w:val="Odwoanieprzypisudolnego"/>
          <w:sz w:val="18"/>
          <w:szCs w:val="18"/>
        </w:rPr>
        <w:footnoteRef/>
      </w:r>
      <w:r w:rsidRPr="001D445E">
        <w:rPr>
          <w:sz w:val="18"/>
          <w:szCs w:val="18"/>
        </w:rPr>
        <w:t xml:space="preserve"> Stopa dofinansowania dla projektu rozumiana jako % dofinansowania wydatków kwalifikowalnych.</w:t>
      </w:r>
    </w:p>
  </w:footnote>
  <w:footnote w:id="10">
    <w:p w:rsidR="004C5AFE" w:rsidRPr="003954F2" w:rsidRDefault="004C5AFE" w:rsidP="00D40830">
      <w:pPr>
        <w:pStyle w:val="Tekstprzypisudolnego"/>
        <w:rPr>
          <w:sz w:val="18"/>
          <w:szCs w:val="18"/>
        </w:rPr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W przypadku, gdy dofinansowanie przekazywane jest w formie zaliczki rach</w:t>
      </w:r>
      <w:r>
        <w:rPr>
          <w:sz w:val="18"/>
          <w:szCs w:val="18"/>
        </w:rPr>
        <w:t>unek musi być wyodrębniony dla P</w:t>
      </w:r>
      <w:r w:rsidRPr="003954F2">
        <w:rPr>
          <w:sz w:val="18"/>
          <w:szCs w:val="18"/>
        </w:rPr>
        <w:t>rojektu.</w:t>
      </w:r>
    </w:p>
  </w:footnote>
  <w:footnote w:id="11">
    <w:p w:rsidR="004C5AFE" w:rsidRDefault="004C5AFE">
      <w:pPr>
        <w:pStyle w:val="Tekstprzypisudolnego"/>
      </w:pPr>
      <w:r>
        <w:rPr>
          <w:rStyle w:val="Odwoanieprzypisudolnego"/>
        </w:rPr>
        <w:footnoteRef/>
      </w:r>
      <w:r>
        <w:t xml:space="preserve"> Podwójne finansowanie dotyczyć będzie wyłącznie tej części kredytu lub pożyczki, która została umorzona.</w:t>
      </w:r>
    </w:p>
  </w:footnote>
  <w:footnote w:id="12">
    <w:p w:rsidR="004C5AFE" w:rsidRPr="005B6F0B" w:rsidRDefault="004C5AFE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tytuł Projektu zgodnie z wnioskiem o dofinansowanie.</w:t>
      </w:r>
    </w:p>
  </w:footnote>
  <w:footnote w:id="13">
    <w:p w:rsidR="004C5AFE" w:rsidRPr="005B6F0B" w:rsidRDefault="004C5AFE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numer Projektu</w:t>
      </w:r>
      <w:r>
        <w:rPr>
          <w:sz w:val="18"/>
          <w:szCs w:val="18"/>
        </w:rPr>
        <w:t>.</w:t>
      </w:r>
    </w:p>
  </w:footnote>
  <w:footnote w:id="14">
    <w:p w:rsidR="004C5AFE" w:rsidRPr="0019330C" w:rsidRDefault="004C5AFE" w:rsidP="0019330C">
      <w:pPr>
        <w:pStyle w:val="Tekstprzypisudolnego"/>
        <w:jc w:val="both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</w:t>
      </w:r>
      <w:r w:rsidRPr="0019330C">
        <w:rPr>
          <w:sz w:val="18"/>
          <w:szCs w:val="18"/>
        </w:rPr>
        <w:t>właściwy numer i pełną nazwę Działania.</w:t>
      </w:r>
    </w:p>
  </w:footnote>
  <w:footnote w:id="15">
    <w:p w:rsidR="004C5AFE" w:rsidRPr="0019330C" w:rsidRDefault="004C5AFE" w:rsidP="0019330C">
      <w:pPr>
        <w:pStyle w:val="Tekstprzypisudolnego"/>
        <w:jc w:val="both"/>
        <w:rPr>
          <w:sz w:val="18"/>
          <w:szCs w:val="18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Należy wpisać numer oraz pełną nazwę Osi priorytetowej  RPOWŚ na lata 2014-2020.</w:t>
      </w:r>
    </w:p>
  </w:footnote>
  <w:footnote w:id="16">
    <w:p w:rsidR="004C5AFE" w:rsidRPr="0019330C" w:rsidRDefault="004C5AFE" w:rsidP="0019330C">
      <w:pPr>
        <w:pStyle w:val="Tekstprzypisudolnego"/>
        <w:jc w:val="both"/>
        <w:rPr>
          <w:sz w:val="18"/>
          <w:szCs w:val="18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Stopa dofinansowania nie jest wpisywana w przypadku różnej intensywności pomocy w ramach Projektu.</w:t>
      </w:r>
    </w:p>
  </w:footnote>
  <w:footnote w:id="17">
    <w:p w:rsidR="004C5AFE" w:rsidRPr="00B00303" w:rsidRDefault="004C5AFE" w:rsidP="0019330C">
      <w:pPr>
        <w:pStyle w:val="Tekstprzypisudolnego"/>
        <w:jc w:val="both"/>
        <w:rPr>
          <w:color w:val="FF0000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Wypełnić te podpunkty, które dotyczą. W przypadku objęcia Projektu pomocą publiczną/pomocą de </w:t>
      </w:r>
      <w:proofErr w:type="spellStart"/>
      <w:r w:rsidRPr="0019330C">
        <w:rPr>
          <w:sz w:val="18"/>
          <w:szCs w:val="18"/>
        </w:rPr>
        <w:t>minimis</w:t>
      </w:r>
      <w:proofErr w:type="spellEnd"/>
      <w:r w:rsidRPr="0019330C">
        <w:rPr>
          <w:sz w:val="18"/>
          <w:szCs w:val="18"/>
        </w:rPr>
        <w:t xml:space="preserve"> wskazaną </w:t>
      </w:r>
      <w:r w:rsidRPr="0019330C">
        <w:rPr>
          <w:sz w:val="18"/>
          <w:szCs w:val="18"/>
        </w:rPr>
        <w:br/>
        <w:t>w podpunktach należy wpisać podstawę prawną oraz numer referencyjny jeśli dotyczy. Niepotrzebne podpunkty skreślić.</w:t>
      </w:r>
    </w:p>
  </w:footnote>
  <w:footnote w:id="18">
    <w:p w:rsidR="004C5AFE" w:rsidRDefault="004C5AFE">
      <w:pPr>
        <w:pStyle w:val="Tekstprzypisudolnego"/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19">
    <w:p w:rsidR="004C5AFE" w:rsidRPr="00436FBC" w:rsidRDefault="004C5AFE">
      <w:pPr>
        <w:pStyle w:val="Tekstprzypisudolnego"/>
      </w:pPr>
      <w:r w:rsidRPr="00436FBC">
        <w:rPr>
          <w:rStyle w:val="Odwoanieprzypisudolnego"/>
        </w:rPr>
        <w:footnoteRef/>
      </w:r>
      <w:r w:rsidRPr="00436FBC">
        <w:t xml:space="preserve"> </w:t>
      </w:r>
      <w:r w:rsidRPr="00436FBC">
        <w:rPr>
          <w:sz w:val="18"/>
          <w:szCs w:val="18"/>
        </w:rPr>
        <w:t>Jeżeli dotyczy, należy wpisać numer konkursu/naboru. Jeżeli nie dotyczy, niepotrzebne skreślić.</w:t>
      </w:r>
    </w:p>
  </w:footnote>
  <w:footnote w:id="20">
    <w:p w:rsidR="004C5AFE" w:rsidRPr="00436FBC" w:rsidRDefault="004C5AFE">
      <w:pPr>
        <w:pStyle w:val="Tekstprzypisudolnego"/>
        <w:rPr>
          <w:sz w:val="18"/>
          <w:szCs w:val="18"/>
        </w:rPr>
      </w:pPr>
      <w:r w:rsidRPr="00436FBC">
        <w:rPr>
          <w:rStyle w:val="Odwoanieprzypisudolnego"/>
        </w:rPr>
        <w:footnoteRef/>
      </w:r>
      <w:r w:rsidRPr="00436FBC">
        <w:t xml:space="preserve"> </w:t>
      </w:r>
      <w:r w:rsidRPr="00436FBC">
        <w:rPr>
          <w:sz w:val="18"/>
          <w:szCs w:val="18"/>
        </w:rPr>
        <w:t>Jeżeli dotyczy, należy wpisać numer konkursu/naboru. Jeżeli nie dotyczy, niepotrzebne skreślić.</w:t>
      </w:r>
    </w:p>
  </w:footnote>
  <w:footnote w:id="21">
    <w:p w:rsidR="004C5AFE" w:rsidRPr="002830B9" w:rsidRDefault="004C5AFE" w:rsidP="00391340">
      <w:pPr>
        <w:pStyle w:val="Tekstprzypisudolnego"/>
        <w:jc w:val="both"/>
        <w:rPr>
          <w:sz w:val="18"/>
          <w:szCs w:val="18"/>
        </w:rPr>
      </w:pPr>
      <w:r w:rsidRPr="00436FBC">
        <w:rPr>
          <w:rStyle w:val="Odwoanieprzypisudolnego"/>
          <w:sz w:val="18"/>
          <w:szCs w:val="18"/>
        </w:rPr>
        <w:footnoteRef/>
      </w:r>
      <w:r w:rsidRPr="00436FBC">
        <w:rPr>
          <w:sz w:val="18"/>
          <w:szCs w:val="18"/>
        </w:rPr>
        <w:t xml:space="preserve"> Dotyczy przypadku, gdy projekt jest realizowany w ramach partnerstwa.</w:t>
      </w:r>
      <w:r w:rsidRPr="002830B9">
        <w:rPr>
          <w:sz w:val="18"/>
          <w:szCs w:val="18"/>
        </w:rPr>
        <w:t xml:space="preserve"> </w:t>
      </w:r>
    </w:p>
  </w:footnote>
  <w:footnote w:id="22">
    <w:p w:rsidR="004C5AFE" w:rsidRPr="002830B9" w:rsidRDefault="004C5AFE" w:rsidP="00DD6707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 w:rsidRPr="002830B9">
        <w:rPr>
          <w:sz w:val="18"/>
          <w:szCs w:val="18"/>
        </w:rPr>
        <w:t xml:space="preserve"> W przypadku realizacji przez jednostkę organizacyj</w:t>
      </w:r>
      <w:r>
        <w:rPr>
          <w:sz w:val="18"/>
          <w:szCs w:val="18"/>
        </w:rPr>
        <w:t>ną Beneficjenta lub/i Partnera p</w:t>
      </w:r>
      <w:r w:rsidRPr="002830B9">
        <w:rPr>
          <w:sz w:val="18"/>
          <w:szCs w:val="18"/>
        </w:rPr>
        <w:t>rojektu należy wpisać nazwy jednostek realizujących, adresy, numery Regon lub/i NIP (w zależności od statusu prawnego jednost</w:t>
      </w:r>
      <w:r>
        <w:rPr>
          <w:sz w:val="18"/>
          <w:szCs w:val="18"/>
        </w:rPr>
        <w:t>ki realizującej). Jeżeli p</w:t>
      </w:r>
      <w:r w:rsidRPr="002830B9">
        <w:rPr>
          <w:sz w:val="18"/>
          <w:szCs w:val="18"/>
        </w:rPr>
        <w:t>rojekt będzie realizowany wyłącznie przez podmiot wskazany jako Beneficjent, ust. 3 należy wykreślić.</w:t>
      </w:r>
    </w:p>
  </w:footnote>
  <w:footnote w:id="23">
    <w:p w:rsidR="004C5AFE" w:rsidRPr="009610A7" w:rsidRDefault="004C5AFE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W przypadku, gdy dofinansowanie przekazywane  jest w formie zaliczki rachunek musi być wyodrębniony dla Projektu.</w:t>
      </w:r>
    </w:p>
  </w:footnote>
  <w:footnote w:id="24">
    <w:p w:rsidR="004C5AFE" w:rsidRPr="00444A08" w:rsidRDefault="004C5AFE" w:rsidP="00B83DEA">
      <w:pPr>
        <w:pStyle w:val="Tekstprzypisudolnego"/>
        <w:jc w:val="both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rStyle w:val="Odwoanieprzypisudolnego"/>
        </w:rPr>
        <w:t xml:space="preserve"> </w:t>
      </w:r>
      <w:r w:rsidRPr="009610A7">
        <w:rPr>
          <w:sz w:val="18"/>
          <w:szCs w:val="18"/>
        </w:rPr>
        <w:t>W przypadku, gdy Beneficjent nie jest odbior</w:t>
      </w:r>
      <w:r>
        <w:rPr>
          <w:sz w:val="18"/>
          <w:szCs w:val="18"/>
        </w:rPr>
        <w:t>cą środków należy wpisać nazwę,</w:t>
      </w:r>
      <w:r w:rsidRPr="009610A7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odbiorcy dofinansowania.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444A08">
        <w:rPr>
          <w:sz w:val="18"/>
          <w:szCs w:val="18"/>
        </w:rPr>
        <w:t>W przypadku gdy nie dotyczy należy wykreślić.</w:t>
      </w:r>
    </w:p>
  </w:footnote>
  <w:footnote w:id="25">
    <w:p w:rsidR="004C5AFE" w:rsidRPr="00444A08" w:rsidRDefault="004C5AFE">
      <w:pPr>
        <w:pStyle w:val="Tekstprzypisudolnego"/>
        <w:rPr>
          <w:sz w:val="18"/>
          <w:szCs w:val="18"/>
        </w:rPr>
      </w:pPr>
      <w:r w:rsidRPr="00444A08">
        <w:rPr>
          <w:rStyle w:val="Odwoanieprzypisudolnego"/>
          <w:sz w:val="18"/>
          <w:szCs w:val="18"/>
        </w:rPr>
        <w:footnoteRef/>
      </w:r>
      <w:r w:rsidRPr="00444A08">
        <w:rPr>
          <w:sz w:val="18"/>
          <w:szCs w:val="18"/>
        </w:rPr>
        <w:t xml:space="preserve"> Należy wpisać nazwę, adres i NIP Beneficjenta.</w:t>
      </w:r>
    </w:p>
  </w:footnote>
  <w:footnote w:id="26">
    <w:p w:rsidR="004C5AFE" w:rsidRPr="00444A08" w:rsidRDefault="004C5AFE" w:rsidP="009F1435">
      <w:pPr>
        <w:pStyle w:val="Tekstprzypisudolnego"/>
        <w:rPr>
          <w:sz w:val="18"/>
          <w:szCs w:val="18"/>
        </w:rPr>
      </w:pPr>
      <w:r w:rsidRPr="00444A08">
        <w:rPr>
          <w:rStyle w:val="Odwoanieprzypisudolnego"/>
          <w:sz w:val="18"/>
          <w:szCs w:val="18"/>
        </w:rPr>
        <w:footnoteRef/>
      </w:r>
      <w:r w:rsidRPr="00444A08">
        <w:rPr>
          <w:sz w:val="18"/>
          <w:szCs w:val="18"/>
        </w:rPr>
        <w:t xml:space="preserve"> Należy wpisać nazwę, adres i NIP Beneficjenta.</w:t>
      </w:r>
    </w:p>
  </w:footnote>
  <w:footnote w:id="27">
    <w:p w:rsidR="004C5AFE" w:rsidRPr="009610A7" w:rsidRDefault="004C5AFE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Niepotrzebne skreślić.</w:t>
      </w:r>
    </w:p>
  </w:footnote>
  <w:footnote w:id="28">
    <w:p w:rsidR="004C5AFE" w:rsidRDefault="004C5AFE">
      <w:pPr>
        <w:pStyle w:val="Tekstprzypisudolnego"/>
      </w:pPr>
      <w:r w:rsidRPr="009610A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nazwę,</w:t>
      </w:r>
      <w:r w:rsidRPr="009610A7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Partnera.</w:t>
      </w:r>
    </w:p>
  </w:footnote>
  <w:footnote w:id="29">
    <w:p w:rsidR="004C5AFE" w:rsidRPr="00EE7534" w:rsidRDefault="004C5AFE" w:rsidP="008056A4">
      <w:pPr>
        <w:pStyle w:val="Tekstprzypisudolnego"/>
        <w:jc w:val="both"/>
        <w:rPr>
          <w:sz w:val="18"/>
          <w:szCs w:val="18"/>
        </w:rPr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Załącznik wymagany w przypadku, gdy obowiązek sporządzenia tych dokumentów wynika z umowy z wykonawcą lub przepisów prawa.</w:t>
      </w:r>
    </w:p>
  </w:footnote>
  <w:footnote w:id="30">
    <w:p w:rsidR="004C5AFE" w:rsidRPr="003E0247" w:rsidRDefault="004C5AFE" w:rsidP="007D5809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 w:rsidRPr="004E67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6771">
        <w:rPr>
          <w:rFonts w:ascii="Arial" w:hAnsi="Arial" w:cs="Arial"/>
          <w:sz w:val="16"/>
          <w:szCs w:val="16"/>
        </w:rPr>
        <w:t xml:space="preserve"> </w:t>
      </w:r>
      <w:r w:rsidRPr="007D5809">
        <w:rPr>
          <w:sz w:val="18"/>
          <w:szCs w:val="18"/>
        </w:rPr>
        <w:t xml:space="preserve">Dotyczy tylko beneficjentów będących podmiotami wykonującymi działalność leczniczą [zdefiniowanymi zgodnie z art. 2 ust. 1 pkt 5 ustawy z dnia 15 kwietnia 2011 r. o działalności leczniczej (Dz. U. z 2015 r. poz. 618, z </w:t>
      </w:r>
      <w:proofErr w:type="spellStart"/>
      <w:r w:rsidRPr="007D5809">
        <w:rPr>
          <w:sz w:val="18"/>
          <w:szCs w:val="18"/>
        </w:rPr>
        <w:t>późn</w:t>
      </w:r>
      <w:proofErr w:type="spellEnd"/>
      <w:r w:rsidRPr="007D5809">
        <w:rPr>
          <w:sz w:val="18"/>
          <w:szCs w:val="18"/>
        </w:rPr>
        <w:t>. zm.)], działającymi w publicznym systemie ochrony zdrowia – tzn. zakontraktowanych z NFZ.</w:t>
      </w:r>
    </w:p>
  </w:footnote>
  <w:footnote w:id="31">
    <w:p w:rsidR="004C5AFE" w:rsidRDefault="004C5AFE" w:rsidP="00CE371F">
      <w:pPr>
        <w:pStyle w:val="Tekstprzypisudolnego"/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2">
    <w:p w:rsidR="004C5AFE" w:rsidRPr="00665B70" w:rsidRDefault="004C5AFE" w:rsidP="00AE13EC">
      <w:pPr>
        <w:pStyle w:val="Tekstprzypisudolnego"/>
        <w:jc w:val="both"/>
        <w:rPr>
          <w:sz w:val="18"/>
          <w:szCs w:val="18"/>
        </w:rPr>
      </w:pPr>
      <w:r w:rsidRPr="00665B70">
        <w:rPr>
          <w:rStyle w:val="Odwoanieprzypisudolnego"/>
          <w:sz w:val="18"/>
          <w:szCs w:val="18"/>
        </w:rPr>
        <w:footnoteRef/>
      </w:r>
      <w:r w:rsidRPr="00665B70">
        <w:rPr>
          <w:sz w:val="18"/>
          <w:szCs w:val="18"/>
        </w:rPr>
        <w:t xml:space="preserve"> Dotyczy Beneficjentów, którzy nie są jednostkami samorządu terytorialnego. W przypadku Beneficjentów będących jednostkami samorządu terytorialnego odsetki od zaliczek narosłe na rachunku bankowym stanowią dochód jednostki, zgodnie odpowiednio z art. 4 ust. 1 pkt 10, art. 5 ust 1 pkt 9 lub art. 6 ust.1 pkt 10 ustawy z dnia 13 listopada 2003 r. </w:t>
      </w:r>
      <w:r>
        <w:rPr>
          <w:sz w:val="18"/>
          <w:szCs w:val="18"/>
        </w:rPr>
        <w:br/>
      </w:r>
      <w:r w:rsidRPr="00665B70">
        <w:rPr>
          <w:sz w:val="18"/>
          <w:szCs w:val="18"/>
        </w:rPr>
        <w:t>o dochodach jednostek samorzą</w:t>
      </w:r>
      <w:r>
        <w:rPr>
          <w:sz w:val="18"/>
          <w:szCs w:val="18"/>
        </w:rPr>
        <w:t>du terytorialnego (Dz. U. z 2015 r., poz. 513</w:t>
      </w:r>
      <w:r w:rsidRPr="00665B70">
        <w:rPr>
          <w:sz w:val="18"/>
          <w:szCs w:val="18"/>
        </w:rPr>
        <w:t xml:space="preserve">, z </w:t>
      </w:r>
      <w:proofErr w:type="spellStart"/>
      <w:r w:rsidRPr="00665B70">
        <w:rPr>
          <w:sz w:val="18"/>
          <w:szCs w:val="18"/>
        </w:rPr>
        <w:t>późn</w:t>
      </w:r>
      <w:proofErr w:type="spellEnd"/>
      <w:r w:rsidRPr="00665B70">
        <w:rPr>
          <w:sz w:val="18"/>
          <w:szCs w:val="18"/>
        </w:rPr>
        <w:t>. zm.).</w:t>
      </w:r>
    </w:p>
  </w:footnote>
  <w:footnote w:id="33">
    <w:p w:rsidR="004C5AFE" w:rsidRPr="002C2EDD" w:rsidRDefault="004C5AFE" w:rsidP="000F15CE">
      <w:pPr>
        <w:pStyle w:val="Tekstprzypisudolnego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Wykreślić formy nie mające zastosowania.</w:t>
      </w:r>
    </w:p>
  </w:footnote>
  <w:footnote w:id="34">
    <w:p w:rsidR="004C5AFE" w:rsidRPr="002C2EDD" w:rsidRDefault="004C5AFE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2013 r.,</w:t>
      </w:r>
      <w:proofErr w:type="spellStart"/>
      <w:r w:rsidRPr="002C2EDD">
        <w:rPr>
          <w:sz w:val="18"/>
          <w:szCs w:val="18"/>
        </w:rPr>
        <w:t>poz</w:t>
      </w:r>
      <w:proofErr w:type="spellEnd"/>
      <w:r w:rsidRPr="002C2EDD">
        <w:rPr>
          <w:sz w:val="18"/>
          <w:szCs w:val="18"/>
        </w:rPr>
        <w:t xml:space="preserve">. 907, z </w:t>
      </w:r>
      <w:proofErr w:type="spellStart"/>
      <w:r w:rsidRPr="002C2EDD">
        <w:rPr>
          <w:sz w:val="18"/>
          <w:szCs w:val="18"/>
        </w:rPr>
        <w:t>późn</w:t>
      </w:r>
      <w:proofErr w:type="spellEnd"/>
      <w:r w:rsidRPr="002C2EDD">
        <w:rPr>
          <w:sz w:val="18"/>
          <w:szCs w:val="18"/>
        </w:rPr>
        <w:t>. zm.).</w:t>
      </w:r>
    </w:p>
  </w:footnote>
  <w:footnote w:id="35">
    <w:p w:rsidR="004C5AFE" w:rsidRPr="002532F9" w:rsidRDefault="004C5AFE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</w:t>
      </w:r>
      <w:r>
        <w:rPr>
          <w:sz w:val="18"/>
          <w:szCs w:val="18"/>
        </w:rPr>
        <w:t xml:space="preserve">013 r., poz. 907,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</w:footnote>
  <w:footnote w:id="36">
    <w:p w:rsidR="004C5AFE" w:rsidRPr="00D8792F" w:rsidRDefault="004C5AFE" w:rsidP="00405E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77D1">
        <w:rPr>
          <w:rStyle w:val="Odwoanieprzypisudolnego"/>
          <w:sz w:val="18"/>
          <w:szCs w:val="18"/>
        </w:rPr>
        <w:footnoteRef/>
      </w:r>
      <w:r w:rsidRPr="002877D1">
        <w:rPr>
          <w:sz w:val="18"/>
          <w:szCs w:val="18"/>
        </w:rPr>
        <w:t xml:space="preserve"> „</w:t>
      </w:r>
      <w:r w:rsidRPr="00D8792F">
        <w:rPr>
          <w:sz w:val="18"/>
          <w:szCs w:val="18"/>
        </w:rPr>
        <w:t xml:space="preserve">Infrastruktura”  - należy interpretować jako środki trwałe zdefiniowane w pkt 1 lit. „w” rozdziału 3 Wytycznych, </w:t>
      </w:r>
      <w:r w:rsidRPr="00D8792F">
        <w:rPr>
          <w:sz w:val="18"/>
          <w:szCs w:val="18"/>
        </w:rPr>
        <w:br/>
        <w:t>o których mowa w § 1 ust. 4 lit. e) Umowy.</w:t>
      </w:r>
    </w:p>
  </w:footnote>
  <w:footnote w:id="37">
    <w:p w:rsidR="004C5AFE" w:rsidRPr="00EA179C" w:rsidRDefault="004C5AFE" w:rsidP="009313B1">
      <w:pPr>
        <w:spacing w:line="276" w:lineRule="auto"/>
        <w:ind w:left="119"/>
        <w:jc w:val="both"/>
        <w:rPr>
          <w:rFonts w:eastAsia="Tahoma"/>
          <w:sz w:val="18"/>
          <w:szCs w:val="18"/>
        </w:rPr>
      </w:pPr>
      <w:r w:rsidRPr="009313B1">
        <w:rPr>
          <w:rStyle w:val="Odwoanieprzypisudolnego"/>
          <w:sz w:val="18"/>
          <w:szCs w:val="18"/>
        </w:rPr>
        <w:footnoteRef/>
      </w:r>
      <w:r w:rsidRPr="009313B1">
        <w:rPr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U</w:t>
      </w:r>
      <w:r w:rsidRPr="00EA179C">
        <w:rPr>
          <w:rFonts w:eastAsia="Tahoma"/>
          <w:spacing w:val="-1"/>
          <w:sz w:val="18"/>
          <w:szCs w:val="18"/>
        </w:rPr>
        <w:t>t</w:t>
      </w:r>
      <w:r w:rsidRPr="00EA179C">
        <w:rPr>
          <w:rFonts w:eastAsia="Tahoma"/>
          <w:sz w:val="18"/>
          <w:szCs w:val="18"/>
        </w:rPr>
        <w:t>w</w:t>
      </w:r>
      <w:r w:rsidRPr="00EA179C">
        <w:rPr>
          <w:rFonts w:eastAsia="Tahoma"/>
          <w:spacing w:val="-1"/>
          <w:sz w:val="18"/>
          <w:szCs w:val="18"/>
        </w:rPr>
        <w:t>o</w:t>
      </w:r>
      <w:r w:rsidRPr="00EA179C">
        <w:rPr>
          <w:rFonts w:eastAsia="Tahoma"/>
          <w:sz w:val="18"/>
          <w:szCs w:val="18"/>
        </w:rPr>
        <w:t>ry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w</w:t>
      </w:r>
      <w:r w:rsidRPr="00EA179C">
        <w:rPr>
          <w:rFonts w:eastAsia="Tahoma"/>
          <w:spacing w:val="22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r</w:t>
      </w:r>
      <w:r w:rsidRPr="00EA179C">
        <w:rPr>
          <w:rFonts w:eastAsia="Tahoma"/>
          <w:spacing w:val="-1"/>
          <w:sz w:val="18"/>
          <w:szCs w:val="18"/>
        </w:rPr>
        <w:t>o</w:t>
      </w:r>
      <w:r w:rsidRPr="00EA179C">
        <w:rPr>
          <w:rFonts w:eastAsia="Tahoma"/>
          <w:sz w:val="18"/>
          <w:szCs w:val="18"/>
        </w:rPr>
        <w:t>z</w:t>
      </w:r>
      <w:r w:rsidRPr="00EA179C">
        <w:rPr>
          <w:rFonts w:eastAsia="Tahoma"/>
          <w:spacing w:val="-1"/>
          <w:sz w:val="18"/>
          <w:szCs w:val="18"/>
        </w:rPr>
        <w:t>umieni</w:t>
      </w:r>
      <w:r w:rsidRPr="00EA179C">
        <w:rPr>
          <w:rFonts w:eastAsia="Tahoma"/>
          <w:sz w:val="18"/>
          <w:szCs w:val="18"/>
        </w:rPr>
        <w:t>u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a</w:t>
      </w:r>
      <w:r w:rsidRPr="00EA179C">
        <w:rPr>
          <w:rFonts w:eastAsia="Tahoma"/>
          <w:spacing w:val="-1"/>
          <w:sz w:val="18"/>
          <w:szCs w:val="18"/>
        </w:rPr>
        <w:t>r</w:t>
      </w:r>
      <w:r w:rsidRPr="00EA179C">
        <w:rPr>
          <w:rFonts w:eastAsia="Tahoma"/>
          <w:spacing w:val="1"/>
          <w:sz w:val="18"/>
          <w:szCs w:val="18"/>
        </w:rPr>
        <w:t>t</w:t>
      </w:r>
      <w:r w:rsidRPr="00EA179C">
        <w:rPr>
          <w:rFonts w:eastAsia="Tahoma"/>
          <w:sz w:val="18"/>
          <w:szCs w:val="18"/>
        </w:rPr>
        <w:t>.</w:t>
      </w:r>
      <w:r w:rsidRPr="00EA179C">
        <w:rPr>
          <w:rFonts w:eastAsia="Tahoma"/>
          <w:spacing w:val="22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1</w:t>
      </w:r>
      <w:r w:rsidRPr="00EA179C">
        <w:rPr>
          <w:rFonts w:eastAsia="Tahoma"/>
          <w:spacing w:val="23"/>
          <w:sz w:val="18"/>
          <w:szCs w:val="18"/>
        </w:rPr>
        <w:t xml:space="preserve"> </w:t>
      </w:r>
      <w:r w:rsidRPr="00EA179C">
        <w:rPr>
          <w:rFonts w:eastAsia="Tahoma"/>
          <w:spacing w:val="-1"/>
          <w:sz w:val="18"/>
          <w:szCs w:val="18"/>
        </w:rPr>
        <w:t>u</w:t>
      </w:r>
      <w:r w:rsidRPr="00EA179C">
        <w:rPr>
          <w:rFonts w:eastAsia="Tahoma"/>
          <w:sz w:val="18"/>
          <w:szCs w:val="18"/>
        </w:rPr>
        <w:t>s</w:t>
      </w:r>
      <w:r w:rsidRPr="00EA179C">
        <w:rPr>
          <w:rFonts w:eastAsia="Tahoma"/>
          <w:spacing w:val="-1"/>
          <w:sz w:val="18"/>
          <w:szCs w:val="18"/>
        </w:rPr>
        <w:t>t</w:t>
      </w:r>
      <w:r w:rsidRPr="00EA179C">
        <w:rPr>
          <w:rFonts w:eastAsia="Tahoma"/>
          <w:sz w:val="18"/>
          <w:szCs w:val="18"/>
        </w:rPr>
        <w:t>.</w:t>
      </w:r>
      <w:r w:rsidRPr="00EA179C">
        <w:rPr>
          <w:rFonts w:eastAsia="Tahoma"/>
          <w:spacing w:val="24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 xml:space="preserve">2 </w:t>
      </w:r>
      <w:r w:rsidRPr="00EA179C">
        <w:rPr>
          <w:rFonts w:eastAsia="Tahoma"/>
          <w:spacing w:val="-1"/>
          <w:sz w:val="18"/>
          <w:szCs w:val="18"/>
        </w:rPr>
        <w:t>u</w:t>
      </w:r>
      <w:r w:rsidRPr="00EA179C">
        <w:rPr>
          <w:rFonts w:eastAsia="Tahoma"/>
          <w:sz w:val="18"/>
          <w:szCs w:val="18"/>
        </w:rPr>
        <w:t>s</w:t>
      </w:r>
      <w:r w:rsidRPr="00EA179C">
        <w:rPr>
          <w:rFonts w:eastAsia="Tahoma"/>
          <w:spacing w:val="-1"/>
          <w:sz w:val="18"/>
          <w:szCs w:val="18"/>
        </w:rPr>
        <w:t>t</w:t>
      </w:r>
      <w:r w:rsidRPr="00EA179C">
        <w:rPr>
          <w:rFonts w:eastAsia="Tahoma"/>
          <w:sz w:val="18"/>
          <w:szCs w:val="18"/>
        </w:rPr>
        <w:t>awy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o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p</w:t>
      </w:r>
      <w:r w:rsidRPr="00EA179C">
        <w:rPr>
          <w:rFonts w:eastAsia="Tahoma"/>
          <w:spacing w:val="-3"/>
          <w:sz w:val="18"/>
          <w:szCs w:val="18"/>
        </w:rPr>
        <w:t>r</w:t>
      </w:r>
      <w:r w:rsidRPr="00EA179C">
        <w:rPr>
          <w:rFonts w:eastAsia="Tahoma"/>
          <w:sz w:val="18"/>
          <w:szCs w:val="18"/>
        </w:rPr>
        <w:t>awie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a</w:t>
      </w:r>
      <w:r w:rsidRPr="00EA179C">
        <w:rPr>
          <w:rFonts w:eastAsia="Tahoma"/>
          <w:spacing w:val="-1"/>
          <w:sz w:val="18"/>
          <w:szCs w:val="18"/>
        </w:rPr>
        <w:t>uto</w:t>
      </w:r>
      <w:r w:rsidRPr="00EA179C">
        <w:rPr>
          <w:rFonts w:eastAsia="Tahoma"/>
          <w:sz w:val="18"/>
          <w:szCs w:val="18"/>
        </w:rPr>
        <w:t>rs</w:t>
      </w:r>
      <w:r w:rsidRPr="00EA179C">
        <w:rPr>
          <w:rFonts w:eastAsia="Tahoma"/>
          <w:spacing w:val="-1"/>
          <w:sz w:val="18"/>
          <w:szCs w:val="18"/>
        </w:rPr>
        <w:t>ki</w:t>
      </w:r>
      <w:r w:rsidRPr="00EA179C">
        <w:rPr>
          <w:rFonts w:eastAsia="Tahoma"/>
          <w:sz w:val="18"/>
          <w:szCs w:val="18"/>
        </w:rPr>
        <w:t>m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i</w:t>
      </w:r>
      <w:r w:rsidRPr="00EA179C">
        <w:rPr>
          <w:rFonts w:eastAsia="Tahoma"/>
          <w:spacing w:val="26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p</w:t>
      </w:r>
      <w:r w:rsidRPr="00EA179C">
        <w:rPr>
          <w:rFonts w:eastAsia="Tahoma"/>
          <w:spacing w:val="-3"/>
          <w:sz w:val="18"/>
          <w:szCs w:val="18"/>
        </w:rPr>
        <w:t>r</w:t>
      </w:r>
      <w:r w:rsidRPr="00EA179C">
        <w:rPr>
          <w:rFonts w:eastAsia="Tahoma"/>
          <w:sz w:val="18"/>
          <w:szCs w:val="18"/>
        </w:rPr>
        <w:t>a</w:t>
      </w:r>
      <w:r w:rsidRPr="00EA179C">
        <w:rPr>
          <w:rFonts w:eastAsia="Tahoma"/>
          <w:spacing w:val="-2"/>
          <w:sz w:val="18"/>
          <w:szCs w:val="18"/>
        </w:rPr>
        <w:t>w</w:t>
      </w:r>
      <w:r w:rsidRPr="00EA179C">
        <w:rPr>
          <w:rFonts w:eastAsia="Tahoma"/>
          <w:sz w:val="18"/>
          <w:szCs w:val="18"/>
        </w:rPr>
        <w:t>ach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p</w:t>
      </w:r>
      <w:r w:rsidRPr="00EA179C">
        <w:rPr>
          <w:rFonts w:eastAsia="Tahoma"/>
          <w:spacing w:val="-1"/>
          <w:sz w:val="18"/>
          <w:szCs w:val="18"/>
        </w:rPr>
        <w:t>ok</w:t>
      </w:r>
      <w:r w:rsidRPr="00EA179C">
        <w:rPr>
          <w:rFonts w:eastAsia="Tahoma"/>
          <w:sz w:val="18"/>
          <w:szCs w:val="18"/>
        </w:rPr>
        <w:t>r</w:t>
      </w:r>
      <w:r w:rsidRPr="00EA179C">
        <w:rPr>
          <w:rFonts w:eastAsia="Tahoma"/>
          <w:spacing w:val="-1"/>
          <w:sz w:val="18"/>
          <w:szCs w:val="18"/>
        </w:rPr>
        <w:t>e</w:t>
      </w:r>
      <w:r w:rsidRPr="00EA179C">
        <w:rPr>
          <w:rFonts w:eastAsia="Tahoma"/>
          <w:sz w:val="18"/>
          <w:szCs w:val="18"/>
        </w:rPr>
        <w:t>w</w:t>
      </w:r>
      <w:r w:rsidRPr="00EA179C">
        <w:rPr>
          <w:rFonts w:eastAsia="Tahoma"/>
          <w:spacing w:val="-3"/>
          <w:sz w:val="18"/>
          <w:szCs w:val="18"/>
        </w:rPr>
        <w:t>ny</w:t>
      </w:r>
      <w:r w:rsidRPr="00EA179C">
        <w:rPr>
          <w:rFonts w:eastAsia="Tahoma"/>
          <w:sz w:val="18"/>
          <w:szCs w:val="18"/>
        </w:rPr>
        <w:t>ch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pacing w:val="1"/>
          <w:sz w:val="18"/>
          <w:szCs w:val="18"/>
        </w:rPr>
        <w:t>(</w:t>
      </w:r>
      <w:r w:rsidRPr="00EA179C">
        <w:rPr>
          <w:rFonts w:eastAsia="Tahoma"/>
          <w:spacing w:val="-1"/>
          <w:sz w:val="18"/>
          <w:szCs w:val="18"/>
        </w:rPr>
        <w:t>D</w:t>
      </w:r>
      <w:r w:rsidRPr="00EA179C">
        <w:rPr>
          <w:rFonts w:eastAsia="Tahoma"/>
          <w:sz w:val="18"/>
          <w:szCs w:val="18"/>
        </w:rPr>
        <w:t>z.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pacing w:val="-2"/>
          <w:sz w:val="18"/>
          <w:szCs w:val="18"/>
        </w:rPr>
        <w:t>U</w:t>
      </w:r>
      <w:r w:rsidRPr="00EA179C">
        <w:rPr>
          <w:rFonts w:eastAsia="Tahoma"/>
          <w:sz w:val="18"/>
          <w:szCs w:val="18"/>
        </w:rPr>
        <w:t>.</w:t>
      </w:r>
      <w:r w:rsidRPr="00EA179C">
        <w:rPr>
          <w:rFonts w:eastAsia="Tahoma"/>
          <w:spacing w:val="21"/>
          <w:sz w:val="18"/>
          <w:szCs w:val="18"/>
        </w:rPr>
        <w:t xml:space="preserve"> </w:t>
      </w:r>
      <w:r w:rsidRPr="00EA179C">
        <w:rPr>
          <w:rFonts w:eastAsia="Tahoma"/>
          <w:sz w:val="18"/>
          <w:szCs w:val="18"/>
        </w:rPr>
        <w:t>z</w:t>
      </w:r>
      <w:r w:rsidRPr="00EA179C">
        <w:rPr>
          <w:rFonts w:eastAsia="Tahoma"/>
          <w:spacing w:val="24"/>
          <w:sz w:val="18"/>
          <w:szCs w:val="18"/>
        </w:rPr>
        <w:t xml:space="preserve"> </w:t>
      </w:r>
      <w:r w:rsidRPr="00EA179C">
        <w:rPr>
          <w:rFonts w:eastAsia="Tahoma"/>
          <w:spacing w:val="1"/>
          <w:sz w:val="18"/>
          <w:szCs w:val="18"/>
        </w:rPr>
        <w:t>20</w:t>
      </w:r>
      <w:r w:rsidRPr="00EA179C">
        <w:rPr>
          <w:rFonts w:eastAsia="Tahoma"/>
          <w:spacing w:val="-1"/>
          <w:sz w:val="18"/>
          <w:szCs w:val="18"/>
        </w:rPr>
        <w:t>17</w:t>
      </w:r>
      <w:r w:rsidRPr="00EA179C">
        <w:rPr>
          <w:rFonts w:eastAsia="Tahoma"/>
          <w:spacing w:val="24"/>
          <w:sz w:val="18"/>
          <w:szCs w:val="18"/>
        </w:rPr>
        <w:t xml:space="preserve"> </w:t>
      </w:r>
      <w:r w:rsidRPr="00EA179C">
        <w:rPr>
          <w:rFonts w:eastAsia="Tahoma"/>
          <w:spacing w:val="-22"/>
          <w:sz w:val="18"/>
          <w:szCs w:val="18"/>
        </w:rPr>
        <w:t>r</w:t>
      </w:r>
      <w:r w:rsidRPr="00EA179C">
        <w:rPr>
          <w:rFonts w:eastAsia="Tahoma"/>
          <w:spacing w:val="-10"/>
          <w:sz w:val="18"/>
          <w:szCs w:val="18"/>
        </w:rPr>
        <w:t xml:space="preserve">., </w:t>
      </w:r>
      <w:r w:rsidRPr="00EA179C">
        <w:rPr>
          <w:rFonts w:eastAsia="Tahoma"/>
          <w:sz w:val="18"/>
          <w:szCs w:val="18"/>
        </w:rPr>
        <w:t>p</w:t>
      </w:r>
      <w:r w:rsidRPr="00EA179C">
        <w:rPr>
          <w:rFonts w:eastAsia="Tahoma"/>
          <w:spacing w:val="-1"/>
          <w:sz w:val="18"/>
          <w:szCs w:val="18"/>
        </w:rPr>
        <w:t>o</w:t>
      </w:r>
      <w:r w:rsidRPr="00EA179C">
        <w:rPr>
          <w:rFonts w:eastAsia="Tahoma"/>
          <w:sz w:val="18"/>
          <w:szCs w:val="18"/>
        </w:rPr>
        <w:t>z.</w:t>
      </w:r>
      <w:r w:rsidRPr="00EA179C">
        <w:rPr>
          <w:rFonts w:eastAsia="Tahoma"/>
          <w:spacing w:val="-1"/>
          <w:sz w:val="18"/>
          <w:szCs w:val="18"/>
        </w:rPr>
        <w:t xml:space="preserve"> 880 </w:t>
      </w:r>
      <w:r w:rsidRPr="00EA179C">
        <w:rPr>
          <w:rFonts w:eastAsia="Tahoma"/>
          <w:spacing w:val="-1"/>
          <w:sz w:val="18"/>
          <w:szCs w:val="18"/>
        </w:rPr>
        <w:br/>
        <w:t xml:space="preserve">z </w:t>
      </w:r>
      <w:proofErr w:type="spellStart"/>
      <w:r w:rsidRPr="00EA179C">
        <w:rPr>
          <w:rFonts w:eastAsia="Tahoma"/>
          <w:spacing w:val="-1"/>
          <w:sz w:val="18"/>
          <w:szCs w:val="18"/>
        </w:rPr>
        <w:t>późn</w:t>
      </w:r>
      <w:proofErr w:type="spellEnd"/>
      <w:r w:rsidRPr="00EA179C">
        <w:rPr>
          <w:rFonts w:eastAsia="Tahoma"/>
          <w:spacing w:val="-1"/>
          <w:sz w:val="18"/>
          <w:szCs w:val="18"/>
        </w:rPr>
        <w:t>. zm.</w:t>
      </w:r>
      <w:r w:rsidRPr="00EA179C">
        <w:rPr>
          <w:rFonts w:eastAsia="Tahoma"/>
          <w:position w:val="-1"/>
          <w:sz w:val="18"/>
          <w:szCs w:val="18"/>
        </w:rPr>
        <w:t>)</w:t>
      </w:r>
      <w:r w:rsidRPr="00EA179C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EA179C">
        <w:rPr>
          <w:rFonts w:eastAsia="Tahoma"/>
          <w:position w:val="-1"/>
          <w:sz w:val="18"/>
          <w:szCs w:val="18"/>
        </w:rPr>
        <w:t>sk</w:t>
      </w:r>
      <w:r w:rsidRPr="00EA179C">
        <w:rPr>
          <w:rFonts w:eastAsia="Tahoma"/>
          <w:spacing w:val="-1"/>
          <w:position w:val="-1"/>
          <w:sz w:val="18"/>
          <w:szCs w:val="18"/>
        </w:rPr>
        <w:t>ł</w:t>
      </w:r>
      <w:r w:rsidRPr="00EA179C">
        <w:rPr>
          <w:rFonts w:eastAsia="Tahoma"/>
          <w:position w:val="-1"/>
          <w:sz w:val="18"/>
          <w:szCs w:val="18"/>
        </w:rPr>
        <w:t>adaj</w:t>
      </w:r>
      <w:r w:rsidRPr="00EA179C">
        <w:rPr>
          <w:rFonts w:eastAsia="Tahoma"/>
          <w:spacing w:val="-1"/>
          <w:position w:val="-1"/>
          <w:sz w:val="18"/>
          <w:szCs w:val="18"/>
        </w:rPr>
        <w:t>ą</w:t>
      </w:r>
      <w:r w:rsidRPr="00EA179C">
        <w:rPr>
          <w:rFonts w:eastAsia="Tahoma"/>
          <w:position w:val="-1"/>
          <w:sz w:val="18"/>
          <w:szCs w:val="18"/>
        </w:rPr>
        <w:t>ce s</w:t>
      </w:r>
      <w:r w:rsidRPr="00EA179C">
        <w:rPr>
          <w:rFonts w:eastAsia="Tahoma"/>
          <w:spacing w:val="-1"/>
          <w:position w:val="-1"/>
          <w:sz w:val="18"/>
          <w:szCs w:val="18"/>
        </w:rPr>
        <w:t>i</w:t>
      </w:r>
      <w:r w:rsidRPr="00EA179C">
        <w:rPr>
          <w:rFonts w:eastAsia="Tahoma"/>
          <w:position w:val="-1"/>
          <w:sz w:val="18"/>
          <w:szCs w:val="18"/>
        </w:rPr>
        <w:t xml:space="preserve">ę </w:t>
      </w:r>
      <w:r w:rsidRPr="00EA179C">
        <w:rPr>
          <w:rFonts w:eastAsia="Tahoma"/>
          <w:spacing w:val="-1"/>
          <w:position w:val="-1"/>
          <w:sz w:val="18"/>
          <w:szCs w:val="18"/>
        </w:rPr>
        <w:t>n</w:t>
      </w:r>
      <w:r w:rsidRPr="00EA179C">
        <w:rPr>
          <w:rFonts w:eastAsia="Tahoma"/>
          <w:position w:val="-1"/>
          <w:sz w:val="18"/>
          <w:szCs w:val="18"/>
        </w:rPr>
        <w:t>a</w:t>
      </w:r>
      <w:r w:rsidRPr="00EA179C">
        <w:rPr>
          <w:rFonts w:eastAsia="Tahoma"/>
          <w:spacing w:val="-2"/>
          <w:position w:val="-1"/>
          <w:sz w:val="18"/>
          <w:szCs w:val="18"/>
        </w:rPr>
        <w:t xml:space="preserve"> </w:t>
      </w:r>
      <w:r w:rsidRPr="00EA179C">
        <w:rPr>
          <w:rFonts w:eastAsia="Tahoma"/>
          <w:position w:val="-1"/>
          <w:sz w:val="18"/>
          <w:szCs w:val="18"/>
        </w:rPr>
        <w:t>r</w:t>
      </w:r>
      <w:r w:rsidRPr="00EA179C">
        <w:rPr>
          <w:rFonts w:eastAsia="Tahoma"/>
          <w:spacing w:val="-1"/>
          <w:position w:val="-1"/>
          <w:sz w:val="18"/>
          <w:szCs w:val="18"/>
        </w:rPr>
        <w:t>e</w:t>
      </w:r>
      <w:r w:rsidRPr="00EA179C">
        <w:rPr>
          <w:rFonts w:eastAsia="Tahoma"/>
          <w:spacing w:val="-2"/>
          <w:position w:val="-1"/>
          <w:sz w:val="18"/>
          <w:szCs w:val="18"/>
        </w:rPr>
        <w:t>z</w:t>
      </w:r>
      <w:r w:rsidRPr="00EA179C">
        <w:rPr>
          <w:rFonts w:eastAsia="Tahoma"/>
          <w:spacing w:val="-1"/>
          <w:position w:val="-1"/>
          <w:sz w:val="18"/>
          <w:szCs w:val="18"/>
        </w:rPr>
        <w:t>ult</w:t>
      </w:r>
      <w:r w:rsidRPr="00EA179C">
        <w:rPr>
          <w:rFonts w:eastAsia="Tahoma"/>
          <w:position w:val="-1"/>
          <w:sz w:val="18"/>
          <w:szCs w:val="18"/>
        </w:rPr>
        <w:t>a</w:t>
      </w:r>
      <w:r w:rsidRPr="00EA179C">
        <w:rPr>
          <w:rFonts w:eastAsia="Tahoma"/>
          <w:spacing w:val="-1"/>
          <w:position w:val="-1"/>
          <w:sz w:val="18"/>
          <w:szCs w:val="18"/>
        </w:rPr>
        <w:t>t</w:t>
      </w:r>
      <w:r w:rsidRPr="00EA179C">
        <w:rPr>
          <w:rFonts w:eastAsia="Tahoma"/>
          <w:position w:val="-1"/>
          <w:sz w:val="18"/>
          <w:szCs w:val="18"/>
        </w:rPr>
        <w:t>y pr</w:t>
      </w:r>
      <w:r w:rsidRPr="00EA179C">
        <w:rPr>
          <w:rFonts w:eastAsia="Tahoma"/>
          <w:spacing w:val="-1"/>
          <w:position w:val="-1"/>
          <w:sz w:val="18"/>
          <w:szCs w:val="18"/>
        </w:rPr>
        <w:t>o</w:t>
      </w:r>
      <w:r w:rsidRPr="00EA179C">
        <w:rPr>
          <w:rFonts w:eastAsia="Tahoma"/>
          <w:position w:val="-1"/>
          <w:sz w:val="18"/>
          <w:szCs w:val="18"/>
        </w:rPr>
        <w:t>je</w:t>
      </w:r>
      <w:r w:rsidRPr="00EA179C">
        <w:rPr>
          <w:rFonts w:eastAsia="Tahoma"/>
          <w:spacing w:val="-1"/>
          <w:position w:val="-1"/>
          <w:sz w:val="18"/>
          <w:szCs w:val="18"/>
        </w:rPr>
        <w:t>kt</w:t>
      </w:r>
      <w:r w:rsidRPr="00EA179C">
        <w:rPr>
          <w:rFonts w:eastAsia="Tahoma"/>
          <w:position w:val="-1"/>
          <w:sz w:val="18"/>
          <w:szCs w:val="18"/>
        </w:rPr>
        <w:t>u</w:t>
      </w:r>
      <w:r w:rsidRPr="00EA179C">
        <w:rPr>
          <w:rFonts w:eastAsia="Tahoma"/>
          <w:spacing w:val="-1"/>
          <w:position w:val="-1"/>
          <w:sz w:val="18"/>
          <w:szCs w:val="18"/>
        </w:rPr>
        <w:t xml:space="preserve"> </w:t>
      </w:r>
      <w:r w:rsidRPr="00EA179C">
        <w:rPr>
          <w:rFonts w:eastAsia="Tahoma"/>
          <w:position w:val="-1"/>
          <w:sz w:val="18"/>
          <w:szCs w:val="18"/>
        </w:rPr>
        <w:t>bą</w:t>
      </w:r>
      <w:r w:rsidRPr="00EA179C">
        <w:rPr>
          <w:rFonts w:eastAsia="Tahoma"/>
          <w:spacing w:val="-1"/>
          <w:position w:val="-1"/>
          <w:sz w:val="18"/>
          <w:szCs w:val="18"/>
        </w:rPr>
        <w:t>d</w:t>
      </w:r>
      <w:r w:rsidRPr="00EA179C">
        <w:rPr>
          <w:rFonts w:eastAsia="Tahoma"/>
          <w:position w:val="-1"/>
          <w:sz w:val="18"/>
          <w:szCs w:val="18"/>
        </w:rPr>
        <w:t>ź</w:t>
      </w:r>
      <w:r w:rsidRPr="00EA179C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EA179C">
        <w:rPr>
          <w:rFonts w:eastAsia="Tahoma"/>
          <w:position w:val="-1"/>
          <w:sz w:val="18"/>
          <w:szCs w:val="18"/>
        </w:rPr>
        <w:t>zw</w:t>
      </w:r>
      <w:r w:rsidRPr="00EA179C">
        <w:rPr>
          <w:rFonts w:eastAsia="Tahoma"/>
          <w:spacing w:val="-1"/>
          <w:position w:val="-1"/>
          <w:sz w:val="18"/>
          <w:szCs w:val="18"/>
        </w:rPr>
        <w:t>i</w:t>
      </w:r>
      <w:r w:rsidRPr="00EA179C">
        <w:rPr>
          <w:rFonts w:eastAsia="Tahoma"/>
          <w:position w:val="-1"/>
          <w:sz w:val="18"/>
          <w:szCs w:val="18"/>
        </w:rPr>
        <w:t>ąza</w:t>
      </w:r>
      <w:r w:rsidRPr="00EA179C">
        <w:rPr>
          <w:rFonts w:eastAsia="Tahoma"/>
          <w:spacing w:val="-1"/>
          <w:position w:val="-1"/>
          <w:sz w:val="18"/>
          <w:szCs w:val="18"/>
        </w:rPr>
        <w:t>n</w:t>
      </w:r>
      <w:r w:rsidRPr="00EA179C">
        <w:rPr>
          <w:rFonts w:eastAsia="Tahoma"/>
          <w:position w:val="-1"/>
          <w:sz w:val="18"/>
          <w:szCs w:val="18"/>
        </w:rPr>
        <w:t xml:space="preserve">e </w:t>
      </w:r>
      <w:r w:rsidRPr="00EA179C">
        <w:rPr>
          <w:rFonts w:eastAsia="Tahoma"/>
          <w:spacing w:val="-1"/>
          <w:position w:val="-1"/>
          <w:sz w:val="18"/>
          <w:szCs w:val="18"/>
        </w:rPr>
        <w:t>me</w:t>
      </w:r>
      <w:r w:rsidRPr="00EA179C">
        <w:rPr>
          <w:rFonts w:eastAsia="Tahoma"/>
          <w:spacing w:val="-3"/>
          <w:position w:val="-1"/>
          <w:sz w:val="18"/>
          <w:szCs w:val="18"/>
        </w:rPr>
        <w:t>r</w:t>
      </w:r>
      <w:r w:rsidRPr="00EA179C">
        <w:rPr>
          <w:rFonts w:eastAsia="Tahoma"/>
          <w:spacing w:val="-1"/>
          <w:position w:val="-1"/>
          <w:sz w:val="18"/>
          <w:szCs w:val="18"/>
        </w:rPr>
        <w:t>yto</w:t>
      </w:r>
      <w:r w:rsidRPr="00EA179C">
        <w:rPr>
          <w:rFonts w:eastAsia="Tahoma"/>
          <w:position w:val="-1"/>
          <w:sz w:val="18"/>
          <w:szCs w:val="18"/>
        </w:rPr>
        <w:t>r</w:t>
      </w:r>
      <w:r w:rsidRPr="00EA179C">
        <w:rPr>
          <w:rFonts w:eastAsia="Tahoma"/>
          <w:spacing w:val="-4"/>
          <w:position w:val="-1"/>
          <w:sz w:val="18"/>
          <w:szCs w:val="18"/>
        </w:rPr>
        <w:t>y</w:t>
      </w:r>
      <w:r w:rsidRPr="00EA179C">
        <w:rPr>
          <w:rFonts w:eastAsia="Tahoma"/>
          <w:position w:val="-1"/>
          <w:sz w:val="18"/>
          <w:szCs w:val="18"/>
        </w:rPr>
        <w:t>c</w:t>
      </w:r>
      <w:r w:rsidRPr="00EA179C">
        <w:rPr>
          <w:rFonts w:eastAsia="Tahoma"/>
          <w:spacing w:val="1"/>
          <w:position w:val="-1"/>
          <w:sz w:val="18"/>
          <w:szCs w:val="18"/>
        </w:rPr>
        <w:t>z</w:t>
      </w:r>
      <w:r w:rsidRPr="00EA179C">
        <w:rPr>
          <w:rFonts w:eastAsia="Tahoma"/>
          <w:spacing w:val="-1"/>
          <w:position w:val="-1"/>
          <w:sz w:val="18"/>
          <w:szCs w:val="18"/>
        </w:rPr>
        <w:t>ni</w:t>
      </w:r>
      <w:r w:rsidRPr="00EA179C">
        <w:rPr>
          <w:rFonts w:eastAsia="Tahoma"/>
          <w:position w:val="-1"/>
          <w:sz w:val="18"/>
          <w:szCs w:val="18"/>
        </w:rPr>
        <w:t>e</w:t>
      </w:r>
      <w:r w:rsidRPr="00EA179C">
        <w:rPr>
          <w:rFonts w:eastAsia="Tahoma"/>
          <w:spacing w:val="50"/>
          <w:position w:val="-1"/>
          <w:sz w:val="18"/>
          <w:szCs w:val="18"/>
        </w:rPr>
        <w:t xml:space="preserve"> </w:t>
      </w:r>
      <w:r w:rsidRPr="00EA179C">
        <w:rPr>
          <w:rFonts w:eastAsia="Tahoma"/>
          <w:position w:val="-1"/>
          <w:sz w:val="18"/>
          <w:szCs w:val="18"/>
        </w:rPr>
        <w:t>z</w:t>
      </w:r>
      <w:r w:rsidRPr="00EA179C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EA179C">
        <w:rPr>
          <w:rFonts w:eastAsia="Tahoma"/>
          <w:spacing w:val="-1"/>
          <w:position w:val="-1"/>
          <w:sz w:val="18"/>
          <w:szCs w:val="18"/>
        </w:rPr>
        <w:t>ok</w:t>
      </w:r>
      <w:r w:rsidRPr="00EA179C">
        <w:rPr>
          <w:rFonts w:eastAsia="Tahoma"/>
          <w:position w:val="-1"/>
          <w:sz w:val="18"/>
          <w:szCs w:val="18"/>
        </w:rPr>
        <w:t>r</w:t>
      </w:r>
      <w:r w:rsidRPr="00EA179C">
        <w:rPr>
          <w:rFonts w:eastAsia="Tahoma"/>
          <w:spacing w:val="-1"/>
          <w:position w:val="-1"/>
          <w:sz w:val="18"/>
          <w:szCs w:val="18"/>
        </w:rPr>
        <w:t>e</w:t>
      </w:r>
      <w:r w:rsidRPr="00EA179C">
        <w:rPr>
          <w:rFonts w:eastAsia="Tahoma"/>
          <w:position w:val="-1"/>
          <w:sz w:val="18"/>
          <w:szCs w:val="18"/>
        </w:rPr>
        <w:t>śl</w:t>
      </w:r>
      <w:r w:rsidRPr="00EA179C">
        <w:rPr>
          <w:rFonts w:eastAsia="Tahoma"/>
          <w:spacing w:val="-1"/>
          <w:position w:val="-1"/>
          <w:sz w:val="18"/>
          <w:szCs w:val="18"/>
        </w:rPr>
        <w:t>ony</w:t>
      </w:r>
      <w:r w:rsidRPr="00EA179C">
        <w:rPr>
          <w:rFonts w:eastAsia="Tahoma"/>
          <w:position w:val="-1"/>
          <w:sz w:val="18"/>
          <w:szCs w:val="18"/>
        </w:rPr>
        <w:t>m r</w:t>
      </w:r>
      <w:r w:rsidRPr="00EA179C">
        <w:rPr>
          <w:rFonts w:eastAsia="Tahoma"/>
          <w:spacing w:val="-1"/>
          <w:position w:val="-1"/>
          <w:sz w:val="18"/>
          <w:szCs w:val="18"/>
        </w:rPr>
        <w:t>e</w:t>
      </w:r>
      <w:r w:rsidRPr="00EA179C">
        <w:rPr>
          <w:rFonts w:eastAsia="Tahoma"/>
          <w:position w:val="-1"/>
          <w:sz w:val="18"/>
          <w:szCs w:val="18"/>
        </w:rPr>
        <w:t>z</w:t>
      </w:r>
      <w:r w:rsidRPr="00EA179C">
        <w:rPr>
          <w:rFonts w:eastAsia="Tahoma"/>
          <w:spacing w:val="-1"/>
          <w:position w:val="-1"/>
          <w:sz w:val="18"/>
          <w:szCs w:val="18"/>
        </w:rPr>
        <w:t>u</w:t>
      </w:r>
      <w:r w:rsidRPr="00EA179C">
        <w:rPr>
          <w:rFonts w:eastAsia="Tahoma"/>
          <w:spacing w:val="1"/>
          <w:position w:val="-1"/>
          <w:sz w:val="18"/>
          <w:szCs w:val="18"/>
        </w:rPr>
        <w:t>l</w:t>
      </w:r>
      <w:r w:rsidRPr="00EA179C">
        <w:rPr>
          <w:rFonts w:eastAsia="Tahoma"/>
          <w:spacing w:val="-1"/>
          <w:position w:val="-1"/>
          <w:sz w:val="18"/>
          <w:szCs w:val="18"/>
        </w:rPr>
        <w:t>t</w:t>
      </w:r>
      <w:r w:rsidRPr="00EA179C">
        <w:rPr>
          <w:rFonts w:eastAsia="Tahoma"/>
          <w:position w:val="-1"/>
          <w:sz w:val="18"/>
          <w:szCs w:val="18"/>
        </w:rPr>
        <w:t>a</w:t>
      </w:r>
      <w:r w:rsidRPr="00EA179C">
        <w:rPr>
          <w:rFonts w:eastAsia="Tahoma"/>
          <w:spacing w:val="-1"/>
          <w:position w:val="-1"/>
          <w:sz w:val="18"/>
          <w:szCs w:val="18"/>
        </w:rPr>
        <w:t>t</w:t>
      </w:r>
      <w:r w:rsidRPr="00EA179C">
        <w:rPr>
          <w:rFonts w:eastAsia="Tahoma"/>
          <w:spacing w:val="2"/>
          <w:position w:val="-1"/>
          <w:sz w:val="18"/>
          <w:szCs w:val="18"/>
        </w:rPr>
        <w:t>e</w:t>
      </w:r>
      <w:r w:rsidRPr="00EA179C">
        <w:rPr>
          <w:rFonts w:eastAsia="Tahoma"/>
          <w:spacing w:val="-1"/>
          <w:position w:val="-1"/>
          <w:sz w:val="18"/>
          <w:szCs w:val="18"/>
        </w:rPr>
        <w:t>m</w:t>
      </w:r>
      <w:r w:rsidRPr="00EA179C">
        <w:rPr>
          <w:rFonts w:eastAsia="Tahoma"/>
          <w:position w:val="-1"/>
          <w:sz w:val="18"/>
          <w:szCs w:val="18"/>
        </w:rPr>
        <w:t>.</w:t>
      </w:r>
    </w:p>
  </w:footnote>
  <w:footnote w:id="38">
    <w:p w:rsidR="004C5AFE" w:rsidRPr="00EA179C" w:rsidRDefault="004C5AFE" w:rsidP="009313B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A179C">
        <w:rPr>
          <w:sz w:val="18"/>
          <w:szCs w:val="18"/>
        </w:rPr>
        <w:t xml:space="preserve">  </w:t>
      </w:r>
      <w:r w:rsidRPr="00EA179C">
        <w:rPr>
          <w:rStyle w:val="Odwoanieprzypisudolnego"/>
          <w:rFonts w:eastAsiaTheme="minorEastAsia"/>
          <w:sz w:val="18"/>
          <w:szCs w:val="18"/>
        </w:rPr>
        <w:footnoteRef/>
      </w:r>
      <w:r w:rsidRPr="00EA179C">
        <w:rPr>
          <w:sz w:val="18"/>
          <w:szCs w:val="18"/>
        </w:rPr>
        <w:t xml:space="preserve"> Dotyczy przypadku gdy projekt jest realizowany w ramach partnerstwa.</w:t>
      </w:r>
    </w:p>
  </w:footnote>
  <w:footnote w:id="39">
    <w:p w:rsidR="004C5AFE" w:rsidRPr="00651101" w:rsidRDefault="004C5AFE" w:rsidP="00B52537">
      <w:pPr>
        <w:pStyle w:val="Tekstprzypisudolnego"/>
        <w:jc w:val="both"/>
        <w:rPr>
          <w:sz w:val="18"/>
          <w:szCs w:val="18"/>
        </w:rPr>
      </w:pPr>
      <w:r w:rsidRPr="00436FBC">
        <w:rPr>
          <w:rStyle w:val="Odwoanieprzypisudolnego"/>
          <w:sz w:val="18"/>
          <w:szCs w:val="18"/>
        </w:rPr>
        <w:footnoteRef/>
      </w:r>
      <w:r w:rsidRPr="00436FBC">
        <w:rPr>
          <w:sz w:val="18"/>
          <w:szCs w:val="18"/>
        </w:rPr>
        <w:t xml:space="preserve"> Jeżeli w regulaminie konkursu/naboru wskazany został termin przedłożenia kompletnej dokumentacji, podana data powinna  być zgodna z zapisami Regulaminu konkursu/naboru w tym zakresie. Jeżeli przedmiotowy warunek nie dotyczy Beneficjenta,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E" w:rsidRDefault="004C5AFE" w:rsidP="008D54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FE" w:rsidRDefault="004C5AFE">
    <w:pPr>
      <w:pStyle w:val="Nagwek"/>
    </w:pPr>
    <w:r>
      <w:rPr>
        <w:noProof/>
        <w:lang w:eastAsia="pl-PL"/>
      </w:rPr>
      <w:drawing>
        <wp:inline distT="0" distB="0" distL="0" distR="0" wp14:anchorId="04E902EC" wp14:editId="7A21D1E0">
          <wp:extent cx="5760720" cy="629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RPWS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85"/>
    <w:multiLevelType w:val="hybridMultilevel"/>
    <w:tmpl w:val="47747D4E"/>
    <w:lvl w:ilvl="0" w:tplc="FFFFFFFF">
      <w:start w:val="1"/>
      <w:numFmt w:val="decimal"/>
      <w:lvlText w:val="%1)"/>
      <w:lvlJc w:val="left"/>
      <w:pPr>
        <w:tabs>
          <w:tab w:val="num" w:pos="-2688"/>
        </w:tabs>
        <w:ind w:left="-268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788"/>
        </w:tabs>
        <w:ind w:left="-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1068"/>
        </w:tabs>
        <w:ind w:left="-10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252"/>
        </w:tabs>
        <w:ind w:left="3252" w:hanging="180"/>
      </w:pPr>
      <w:rPr>
        <w:rFonts w:cs="Times New Roman"/>
      </w:rPr>
    </w:lvl>
  </w:abstractNum>
  <w:abstractNum w:abstractNumId="1">
    <w:nsid w:val="043D44EC"/>
    <w:multiLevelType w:val="hybridMultilevel"/>
    <w:tmpl w:val="CF34AB30"/>
    <w:lvl w:ilvl="0" w:tplc="5FAEF6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87A"/>
    <w:multiLevelType w:val="hybridMultilevel"/>
    <w:tmpl w:val="9A5E8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317E"/>
    <w:multiLevelType w:val="hybridMultilevel"/>
    <w:tmpl w:val="E71CBAC2"/>
    <w:lvl w:ilvl="0" w:tplc="1D88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51CC0"/>
    <w:multiLevelType w:val="hybridMultilevel"/>
    <w:tmpl w:val="44BE9F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A57B53"/>
    <w:multiLevelType w:val="hybridMultilevel"/>
    <w:tmpl w:val="4D16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261A"/>
    <w:multiLevelType w:val="hybridMultilevel"/>
    <w:tmpl w:val="368AD3D8"/>
    <w:lvl w:ilvl="0" w:tplc="FEF6C18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D1D3F57"/>
    <w:multiLevelType w:val="hybridMultilevel"/>
    <w:tmpl w:val="78DC24C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D9E0D5A"/>
    <w:multiLevelType w:val="hybridMultilevel"/>
    <w:tmpl w:val="C2CC8F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54EC2"/>
    <w:multiLevelType w:val="hybridMultilevel"/>
    <w:tmpl w:val="5D62F50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A92C06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4B1960"/>
    <w:multiLevelType w:val="hybridMultilevel"/>
    <w:tmpl w:val="2200AB34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24B7CFE"/>
    <w:multiLevelType w:val="hybridMultilevel"/>
    <w:tmpl w:val="FBBCE6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2C13A94"/>
    <w:multiLevelType w:val="hybridMultilevel"/>
    <w:tmpl w:val="2BB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9626F"/>
    <w:multiLevelType w:val="hybridMultilevel"/>
    <w:tmpl w:val="1D66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61011"/>
    <w:multiLevelType w:val="hybridMultilevel"/>
    <w:tmpl w:val="FAAC2FE8"/>
    <w:lvl w:ilvl="0" w:tplc="A4DE4FAE">
      <w:start w:val="1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A43FE"/>
    <w:multiLevelType w:val="hybridMultilevel"/>
    <w:tmpl w:val="BF7C8BB2"/>
    <w:lvl w:ilvl="0" w:tplc="1CB25C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43B37"/>
    <w:multiLevelType w:val="hybridMultilevel"/>
    <w:tmpl w:val="C96248F8"/>
    <w:lvl w:ilvl="0" w:tplc="B084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D76EFD"/>
    <w:multiLevelType w:val="hybridMultilevel"/>
    <w:tmpl w:val="DAAEC948"/>
    <w:lvl w:ilvl="0" w:tplc="578AB53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B3F48"/>
    <w:multiLevelType w:val="hybridMultilevel"/>
    <w:tmpl w:val="0290B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883907"/>
    <w:multiLevelType w:val="hybridMultilevel"/>
    <w:tmpl w:val="FF26E000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20AE792F"/>
    <w:multiLevelType w:val="hybridMultilevel"/>
    <w:tmpl w:val="B29C9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64EA8"/>
    <w:multiLevelType w:val="hybridMultilevel"/>
    <w:tmpl w:val="8BE8E838"/>
    <w:lvl w:ilvl="0" w:tplc="175EE144">
      <w:start w:val="1"/>
      <w:numFmt w:val="decimal"/>
      <w:lvlText w:val="%1)"/>
      <w:lvlJc w:val="left"/>
      <w:pPr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DF4032"/>
    <w:multiLevelType w:val="hybridMultilevel"/>
    <w:tmpl w:val="F132D51C"/>
    <w:lvl w:ilvl="0" w:tplc="10469FEC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536572"/>
    <w:multiLevelType w:val="hybridMultilevel"/>
    <w:tmpl w:val="0F4077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26A2D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6FC4C82"/>
    <w:multiLevelType w:val="hybridMultilevel"/>
    <w:tmpl w:val="F7E25D0C"/>
    <w:lvl w:ilvl="0" w:tplc="281C155A">
      <w:start w:val="1"/>
      <w:numFmt w:val="lowerLetter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2859152B"/>
    <w:multiLevelType w:val="hybridMultilevel"/>
    <w:tmpl w:val="A17C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12F87"/>
    <w:multiLevelType w:val="multilevel"/>
    <w:tmpl w:val="C4FC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2E2629E5"/>
    <w:multiLevelType w:val="hybridMultilevel"/>
    <w:tmpl w:val="DB981268"/>
    <w:lvl w:ilvl="0" w:tplc="BFD0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214AAB"/>
    <w:multiLevelType w:val="hybridMultilevel"/>
    <w:tmpl w:val="782A4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32337C2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3923620"/>
    <w:multiLevelType w:val="hybridMultilevel"/>
    <w:tmpl w:val="8D2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115AC"/>
    <w:multiLevelType w:val="hybridMultilevel"/>
    <w:tmpl w:val="EA14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61E6208"/>
    <w:multiLevelType w:val="hybridMultilevel"/>
    <w:tmpl w:val="1456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1C63D1"/>
    <w:multiLevelType w:val="hybridMultilevel"/>
    <w:tmpl w:val="E61AFDE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3D232578"/>
    <w:multiLevelType w:val="hybridMultilevel"/>
    <w:tmpl w:val="0B5AD6D6"/>
    <w:lvl w:ilvl="0" w:tplc="6608A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0AD5C78"/>
    <w:multiLevelType w:val="hybridMultilevel"/>
    <w:tmpl w:val="FA7ABAF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2C0AE42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42F277E0"/>
    <w:multiLevelType w:val="hybridMultilevel"/>
    <w:tmpl w:val="ED0A2018"/>
    <w:lvl w:ilvl="0" w:tplc="CD805C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247A5"/>
    <w:multiLevelType w:val="hybridMultilevel"/>
    <w:tmpl w:val="AD2290A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246E97"/>
    <w:multiLevelType w:val="hybridMultilevel"/>
    <w:tmpl w:val="C62C037E"/>
    <w:lvl w:ilvl="0" w:tplc="F96A20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52E4020"/>
    <w:multiLevelType w:val="hybridMultilevel"/>
    <w:tmpl w:val="43509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22173"/>
    <w:multiLevelType w:val="hybridMultilevel"/>
    <w:tmpl w:val="D8F008F4"/>
    <w:lvl w:ilvl="0" w:tplc="F64E9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79E45A1"/>
    <w:multiLevelType w:val="hybridMultilevel"/>
    <w:tmpl w:val="C5EE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CC32541"/>
    <w:multiLevelType w:val="hybridMultilevel"/>
    <w:tmpl w:val="79005C6C"/>
    <w:lvl w:ilvl="0" w:tplc="F96A2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CC60648"/>
    <w:multiLevelType w:val="hybridMultilevel"/>
    <w:tmpl w:val="1D66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89638E"/>
    <w:multiLevelType w:val="hybridMultilevel"/>
    <w:tmpl w:val="6C4E61E8"/>
    <w:lvl w:ilvl="0" w:tplc="8A404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17159"/>
    <w:multiLevelType w:val="hybridMultilevel"/>
    <w:tmpl w:val="79D0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356632B"/>
    <w:multiLevelType w:val="hybridMultilevel"/>
    <w:tmpl w:val="53E0280C"/>
    <w:lvl w:ilvl="0" w:tplc="032E69DC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9">
    <w:nsid w:val="54482122"/>
    <w:multiLevelType w:val="hybridMultilevel"/>
    <w:tmpl w:val="8DEC2E7C"/>
    <w:lvl w:ilvl="0" w:tplc="F96A20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545633D6"/>
    <w:multiLevelType w:val="hybridMultilevel"/>
    <w:tmpl w:val="A17C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DC5479"/>
    <w:multiLevelType w:val="hybridMultilevel"/>
    <w:tmpl w:val="D49E68B6"/>
    <w:lvl w:ilvl="0" w:tplc="F96A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8BC703F"/>
    <w:multiLevelType w:val="hybridMultilevel"/>
    <w:tmpl w:val="F350E10C"/>
    <w:lvl w:ilvl="0" w:tplc="F96A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7916BA"/>
    <w:multiLevelType w:val="hybridMultilevel"/>
    <w:tmpl w:val="1DDCF4DC"/>
    <w:lvl w:ilvl="0" w:tplc="15D054B2">
      <w:start w:val="4"/>
      <w:numFmt w:val="decimal"/>
      <w:lvlText w:val="%1."/>
      <w:lvlJc w:val="left"/>
      <w:pPr>
        <w:ind w:left="199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866D2B"/>
    <w:multiLevelType w:val="hybridMultilevel"/>
    <w:tmpl w:val="CF4E87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62D971A5"/>
    <w:multiLevelType w:val="hybridMultilevel"/>
    <w:tmpl w:val="2F6817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6B2C57CB"/>
    <w:multiLevelType w:val="hybridMultilevel"/>
    <w:tmpl w:val="51C08DB8"/>
    <w:lvl w:ilvl="0" w:tplc="D038B1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C704730"/>
    <w:multiLevelType w:val="hybridMultilevel"/>
    <w:tmpl w:val="9ED4CEA8"/>
    <w:lvl w:ilvl="0" w:tplc="C31A68F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2A2BA4"/>
    <w:multiLevelType w:val="hybridMultilevel"/>
    <w:tmpl w:val="04BAAF5A"/>
    <w:lvl w:ilvl="0" w:tplc="25E64A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E063ADF"/>
    <w:multiLevelType w:val="hybridMultilevel"/>
    <w:tmpl w:val="ADCCD71A"/>
    <w:lvl w:ilvl="0" w:tplc="9D58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FEA3CA7"/>
    <w:multiLevelType w:val="hybridMultilevel"/>
    <w:tmpl w:val="337EEC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703D2C2F"/>
    <w:multiLevelType w:val="hybridMultilevel"/>
    <w:tmpl w:val="A1E07DC2"/>
    <w:lvl w:ilvl="0" w:tplc="3D10D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0B9499E"/>
    <w:multiLevelType w:val="hybridMultilevel"/>
    <w:tmpl w:val="E3889168"/>
    <w:lvl w:ilvl="0" w:tplc="10F862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12F64C8"/>
    <w:multiLevelType w:val="hybridMultilevel"/>
    <w:tmpl w:val="22986B96"/>
    <w:lvl w:ilvl="0" w:tplc="6B3C6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4CF7A36"/>
    <w:multiLevelType w:val="hybridMultilevel"/>
    <w:tmpl w:val="74FA0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FF2285"/>
    <w:multiLevelType w:val="hybridMultilevel"/>
    <w:tmpl w:val="791ED96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>
    <w:nsid w:val="75E34761"/>
    <w:multiLevelType w:val="hybridMultilevel"/>
    <w:tmpl w:val="2166C3B2"/>
    <w:lvl w:ilvl="0" w:tplc="8FE8259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EB76B6"/>
    <w:multiLevelType w:val="hybridMultilevel"/>
    <w:tmpl w:val="05D2C2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B25A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F61690"/>
    <w:multiLevelType w:val="hybridMultilevel"/>
    <w:tmpl w:val="A0A2043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1">
    <w:nsid w:val="78407B7C"/>
    <w:multiLevelType w:val="hybridMultilevel"/>
    <w:tmpl w:val="2F8C6EA0"/>
    <w:lvl w:ilvl="0" w:tplc="032E69DC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2">
    <w:nsid w:val="7BEC62FD"/>
    <w:multiLevelType w:val="hybridMultilevel"/>
    <w:tmpl w:val="96A84E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>
    <w:nsid w:val="7C4F37E2"/>
    <w:multiLevelType w:val="hybridMultilevel"/>
    <w:tmpl w:val="154A1198"/>
    <w:lvl w:ilvl="0" w:tplc="BBAC676E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>
    <w:nsid w:val="7F4555F4"/>
    <w:multiLevelType w:val="multilevel"/>
    <w:tmpl w:val="1702E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" w:hAnsi="Time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6"/>
  </w:num>
  <w:num w:numId="3">
    <w:abstractNumId w:val="68"/>
  </w:num>
  <w:num w:numId="4">
    <w:abstractNumId w:val="69"/>
  </w:num>
  <w:num w:numId="5">
    <w:abstractNumId w:val="36"/>
  </w:num>
  <w:num w:numId="6">
    <w:abstractNumId w:val="38"/>
  </w:num>
  <w:num w:numId="7">
    <w:abstractNumId w:val="63"/>
  </w:num>
  <w:num w:numId="8">
    <w:abstractNumId w:val="41"/>
  </w:num>
  <w:num w:numId="9">
    <w:abstractNumId w:val="60"/>
  </w:num>
  <w:num w:numId="10">
    <w:abstractNumId w:val="51"/>
  </w:num>
  <w:num w:numId="11">
    <w:abstractNumId w:val="39"/>
  </w:num>
  <w:num w:numId="12">
    <w:abstractNumId w:val="43"/>
  </w:num>
  <w:num w:numId="13">
    <w:abstractNumId w:val="54"/>
  </w:num>
  <w:num w:numId="14">
    <w:abstractNumId w:val="33"/>
  </w:num>
  <w:num w:numId="15">
    <w:abstractNumId w:val="10"/>
  </w:num>
  <w:num w:numId="16">
    <w:abstractNumId w:val="29"/>
  </w:num>
  <w:num w:numId="17">
    <w:abstractNumId w:val="25"/>
  </w:num>
  <w:num w:numId="18">
    <w:abstractNumId w:val="58"/>
  </w:num>
  <w:num w:numId="19">
    <w:abstractNumId w:val="49"/>
  </w:num>
  <w:num w:numId="20">
    <w:abstractNumId w:val="42"/>
  </w:num>
  <w:num w:numId="21">
    <w:abstractNumId w:val="32"/>
  </w:num>
  <w:num w:numId="22">
    <w:abstractNumId w:val="47"/>
  </w:num>
  <w:num w:numId="23">
    <w:abstractNumId w:val="34"/>
  </w:num>
  <w:num w:numId="24">
    <w:abstractNumId w:val="59"/>
  </w:num>
  <w:num w:numId="25">
    <w:abstractNumId w:val="9"/>
  </w:num>
  <w:num w:numId="26">
    <w:abstractNumId w:val="3"/>
  </w:num>
  <w:num w:numId="27">
    <w:abstractNumId w:val="23"/>
  </w:num>
  <w:num w:numId="28">
    <w:abstractNumId w:val="19"/>
  </w:num>
  <w:num w:numId="29">
    <w:abstractNumId w:val="0"/>
  </w:num>
  <w:num w:numId="30">
    <w:abstractNumId w:val="30"/>
  </w:num>
  <w:num w:numId="31">
    <w:abstractNumId w:val="64"/>
  </w:num>
  <w:num w:numId="32">
    <w:abstractNumId w:val="16"/>
  </w:num>
  <w:num w:numId="33">
    <w:abstractNumId w:val="11"/>
  </w:num>
  <w:num w:numId="34">
    <w:abstractNumId w:val="35"/>
  </w:num>
  <w:num w:numId="35">
    <w:abstractNumId w:val="74"/>
  </w:num>
  <w:num w:numId="36">
    <w:abstractNumId w:val="37"/>
  </w:num>
  <w:num w:numId="37">
    <w:abstractNumId w:val="7"/>
  </w:num>
  <w:num w:numId="38">
    <w:abstractNumId w:val="18"/>
  </w:num>
  <w:num w:numId="39">
    <w:abstractNumId w:val="55"/>
  </w:num>
  <w:num w:numId="40">
    <w:abstractNumId w:val="45"/>
  </w:num>
  <w:num w:numId="41">
    <w:abstractNumId w:val="27"/>
  </w:num>
  <w:num w:numId="42">
    <w:abstractNumId w:val="70"/>
  </w:num>
  <w:num w:numId="43">
    <w:abstractNumId w:val="13"/>
  </w:num>
  <w:num w:numId="44">
    <w:abstractNumId w:val="2"/>
  </w:num>
  <w:num w:numId="45">
    <w:abstractNumId w:val="28"/>
  </w:num>
  <w:num w:numId="46">
    <w:abstractNumId w:val="62"/>
  </w:num>
  <w:num w:numId="47">
    <w:abstractNumId w:val="72"/>
  </w:num>
  <w:num w:numId="48">
    <w:abstractNumId w:val="52"/>
  </w:num>
  <w:num w:numId="49">
    <w:abstractNumId w:val="17"/>
  </w:num>
  <w:num w:numId="50">
    <w:abstractNumId w:val="20"/>
  </w:num>
  <w:num w:numId="51">
    <w:abstractNumId w:val="73"/>
  </w:num>
  <w:num w:numId="52">
    <w:abstractNumId w:val="1"/>
  </w:num>
  <w:num w:numId="53">
    <w:abstractNumId w:val="6"/>
  </w:num>
  <w:num w:numId="54">
    <w:abstractNumId w:val="24"/>
  </w:num>
  <w:num w:numId="55">
    <w:abstractNumId w:val="66"/>
  </w:num>
  <w:num w:numId="56">
    <w:abstractNumId w:val="40"/>
  </w:num>
  <w:num w:numId="57">
    <w:abstractNumId w:val="15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53"/>
  </w:num>
  <w:num w:numId="61">
    <w:abstractNumId w:val="67"/>
  </w:num>
  <w:num w:numId="62">
    <w:abstractNumId w:val="14"/>
  </w:num>
  <w:num w:numId="63">
    <w:abstractNumId w:val="57"/>
  </w:num>
  <w:num w:numId="64">
    <w:abstractNumId w:val="26"/>
  </w:num>
  <w:num w:numId="65">
    <w:abstractNumId w:val="5"/>
  </w:num>
  <w:num w:numId="66">
    <w:abstractNumId w:val="22"/>
  </w:num>
  <w:num w:numId="67">
    <w:abstractNumId w:val="31"/>
  </w:num>
  <w:num w:numId="68">
    <w:abstractNumId w:val="4"/>
  </w:num>
  <w:num w:numId="69">
    <w:abstractNumId w:val="56"/>
  </w:num>
  <w:num w:numId="70">
    <w:abstractNumId w:val="65"/>
  </w:num>
  <w:num w:numId="71">
    <w:abstractNumId w:val="61"/>
  </w:num>
  <w:num w:numId="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</w:num>
  <w:num w:numId="74">
    <w:abstractNumId w:val="44"/>
  </w:num>
  <w:num w:numId="75">
    <w:abstractNumId w:val="50"/>
  </w:num>
  <w:num w:numId="76">
    <w:abstractNumId w:val="48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sewska-Lniak, Anna">
    <w15:presenceInfo w15:providerId="AD" w15:userId="S-1-5-21-215249604-2136417950-460311963-6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7"/>
    <w:rsid w:val="00001D03"/>
    <w:rsid w:val="00002E67"/>
    <w:rsid w:val="00002FDA"/>
    <w:rsid w:val="000052F8"/>
    <w:rsid w:val="00005BAC"/>
    <w:rsid w:val="00007A63"/>
    <w:rsid w:val="00010E1A"/>
    <w:rsid w:val="00010FCE"/>
    <w:rsid w:val="00011895"/>
    <w:rsid w:val="00013726"/>
    <w:rsid w:val="00013AC3"/>
    <w:rsid w:val="00013C44"/>
    <w:rsid w:val="00013EAC"/>
    <w:rsid w:val="000142D5"/>
    <w:rsid w:val="00014791"/>
    <w:rsid w:val="00015603"/>
    <w:rsid w:val="00017324"/>
    <w:rsid w:val="0002062B"/>
    <w:rsid w:val="00021129"/>
    <w:rsid w:val="000235D2"/>
    <w:rsid w:val="00023D99"/>
    <w:rsid w:val="00024882"/>
    <w:rsid w:val="00024DED"/>
    <w:rsid w:val="00025AE2"/>
    <w:rsid w:val="00027AF5"/>
    <w:rsid w:val="00030637"/>
    <w:rsid w:val="00031018"/>
    <w:rsid w:val="00033AD2"/>
    <w:rsid w:val="00034733"/>
    <w:rsid w:val="00034F0C"/>
    <w:rsid w:val="0003568B"/>
    <w:rsid w:val="00036859"/>
    <w:rsid w:val="000372A3"/>
    <w:rsid w:val="00037DCE"/>
    <w:rsid w:val="0004026D"/>
    <w:rsid w:val="000409A1"/>
    <w:rsid w:val="00041F62"/>
    <w:rsid w:val="00041FAC"/>
    <w:rsid w:val="0004283D"/>
    <w:rsid w:val="000432DF"/>
    <w:rsid w:val="000436A1"/>
    <w:rsid w:val="00043D54"/>
    <w:rsid w:val="00045C0A"/>
    <w:rsid w:val="0004659C"/>
    <w:rsid w:val="0005012E"/>
    <w:rsid w:val="0005069E"/>
    <w:rsid w:val="00050A31"/>
    <w:rsid w:val="00052DAD"/>
    <w:rsid w:val="00052ECF"/>
    <w:rsid w:val="00053E37"/>
    <w:rsid w:val="00055350"/>
    <w:rsid w:val="000577F9"/>
    <w:rsid w:val="00060A4E"/>
    <w:rsid w:val="00060C95"/>
    <w:rsid w:val="000613E3"/>
    <w:rsid w:val="00061A3E"/>
    <w:rsid w:val="00061C0E"/>
    <w:rsid w:val="00061DAB"/>
    <w:rsid w:val="0006586E"/>
    <w:rsid w:val="00066825"/>
    <w:rsid w:val="000674DD"/>
    <w:rsid w:val="00067D16"/>
    <w:rsid w:val="00070412"/>
    <w:rsid w:val="00070C69"/>
    <w:rsid w:val="00071E8F"/>
    <w:rsid w:val="00072C9E"/>
    <w:rsid w:val="0007332A"/>
    <w:rsid w:val="00074F78"/>
    <w:rsid w:val="000750FD"/>
    <w:rsid w:val="0007729C"/>
    <w:rsid w:val="00080002"/>
    <w:rsid w:val="00080F43"/>
    <w:rsid w:val="00081EAB"/>
    <w:rsid w:val="00085786"/>
    <w:rsid w:val="00085E74"/>
    <w:rsid w:val="00085EA4"/>
    <w:rsid w:val="000916DB"/>
    <w:rsid w:val="00091804"/>
    <w:rsid w:val="00093477"/>
    <w:rsid w:val="00093938"/>
    <w:rsid w:val="00094DCF"/>
    <w:rsid w:val="000959D3"/>
    <w:rsid w:val="000973CF"/>
    <w:rsid w:val="000A0CFA"/>
    <w:rsid w:val="000A1A4A"/>
    <w:rsid w:val="000A1B1F"/>
    <w:rsid w:val="000A1BDD"/>
    <w:rsid w:val="000A31F0"/>
    <w:rsid w:val="000A5AE2"/>
    <w:rsid w:val="000A6F4B"/>
    <w:rsid w:val="000A7371"/>
    <w:rsid w:val="000A7C9A"/>
    <w:rsid w:val="000B0DAB"/>
    <w:rsid w:val="000B12E1"/>
    <w:rsid w:val="000B1D48"/>
    <w:rsid w:val="000B2428"/>
    <w:rsid w:val="000B7A59"/>
    <w:rsid w:val="000C0C3E"/>
    <w:rsid w:val="000C1CB6"/>
    <w:rsid w:val="000C1EEB"/>
    <w:rsid w:val="000C4A7C"/>
    <w:rsid w:val="000C5A88"/>
    <w:rsid w:val="000D182E"/>
    <w:rsid w:val="000D4CF3"/>
    <w:rsid w:val="000D6A81"/>
    <w:rsid w:val="000D6FE0"/>
    <w:rsid w:val="000E06A3"/>
    <w:rsid w:val="000E1CE1"/>
    <w:rsid w:val="000E34D2"/>
    <w:rsid w:val="000E5B86"/>
    <w:rsid w:val="000E6A64"/>
    <w:rsid w:val="000E6EBA"/>
    <w:rsid w:val="000E7059"/>
    <w:rsid w:val="000F0DA5"/>
    <w:rsid w:val="000F15CE"/>
    <w:rsid w:val="000F17BE"/>
    <w:rsid w:val="000F2F32"/>
    <w:rsid w:val="000F3A9D"/>
    <w:rsid w:val="000F41F6"/>
    <w:rsid w:val="000F55CC"/>
    <w:rsid w:val="000F575D"/>
    <w:rsid w:val="000F5940"/>
    <w:rsid w:val="000F5F02"/>
    <w:rsid w:val="000F5F3A"/>
    <w:rsid w:val="000F6821"/>
    <w:rsid w:val="000F6BBB"/>
    <w:rsid w:val="00100760"/>
    <w:rsid w:val="001007A1"/>
    <w:rsid w:val="00101030"/>
    <w:rsid w:val="00101FB1"/>
    <w:rsid w:val="0010239C"/>
    <w:rsid w:val="00102610"/>
    <w:rsid w:val="001026A6"/>
    <w:rsid w:val="001031BF"/>
    <w:rsid w:val="00104136"/>
    <w:rsid w:val="00104D81"/>
    <w:rsid w:val="00104FC7"/>
    <w:rsid w:val="00110567"/>
    <w:rsid w:val="00111822"/>
    <w:rsid w:val="00112165"/>
    <w:rsid w:val="001126AF"/>
    <w:rsid w:val="00112E9E"/>
    <w:rsid w:val="00113A50"/>
    <w:rsid w:val="00113C81"/>
    <w:rsid w:val="00114220"/>
    <w:rsid w:val="001143AC"/>
    <w:rsid w:val="001157BF"/>
    <w:rsid w:val="001174C8"/>
    <w:rsid w:val="0011777F"/>
    <w:rsid w:val="00121813"/>
    <w:rsid w:val="001230E1"/>
    <w:rsid w:val="001231E4"/>
    <w:rsid w:val="0012443F"/>
    <w:rsid w:val="00124907"/>
    <w:rsid w:val="0012607D"/>
    <w:rsid w:val="0012616F"/>
    <w:rsid w:val="00127D0D"/>
    <w:rsid w:val="00131DD5"/>
    <w:rsid w:val="00132CB2"/>
    <w:rsid w:val="0013331D"/>
    <w:rsid w:val="001334B8"/>
    <w:rsid w:val="00136093"/>
    <w:rsid w:val="00136F53"/>
    <w:rsid w:val="00137285"/>
    <w:rsid w:val="00140DB8"/>
    <w:rsid w:val="00141A1C"/>
    <w:rsid w:val="00141EDB"/>
    <w:rsid w:val="00146523"/>
    <w:rsid w:val="001501FC"/>
    <w:rsid w:val="00153507"/>
    <w:rsid w:val="001578B6"/>
    <w:rsid w:val="00161EA1"/>
    <w:rsid w:val="001625F2"/>
    <w:rsid w:val="001652BF"/>
    <w:rsid w:val="00165525"/>
    <w:rsid w:val="00165F50"/>
    <w:rsid w:val="0016670A"/>
    <w:rsid w:val="0017007C"/>
    <w:rsid w:val="00171590"/>
    <w:rsid w:val="00172E2D"/>
    <w:rsid w:val="00173FA3"/>
    <w:rsid w:val="00174632"/>
    <w:rsid w:val="00174E95"/>
    <w:rsid w:val="00175C91"/>
    <w:rsid w:val="00180734"/>
    <w:rsid w:val="00180AC4"/>
    <w:rsid w:val="00181495"/>
    <w:rsid w:val="00182FFB"/>
    <w:rsid w:val="00190659"/>
    <w:rsid w:val="00190E83"/>
    <w:rsid w:val="00191401"/>
    <w:rsid w:val="00191C81"/>
    <w:rsid w:val="0019330C"/>
    <w:rsid w:val="00193426"/>
    <w:rsid w:val="0019348E"/>
    <w:rsid w:val="001956B1"/>
    <w:rsid w:val="001963B6"/>
    <w:rsid w:val="001975EF"/>
    <w:rsid w:val="001A0F96"/>
    <w:rsid w:val="001A1297"/>
    <w:rsid w:val="001A200C"/>
    <w:rsid w:val="001A4534"/>
    <w:rsid w:val="001A58B9"/>
    <w:rsid w:val="001A6939"/>
    <w:rsid w:val="001A78EC"/>
    <w:rsid w:val="001B29D7"/>
    <w:rsid w:val="001B2A1D"/>
    <w:rsid w:val="001B50F7"/>
    <w:rsid w:val="001C07ED"/>
    <w:rsid w:val="001C14B7"/>
    <w:rsid w:val="001C1A14"/>
    <w:rsid w:val="001C47E3"/>
    <w:rsid w:val="001C5EDC"/>
    <w:rsid w:val="001C7CFA"/>
    <w:rsid w:val="001D1A40"/>
    <w:rsid w:val="001D323A"/>
    <w:rsid w:val="001D3531"/>
    <w:rsid w:val="001D3624"/>
    <w:rsid w:val="001D445E"/>
    <w:rsid w:val="001D526E"/>
    <w:rsid w:val="001E043B"/>
    <w:rsid w:val="001E71B0"/>
    <w:rsid w:val="001E7836"/>
    <w:rsid w:val="001F0328"/>
    <w:rsid w:val="001F2167"/>
    <w:rsid w:val="001F3561"/>
    <w:rsid w:val="001F3F05"/>
    <w:rsid w:val="001F43AA"/>
    <w:rsid w:val="001F4681"/>
    <w:rsid w:val="001F5AB2"/>
    <w:rsid w:val="001F5E40"/>
    <w:rsid w:val="001F60FB"/>
    <w:rsid w:val="001F66A0"/>
    <w:rsid w:val="001F6A7B"/>
    <w:rsid w:val="001F6ED4"/>
    <w:rsid w:val="001F6F0A"/>
    <w:rsid w:val="00200299"/>
    <w:rsid w:val="00200731"/>
    <w:rsid w:val="00203B69"/>
    <w:rsid w:val="0020410E"/>
    <w:rsid w:val="00204576"/>
    <w:rsid w:val="00205280"/>
    <w:rsid w:val="00205579"/>
    <w:rsid w:val="00206D55"/>
    <w:rsid w:val="00211465"/>
    <w:rsid w:val="002119E6"/>
    <w:rsid w:val="00214DB4"/>
    <w:rsid w:val="00214DDD"/>
    <w:rsid w:val="00217980"/>
    <w:rsid w:val="00223674"/>
    <w:rsid w:val="0022524C"/>
    <w:rsid w:val="00226709"/>
    <w:rsid w:val="00227D64"/>
    <w:rsid w:val="00230195"/>
    <w:rsid w:val="00231671"/>
    <w:rsid w:val="002318F2"/>
    <w:rsid w:val="00234A09"/>
    <w:rsid w:val="0023765D"/>
    <w:rsid w:val="00240865"/>
    <w:rsid w:val="00240E31"/>
    <w:rsid w:val="002432A0"/>
    <w:rsid w:val="00243A49"/>
    <w:rsid w:val="00245831"/>
    <w:rsid w:val="00245C86"/>
    <w:rsid w:val="00246503"/>
    <w:rsid w:val="00247CAD"/>
    <w:rsid w:val="00250132"/>
    <w:rsid w:val="002501AC"/>
    <w:rsid w:val="00251DE1"/>
    <w:rsid w:val="00251ECC"/>
    <w:rsid w:val="002532F9"/>
    <w:rsid w:val="00253B28"/>
    <w:rsid w:val="00253DBD"/>
    <w:rsid w:val="002540EE"/>
    <w:rsid w:val="002562FA"/>
    <w:rsid w:val="002612F1"/>
    <w:rsid w:val="002621C2"/>
    <w:rsid w:val="00270345"/>
    <w:rsid w:val="002705BA"/>
    <w:rsid w:val="0027064D"/>
    <w:rsid w:val="00270655"/>
    <w:rsid w:val="0027311F"/>
    <w:rsid w:val="002739C8"/>
    <w:rsid w:val="0027652A"/>
    <w:rsid w:val="00281407"/>
    <w:rsid w:val="002830B9"/>
    <w:rsid w:val="00283BEB"/>
    <w:rsid w:val="002844CA"/>
    <w:rsid w:val="0028709B"/>
    <w:rsid w:val="002877D1"/>
    <w:rsid w:val="00290AAE"/>
    <w:rsid w:val="002914D4"/>
    <w:rsid w:val="00293CFE"/>
    <w:rsid w:val="00293D45"/>
    <w:rsid w:val="00295D48"/>
    <w:rsid w:val="00296131"/>
    <w:rsid w:val="00296E5C"/>
    <w:rsid w:val="002A15C1"/>
    <w:rsid w:val="002A3741"/>
    <w:rsid w:val="002A59B4"/>
    <w:rsid w:val="002A7206"/>
    <w:rsid w:val="002B2227"/>
    <w:rsid w:val="002B2245"/>
    <w:rsid w:val="002B31BB"/>
    <w:rsid w:val="002B326E"/>
    <w:rsid w:val="002B4ED5"/>
    <w:rsid w:val="002B734C"/>
    <w:rsid w:val="002B7437"/>
    <w:rsid w:val="002C0391"/>
    <w:rsid w:val="002C2D54"/>
    <w:rsid w:val="002C2EDD"/>
    <w:rsid w:val="002C3ECE"/>
    <w:rsid w:val="002C45AF"/>
    <w:rsid w:val="002C470A"/>
    <w:rsid w:val="002C7B33"/>
    <w:rsid w:val="002D1C65"/>
    <w:rsid w:val="002D235E"/>
    <w:rsid w:val="002D4C91"/>
    <w:rsid w:val="002D5391"/>
    <w:rsid w:val="002D56FE"/>
    <w:rsid w:val="002D5B94"/>
    <w:rsid w:val="002D6A73"/>
    <w:rsid w:val="002D799B"/>
    <w:rsid w:val="002D7BBC"/>
    <w:rsid w:val="002E1988"/>
    <w:rsid w:val="002E26D0"/>
    <w:rsid w:val="002E2C2D"/>
    <w:rsid w:val="002E3116"/>
    <w:rsid w:val="002E37EC"/>
    <w:rsid w:val="002E3812"/>
    <w:rsid w:val="002E3FA2"/>
    <w:rsid w:val="002E5DDB"/>
    <w:rsid w:val="002E5F15"/>
    <w:rsid w:val="002E655B"/>
    <w:rsid w:val="002E7C06"/>
    <w:rsid w:val="002F0E93"/>
    <w:rsid w:val="002F2B7C"/>
    <w:rsid w:val="002F5EAB"/>
    <w:rsid w:val="002F60E3"/>
    <w:rsid w:val="002F6489"/>
    <w:rsid w:val="002F6E2E"/>
    <w:rsid w:val="002F6F53"/>
    <w:rsid w:val="002F7B55"/>
    <w:rsid w:val="002F7DA4"/>
    <w:rsid w:val="00301B08"/>
    <w:rsid w:val="0030225F"/>
    <w:rsid w:val="00302B92"/>
    <w:rsid w:val="00304A99"/>
    <w:rsid w:val="00304E5D"/>
    <w:rsid w:val="00305270"/>
    <w:rsid w:val="0030586F"/>
    <w:rsid w:val="00306AE2"/>
    <w:rsid w:val="00306D2F"/>
    <w:rsid w:val="00306E75"/>
    <w:rsid w:val="003101CF"/>
    <w:rsid w:val="003120B0"/>
    <w:rsid w:val="00312F3F"/>
    <w:rsid w:val="00313DA1"/>
    <w:rsid w:val="00314169"/>
    <w:rsid w:val="0031452C"/>
    <w:rsid w:val="003161AF"/>
    <w:rsid w:val="003161F7"/>
    <w:rsid w:val="00316B01"/>
    <w:rsid w:val="00321F86"/>
    <w:rsid w:val="00322DD4"/>
    <w:rsid w:val="00324001"/>
    <w:rsid w:val="00324846"/>
    <w:rsid w:val="00327133"/>
    <w:rsid w:val="00330B1B"/>
    <w:rsid w:val="0033111B"/>
    <w:rsid w:val="00332288"/>
    <w:rsid w:val="003325F7"/>
    <w:rsid w:val="003340F4"/>
    <w:rsid w:val="00334D4D"/>
    <w:rsid w:val="00335B33"/>
    <w:rsid w:val="00337EB4"/>
    <w:rsid w:val="00337ECA"/>
    <w:rsid w:val="00342B11"/>
    <w:rsid w:val="00344CC5"/>
    <w:rsid w:val="00345D22"/>
    <w:rsid w:val="00346A24"/>
    <w:rsid w:val="00347268"/>
    <w:rsid w:val="00347DD1"/>
    <w:rsid w:val="00347DFC"/>
    <w:rsid w:val="00347EB3"/>
    <w:rsid w:val="003506F2"/>
    <w:rsid w:val="0035160D"/>
    <w:rsid w:val="0035347F"/>
    <w:rsid w:val="003538CE"/>
    <w:rsid w:val="003539F1"/>
    <w:rsid w:val="00354DCA"/>
    <w:rsid w:val="00355A46"/>
    <w:rsid w:val="00355DD6"/>
    <w:rsid w:val="00357741"/>
    <w:rsid w:val="00360BF4"/>
    <w:rsid w:val="00360C40"/>
    <w:rsid w:val="003611D2"/>
    <w:rsid w:val="00361369"/>
    <w:rsid w:val="00361FA1"/>
    <w:rsid w:val="00362210"/>
    <w:rsid w:val="00363B01"/>
    <w:rsid w:val="00364BE8"/>
    <w:rsid w:val="0036506A"/>
    <w:rsid w:val="00365FED"/>
    <w:rsid w:val="00372FB0"/>
    <w:rsid w:val="0037304E"/>
    <w:rsid w:val="003744B9"/>
    <w:rsid w:val="00374EDD"/>
    <w:rsid w:val="00376D75"/>
    <w:rsid w:val="00377539"/>
    <w:rsid w:val="0037781C"/>
    <w:rsid w:val="00380680"/>
    <w:rsid w:val="00380ED7"/>
    <w:rsid w:val="00382467"/>
    <w:rsid w:val="003839E0"/>
    <w:rsid w:val="00383BCE"/>
    <w:rsid w:val="003847F8"/>
    <w:rsid w:val="00384BF4"/>
    <w:rsid w:val="00386A1B"/>
    <w:rsid w:val="003912F6"/>
    <w:rsid w:val="00391340"/>
    <w:rsid w:val="00392627"/>
    <w:rsid w:val="00392931"/>
    <w:rsid w:val="00394617"/>
    <w:rsid w:val="00395409"/>
    <w:rsid w:val="003954F2"/>
    <w:rsid w:val="003964D3"/>
    <w:rsid w:val="003A1B51"/>
    <w:rsid w:val="003A1E16"/>
    <w:rsid w:val="003A40E1"/>
    <w:rsid w:val="003A566C"/>
    <w:rsid w:val="003A6C15"/>
    <w:rsid w:val="003B049A"/>
    <w:rsid w:val="003B1A38"/>
    <w:rsid w:val="003B2071"/>
    <w:rsid w:val="003B29FC"/>
    <w:rsid w:val="003B450E"/>
    <w:rsid w:val="003B7930"/>
    <w:rsid w:val="003C44DC"/>
    <w:rsid w:val="003D07DF"/>
    <w:rsid w:val="003D248E"/>
    <w:rsid w:val="003D2AEE"/>
    <w:rsid w:val="003D304F"/>
    <w:rsid w:val="003D3BE2"/>
    <w:rsid w:val="003D6292"/>
    <w:rsid w:val="003D7908"/>
    <w:rsid w:val="003E1124"/>
    <w:rsid w:val="003E2AE0"/>
    <w:rsid w:val="003E4A43"/>
    <w:rsid w:val="003E6660"/>
    <w:rsid w:val="003E7F73"/>
    <w:rsid w:val="003F0BAE"/>
    <w:rsid w:val="003F17B8"/>
    <w:rsid w:val="003F1A1D"/>
    <w:rsid w:val="003F4AD9"/>
    <w:rsid w:val="003F5683"/>
    <w:rsid w:val="003F686B"/>
    <w:rsid w:val="003F741F"/>
    <w:rsid w:val="004010A1"/>
    <w:rsid w:val="00403E66"/>
    <w:rsid w:val="00405E60"/>
    <w:rsid w:val="0040638A"/>
    <w:rsid w:val="00407FF6"/>
    <w:rsid w:val="00411E9B"/>
    <w:rsid w:val="004122DC"/>
    <w:rsid w:val="004125FD"/>
    <w:rsid w:val="00412734"/>
    <w:rsid w:val="00412CD3"/>
    <w:rsid w:val="00414BAF"/>
    <w:rsid w:val="0041576D"/>
    <w:rsid w:val="0042124D"/>
    <w:rsid w:val="00422E96"/>
    <w:rsid w:val="00422FA6"/>
    <w:rsid w:val="00423085"/>
    <w:rsid w:val="004230FD"/>
    <w:rsid w:val="00423C6D"/>
    <w:rsid w:val="00424EC2"/>
    <w:rsid w:val="004252B8"/>
    <w:rsid w:val="00426D01"/>
    <w:rsid w:val="004339F8"/>
    <w:rsid w:val="0043424D"/>
    <w:rsid w:val="00434957"/>
    <w:rsid w:val="00436089"/>
    <w:rsid w:val="004362CB"/>
    <w:rsid w:val="00436622"/>
    <w:rsid w:val="00436FBC"/>
    <w:rsid w:val="00441862"/>
    <w:rsid w:val="00442009"/>
    <w:rsid w:val="004425CE"/>
    <w:rsid w:val="0044387C"/>
    <w:rsid w:val="00444A08"/>
    <w:rsid w:val="004462D9"/>
    <w:rsid w:val="00446AA0"/>
    <w:rsid w:val="00447080"/>
    <w:rsid w:val="00452064"/>
    <w:rsid w:val="0045347F"/>
    <w:rsid w:val="0045351D"/>
    <w:rsid w:val="00454189"/>
    <w:rsid w:val="00455109"/>
    <w:rsid w:val="004608AB"/>
    <w:rsid w:val="00461CC0"/>
    <w:rsid w:val="00463E1A"/>
    <w:rsid w:val="00464D67"/>
    <w:rsid w:val="00465B84"/>
    <w:rsid w:val="0046673C"/>
    <w:rsid w:val="004669E3"/>
    <w:rsid w:val="00466FEF"/>
    <w:rsid w:val="004670CE"/>
    <w:rsid w:val="004726A6"/>
    <w:rsid w:val="00472E4E"/>
    <w:rsid w:val="00473A71"/>
    <w:rsid w:val="0047569F"/>
    <w:rsid w:val="00477628"/>
    <w:rsid w:val="00482EC5"/>
    <w:rsid w:val="004847FE"/>
    <w:rsid w:val="00485427"/>
    <w:rsid w:val="00486B32"/>
    <w:rsid w:val="00486E87"/>
    <w:rsid w:val="0049042B"/>
    <w:rsid w:val="00492307"/>
    <w:rsid w:val="00492F5B"/>
    <w:rsid w:val="00492FA5"/>
    <w:rsid w:val="004937C5"/>
    <w:rsid w:val="00494430"/>
    <w:rsid w:val="004952A0"/>
    <w:rsid w:val="00497BCC"/>
    <w:rsid w:val="00497EDC"/>
    <w:rsid w:val="004A0891"/>
    <w:rsid w:val="004A1BB6"/>
    <w:rsid w:val="004A3569"/>
    <w:rsid w:val="004A47F7"/>
    <w:rsid w:val="004A5F35"/>
    <w:rsid w:val="004A6127"/>
    <w:rsid w:val="004B054A"/>
    <w:rsid w:val="004B16CA"/>
    <w:rsid w:val="004B17FC"/>
    <w:rsid w:val="004C0D4A"/>
    <w:rsid w:val="004C14A8"/>
    <w:rsid w:val="004C15CD"/>
    <w:rsid w:val="004C43CB"/>
    <w:rsid w:val="004C50B1"/>
    <w:rsid w:val="004C528B"/>
    <w:rsid w:val="004C591F"/>
    <w:rsid w:val="004C5AFE"/>
    <w:rsid w:val="004C69DA"/>
    <w:rsid w:val="004C6FB4"/>
    <w:rsid w:val="004C7D8D"/>
    <w:rsid w:val="004C7DAB"/>
    <w:rsid w:val="004D0E19"/>
    <w:rsid w:val="004D2800"/>
    <w:rsid w:val="004D33BE"/>
    <w:rsid w:val="004D3438"/>
    <w:rsid w:val="004D644C"/>
    <w:rsid w:val="004D6DE8"/>
    <w:rsid w:val="004E122E"/>
    <w:rsid w:val="004E13E3"/>
    <w:rsid w:val="004E1454"/>
    <w:rsid w:val="004E1543"/>
    <w:rsid w:val="004E1DA8"/>
    <w:rsid w:val="004E205F"/>
    <w:rsid w:val="004E3AD1"/>
    <w:rsid w:val="004E497A"/>
    <w:rsid w:val="004E6F85"/>
    <w:rsid w:val="004F1A0C"/>
    <w:rsid w:val="004F255A"/>
    <w:rsid w:val="004F2B75"/>
    <w:rsid w:val="004F3AAE"/>
    <w:rsid w:val="004F5E58"/>
    <w:rsid w:val="004F6A3A"/>
    <w:rsid w:val="004F7814"/>
    <w:rsid w:val="00501195"/>
    <w:rsid w:val="00502DB0"/>
    <w:rsid w:val="00502EC9"/>
    <w:rsid w:val="00505E30"/>
    <w:rsid w:val="00512F96"/>
    <w:rsid w:val="005137C9"/>
    <w:rsid w:val="00513952"/>
    <w:rsid w:val="0051441A"/>
    <w:rsid w:val="00514940"/>
    <w:rsid w:val="00515B44"/>
    <w:rsid w:val="005165D6"/>
    <w:rsid w:val="00517458"/>
    <w:rsid w:val="00517D32"/>
    <w:rsid w:val="00521067"/>
    <w:rsid w:val="005240A9"/>
    <w:rsid w:val="00525373"/>
    <w:rsid w:val="00525FF4"/>
    <w:rsid w:val="00526B15"/>
    <w:rsid w:val="00530A4D"/>
    <w:rsid w:val="00531751"/>
    <w:rsid w:val="005325C2"/>
    <w:rsid w:val="0053630D"/>
    <w:rsid w:val="0053705B"/>
    <w:rsid w:val="00540B08"/>
    <w:rsid w:val="00541633"/>
    <w:rsid w:val="00542222"/>
    <w:rsid w:val="00542778"/>
    <w:rsid w:val="00542833"/>
    <w:rsid w:val="00542F28"/>
    <w:rsid w:val="00550C89"/>
    <w:rsid w:val="005515A4"/>
    <w:rsid w:val="0055195F"/>
    <w:rsid w:val="00552DEF"/>
    <w:rsid w:val="00554E6F"/>
    <w:rsid w:val="00560147"/>
    <w:rsid w:val="00560B51"/>
    <w:rsid w:val="00563D9A"/>
    <w:rsid w:val="005672DB"/>
    <w:rsid w:val="0056738F"/>
    <w:rsid w:val="00573641"/>
    <w:rsid w:val="00574573"/>
    <w:rsid w:val="00574C7D"/>
    <w:rsid w:val="00575295"/>
    <w:rsid w:val="005759D2"/>
    <w:rsid w:val="00575B50"/>
    <w:rsid w:val="0057775D"/>
    <w:rsid w:val="00580741"/>
    <w:rsid w:val="005813DC"/>
    <w:rsid w:val="00583602"/>
    <w:rsid w:val="0058369E"/>
    <w:rsid w:val="00583F98"/>
    <w:rsid w:val="0058479E"/>
    <w:rsid w:val="00584A7B"/>
    <w:rsid w:val="00584BBD"/>
    <w:rsid w:val="00585902"/>
    <w:rsid w:val="00585CD2"/>
    <w:rsid w:val="00585E23"/>
    <w:rsid w:val="005862F0"/>
    <w:rsid w:val="00586C4D"/>
    <w:rsid w:val="005912C4"/>
    <w:rsid w:val="00593340"/>
    <w:rsid w:val="005964D7"/>
    <w:rsid w:val="005964FD"/>
    <w:rsid w:val="005A0AB0"/>
    <w:rsid w:val="005A10EF"/>
    <w:rsid w:val="005A1170"/>
    <w:rsid w:val="005A121E"/>
    <w:rsid w:val="005A1B13"/>
    <w:rsid w:val="005A2B23"/>
    <w:rsid w:val="005A53D9"/>
    <w:rsid w:val="005A5619"/>
    <w:rsid w:val="005A6072"/>
    <w:rsid w:val="005A6CC3"/>
    <w:rsid w:val="005A6E7D"/>
    <w:rsid w:val="005B1F9C"/>
    <w:rsid w:val="005B3F89"/>
    <w:rsid w:val="005B58F3"/>
    <w:rsid w:val="005B63EF"/>
    <w:rsid w:val="005B6E53"/>
    <w:rsid w:val="005B6F0B"/>
    <w:rsid w:val="005B7941"/>
    <w:rsid w:val="005B7966"/>
    <w:rsid w:val="005B7C65"/>
    <w:rsid w:val="005C0B22"/>
    <w:rsid w:val="005C0DDE"/>
    <w:rsid w:val="005C21D3"/>
    <w:rsid w:val="005C2F03"/>
    <w:rsid w:val="005C393E"/>
    <w:rsid w:val="005C3E0F"/>
    <w:rsid w:val="005C7321"/>
    <w:rsid w:val="005C7883"/>
    <w:rsid w:val="005C7EB8"/>
    <w:rsid w:val="005D1F53"/>
    <w:rsid w:val="005D32B3"/>
    <w:rsid w:val="005D48FE"/>
    <w:rsid w:val="005D54C4"/>
    <w:rsid w:val="005D572B"/>
    <w:rsid w:val="005D57C4"/>
    <w:rsid w:val="005D5993"/>
    <w:rsid w:val="005D76F4"/>
    <w:rsid w:val="005E32D8"/>
    <w:rsid w:val="005E629B"/>
    <w:rsid w:val="005E632A"/>
    <w:rsid w:val="005E75DB"/>
    <w:rsid w:val="005F0B48"/>
    <w:rsid w:val="005F44A5"/>
    <w:rsid w:val="005F4DA0"/>
    <w:rsid w:val="005F7AF2"/>
    <w:rsid w:val="00601704"/>
    <w:rsid w:val="00601F40"/>
    <w:rsid w:val="00602509"/>
    <w:rsid w:val="00603901"/>
    <w:rsid w:val="006039B1"/>
    <w:rsid w:val="00604D78"/>
    <w:rsid w:val="006058C1"/>
    <w:rsid w:val="00607DB5"/>
    <w:rsid w:val="00613236"/>
    <w:rsid w:val="00613351"/>
    <w:rsid w:val="00615826"/>
    <w:rsid w:val="00616E22"/>
    <w:rsid w:val="00617710"/>
    <w:rsid w:val="00622206"/>
    <w:rsid w:val="00623A40"/>
    <w:rsid w:val="00624C8D"/>
    <w:rsid w:val="006255E7"/>
    <w:rsid w:val="0062716D"/>
    <w:rsid w:val="006302F9"/>
    <w:rsid w:val="00630ED1"/>
    <w:rsid w:val="00631255"/>
    <w:rsid w:val="006324B9"/>
    <w:rsid w:val="006326E4"/>
    <w:rsid w:val="00632A00"/>
    <w:rsid w:val="00632D7E"/>
    <w:rsid w:val="0063341B"/>
    <w:rsid w:val="0063396A"/>
    <w:rsid w:val="00634086"/>
    <w:rsid w:val="006342C7"/>
    <w:rsid w:val="0063542C"/>
    <w:rsid w:val="006400B0"/>
    <w:rsid w:val="0064065F"/>
    <w:rsid w:val="0064199B"/>
    <w:rsid w:val="00643B53"/>
    <w:rsid w:val="0064587A"/>
    <w:rsid w:val="006464DB"/>
    <w:rsid w:val="00646D2F"/>
    <w:rsid w:val="00651101"/>
    <w:rsid w:val="006515AF"/>
    <w:rsid w:val="006531A4"/>
    <w:rsid w:val="00653E2B"/>
    <w:rsid w:val="0065423B"/>
    <w:rsid w:val="00655985"/>
    <w:rsid w:val="00657922"/>
    <w:rsid w:val="006602D6"/>
    <w:rsid w:val="00660779"/>
    <w:rsid w:val="00660ED9"/>
    <w:rsid w:val="00661B6F"/>
    <w:rsid w:val="00663AC8"/>
    <w:rsid w:val="00663F15"/>
    <w:rsid w:val="0066426A"/>
    <w:rsid w:val="006653CA"/>
    <w:rsid w:val="00665B70"/>
    <w:rsid w:val="006671A2"/>
    <w:rsid w:val="0066782B"/>
    <w:rsid w:val="006707E3"/>
    <w:rsid w:val="006720C5"/>
    <w:rsid w:val="006722A4"/>
    <w:rsid w:val="00673AB4"/>
    <w:rsid w:val="00674562"/>
    <w:rsid w:val="00675D3B"/>
    <w:rsid w:val="00675D88"/>
    <w:rsid w:val="006770AF"/>
    <w:rsid w:val="00680AFE"/>
    <w:rsid w:val="006816C7"/>
    <w:rsid w:val="0068326E"/>
    <w:rsid w:val="00684126"/>
    <w:rsid w:val="00684E77"/>
    <w:rsid w:val="00685614"/>
    <w:rsid w:val="00690113"/>
    <w:rsid w:val="006902A8"/>
    <w:rsid w:val="0069078D"/>
    <w:rsid w:val="00691B10"/>
    <w:rsid w:val="006936CD"/>
    <w:rsid w:val="00693860"/>
    <w:rsid w:val="00694772"/>
    <w:rsid w:val="0069509B"/>
    <w:rsid w:val="00695D7C"/>
    <w:rsid w:val="006A1B22"/>
    <w:rsid w:val="006A24A1"/>
    <w:rsid w:val="006A3B8F"/>
    <w:rsid w:val="006A4DDC"/>
    <w:rsid w:val="006A5589"/>
    <w:rsid w:val="006A60C7"/>
    <w:rsid w:val="006A67F9"/>
    <w:rsid w:val="006B02BB"/>
    <w:rsid w:val="006B03E1"/>
    <w:rsid w:val="006B0A16"/>
    <w:rsid w:val="006B15B8"/>
    <w:rsid w:val="006B1D2A"/>
    <w:rsid w:val="006B22A1"/>
    <w:rsid w:val="006B2E44"/>
    <w:rsid w:val="006B328A"/>
    <w:rsid w:val="006B39CA"/>
    <w:rsid w:val="006B3A3C"/>
    <w:rsid w:val="006B427A"/>
    <w:rsid w:val="006B4F66"/>
    <w:rsid w:val="006B5832"/>
    <w:rsid w:val="006B6AF0"/>
    <w:rsid w:val="006B73A4"/>
    <w:rsid w:val="006B7809"/>
    <w:rsid w:val="006B7ED0"/>
    <w:rsid w:val="006C23CB"/>
    <w:rsid w:val="006C2EA0"/>
    <w:rsid w:val="006C3696"/>
    <w:rsid w:val="006C46ED"/>
    <w:rsid w:val="006C5203"/>
    <w:rsid w:val="006C5620"/>
    <w:rsid w:val="006C570C"/>
    <w:rsid w:val="006D084B"/>
    <w:rsid w:val="006D0B9A"/>
    <w:rsid w:val="006D11CF"/>
    <w:rsid w:val="006D1F48"/>
    <w:rsid w:val="006D3676"/>
    <w:rsid w:val="006D3ECD"/>
    <w:rsid w:val="006D4444"/>
    <w:rsid w:val="006D5431"/>
    <w:rsid w:val="006D6B69"/>
    <w:rsid w:val="006D6EAA"/>
    <w:rsid w:val="006D71D9"/>
    <w:rsid w:val="006D7322"/>
    <w:rsid w:val="006E04CE"/>
    <w:rsid w:val="006E0ABC"/>
    <w:rsid w:val="006E4954"/>
    <w:rsid w:val="006E58F6"/>
    <w:rsid w:val="006F0092"/>
    <w:rsid w:val="006F1B45"/>
    <w:rsid w:val="006F237D"/>
    <w:rsid w:val="006F44B4"/>
    <w:rsid w:val="006F4586"/>
    <w:rsid w:val="006F78A5"/>
    <w:rsid w:val="006F7B12"/>
    <w:rsid w:val="006F7C53"/>
    <w:rsid w:val="0070229B"/>
    <w:rsid w:val="00702AA3"/>
    <w:rsid w:val="00702C73"/>
    <w:rsid w:val="00703553"/>
    <w:rsid w:val="00704D7A"/>
    <w:rsid w:val="00705AF8"/>
    <w:rsid w:val="00710029"/>
    <w:rsid w:val="007102B0"/>
    <w:rsid w:val="00713B8F"/>
    <w:rsid w:val="00713C9E"/>
    <w:rsid w:val="00715916"/>
    <w:rsid w:val="00716448"/>
    <w:rsid w:val="007241EE"/>
    <w:rsid w:val="00724F81"/>
    <w:rsid w:val="007270CE"/>
    <w:rsid w:val="00727B60"/>
    <w:rsid w:val="00730382"/>
    <w:rsid w:val="007311D2"/>
    <w:rsid w:val="007312B9"/>
    <w:rsid w:val="007370AF"/>
    <w:rsid w:val="00737EBE"/>
    <w:rsid w:val="0074023F"/>
    <w:rsid w:val="0074030E"/>
    <w:rsid w:val="00740DB9"/>
    <w:rsid w:val="0074203C"/>
    <w:rsid w:val="00745159"/>
    <w:rsid w:val="00746CB9"/>
    <w:rsid w:val="007501A1"/>
    <w:rsid w:val="00751E38"/>
    <w:rsid w:val="007554BC"/>
    <w:rsid w:val="007562CA"/>
    <w:rsid w:val="00756961"/>
    <w:rsid w:val="0076024F"/>
    <w:rsid w:val="00760A38"/>
    <w:rsid w:val="007610C2"/>
    <w:rsid w:val="00764B62"/>
    <w:rsid w:val="00767F29"/>
    <w:rsid w:val="00767F4C"/>
    <w:rsid w:val="00770F00"/>
    <w:rsid w:val="007717A7"/>
    <w:rsid w:val="00772603"/>
    <w:rsid w:val="00772DC8"/>
    <w:rsid w:val="00772E15"/>
    <w:rsid w:val="00774AC9"/>
    <w:rsid w:val="00774BC8"/>
    <w:rsid w:val="00774BE6"/>
    <w:rsid w:val="0078123B"/>
    <w:rsid w:val="00781FBA"/>
    <w:rsid w:val="007829B8"/>
    <w:rsid w:val="007830DE"/>
    <w:rsid w:val="00785005"/>
    <w:rsid w:val="00787438"/>
    <w:rsid w:val="0079152D"/>
    <w:rsid w:val="007915D2"/>
    <w:rsid w:val="007924DD"/>
    <w:rsid w:val="00793623"/>
    <w:rsid w:val="00795ABE"/>
    <w:rsid w:val="00795B0C"/>
    <w:rsid w:val="00795F5C"/>
    <w:rsid w:val="00796996"/>
    <w:rsid w:val="00797BC4"/>
    <w:rsid w:val="007A0F7A"/>
    <w:rsid w:val="007A3341"/>
    <w:rsid w:val="007A3819"/>
    <w:rsid w:val="007A4116"/>
    <w:rsid w:val="007A4778"/>
    <w:rsid w:val="007A6C5B"/>
    <w:rsid w:val="007A77D2"/>
    <w:rsid w:val="007B1882"/>
    <w:rsid w:val="007B2131"/>
    <w:rsid w:val="007B2EFD"/>
    <w:rsid w:val="007B323B"/>
    <w:rsid w:val="007B41DD"/>
    <w:rsid w:val="007B74FF"/>
    <w:rsid w:val="007C119A"/>
    <w:rsid w:val="007C13F1"/>
    <w:rsid w:val="007C20A5"/>
    <w:rsid w:val="007C25CD"/>
    <w:rsid w:val="007C3B3E"/>
    <w:rsid w:val="007C3CA0"/>
    <w:rsid w:val="007C4528"/>
    <w:rsid w:val="007C469D"/>
    <w:rsid w:val="007C5134"/>
    <w:rsid w:val="007C5849"/>
    <w:rsid w:val="007C64CD"/>
    <w:rsid w:val="007C742C"/>
    <w:rsid w:val="007D0103"/>
    <w:rsid w:val="007D17F1"/>
    <w:rsid w:val="007D2D4D"/>
    <w:rsid w:val="007D49D9"/>
    <w:rsid w:val="007D4C3E"/>
    <w:rsid w:val="007D5809"/>
    <w:rsid w:val="007D64BB"/>
    <w:rsid w:val="007E1AEA"/>
    <w:rsid w:val="007E21FD"/>
    <w:rsid w:val="007E3FB7"/>
    <w:rsid w:val="007E4DFC"/>
    <w:rsid w:val="007E7966"/>
    <w:rsid w:val="007F01DE"/>
    <w:rsid w:val="007F06AE"/>
    <w:rsid w:val="007F13C4"/>
    <w:rsid w:val="007F249E"/>
    <w:rsid w:val="007F3124"/>
    <w:rsid w:val="007F343B"/>
    <w:rsid w:val="007F3600"/>
    <w:rsid w:val="007F3859"/>
    <w:rsid w:val="007F433D"/>
    <w:rsid w:val="007F5FE0"/>
    <w:rsid w:val="007F6903"/>
    <w:rsid w:val="0080187B"/>
    <w:rsid w:val="00803F46"/>
    <w:rsid w:val="00805244"/>
    <w:rsid w:val="008056A4"/>
    <w:rsid w:val="00805A3A"/>
    <w:rsid w:val="00807827"/>
    <w:rsid w:val="0080792C"/>
    <w:rsid w:val="00807F08"/>
    <w:rsid w:val="00811AD0"/>
    <w:rsid w:val="008127A6"/>
    <w:rsid w:val="0081282C"/>
    <w:rsid w:val="008128BC"/>
    <w:rsid w:val="00813A08"/>
    <w:rsid w:val="00814317"/>
    <w:rsid w:val="00816591"/>
    <w:rsid w:val="00820B40"/>
    <w:rsid w:val="00824C09"/>
    <w:rsid w:val="008261EE"/>
    <w:rsid w:val="008267C1"/>
    <w:rsid w:val="008314BA"/>
    <w:rsid w:val="00831B2D"/>
    <w:rsid w:val="00831BD5"/>
    <w:rsid w:val="00832681"/>
    <w:rsid w:val="00834F60"/>
    <w:rsid w:val="00835290"/>
    <w:rsid w:val="00836F0B"/>
    <w:rsid w:val="008375D0"/>
    <w:rsid w:val="00844385"/>
    <w:rsid w:val="008475D5"/>
    <w:rsid w:val="00850066"/>
    <w:rsid w:val="00850F63"/>
    <w:rsid w:val="008555F6"/>
    <w:rsid w:val="0085610B"/>
    <w:rsid w:val="0085682E"/>
    <w:rsid w:val="00863899"/>
    <w:rsid w:val="00864E27"/>
    <w:rsid w:val="00871619"/>
    <w:rsid w:val="008716D4"/>
    <w:rsid w:val="0087488A"/>
    <w:rsid w:val="0087532B"/>
    <w:rsid w:val="00875384"/>
    <w:rsid w:val="0087588C"/>
    <w:rsid w:val="00877510"/>
    <w:rsid w:val="00880C20"/>
    <w:rsid w:val="00881F8B"/>
    <w:rsid w:val="00882A40"/>
    <w:rsid w:val="00883208"/>
    <w:rsid w:val="00883308"/>
    <w:rsid w:val="008845CE"/>
    <w:rsid w:val="008850F2"/>
    <w:rsid w:val="008875F8"/>
    <w:rsid w:val="00887B3F"/>
    <w:rsid w:val="008928C8"/>
    <w:rsid w:val="00892B81"/>
    <w:rsid w:val="00893807"/>
    <w:rsid w:val="008943DF"/>
    <w:rsid w:val="00897557"/>
    <w:rsid w:val="00897F59"/>
    <w:rsid w:val="008A0D29"/>
    <w:rsid w:val="008A3F9D"/>
    <w:rsid w:val="008B1292"/>
    <w:rsid w:val="008B2A8B"/>
    <w:rsid w:val="008B3D85"/>
    <w:rsid w:val="008B7302"/>
    <w:rsid w:val="008B7EAC"/>
    <w:rsid w:val="008C0696"/>
    <w:rsid w:val="008C0ABE"/>
    <w:rsid w:val="008C3052"/>
    <w:rsid w:val="008C44CC"/>
    <w:rsid w:val="008C67ED"/>
    <w:rsid w:val="008C7C1C"/>
    <w:rsid w:val="008D166E"/>
    <w:rsid w:val="008D26D3"/>
    <w:rsid w:val="008D3A6B"/>
    <w:rsid w:val="008D4C2E"/>
    <w:rsid w:val="008D54E3"/>
    <w:rsid w:val="008D6352"/>
    <w:rsid w:val="008D6566"/>
    <w:rsid w:val="008D6C2B"/>
    <w:rsid w:val="008D6D26"/>
    <w:rsid w:val="008D77C4"/>
    <w:rsid w:val="008E1BB0"/>
    <w:rsid w:val="008E24B6"/>
    <w:rsid w:val="008E4BD5"/>
    <w:rsid w:val="008E6C3A"/>
    <w:rsid w:val="008F37BF"/>
    <w:rsid w:val="008F448E"/>
    <w:rsid w:val="00902B1D"/>
    <w:rsid w:val="0090353C"/>
    <w:rsid w:val="00903C99"/>
    <w:rsid w:val="00903DEF"/>
    <w:rsid w:val="0090506C"/>
    <w:rsid w:val="00905EF9"/>
    <w:rsid w:val="009063B7"/>
    <w:rsid w:val="0090665D"/>
    <w:rsid w:val="00907D74"/>
    <w:rsid w:val="00910758"/>
    <w:rsid w:val="00911A55"/>
    <w:rsid w:val="0091208A"/>
    <w:rsid w:val="00912FFA"/>
    <w:rsid w:val="00913410"/>
    <w:rsid w:val="0091361C"/>
    <w:rsid w:val="009138E2"/>
    <w:rsid w:val="00914BA7"/>
    <w:rsid w:val="00916EEF"/>
    <w:rsid w:val="00917088"/>
    <w:rsid w:val="00917366"/>
    <w:rsid w:val="009179DF"/>
    <w:rsid w:val="00917F4B"/>
    <w:rsid w:val="00922C07"/>
    <w:rsid w:val="009236EB"/>
    <w:rsid w:val="00926B97"/>
    <w:rsid w:val="00927C58"/>
    <w:rsid w:val="00930CD9"/>
    <w:rsid w:val="009313B1"/>
    <w:rsid w:val="00932042"/>
    <w:rsid w:val="009323E4"/>
    <w:rsid w:val="00934AD6"/>
    <w:rsid w:val="00934F62"/>
    <w:rsid w:val="00936F6A"/>
    <w:rsid w:val="009403A8"/>
    <w:rsid w:val="00940DA3"/>
    <w:rsid w:val="009415C8"/>
    <w:rsid w:val="00943B50"/>
    <w:rsid w:val="00944666"/>
    <w:rsid w:val="009450B5"/>
    <w:rsid w:val="009461E4"/>
    <w:rsid w:val="00947A15"/>
    <w:rsid w:val="00950B3A"/>
    <w:rsid w:val="00950BB2"/>
    <w:rsid w:val="009514BC"/>
    <w:rsid w:val="00951D9B"/>
    <w:rsid w:val="00954E41"/>
    <w:rsid w:val="00955FEA"/>
    <w:rsid w:val="009610A7"/>
    <w:rsid w:val="00961752"/>
    <w:rsid w:val="00962235"/>
    <w:rsid w:val="00966474"/>
    <w:rsid w:val="00966B9C"/>
    <w:rsid w:val="00967408"/>
    <w:rsid w:val="0097049B"/>
    <w:rsid w:val="00971234"/>
    <w:rsid w:val="00975F5A"/>
    <w:rsid w:val="00975FD5"/>
    <w:rsid w:val="00976538"/>
    <w:rsid w:val="00977F5B"/>
    <w:rsid w:val="00981AD5"/>
    <w:rsid w:val="009829CB"/>
    <w:rsid w:val="00985495"/>
    <w:rsid w:val="00986D9A"/>
    <w:rsid w:val="00987B76"/>
    <w:rsid w:val="00992BD4"/>
    <w:rsid w:val="009940E6"/>
    <w:rsid w:val="0099560C"/>
    <w:rsid w:val="00995661"/>
    <w:rsid w:val="00996A2B"/>
    <w:rsid w:val="009A018B"/>
    <w:rsid w:val="009A0E8B"/>
    <w:rsid w:val="009A454F"/>
    <w:rsid w:val="009A4C22"/>
    <w:rsid w:val="009A5B08"/>
    <w:rsid w:val="009A6871"/>
    <w:rsid w:val="009A7531"/>
    <w:rsid w:val="009B0A97"/>
    <w:rsid w:val="009B328D"/>
    <w:rsid w:val="009B34CA"/>
    <w:rsid w:val="009B4AB7"/>
    <w:rsid w:val="009B50A9"/>
    <w:rsid w:val="009B5A47"/>
    <w:rsid w:val="009B5FC8"/>
    <w:rsid w:val="009B6EBD"/>
    <w:rsid w:val="009C4630"/>
    <w:rsid w:val="009C54C1"/>
    <w:rsid w:val="009C56D5"/>
    <w:rsid w:val="009C61A3"/>
    <w:rsid w:val="009C7248"/>
    <w:rsid w:val="009D0C21"/>
    <w:rsid w:val="009D1799"/>
    <w:rsid w:val="009D247F"/>
    <w:rsid w:val="009D2904"/>
    <w:rsid w:val="009D62EA"/>
    <w:rsid w:val="009D667B"/>
    <w:rsid w:val="009D7436"/>
    <w:rsid w:val="009E0BCB"/>
    <w:rsid w:val="009E2181"/>
    <w:rsid w:val="009E3239"/>
    <w:rsid w:val="009E5DEE"/>
    <w:rsid w:val="009E7BA0"/>
    <w:rsid w:val="009F06FE"/>
    <w:rsid w:val="009F094F"/>
    <w:rsid w:val="009F1435"/>
    <w:rsid w:val="009F20D3"/>
    <w:rsid w:val="009F2BEB"/>
    <w:rsid w:val="009F2CB5"/>
    <w:rsid w:val="009F3894"/>
    <w:rsid w:val="009F4639"/>
    <w:rsid w:val="009F62CF"/>
    <w:rsid w:val="00A040D8"/>
    <w:rsid w:val="00A04667"/>
    <w:rsid w:val="00A071B2"/>
    <w:rsid w:val="00A11462"/>
    <w:rsid w:val="00A11AAC"/>
    <w:rsid w:val="00A1586C"/>
    <w:rsid w:val="00A15B89"/>
    <w:rsid w:val="00A16EB0"/>
    <w:rsid w:val="00A17F20"/>
    <w:rsid w:val="00A207FC"/>
    <w:rsid w:val="00A21E04"/>
    <w:rsid w:val="00A25B21"/>
    <w:rsid w:val="00A272EF"/>
    <w:rsid w:val="00A31EA3"/>
    <w:rsid w:val="00A3220D"/>
    <w:rsid w:val="00A339D4"/>
    <w:rsid w:val="00A3435C"/>
    <w:rsid w:val="00A35EA1"/>
    <w:rsid w:val="00A36D96"/>
    <w:rsid w:val="00A401D0"/>
    <w:rsid w:val="00A4056E"/>
    <w:rsid w:val="00A41ED1"/>
    <w:rsid w:val="00A4443A"/>
    <w:rsid w:val="00A452FB"/>
    <w:rsid w:val="00A4559C"/>
    <w:rsid w:val="00A45D7D"/>
    <w:rsid w:val="00A46FDA"/>
    <w:rsid w:val="00A4715D"/>
    <w:rsid w:val="00A47437"/>
    <w:rsid w:val="00A508BD"/>
    <w:rsid w:val="00A5096B"/>
    <w:rsid w:val="00A510C4"/>
    <w:rsid w:val="00A51C42"/>
    <w:rsid w:val="00A526F5"/>
    <w:rsid w:val="00A52739"/>
    <w:rsid w:val="00A537E2"/>
    <w:rsid w:val="00A53A8C"/>
    <w:rsid w:val="00A55D3E"/>
    <w:rsid w:val="00A56CAF"/>
    <w:rsid w:val="00A56DE7"/>
    <w:rsid w:val="00A57274"/>
    <w:rsid w:val="00A5735E"/>
    <w:rsid w:val="00A6082B"/>
    <w:rsid w:val="00A61DBD"/>
    <w:rsid w:val="00A63964"/>
    <w:rsid w:val="00A63EC7"/>
    <w:rsid w:val="00A66763"/>
    <w:rsid w:val="00A669E9"/>
    <w:rsid w:val="00A7178E"/>
    <w:rsid w:val="00A738A8"/>
    <w:rsid w:val="00A73DCC"/>
    <w:rsid w:val="00A756B4"/>
    <w:rsid w:val="00A757BA"/>
    <w:rsid w:val="00A80724"/>
    <w:rsid w:val="00A80C4F"/>
    <w:rsid w:val="00A85323"/>
    <w:rsid w:val="00A868A8"/>
    <w:rsid w:val="00A86FBF"/>
    <w:rsid w:val="00A90E59"/>
    <w:rsid w:val="00A9178F"/>
    <w:rsid w:val="00A92340"/>
    <w:rsid w:val="00A9398F"/>
    <w:rsid w:val="00A94493"/>
    <w:rsid w:val="00A95AE4"/>
    <w:rsid w:val="00A9796B"/>
    <w:rsid w:val="00AA122A"/>
    <w:rsid w:val="00AA16A5"/>
    <w:rsid w:val="00AA1FDB"/>
    <w:rsid w:val="00AA212F"/>
    <w:rsid w:val="00AA2F6C"/>
    <w:rsid w:val="00AA3BB7"/>
    <w:rsid w:val="00AA416D"/>
    <w:rsid w:val="00AA5921"/>
    <w:rsid w:val="00AA6389"/>
    <w:rsid w:val="00AA7659"/>
    <w:rsid w:val="00AB009D"/>
    <w:rsid w:val="00AB1231"/>
    <w:rsid w:val="00AB1287"/>
    <w:rsid w:val="00AB165B"/>
    <w:rsid w:val="00AB185B"/>
    <w:rsid w:val="00AB3652"/>
    <w:rsid w:val="00AB3997"/>
    <w:rsid w:val="00AB45EB"/>
    <w:rsid w:val="00AB7378"/>
    <w:rsid w:val="00AC00A7"/>
    <w:rsid w:val="00AC149F"/>
    <w:rsid w:val="00AC22CE"/>
    <w:rsid w:val="00AC34E7"/>
    <w:rsid w:val="00AC4643"/>
    <w:rsid w:val="00AC4B1B"/>
    <w:rsid w:val="00AC4C06"/>
    <w:rsid w:val="00AD0402"/>
    <w:rsid w:val="00AD1D7E"/>
    <w:rsid w:val="00AD2C93"/>
    <w:rsid w:val="00AD2E02"/>
    <w:rsid w:val="00AD4B13"/>
    <w:rsid w:val="00AD64B4"/>
    <w:rsid w:val="00AD6CB1"/>
    <w:rsid w:val="00AD757E"/>
    <w:rsid w:val="00AE0502"/>
    <w:rsid w:val="00AE13EC"/>
    <w:rsid w:val="00AE3DB6"/>
    <w:rsid w:val="00AE3E8C"/>
    <w:rsid w:val="00AE7608"/>
    <w:rsid w:val="00AF0CAB"/>
    <w:rsid w:val="00AF402E"/>
    <w:rsid w:val="00AF4974"/>
    <w:rsid w:val="00AF500D"/>
    <w:rsid w:val="00AF78C4"/>
    <w:rsid w:val="00B00303"/>
    <w:rsid w:val="00B0044E"/>
    <w:rsid w:val="00B00C73"/>
    <w:rsid w:val="00B10018"/>
    <w:rsid w:val="00B11418"/>
    <w:rsid w:val="00B13000"/>
    <w:rsid w:val="00B139F0"/>
    <w:rsid w:val="00B14714"/>
    <w:rsid w:val="00B15542"/>
    <w:rsid w:val="00B15C50"/>
    <w:rsid w:val="00B15F95"/>
    <w:rsid w:val="00B1600E"/>
    <w:rsid w:val="00B16FC9"/>
    <w:rsid w:val="00B20375"/>
    <w:rsid w:val="00B209D0"/>
    <w:rsid w:val="00B21AEB"/>
    <w:rsid w:val="00B220F7"/>
    <w:rsid w:val="00B243E6"/>
    <w:rsid w:val="00B31BA2"/>
    <w:rsid w:val="00B326A5"/>
    <w:rsid w:val="00B33678"/>
    <w:rsid w:val="00B34661"/>
    <w:rsid w:val="00B36418"/>
    <w:rsid w:val="00B43A8C"/>
    <w:rsid w:val="00B455F6"/>
    <w:rsid w:val="00B506EA"/>
    <w:rsid w:val="00B51B93"/>
    <w:rsid w:val="00B52537"/>
    <w:rsid w:val="00B52910"/>
    <w:rsid w:val="00B533B3"/>
    <w:rsid w:val="00B536E2"/>
    <w:rsid w:val="00B53AAE"/>
    <w:rsid w:val="00B53B46"/>
    <w:rsid w:val="00B548E2"/>
    <w:rsid w:val="00B54F75"/>
    <w:rsid w:val="00B55211"/>
    <w:rsid w:val="00B5537F"/>
    <w:rsid w:val="00B55A39"/>
    <w:rsid w:val="00B56319"/>
    <w:rsid w:val="00B56F37"/>
    <w:rsid w:val="00B57E6C"/>
    <w:rsid w:val="00B60FBA"/>
    <w:rsid w:val="00B61B29"/>
    <w:rsid w:val="00B635A7"/>
    <w:rsid w:val="00B64F1D"/>
    <w:rsid w:val="00B65231"/>
    <w:rsid w:val="00B65836"/>
    <w:rsid w:val="00B65ECC"/>
    <w:rsid w:val="00B66720"/>
    <w:rsid w:val="00B66D39"/>
    <w:rsid w:val="00B67DB5"/>
    <w:rsid w:val="00B72DB2"/>
    <w:rsid w:val="00B72F52"/>
    <w:rsid w:val="00B73C4D"/>
    <w:rsid w:val="00B745AD"/>
    <w:rsid w:val="00B74621"/>
    <w:rsid w:val="00B75286"/>
    <w:rsid w:val="00B80235"/>
    <w:rsid w:val="00B8030A"/>
    <w:rsid w:val="00B83DEA"/>
    <w:rsid w:val="00B84A92"/>
    <w:rsid w:val="00B856C6"/>
    <w:rsid w:val="00B92D38"/>
    <w:rsid w:val="00B9329E"/>
    <w:rsid w:val="00B935DD"/>
    <w:rsid w:val="00B94682"/>
    <w:rsid w:val="00B9581C"/>
    <w:rsid w:val="00B96C53"/>
    <w:rsid w:val="00B978BE"/>
    <w:rsid w:val="00BA01D7"/>
    <w:rsid w:val="00BA4EF1"/>
    <w:rsid w:val="00BA579E"/>
    <w:rsid w:val="00BB0CB9"/>
    <w:rsid w:val="00BB1138"/>
    <w:rsid w:val="00BB125A"/>
    <w:rsid w:val="00BB1B88"/>
    <w:rsid w:val="00BB3F41"/>
    <w:rsid w:val="00BB47D7"/>
    <w:rsid w:val="00BB78D5"/>
    <w:rsid w:val="00BC03B0"/>
    <w:rsid w:val="00BC1389"/>
    <w:rsid w:val="00BC13CF"/>
    <w:rsid w:val="00BC18E6"/>
    <w:rsid w:val="00BC2B49"/>
    <w:rsid w:val="00BC2B93"/>
    <w:rsid w:val="00BC351E"/>
    <w:rsid w:val="00BC44A7"/>
    <w:rsid w:val="00BD07FB"/>
    <w:rsid w:val="00BD13E5"/>
    <w:rsid w:val="00BD164C"/>
    <w:rsid w:val="00BD2273"/>
    <w:rsid w:val="00BD30B2"/>
    <w:rsid w:val="00BD328F"/>
    <w:rsid w:val="00BD5FF7"/>
    <w:rsid w:val="00BE0F24"/>
    <w:rsid w:val="00BE3EC8"/>
    <w:rsid w:val="00BE49C0"/>
    <w:rsid w:val="00BE6798"/>
    <w:rsid w:val="00BF4241"/>
    <w:rsid w:val="00BF5449"/>
    <w:rsid w:val="00BF7598"/>
    <w:rsid w:val="00C005D9"/>
    <w:rsid w:val="00C00C72"/>
    <w:rsid w:val="00C01509"/>
    <w:rsid w:val="00C01B38"/>
    <w:rsid w:val="00C03FF2"/>
    <w:rsid w:val="00C06140"/>
    <w:rsid w:val="00C070B0"/>
    <w:rsid w:val="00C0764B"/>
    <w:rsid w:val="00C10ED8"/>
    <w:rsid w:val="00C11017"/>
    <w:rsid w:val="00C12D4C"/>
    <w:rsid w:val="00C135CE"/>
    <w:rsid w:val="00C145BB"/>
    <w:rsid w:val="00C14D29"/>
    <w:rsid w:val="00C17518"/>
    <w:rsid w:val="00C20A55"/>
    <w:rsid w:val="00C20C3E"/>
    <w:rsid w:val="00C21490"/>
    <w:rsid w:val="00C22CD3"/>
    <w:rsid w:val="00C2312F"/>
    <w:rsid w:val="00C23F42"/>
    <w:rsid w:val="00C24AAA"/>
    <w:rsid w:val="00C24DDD"/>
    <w:rsid w:val="00C26304"/>
    <w:rsid w:val="00C27B8D"/>
    <w:rsid w:val="00C27EF7"/>
    <w:rsid w:val="00C30A61"/>
    <w:rsid w:val="00C33A82"/>
    <w:rsid w:val="00C33D71"/>
    <w:rsid w:val="00C34575"/>
    <w:rsid w:val="00C345B6"/>
    <w:rsid w:val="00C35E21"/>
    <w:rsid w:val="00C366DC"/>
    <w:rsid w:val="00C37826"/>
    <w:rsid w:val="00C43BB3"/>
    <w:rsid w:val="00C440E2"/>
    <w:rsid w:val="00C44FDC"/>
    <w:rsid w:val="00C45920"/>
    <w:rsid w:val="00C465F8"/>
    <w:rsid w:val="00C46EFD"/>
    <w:rsid w:val="00C47CD9"/>
    <w:rsid w:val="00C507EF"/>
    <w:rsid w:val="00C510ED"/>
    <w:rsid w:val="00C519DB"/>
    <w:rsid w:val="00C53591"/>
    <w:rsid w:val="00C53AFC"/>
    <w:rsid w:val="00C556F5"/>
    <w:rsid w:val="00C57699"/>
    <w:rsid w:val="00C61EB2"/>
    <w:rsid w:val="00C658A3"/>
    <w:rsid w:val="00C7123C"/>
    <w:rsid w:val="00C7299D"/>
    <w:rsid w:val="00C7340A"/>
    <w:rsid w:val="00C75C85"/>
    <w:rsid w:val="00C76316"/>
    <w:rsid w:val="00C76F76"/>
    <w:rsid w:val="00C80095"/>
    <w:rsid w:val="00C804C1"/>
    <w:rsid w:val="00C820FA"/>
    <w:rsid w:val="00C83C7C"/>
    <w:rsid w:val="00C84242"/>
    <w:rsid w:val="00C849EB"/>
    <w:rsid w:val="00C9119B"/>
    <w:rsid w:val="00C91454"/>
    <w:rsid w:val="00C93CC1"/>
    <w:rsid w:val="00C943E3"/>
    <w:rsid w:val="00C94C23"/>
    <w:rsid w:val="00C94EFA"/>
    <w:rsid w:val="00CA00D6"/>
    <w:rsid w:val="00CA07B5"/>
    <w:rsid w:val="00CA07FB"/>
    <w:rsid w:val="00CA0DC6"/>
    <w:rsid w:val="00CA1055"/>
    <w:rsid w:val="00CA19F6"/>
    <w:rsid w:val="00CA20FA"/>
    <w:rsid w:val="00CA22D2"/>
    <w:rsid w:val="00CA67B9"/>
    <w:rsid w:val="00CB2241"/>
    <w:rsid w:val="00CB3E82"/>
    <w:rsid w:val="00CB5BCA"/>
    <w:rsid w:val="00CB6826"/>
    <w:rsid w:val="00CC0565"/>
    <w:rsid w:val="00CC2587"/>
    <w:rsid w:val="00CC529A"/>
    <w:rsid w:val="00CD0124"/>
    <w:rsid w:val="00CD067F"/>
    <w:rsid w:val="00CD5D4E"/>
    <w:rsid w:val="00CD5FEF"/>
    <w:rsid w:val="00CD604D"/>
    <w:rsid w:val="00CD64CE"/>
    <w:rsid w:val="00CD7F07"/>
    <w:rsid w:val="00CE01C6"/>
    <w:rsid w:val="00CE15D6"/>
    <w:rsid w:val="00CE180F"/>
    <w:rsid w:val="00CE1F36"/>
    <w:rsid w:val="00CE371F"/>
    <w:rsid w:val="00CE3E77"/>
    <w:rsid w:val="00CE460B"/>
    <w:rsid w:val="00CE4C54"/>
    <w:rsid w:val="00CE4DAC"/>
    <w:rsid w:val="00CF08EC"/>
    <w:rsid w:val="00CF0ABD"/>
    <w:rsid w:val="00CF1B56"/>
    <w:rsid w:val="00CF3A63"/>
    <w:rsid w:val="00CF43B5"/>
    <w:rsid w:val="00CF6D73"/>
    <w:rsid w:val="00CF6F6A"/>
    <w:rsid w:val="00CF75AA"/>
    <w:rsid w:val="00CF7C5B"/>
    <w:rsid w:val="00D0336C"/>
    <w:rsid w:val="00D05CEC"/>
    <w:rsid w:val="00D061B7"/>
    <w:rsid w:val="00D063C3"/>
    <w:rsid w:val="00D06828"/>
    <w:rsid w:val="00D06ADE"/>
    <w:rsid w:val="00D10123"/>
    <w:rsid w:val="00D10B57"/>
    <w:rsid w:val="00D121F3"/>
    <w:rsid w:val="00D14ACF"/>
    <w:rsid w:val="00D17B56"/>
    <w:rsid w:val="00D2091E"/>
    <w:rsid w:val="00D215C2"/>
    <w:rsid w:val="00D23362"/>
    <w:rsid w:val="00D2339F"/>
    <w:rsid w:val="00D246DF"/>
    <w:rsid w:val="00D24E47"/>
    <w:rsid w:val="00D251DA"/>
    <w:rsid w:val="00D2752D"/>
    <w:rsid w:val="00D27770"/>
    <w:rsid w:val="00D27AB6"/>
    <w:rsid w:val="00D30A63"/>
    <w:rsid w:val="00D31124"/>
    <w:rsid w:val="00D32C7B"/>
    <w:rsid w:val="00D337A2"/>
    <w:rsid w:val="00D34481"/>
    <w:rsid w:val="00D35FAC"/>
    <w:rsid w:val="00D36ECD"/>
    <w:rsid w:val="00D404AB"/>
    <w:rsid w:val="00D40830"/>
    <w:rsid w:val="00D45800"/>
    <w:rsid w:val="00D46226"/>
    <w:rsid w:val="00D46D50"/>
    <w:rsid w:val="00D47168"/>
    <w:rsid w:val="00D47FDF"/>
    <w:rsid w:val="00D5083F"/>
    <w:rsid w:val="00D51361"/>
    <w:rsid w:val="00D51614"/>
    <w:rsid w:val="00D5186F"/>
    <w:rsid w:val="00D545D1"/>
    <w:rsid w:val="00D54CB7"/>
    <w:rsid w:val="00D56E73"/>
    <w:rsid w:val="00D57A0B"/>
    <w:rsid w:val="00D57B21"/>
    <w:rsid w:val="00D60D5F"/>
    <w:rsid w:val="00D63E62"/>
    <w:rsid w:val="00D64FE4"/>
    <w:rsid w:val="00D662EA"/>
    <w:rsid w:val="00D66D05"/>
    <w:rsid w:val="00D70864"/>
    <w:rsid w:val="00D7133B"/>
    <w:rsid w:val="00D72AA7"/>
    <w:rsid w:val="00D73C72"/>
    <w:rsid w:val="00D741C9"/>
    <w:rsid w:val="00D769D3"/>
    <w:rsid w:val="00D80722"/>
    <w:rsid w:val="00D80FF5"/>
    <w:rsid w:val="00D845CA"/>
    <w:rsid w:val="00D86282"/>
    <w:rsid w:val="00D8792F"/>
    <w:rsid w:val="00D907F8"/>
    <w:rsid w:val="00D9169E"/>
    <w:rsid w:val="00D91929"/>
    <w:rsid w:val="00D91DF9"/>
    <w:rsid w:val="00D933B4"/>
    <w:rsid w:val="00D933E6"/>
    <w:rsid w:val="00D93D2E"/>
    <w:rsid w:val="00D96080"/>
    <w:rsid w:val="00D96D4D"/>
    <w:rsid w:val="00DA0FF1"/>
    <w:rsid w:val="00DA2FEF"/>
    <w:rsid w:val="00DA36AA"/>
    <w:rsid w:val="00DA4930"/>
    <w:rsid w:val="00DA5788"/>
    <w:rsid w:val="00DA6B15"/>
    <w:rsid w:val="00DA7141"/>
    <w:rsid w:val="00DA7247"/>
    <w:rsid w:val="00DA7B51"/>
    <w:rsid w:val="00DB024B"/>
    <w:rsid w:val="00DB08B5"/>
    <w:rsid w:val="00DB1932"/>
    <w:rsid w:val="00DB1B7B"/>
    <w:rsid w:val="00DB1ED7"/>
    <w:rsid w:val="00DB238F"/>
    <w:rsid w:val="00DB2CD3"/>
    <w:rsid w:val="00DB3C7A"/>
    <w:rsid w:val="00DB69ED"/>
    <w:rsid w:val="00DC079E"/>
    <w:rsid w:val="00DC10E3"/>
    <w:rsid w:val="00DC237F"/>
    <w:rsid w:val="00DC27C0"/>
    <w:rsid w:val="00DC4AC0"/>
    <w:rsid w:val="00DC69D3"/>
    <w:rsid w:val="00DC7BD3"/>
    <w:rsid w:val="00DC7E00"/>
    <w:rsid w:val="00DD19FB"/>
    <w:rsid w:val="00DD1AF0"/>
    <w:rsid w:val="00DD2E4E"/>
    <w:rsid w:val="00DD364D"/>
    <w:rsid w:val="00DD37F3"/>
    <w:rsid w:val="00DD410C"/>
    <w:rsid w:val="00DD4605"/>
    <w:rsid w:val="00DD463A"/>
    <w:rsid w:val="00DD4A34"/>
    <w:rsid w:val="00DD6707"/>
    <w:rsid w:val="00DD6E1F"/>
    <w:rsid w:val="00DE1CDB"/>
    <w:rsid w:val="00DE1F8F"/>
    <w:rsid w:val="00DE29D7"/>
    <w:rsid w:val="00DE2CA0"/>
    <w:rsid w:val="00DE3813"/>
    <w:rsid w:val="00DE4AEE"/>
    <w:rsid w:val="00DF1738"/>
    <w:rsid w:val="00DF3BCF"/>
    <w:rsid w:val="00DF443C"/>
    <w:rsid w:val="00DF44C2"/>
    <w:rsid w:val="00DF5430"/>
    <w:rsid w:val="00DF5F25"/>
    <w:rsid w:val="00DF5FFD"/>
    <w:rsid w:val="00E00471"/>
    <w:rsid w:val="00E015D4"/>
    <w:rsid w:val="00E01B1B"/>
    <w:rsid w:val="00E024B3"/>
    <w:rsid w:val="00E0366D"/>
    <w:rsid w:val="00E05887"/>
    <w:rsid w:val="00E059DD"/>
    <w:rsid w:val="00E07CA0"/>
    <w:rsid w:val="00E07FA6"/>
    <w:rsid w:val="00E10236"/>
    <w:rsid w:val="00E12F02"/>
    <w:rsid w:val="00E1319A"/>
    <w:rsid w:val="00E168A3"/>
    <w:rsid w:val="00E17EAC"/>
    <w:rsid w:val="00E2056B"/>
    <w:rsid w:val="00E21BA6"/>
    <w:rsid w:val="00E22369"/>
    <w:rsid w:val="00E22395"/>
    <w:rsid w:val="00E22570"/>
    <w:rsid w:val="00E23BA8"/>
    <w:rsid w:val="00E23D88"/>
    <w:rsid w:val="00E2495F"/>
    <w:rsid w:val="00E256B1"/>
    <w:rsid w:val="00E269D0"/>
    <w:rsid w:val="00E30095"/>
    <w:rsid w:val="00E31085"/>
    <w:rsid w:val="00E32D8C"/>
    <w:rsid w:val="00E335D4"/>
    <w:rsid w:val="00E34E78"/>
    <w:rsid w:val="00E40812"/>
    <w:rsid w:val="00E410A2"/>
    <w:rsid w:val="00E41644"/>
    <w:rsid w:val="00E42C4D"/>
    <w:rsid w:val="00E43095"/>
    <w:rsid w:val="00E44FCB"/>
    <w:rsid w:val="00E519B9"/>
    <w:rsid w:val="00E525F8"/>
    <w:rsid w:val="00E53952"/>
    <w:rsid w:val="00E547D9"/>
    <w:rsid w:val="00E54D5B"/>
    <w:rsid w:val="00E56C8A"/>
    <w:rsid w:val="00E5790B"/>
    <w:rsid w:val="00E607C9"/>
    <w:rsid w:val="00E62021"/>
    <w:rsid w:val="00E63B24"/>
    <w:rsid w:val="00E6541A"/>
    <w:rsid w:val="00E65E7B"/>
    <w:rsid w:val="00E66C61"/>
    <w:rsid w:val="00E67CC1"/>
    <w:rsid w:val="00E72381"/>
    <w:rsid w:val="00E72599"/>
    <w:rsid w:val="00E7318F"/>
    <w:rsid w:val="00E73670"/>
    <w:rsid w:val="00E754BF"/>
    <w:rsid w:val="00E803FB"/>
    <w:rsid w:val="00E832AF"/>
    <w:rsid w:val="00E862E6"/>
    <w:rsid w:val="00E91832"/>
    <w:rsid w:val="00E91B18"/>
    <w:rsid w:val="00E92910"/>
    <w:rsid w:val="00E95A7B"/>
    <w:rsid w:val="00E965D6"/>
    <w:rsid w:val="00E96D3C"/>
    <w:rsid w:val="00EA174D"/>
    <w:rsid w:val="00EA179C"/>
    <w:rsid w:val="00EA32EB"/>
    <w:rsid w:val="00EA46D1"/>
    <w:rsid w:val="00EA49DD"/>
    <w:rsid w:val="00EA4F4A"/>
    <w:rsid w:val="00EA5EA8"/>
    <w:rsid w:val="00EA6B7D"/>
    <w:rsid w:val="00EB247E"/>
    <w:rsid w:val="00EB2706"/>
    <w:rsid w:val="00EB438B"/>
    <w:rsid w:val="00EB5247"/>
    <w:rsid w:val="00EB665F"/>
    <w:rsid w:val="00EB6ABE"/>
    <w:rsid w:val="00EB7952"/>
    <w:rsid w:val="00EC0077"/>
    <w:rsid w:val="00EC0700"/>
    <w:rsid w:val="00EC49DF"/>
    <w:rsid w:val="00EC541D"/>
    <w:rsid w:val="00ED08EC"/>
    <w:rsid w:val="00ED2DE7"/>
    <w:rsid w:val="00ED44E2"/>
    <w:rsid w:val="00ED754A"/>
    <w:rsid w:val="00ED7B35"/>
    <w:rsid w:val="00ED7D92"/>
    <w:rsid w:val="00EE1521"/>
    <w:rsid w:val="00EE1526"/>
    <w:rsid w:val="00EE342A"/>
    <w:rsid w:val="00EE3772"/>
    <w:rsid w:val="00EE47AD"/>
    <w:rsid w:val="00EE688A"/>
    <w:rsid w:val="00EE6B08"/>
    <w:rsid w:val="00EE7534"/>
    <w:rsid w:val="00EF0DF5"/>
    <w:rsid w:val="00EF1006"/>
    <w:rsid w:val="00EF294F"/>
    <w:rsid w:val="00EF3A87"/>
    <w:rsid w:val="00EF3CFF"/>
    <w:rsid w:val="00EF3E8F"/>
    <w:rsid w:val="00EF4017"/>
    <w:rsid w:val="00EF45A1"/>
    <w:rsid w:val="00EF7050"/>
    <w:rsid w:val="00F0093A"/>
    <w:rsid w:val="00F00986"/>
    <w:rsid w:val="00F0120F"/>
    <w:rsid w:val="00F01D0D"/>
    <w:rsid w:val="00F01EF0"/>
    <w:rsid w:val="00F02CA7"/>
    <w:rsid w:val="00F02DBE"/>
    <w:rsid w:val="00F04B9F"/>
    <w:rsid w:val="00F04F31"/>
    <w:rsid w:val="00F07771"/>
    <w:rsid w:val="00F12668"/>
    <w:rsid w:val="00F13B91"/>
    <w:rsid w:val="00F14BC8"/>
    <w:rsid w:val="00F169B2"/>
    <w:rsid w:val="00F21AB6"/>
    <w:rsid w:val="00F226A5"/>
    <w:rsid w:val="00F22D1A"/>
    <w:rsid w:val="00F247AD"/>
    <w:rsid w:val="00F26C15"/>
    <w:rsid w:val="00F321C2"/>
    <w:rsid w:val="00F35D91"/>
    <w:rsid w:val="00F36570"/>
    <w:rsid w:val="00F36847"/>
    <w:rsid w:val="00F42560"/>
    <w:rsid w:val="00F43816"/>
    <w:rsid w:val="00F43B0C"/>
    <w:rsid w:val="00F4508E"/>
    <w:rsid w:val="00F4639A"/>
    <w:rsid w:val="00F47248"/>
    <w:rsid w:val="00F47FFC"/>
    <w:rsid w:val="00F506E7"/>
    <w:rsid w:val="00F50D02"/>
    <w:rsid w:val="00F52440"/>
    <w:rsid w:val="00F53654"/>
    <w:rsid w:val="00F53FB3"/>
    <w:rsid w:val="00F54028"/>
    <w:rsid w:val="00F547E9"/>
    <w:rsid w:val="00F54FE3"/>
    <w:rsid w:val="00F55AA3"/>
    <w:rsid w:val="00F561E3"/>
    <w:rsid w:val="00F57180"/>
    <w:rsid w:val="00F57C3C"/>
    <w:rsid w:val="00F61D8F"/>
    <w:rsid w:val="00F632CE"/>
    <w:rsid w:val="00F63E45"/>
    <w:rsid w:val="00F65298"/>
    <w:rsid w:val="00F67F38"/>
    <w:rsid w:val="00F700F4"/>
    <w:rsid w:val="00F70B3B"/>
    <w:rsid w:val="00F70B89"/>
    <w:rsid w:val="00F70E5C"/>
    <w:rsid w:val="00F74EFE"/>
    <w:rsid w:val="00F756EB"/>
    <w:rsid w:val="00F75765"/>
    <w:rsid w:val="00F75AA1"/>
    <w:rsid w:val="00F766C7"/>
    <w:rsid w:val="00F772A0"/>
    <w:rsid w:val="00F8087D"/>
    <w:rsid w:val="00F80C59"/>
    <w:rsid w:val="00F8133F"/>
    <w:rsid w:val="00F81F70"/>
    <w:rsid w:val="00F829A8"/>
    <w:rsid w:val="00F84287"/>
    <w:rsid w:val="00F84402"/>
    <w:rsid w:val="00F84A05"/>
    <w:rsid w:val="00F851C9"/>
    <w:rsid w:val="00F858FC"/>
    <w:rsid w:val="00F86E27"/>
    <w:rsid w:val="00F873BC"/>
    <w:rsid w:val="00F87F97"/>
    <w:rsid w:val="00F900E4"/>
    <w:rsid w:val="00F91534"/>
    <w:rsid w:val="00F915C9"/>
    <w:rsid w:val="00F92D6B"/>
    <w:rsid w:val="00F93172"/>
    <w:rsid w:val="00F931A6"/>
    <w:rsid w:val="00F9415C"/>
    <w:rsid w:val="00F968BB"/>
    <w:rsid w:val="00F96B43"/>
    <w:rsid w:val="00F96B84"/>
    <w:rsid w:val="00F9797F"/>
    <w:rsid w:val="00FA1E05"/>
    <w:rsid w:val="00FA22B3"/>
    <w:rsid w:val="00FA3803"/>
    <w:rsid w:val="00FA39A2"/>
    <w:rsid w:val="00FA60EF"/>
    <w:rsid w:val="00FA6E7C"/>
    <w:rsid w:val="00FB21CD"/>
    <w:rsid w:val="00FB28E3"/>
    <w:rsid w:val="00FB2C41"/>
    <w:rsid w:val="00FB3045"/>
    <w:rsid w:val="00FB3F0C"/>
    <w:rsid w:val="00FB5A55"/>
    <w:rsid w:val="00FB6C86"/>
    <w:rsid w:val="00FB6D91"/>
    <w:rsid w:val="00FB70E2"/>
    <w:rsid w:val="00FC0856"/>
    <w:rsid w:val="00FC146A"/>
    <w:rsid w:val="00FC3176"/>
    <w:rsid w:val="00FC3475"/>
    <w:rsid w:val="00FC5F72"/>
    <w:rsid w:val="00FC6F36"/>
    <w:rsid w:val="00FD1202"/>
    <w:rsid w:val="00FD1483"/>
    <w:rsid w:val="00FD1653"/>
    <w:rsid w:val="00FD5836"/>
    <w:rsid w:val="00FD6BC2"/>
    <w:rsid w:val="00FD6D51"/>
    <w:rsid w:val="00FE0619"/>
    <w:rsid w:val="00FE15F3"/>
    <w:rsid w:val="00FE31A2"/>
    <w:rsid w:val="00FE36E4"/>
    <w:rsid w:val="00FE3BE3"/>
    <w:rsid w:val="00FE4C00"/>
    <w:rsid w:val="00FE7F62"/>
    <w:rsid w:val="00FE7FA2"/>
    <w:rsid w:val="00FF1D1A"/>
    <w:rsid w:val="00FF307C"/>
    <w:rsid w:val="00FF3547"/>
    <w:rsid w:val="00FF3C8D"/>
    <w:rsid w:val="00FF61D0"/>
    <w:rsid w:val="00FF6B77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7FD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C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D7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15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03063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03063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0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063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30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F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7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7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D54C4"/>
  </w:style>
  <w:style w:type="paragraph" w:styleId="Tekstpodstawowy">
    <w:name w:val="Body Text"/>
    <w:basedOn w:val="Normalny"/>
    <w:link w:val="TekstpodstawowyZnak"/>
    <w:rsid w:val="00831B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1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E5B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5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3B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3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E23BA8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9F3894"/>
    <w:pPr>
      <w:autoSpaceDE w:val="0"/>
      <w:autoSpaceDN w:val="0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47F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C8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C8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15C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C8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C8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C8"/>
    <w:rPr>
      <w:rFonts w:asciiTheme="majorHAnsi" w:eastAsiaTheme="majorEastAsia" w:hAnsiTheme="majorHAnsi" w:cstheme="maj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5C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15C8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9415C8"/>
    <w:rPr>
      <w:b/>
      <w:bCs/>
    </w:rPr>
  </w:style>
  <w:style w:type="numbering" w:customStyle="1" w:styleId="Styl1">
    <w:name w:val="Styl1"/>
    <w:uiPriority w:val="99"/>
    <w:rsid w:val="009415C8"/>
    <w:pPr>
      <w:numPr>
        <w:numId w:val="42"/>
      </w:numPr>
    </w:pPr>
  </w:style>
  <w:style w:type="character" w:styleId="Tekstzastpczy">
    <w:name w:val="Placeholder Text"/>
    <w:basedOn w:val="Domylnaczcionkaakapitu"/>
    <w:uiPriority w:val="99"/>
    <w:semiHidden/>
    <w:rsid w:val="00055350"/>
    <w:rPr>
      <w:color w:val="80808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75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efault">
    <w:name w:val="Default"/>
    <w:rsid w:val="007C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character" w:customStyle="1" w:styleId="Formularznormalny">
    <w:name w:val="Formularz normalny"/>
    <w:basedOn w:val="Domylnaczcionkaakapitu"/>
    <w:uiPriority w:val="1"/>
    <w:rsid w:val="005165D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7F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3AA"/>
    <w:rPr>
      <w:vertAlign w:val="superscript"/>
    </w:rPr>
  </w:style>
  <w:style w:type="table" w:styleId="Tabela-Siatka">
    <w:name w:val="Table Grid"/>
    <w:basedOn w:val="Standardowy"/>
    <w:uiPriority w:val="59"/>
    <w:rsid w:val="0010103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D54E3"/>
    <w:pP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54E3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7FD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C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D7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15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03063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03063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0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063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30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F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7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7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D54C4"/>
  </w:style>
  <w:style w:type="paragraph" w:styleId="Tekstpodstawowy">
    <w:name w:val="Body Text"/>
    <w:basedOn w:val="Normalny"/>
    <w:link w:val="TekstpodstawowyZnak"/>
    <w:rsid w:val="00831B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1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E5B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5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3B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3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E23BA8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9F3894"/>
    <w:pPr>
      <w:autoSpaceDE w:val="0"/>
      <w:autoSpaceDN w:val="0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47F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C8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C8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15C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C8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C8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C8"/>
    <w:rPr>
      <w:rFonts w:asciiTheme="majorHAnsi" w:eastAsiaTheme="majorEastAsia" w:hAnsiTheme="majorHAnsi" w:cstheme="maj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5C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15C8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9415C8"/>
    <w:rPr>
      <w:b/>
      <w:bCs/>
    </w:rPr>
  </w:style>
  <w:style w:type="numbering" w:customStyle="1" w:styleId="Styl1">
    <w:name w:val="Styl1"/>
    <w:uiPriority w:val="99"/>
    <w:rsid w:val="009415C8"/>
    <w:pPr>
      <w:numPr>
        <w:numId w:val="42"/>
      </w:numPr>
    </w:pPr>
  </w:style>
  <w:style w:type="character" w:styleId="Tekstzastpczy">
    <w:name w:val="Placeholder Text"/>
    <w:basedOn w:val="Domylnaczcionkaakapitu"/>
    <w:uiPriority w:val="99"/>
    <w:semiHidden/>
    <w:rsid w:val="00055350"/>
    <w:rPr>
      <w:color w:val="80808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75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efault">
    <w:name w:val="Default"/>
    <w:rsid w:val="007C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character" w:customStyle="1" w:styleId="Formularznormalny">
    <w:name w:val="Formularz normalny"/>
    <w:basedOn w:val="Domylnaczcionkaakapitu"/>
    <w:uiPriority w:val="1"/>
    <w:rsid w:val="005165D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7F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3AA"/>
    <w:rPr>
      <w:vertAlign w:val="superscript"/>
    </w:rPr>
  </w:style>
  <w:style w:type="table" w:styleId="Tabela-Siatka">
    <w:name w:val="Table Grid"/>
    <w:basedOn w:val="Standardowy"/>
    <w:uiPriority w:val="59"/>
    <w:rsid w:val="0010103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D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D54E3"/>
    <w:pP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54E3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zp.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7F37-5A96-460A-9622-6E371AFD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15820</Words>
  <Characters>94924</Characters>
  <Application>Microsoft Office Word</Application>
  <DocSecurity>4</DocSecurity>
  <Lines>791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Ćwiek, Aneta</cp:lastModifiedBy>
  <cp:revision>2</cp:revision>
  <cp:lastPrinted>2018-06-26T12:54:00Z</cp:lastPrinted>
  <dcterms:created xsi:type="dcterms:W3CDTF">2018-08-08T06:23:00Z</dcterms:created>
  <dcterms:modified xsi:type="dcterms:W3CDTF">2018-08-08T06:23:00Z</dcterms:modified>
</cp:coreProperties>
</file>