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15D80" w14:textId="77777777" w:rsidR="00886690" w:rsidRPr="00E634E0" w:rsidRDefault="00886690" w:rsidP="0052259D">
      <w:pPr>
        <w:jc w:val="both"/>
        <w:rPr>
          <w:rFonts w:cs="Calibri"/>
        </w:rPr>
      </w:pPr>
    </w:p>
    <w:p w14:paraId="02CCBD56" w14:textId="77777777" w:rsidR="00886690" w:rsidRPr="00E634E0" w:rsidRDefault="00886690" w:rsidP="0052259D">
      <w:pPr>
        <w:jc w:val="both"/>
        <w:rPr>
          <w:rFonts w:cs="Calibri"/>
        </w:rPr>
      </w:pPr>
    </w:p>
    <w:p w14:paraId="03884AD0" w14:textId="77777777" w:rsidR="00886690" w:rsidRPr="00E634E0" w:rsidRDefault="00886690" w:rsidP="0052259D">
      <w:pPr>
        <w:jc w:val="both"/>
        <w:rPr>
          <w:rFonts w:cs="Calibri"/>
        </w:rPr>
      </w:pPr>
    </w:p>
    <w:p w14:paraId="1EAAB461" w14:textId="77777777" w:rsidR="00886690" w:rsidRPr="00E634E0" w:rsidRDefault="00886690" w:rsidP="0052259D">
      <w:pPr>
        <w:jc w:val="both"/>
        <w:rPr>
          <w:rFonts w:cs="Calibri"/>
        </w:rPr>
      </w:pPr>
    </w:p>
    <w:p w14:paraId="15D6BB28" w14:textId="77777777" w:rsidR="00886690" w:rsidRPr="00E634E0" w:rsidRDefault="00886690" w:rsidP="0052259D">
      <w:pPr>
        <w:jc w:val="both"/>
        <w:rPr>
          <w:rFonts w:cs="Calibri"/>
        </w:rPr>
      </w:pPr>
    </w:p>
    <w:p w14:paraId="69D6B486" w14:textId="77777777" w:rsidR="00886690" w:rsidRPr="00E634E0" w:rsidRDefault="00886690" w:rsidP="0052259D">
      <w:pPr>
        <w:jc w:val="both"/>
        <w:rPr>
          <w:rFonts w:cs="Calibri"/>
        </w:rPr>
      </w:pPr>
    </w:p>
    <w:p w14:paraId="6CD869B5" w14:textId="77777777" w:rsidR="00886690" w:rsidRPr="00E634E0" w:rsidRDefault="00886690" w:rsidP="0052259D">
      <w:pPr>
        <w:jc w:val="both"/>
        <w:rPr>
          <w:rFonts w:cs="Calibri"/>
        </w:rPr>
      </w:pPr>
    </w:p>
    <w:p w14:paraId="455C3200" w14:textId="77777777" w:rsidR="00886690" w:rsidRPr="00E634E0" w:rsidRDefault="00886690" w:rsidP="00CF03D7">
      <w:pPr>
        <w:jc w:val="center"/>
        <w:rPr>
          <w:rFonts w:cs="Calibri"/>
          <w:b/>
          <w:sz w:val="36"/>
        </w:rPr>
      </w:pPr>
      <w:r w:rsidRPr="00E634E0">
        <w:rPr>
          <w:rFonts w:cs="Calibri"/>
          <w:b/>
          <w:sz w:val="36"/>
        </w:rPr>
        <w:t>INSTRUKCJA WYPEŁNIANIA WNIOSKU O DOFINANSOWANIE PROJEKTU W RAMACH EFRR</w:t>
      </w:r>
    </w:p>
    <w:p w14:paraId="7CF6FD8B" w14:textId="77777777" w:rsidR="00886690" w:rsidRPr="00E634E0" w:rsidRDefault="00886690" w:rsidP="00CF03D7">
      <w:pPr>
        <w:jc w:val="center"/>
        <w:rPr>
          <w:rFonts w:cs="Calibri"/>
          <w:b/>
          <w:sz w:val="36"/>
        </w:rPr>
      </w:pPr>
    </w:p>
    <w:p w14:paraId="2A69ABA4" w14:textId="77777777" w:rsidR="00886690" w:rsidRPr="00E634E0" w:rsidRDefault="00886690" w:rsidP="0052259D">
      <w:pPr>
        <w:jc w:val="both"/>
        <w:rPr>
          <w:rFonts w:cs="Calibri"/>
        </w:rPr>
      </w:pPr>
    </w:p>
    <w:p w14:paraId="32EA8D05" w14:textId="77777777" w:rsidR="00886690" w:rsidRPr="00E634E0" w:rsidRDefault="00886690" w:rsidP="0052259D">
      <w:pPr>
        <w:jc w:val="both"/>
        <w:rPr>
          <w:rFonts w:cs="Calibri"/>
        </w:rPr>
      </w:pPr>
    </w:p>
    <w:p w14:paraId="6B30B582" w14:textId="77777777" w:rsidR="00886690" w:rsidRPr="00E634E0" w:rsidRDefault="00886690" w:rsidP="0052259D">
      <w:pPr>
        <w:jc w:val="both"/>
        <w:rPr>
          <w:rFonts w:cs="Calibri"/>
        </w:rPr>
      </w:pPr>
    </w:p>
    <w:p w14:paraId="46B01B03" w14:textId="77777777" w:rsidR="00886690" w:rsidRPr="00E634E0" w:rsidRDefault="00886690" w:rsidP="0052259D">
      <w:pPr>
        <w:jc w:val="both"/>
        <w:rPr>
          <w:rFonts w:cs="Calibri"/>
        </w:rPr>
      </w:pPr>
    </w:p>
    <w:p w14:paraId="6D091362" w14:textId="77777777" w:rsidR="00886690" w:rsidRPr="00E634E0" w:rsidRDefault="00886690" w:rsidP="0052259D">
      <w:pPr>
        <w:jc w:val="both"/>
        <w:rPr>
          <w:rFonts w:cs="Calibri"/>
        </w:rPr>
      </w:pPr>
    </w:p>
    <w:p w14:paraId="103999E1" w14:textId="77777777" w:rsidR="00886690" w:rsidRPr="00E634E0" w:rsidRDefault="00886690" w:rsidP="0052259D">
      <w:pPr>
        <w:jc w:val="both"/>
        <w:rPr>
          <w:rFonts w:cs="Calibri"/>
        </w:rPr>
      </w:pPr>
    </w:p>
    <w:p w14:paraId="0CD10935" w14:textId="77777777" w:rsidR="00886690" w:rsidRPr="00E634E0" w:rsidRDefault="00886690" w:rsidP="0052259D">
      <w:pPr>
        <w:jc w:val="both"/>
        <w:rPr>
          <w:rFonts w:cs="Calibri"/>
        </w:rPr>
      </w:pPr>
    </w:p>
    <w:p w14:paraId="4A5B0022" w14:textId="0D8F4348" w:rsidR="00886690" w:rsidRPr="00E634E0" w:rsidRDefault="00886690" w:rsidP="00CF03D7">
      <w:pPr>
        <w:jc w:val="center"/>
        <w:rPr>
          <w:rFonts w:cs="Calibri"/>
        </w:rPr>
      </w:pPr>
      <w:r w:rsidRPr="00E634E0">
        <w:rPr>
          <w:rFonts w:cs="Calibri"/>
        </w:rPr>
        <w:t xml:space="preserve">Katowice, </w:t>
      </w:r>
      <w:r w:rsidR="00D8186A">
        <w:rPr>
          <w:rFonts w:cs="Calibri"/>
        </w:rPr>
        <w:t xml:space="preserve"> </w:t>
      </w:r>
      <w:r w:rsidR="00B67617">
        <w:rPr>
          <w:rFonts w:cs="Calibri"/>
        </w:rPr>
        <w:t>lipiec</w:t>
      </w:r>
      <w:r w:rsidR="008D6FD7">
        <w:rPr>
          <w:rFonts w:cs="Calibri"/>
        </w:rPr>
        <w:t xml:space="preserve"> </w:t>
      </w:r>
      <w:r w:rsidR="004F1ED8">
        <w:rPr>
          <w:rFonts w:cs="Calibri"/>
        </w:rPr>
        <w:t>201</w:t>
      </w:r>
      <w:r w:rsidR="00D8186A">
        <w:rPr>
          <w:rFonts w:cs="Calibri"/>
        </w:rPr>
        <w:t>8</w:t>
      </w:r>
    </w:p>
    <w:p w14:paraId="2020F5F0" w14:textId="77777777" w:rsidR="00886690" w:rsidRPr="00E634E0" w:rsidRDefault="00886690" w:rsidP="0052259D">
      <w:pPr>
        <w:jc w:val="both"/>
        <w:rPr>
          <w:rFonts w:cs="Calibri"/>
        </w:rPr>
      </w:pPr>
    </w:p>
    <w:p w14:paraId="2B87CD02" w14:textId="77777777" w:rsidR="00886690" w:rsidRDefault="00886690" w:rsidP="0052259D">
      <w:pPr>
        <w:jc w:val="both"/>
        <w:rPr>
          <w:rFonts w:cs="Calibri"/>
        </w:rPr>
      </w:pPr>
    </w:p>
    <w:p w14:paraId="13D090E2" w14:textId="77777777" w:rsidR="003B266D" w:rsidRDefault="003B266D" w:rsidP="0052259D">
      <w:pPr>
        <w:jc w:val="both"/>
        <w:rPr>
          <w:rFonts w:cs="Calibri"/>
        </w:rPr>
      </w:pPr>
    </w:p>
    <w:p w14:paraId="4352E8B2" w14:textId="77777777" w:rsidR="003B266D" w:rsidRDefault="003B266D" w:rsidP="0052259D">
      <w:pPr>
        <w:jc w:val="both"/>
        <w:rPr>
          <w:rFonts w:cs="Calibri"/>
        </w:rPr>
      </w:pPr>
    </w:p>
    <w:p w14:paraId="5EB5D026" w14:textId="77777777" w:rsidR="003B266D" w:rsidRDefault="003B266D" w:rsidP="0052259D">
      <w:pPr>
        <w:jc w:val="both"/>
        <w:rPr>
          <w:rFonts w:cs="Calibri"/>
        </w:rPr>
      </w:pPr>
    </w:p>
    <w:p w14:paraId="7FFF39B0" w14:textId="77777777" w:rsidR="003B266D" w:rsidRDefault="003B266D" w:rsidP="0052259D">
      <w:pPr>
        <w:jc w:val="both"/>
        <w:rPr>
          <w:rFonts w:cs="Calibri"/>
        </w:rPr>
      </w:pPr>
    </w:p>
    <w:p w14:paraId="7D5506C0" w14:textId="77777777" w:rsidR="003B266D" w:rsidRDefault="003B266D" w:rsidP="0052259D">
      <w:pPr>
        <w:jc w:val="both"/>
        <w:rPr>
          <w:rFonts w:cs="Calibri"/>
        </w:rPr>
      </w:pPr>
    </w:p>
    <w:p w14:paraId="41F0F0A8" w14:textId="77777777" w:rsidR="003B266D" w:rsidRDefault="003B266D" w:rsidP="0052259D">
      <w:pPr>
        <w:jc w:val="both"/>
        <w:rPr>
          <w:rFonts w:cs="Calibri"/>
        </w:rPr>
      </w:pPr>
    </w:p>
    <w:p w14:paraId="534D2F14" w14:textId="77777777" w:rsidR="003B266D" w:rsidRDefault="003B266D" w:rsidP="0052259D">
      <w:pPr>
        <w:jc w:val="both"/>
        <w:rPr>
          <w:rFonts w:cs="Calibri"/>
        </w:rPr>
      </w:pPr>
    </w:p>
    <w:p w14:paraId="5313E822" w14:textId="77777777" w:rsidR="003B266D" w:rsidRPr="00E634E0" w:rsidRDefault="003B266D" w:rsidP="0052259D">
      <w:pPr>
        <w:jc w:val="both"/>
        <w:rPr>
          <w:rFonts w:cs="Calibri"/>
        </w:rPr>
        <w:sectPr w:rsidR="003B266D" w:rsidRPr="00E634E0" w:rsidSect="00312B96">
          <w:footerReference w:type="default" r:id="rId8"/>
          <w:pgSz w:w="11906" w:h="16838"/>
          <w:pgMar w:top="1417" w:right="1417" w:bottom="1134" w:left="1417" w:header="708" w:footer="708" w:gutter="0"/>
          <w:pgNumType w:start="1"/>
          <w:cols w:space="708"/>
          <w:titlePg/>
          <w:docGrid w:linePitch="360"/>
        </w:sectPr>
      </w:pPr>
    </w:p>
    <w:p w14:paraId="4AD0620B" w14:textId="77777777" w:rsidR="002D0A1D" w:rsidRDefault="00151E83">
      <w:pPr>
        <w:pStyle w:val="Spistreci2"/>
        <w:rPr>
          <w:rFonts w:asciiTheme="minorHAnsi" w:eastAsiaTheme="minorEastAsia" w:hAnsiTheme="minorHAnsi" w:cstheme="minorBidi"/>
          <w:noProof/>
        </w:rPr>
      </w:pPr>
      <w:r w:rsidRPr="00E634E0">
        <w:rPr>
          <w:rFonts w:cs="Calibri"/>
        </w:rPr>
        <w:lastRenderedPageBreak/>
        <w:fldChar w:fldCharType="begin"/>
      </w:r>
      <w:r w:rsidR="00886690" w:rsidRPr="00E634E0">
        <w:rPr>
          <w:rFonts w:cs="Calibri"/>
        </w:rPr>
        <w:instrText xml:space="preserve"> TOC \o "1-3" \h \z \u </w:instrText>
      </w:r>
      <w:r w:rsidRPr="00E634E0">
        <w:rPr>
          <w:rFonts w:cs="Calibri"/>
        </w:rPr>
        <w:fldChar w:fldCharType="separate"/>
      </w:r>
      <w:hyperlink w:anchor="_Toc519832900" w:history="1">
        <w:r w:rsidR="002D0A1D" w:rsidRPr="002F361D">
          <w:rPr>
            <w:rStyle w:val="Hipercze"/>
            <w:noProof/>
          </w:rPr>
          <w:t>WSTĘP</w:t>
        </w:r>
        <w:r w:rsidR="002D0A1D">
          <w:rPr>
            <w:noProof/>
            <w:webHidden/>
          </w:rPr>
          <w:tab/>
        </w:r>
        <w:r w:rsidR="002D0A1D">
          <w:rPr>
            <w:noProof/>
            <w:webHidden/>
          </w:rPr>
          <w:fldChar w:fldCharType="begin"/>
        </w:r>
        <w:r w:rsidR="002D0A1D">
          <w:rPr>
            <w:noProof/>
            <w:webHidden/>
          </w:rPr>
          <w:instrText xml:space="preserve"> PAGEREF _Toc519832900 \h </w:instrText>
        </w:r>
        <w:r w:rsidR="002D0A1D">
          <w:rPr>
            <w:noProof/>
            <w:webHidden/>
          </w:rPr>
        </w:r>
        <w:r w:rsidR="002D0A1D">
          <w:rPr>
            <w:noProof/>
            <w:webHidden/>
          </w:rPr>
          <w:fldChar w:fldCharType="separate"/>
        </w:r>
        <w:r w:rsidR="00227628">
          <w:rPr>
            <w:noProof/>
            <w:webHidden/>
          </w:rPr>
          <w:t>4</w:t>
        </w:r>
        <w:r w:rsidR="002D0A1D">
          <w:rPr>
            <w:noProof/>
            <w:webHidden/>
          </w:rPr>
          <w:fldChar w:fldCharType="end"/>
        </w:r>
      </w:hyperlink>
    </w:p>
    <w:p w14:paraId="374E0B86" w14:textId="77777777" w:rsidR="002D0A1D" w:rsidRDefault="002D0A1D">
      <w:pPr>
        <w:pStyle w:val="Spistreci2"/>
        <w:rPr>
          <w:rFonts w:asciiTheme="minorHAnsi" w:eastAsiaTheme="minorEastAsia" w:hAnsiTheme="minorHAnsi" w:cstheme="minorBidi"/>
          <w:noProof/>
        </w:rPr>
      </w:pPr>
      <w:hyperlink w:anchor="_Toc519832901" w:history="1">
        <w:r w:rsidRPr="002F361D">
          <w:rPr>
            <w:rStyle w:val="Hipercze"/>
            <w:noProof/>
          </w:rPr>
          <w:t>OPIS POSZCZEGÓLNYCH PUNKTÓW WNIOSKU O DOFINANSOWANIE</w:t>
        </w:r>
        <w:r>
          <w:rPr>
            <w:noProof/>
            <w:webHidden/>
          </w:rPr>
          <w:tab/>
        </w:r>
        <w:r>
          <w:rPr>
            <w:noProof/>
            <w:webHidden/>
          </w:rPr>
          <w:fldChar w:fldCharType="begin"/>
        </w:r>
        <w:r>
          <w:rPr>
            <w:noProof/>
            <w:webHidden/>
          </w:rPr>
          <w:instrText xml:space="preserve"> PAGEREF _Toc519832901 \h </w:instrText>
        </w:r>
        <w:r>
          <w:rPr>
            <w:noProof/>
            <w:webHidden/>
          </w:rPr>
        </w:r>
        <w:r>
          <w:rPr>
            <w:noProof/>
            <w:webHidden/>
          </w:rPr>
          <w:fldChar w:fldCharType="separate"/>
        </w:r>
        <w:r w:rsidR="00227628">
          <w:rPr>
            <w:noProof/>
            <w:webHidden/>
          </w:rPr>
          <w:t>5</w:t>
        </w:r>
        <w:r>
          <w:rPr>
            <w:noProof/>
            <w:webHidden/>
          </w:rPr>
          <w:fldChar w:fldCharType="end"/>
        </w:r>
      </w:hyperlink>
    </w:p>
    <w:p w14:paraId="481CF11D" w14:textId="77777777" w:rsidR="002D0A1D" w:rsidRDefault="002D0A1D">
      <w:pPr>
        <w:pStyle w:val="Spistreci2"/>
        <w:rPr>
          <w:rFonts w:asciiTheme="minorHAnsi" w:eastAsiaTheme="minorEastAsia" w:hAnsiTheme="minorHAnsi" w:cstheme="minorBidi"/>
          <w:noProof/>
        </w:rPr>
      </w:pPr>
      <w:hyperlink w:anchor="_Toc519832902" w:history="1">
        <w:r w:rsidRPr="002F361D">
          <w:rPr>
            <w:rStyle w:val="Hipercze"/>
            <w:noProof/>
          </w:rPr>
          <w:t>Rozpoczęcie pracy w LSI</w:t>
        </w:r>
        <w:r>
          <w:rPr>
            <w:noProof/>
            <w:webHidden/>
          </w:rPr>
          <w:tab/>
        </w:r>
        <w:r>
          <w:rPr>
            <w:noProof/>
            <w:webHidden/>
          </w:rPr>
          <w:fldChar w:fldCharType="begin"/>
        </w:r>
        <w:r>
          <w:rPr>
            <w:noProof/>
            <w:webHidden/>
          </w:rPr>
          <w:instrText xml:space="preserve"> PAGEREF _Toc519832902 \h </w:instrText>
        </w:r>
        <w:r>
          <w:rPr>
            <w:noProof/>
            <w:webHidden/>
          </w:rPr>
        </w:r>
        <w:r>
          <w:rPr>
            <w:noProof/>
            <w:webHidden/>
          </w:rPr>
          <w:fldChar w:fldCharType="separate"/>
        </w:r>
        <w:r w:rsidR="00227628">
          <w:rPr>
            <w:noProof/>
            <w:webHidden/>
          </w:rPr>
          <w:t>5</w:t>
        </w:r>
        <w:r>
          <w:rPr>
            <w:noProof/>
            <w:webHidden/>
          </w:rPr>
          <w:fldChar w:fldCharType="end"/>
        </w:r>
      </w:hyperlink>
    </w:p>
    <w:p w14:paraId="195AD2C9" w14:textId="77777777" w:rsidR="002D0A1D" w:rsidRDefault="002D0A1D">
      <w:pPr>
        <w:pStyle w:val="Spistreci2"/>
        <w:rPr>
          <w:rFonts w:asciiTheme="minorHAnsi" w:eastAsiaTheme="minorEastAsia" w:hAnsiTheme="minorHAnsi" w:cstheme="minorBidi"/>
          <w:noProof/>
        </w:rPr>
      </w:pPr>
      <w:hyperlink w:anchor="_Toc519832903" w:history="1">
        <w:r w:rsidRPr="002F361D">
          <w:rPr>
            <w:rStyle w:val="Hipercze"/>
            <w:noProof/>
          </w:rPr>
          <w:t>START – DANE PROJEKTU.</w:t>
        </w:r>
        <w:r>
          <w:rPr>
            <w:noProof/>
            <w:webHidden/>
          </w:rPr>
          <w:tab/>
        </w:r>
        <w:r>
          <w:rPr>
            <w:noProof/>
            <w:webHidden/>
          </w:rPr>
          <w:fldChar w:fldCharType="begin"/>
        </w:r>
        <w:r>
          <w:rPr>
            <w:noProof/>
            <w:webHidden/>
          </w:rPr>
          <w:instrText xml:space="preserve"> PAGEREF _Toc519832903 \h </w:instrText>
        </w:r>
        <w:r>
          <w:rPr>
            <w:noProof/>
            <w:webHidden/>
          </w:rPr>
        </w:r>
        <w:r>
          <w:rPr>
            <w:noProof/>
            <w:webHidden/>
          </w:rPr>
          <w:fldChar w:fldCharType="separate"/>
        </w:r>
        <w:r w:rsidR="00227628">
          <w:rPr>
            <w:noProof/>
            <w:webHidden/>
          </w:rPr>
          <w:t>5</w:t>
        </w:r>
        <w:r>
          <w:rPr>
            <w:noProof/>
            <w:webHidden/>
          </w:rPr>
          <w:fldChar w:fldCharType="end"/>
        </w:r>
      </w:hyperlink>
    </w:p>
    <w:p w14:paraId="4C55160D" w14:textId="77777777" w:rsidR="002D0A1D" w:rsidRDefault="002D0A1D">
      <w:pPr>
        <w:pStyle w:val="Spistreci1"/>
        <w:rPr>
          <w:rFonts w:asciiTheme="minorHAnsi" w:eastAsiaTheme="minorEastAsia" w:hAnsiTheme="minorHAnsi" w:cstheme="minorBidi"/>
          <w:bCs w:val="0"/>
        </w:rPr>
      </w:pPr>
      <w:hyperlink w:anchor="_Toc519832904" w:history="1">
        <w:r w:rsidRPr="002F361D">
          <w:rPr>
            <w:rStyle w:val="Hipercze"/>
          </w:rPr>
          <w:t>A. PODMIOTY ZAANGAŻOWANE W REALIZACJĘ PROJEKTU</w:t>
        </w:r>
        <w:r>
          <w:rPr>
            <w:webHidden/>
          </w:rPr>
          <w:tab/>
        </w:r>
        <w:r>
          <w:rPr>
            <w:webHidden/>
          </w:rPr>
          <w:fldChar w:fldCharType="begin"/>
        </w:r>
        <w:r>
          <w:rPr>
            <w:webHidden/>
          </w:rPr>
          <w:instrText xml:space="preserve"> PAGEREF _Toc519832904 \h </w:instrText>
        </w:r>
        <w:r>
          <w:rPr>
            <w:webHidden/>
          </w:rPr>
        </w:r>
        <w:r>
          <w:rPr>
            <w:webHidden/>
          </w:rPr>
          <w:fldChar w:fldCharType="separate"/>
        </w:r>
        <w:r w:rsidR="00227628">
          <w:rPr>
            <w:webHidden/>
          </w:rPr>
          <w:t>6</w:t>
        </w:r>
        <w:r>
          <w:rPr>
            <w:webHidden/>
          </w:rPr>
          <w:fldChar w:fldCharType="end"/>
        </w:r>
      </w:hyperlink>
    </w:p>
    <w:p w14:paraId="773BD0ED" w14:textId="77777777" w:rsidR="002D0A1D" w:rsidRDefault="002D0A1D">
      <w:pPr>
        <w:pStyle w:val="Spistreci2"/>
        <w:rPr>
          <w:rFonts w:asciiTheme="minorHAnsi" w:eastAsiaTheme="minorEastAsia" w:hAnsiTheme="minorHAnsi" w:cstheme="minorBidi"/>
          <w:noProof/>
        </w:rPr>
      </w:pPr>
      <w:hyperlink w:anchor="_Toc519832905" w:history="1">
        <w:r w:rsidRPr="002F361D">
          <w:rPr>
            <w:rStyle w:val="Hipercze"/>
            <w:noProof/>
          </w:rPr>
          <w:t>A.1. Dane wnioskodawcy – lidera projektu</w:t>
        </w:r>
        <w:r>
          <w:rPr>
            <w:noProof/>
            <w:webHidden/>
          </w:rPr>
          <w:tab/>
        </w:r>
        <w:r>
          <w:rPr>
            <w:noProof/>
            <w:webHidden/>
          </w:rPr>
          <w:fldChar w:fldCharType="begin"/>
        </w:r>
        <w:r>
          <w:rPr>
            <w:noProof/>
            <w:webHidden/>
          </w:rPr>
          <w:instrText xml:space="preserve"> PAGEREF _Toc519832905 \h </w:instrText>
        </w:r>
        <w:r>
          <w:rPr>
            <w:noProof/>
            <w:webHidden/>
          </w:rPr>
        </w:r>
        <w:r>
          <w:rPr>
            <w:noProof/>
            <w:webHidden/>
          </w:rPr>
          <w:fldChar w:fldCharType="separate"/>
        </w:r>
        <w:r w:rsidR="00227628">
          <w:rPr>
            <w:noProof/>
            <w:webHidden/>
          </w:rPr>
          <w:t>6</w:t>
        </w:r>
        <w:r>
          <w:rPr>
            <w:noProof/>
            <w:webHidden/>
          </w:rPr>
          <w:fldChar w:fldCharType="end"/>
        </w:r>
      </w:hyperlink>
    </w:p>
    <w:p w14:paraId="4CCB1CFE" w14:textId="77777777" w:rsidR="002D0A1D" w:rsidRDefault="002D0A1D">
      <w:pPr>
        <w:pStyle w:val="Spistreci2"/>
        <w:rPr>
          <w:rFonts w:asciiTheme="minorHAnsi" w:eastAsiaTheme="minorEastAsia" w:hAnsiTheme="minorHAnsi" w:cstheme="minorBidi"/>
          <w:noProof/>
        </w:rPr>
      </w:pPr>
      <w:hyperlink w:anchor="_Toc519832906" w:history="1">
        <w:r w:rsidRPr="002F361D">
          <w:rPr>
            <w:rStyle w:val="Hipercze"/>
            <w:noProof/>
          </w:rPr>
          <w:t>A.2. Partnerstwo w ramach projektu</w:t>
        </w:r>
        <w:r>
          <w:rPr>
            <w:noProof/>
            <w:webHidden/>
          </w:rPr>
          <w:tab/>
        </w:r>
        <w:r>
          <w:rPr>
            <w:noProof/>
            <w:webHidden/>
          </w:rPr>
          <w:fldChar w:fldCharType="begin"/>
        </w:r>
        <w:r>
          <w:rPr>
            <w:noProof/>
            <w:webHidden/>
          </w:rPr>
          <w:instrText xml:space="preserve"> PAGEREF _Toc519832906 \h </w:instrText>
        </w:r>
        <w:r>
          <w:rPr>
            <w:noProof/>
            <w:webHidden/>
          </w:rPr>
        </w:r>
        <w:r>
          <w:rPr>
            <w:noProof/>
            <w:webHidden/>
          </w:rPr>
          <w:fldChar w:fldCharType="separate"/>
        </w:r>
        <w:r w:rsidR="00227628">
          <w:rPr>
            <w:noProof/>
            <w:webHidden/>
          </w:rPr>
          <w:t>6</w:t>
        </w:r>
        <w:r>
          <w:rPr>
            <w:noProof/>
            <w:webHidden/>
          </w:rPr>
          <w:fldChar w:fldCharType="end"/>
        </w:r>
      </w:hyperlink>
    </w:p>
    <w:p w14:paraId="272410B8" w14:textId="77777777" w:rsidR="002D0A1D" w:rsidRDefault="002D0A1D">
      <w:pPr>
        <w:pStyle w:val="Spistreci2"/>
        <w:rPr>
          <w:rFonts w:asciiTheme="minorHAnsi" w:eastAsiaTheme="minorEastAsia" w:hAnsiTheme="minorHAnsi" w:cstheme="minorBidi"/>
          <w:noProof/>
        </w:rPr>
      </w:pPr>
      <w:hyperlink w:anchor="_Toc519832907" w:history="1">
        <w:r w:rsidRPr="002F361D">
          <w:rPr>
            <w:rStyle w:val="Hipercze"/>
            <w:noProof/>
          </w:rPr>
          <w:t>A.3. Dane podmiotu - partnera projektu</w:t>
        </w:r>
        <w:r>
          <w:rPr>
            <w:noProof/>
            <w:webHidden/>
          </w:rPr>
          <w:tab/>
        </w:r>
        <w:r>
          <w:rPr>
            <w:noProof/>
            <w:webHidden/>
          </w:rPr>
          <w:fldChar w:fldCharType="begin"/>
        </w:r>
        <w:r>
          <w:rPr>
            <w:noProof/>
            <w:webHidden/>
          </w:rPr>
          <w:instrText xml:space="preserve"> PAGEREF _Toc519832907 \h </w:instrText>
        </w:r>
        <w:r>
          <w:rPr>
            <w:noProof/>
            <w:webHidden/>
          </w:rPr>
        </w:r>
        <w:r>
          <w:rPr>
            <w:noProof/>
            <w:webHidden/>
          </w:rPr>
          <w:fldChar w:fldCharType="separate"/>
        </w:r>
        <w:r w:rsidR="00227628">
          <w:rPr>
            <w:noProof/>
            <w:webHidden/>
          </w:rPr>
          <w:t>7</w:t>
        </w:r>
        <w:r>
          <w:rPr>
            <w:noProof/>
            <w:webHidden/>
          </w:rPr>
          <w:fldChar w:fldCharType="end"/>
        </w:r>
      </w:hyperlink>
    </w:p>
    <w:p w14:paraId="2DA23185" w14:textId="77777777" w:rsidR="002D0A1D" w:rsidRDefault="002D0A1D">
      <w:pPr>
        <w:pStyle w:val="Spistreci2"/>
        <w:rPr>
          <w:rFonts w:asciiTheme="minorHAnsi" w:eastAsiaTheme="minorEastAsia" w:hAnsiTheme="minorHAnsi" w:cstheme="minorBidi"/>
          <w:noProof/>
        </w:rPr>
      </w:pPr>
      <w:hyperlink w:anchor="_Toc519832908" w:history="1">
        <w:r w:rsidRPr="002F361D">
          <w:rPr>
            <w:rStyle w:val="Hipercze"/>
            <w:noProof/>
          </w:rPr>
          <w:t>A.4. Podmiot realizujący projekt</w:t>
        </w:r>
        <w:r>
          <w:rPr>
            <w:noProof/>
            <w:webHidden/>
          </w:rPr>
          <w:tab/>
        </w:r>
        <w:r>
          <w:rPr>
            <w:noProof/>
            <w:webHidden/>
          </w:rPr>
          <w:fldChar w:fldCharType="begin"/>
        </w:r>
        <w:r>
          <w:rPr>
            <w:noProof/>
            <w:webHidden/>
          </w:rPr>
          <w:instrText xml:space="preserve"> PAGEREF _Toc519832908 \h </w:instrText>
        </w:r>
        <w:r>
          <w:rPr>
            <w:noProof/>
            <w:webHidden/>
          </w:rPr>
        </w:r>
        <w:r>
          <w:rPr>
            <w:noProof/>
            <w:webHidden/>
          </w:rPr>
          <w:fldChar w:fldCharType="separate"/>
        </w:r>
        <w:r w:rsidR="00227628">
          <w:rPr>
            <w:noProof/>
            <w:webHidden/>
          </w:rPr>
          <w:t>7</w:t>
        </w:r>
        <w:r>
          <w:rPr>
            <w:noProof/>
            <w:webHidden/>
          </w:rPr>
          <w:fldChar w:fldCharType="end"/>
        </w:r>
      </w:hyperlink>
    </w:p>
    <w:p w14:paraId="42528A84" w14:textId="77777777" w:rsidR="002D0A1D" w:rsidRDefault="002D0A1D">
      <w:pPr>
        <w:pStyle w:val="Spistreci2"/>
        <w:rPr>
          <w:rFonts w:asciiTheme="minorHAnsi" w:eastAsiaTheme="minorEastAsia" w:hAnsiTheme="minorHAnsi" w:cstheme="minorBidi"/>
          <w:noProof/>
        </w:rPr>
      </w:pPr>
      <w:hyperlink w:anchor="_Toc519832909" w:history="1">
        <w:r w:rsidRPr="002F361D">
          <w:rPr>
            <w:rStyle w:val="Hipercze"/>
            <w:noProof/>
          </w:rPr>
          <w:t>A.5. Podmiot zarządzający przedmiotem projektu</w:t>
        </w:r>
        <w:r>
          <w:rPr>
            <w:noProof/>
            <w:webHidden/>
          </w:rPr>
          <w:tab/>
        </w:r>
        <w:r>
          <w:rPr>
            <w:noProof/>
            <w:webHidden/>
          </w:rPr>
          <w:fldChar w:fldCharType="begin"/>
        </w:r>
        <w:r>
          <w:rPr>
            <w:noProof/>
            <w:webHidden/>
          </w:rPr>
          <w:instrText xml:space="preserve"> PAGEREF _Toc519832909 \h </w:instrText>
        </w:r>
        <w:r>
          <w:rPr>
            <w:noProof/>
            <w:webHidden/>
          </w:rPr>
        </w:r>
        <w:r>
          <w:rPr>
            <w:noProof/>
            <w:webHidden/>
          </w:rPr>
          <w:fldChar w:fldCharType="separate"/>
        </w:r>
        <w:r w:rsidR="00227628">
          <w:rPr>
            <w:noProof/>
            <w:webHidden/>
          </w:rPr>
          <w:t>8</w:t>
        </w:r>
        <w:r>
          <w:rPr>
            <w:noProof/>
            <w:webHidden/>
          </w:rPr>
          <w:fldChar w:fldCharType="end"/>
        </w:r>
      </w:hyperlink>
    </w:p>
    <w:p w14:paraId="7398C391" w14:textId="77777777" w:rsidR="002D0A1D" w:rsidRDefault="002D0A1D">
      <w:pPr>
        <w:pStyle w:val="Spistreci1"/>
        <w:rPr>
          <w:rFonts w:asciiTheme="minorHAnsi" w:eastAsiaTheme="minorEastAsia" w:hAnsiTheme="minorHAnsi" w:cstheme="minorBidi"/>
          <w:bCs w:val="0"/>
        </w:rPr>
      </w:pPr>
      <w:hyperlink w:anchor="_Toc519832910" w:history="1">
        <w:r w:rsidRPr="002F361D">
          <w:rPr>
            <w:rStyle w:val="Hipercze"/>
          </w:rPr>
          <w:t>B. SZCZEGÓŁOWY OPIS PROJEKTU</w:t>
        </w:r>
        <w:r>
          <w:rPr>
            <w:webHidden/>
          </w:rPr>
          <w:tab/>
        </w:r>
        <w:r>
          <w:rPr>
            <w:webHidden/>
          </w:rPr>
          <w:fldChar w:fldCharType="begin"/>
        </w:r>
        <w:r>
          <w:rPr>
            <w:webHidden/>
          </w:rPr>
          <w:instrText xml:space="preserve"> PAGEREF _Toc519832910 \h </w:instrText>
        </w:r>
        <w:r>
          <w:rPr>
            <w:webHidden/>
          </w:rPr>
        </w:r>
        <w:r>
          <w:rPr>
            <w:webHidden/>
          </w:rPr>
          <w:fldChar w:fldCharType="separate"/>
        </w:r>
        <w:r w:rsidR="00227628">
          <w:rPr>
            <w:webHidden/>
          </w:rPr>
          <w:t>8</w:t>
        </w:r>
        <w:r>
          <w:rPr>
            <w:webHidden/>
          </w:rPr>
          <w:fldChar w:fldCharType="end"/>
        </w:r>
      </w:hyperlink>
    </w:p>
    <w:p w14:paraId="469374CE" w14:textId="77777777" w:rsidR="002D0A1D" w:rsidRDefault="002D0A1D">
      <w:pPr>
        <w:pStyle w:val="Spistreci2"/>
        <w:rPr>
          <w:rFonts w:asciiTheme="minorHAnsi" w:eastAsiaTheme="minorEastAsia" w:hAnsiTheme="minorHAnsi" w:cstheme="minorBidi"/>
          <w:noProof/>
        </w:rPr>
      </w:pPr>
      <w:hyperlink w:anchor="_Toc519832911" w:history="1">
        <w:r w:rsidRPr="002F361D">
          <w:rPr>
            <w:rStyle w:val="Hipercze"/>
            <w:noProof/>
          </w:rPr>
          <w:t>B.1. Tytuł projektu</w:t>
        </w:r>
        <w:r>
          <w:rPr>
            <w:noProof/>
            <w:webHidden/>
          </w:rPr>
          <w:tab/>
        </w:r>
        <w:r>
          <w:rPr>
            <w:noProof/>
            <w:webHidden/>
          </w:rPr>
          <w:fldChar w:fldCharType="begin"/>
        </w:r>
        <w:r>
          <w:rPr>
            <w:noProof/>
            <w:webHidden/>
          </w:rPr>
          <w:instrText xml:space="preserve"> PAGEREF _Toc519832911 \h </w:instrText>
        </w:r>
        <w:r>
          <w:rPr>
            <w:noProof/>
            <w:webHidden/>
          </w:rPr>
        </w:r>
        <w:r>
          <w:rPr>
            <w:noProof/>
            <w:webHidden/>
          </w:rPr>
          <w:fldChar w:fldCharType="separate"/>
        </w:r>
        <w:r w:rsidR="00227628">
          <w:rPr>
            <w:noProof/>
            <w:webHidden/>
          </w:rPr>
          <w:t>8</w:t>
        </w:r>
        <w:r>
          <w:rPr>
            <w:noProof/>
            <w:webHidden/>
          </w:rPr>
          <w:fldChar w:fldCharType="end"/>
        </w:r>
      </w:hyperlink>
    </w:p>
    <w:p w14:paraId="21F4E8AA" w14:textId="77777777" w:rsidR="002D0A1D" w:rsidRDefault="002D0A1D">
      <w:pPr>
        <w:pStyle w:val="Spistreci2"/>
        <w:rPr>
          <w:rFonts w:asciiTheme="minorHAnsi" w:eastAsiaTheme="minorEastAsia" w:hAnsiTheme="minorHAnsi" w:cstheme="minorBidi"/>
          <w:noProof/>
        </w:rPr>
      </w:pPr>
      <w:hyperlink w:anchor="_Toc519832912" w:history="1">
        <w:r w:rsidRPr="002F361D">
          <w:rPr>
            <w:rStyle w:val="Hipercze"/>
            <w:noProof/>
          </w:rPr>
          <w:t>B.2. Krótki opis projektu</w:t>
        </w:r>
        <w:r>
          <w:rPr>
            <w:noProof/>
            <w:webHidden/>
          </w:rPr>
          <w:tab/>
        </w:r>
        <w:r>
          <w:rPr>
            <w:noProof/>
            <w:webHidden/>
          </w:rPr>
          <w:fldChar w:fldCharType="begin"/>
        </w:r>
        <w:r>
          <w:rPr>
            <w:noProof/>
            <w:webHidden/>
          </w:rPr>
          <w:instrText xml:space="preserve"> PAGEREF _Toc519832912 \h </w:instrText>
        </w:r>
        <w:r>
          <w:rPr>
            <w:noProof/>
            <w:webHidden/>
          </w:rPr>
        </w:r>
        <w:r>
          <w:rPr>
            <w:noProof/>
            <w:webHidden/>
          </w:rPr>
          <w:fldChar w:fldCharType="separate"/>
        </w:r>
        <w:r w:rsidR="00227628">
          <w:rPr>
            <w:noProof/>
            <w:webHidden/>
          </w:rPr>
          <w:t>8</w:t>
        </w:r>
        <w:r>
          <w:rPr>
            <w:noProof/>
            <w:webHidden/>
          </w:rPr>
          <w:fldChar w:fldCharType="end"/>
        </w:r>
      </w:hyperlink>
    </w:p>
    <w:p w14:paraId="4B8E95D4" w14:textId="77777777" w:rsidR="002D0A1D" w:rsidRDefault="002D0A1D">
      <w:pPr>
        <w:pStyle w:val="Spistreci2"/>
        <w:rPr>
          <w:rFonts w:asciiTheme="minorHAnsi" w:eastAsiaTheme="minorEastAsia" w:hAnsiTheme="minorHAnsi" w:cstheme="minorBidi"/>
          <w:noProof/>
        </w:rPr>
      </w:pPr>
      <w:hyperlink w:anchor="_Toc519832913" w:history="1">
        <w:r w:rsidRPr="002F361D">
          <w:rPr>
            <w:rStyle w:val="Hipercze"/>
            <w:noProof/>
          </w:rPr>
          <w:t>B.3. Miejsce realizacji projektu</w:t>
        </w:r>
        <w:r>
          <w:rPr>
            <w:noProof/>
            <w:webHidden/>
          </w:rPr>
          <w:tab/>
        </w:r>
        <w:r>
          <w:rPr>
            <w:noProof/>
            <w:webHidden/>
          </w:rPr>
          <w:fldChar w:fldCharType="begin"/>
        </w:r>
        <w:r>
          <w:rPr>
            <w:noProof/>
            <w:webHidden/>
          </w:rPr>
          <w:instrText xml:space="preserve"> PAGEREF _Toc519832913 \h </w:instrText>
        </w:r>
        <w:r>
          <w:rPr>
            <w:noProof/>
            <w:webHidden/>
          </w:rPr>
        </w:r>
        <w:r>
          <w:rPr>
            <w:noProof/>
            <w:webHidden/>
          </w:rPr>
          <w:fldChar w:fldCharType="separate"/>
        </w:r>
        <w:r w:rsidR="00227628">
          <w:rPr>
            <w:noProof/>
            <w:webHidden/>
          </w:rPr>
          <w:t>8</w:t>
        </w:r>
        <w:r>
          <w:rPr>
            <w:noProof/>
            <w:webHidden/>
          </w:rPr>
          <w:fldChar w:fldCharType="end"/>
        </w:r>
      </w:hyperlink>
    </w:p>
    <w:p w14:paraId="3816B836" w14:textId="77777777" w:rsidR="002D0A1D" w:rsidRDefault="002D0A1D">
      <w:pPr>
        <w:pStyle w:val="Spistreci2"/>
        <w:rPr>
          <w:rFonts w:asciiTheme="minorHAnsi" w:eastAsiaTheme="minorEastAsia" w:hAnsiTheme="minorHAnsi" w:cstheme="minorBidi"/>
          <w:noProof/>
        </w:rPr>
      </w:pPr>
      <w:hyperlink w:anchor="_Toc519832914" w:history="1">
        <w:r w:rsidRPr="002F361D">
          <w:rPr>
            <w:rStyle w:val="Hipercze"/>
            <w:noProof/>
          </w:rPr>
          <w:t>B.4. Klasyfikacja projektu i zakres interwencji</w:t>
        </w:r>
        <w:r>
          <w:rPr>
            <w:noProof/>
            <w:webHidden/>
          </w:rPr>
          <w:tab/>
        </w:r>
        <w:r>
          <w:rPr>
            <w:noProof/>
            <w:webHidden/>
          </w:rPr>
          <w:fldChar w:fldCharType="begin"/>
        </w:r>
        <w:r>
          <w:rPr>
            <w:noProof/>
            <w:webHidden/>
          </w:rPr>
          <w:instrText xml:space="preserve"> PAGEREF _Toc519832914 \h </w:instrText>
        </w:r>
        <w:r>
          <w:rPr>
            <w:noProof/>
            <w:webHidden/>
          </w:rPr>
        </w:r>
        <w:r>
          <w:rPr>
            <w:noProof/>
            <w:webHidden/>
          </w:rPr>
          <w:fldChar w:fldCharType="separate"/>
        </w:r>
        <w:r w:rsidR="00227628">
          <w:rPr>
            <w:noProof/>
            <w:webHidden/>
          </w:rPr>
          <w:t>8</w:t>
        </w:r>
        <w:r>
          <w:rPr>
            <w:noProof/>
            <w:webHidden/>
          </w:rPr>
          <w:fldChar w:fldCharType="end"/>
        </w:r>
      </w:hyperlink>
    </w:p>
    <w:p w14:paraId="5AA5D36C" w14:textId="77777777" w:rsidR="002D0A1D" w:rsidRDefault="002D0A1D">
      <w:pPr>
        <w:pStyle w:val="Spistreci2"/>
        <w:rPr>
          <w:rFonts w:asciiTheme="minorHAnsi" w:eastAsiaTheme="minorEastAsia" w:hAnsiTheme="minorHAnsi" w:cstheme="minorBidi"/>
          <w:noProof/>
        </w:rPr>
      </w:pPr>
      <w:hyperlink w:anchor="_Toc519832915" w:history="1">
        <w:r w:rsidRPr="002F361D">
          <w:rPr>
            <w:rStyle w:val="Hipercze"/>
            <w:noProof/>
          </w:rPr>
          <w:t>B.5. Realizacja projektu w formule partnerstwa publiczno-prywatnego</w:t>
        </w:r>
        <w:r>
          <w:rPr>
            <w:noProof/>
            <w:webHidden/>
          </w:rPr>
          <w:tab/>
        </w:r>
        <w:r>
          <w:rPr>
            <w:noProof/>
            <w:webHidden/>
          </w:rPr>
          <w:fldChar w:fldCharType="begin"/>
        </w:r>
        <w:r>
          <w:rPr>
            <w:noProof/>
            <w:webHidden/>
          </w:rPr>
          <w:instrText xml:space="preserve"> PAGEREF _Toc519832915 \h </w:instrText>
        </w:r>
        <w:r>
          <w:rPr>
            <w:noProof/>
            <w:webHidden/>
          </w:rPr>
        </w:r>
        <w:r>
          <w:rPr>
            <w:noProof/>
            <w:webHidden/>
          </w:rPr>
          <w:fldChar w:fldCharType="separate"/>
        </w:r>
        <w:r w:rsidR="00227628">
          <w:rPr>
            <w:noProof/>
            <w:webHidden/>
          </w:rPr>
          <w:t>9</w:t>
        </w:r>
        <w:r>
          <w:rPr>
            <w:noProof/>
            <w:webHidden/>
          </w:rPr>
          <w:fldChar w:fldCharType="end"/>
        </w:r>
      </w:hyperlink>
    </w:p>
    <w:p w14:paraId="26ACADFA" w14:textId="77777777" w:rsidR="002D0A1D" w:rsidRDefault="002D0A1D">
      <w:pPr>
        <w:pStyle w:val="Spistreci2"/>
        <w:rPr>
          <w:rFonts w:asciiTheme="minorHAnsi" w:eastAsiaTheme="minorEastAsia" w:hAnsiTheme="minorHAnsi" w:cstheme="minorBidi"/>
          <w:noProof/>
        </w:rPr>
      </w:pPr>
      <w:hyperlink w:anchor="_Toc519832916" w:history="1">
        <w:r w:rsidRPr="002F361D">
          <w:rPr>
            <w:rStyle w:val="Hipercze"/>
            <w:noProof/>
          </w:rPr>
          <w:t>B.6. Komplementarność projektu i powiązanie z projektami</w:t>
        </w:r>
        <w:r>
          <w:rPr>
            <w:noProof/>
            <w:webHidden/>
          </w:rPr>
          <w:tab/>
        </w:r>
        <w:r>
          <w:rPr>
            <w:noProof/>
            <w:webHidden/>
          </w:rPr>
          <w:fldChar w:fldCharType="begin"/>
        </w:r>
        <w:r>
          <w:rPr>
            <w:noProof/>
            <w:webHidden/>
          </w:rPr>
          <w:instrText xml:space="preserve"> PAGEREF _Toc519832916 \h </w:instrText>
        </w:r>
        <w:r>
          <w:rPr>
            <w:noProof/>
            <w:webHidden/>
          </w:rPr>
        </w:r>
        <w:r>
          <w:rPr>
            <w:noProof/>
            <w:webHidden/>
          </w:rPr>
          <w:fldChar w:fldCharType="separate"/>
        </w:r>
        <w:r w:rsidR="00227628">
          <w:rPr>
            <w:noProof/>
            <w:webHidden/>
          </w:rPr>
          <w:t>9</w:t>
        </w:r>
        <w:r>
          <w:rPr>
            <w:noProof/>
            <w:webHidden/>
          </w:rPr>
          <w:fldChar w:fldCharType="end"/>
        </w:r>
      </w:hyperlink>
    </w:p>
    <w:p w14:paraId="499B1E32" w14:textId="77777777" w:rsidR="002D0A1D" w:rsidRDefault="002D0A1D">
      <w:pPr>
        <w:pStyle w:val="Spistreci2"/>
        <w:rPr>
          <w:rFonts w:asciiTheme="minorHAnsi" w:eastAsiaTheme="minorEastAsia" w:hAnsiTheme="minorHAnsi" w:cstheme="minorBidi"/>
          <w:noProof/>
        </w:rPr>
      </w:pPr>
      <w:hyperlink w:anchor="_Toc519832917" w:history="1">
        <w:r w:rsidRPr="002F361D">
          <w:rPr>
            <w:rStyle w:val="Hipercze"/>
            <w:noProof/>
          </w:rPr>
          <w:t>B.6.1 Komplementarność</w:t>
        </w:r>
        <w:r>
          <w:rPr>
            <w:noProof/>
            <w:webHidden/>
          </w:rPr>
          <w:tab/>
        </w:r>
        <w:r>
          <w:rPr>
            <w:noProof/>
            <w:webHidden/>
          </w:rPr>
          <w:fldChar w:fldCharType="begin"/>
        </w:r>
        <w:r>
          <w:rPr>
            <w:noProof/>
            <w:webHidden/>
          </w:rPr>
          <w:instrText xml:space="preserve"> PAGEREF _Toc519832917 \h </w:instrText>
        </w:r>
        <w:r>
          <w:rPr>
            <w:noProof/>
            <w:webHidden/>
          </w:rPr>
        </w:r>
        <w:r>
          <w:rPr>
            <w:noProof/>
            <w:webHidden/>
          </w:rPr>
          <w:fldChar w:fldCharType="separate"/>
        </w:r>
        <w:r w:rsidR="00227628">
          <w:rPr>
            <w:noProof/>
            <w:webHidden/>
          </w:rPr>
          <w:t>9</w:t>
        </w:r>
        <w:r>
          <w:rPr>
            <w:noProof/>
            <w:webHidden/>
          </w:rPr>
          <w:fldChar w:fldCharType="end"/>
        </w:r>
      </w:hyperlink>
    </w:p>
    <w:p w14:paraId="5EE23DDA" w14:textId="77777777" w:rsidR="002D0A1D" w:rsidRDefault="002D0A1D">
      <w:pPr>
        <w:pStyle w:val="Spistreci2"/>
        <w:rPr>
          <w:rFonts w:asciiTheme="minorHAnsi" w:eastAsiaTheme="minorEastAsia" w:hAnsiTheme="minorHAnsi" w:cstheme="minorBidi"/>
          <w:noProof/>
        </w:rPr>
      </w:pPr>
      <w:hyperlink w:anchor="_Toc519832918" w:history="1">
        <w:r w:rsidRPr="002F361D">
          <w:rPr>
            <w:rStyle w:val="Hipercze"/>
            <w:noProof/>
          </w:rPr>
          <w:t>B.6.2 Powiązania</w:t>
        </w:r>
        <w:r>
          <w:rPr>
            <w:noProof/>
            <w:webHidden/>
          </w:rPr>
          <w:tab/>
        </w:r>
        <w:r>
          <w:rPr>
            <w:noProof/>
            <w:webHidden/>
          </w:rPr>
          <w:fldChar w:fldCharType="begin"/>
        </w:r>
        <w:r>
          <w:rPr>
            <w:noProof/>
            <w:webHidden/>
          </w:rPr>
          <w:instrText xml:space="preserve"> PAGEREF _Toc519832918 \h </w:instrText>
        </w:r>
        <w:r>
          <w:rPr>
            <w:noProof/>
            <w:webHidden/>
          </w:rPr>
        </w:r>
        <w:r>
          <w:rPr>
            <w:noProof/>
            <w:webHidden/>
          </w:rPr>
          <w:fldChar w:fldCharType="separate"/>
        </w:r>
        <w:r w:rsidR="00227628">
          <w:rPr>
            <w:noProof/>
            <w:webHidden/>
          </w:rPr>
          <w:t>10</w:t>
        </w:r>
        <w:r>
          <w:rPr>
            <w:noProof/>
            <w:webHidden/>
          </w:rPr>
          <w:fldChar w:fldCharType="end"/>
        </w:r>
      </w:hyperlink>
    </w:p>
    <w:p w14:paraId="286BBE4C" w14:textId="77777777" w:rsidR="002D0A1D" w:rsidRDefault="002D0A1D">
      <w:pPr>
        <w:pStyle w:val="Spistreci2"/>
        <w:rPr>
          <w:rFonts w:asciiTheme="minorHAnsi" w:eastAsiaTheme="minorEastAsia" w:hAnsiTheme="minorHAnsi" w:cstheme="minorBidi"/>
          <w:noProof/>
        </w:rPr>
      </w:pPr>
      <w:hyperlink w:anchor="_Toc519832919" w:history="1">
        <w:r w:rsidRPr="002F361D">
          <w:rPr>
            <w:rStyle w:val="Hipercze"/>
            <w:noProof/>
          </w:rPr>
          <w:t>B.7. Zaprojektuj i wybuduj</w:t>
        </w:r>
        <w:r>
          <w:rPr>
            <w:noProof/>
            <w:webHidden/>
          </w:rPr>
          <w:tab/>
        </w:r>
        <w:r>
          <w:rPr>
            <w:noProof/>
            <w:webHidden/>
          </w:rPr>
          <w:fldChar w:fldCharType="begin"/>
        </w:r>
        <w:r>
          <w:rPr>
            <w:noProof/>
            <w:webHidden/>
          </w:rPr>
          <w:instrText xml:space="preserve"> PAGEREF _Toc519832919 \h </w:instrText>
        </w:r>
        <w:r>
          <w:rPr>
            <w:noProof/>
            <w:webHidden/>
          </w:rPr>
        </w:r>
        <w:r>
          <w:rPr>
            <w:noProof/>
            <w:webHidden/>
          </w:rPr>
          <w:fldChar w:fldCharType="separate"/>
        </w:r>
        <w:r w:rsidR="00227628">
          <w:rPr>
            <w:noProof/>
            <w:webHidden/>
          </w:rPr>
          <w:t>11</w:t>
        </w:r>
        <w:r>
          <w:rPr>
            <w:noProof/>
            <w:webHidden/>
          </w:rPr>
          <w:fldChar w:fldCharType="end"/>
        </w:r>
      </w:hyperlink>
    </w:p>
    <w:p w14:paraId="487024E1" w14:textId="77777777" w:rsidR="002D0A1D" w:rsidRDefault="002D0A1D">
      <w:pPr>
        <w:pStyle w:val="Spistreci2"/>
        <w:rPr>
          <w:rFonts w:asciiTheme="minorHAnsi" w:eastAsiaTheme="minorEastAsia" w:hAnsiTheme="minorHAnsi" w:cstheme="minorBidi"/>
          <w:noProof/>
        </w:rPr>
      </w:pPr>
      <w:hyperlink w:anchor="_Toc519832920" w:history="1">
        <w:r w:rsidRPr="002F361D">
          <w:rPr>
            <w:rStyle w:val="Hipercze"/>
            <w:noProof/>
          </w:rPr>
          <w:t>B.8. Diagnoza, cele projektu, sposób realizacji celów RPO WSL (osi priorytetowej, działania)</w:t>
        </w:r>
        <w:r>
          <w:rPr>
            <w:noProof/>
            <w:webHidden/>
          </w:rPr>
          <w:tab/>
        </w:r>
        <w:r>
          <w:rPr>
            <w:noProof/>
            <w:webHidden/>
          </w:rPr>
          <w:fldChar w:fldCharType="begin"/>
        </w:r>
        <w:r>
          <w:rPr>
            <w:noProof/>
            <w:webHidden/>
          </w:rPr>
          <w:instrText xml:space="preserve"> PAGEREF _Toc519832920 \h </w:instrText>
        </w:r>
        <w:r>
          <w:rPr>
            <w:noProof/>
            <w:webHidden/>
          </w:rPr>
        </w:r>
        <w:r>
          <w:rPr>
            <w:noProof/>
            <w:webHidden/>
          </w:rPr>
          <w:fldChar w:fldCharType="separate"/>
        </w:r>
        <w:r w:rsidR="00227628">
          <w:rPr>
            <w:noProof/>
            <w:webHidden/>
          </w:rPr>
          <w:t>11</w:t>
        </w:r>
        <w:r>
          <w:rPr>
            <w:noProof/>
            <w:webHidden/>
          </w:rPr>
          <w:fldChar w:fldCharType="end"/>
        </w:r>
      </w:hyperlink>
    </w:p>
    <w:p w14:paraId="11439938" w14:textId="77777777" w:rsidR="002D0A1D" w:rsidRDefault="002D0A1D">
      <w:pPr>
        <w:pStyle w:val="Spistreci2"/>
        <w:rPr>
          <w:rFonts w:asciiTheme="minorHAnsi" w:eastAsiaTheme="minorEastAsia" w:hAnsiTheme="minorHAnsi" w:cstheme="minorBidi"/>
          <w:noProof/>
        </w:rPr>
      </w:pPr>
      <w:hyperlink w:anchor="_Toc519832921" w:history="1">
        <w:r w:rsidRPr="002F361D">
          <w:rPr>
            <w:rStyle w:val="Hipercze"/>
            <w:noProof/>
          </w:rPr>
          <w:t>B.9. Uzasadnienie  spełnienia kryteriów</w:t>
        </w:r>
        <w:r>
          <w:rPr>
            <w:noProof/>
            <w:webHidden/>
          </w:rPr>
          <w:tab/>
        </w:r>
        <w:r>
          <w:rPr>
            <w:noProof/>
            <w:webHidden/>
          </w:rPr>
          <w:fldChar w:fldCharType="begin"/>
        </w:r>
        <w:r>
          <w:rPr>
            <w:noProof/>
            <w:webHidden/>
          </w:rPr>
          <w:instrText xml:space="preserve"> PAGEREF _Toc519832921 \h </w:instrText>
        </w:r>
        <w:r>
          <w:rPr>
            <w:noProof/>
            <w:webHidden/>
          </w:rPr>
        </w:r>
        <w:r>
          <w:rPr>
            <w:noProof/>
            <w:webHidden/>
          </w:rPr>
          <w:fldChar w:fldCharType="separate"/>
        </w:r>
        <w:r w:rsidR="00227628">
          <w:rPr>
            <w:noProof/>
            <w:webHidden/>
          </w:rPr>
          <w:t>12</w:t>
        </w:r>
        <w:r>
          <w:rPr>
            <w:noProof/>
            <w:webHidden/>
          </w:rPr>
          <w:fldChar w:fldCharType="end"/>
        </w:r>
      </w:hyperlink>
    </w:p>
    <w:p w14:paraId="6959A5C6" w14:textId="77777777" w:rsidR="002D0A1D" w:rsidRDefault="002D0A1D">
      <w:pPr>
        <w:pStyle w:val="Spistreci2"/>
        <w:rPr>
          <w:rFonts w:asciiTheme="minorHAnsi" w:eastAsiaTheme="minorEastAsia" w:hAnsiTheme="minorHAnsi" w:cstheme="minorBidi"/>
          <w:noProof/>
        </w:rPr>
      </w:pPr>
      <w:hyperlink w:anchor="_Toc519832922" w:history="1">
        <w:r w:rsidRPr="002F361D">
          <w:rPr>
            <w:rStyle w:val="Hipercze"/>
            <w:noProof/>
          </w:rPr>
          <w:t>B.10. Analiza instytucjonalna i prawna projektu i wnioskodawcy (doświadczenie)</w:t>
        </w:r>
        <w:r>
          <w:rPr>
            <w:noProof/>
            <w:webHidden/>
          </w:rPr>
          <w:tab/>
        </w:r>
        <w:r>
          <w:rPr>
            <w:noProof/>
            <w:webHidden/>
          </w:rPr>
          <w:fldChar w:fldCharType="begin"/>
        </w:r>
        <w:r>
          <w:rPr>
            <w:noProof/>
            <w:webHidden/>
          </w:rPr>
          <w:instrText xml:space="preserve"> PAGEREF _Toc519832922 \h </w:instrText>
        </w:r>
        <w:r>
          <w:rPr>
            <w:noProof/>
            <w:webHidden/>
          </w:rPr>
        </w:r>
        <w:r>
          <w:rPr>
            <w:noProof/>
            <w:webHidden/>
          </w:rPr>
          <w:fldChar w:fldCharType="separate"/>
        </w:r>
        <w:r w:rsidR="00227628">
          <w:rPr>
            <w:noProof/>
            <w:webHidden/>
          </w:rPr>
          <w:t>12</w:t>
        </w:r>
        <w:r>
          <w:rPr>
            <w:noProof/>
            <w:webHidden/>
          </w:rPr>
          <w:fldChar w:fldCharType="end"/>
        </w:r>
      </w:hyperlink>
    </w:p>
    <w:p w14:paraId="2F39921E" w14:textId="77777777" w:rsidR="002D0A1D" w:rsidRDefault="002D0A1D">
      <w:pPr>
        <w:pStyle w:val="Spistreci2"/>
        <w:rPr>
          <w:rFonts w:asciiTheme="minorHAnsi" w:eastAsiaTheme="minorEastAsia" w:hAnsiTheme="minorHAnsi" w:cstheme="minorBidi"/>
          <w:noProof/>
        </w:rPr>
      </w:pPr>
      <w:hyperlink w:anchor="_Toc519832923" w:history="1">
        <w:r w:rsidRPr="002F361D">
          <w:rPr>
            <w:rStyle w:val="Hipercze"/>
            <w:noProof/>
          </w:rPr>
          <w:t>B.11. Decyzje/zezwolenia/opinie, które są niezbędne do realizacji projektu/ prowadzenia działalności w ramach projektu.</w:t>
        </w:r>
        <w:r>
          <w:rPr>
            <w:noProof/>
            <w:webHidden/>
          </w:rPr>
          <w:tab/>
        </w:r>
        <w:r>
          <w:rPr>
            <w:noProof/>
            <w:webHidden/>
          </w:rPr>
          <w:fldChar w:fldCharType="begin"/>
        </w:r>
        <w:r>
          <w:rPr>
            <w:noProof/>
            <w:webHidden/>
          </w:rPr>
          <w:instrText xml:space="preserve"> PAGEREF _Toc519832923 \h </w:instrText>
        </w:r>
        <w:r>
          <w:rPr>
            <w:noProof/>
            <w:webHidden/>
          </w:rPr>
        </w:r>
        <w:r>
          <w:rPr>
            <w:noProof/>
            <w:webHidden/>
          </w:rPr>
          <w:fldChar w:fldCharType="separate"/>
        </w:r>
        <w:r w:rsidR="00227628">
          <w:rPr>
            <w:noProof/>
            <w:webHidden/>
          </w:rPr>
          <w:t>12</w:t>
        </w:r>
        <w:r>
          <w:rPr>
            <w:noProof/>
            <w:webHidden/>
          </w:rPr>
          <w:fldChar w:fldCharType="end"/>
        </w:r>
      </w:hyperlink>
    </w:p>
    <w:p w14:paraId="4EA76609" w14:textId="77777777" w:rsidR="002D0A1D" w:rsidRDefault="002D0A1D">
      <w:pPr>
        <w:pStyle w:val="Spistreci2"/>
        <w:rPr>
          <w:rFonts w:asciiTheme="minorHAnsi" w:eastAsiaTheme="minorEastAsia" w:hAnsiTheme="minorHAnsi" w:cstheme="minorBidi"/>
          <w:noProof/>
        </w:rPr>
      </w:pPr>
      <w:hyperlink w:anchor="_Toc519832924" w:history="1">
        <w:r w:rsidRPr="002F361D">
          <w:rPr>
            <w:rStyle w:val="Hipercze"/>
            <w:noProof/>
          </w:rPr>
          <w:t>B.12. Utrzymanie celów i trwałości projektu</w:t>
        </w:r>
        <w:r>
          <w:rPr>
            <w:noProof/>
            <w:webHidden/>
          </w:rPr>
          <w:tab/>
        </w:r>
        <w:r>
          <w:rPr>
            <w:noProof/>
            <w:webHidden/>
          </w:rPr>
          <w:fldChar w:fldCharType="begin"/>
        </w:r>
        <w:r>
          <w:rPr>
            <w:noProof/>
            <w:webHidden/>
          </w:rPr>
          <w:instrText xml:space="preserve"> PAGEREF _Toc519832924 \h </w:instrText>
        </w:r>
        <w:r>
          <w:rPr>
            <w:noProof/>
            <w:webHidden/>
          </w:rPr>
        </w:r>
        <w:r>
          <w:rPr>
            <w:noProof/>
            <w:webHidden/>
          </w:rPr>
          <w:fldChar w:fldCharType="separate"/>
        </w:r>
        <w:r w:rsidR="00227628">
          <w:rPr>
            <w:noProof/>
            <w:webHidden/>
          </w:rPr>
          <w:t>13</w:t>
        </w:r>
        <w:r>
          <w:rPr>
            <w:noProof/>
            <w:webHidden/>
          </w:rPr>
          <w:fldChar w:fldCharType="end"/>
        </w:r>
      </w:hyperlink>
    </w:p>
    <w:p w14:paraId="070238A5" w14:textId="77777777" w:rsidR="002D0A1D" w:rsidRDefault="002D0A1D">
      <w:pPr>
        <w:pStyle w:val="Spistreci2"/>
        <w:rPr>
          <w:rFonts w:asciiTheme="minorHAnsi" w:eastAsiaTheme="minorEastAsia" w:hAnsiTheme="minorHAnsi" w:cstheme="minorBidi"/>
          <w:noProof/>
        </w:rPr>
      </w:pPr>
      <w:hyperlink w:anchor="_Toc519832925" w:history="1">
        <w:r w:rsidRPr="002F361D">
          <w:rPr>
            <w:rStyle w:val="Hipercze"/>
            <w:noProof/>
          </w:rPr>
          <w:t>B.13. Pomoc publiczna w projekcie</w:t>
        </w:r>
        <w:r>
          <w:rPr>
            <w:noProof/>
            <w:webHidden/>
          </w:rPr>
          <w:tab/>
        </w:r>
        <w:r>
          <w:rPr>
            <w:noProof/>
            <w:webHidden/>
          </w:rPr>
          <w:fldChar w:fldCharType="begin"/>
        </w:r>
        <w:r>
          <w:rPr>
            <w:noProof/>
            <w:webHidden/>
          </w:rPr>
          <w:instrText xml:space="preserve"> PAGEREF _Toc519832925 \h </w:instrText>
        </w:r>
        <w:r>
          <w:rPr>
            <w:noProof/>
            <w:webHidden/>
          </w:rPr>
        </w:r>
        <w:r>
          <w:rPr>
            <w:noProof/>
            <w:webHidden/>
          </w:rPr>
          <w:fldChar w:fldCharType="separate"/>
        </w:r>
        <w:r w:rsidR="00227628">
          <w:rPr>
            <w:noProof/>
            <w:webHidden/>
          </w:rPr>
          <w:t>13</w:t>
        </w:r>
        <w:r>
          <w:rPr>
            <w:noProof/>
            <w:webHidden/>
          </w:rPr>
          <w:fldChar w:fldCharType="end"/>
        </w:r>
      </w:hyperlink>
    </w:p>
    <w:p w14:paraId="7B43CF74" w14:textId="77777777" w:rsidR="002D0A1D" w:rsidRDefault="002D0A1D">
      <w:pPr>
        <w:pStyle w:val="Spistreci2"/>
        <w:rPr>
          <w:rFonts w:asciiTheme="minorHAnsi" w:eastAsiaTheme="minorEastAsia" w:hAnsiTheme="minorHAnsi" w:cstheme="minorBidi"/>
          <w:noProof/>
        </w:rPr>
      </w:pPr>
      <w:hyperlink w:anchor="_Toc519832926" w:history="1">
        <w:r w:rsidRPr="002F361D">
          <w:rPr>
            <w:rStyle w:val="Hipercze"/>
            <w:noProof/>
          </w:rPr>
          <w:t>B.13.1 Test pomocy publicznej</w:t>
        </w:r>
        <w:r>
          <w:rPr>
            <w:noProof/>
            <w:webHidden/>
          </w:rPr>
          <w:tab/>
        </w:r>
        <w:r>
          <w:rPr>
            <w:noProof/>
            <w:webHidden/>
          </w:rPr>
          <w:fldChar w:fldCharType="begin"/>
        </w:r>
        <w:r>
          <w:rPr>
            <w:noProof/>
            <w:webHidden/>
          </w:rPr>
          <w:instrText xml:space="preserve"> PAGEREF _Toc519832926 \h </w:instrText>
        </w:r>
        <w:r>
          <w:rPr>
            <w:noProof/>
            <w:webHidden/>
          </w:rPr>
        </w:r>
        <w:r>
          <w:rPr>
            <w:noProof/>
            <w:webHidden/>
          </w:rPr>
          <w:fldChar w:fldCharType="separate"/>
        </w:r>
        <w:r w:rsidR="00227628">
          <w:rPr>
            <w:noProof/>
            <w:webHidden/>
          </w:rPr>
          <w:t>13</w:t>
        </w:r>
        <w:r>
          <w:rPr>
            <w:noProof/>
            <w:webHidden/>
          </w:rPr>
          <w:fldChar w:fldCharType="end"/>
        </w:r>
      </w:hyperlink>
    </w:p>
    <w:p w14:paraId="737A9A36" w14:textId="77777777" w:rsidR="002D0A1D" w:rsidRDefault="002D0A1D">
      <w:pPr>
        <w:pStyle w:val="Spistreci2"/>
        <w:rPr>
          <w:rFonts w:asciiTheme="minorHAnsi" w:eastAsiaTheme="minorEastAsia" w:hAnsiTheme="minorHAnsi" w:cstheme="minorBidi"/>
          <w:noProof/>
        </w:rPr>
      </w:pPr>
      <w:hyperlink w:anchor="_Toc519832927" w:history="1">
        <w:r w:rsidRPr="002F361D">
          <w:rPr>
            <w:rStyle w:val="Hipercze"/>
            <w:noProof/>
          </w:rPr>
          <w:t>B.13.2 Zakres pomocy publicznej i / lub de minimis</w:t>
        </w:r>
        <w:r>
          <w:rPr>
            <w:noProof/>
            <w:webHidden/>
          </w:rPr>
          <w:tab/>
        </w:r>
        <w:r>
          <w:rPr>
            <w:noProof/>
            <w:webHidden/>
          </w:rPr>
          <w:fldChar w:fldCharType="begin"/>
        </w:r>
        <w:r>
          <w:rPr>
            <w:noProof/>
            <w:webHidden/>
          </w:rPr>
          <w:instrText xml:space="preserve"> PAGEREF _Toc519832927 \h </w:instrText>
        </w:r>
        <w:r>
          <w:rPr>
            <w:noProof/>
            <w:webHidden/>
          </w:rPr>
        </w:r>
        <w:r>
          <w:rPr>
            <w:noProof/>
            <w:webHidden/>
          </w:rPr>
          <w:fldChar w:fldCharType="separate"/>
        </w:r>
        <w:r w:rsidR="00227628">
          <w:rPr>
            <w:noProof/>
            <w:webHidden/>
          </w:rPr>
          <w:t>16</w:t>
        </w:r>
        <w:r>
          <w:rPr>
            <w:noProof/>
            <w:webHidden/>
          </w:rPr>
          <w:fldChar w:fldCharType="end"/>
        </w:r>
      </w:hyperlink>
    </w:p>
    <w:p w14:paraId="417AFA3C" w14:textId="77777777" w:rsidR="002D0A1D" w:rsidRDefault="002D0A1D">
      <w:pPr>
        <w:pStyle w:val="Spistreci2"/>
        <w:rPr>
          <w:rFonts w:asciiTheme="minorHAnsi" w:eastAsiaTheme="minorEastAsia" w:hAnsiTheme="minorHAnsi" w:cstheme="minorBidi"/>
          <w:noProof/>
        </w:rPr>
      </w:pPr>
      <w:hyperlink w:anchor="_Toc519832928" w:history="1">
        <w:r w:rsidRPr="002F361D">
          <w:rPr>
            <w:rStyle w:val="Hipercze"/>
            <w:noProof/>
          </w:rPr>
          <w:t>B.14. Analiza techniczna – stan aktualny</w:t>
        </w:r>
        <w:r>
          <w:rPr>
            <w:noProof/>
            <w:webHidden/>
          </w:rPr>
          <w:tab/>
        </w:r>
        <w:r>
          <w:rPr>
            <w:noProof/>
            <w:webHidden/>
          </w:rPr>
          <w:fldChar w:fldCharType="begin"/>
        </w:r>
        <w:r>
          <w:rPr>
            <w:noProof/>
            <w:webHidden/>
          </w:rPr>
          <w:instrText xml:space="preserve"> PAGEREF _Toc519832928 \h </w:instrText>
        </w:r>
        <w:r>
          <w:rPr>
            <w:noProof/>
            <w:webHidden/>
          </w:rPr>
        </w:r>
        <w:r>
          <w:rPr>
            <w:noProof/>
            <w:webHidden/>
          </w:rPr>
          <w:fldChar w:fldCharType="separate"/>
        </w:r>
        <w:r w:rsidR="00227628">
          <w:rPr>
            <w:noProof/>
            <w:webHidden/>
          </w:rPr>
          <w:t>23</w:t>
        </w:r>
        <w:r>
          <w:rPr>
            <w:noProof/>
            <w:webHidden/>
          </w:rPr>
          <w:fldChar w:fldCharType="end"/>
        </w:r>
      </w:hyperlink>
    </w:p>
    <w:p w14:paraId="25DEA9F0" w14:textId="77777777" w:rsidR="002D0A1D" w:rsidRDefault="002D0A1D">
      <w:pPr>
        <w:pStyle w:val="Spistreci2"/>
        <w:rPr>
          <w:rFonts w:asciiTheme="minorHAnsi" w:eastAsiaTheme="minorEastAsia" w:hAnsiTheme="minorHAnsi" w:cstheme="minorBidi"/>
          <w:noProof/>
        </w:rPr>
      </w:pPr>
      <w:hyperlink w:anchor="_Toc519832929" w:history="1">
        <w:r w:rsidRPr="002F361D">
          <w:rPr>
            <w:rStyle w:val="Hipercze"/>
            <w:noProof/>
          </w:rPr>
          <w:t>B.15. Analiza techniczna – stan projektowany</w:t>
        </w:r>
        <w:r>
          <w:rPr>
            <w:noProof/>
            <w:webHidden/>
          </w:rPr>
          <w:tab/>
        </w:r>
        <w:r>
          <w:rPr>
            <w:noProof/>
            <w:webHidden/>
          </w:rPr>
          <w:fldChar w:fldCharType="begin"/>
        </w:r>
        <w:r>
          <w:rPr>
            <w:noProof/>
            <w:webHidden/>
          </w:rPr>
          <w:instrText xml:space="preserve"> PAGEREF _Toc519832929 \h </w:instrText>
        </w:r>
        <w:r>
          <w:rPr>
            <w:noProof/>
            <w:webHidden/>
          </w:rPr>
        </w:r>
        <w:r>
          <w:rPr>
            <w:noProof/>
            <w:webHidden/>
          </w:rPr>
          <w:fldChar w:fldCharType="separate"/>
        </w:r>
        <w:r w:rsidR="00227628">
          <w:rPr>
            <w:noProof/>
            <w:webHidden/>
          </w:rPr>
          <w:t>23</w:t>
        </w:r>
        <w:r>
          <w:rPr>
            <w:noProof/>
            <w:webHidden/>
          </w:rPr>
          <w:fldChar w:fldCharType="end"/>
        </w:r>
      </w:hyperlink>
    </w:p>
    <w:p w14:paraId="6A2A235E" w14:textId="77777777" w:rsidR="002D0A1D" w:rsidRDefault="002D0A1D">
      <w:pPr>
        <w:pStyle w:val="Spistreci2"/>
        <w:rPr>
          <w:rFonts w:asciiTheme="minorHAnsi" w:eastAsiaTheme="minorEastAsia" w:hAnsiTheme="minorHAnsi" w:cstheme="minorBidi"/>
          <w:noProof/>
        </w:rPr>
      </w:pPr>
      <w:hyperlink w:anchor="_Toc519832930" w:history="1">
        <w:r w:rsidRPr="002F361D">
          <w:rPr>
            <w:rStyle w:val="Hipercze"/>
            <w:noProof/>
          </w:rPr>
          <w:t>B.16. Analiza specyficzna</w:t>
        </w:r>
        <w:r>
          <w:rPr>
            <w:noProof/>
            <w:webHidden/>
          </w:rPr>
          <w:tab/>
        </w:r>
        <w:r>
          <w:rPr>
            <w:noProof/>
            <w:webHidden/>
          </w:rPr>
          <w:fldChar w:fldCharType="begin"/>
        </w:r>
        <w:r>
          <w:rPr>
            <w:noProof/>
            <w:webHidden/>
          </w:rPr>
          <w:instrText xml:space="preserve"> PAGEREF _Toc519832930 \h </w:instrText>
        </w:r>
        <w:r>
          <w:rPr>
            <w:noProof/>
            <w:webHidden/>
          </w:rPr>
        </w:r>
        <w:r>
          <w:rPr>
            <w:noProof/>
            <w:webHidden/>
          </w:rPr>
          <w:fldChar w:fldCharType="separate"/>
        </w:r>
        <w:r w:rsidR="00227628">
          <w:rPr>
            <w:noProof/>
            <w:webHidden/>
          </w:rPr>
          <w:t>23</w:t>
        </w:r>
        <w:r>
          <w:rPr>
            <w:noProof/>
            <w:webHidden/>
          </w:rPr>
          <w:fldChar w:fldCharType="end"/>
        </w:r>
      </w:hyperlink>
    </w:p>
    <w:p w14:paraId="6D9BBC6A" w14:textId="77777777" w:rsidR="002D0A1D" w:rsidRDefault="002D0A1D">
      <w:pPr>
        <w:pStyle w:val="Spistreci2"/>
        <w:rPr>
          <w:rFonts w:asciiTheme="minorHAnsi" w:eastAsiaTheme="minorEastAsia" w:hAnsiTheme="minorHAnsi" w:cstheme="minorBidi"/>
          <w:noProof/>
        </w:rPr>
      </w:pPr>
      <w:hyperlink w:anchor="_Toc519832931" w:history="1">
        <w:r w:rsidRPr="002F361D">
          <w:rPr>
            <w:rStyle w:val="Hipercze"/>
            <w:noProof/>
          </w:rPr>
          <w:t>B.17. Analiza finansowa</w:t>
        </w:r>
        <w:r>
          <w:rPr>
            <w:noProof/>
            <w:webHidden/>
          </w:rPr>
          <w:tab/>
        </w:r>
        <w:r>
          <w:rPr>
            <w:noProof/>
            <w:webHidden/>
          </w:rPr>
          <w:fldChar w:fldCharType="begin"/>
        </w:r>
        <w:r>
          <w:rPr>
            <w:noProof/>
            <w:webHidden/>
          </w:rPr>
          <w:instrText xml:space="preserve"> PAGEREF _Toc519832931 \h </w:instrText>
        </w:r>
        <w:r>
          <w:rPr>
            <w:noProof/>
            <w:webHidden/>
          </w:rPr>
        </w:r>
        <w:r>
          <w:rPr>
            <w:noProof/>
            <w:webHidden/>
          </w:rPr>
          <w:fldChar w:fldCharType="separate"/>
        </w:r>
        <w:r w:rsidR="00227628">
          <w:rPr>
            <w:noProof/>
            <w:webHidden/>
          </w:rPr>
          <w:t>26</w:t>
        </w:r>
        <w:r>
          <w:rPr>
            <w:noProof/>
            <w:webHidden/>
          </w:rPr>
          <w:fldChar w:fldCharType="end"/>
        </w:r>
      </w:hyperlink>
    </w:p>
    <w:p w14:paraId="0A982499" w14:textId="77777777" w:rsidR="002D0A1D" w:rsidRDefault="002D0A1D">
      <w:pPr>
        <w:pStyle w:val="Spistreci2"/>
        <w:rPr>
          <w:rFonts w:asciiTheme="minorHAnsi" w:eastAsiaTheme="minorEastAsia" w:hAnsiTheme="minorHAnsi" w:cstheme="minorBidi"/>
          <w:noProof/>
        </w:rPr>
      </w:pPr>
      <w:hyperlink w:anchor="_Toc519832932" w:history="1">
        <w:r w:rsidRPr="002F361D">
          <w:rPr>
            <w:rStyle w:val="Hipercze"/>
            <w:noProof/>
          </w:rPr>
          <w:t>B.18. Analiza ekonomiczna</w:t>
        </w:r>
        <w:r>
          <w:rPr>
            <w:noProof/>
            <w:webHidden/>
          </w:rPr>
          <w:tab/>
        </w:r>
        <w:r>
          <w:rPr>
            <w:noProof/>
            <w:webHidden/>
          </w:rPr>
          <w:fldChar w:fldCharType="begin"/>
        </w:r>
        <w:r>
          <w:rPr>
            <w:noProof/>
            <w:webHidden/>
          </w:rPr>
          <w:instrText xml:space="preserve"> PAGEREF _Toc519832932 \h </w:instrText>
        </w:r>
        <w:r>
          <w:rPr>
            <w:noProof/>
            <w:webHidden/>
          </w:rPr>
        </w:r>
        <w:r>
          <w:rPr>
            <w:noProof/>
            <w:webHidden/>
          </w:rPr>
          <w:fldChar w:fldCharType="separate"/>
        </w:r>
        <w:r w:rsidR="00227628">
          <w:rPr>
            <w:noProof/>
            <w:webHidden/>
          </w:rPr>
          <w:t>27</w:t>
        </w:r>
        <w:r>
          <w:rPr>
            <w:noProof/>
            <w:webHidden/>
          </w:rPr>
          <w:fldChar w:fldCharType="end"/>
        </w:r>
      </w:hyperlink>
    </w:p>
    <w:p w14:paraId="09C0BF40" w14:textId="77777777" w:rsidR="002D0A1D" w:rsidRDefault="002D0A1D">
      <w:pPr>
        <w:pStyle w:val="Spistreci2"/>
        <w:rPr>
          <w:rFonts w:asciiTheme="minorHAnsi" w:eastAsiaTheme="minorEastAsia" w:hAnsiTheme="minorHAnsi" w:cstheme="minorBidi"/>
          <w:noProof/>
        </w:rPr>
      </w:pPr>
      <w:hyperlink w:anchor="_Toc519832933" w:history="1">
        <w:r w:rsidRPr="002F361D">
          <w:rPr>
            <w:rStyle w:val="Hipercze"/>
            <w:noProof/>
          </w:rPr>
          <w:t>B.19. Analiza ryzyka i wrażliwości</w:t>
        </w:r>
        <w:r>
          <w:rPr>
            <w:noProof/>
            <w:webHidden/>
          </w:rPr>
          <w:tab/>
        </w:r>
        <w:r>
          <w:rPr>
            <w:noProof/>
            <w:webHidden/>
          </w:rPr>
          <w:fldChar w:fldCharType="begin"/>
        </w:r>
        <w:r>
          <w:rPr>
            <w:noProof/>
            <w:webHidden/>
          </w:rPr>
          <w:instrText xml:space="preserve"> PAGEREF _Toc519832933 \h </w:instrText>
        </w:r>
        <w:r>
          <w:rPr>
            <w:noProof/>
            <w:webHidden/>
          </w:rPr>
        </w:r>
        <w:r>
          <w:rPr>
            <w:noProof/>
            <w:webHidden/>
          </w:rPr>
          <w:fldChar w:fldCharType="separate"/>
        </w:r>
        <w:r w:rsidR="00227628">
          <w:rPr>
            <w:noProof/>
            <w:webHidden/>
          </w:rPr>
          <w:t>28</w:t>
        </w:r>
        <w:r>
          <w:rPr>
            <w:noProof/>
            <w:webHidden/>
          </w:rPr>
          <w:fldChar w:fldCharType="end"/>
        </w:r>
      </w:hyperlink>
    </w:p>
    <w:p w14:paraId="4275C088" w14:textId="77777777" w:rsidR="002D0A1D" w:rsidRDefault="002D0A1D">
      <w:pPr>
        <w:pStyle w:val="Spistreci2"/>
        <w:rPr>
          <w:rFonts w:asciiTheme="minorHAnsi" w:eastAsiaTheme="minorEastAsia" w:hAnsiTheme="minorHAnsi" w:cstheme="minorBidi"/>
          <w:noProof/>
        </w:rPr>
      </w:pPr>
      <w:hyperlink w:anchor="_Toc519832934" w:history="1">
        <w:r w:rsidRPr="002F361D">
          <w:rPr>
            <w:rStyle w:val="Hipercze"/>
            <w:noProof/>
          </w:rPr>
          <w:t>B.20. Powiązanie ze strategiami</w:t>
        </w:r>
        <w:r>
          <w:rPr>
            <w:noProof/>
            <w:webHidden/>
          </w:rPr>
          <w:tab/>
        </w:r>
        <w:r>
          <w:rPr>
            <w:noProof/>
            <w:webHidden/>
          </w:rPr>
          <w:fldChar w:fldCharType="begin"/>
        </w:r>
        <w:r>
          <w:rPr>
            <w:noProof/>
            <w:webHidden/>
          </w:rPr>
          <w:instrText xml:space="preserve"> PAGEREF _Toc519832934 \h </w:instrText>
        </w:r>
        <w:r>
          <w:rPr>
            <w:noProof/>
            <w:webHidden/>
          </w:rPr>
        </w:r>
        <w:r>
          <w:rPr>
            <w:noProof/>
            <w:webHidden/>
          </w:rPr>
          <w:fldChar w:fldCharType="separate"/>
        </w:r>
        <w:r w:rsidR="00227628">
          <w:rPr>
            <w:noProof/>
            <w:webHidden/>
          </w:rPr>
          <w:t>29</w:t>
        </w:r>
        <w:r>
          <w:rPr>
            <w:noProof/>
            <w:webHidden/>
          </w:rPr>
          <w:fldChar w:fldCharType="end"/>
        </w:r>
      </w:hyperlink>
    </w:p>
    <w:p w14:paraId="3A6809C8" w14:textId="77777777" w:rsidR="002D0A1D" w:rsidRDefault="002D0A1D">
      <w:pPr>
        <w:pStyle w:val="Spistreci2"/>
        <w:rPr>
          <w:rFonts w:asciiTheme="minorHAnsi" w:eastAsiaTheme="minorEastAsia" w:hAnsiTheme="minorHAnsi" w:cstheme="minorBidi"/>
          <w:noProof/>
        </w:rPr>
      </w:pPr>
      <w:hyperlink w:anchor="_Toc519832935" w:history="1">
        <w:r w:rsidRPr="002F361D">
          <w:rPr>
            <w:rStyle w:val="Hipercze"/>
            <w:noProof/>
          </w:rPr>
          <w:t>B.21. Realizacja zasad horyzontalnych.</w:t>
        </w:r>
        <w:r>
          <w:rPr>
            <w:noProof/>
            <w:webHidden/>
          </w:rPr>
          <w:tab/>
        </w:r>
        <w:r>
          <w:rPr>
            <w:noProof/>
            <w:webHidden/>
          </w:rPr>
          <w:fldChar w:fldCharType="begin"/>
        </w:r>
        <w:r>
          <w:rPr>
            <w:noProof/>
            <w:webHidden/>
          </w:rPr>
          <w:instrText xml:space="preserve"> PAGEREF _Toc519832935 \h </w:instrText>
        </w:r>
        <w:r>
          <w:rPr>
            <w:noProof/>
            <w:webHidden/>
          </w:rPr>
        </w:r>
        <w:r>
          <w:rPr>
            <w:noProof/>
            <w:webHidden/>
          </w:rPr>
          <w:fldChar w:fldCharType="separate"/>
        </w:r>
        <w:r w:rsidR="00227628">
          <w:rPr>
            <w:noProof/>
            <w:webHidden/>
          </w:rPr>
          <w:t>30</w:t>
        </w:r>
        <w:r>
          <w:rPr>
            <w:noProof/>
            <w:webHidden/>
          </w:rPr>
          <w:fldChar w:fldCharType="end"/>
        </w:r>
      </w:hyperlink>
    </w:p>
    <w:p w14:paraId="444C1878" w14:textId="77777777" w:rsidR="002D0A1D" w:rsidRDefault="002D0A1D">
      <w:pPr>
        <w:pStyle w:val="Spistreci1"/>
        <w:rPr>
          <w:rFonts w:asciiTheme="minorHAnsi" w:eastAsiaTheme="minorEastAsia" w:hAnsiTheme="minorHAnsi" w:cstheme="minorBidi"/>
          <w:bCs w:val="0"/>
        </w:rPr>
      </w:pPr>
      <w:hyperlink w:anchor="_Toc519832936" w:history="1">
        <w:r w:rsidRPr="002F361D">
          <w:rPr>
            <w:rStyle w:val="Hipercze"/>
          </w:rPr>
          <w:t>C. ZAKRES RZECZOWO - FINANSOWY PROJEKTU</w:t>
        </w:r>
        <w:r>
          <w:rPr>
            <w:webHidden/>
          </w:rPr>
          <w:tab/>
        </w:r>
        <w:r>
          <w:rPr>
            <w:webHidden/>
          </w:rPr>
          <w:fldChar w:fldCharType="begin"/>
        </w:r>
        <w:r>
          <w:rPr>
            <w:webHidden/>
          </w:rPr>
          <w:instrText xml:space="preserve"> PAGEREF _Toc519832936 \h </w:instrText>
        </w:r>
        <w:r>
          <w:rPr>
            <w:webHidden/>
          </w:rPr>
        </w:r>
        <w:r>
          <w:rPr>
            <w:webHidden/>
          </w:rPr>
          <w:fldChar w:fldCharType="separate"/>
        </w:r>
        <w:r w:rsidR="00227628">
          <w:rPr>
            <w:webHidden/>
          </w:rPr>
          <w:t>33</w:t>
        </w:r>
        <w:r>
          <w:rPr>
            <w:webHidden/>
          </w:rPr>
          <w:fldChar w:fldCharType="end"/>
        </w:r>
      </w:hyperlink>
    </w:p>
    <w:p w14:paraId="36539321" w14:textId="77777777" w:rsidR="002D0A1D" w:rsidRDefault="002D0A1D">
      <w:pPr>
        <w:pStyle w:val="Spistreci2"/>
        <w:rPr>
          <w:rFonts w:asciiTheme="minorHAnsi" w:eastAsiaTheme="minorEastAsia" w:hAnsiTheme="minorHAnsi" w:cstheme="minorBidi"/>
          <w:noProof/>
        </w:rPr>
      </w:pPr>
      <w:hyperlink w:anchor="_Toc519832937" w:history="1">
        <w:r w:rsidRPr="002F361D">
          <w:rPr>
            <w:rStyle w:val="Hipercze"/>
            <w:noProof/>
          </w:rPr>
          <w:t>C.1.a Kluczowe etapy realizacji inwestycji dla kosztów kwalifikowalnych</w:t>
        </w:r>
        <w:r>
          <w:rPr>
            <w:noProof/>
            <w:webHidden/>
          </w:rPr>
          <w:tab/>
        </w:r>
        <w:r>
          <w:rPr>
            <w:noProof/>
            <w:webHidden/>
          </w:rPr>
          <w:fldChar w:fldCharType="begin"/>
        </w:r>
        <w:r>
          <w:rPr>
            <w:noProof/>
            <w:webHidden/>
          </w:rPr>
          <w:instrText xml:space="preserve"> PAGEREF _Toc519832937 \h </w:instrText>
        </w:r>
        <w:r>
          <w:rPr>
            <w:noProof/>
            <w:webHidden/>
          </w:rPr>
        </w:r>
        <w:r>
          <w:rPr>
            <w:noProof/>
            <w:webHidden/>
          </w:rPr>
          <w:fldChar w:fldCharType="separate"/>
        </w:r>
        <w:r w:rsidR="00227628">
          <w:rPr>
            <w:noProof/>
            <w:webHidden/>
          </w:rPr>
          <w:t>33</w:t>
        </w:r>
        <w:r>
          <w:rPr>
            <w:noProof/>
            <w:webHidden/>
          </w:rPr>
          <w:fldChar w:fldCharType="end"/>
        </w:r>
      </w:hyperlink>
    </w:p>
    <w:p w14:paraId="3F40232B" w14:textId="77777777" w:rsidR="002D0A1D" w:rsidRDefault="002D0A1D">
      <w:pPr>
        <w:pStyle w:val="Spistreci2"/>
        <w:rPr>
          <w:rFonts w:asciiTheme="minorHAnsi" w:eastAsiaTheme="minorEastAsia" w:hAnsiTheme="minorHAnsi" w:cstheme="minorBidi"/>
          <w:noProof/>
        </w:rPr>
      </w:pPr>
      <w:hyperlink w:anchor="_Toc519832938" w:history="1">
        <w:r w:rsidRPr="002F361D">
          <w:rPr>
            <w:rStyle w:val="Hipercze"/>
            <w:noProof/>
          </w:rPr>
          <w:t>C.1.b Uzasadnienie wskazanego terminu realizacji oraz opis stopnia zaawansowania prac (jeśli rzeczowa realizacja projektu została rozpoczęta)</w:t>
        </w:r>
        <w:r>
          <w:rPr>
            <w:noProof/>
            <w:webHidden/>
          </w:rPr>
          <w:tab/>
        </w:r>
        <w:r>
          <w:rPr>
            <w:noProof/>
            <w:webHidden/>
          </w:rPr>
          <w:fldChar w:fldCharType="begin"/>
        </w:r>
        <w:r>
          <w:rPr>
            <w:noProof/>
            <w:webHidden/>
          </w:rPr>
          <w:instrText xml:space="preserve"> PAGEREF _Toc519832938 \h </w:instrText>
        </w:r>
        <w:r>
          <w:rPr>
            <w:noProof/>
            <w:webHidden/>
          </w:rPr>
        </w:r>
        <w:r>
          <w:rPr>
            <w:noProof/>
            <w:webHidden/>
          </w:rPr>
          <w:fldChar w:fldCharType="separate"/>
        </w:r>
        <w:r w:rsidR="00227628">
          <w:rPr>
            <w:noProof/>
            <w:webHidden/>
          </w:rPr>
          <w:t>34</w:t>
        </w:r>
        <w:r>
          <w:rPr>
            <w:noProof/>
            <w:webHidden/>
          </w:rPr>
          <w:fldChar w:fldCharType="end"/>
        </w:r>
      </w:hyperlink>
    </w:p>
    <w:p w14:paraId="1A91FBB8" w14:textId="77777777" w:rsidR="002D0A1D" w:rsidRDefault="002D0A1D">
      <w:pPr>
        <w:pStyle w:val="Spistreci2"/>
        <w:rPr>
          <w:rFonts w:asciiTheme="minorHAnsi" w:eastAsiaTheme="minorEastAsia" w:hAnsiTheme="minorHAnsi" w:cstheme="minorBidi"/>
          <w:noProof/>
        </w:rPr>
      </w:pPr>
      <w:hyperlink w:anchor="_Toc519832939" w:history="1">
        <w:r w:rsidRPr="002F361D">
          <w:rPr>
            <w:rStyle w:val="Hipercze"/>
            <w:noProof/>
          </w:rPr>
          <w:t>C.2. Planowane koszty</w:t>
        </w:r>
        <w:r>
          <w:rPr>
            <w:noProof/>
            <w:webHidden/>
          </w:rPr>
          <w:tab/>
        </w:r>
        <w:r>
          <w:rPr>
            <w:noProof/>
            <w:webHidden/>
          </w:rPr>
          <w:fldChar w:fldCharType="begin"/>
        </w:r>
        <w:r>
          <w:rPr>
            <w:noProof/>
            <w:webHidden/>
          </w:rPr>
          <w:instrText xml:space="preserve"> PAGEREF _Toc519832939 \h </w:instrText>
        </w:r>
        <w:r>
          <w:rPr>
            <w:noProof/>
            <w:webHidden/>
          </w:rPr>
        </w:r>
        <w:r>
          <w:rPr>
            <w:noProof/>
            <w:webHidden/>
          </w:rPr>
          <w:fldChar w:fldCharType="separate"/>
        </w:r>
        <w:r w:rsidR="00227628">
          <w:rPr>
            <w:noProof/>
            <w:webHidden/>
          </w:rPr>
          <w:t>34</w:t>
        </w:r>
        <w:r>
          <w:rPr>
            <w:noProof/>
            <w:webHidden/>
          </w:rPr>
          <w:fldChar w:fldCharType="end"/>
        </w:r>
      </w:hyperlink>
    </w:p>
    <w:p w14:paraId="6D72862D" w14:textId="77777777" w:rsidR="002D0A1D" w:rsidRDefault="002D0A1D">
      <w:pPr>
        <w:pStyle w:val="Spistreci2"/>
        <w:rPr>
          <w:rFonts w:asciiTheme="minorHAnsi" w:eastAsiaTheme="minorEastAsia" w:hAnsiTheme="minorHAnsi" w:cstheme="minorBidi"/>
          <w:noProof/>
        </w:rPr>
      </w:pPr>
      <w:hyperlink w:anchor="_Toc519832940" w:history="1">
        <w:r w:rsidRPr="002F361D">
          <w:rPr>
            <w:rStyle w:val="Hipercze"/>
            <w:noProof/>
          </w:rPr>
          <w:t>C.2.1 Zadania w ramach projektu</w:t>
        </w:r>
        <w:r>
          <w:rPr>
            <w:noProof/>
            <w:webHidden/>
          </w:rPr>
          <w:tab/>
        </w:r>
        <w:r>
          <w:rPr>
            <w:noProof/>
            <w:webHidden/>
          </w:rPr>
          <w:fldChar w:fldCharType="begin"/>
        </w:r>
        <w:r>
          <w:rPr>
            <w:noProof/>
            <w:webHidden/>
          </w:rPr>
          <w:instrText xml:space="preserve"> PAGEREF _Toc519832940 \h </w:instrText>
        </w:r>
        <w:r>
          <w:rPr>
            <w:noProof/>
            <w:webHidden/>
          </w:rPr>
        </w:r>
        <w:r>
          <w:rPr>
            <w:noProof/>
            <w:webHidden/>
          </w:rPr>
          <w:fldChar w:fldCharType="separate"/>
        </w:r>
        <w:r w:rsidR="00227628">
          <w:rPr>
            <w:noProof/>
            <w:webHidden/>
          </w:rPr>
          <w:t>34</w:t>
        </w:r>
        <w:r>
          <w:rPr>
            <w:noProof/>
            <w:webHidden/>
          </w:rPr>
          <w:fldChar w:fldCharType="end"/>
        </w:r>
      </w:hyperlink>
    </w:p>
    <w:p w14:paraId="5D925F5C" w14:textId="77777777" w:rsidR="002D0A1D" w:rsidRDefault="002D0A1D">
      <w:pPr>
        <w:pStyle w:val="Spistreci2"/>
        <w:rPr>
          <w:rFonts w:asciiTheme="minorHAnsi" w:eastAsiaTheme="minorEastAsia" w:hAnsiTheme="minorHAnsi" w:cstheme="minorBidi"/>
          <w:noProof/>
        </w:rPr>
      </w:pPr>
      <w:hyperlink w:anchor="_Toc519832941" w:history="1">
        <w:r w:rsidRPr="002F361D">
          <w:rPr>
            <w:rStyle w:val="Hipercze"/>
            <w:noProof/>
          </w:rPr>
          <w:t>C.2.2 Koszty kwalifikowalne (bez ryczałtów)</w:t>
        </w:r>
        <w:r>
          <w:rPr>
            <w:noProof/>
            <w:webHidden/>
          </w:rPr>
          <w:tab/>
        </w:r>
        <w:r>
          <w:rPr>
            <w:noProof/>
            <w:webHidden/>
          </w:rPr>
          <w:fldChar w:fldCharType="begin"/>
        </w:r>
        <w:r>
          <w:rPr>
            <w:noProof/>
            <w:webHidden/>
          </w:rPr>
          <w:instrText xml:space="preserve"> PAGEREF _Toc519832941 \h </w:instrText>
        </w:r>
        <w:r>
          <w:rPr>
            <w:noProof/>
            <w:webHidden/>
          </w:rPr>
        </w:r>
        <w:r>
          <w:rPr>
            <w:noProof/>
            <w:webHidden/>
          </w:rPr>
          <w:fldChar w:fldCharType="separate"/>
        </w:r>
        <w:r w:rsidR="00227628">
          <w:rPr>
            <w:noProof/>
            <w:webHidden/>
          </w:rPr>
          <w:t>35</w:t>
        </w:r>
        <w:r>
          <w:rPr>
            <w:noProof/>
            <w:webHidden/>
          </w:rPr>
          <w:fldChar w:fldCharType="end"/>
        </w:r>
      </w:hyperlink>
    </w:p>
    <w:p w14:paraId="536145BB" w14:textId="77777777" w:rsidR="002D0A1D" w:rsidRDefault="002D0A1D">
      <w:pPr>
        <w:pStyle w:val="Spistreci2"/>
        <w:rPr>
          <w:rFonts w:asciiTheme="minorHAnsi" w:eastAsiaTheme="minorEastAsia" w:hAnsiTheme="minorHAnsi" w:cstheme="minorBidi"/>
          <w:noProof/>
        </w:rPr>
      </w:pPr>
      <w:hyperlink w:anchor="_Toc519832942" w:history="1">
        <w:r w:rsidRPr="002F361D">
          <w:rPr>
            <w:rStyle w:val="Hipercze"/>
            <w:noProof/>
          </w:rPr>
          <w:t>C.2.3 Koszty niekwalifikowalne (bez ryczałtów)</w:t>
        </w:r>
        <w:r>
          <w:rPr>
            <w:noProof/>
            <w:webHidden/>
          </w:rPr>
          <w:tab/>
        </w:r>
        <w:r>
          <w:rPr>
            <w:noProof/>
            <w:webHidden/>
          </w:rPr>
          <w:fldChar w:fldCharType="begin"/>
        </w:r>
        <w:r>
          <w:rPr>
            <w:noProof/>
            <w:webHidden/>
          </w:rPr>
          <w:instrText xml:space="preserve"> PAGEREF _Toc519832942 \h </w:instrText>
        </w:r>
        <w:r>
          <w:rPr>
            <w:noProof/>
            <w:webHidden/>
          </w:rPr>
        </w:r>
        <w:r>
          <w:rPr>
            <w:noProof/>
            <w:webHidden/>
          </w:rPr>
          <w:fldChar w:fldCharType="separate"/>
        </w:r>
        <w:r w:rsidR="00227628">
          <w:rPr>
            <w:noProof/>
            <w:webHidden/>
          </w:rPr>
          <w:t>38</w:t>
        </w:r>
        <w:r>
          <w:rPr>
            <w:noProof/>
            <w:webHidden/>
          </w:rPr>
          <w:fldChar w:fldCharType="end"/>
        </w:r>
      </w:hyperlink>
    </w:p>
    <w:p w14:paraId="55BCF3B2" w14:textId="77777777" w:rsidR="002D0A1D" w:rsidRDefault="002D0A1D">
      <w:pPr>
        <w:pStyle w:val="Spistreci2"/>
        <w:rPr>
          <w:rFonts w:asciiTheme="minorHAnsi" w:eastAsiaTheme="minorEastAsia" w:hAnsiTheme="minorHAnsi" w:cstheme="minorBidi"/>
          <w:noProof/>
        </w:rPr>
      </w:pPr>
      <w:hyperlink w:anchor="_Toc519832943" w:history="1">
        <w:r w:rsidRPr="002F361D">
          <w:rPr>
            <w:rStyle w:val="Hipercze"/>
            <w:noProof/>
          </w:rPr>
          <w:t>C.2.4 Koszty do rozliczenia ryczałtem</w:t>
        </w:r>
        <w:r>
          <w:rPr>
            <w:noProof/>
            <w:webHidden/>
          </w:rPr>
          <w:tab/>
        </w:r>
        <w:r>
          <w:rPr>
            <w:noProof/>
            <w:webHidden/>
          </w:rPr>
          <w:fldChar w:fldCharType="begin"/>
        </w:r>
        <w:r>
          <w:rPr>
            <w:noProof/>
            <w:webHidden/>
          </w:rPr>
          <w:instrText xml:space="preserve"> PAGEREF _Toc519832943 \h </w:instrText>
        </w:r>
        <w:r>
          <w:rPr>
            <w:noProof/>
            <w:webHidden/>
          </w:rPr>
        </w:r>
        <w:r>
          <w:rPr>
            <w:noProof/>
            <w:webHidden/>
          </w:rPr>
          <w:fldChar w:fldCharType="separate"/>
        </w:r>
        <w:r w:rsidR="00227628">
          <w:rPr>
            <w:noProof/>
            <w:webHidden/>
          </w:rPr>
          <w:t>39</w:t>
        </w:r>
        <w:r>
          <w:rPr>
            <w:noProof/>
            <w:webHidden/>
          </w:rPr>
          <w:fldChar w:fldCharType="end"/>
        </w:r>
      </w:hyperlink>
    </w:p>
    <w:p w14:paraId="4CDDC88F" w14:textId="77777777" w:rsidR="002D0A1D" w:rsidRDefault="002D0A1D">
      <w:pPr>
        <w:pStyle w:val="Spistreci2"/>
        <w:rPr>
          <w:rFonts w:asciiTheme="minorHAnsi" w:eastAsiaTheme="minorEastAsia" w:hAnsiTheme="minorHAnsi" w:cstheme="minorBidi"/>
          <w:noProof/>
        </w:rPr>
      </w:pPr>
      <w:hyperlink w:anchor="_Toc519832944" w:history="1">
        <w:r w:rsidRPr="002F361D">
          <w:rPr>
            <w:rStyle w:val="Hipercze"/>
            <w:noProof/>
          </w:rPr>
          <w:t>C.2.5 Podsumowanie zadań</w:t>
        </w:r>
        <w:r>
          <w:rPr>
            <w:noProof/>
            <w:webHidden/>
          </w:rPr>
          <w:tab/>
        </w:r>
        <w:r>
          <w:rPr>
            <w:noProof/>
            <w:webHidden/>
          </w:rPr>
          <w:fldChar w:fldCharType="begin"/>
        </w:r>
        <w:r>
          <w:rPr>
            <w:noProof/>
            <w:webHidden/>
          </w:rPr>
          <w:instrText xml:space="preserve"> PAGEREF _Toc519832944 \h </w:instrText>
        </w:r>
        <w:r>
          <w:rPr>
            <w:noProof/>
            <w:webHidden/>
          </w:rPr>
        </w:r>
        <w:r>
          <w:rPr>
            <w:noProof/>
            <w:webHidden/>
          </w:rPr>
          <w:fldChar w:fldCharType="separate"/>
        </w:r>
        <w:r w:rsidR="00227628">
          <w:rPr>
            <w:noProof/>
            <w:webHidden/>
          </w:rPr>
          <w:t>39</w:t>
        </w:r>
        <w:r>
          <w:rPr>
            <w:noProof/>
            <w:webHidden/>
          </w:rPr>
          <w:fldChar w:fldCharType="end"/>
        </w:r>
      </w:hyperlink>
    </w:p>
    <w:p w14:paraId="7363E811" w14:textId="77777777" w:rsidR="002D0A1D" w:rsidRDefault="002D0A1D">
      <w:pPr>
        <w:pStyle w:val="Spistreci2"/>
        <w:rPr>
          <w:rFonts w:asciiTheme="minorHAnsi" w:eastAsiaTheme="minorEastAsia" w:hAnsiTheme="minorHAnsi" w:cstheme="minorBidi"/>
          <w:noProof/>
        </w:rPr>
      </w:pPr>
      <w:hyperlink w:anchor="_Toc519832945" w:history="1">
        <w:r w:rsidRPr="002F361D">
          <w:rPr>
            <w:rStyle w:val="Hipercze"/>
            <w:noProof/>
          </w:rPr>
          <w:t>C.2.6 Podsumowanie kategorii kosztów</w:t>
        </w:r>
        <w:r>
          <w:rPr>
            <w:noProof/>
            <w:webHidden/>
          </w:rPr>
          <w:tab/>
        </w:r>
        <w:r>
          <w:rPr>
            <w:noProof/>
            <w:webHidden/>
          </w:rPr>
          <w:fldChar w:fldCharType="begin"/>
        </w:r>
        <w:r>
          <w:rPr>
            <w:noProof/>
            <w:webHidden/>
          </w:rPr>
          <w:instrText xml:space="preserve"> PAGEREF _Toc519832945 \h </w:instrText>
        </w:r>
        <w:r>
          <w:rPr>
            <w:noProof/>
            <w:webHidden/>
          </w:rPr>
        </w:r>
        <w:r>
          <w:rPr>
            <w:noProof/>
            <w:webHidden/>
          </w:rPr>
          <w:fldChar w:fldCharType="separate"/>
        </w:r>
        <w:r w:rsidR="00227628">
          <w:rPr>
            <w:noProof/>
            <w:webHidden/>
          </w:rPr>
          <w:t>39</w:t>
        </w:r>
        <w:r>
          <w:rPr>
            <w:noProof/>
            <w:webHidden/>
          </w:rPr>
          <w:fldChar w:fldCharType="end"/>
        </w:r>
      </w:hyperlink>
    </w:p>
    <w:p w14:paraId="5ACAD760" w14:textId="77777777" w:rsidR="002D0A1D" w:rsidRDefault="002D0A1D">
      <w:pPr>
        <w:pStyle w:val="Spistreci1"/>
        <w:rPr>
          <w:rFonts w:asciiTheme="minorHAnsi" w:eastAsiaTheme="minorEastAsia" w:hAnsiTheme="minorHAnsi" w:cstheme="minorBidi"/>
          <w:bCs w:val="0"/>
        </w:rPr>
      </w:pPr>
      <w:hyperlink w:anchor="_Toc519832946" w:history="1">
        <w:r w:rsidRPr="002F361D">
          <w:rPr>
            <w:rStyle w:val="Hipercze"/>
          </w:rPr>
          <w:t>D.   POZIOM DOFINANSOWANIA, MONTAŻ FINANSOWY</w:t>
        </w:r>
        <w:r>
          <w:rPr>
            <w:webHidden/>
          </w:rPr>
          <w:tab/>
        </w:r>
        <w:r>
          <w:rPr>
            <w:webHidden/>
          </w:rPr>
          <w:fldChar w:fldCharType="begin"/>
        </w:r>
        <w:r>
          <w:rPr>
            <w:webHidden/>
          </w:rPr>
          <w:instrText xml:space="preserve"> PAGEREF _Toc519832946 \h </w:instrText>
        </w:r>
        <w:r>
          <w:rPr>
            <w:webHidden/>
          </w:rPr>
        </w:r>
        <w:r>
          <w:rPr>
            <w:webHidden/>
          </w:rPr>
          <w:fldChar w:fldCharType="separate"/>
        </w:r>
        <w:r w:rsidR="00227628">
          <w:rPr>
            <w:webHidden/>
          </w:rPr>
          <w:t>39</w:t>
        </w:r>
        <w:r>
          <w:rPr>
            <w:webHidden/>
          </w:rPr>
          <w:fldChar w:fldCharType="end"/>
        </w:r>
      </w:hyperlink>
    </w:p>
    <w:p w14:paraId="32B559D0" w14:textId="77777777" w:rsidR="002D0A1D" w:rsidRDefault="002D0A1D">
      <w:pPr>
        <w:pStyle w:val="Spistreci2"/>
        <w:rPr>
          <w:rFonts w:asciiTheme="minorHAnsi" w:eastAsiaTheme="minorEastAsia" w:hAnsiTheme="minorHAnsi" w:cstheme="minorBidi"/>
          <w:noProof/>
        </w:rPr>
      </w:pPr>
      <w:hyperlink w:anchor="_Toc519832947" w:history="1">
        <w:r w:rsidRPr="002F361D">
          <w:rPr>
            <w:rStyle w:val="Hipercze"/>
            <w:noProof/>
          </w:rPr>
          <w:t>D.1. Potencjalne dochody operacji - Luka w finansowaniu</w:t>
        </w:r>
        <w:r>
          <w:rPr>
            <w:noProof/>
            <w:webHidden/>
          </w:rPr>
          <w:tab/>
        </w:r>
        <w:r>
          <w:rPr>
            <w:noProof/>
            <w:webHidden/>
          </w:rPr>
          <w:fldChar w:fldCharType="begin"/>
        </w:r>
        <w:r>
          <w:rPr>
            <w:noProof/>
            <w:webHidden/>
          </w:rPr>
          <w:instrText xml:space="preserve"> PAGEREF _Toc519832947 \h </w:instrText>
        </w:r>
        <w:r>
          <w:rPr>
            <w:noProof/>
            <w:webHidden/>
          </w:rPr>
        </w:r>
        <w:r>
          <w:rPr>
            <w:noProof/>
            <w:webHidden/>
          </w:rPr>
          <w:fldChar w:fldCharType="separate"/>
        </w:r>
        <w:r w:rsidR="00227628">
          <w:rPr>
            <w:noProof/>
            <w:webHidden/>
          </w:rPr>
          <w:t>39</w:t>
        </w:r>
        <w:r>
          <w:rPr>
            <w:noProof/>
            <w:webHidden/>
          </w:rPr>
          <w:fldChar w:fldCharType="end"/>
        </w:r>
      </w:hyperlink>
    </w:p>
    <w:p w14:paraId="72435587" w14:textId="77777777" w:rsidR="002D0A1D" w:rsidRDefault="002D0A1D">
      <w:pPr>
        <w:pStyle w:val="Spistreci2"/>
        <w:rPr>
          <w:rFonts w:asciiTheme="minorHAnsi" w:eastAsiaTheme="minorEastAsia" w:hAnsiTheme="minorHAnsi" w:cstheme="minorBidi"/>
          <w:noProof/>
        </w:rPr>
      </w:pPr>
      <w:hyperlink w:anchor="_Toc519832948" w:history="1">
        <w:r w:rsidRPr="002F361D">
          <w:rPr>
            <w:rStyle w:val="Hipercze"/>
            <w:noProof/>
          </w:rPr>
          <w:t>D.2. Montaż finansowy i budżet projektu</w:t>
        </w:r>
        <w:r>
          <w:rPr>
            <w:noProof/>
            <w:webHidden/>
          </w:rPr>
          <w:tab/>
        </w:r>
        <w:r>
          <w:rPr>
            <w:noProof/>
            <w:webHidden/>
          </w:rPr>
          <w:fldChar w:fldCharType="begin"/>
        </w:r>
        <w:r>
          <w:rPr>
            <w:noProof/>
            <w:webHidden/>
          </w:rPr>
          <w:instrText xml:space="preserve"> PAGEREF _Toc519832948 \h </w:instrText>
        </w:r>
        <w:r>
          <w:rPr>
            <w:noProof/>
            <w:webHidden/>
          </w:rPr>
        </w:r>
        <w:r>
          <w:rPr>
            <w:noProof/>
            <w:webHidden/>
          </w:rPr>
          <w:fldChar w:fldCharType="separate"/>
        </w:r>
        <w:r w:rsidR="00227628">
          <w:rPr>
            <w:noProof/>
            <w:webHidden/>
          </w:rPr>
          <w:t>40</w:t>
        </w:r>
        <w:r>
          <w:rPr>
            <w:noProof/>
            <w:webHidden/>
          </w:rPr>
          <w:fldChar w:fldCharType="end"/>
        </w:r>
      </w:hyperlink>
    </w:p>
    <w:p w14:paraId="1C351B80" w14:textId="77777777" w:rsidR="002D0A1D" w:rsidRDefault="002D0A1D">
      <w:pPr>
        <w:pStyle w:val="Spistreci2"/>
        <w:rPr>
          <w:rFonts w:asciiTheme="minorHAnsi" w:eastAsiaTheme="minorEastAsia" w:hAnsiTheme="minorHAnsi" w:cstheme="minorBidi"/>
          <w:noProof/>
        </w:rPr>
      </w:pPr>
      <w:hyperlink w:anchor="_Toc519832949" w:history="1">
        <w:r w:rsidRPr="002F361D">
          <w:rPr>
            <w:rStyle w:val="Hipercze"/>
            <w:noProof/>
          </w:rPr>
          <w:t>D.3.a Źródła finansowania wydatków</w:t>
        </w:r>
        <w:r>
          <w:rPr>
            <w:noProof/>
            <w:webHidden/>
          </w:rPr>
          <w:tab/>
        </w:r>
        <w:r>
          <w:rPr>
            <w:noProof/>
            <w:webHidden/>
          </w:rPr>
          <w:fldChar w:fldCharType="begin"/>
        </w:r>
        <w:r>
          <w:rPr>
            <w:noProof/>
            <w:webHidden/>
          </w:rPr>
          <w:instrText xml:space="preserve"> PAGEREF _Toc519832949 \h </w:instrText>
        </w:r>
        <w:r>
          <w:rPr>
            <w:noProof/>
            <w:webHidden/>
          </w:rPr>
        </w:r>
        <w:r>
          <w:rPr>
            <w:noProof/>
            <w:webHidden/>
          </w:rPr>
          <w:fldChar w:fldCharType="separate"/>
        </w:r>
        <w:r w:rsidR="00227628">
          <w:rPr>
            <w:noProof/>
            <w:webHidden/>
          </w:rPr>
          <w:t>40</w:t>
        </w:r>
        <w:r>
          <w:rPr>
            <w:noProof/>
            <w:webHidden/>
          </w:rPr>
          <w:fldChar w:fldCharType="end"/>
        </w:r>
      </w:hyperlink>
    </w:p>
    <w:p w14:paraId="3C6CAFED" w14:textId="77777777" w:rsidR="002D0A1D" w:rsidRDefault="002D0A1D">
      <w:pPr>
        <w:pStyle w:val="Spistreci2"/>
        <w:rPr>
          <w:rFonts w:asciiTheme="minorHAnsi" w:eastAsiaTheme="minorEastAsia" w:hAnsiTheme="minorHAnsi" w:cstheme="minorBidi"/>
          <w:noProof/>
        </w:rPr>
      </w:pPr>
      <w:hyperlink w:anchor="_Toc519832950" w:history="1">
        <w:r w:rsidRPr="002F361D">
          <w:rPr>
            <w:rStyle w:val="Hipercze"/>
            <w:noProof/>
          </w:rPr>
          <w:t>D.3.b Założenia przyjęte do określenia źródeł finansowania wydatków</w:t>
        </w:r>
        <w:r>
          <w:rPr>
            <w:noProof/>
            <w:webHidden/>
          </w:rPr>
          <w:tab/>
        </w:r>
        <w:r>
          <w:rPr>
            <w:noProof/>
            <w:webHidden/>
          </w:rPr>
          <w:fldChar w:fldCharType="begin"/>
        </w:r>
        <w:r>
          <w:rPr>
            <w:noProof/>
            <w:webHidden/>
          </w:rPr>
          <w:instrText xml:space="preserve"> PAGEREF _Toc519832950 \h </w:instrText>
        </w:r>
        <w:r>
          <w:rPr>
            <w:noProof/>
            <w:webHidden/>
          </w:rPr>
        </w:r>
        <w:r>
          <w:rPr>
            <w:noProof/>
            <w:webHidden/>
          </w:rPr>
          <w:fldChar w:fldCharType="separate"/>
        </w:r>
        <w:r w:rsidR="00227628">
          <w:rPr>
            <w:noProof/>
            <w:webHidden/>
          </w:rPr>
          <w:t>41</w:t>
        </w:r>
        <w:r>
          <w:rPr>
            <w:noProof/>
            <w:webHidden/>
          </w:rPr>
          <w:fldChar w:fldCharType="end"/>
        </w:r>
      </w:hyperlink>
    </w:p>
    <w:p w14:paraId="30A5FA4E" w14:textId="77777777" w:rsidR="002D0A1D" w:rsidRDefault="002D0A1D">
      <w:pPr>
        <w:pStyle w:val="Spistreci2"/>
        <w:rPr>
          <w:rFonts w:asciiTheme="minorHAnsi" w:eastAsiaTheme="minorEastAsia" w:hAnsiTheme="minorHAnsi" w:cstheme="minorBidi"/>
          <w:noProof/>
        </w:rPr>
      </w:pPr>
      <w:hyperlink w:anchor="_Toc519832951" w:history="1">
        <w:r w:rsidRPr="002F361D">
          <w:rPr>
            <w:rStyle w:val="Hipercze"/>
            <w:noProof/>
          </w:rPr>
          <w:t>D.4.a Wymagane zabezpieczenie środków [ZŁ] na potrzeby podpisania umowy</w:t>
        </w:r>
        <w:r>
          <w:rPr>
            <w:noProof/>
            <w:webHidden/>
          </w:rPr>
          <w:tab/>
        </w:r>
        <w:r>
          <w:rPr>
            <w:noProof/>
            <w:webHidden/>
          </w:rPr>
          <w:fldChar w:fldCharType="begin"/>
        </w:r>
        <w:r>
          <w:rPr>
            <w:noProof/>
            <w:webHidden/>
          </w:rPr>
          <w:instrText xml:space="preserve"> PAGEREF _Toc519832951 \h </w:instrText>
        </w:r>
        <w:r>
          <w:rPr>
            <w:noProof/>
            <w:webHidden/>
          </w:rPr>
        </w:r>
        <w:r>
          <w:rPr>
            <w:noProof/>
            <w:webHidden/>
          </w:rPr>
          <w:fldChar w:fldCharType="separate"/>
        </w:r>
        <w:r w:rsidR="00227628">
          <w:rPr>
            <w:noProof/>
            <w:webHidden/>
          </w:rPr>
          <w:t>41</w:t>
        </w:r>
        <w:r>
          <w:rPr>
            <w:noProof/>
            <w:webHidden/>
          </w:rPr>
          <w:fldChar w:fldCharType="end"/>
        </w:r>
      </w:hyperlink>
    </w:p>
    <w:p w14:paraId="6A8048B1" w14:textId="77777777" w:rsidR="002D0A1D" w:rsidRDefault="002D0A1D">
      <w:pPr>
        <w:pStyle w:val="Spistreci2"/>
        <w:rPr>
          <w:rFonts w:asciiTheme="minorHAnsi" w:eastAsiaTheme="minorEastAsia" w:hAnsiTheme="minorHAnsi" w:cstheme="minorBidi"/>
          <w:noProof/>
        </w:rPr>
      </w:pPr>
      <w:hyperlink w:anchor="_Toc519832952" w:history="1">
        <w:r w:rsidRPr="002F361D">
          <w:rPr>
            <w:rStyle w:val="Hipercze"/>
            <w:noProof/>
          </w:rPr>
          <w:t>D.4.b Wyjaśnienia dot. zabezpieczenia środków</w:t>
        </w:r>
        <w:r>
          <w:rPr>
            <w:noProof/>
            <w:webHidden/>
          </w:rPr>
          <w:tab/>
        </w:r>
        <w:r>
          <w:rPr>
            <w:noProof/>
            <w:webHidden/>
          </w:rPr>
          <w:fldChar w:fldCharType="begin"/>
        </w:r>
        <w:r>
          <w:rPr>
            <w:noProof/>
            <w:webHidden/>
          </w:rPr>
          <w:instrText xml:space="preserve"> PAGEREF _Toc519832952 \h </w:instrText>
        </w:r>
        <w:r>
          <w:rPr>
            <w:noProof/>
            <w:webHidden/>
          </w:rPr>
        </w:r>
        <w:r>
          <w:rPr>
            <w:noProof/>
            <w:webHidden/>
          </w:rPr>
          <w:fldChar w:fldCharType="separate"/>
        </w:r>
        <w:r w:rsidR="00227628">
          <w:rPr>
            <w:noProof/>
            <w:webHidden/>
          </w:rPr>
          <w:t>42</w:t>
        </w:r>
        <w:r>
          <w:rPr>
            <w:noProof/>
            <w:webHidden/>
          </w:rPr>
          <w:fldChar w:fldCharType="end"/>
        </w:r>
      </w:hyperlink>
    </w:p>
    <w:p w14:paraId="56719DA5" w14:textId="77777777" w:rsidR="002D0A1D" w:rsidRDefault="002D0A1D">
      <w:pPr>
        <w:pStyle w:val="Spistreci1"/>
        <w:rPr>
          <w:rFonts w:asciiTheme="minorHAnsi" w:eastAsiaTheme="minorEastAsia" w:hAnsiTheme="minorHAnsi" w:cstheme="minorBidi"/>
          <w:bCs w:val="0"/>
        </w:rPr>
      </w:pPr>
      <w:hyperlink w:anchor="_Toc519832953" w:history="1">
        <w:r w:rsidRPr="002F361D">
          <w:rPr>
            <w:rStyle w:val="Hipercze"/>
          </w:rPr>
          <w:t>E.   POSTĘPOWANIA / ZAMÓWIENIA W PROJEKCIE</w:t>
        </w:r>
        <w:r>
          <w:rPr>
            <w:webHidden/>
          </w:rPr>
          <w:tab/>
        </w:r>
        <w:r>
          <w:rPr>
            <w:webHidden/>
          </w:rPr>
          <w:fldChar w:fldCharType="begin"/>
        </w:r>
        <w:r>
          <w:rPr>
            <w:webHidden/>
          </w:rPr>
          <w:instrText xml:space="preserve"> PAGEREF _Toc519832953 \h </w:instrText>
        </w:r>
        <w:r>
          <w:rPr>
            <w:webHidden/>
          </w:rPr>
        </w:r>
        <w:r>
          <w:rPr>
            <w:webHidden/>
          </w:rPr>
          <w:fldChar w:fldCharType="separate"/>
        </w:r>
        <w:r w:rsidR="00227628">
          <w:rPr>
            <w:webHidden/>
          </w:rPr>
          <w:t>42</w:t>
        </w:r>
        <w:r>
          <w:rPr>
            <w:webHidden/>
          </w:rPr>
          <w:fldChar w:fldCharType="end"/>
        </w:r>
      </w:hyperlink>
    </w:p>
    <w:p w14:paraId="5FB999A2" w14:textId="77777777" w:rsidR="002D0A1D" w:rsidRDefault="002D0A1D">
      <w:pPr>
        <w:pStyle w:val="Spistreci1"/>
        <w:rPr>
          <w:rFonts w:asciiTheme="minorHAnsi" w:eastAsiaTheme="minorEastAsia" w:hAnsiTheme="minorHAnsi" w:cstheme="minorBidi"/>
          <w:bCs w:val="0"/>
        </w:rPr>
      </w:pPr>
      <w:hyperlink w:anchor="_Toc519832954" w:history="1">
        <w:r w:rsidRPr="002F361D">
          <w:rPr>
            <w:rStyle w:val="Hipercze"/>
          </w:rPr>
          <w:t>F. MIERZALNE WSKAŹNIKI PROJEKTU</w:t>
        </w:r>
        <w:r>
          <w:rPr>
            <w:webHidden/>
          </w:rPr>
          <w:tab/>
        </w:r>
        <w:r>
          <w:rPr>
            <w:webHidden/>
          </w:rPr>
          <w:fldChar w:fldCharType="begin"/>
        </w:r>
        <w:r>
          <w:rPr>
            <w:webHidden/>
          </w:rPr>
          <w:instrText xml:space="preserve"> PAGEREF _Toc519832954 \h </w:instrText>
        </w:r>
        <w:r>
          <w:rPr>
            <w:webHidden/>
          </w:rPr>
        </w:r>
        <w:r>
          <w:rPr>
            <w:webHidden/>
          </w:rPr>
          <w:fldChar w:fldCharType="separate"/>
        </w:r>
        <w:r w:rsidR="00227628">
          <w:rPr>
            <w:webHidden/>
          </w:rPr>
          <w:t>42</w:t>
        </w:r>
        <w:r>
          <w:rPr>
            <w:webHidden/>
          </w:rPr>
          <w:fldChar w:fldCharType="end"/>
        </w:r>
      </w:hyperlink>
    </w:p>
    <w:p w14:paraId="6E47BBC2" w14:textId="77777777" w:rsidR="002D0A1D" w:rsidRDefault="002D0A1D">
      <w:pPr>
        <w:pStyle w:val="Spistreci2"/>
        <w:rPr>
          <w:rFonts w:asciiTheme="minorHAnsi" w:eastAsiaTheme="minorEastAsia" w:hAnsiTheme="minorHAnsi" w:cstheme="minorBidi"/>
          <w:noProof/>
        </w:rPr>
      </w:pPr>
      <w:hyperlink w:anchor="_Toc519832955" w:history="1">
        <w:r w:rsidRPr="002F361D">
          <w:rPr>
            <w:rStyle w:val="Hipercze"/>
            <w:noProof/>
          </w:rPr>
          <w:t>F.1. Wskaźniki produktu</w:t>
        </w:r>
        <w:r>
          <w:rPr>
            <w:noProof/>
            <w:webHidden/>
          </w:rPr>
          <w:tab/>
        </w:r>
        <w:r>
          <w:rPr>
            <w:noProof/>
            <w:webHidden/>
          </w:rPr>
          <w:fldChar w:fldCharType="begin"/>
        </w:r>
        <w:r>
          <w:rPr>
            <w:noProof/>
            <w:webHidden/>
          </w:rPr>
          <w:instrText xml:space="preserve"> PAGEREF _Toc519832955 \h </w:instrText>
        </w:r>
        <w:r>
          <w:rPr>
            <w:noProof/>
            <w:webHidden/>
          </w:rPr>
        </w:r>
        <w:r>
          <w:rPr>
            <w:noProof/>
            <w:webHidden/>
          </w:rPr>
          <w:fldChar w:fldCharType="separate"/>
        </w:r>
        <w:r w:rsidR="00227628">
          <w:rPr>
            <w:noProof/>
            <w:webHidden/>
          </w:rPr>
          <w:t>42</w:t>
        </w:r>
        <w:r>
          <w:rPr>
            <w:noProof/>
            <w:webHidden/>
          </w:rPr>
          <w:fldChar w:fldCharType="end"/>
        </w:r>
      </w:hyperlink>
    </w:p>
    <w:p w14:paraId="50FAEE7F" w14:textId="77777777" w:rsidR="002D0A1D" w:rsidRDefault="002D0A1D">
      <w:pPr>
        <w:pStyle w:val="Spistreci2"/>
        <w:rPr>
          <w:rFonts w:asciiTheme="minorHAnsi" w:eastAsiaTheme="minorEastAsia" w:hAnsiTheme="minorHAnsi" w:cstheme="minorBidi"/>
          <w:noProof/>
        </w:rPr>
      </w:pPr>
      <w:hyperlink w:anchor="_Toc519832956" w:history="1">
        <w:r w:rsidRPr="002F361D">
          <w:rPr>
            <w:rStyle w:val="Hipercze"/>
            <w:noProof/>
          </w:rPr>
          <w:t>F.2. Wskaźniki rezultatu</w:t>
        </w:r>
        <w:r>
          <w:rPr>
            <w:noProof/>
            <w:webHidden/>
          </w:rPr>
          <w:tab/>
        </w:r>
        <w:r>
          <w:rPr>
            <w:noProof/>
            <w:webHidden/>
          </w:rPr>
          <w:fldChar w:fldCharType="begin"/>
        </w:r>
        <w:r>
          <w:rPr>
            <w:noProof/>
            <w:webHidden/>
          </w:rPr>
          <w:instrText xml:space="preserve"> PAGEREF _Toc519832956 \h </w:instrText>
        </w:r>
        <w:r>
          <w:rPr>
            <w:noProof/>
            <w:webHidden/>
          </w:rPr>
        </w:r>
        <w:r>
          <w:rPr>
            <w:noProof/>
            <w:webHidden/>
          </w:rPr>
          <w:fldChar w:fldCharType="separate"/>
        </w:r>
        <w:r w:rsidR="00227628">
          <w:rPr>
            <w:noProof/>
            <w:webHidden/>
          </w:rPr>
          <w:t>43</w:t>
        </w:r>
        <w:r>
          <w:rPr>
            <w:noProof/>
            <w:webHidden/>
          </w:rPr>
          <w:fldChar w:fldCharType="end"/>
        </w:r>
      </w:hyperlink>
    </w:p>
    <w:p w14:paraId="459C6311" w14:textId="77777777" w:rsidR="002D0A1D" w:rsidRDefault="002D0A1D">
      <w:pPr>
        <w:pStyle w:val="Spistreci2"/>
        <w:rPr>
          <w:rFonts w:asciiTheme="minorHAnsi" w:eastAsiaTheme="minorEastAsia" w:hAnsiTheme="minorHAnsi" w:cstheme="minorBidi"/>
          <w:noProof/>
        </w:rPr>
      </w:pPr>
      <w:hyperlink w:anchor="_Toc519832957" w:history="1">
        <w:r w:rsidRPr="002F361D">
          <w:rPr>
            <w:rStyle w:val="Hipercze"/>
            <w:noProof/>
          </w:rPr>
          <w:t>F.3. Wpływ projektu na zatrudnienie</w:t>
        </w:r>
        <w:r>
          <w:rPr>
            <w:noProof/>
            <w:webHidden/>
          </w:rPr>
          <w:tab/>
        </w:r>
        <w:r>
          <w:rPr>
            <w:noProof/>
            <w:webHidden/>
          </w:rPr>
          <w:fldChar w:fldCharType="begin"/>
        </w:r>
        <w:r>
          <w:rPr>
            <w:noProof/>
            <w:webHidden/>
          </w:rPr>
          <w:instrText xml:space="preserve"> PAGEREF _Toc519832957 \h </w:instrText>
        </w:r>
        <w:r>
          <w:rPr>
            <w:noProof/>
            <w:webHidden/>
          </w:rPr>
        </w:r>
        <w:r>
          <w:rPr>
            <w:noProof/>
            <w:webHidden/>
          </w:rPr>
          <w:fldChar w:fldCharType="separate"/>
        </w:r>
        <w:r w:rsidR="00227628">
          <w:rPr>
            <w:noProof/>
            <w:webHidden/>
          </w:rPr>
          <w:t>44</w:t>
        </w:r>
        <w:r>
          <w:rPr>
            <w:noProof/>
            <w:webHidden/>
          </w:rPr>
          <w:fldChar w:fldCharType="end"/>
        </w:r>
      </w:hyperlink>
    </w:p>
    <w:p w14:paraId="1B91505B" w14:textId="77777777" w:rsidR="002D0A1D" w:rsidRDefault="002D0A1D">
      <w:pPr>
        <w:pStyle w:val="Spistreci1"/>
        <w:rPr>
          <w:rFonts w:asciiTheme="minorHAnsi" w:eastAsiaTheme="minorEastAsia" w:hAnsiTheme="minorHAnsi" w:cstheme="minorBidi"/>
          <w:bCs w:val="0"/>
        </w:rPr>
      </w:pPr>
      <w:hyperlink w:anchor="_Toc519832958" w:history="1">
        <w:r w:rsidRPr="002F361D">
          <w:rPr>
            <w:rStyle w:val="Hipercze"/>
          </w:rPr>
          <w:t>G.   ZAŁĄCZNIKI DO WNIOSKU</w:t>
        </w:r>
        <w:r>
          <w:rPr>
            <w:webHidden/>
          </w:rPr>
          <w:tab/>
        </w:r>
        <w:r>
          <w:rPr>
            <w:webHidden/>
          </w:rPr>
          <w:fldChar w:fldCharType="begin"/>
        </w:r>
        <w:r>
          <w:rPr>
            <w:webHidden/>
          </w:rPr>
          <w:instrText xml:space="preserve"> PAGEREF _Toc519832958 \h </w:instrText>
        </w:r>
        <w:r>
          <w:rPr>
            <w:webHidden/>
          </w:rPr>
        </w:r>
        <w:r>
          <w:rPr>
            <w:webHidden/>
          </w:rPr>
          <w:fldChar w:fldCharType="separate"/>
        </w:r>
        <w:r w:rsidR="00227628">
          <w:rPr>
            <w:webHidden/>
          </w:rPr>
          <w:t>45</w:t>
        </w:r>
        <w:r>
          <w:rPr>
            <w:webHidden/>
          </w:rPr>
          <w:fldChar w:fldCharType="end"/>
        </w:r>
      </w:hyperlink>
    </w:p>
    <w:p w14:paraId="30C469FB" w14:textId="77777777" w:rsidR="002D0A1D" w:rsidRDefault="002D0A1D">
      <w:pPr>
        <w:pStyle w:val="Spistreci2"/>
        <w:rPr>
          <w:rFonts w:asciiTheme="minorHAnsi" w:eastAsiaTheme="minorEastAsia" w:hAnsiTheme="minorHAnsi" w:cstheme="minorBidi"/>
          <w:noProof/>
        </w:rPr>
      </w:pPr>
      <w:hyperlink w:anchor="_Toc519832959" w:history="1">
        <w:r w:rsidRPr="002F361D">
          <w:rPr>
            <w:rStyle w:val="Hipercze"/>
            <w:noProof/>
          </w:rPr>
          <w:t>G.1. Załączniki obowiązkowe</w:t>
        </w:r>
        <w:r>
          <w:rPr>
            <w:noProof/>
            <w:webHidden/>
          </w:rPr>
          <w:tab/>
        </w:r>
        <w:r>
          <w:rPr>
            <w:noProof/>
            <w:webHidden/>
          </w:rPr>
          <w:fldChar w:fldCharType="begin"/>
        </w:r>
        <w:r>
          <w:rPr>
            <w:noProof/>
            <w:webHidden/>
          </w:rPr>
          <w:instrText xml:space="preserve"> PAGEREF _Toc519832959 \h </w:instrText>
        </w:r>
        <w:r>
          <w:rPr>
            <w:noProof/>
            <w:webHidden/>
          </w:rPr>
        </w:r>
        <w:r>
          <w:rPr>
            <w:noProof/>
            <w:webHidden/>
          </w:rPr>
          <w:fldChar w:fldCharType="separate"/>
        </w:r>
        <w:r w:rsidR="00227628">
          <w:rPr>
            <w:noProof/>
            <w:webHidden/>
          </w:rPr>
          <w:t>45</w:t>
        </w:r>
        <w:r>
          <w:rPr>
            <w:noProof/>
            <w:webHidden/>
          </w:rPr>
          <w:fldChar w:fldCharType="end"/>
        </w:r>
      </w:hyperlink>
    </w:p>
    <w:p w14:paraId="7A22A17D" w14:textId="77777777" w:rsidR="002D0A1D" w:rsidRDefault="002D0A1D">
      <w:pPr>
        <w:pStyle w:val="Spistreci2"/>
        <w:rPr>
          <w:rFonts w:asciiTheme="minorHAnsi" w:eastAsiaTheme="minorEastAsia" w:hAnsiTheme="minorHAnsi" w:cstheme="minorBidi"/>
          <w:noProof/>
        </w:rPr>
      </w:pPr>
      <w:hyperlink w:anchor="_Toc519832960" w:history="1">
        <w:r w:rsidRPr="002F361D">
          <w:rPr>
            <w:rStyle w:val="Hipercze"/>
            <w:noProof/>
          </w:rPr>
          <w:t>G.2. Załączniki dodatkowe</w:t>
        </w:r>
        <w:r>
          <w:rPr>
            <w:noProof/>
            <w:webHidden/>
          </w:rPr>
          <w:tab/>
        </w:r>
        <w:r>
          <w:rPr>
            <w:noProof/>
            <w:webHidden/>
          </w:rPr>
          <w:fldChar w:fldCharType="begin"/>
        </w:r>
        <w:r>
          <w:rPr>
            <w:noProof/>
            <w:webHidden/>
          </w:rPr>
          <w:instrText xml:space="preserve"> PAGEREF _Toc519832960 \h </w:instrText>
        </w:r>
        <w:r>
          <w:rPr>
            <w:noProof/>
            <w:webHidden/>
          </w:rPr>
        </w:r>
        <w:r>
          <w:rPr>
            <w:noProof/>
            <w:webHidden/>
          </w:rPr>
          <w:fldChar w:fldCharType="separate"/>
        </w:r>
        <w:r w:rsidR="00227628">
          <w:rPr>
            <w:noProof/>
            <w:webHidden/>
          </w:rPr>
          <w:t>53</w:t>
        </w:r>
        <w:r>
          <w:rPr>
            <w:noProof/>
            <w:webHidden/>
          </w:rPr>
          <w:fldChar w:fldCharType="end"/>
        </w:r>
      </w:hyperlink>
    </w:p>
    <w:p w14:paraId="1D9A3A6A" w14:textId="77777777" w:rsidR="002D0A1D" w:rsidRDefault="002D0A1D">
      <w:pPr>
        <w:pStyle w:val="Spistreci1"/>
        <w:rPr>
          <w:rFonts w:asciiTheme="minorHAnsi" w:eastAsiaTheme="minorEastAsia" w:hAnsiTheme="minorHAnsi" w:cstheme="minorBidi"/>
          <w:bCs w:val="0"/>
        </w:rPr>
      </w:pPr>
      <w:hyperlink w:anchor="_Toc519832961" w:history="1">
        <w:r w:rsidRPr="002F361D">
          <w:rPr>
            <w:rStyle w:val="Hipercze"/>
          </w:rPr>
          <w:t>H.   OŚWIADCZENIA BENEFICJENTA</w:t>
        </w:r>
        <w:r>
          <w:rPr>
            <w:webHidden/>
          </w:rPr>
          <w:tab/>
        </w:r>
        <w:r>
          <w:rPr>
            <w:webHidden/>
          </w:rPr>
          <w:fldChar w:fldCharType="begin"/>
        </w:r>
        <w:r>
          <w:rPr>
            <w:webHidden/>
          </w:rPr>
          <w:instrText xml:space="preserve"> PAGEREF _Toc519832961 \h </w:instrText>
        </w:r>
        <w:r>
          <w:rPr>
            <w:webHidden/>
          </w:rPr>
        </w:r>
        <w:r>
          <w:rPr>
            <w:webHidden/>
          </w:rPr>
          <w:fldChar w:fldCharType="separate"/>
        </w:r>
        <w:r w:rsidR="00227628">
          <w:rPr>
            <w:webHidden/>
          </w:rPr>
          <w:t>69</w:t>
        </w:r>
        <w:r>
          <w:rPr>
            <w:webHidden/>
          </w:rPr>
          <w:fldChar w:fldCharType="end"/>
        </w:r>
      </w:hyperlink>
    </w:p>
    <w:p w14:paraId="40BFADAE" w14:textId="77777777" w:rsidR="002D0A1D" w:rsidRDefault="002D0A1D">
      <w:pPr>
        <w:pStyle w:val="Spistreci1"/>
        <w:rPr>
          <w:rFonts w:asciiTheme="minorHAnsi" w:eastAsiaTheme="minorEastAsia" w:hAnsiTheme="minorHAnsi" w:cstheme="minorBidi"/>
          <w:bCs w:val="0"/>
        </w:rPr>
      </w:pPr>
      <w:hyperlink w:anchor="_Toc519832962" w:history="1">
        <w:r w:rsidRPr="002F361D">
          <w:rPr>
            <w:rStyle w:val="Hipercze"/>
          </w:rPr>
          <w:t>I. ZAŁĄCZNIKI GENEROWANE W SYSTEMIE</w:t>
        </w:r>
        <w:r>
          <w:rPr>
            <w:webHidden/>
          </w:rPr>
          <w:tab/>
        </w:r>
        <w:r>
          <w:rPr>
            <w:webHidden/>
          </w:rPr>
          <w:fldChar w:fldCharType="begin"/>
        </w:r>
        <w:r>
          <w:rPr>
            <w:webHidden/>
          </w:rPr>
          <w:instrText xml:space="preserve"> PAGEREF _Toc519832962 \h </w:instrText>
        </w:r>
        <w:r>
          <w:rPr>
            <w:webHidden/>
          </w:rPr>
        </w:r>
        <w:r>
          <w:rPr>
            <w:webHidden/>
          </w:rPr>
          <w:fldChar w:fldCharType="separate"/>
        </w:r>
        <w:r w:rsidR="00227628">
          <w:rPr>
            <w:webHidden/>
          </w:rPr>
          <w:t>69</w:t>
        </w:r>
        <w:r>
          <w:rPr>
            <w:webHidden/>
          </w:rPr>
          <w:fldChar w:fldCharType="end"/>
        </w:r>
      </w:hyperlink>
    </w:p>
    <w:p w14:paraId="1476B665" w14:textId="77777777" w:rsidR="002D0A1D" w:rsidRDefault="002D0A1D">
      <w:pPr>
        <w:pStyle w:val="Spistreci2"/>
        <w:rPr>
          <w:rFonts w:asciiTheme="minorHAnsi" w:eastAsiaTheme="minorEastAsia" w:hAnsiTheme="minorHAnsi" w:cstheme="minorBidi"/>
          <w:noProof/>
        </w:rPr>
      </w:pPr>
      <w:hyperlink w:anchor="_Toc519832963" w:history="1">
        <w:r w:rsidRPr="002F361D">
          <w:rPr>
            <w:rStyle w:val="Hipercze"/>
            <w:noProof/>
          </w:rPr>
          <w:t>I.1. Dane stosowne do określenia statusu przedsiębiorstwa</w:t>
        </w:r>
        <w:r>
          <w:rPr>
            <w:noProof/>
            <w:webHidden/>
          </w:rPr>
          <w:tab/>
        </w:r>
        <w:r>
          <w:rPr>
            <w:noProof/>
            <w:webHidden/>
          </w:rPr>
          <w:fldChar w:fldCharType="begin"/>
        </w:r>
        <w:r>
          <w:rPr>
            <w:noProof/>
            <w:webHidden/>
          </w:rPr>
          <w:instrText xml:space="preserve"> PAGEREF _Toc519832963 \h </w:instrText>
        </w:r>
        <w:r>
          <w:rPr>
            <w:noProof/>
            <w:webHidden/>
          </w:rPr>
        </w:r>
        <w:r>
          <w:rPr>
            <w:noProof/>
            <w:webHidden/>
          </w:rPr>
          <w:fldChar w:fldCharType="separate"/>
        </w:r>
        <w:r w:rsidR="00227628">
          <w:rPr>
            <w:noProof/>
            <w:webHidden/>
          </w:rPr>
          <w:t>69</w:t>
        </w:r>
        <w:r>
          <w:rPr>
            <w:noProof/>
            <w:webHidden/>
          </w:rPr>
          <w:fldChar w:fldCharType="end"/>
        </w:r>
      </w:hyperlink>
    </w:p>
    <w:p w14:paraId="293FED6D" w14:textId="77777777" w:rsidR="002D0A1D" w:rsidRDefault="002D0A1D">
      <w:pPr>
        <w:pStyle w:val="Spistreci2"/>
        <w:rPr>
          <w:rFonts w:asciiTheme="minorHAnsi" w:eastAsiaTheme="minorEastAsia" w:hAnsiTheme="minorHAnsi" w:cstheme="minorBidi"/>
          <w:noProof/>
        </w:rPr>
      </w:pPr>
      <w:hyperlink w:anchor="_Toc519832964" w:history="1">
        <w:r w:rsidRPr="002F361D">
          <w:rPr>
            <w:rStyle w:val="Hipercze"/>
            <w:noProof/>
          </w:rPr>
          <w:t>Podsumowanie</w:t>
        </w:r>
        <w:r>
          <w:rPr>
            <w:noProof/>
            <w:webHidden/>
          </w:rPr>
          <w:tab/>
        </w:r>
        <w:r>
          <w:rPr>
            <w:noProof/>
            <w:webHidden/>
          </w:rPr>
          <w:fldChar w:fldCharType="begin"/>
        </w:r>
        <w:r>
          <w:rPr>
            <w:noProof/>
            <w:webHidden/>
          </w:rPr>
          <w:instrText xml:space="preserve"> PAGEREF _Toc519832964 \h </w:instrText>
        </w:r>
        <w:r>
          <w:rPr>
            <w:noProof/>
            <w:webHidden/>
          </w:rPr>
        </w:r>
        <w:r>
          <w:rPr>
            <w:noProof/>
            <w:webHidden/>
          </w:rPr>
          <w:fldChar w:fldCharType="separate"/>
        </w:r>
        <w:r w:rsidR="00227628">
          <w:rPr>
            <w:noProof/>
            <w:webHidden/>
          </w:rPr>
          <w:t>74</w:t>
        </w:r>
        <w:r>
          <w:rPr>
            <w:noProof/>
            <w:webHidden/>
          </w:rPr>
          <w:fldChar w:fldCharType="end"/>
        </w:r>
      </w:hyperlink>
    </w:p>
    <w:p w14:paraId="148432EF" w14:textId="77777777" w:rsidR="002D0A1D" w:rsidRDefault="002D0A1D">
      <w:pPr>
        <w:pStyle w:val="Spistreci1"/>
        <w:rPr>
          <w:rFonts w:asciiTheme="minorHAnsi" w:eastAsiaTheme="minorEastAsia" w:hAnsiTheme="minorHAnsi" w:cstheme="minorBidi"/>
          <w:bCs w:val="0"/>
        </w:rPr>
      </w:pPr>
      <w:hyperlink w:anchor="_Toc519832965" w:history="1">
        <w:r w:rsidRPr="002D0A1D">
          <w:rPr>
            <w:rStyle w:val="Hipercze"/>
            <w:rFonts w:cs="Calibri"/>
          </w:rPr>
          <w:t>Załączniki do Instrukcji wypełniania wniosku – formularze dokumentów:</w:t>
        </w:r>
        <w:r>
          <w:rPr>
            <w:webHidden/>
          </w:rPr>
          <w:tab/>
        </w:r>
        <w:r>
          <w:rPr>
            <w:webHidden/>
          </w:rPr>
          <w:fldChar w:fldCharType="begin"/>
        </w:r>
        <w:r>
          <w:rPr>
            <w:webHidden/>
          </w:rPr>
          <w:instrText xml:space="preserve"> PAGEREF _Toc519832965 \h </w:instrText>
        </w:r>
        <w:r>
          <w:rPr>
            <w:webHidden/>
          </w:rPr>
        </w:r>
        <w:r>
          <w:rPr>
            <w:webHidden/>
          </w:rPr>
          <w:fldChar w:fldCharType="separate"/>
        </w:r>
        <w:r w:rsidR="00227628">
          <w:rPr>
            <w:webHidden/>
          </w:rPr>
          <w:t>76</w:t>
        </w:r>
        <w:r>
          <w:rPr>
            <w:webHidden/>
          </w:rPr>
          <w:fldChar w:fldCharType="end"/>
        </w:r>
      </w:hyperlink>
    </w:p>
    <w:p w14:paraId="3CC11D57" w14:textId="77777777" w:rsidR="00886690" w:rsidRPr="00E634E0" w:rsidRDefault="00151E83" w:rsidP="0052259D">
      <w:pPr>
        <w:jc w:val="both"/>
        <w:rPr>
          <w:rFonts w:cs="Calibri"/>
        </w:rPr>
      </w:pPr>
      <w:r w:rsidRPr="00E634E0">
        <w:rPr>
          <w:rFonts w:cs="Calibri"/>
        </w:rPr>
        <w:fldChar w:fldCharType="end"/>
      </w:r>
      <w:bookmarkStart w:id="0" w:name="_GoBack"/>
      <w:bookmarkEnd w:id="0"/>
    </w:p>
    <w:p w14:paraId="578F57EA" w14:textId="77777777" w:rsidR="00886690" w:rsidRPr="00E634E0" w:rsidRDefault="00886690" w:rsidP="00E354DA">
      <w:pPr>
        <w:pStyle w:val="Pole"/>
        <w:rPr>
          <w:sz w:val="20"/>
          <w:szCs w:val="20"/>
        </w:rPr>
      </w:pPr>
      <w:bookmarkStart w:id="1" w:name="_Toc519832900"/>
      <w:r w:rsidRPr="00E634E0">
        <w:lastRenderedPageBreak/>
        <w:t>WSTĘP</w:t>
      </w:r>
      <w:bookmarkEnd w:id="1"/>
      <w:r w:rsidRPr="00E634E0">
        <w:rPr>
          <w:sz w:val="20"/>
          <w:szCs w:val="20"/>
        </w:rPr>
        <w:t xml:space="preserve"> </w:t>
      </w:r>
    </w:p>
    <w:p w14:paraId="312C8686" w14:textId="77777777" w:rsidR="00886690" w:rsidRPr="00E634E0" w:rsidRDefault="00886690" w:rsidP="00E55204">
      <w:pPr>
        <w:jc w:val="both"/>
        <w:rPr>
          <w:rFonts w:cs="Calibri"/>
          <w:sz w:val="20"/>
          <w:szCs w:val="20"/>
        </w:rPr>
      </w:pPr>
      <w:r w:rsidRPr="00E634E0">
        <w:rPr>
          <w:rFonts w:cs="Calibri"/>
          <w:sz w:val="20"/>
          <w:szCs w:val="20"/>
        </w:rPr>
        <w:t>Niniejsza instrukcja ma na celu ułatwienie wypełniania wniosku o dofinansowanie projektu. Wniosek należy wypełnić w Lokalnym Systemie Informatycznym, który jest narzędziem informatycznym przeznaczonym do obsługi procesu ubiegania się o środki, pochodzące z Europejskiego Funduszu Rozwoju Regionalnego w perspektywie finansowej 2014–2020 w ramach RPO WSL. Aby skorzystać z aplikacji należy założyć konto użytkownika na stronie internetowej lsi.slaskie.pl .</w:t>
      </w:r>
    </w:p>
    <w:p w14:paraId="14318658" w14:textId="77777777" w:rsidR="00886690" w:rsidRPr="00E634E0" w:rsidRDefault="00886690" w:rsidP="00C243EF">
      <w:pPr>
        <w:jc w:val="both"/>
        <w:rPr>
          <w:rFonts w:cs="Calibri"/>
          <w:sz w:val="20"/>
          <w:szCs w:val="20"/>
        </w:rPr>
      </w:pPr>
      <w:r w:rsidRPr="00E634E0">
        <w:rPr>
          <w:rFonts w:cs="Calibri"/>
          <w:sz w:val="20"/>
          <w:szCs w:val="20"/>
        </w:rPr>
        <w:t>Przed rozpoczęciem pracy w Lokalnym Systemie Informatycznym należy zapoznać się z „Instrukcją obsługi Lokalnego Systemu Informatycznego 2014”.</w:t>
      </w:r>
    </w:p>
    <w:p w14:paraId="4AFB9245" w14:textId="77777777" w:rsidR="00886690" w:rsidRPr="00E634E0" w:rsidRDefault="00886690" w:rsidP="00C243EF">
      <w:pPr>
        <w:spacing w:after="120"/>
        <w:jc w:val="both"/>
        <w:rPr>
          <w:rFonts w:cs="Calibri"/>
          <w:sz w:val="20"/>
          <w:szCs w:val="20"/>
        </w:rPr>
      </w:pPr>
      <w:r w:rsidRPr="00E634E0">
        <w:rPr>
          <w:rFonts w:cs="Calibri"/>
          <w:sz w:val="20"/>
          <w:szCs w:val="20"/>
        </w:rPr>
        <w:t>Dane we wniosku w LSI podzielone zostały tematycznie na następujące działy:</w:t>
      </w:r>
    </w:p>
    <w:p w14:paraId="302732AA"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START - DANE PROJEKTU </w:t>
      </w:r>
    </w:p>
    <w:p w14:paraId="6ACF762D"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Część A. PODMIOTY ZAANGAŻOWANE W REALIZACJĘ PROJEKTU </w:t>
      </w:r>
    </w:p>
    <w:p w14:paraId="33F5950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B. SZCZEGÓŁOWY OPIS PROJEKTU</w:t>
      </w:r>
    </w:p>
    <w:p w14:paraId="6F642BE6"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C. ZAKRES RZECZOWO - FINANSOWY PROJEKTU</w:t>
      </w:r>
    </w:p>
    <w:p w14:paraId="70F5136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D. POZIOM DOFINANSOWANIA, MONTAŻ FINANSOWY</w:t>
      </w:r>
    </w:p>
    <w:p w14:paraId="04F5881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E. POSTĘPOWANIA / ZAMÓWIENIA W PROJEKCIE</w:t>
      </w:r>
    </w:p>
    <w:p w14:paraId="5A73C7EE"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F. MIERZALNE WSKAŹNIKI PROJEKTU</w:t>
      </w:r>
    </w:p>
    <w:p w14:paraId="26C9D7EB"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G. ZAŁĄCZNIKI DO WNIOSKU</w:t>
      </w:r>
    </w:p>
    <w:p w14:paraId="286D1FC6"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H. OŚWIADCZENIA BENEFICJENTA</w:t>
      </w:r>
    </w:p>
    <w:p w14:paraId="7D68BAC1" w14:textId="77777777" w:rsidR="00886690" w:rsidRPr="00E634E0" w:rsidRDefault="00886690" w:rsidP="00B67EF6">
      <w:pPr>
        <w:numPr>
          <w:ilvl w:val="0"/>
          <w:numId w:val="3"/>
        </w:numPr>
        <w:spacing w:before="120" w:after="0" w:line="240" w:lineRule="auto"/>
        <w:jc w:val="both"/>
        <w:rPr>
          <w:rFonts w:cs="Calibri"/>
          <w:b/>
          <w:bCs/>
          <w:sz w:val="20"/>
          <w:szCs w:val="20"/>
        </w:rPr>
      </w:pPr>
      <w:r w:rsidRPr="00E634E0">
        <w:rPr>
          <w:rFonts w:cs="Calibri"/>
          <w:sz w:val="20"/>
          <w:szCs w:val="20"/>
        </w:rPr>
        <w:t>Część I. ZAŁĄCZNIKI GENEROWANE W SYSTEMIE</w:t>
      </w:r>
    </w:p>
    <w:p w14:paraId="35D1776C" w14:textId="77777777" w:rsidR="00886690" w:rsidRPr="00E634E0" w:rsidRDefault="00886690" w:rsidP="00B67EF6">
      <w:pPr>
        <w:numPr>
          <w:ilvl w:val="0"/>
          <w:numId w:val="3"/>
        </w:numPr>
        <w:spacing w:before="120"/>
        <w:ind w:left="714" w:hanging="357"/>
        <w:jc w:val="both"/>
        <w:rPr>
          <w:rFonts w:cs="Calibri"/>
          <w:sz w:val="20"/>
          <w:szCs w:val="20"/>
        </w:rPr>
      </w:pPr>
      <w:r w:rsidRPr="00E634E0">
        <w:rPr>
          <w:rFonts w:cs="Calibri"/>
          <w:sz w:val="20"/>
          <w:szCs w:val="20"/>
        </w:rPr>
        <w:t>PODSUMOWANIE</w:t>
      </w:r>
      <w:r w:rsidRPr="00E634E0">
        <w:rPr>
          <w:rFonts w:cs="Calibri"/>
          <w:bCs/>
          <w:sz w:val="20"/>
          <w:szCs w:val="20"/>
        </w:rPr>
        <w:t xml:space="preserve"> WNIOSKU</w:t>
      </w:r>
    </w:p>
    <w:p w14:paraId="3FDF4712"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73B65966" w14:textId="77777777" w:rsidR="00886690" w:rsidRPr="00E634E0" w:rsidRDefault="00886690" w:rsidP="00E55204">
      <w:pPr>
        <w:jc w:val="both"/>
        <w:rPr>
          <w:rFonts w:cs="Calibri"/>
          <w:sz w:val="20"/>
          <w:szCs w:val="20"/>
        </w:rPr>
      </w:pPr>
      <w:r w:rsidRPr="00E634E0">
        <w:rPr>
          <w:rFonts w:cs="Calibri"/>
          <w:sz w:val="20"/>
          <w:szCs w:val="20"/>
        </w:rPr>
        <w:t>Wniosek o dofinansowanie co do zasady powinien zawierać informacje kluczowe wymagane Instrukcją, będące podsumowaniem szerszych opisów i szczegółowych uzasadnień spełnienia kryteriów wyboru projektów. Należy unikać ogólnikowych stwierdzeń nie</w:t>
      </w:r>
      <w:r>
        <w:rPr>
          <w:rFonts w:cs="Calibri"/>
          <w:sz w:val="20"/>
          <w:szCs w:val="20"/>
        </w:rPr>
        <w:t xml:space="preserve"> </w:t>
      </w:r>
      <w:r w:rsidRPr="00E634E0">
        <w:rPr>
          <w:rFonts w:cs="Calibri"/>
          <w:sz w:val="20"/>
          <w:szCs w:val="20"/>
        </w:rPr>
        <w:t xml:space="preserve">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3590926B" w14:textId="77777777" w:rsidR="00886690" w:rsidRPr="00E634E0" w:rsidRDefault="00886690" w:rsidP="00E55204">
      <w:pPr>
        <w:jc w:val="both"/>
        <w:rPr>
          <w:rFonts w:cs="Calibri"/>
          <w:sz w:val="20"/>
          <w:szCs w:val="20"/>
        </w:rPr>
      </w:pPr>
      <w:r w:rsidRPr="00E634E0">
        <w:rPr>
          <w:rFonts w:cs="Calibri"/>
          <w:sz w:val="20"/>
          <w:szCs w:val="20"/>
        </w:rPr>
        <w:t>Ponadto, pola opisowe we wniosku o dofinansowanie powinny być wypełniane poprzez stosowanie całych wyrazów, albo ewentualnie skrótów powszechnie obowiązujących w języku polskim, co umożliwi właściwe zrozumienie zapisów zawartych we wniosku przez osoby dokonujące oceny.</w:t>
      </w:r>
    </w:p>
    <w:p w14:paraId="064DF029" w14:textId="77777777" w:rsidR="00886690" w:rsidRPr="00E634E0" w:rsidRDefault="00886690" w:rsidP="00E55204">
      <w:pPr>
        <w:jc w:val="both"/>
        <w:rPr>
          <w:rFonts w:cs="Calibri"/>
          <w:bCs/>
          <w:sz w:val="20"/>
          <w:szCs w:val="20"/>
        </w:rPr>
      </w:pPr>
      <w:r w:rsidRPr="00E634E0">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14:paraId="77030DD6" w14:textId="2C36A6B1" w:rsidR="00886690" w:rsidRPr="00361D16" w:rsidRDefault="00151E83" w:rsidP="00E55204">
      <w:pPr>
        <w:jc w:val="both"/>
        <w:rPr>
          <w:rFonts w:cs="Calibri"/>
          <w:b/>
          <w:u w:val="single"/>
        </w:rPr>
      </w:pPr>
      <w:r w:rsidRPr="00361D16">
        <w:rPr>
          <w:rFonts w:cs="Calibri"/>
          <w:b/>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do wniosków np. numer strony, punkt, pozycja itp. ( jako dodatkowy załącznik w LSI). </w:t>
      </w:r>
    </w:p>
    <w:p w14:paraId="4B36CCBE" w14:textId="77777777" w:rsidR="00886690" w:rsidRPr="00E634E0" w:rsidRDefault="00886690" w:rsidP="00E354DA">
      <w:pPr>
        <w:pStyle w:val="Pole"/>
      </w:pPr>
      <w:bookmarkStart w:id="2" w:name="_Toc519832901"/>
      <w:r w:rsidRPr="00E634E0">
        <w:lastRenderedPageBreak/>
        <w:t>OPIS POSZCZEGÓLNYCH PUNKTÓW WNIOSKU O DOFINANSOWANIE</w:t>
      </w:r>
      <w:bookmarkEnd w:id="2"/>
    </w:p>
    <w:p w14:paraId="1059748F" w14:textId="77777777" w:rsidR="00886690" w:rsidRPr="00E634E0" w:rsidRDefault="00886690" w:rsidP="00E354DA">
      <w:pPr>
        <w:pStyle w:val="Pole"/>
      </w:pPr>
      <w:bookmarkStart w:id="3" w:name="_Toc519832902"/>
      <w:r w:rsidRPr="00E634E0">
        <w:t>Rozpoczęcie pracy w LSI</w:t>
      </w:r>
      <w:bookmarkEnd w:id="3"/>
    </w:p>
    <w:p w14:paraId="52D95C21" w14:textId="77777777" w:rsidR="00886690" w:rsidRPr="00E634E0" w:rsidRDefault="00886690" w:rsidP="008906C9">
      <w:pPr>
        <w:jc w:val="both"/>
        <w:rPr>
          <w:rFonts w:cs="Calibri"/>
          <w:sz w:val="20"/>
          <w:szCs w:val="20"/>
        </w:rPr>
      </w:pPr>
      <w:r w:rsidRPr="00E634E0">
        <w:rPr>
          <w:rFonts w:cs="Calibri"/>
          <w:bCs/>
          <w:sz w:val="20"/>
          <w:szCs w:val="20"/>
        </w:rPr>
        <w:t xml:space="preserve">Pierwsze logowanie do LSI wiąże się z koniecznością wprowadzenia Danych Wnioskodawcy </w:t>
      </w:r>
      <w:r w:rsidRPr="00E634E0">
        <w:rPr>
          <w:rFonts w:cs="Calibri"/>
          <w:sz w:val="20"/>
          <w:szCs w:val="20"/>
        </w:rPr>
        <w:t xml:space="preserve">za pośrednictwem modułu/zakładki </w:t>
      </w:r>
      <w:r w:rsidRPr="00E634E0">
        <w:rPr>
          <w:rFonts w:cs="Calibri"/>
          <w:bCs/>
          <w:sz w:val="20"/>
          <w:szCs w:val="20"/>
        </w:rPr>
        <w:t>„Dane beneficjenta”,</w:t>
      </w:r>
      <w:r w:rsidRPr="00E634E0">
        <w:rPr>
          <w:rFonts w:cs="Calibri"/>
          <w:sz w:val="20"/>
          <w:szCs w:val="20"/>
        </w:rPr>
        <w:t xml:space="preserve"> w której należy przedstawić swoje podstawowe dane identyfikacyjne i teleadresowe.</w:t>
      </w:r>
    </w:p>
    <w:p w14:paraId="77B03115"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pierwszej kolejności należy odpowiedzieć na pytanie: </w:t>
      </w:r>
    </w:p>
    <w:p w14:paraId="3D57DD54" w14:textId="77777777" w:rsidR="00886690" w:rsidRPr="00E634E0" w:rsidRDefault="00886690" w:rsidP="007849CF">
      <w:pPr>
        <w:spacing w:after="0" w:line="360" w:lineRule="auto"/>
        <w:jc w:val="both"/>
        <w:rPr>
          <w:rFonts w:cs="Calibri"/>
          <w:sz w:val="20"/>
          <w:szCs w:val="20"/>
        </w:rPr>
      </w:pPr>
      <w:r w:rsidRPr="00E634E0">
        <w:rPr>
          <w:rFonts w:cs="Calibri"/>
          <w:i/>
          <w:iCs/>
          <w:sz w:val="20"/>
          <w:szCs w:val="20"/>
        </w:rPr>
        <w:t>Czy podmiot ma siedzibę poza granicami Polski?</w:t>
      </w:r>
      <w:r w:rsidRPr="00E634E0">
        <w:rPr>
          <w:rFonts w:cs="Calibri"/>
          <w:sz w:val="20"/>
          <w:szCs w:val="20"/>
        </w:rPr>
        <w:t xml:space="preserve"> </w:t>
      </w:r>
    </w:p>
    <w:p w14:paraId="6ED2AC2A"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TAK należy uzupełnić pole </w:t>
      </w:r>
      <w:r w:rsidRPr="00E634E0">
        <w:rPr>
          <w:rFonts w:cs="Calibri"/>
          <w:i/>
          <w:iCs/>
          <w:sz w:val="20"/>
          <w:szCs w:val="20"/>
        </w:rPr>
        <w:t xml:space="preserve">Inny identyfikator </w:t>
      </w:r>
      <w:r w:rsidRPr="00E634E0">
        <w:rPr>
          <w:rFonts w:cs="Calibri"/>
          <w:sz w:val="20"/>
          <w:szCs w:val="20"/>
        </w:rPr>
        <w:t xml:space="preserve">oraz pole </w:t>
      </w:r>
      <w:r w:rsidRPr="00E634E0">
        <w:rPr>
          <w:rFonts w:cs="Calibri"/>
          <w:i/>
          <w:iCs/>
          <w:sz w:val="20"/>
          <w:szCs w:val="20"/>
        </w:rPr>
        <w:t>Nazwa podmiotu</w:t>
      </w:r>
      <w:r w:rsidRPr="00E634E0">
        <w:rPr>
          <w:rFonts w:cs="Calibri"/>
          <w:sz w:val="20"/>
          <w:szCs w:val="20"/>
        </w:rPr>
        <w:t xml:space="preserve">. </w:t>
      </w:r>
    </w:p>
    <w:p w14:paraId="2323C07E"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w:t>
      </w:r>
      <w:r w:rsidRPr="00E634E0">
        <w:rPr>
          <w:rFonts w:cs="Calibri"/>
          <w:i/>
          <w:iCs/>
          <w:sz w:val="20"/>
          <w:szCs w:val="20"/>
        </w:rPr>
        <w:t>Nie</w:t>
      </w:r>
      <w:r w:rsidRPr="00E634E0">
        <w:rPr>
          <w:rFonts w:cs="Calibri"/>
          <w:sz w:val="20"/>
          <w:szCs w:val="20"/>
        </w:rPr>
        <w:t xml:space="preserve">, należy wpisać numer REGON. </w:t>
      </w:r>
    </w:p>
    <w:p w14:paraId="2D9C77B8" w14:textId="2A42C785" w:rsidR="00886690" w:rsidRPr="00E634E0" w:rsidRDefault="00886690" w:rsidP="00A358CA">
      <w:pPr>
        <w:jc w:val="both"/>
        <w:rPr>
          <w:rFonts w:cs="Calibri"/>
          <w:sz w:val="20"/>
          <w:szCs w:val="20"/>
        </w:rPr>
      </w:pPr>
      <w:r w:rsidRPr="00E634E0">
        <w:rPr>
          <w:rFonts w:cs="Calibri"/>
          <w:sz w:val="20"/>
          <w:szCs w:val="20"/>
        </w:rPr>
        <w:t xml:space="preserve">System posiada dostęp i komunikuje się z rejestrem REGON, tj. Krajowym rejestrem urzędowym podmiotów gospodarki narodowej. </w:t>
      </w:r>
      <w:r w:rsidRPr="009F4D43">
        <w:rPr>
          <w:rFonts w:cs="Calibri"/>
          <w:sz w:val="20"/>
          <w:szCs w:val="20"/>
        </w:rPr>
        <w:t>REGON został utworzony na podstawie art. 41 ust. 1 pkt. 1 ustawy z dnia 29 czerwca 1995 r. o statystyce publicznej (</w:t>
      </w:r>
      <w:r w:rsidR="00B10166" w:rsidRPr="00DD4104">
        <w:rPr>
          <w:rFonts w:cs="Calibri"/>
          <w:sz w:val="20"/>
          <w:szCs w:val="20"/>
        </w:rPr>
        <w:t xml:space="preserve">t.j. Dz.U. </w:t>
      </w:r>
      <w:r w:rsidR="0019430E" w:rsidRPr="009F4D43">
        <w:rPr>
          <w:rFonts w:cs="Calibri"/>
          <w:sz w:val="20"/>
          <w:szCs w:val="20"/>
        </w:rPr>
        <w:t>z 2018 r. poz. 997, z późn. zm.</w:t>
      </w:r>
      <w:r w:rsidRPr="009F4D43">
        <w:rPr>
          <w:rFonts w:cs="Calibri"/>
          <w:sz w:val="20"/>
          <w:szCs w:val="20"/>
        </w:rPr>
        <w:t>).</w:t>
      </w:r>
      <w:r w:rsidRPr="00E634E0">
        <w:rPr>
          <w:rFonts w:cs="Calibri"/>
          <w:sz w:val="20"/>
          <w:szCs w:val="20"/>
        </w:rPr>
        <w:t xml:space="preserve"> </w:t>
      </w:r>
    </w:p>
    <w:p w14:paraId="66A98E6E" w14:textId="77777777" w:rsidR="00886690" w:rsidRPr="00E634E0" w:rsidRDefault="00886690" w:rsidP="007849CF">
      <w:pPr>
        <w:jc w:val="both"/>
        <w:rPr>
          <w:rFonts w:cs="Calibri"/>
          <w:bCs/>
          <w:sz w:val="20"/>
          <w:szCs w:val="20"/>
        </w:rPr>
      </w:pPr>
      <w:r w:rsidRPr="00E634E0">
        <w:rPr>
          <w:rFonts w:cs="Calibri"/>
          <w:sz w:val="20"/>
          <w:szCs w:val="20"/>
        </w:rPr>
        <w:t xml:space="preserve">Naciśnięcie przycisku: </w:t>
      </w:r>
      <w:r w:rsidRPr="00E634E0">
        <w:rPr>
          <w:rFonts w:cs="Calibri"/>
          <w:i/>
          <w:iCs/>
          <w:sz w:val="20"/>
          <w:szCs w:val="20"/>
        </w:rPr>
        <w:t xml:space="preserve">aktualizuj z REGON </w:t>
      </w:r>
      <w:r w:rsidRPr="00E634E0">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11CA01D5" w14:textId="77777777" w:rsidR="00886690" w:rsidRPr="00E634E0" w:rsidRDefault="00886690" w:rsidP="00E354DA">
      <w:pPr>
        <w:pStyle w:val="Pole"/>
      </w:pPr>
      <w:bookmarkStart w:id="4" w:name="_Toc519832903"/>
      <w:r w:rsidRPr="00E634E0">
        <w:t>START – DANE PROJEKTU.</w:t>
      </w:r>
      <w:bookmarkEnd w:id="4"/>
    </w:p>
    <w:p w14:paraId="0DB50320" w14:textId="77777777" w:rsidR="00886690" w:rsidRPr="00E634E0" w:rsidRDefault="00886690" w:rsidP="00DD78F3">
      <w:pPr>
        <w:jc w:val="both"/>
        <w:rPr>
          <w:rFonts w:cs="Calibri"/>
          <w:bCs/>
          <w:sz w:val="20"/>
          <w:szCs w:val="20"/>
        </w:rPr>
      </w:pPr>
      <w:r w:rsidRPr="00E634E0">
        <w:rPr>
          <w:rFonts w:cs="Calibri"/>
          <w:bCs/>
          <w:sz w:val="20"/>
          <w:szCs w:val="20"/>
        </w:rPr>
        <w:t xml:space="preserve">Na tym etapie wnioskodawca ma możliwość wpisania tytułu projektu. </w:t>
      </w:r>
    </w:p>
    <w:p w14:paraId="7445A5AF" w14:textId="77777777" w:rsidR="00886690" w:rsidRPr="00E634E0" w:rsidRDefault="00886690" w:rsidP="00E55204">
      <w:pPr>
        <w:jc w:val="both"/>
        <w:rPr>
          <w:rFonts w:cs="Calibri"/>
          <w:b/>
          <w:bCs/>
          <w:sz w:val="20"/>
          <w:szCs w:val="20"/>
        </w:rPr>
      </w:pPr>
      <w:r w:rsidRPr="00E634E0">
        <w:rPr>
          <w:rFonts w:cs="Calibri"/>
          <w:sz w:val="20"/>
          <w:szCs w:val="20"/>
        </w:rPr>
        <w:t xml:space="preserve">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jeżeli realizowany projekt jest  częścią większego przedsięwzięcia.  W polu </w:t>
      </w:r>
      <w:r w:rsidRPr="00E634E0">
        <w:rPr>
          <w:rFonts w:cs="Calibri"/>
          <w:i/>
          <w:iCs/>
          <w:sz w:val="20"/>
          <w:szCs w:val="20"/>
        </w:rPr>
        <w:t xml:space="preserve">Tytuł projektu </w:t>
      </w:r>
      <w:r w:rsidRPr="00E634E0">
        <w:rPr>
          <w:rFonts w:cs="Calibri"/>
          <w:sz w:val="20"/>
          <w:szCs w:val="20"/>
        </w:rPr>
        <w:t>nie należy używać cudzysłowu oraz nie należy pisać całego tytułu drukowanymi literami. Nie należy również wskazywać w tytule projektu danych wnioskodawcy, ani innych danych osobowych.</w:t>
      </w:r>
    </w:p>
    <w:p w14:paraId="2EF21A38"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18E4A2B3" w14:textId="77777777" w:rsidR="00886690" w:rsidRPr="00E634E0" w:rsidRDefault="00886690" w:rsidP="00E55204">
      <w:pPr>
        <w:jc w:val="both"/>
        <w:rPr>
          <w:rFonts w:cs="Calibri"/>
          <w:sz w:val="20"/>
          <w:szCs w:val="20"/>
        </w:rPr>
      </w:pPr>
      <w:r w:rsidRPr="00E634E0">
        <w:rPr>
          <w:rFonts w:cs="Calibri"/>
          <w:sz w:val="20"/>
          <w:szCs w:val="20"/>
        </w:rPr>
        <w:t xml:space="preserve"> W przypadku jednostek samorządu terytorialnego, które zamierzają powierzyć swoim jednostkom organizacyjnym realizację projektu, w zakładce </w:t>
      </w:r>
      <w:r w:rsidRPr="00E634E0">
        <w:rPr>
          <w:rFonts w:cs="Calibri"/>
          <w:i/>
          <w:iCs/>
          <w:sz w:val="20"/>
          <w:szCs w:val="20"/>
        </w:rPr>
        <w:t xml:space="preserve">Dane beneficjenta </w:t>
      </w:r>
      <w:r w:rsidRPr="00E634E0">
        <w:rPr>
          <w:rFonts w:cs="Calibri"/>
          <w:sz w:val="20"/>
          <w:szCs w:val="20"/>
        </w:rPr>
        <w:t xml:space="preserve">w polu </w:t>
      </w:r>
      <w:r w:rsidRPr="00E634E0">
        <w:rPr>
          <w:rFonts w:cs="Calibri"/>
          <w:i/>
          <w:iCs/>
          <w:sz w:val="20"/>
          <w:szCs w:val="20"/>
        </w:rPr>
        <w:t xml:space="preserve">Nazwa podmiotu </w:t>
      </w:r>
      <w:r w:rsidRPr="00E634E0">
        <w:rPr>
          <w:rFonts w:cs="Calibri"/>
          <w:sz w:val="20"/>
          <w:szCs w:val="20"/>
        </w:rPr>
        <w:t xml:space="preserve">należy wpisać pełną nazwę właściwej jednostki samorządu terytorialnego (JST) posiadającej osobowość prawną (np. gminy) 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 polu A.4. </w:t>
      </w:r>
      <w:r w:rsidRPr="00E634E0">
        <w:rPr>
          <w:rFonts w:cs="Calibri"/>
          <w:i/>
          <w:iCs/>
          <w:sz w:val="20"/>
          <w:szCs w:val="20"/>
        </w:rPr>
        <w:t xml:space="preserve">Podmiot realizujący projekt; </w:t>
      </w:r>
    </w:p>
    <w:p w14:paraId="16426407" w14:textId="77777777" w:rsidR="00886690" w:rsidRPr="00E634E0" w:rsidRDefault="00886690" w:rsidP="007849CF">
      <w:pPr>
        <w:pStyle w:val="Akapitzlist1"/>
        <w:tabs>
          <w:tab w:val="left" w:pos="1418"/>
        </w:tabs>
        <w:spacing w:after="0"/>
        <w:ind w:left="0"/>
        <w:jc w:val="both"/>
        <w:rPr>
          <w:rFonts w:cs="Calibri"/>
        </w:rPr>
      </w:pPr>
      <w:r w:rsidRPr="00E634E0">
        <w:rPr>
          <w:rFonts w:cs="Calibri"/>
        </w:rPr>
        <w:t xml:space="preserve">Należy pamiętać, że w przypadku jednostek samorządu terytorialnego należy wpisać REGON gminy/miasta/powiatu, a nie urzędu/starostwa. </w:t>
      </w:r>
    </w:p>
    <w:p w14:paraId="0C042076" w14:textId="77777777" w:rsidR="00886690" w:rsidRPr="00E634E0" w:rsidRDefault="00886690" w:rsidP="00F30AD9">
      <w:pPr>
        <w:pStyle w:val="Sekcja"/>
      </w:pPr>
      <w:r w:rsidRPr="00E634E0">
        <w:br w:type="page"/>
      </w:r>
      <w:bookmarkStart w:id="5" w:name="_Toc519832904"/>
      <w:r w:rsidRPr="00E634E0">
        <w:lastRenderedPageBreak/>
        <w:t>A. PODMIOTY ZAANGAŻOWANE W REALIZACJĘ PROJEKTU</w:t>
      </w:r>
      <w:bookmarkEnd w:id="5"/>
    </w:p>
    <w:p w14:paraId="155E0006" w14:textId="77777777" w:rsidR="00886690" w:rsidRPr="00E634E0" w:rsidRDefault="00886690" w:rsidP="00E354DA">
      <w:pPr>
        <w:pStyle w:val="Pole"/>
      </w:pPr>
      <w:bookmarkStart w:id="6" w:name="_Toc519832905"/>
      <w:r w:rsidRPr="00E634E0">
        <w:t>A.1. Dane wnioskodawcy – lidera projektu</w:t>
      </w:r>
      <w:bookmarkEnd w:id="6"/>
    </w:p>
    <w:p w14:paraId="52339FA6" w14:textId="77777777" w:rsidR="00886690" w:rsidRPr="00E634E0" w:rsidRDefault="00886690" w:rsidP="007849CF">
      <w:pPr>
        <w:rPr>
          <w:rFonts w:cs="Calibri"/>
        </w:rPr>
      </w:pPr>
      <w:r w:rsidRPr="00E634E0">
        <w:rPr>
          <w:rFonts w:cs="Calibri"/>
          <w:b/>
        </w:rPr>
        <w:t>A.1.1. Dane identyfikacyjne podmiotu</w:t>
      </w:r>
    </w:p>
    <w:p w14:paraId="2180895C" w14:textId="77777777" w:rsidR="00886690" w:rsidRPr="00E634E0" w:rsidRDefault="00886690" w:rsidP="007849CF">
      <w:pPr>
        <w:pStyle w:val="Akapitzlist1"/>
        <w:ind w:left="0"/>
        <w:jc w:val="both"/>
        <w:rPr>
          <w:rFonts w:cs="Calibri"/>
        </w:rPr>
      </w:pPr>
      <w:r w:rsidRPr="00E634E0">
        <w:rPr>
          <w:rFonts w:cs="Calibri"/>
        </w:rPr>
        <w:t>Dane w polu A.1.1. pobierane są automatycznie na podstawie informacji wprowadzonych w zakładce „Dane beneficjenta” - zgodnie z opisem zamieszczonym w punkcie 1. Instrukcji. Należy pamiętać o aktualizacji danych wnioskodawcy w przypadku ich zmiany.</w:t>
      </w:r>
    </w:p>
    <w:p w14:paraId="5B225108" w14:textId="77777777" w:rsidR="00886690" w:rsidRPr="00E634E0" w:rsidRDefault="00886690" w:rsidP="007849CF">
      <w:pPr>
        <w:jc w:val="both"/>
        <w:rPr>
          <w:rFonts w:cs="Calibri"/>
        </w:rPr>
      </w:pPr>
      <w:r w:rsidRPr="00E634E0">
        <w:rPr>
          <w:rFonts w:cs="Calibri"/>
          <w:b/>
        </w:rPr>
        <w:t>A.1.2. Dane teleadresowe podmiotu</w:t>
      </w:r>
    </w:p>
    <w:p w14:paraId="4E8B8C1A" w14:textId="77777777" w:rsidR="00886690" w:rsidRPr="00E634E0" w:rsidRDefault="00886690" w:rsidP="007849CF">
      <w:pPr>
        <w:pStyle w:val="Akapitzlist1"/>
        <w:ind w:left="0"/>
        <w:jc w:val="both"/>
        <w:rPr>
          <w:rFonts w:cs="Calibri"/>
        </w:rPr>
      </w:pPr>
      <w:r w:rsidRPr="00E634E0">
        <w:rPr>
          <w:rFonts w:cs="Calibri"/>
        </w:rPr>
        <w:t>Dane w polu A.1.2. są pobierane automatycznie na podstawie informacji wprowadzonych w zakładce „Dane beneficjenta” - zgodnie z opisem zamieszczonym w punkcie 1. Instrukcji. Należy pamiętać o aktualizacji danych wnioskodawcy w przypadku ich zmiany.</w:t>
      </w:r>
    </w:p>
    <w:p w14:paraId="5A8AA65F" w14:textId="77777777" w:rsidR="00886690" w:rsidRPr="00E634E0" w:rsidRDefault="00886690" w:rsidP="00D8576E">
      <w:pPr>
        <w:jc w:val="both"/>
        <w:rPr>
          <w:rFonts w:cs="Calibri"/>
          <w:b/>
        </w:rPr>
      </w:pPr>
      <w:r w:rsidRPr="00E634E0">
        <w:rPr>
          <w:rFonts w:cs="Calibri"/>
          <w:b/>
        </w:rPr>
        <w:t>A.1.3. Możliwość odzyskania podatku VAT w projekcie.</w:t>
      </w:r>
    </w:p>
    <w:p w14:paraId="141D7E0E"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niniejszym polu należy określić możliwość odzyskania podatku VAT przez wnioskodawcę w ramach projektu. Możliwe do wyboru opcje to: TAK/NIE/„częściowo”.  Każdą z wybranych opcji należy właściwie uzasadnić np. poprzez opis prowadzonych przez wnioskodawcę czynności opodatkowanych. </w:t>
      </w:r>
      <w:r w:rsidR="0055174E">
        <w:rPr>
          <w:rFonts w:cs="Calibri"/>
        </w:rPr>
        <w:t>Wnioskodawca powinien podać konkretny przepis stanowiący podstawę prawną w tym zakresie.</w:t>
      </w:r>
    </w:p>
    <w:p w14:paraId="4A799602" w14:textId="77777777" w:rsidR="00886690" w:rsidRPr="00E634E0" w:rsidRDefault="00886690" w:rsidP="00740433">
      <w:pPr>
        <w:pStyle w:val="Akapitzlist1"/>
        <w:spacing w:before="120" w:after="120"/>
        <w:ind w:left="0"/>
        <w:contextualSpacing w:val="0"/>
        <w:jc w:val="both"/>
        <w:rPr>
          <w:rFonts w:cs="Calibri"/>
        </w:rPr>
      </w:pPr>
      <w:r w:rsidRPr="00E634E0">
        <w:rPr>
          <w:rFonts w:cs="Calibri"/>
        </w:rPr>
        <w:t>Wydatki poniesione na podatek od towarów i usług mogą zostać uznane za kwalifikowalne, jeśli beneficjent nie ma prawnej możliwości ich odzyskania. Potwierdzenie kwalifikowalności podatku od towarów i usług określone zostaje na podstawie indywidualnej interpretacji prawa podatkowego najpóźniej do złożenia pierwszego wniosku o płatność. W przypadku projektu partnerskiego indywidualną interpretację prawa podatkowego powinien dostarczyć partner wiodący oraz partnerzy.</w:t>
      </w:r>
    </w:p>
    <w:p w14:paraId="357CAA09" w14:textId="77777777" w:rsidR="00886690" w:rsidRPr="00E634E0" w:rsidRDefault="00886690" w:rsidP="00D44EB5">
      <w:pPr>
        <w:pStyle w:val="Akapitzlist1"/>
        <w:spacing w:before="120" w:after="120"/>
        <w:ind w:left="0"/>
        <w:contextualSpacing w:val="0"/>
        <w:jc w:val="both"/>
        <w:rPr>
          <w:rFonts w:cs="Calibri"/>
        </w:rPr>
      </w:pPr>
      <w:r w:rsidRPr="00E634E0">
        <w:rPr>
          <w:rFonts w:cs="Calibri"/>
        </w:rPr>
        <w:t xml:space="preserve">W przypadku, gdy Wnioskodawca oznaczył, iż  nie ma możliwości odzyskania podatku VAT w projekcie lub istnieje możliwość częściowego odzyskania podatku VAT, konieczne jest wówczas dołączenie stosownego oświadczenia w części G wniosku o dofinansowanie. </w:t>
      </w:r>
    </w:p>
    <w:p w14:paraId="0A93F6E9" w14:textId="77777777" w:rsidR="00886690" w:rsidRPr="00E634E0" w:rsidRDefault="00886690" w:rsidP="00E354DA">
      <w:pPr>
        <w:pStyle w:val="Pole"/>
      </w:pPr>
      <w:bookmarkStart w:id="7" w:name="_Toc519832906"/>
      <w:r w:rsidRPr="00E634E0">
        <w:t>A.2. Partnerstwo w ramach projektu</w:t>
      </w:r>
      <w:bookmarkEnd w:id="7"/>
    </w:p>
    <w:p w14:paraId="697401BD"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 xml:space="preserve">W niniejszym polu należy określić, czy </w:t>
      </w:r>
      <w:r w:rsidRPr="00E634E0">
        <w:rPr>
          <w:rFonts w:cs="Calibri"/>
        </w:rPr>
        <w:t>projekt</w:t>
      </w:r>
      <w:r w:rsidRPr="00E634E0">
        <w:rPr>
          <w:rFonts w:cs="Calibri"/>
          <w:noProof/>
        </w:rPr>
        <w:t xml:space="preserve"> jest realizowany w partnerstwie.  Należy wybrać opcję: TAK lub NIE.  </w:t>
      </w:r>
    </w:p>
    <w:p w14:paraId="00A30C41" w14:textId="77777777" w:rsidR="00E2148F" w:rsidRPr="00E2148F" w:rsidRDefault="00E2148F" w:rsidP="00E2148F">
      <w:pPr>
        <w:autoSpaceDE w:val="0"/>
        <w:autoSpaceDN w:val="0"/>
        <w:adjustRightInd w:val="0"/>
        <w:spacing w:after="0" w:line="240" w:lineRule="auto"/>
        <w:rPr>
          <w:rFonts w:cs="Calibri"/>
          <w:color w:val="000000"/>
          <w:sz w:val="20"/>
          <w:szCs w:val="20"/>
        </w:rPr>
      </w:pPr>
      <w:r w:rsidRPr="00E2148F">
        <w:rPr>
          <w:rFonts w:cs="Calibri"/>
          <w:color w:val="000000"/>
          <w:sz w:val="20"/>
          <w:szCs w:val="20"/>
        </w:rPr>
        <w:t xml:space="preserve">Możliwość realizacji projektów w partnerstwie została określona w art. 33 ustawy wdrożeniowej. Wszystkie projekty realizowane w partnerstwie muszą być zgodne z regulacjami określonymi w art. 33 ustawy wdrożeniowej. W przypadkach w których ma to zastosowanie, spełnione muszą być warunki określony w art. 33 ust 4a ustawy wdrożeniowej. </w:t>
      </w:r>
    </w:p>
    <w:p w14:paraId="0A19BCD5" w14:textId="77777777" w:rsidR="00E2148F" w:rsidRPr="00E2148F" w:rsidRDefault="00E2148F" w:rsidP="00E2148F">
      <w:pPr>
        <w:autoSpaceDE w:val="0"/>
        <w:autoSpaceDN w:val="0"/>
        <w:adjustRightInd w:val="0"/>
        <w:spacing w:after="0" w:line="240" w:lineRule="auto"/>
        <w:rPr>
          <w:rFonts w:cs="Calibri"/>
          <w:color w:val="000000"/>
          <w:sz w:val="20"/>
          <w:szCs w:val="20"/>
        </w:rPr>
      </w:pPr>
      <w:r w:rsidRPr="00E2148F">
        <w:rPr>
          <w:rFonts w:cs="Calibri"/>
          <w:color w:val="000000"/>
          <w:sz w:val="20"/>
          <w:szCs w:val="20"/>
        </w:rPr>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14:paraId="743F9F5F" w14:textId="186DF918" w:rsidR="00E2148F" w:rsidRDefault="00E2148F" w:rsidP="00E2148F">
      <w:pPr>
        <w:pStyle w:val="Akapitzlist1"/>
        <w:spacing w:before="120" w:after="120"/>
        <w:ind w:left="0"/>
        <w:contextualSpacing w:val="0"/>
        <w:jc w:val="both"/>
        <w:rPr>
          <w:rFonts w:cs="Calibri"/>
          <w:color w:val="000000"/>
        </w:rPr>
      </w:pPr>
      <w:r w:rsidRPr="00E2148F">
        <w:rPr>
          <w:rFonts w:cs="Calibri"/>
          <w:color w:val="000000"/>
        </w:rPr>
        <w:t>Wymienione w regulaminie konkursu typy beneficjentów mogą realizować przedsięwzięcia w ramach projektów partnerskich w rozumieniu art. 33 ustawy wdrożeniowej, jak również w ramach projektów hybrydowych w rozumieniu art. 34 ww. ustawy. 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w:t>
      </w:r>
    </w:p>
    <w:p w14:paraId="5FB2FAD8" w14:textId="794D8BF1" w:rsidR="00E2148F" w:rsidRPr="00E634E0" w:rsidRDefault="00E2148F" w:rsidP="00E2148F">
      <w:pPr>
        <w:pStyle w:val="Akapitzlist1"/>
        <w:spacing w:before="120" w:after="120"/>
        <w:ind w:left="0"/>
        <w:contextualSpacing w:val="0"/>
        <w:jc w:val="both"/>
        <w:rPr>
          <w:rFonts w:cs="Calibri"/>
          <w:noProof/>
        </w:rPr>
      </w:pPr>
      <w:r w:rsidRPr="00E2148F">
        <w:rPr>
          <w:rFonts w:cs="Calibri"/>
          <w:b/>
          <w:bCs/>
          <w:noProof/>
        </w:rPr>
        <w:t xml:space="preserve">Żaden z partnerów projektu partnerskiego w rozumieniu art. 33 ustawy wdrożeniowej bądź podmiot uczestniczący w partnerstwie publiczno-prywatnym w rozumieniu art. 34 ustawy wdrożeniowej nie może </w:t>
      </w:r>
      <w:r w:rsidRPr="00E2148F">
        <w:rPr>
          <w:rFonts w:cs="Calibri"/>
          <w:b/>
          <w:bCs/>
          <w:noProof/>
        </w:rPr>
        <w:lastRenderedPageBreak/>
        <w:t>podlegać wykluczeniu z możliwości z dofinansowania na podstawie odrębnych przepisów. Weryfikacja następować może na każdym etapie życia projektu. W szczególności weryfikacja prowadzona będzie w trakcie oceny formalnej, na podstawie informacji zawartych we wniosku o dofinansowanie bądź innych informacji dostępnych IOK. W przypadku uzasadnionych wątpliwości co do spełnienia tego warunku IOK może żądać stosownych wyjaśnień.</w:t>
      </w:r>
    </w:p>
    <w:p w14:paraId="742F22DB"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celu wypełnienia warunków tworzenia partnerstw istotne jest zatem, aby wspólna realizacja przedsięwzięcia w ramach projektu partnerskiego służyła realnemu zwiększeniu efektywności projektu i miała wyraźny wpływ 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14:paraId="4F59162E"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wnioskodawcy będą mieli możliwość uzyskania dodatkowych punktów na etapie oceny merytorycznej. </w:t>
      </w:r>
    </w:p>
    <w:p w14:paraId="27B4CED6"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obligatoryjnym załącznikiem do wniosku aplikacyjnego będzie umowa partnerstwa, której sposób sporządzenia i podpisania określa część instrukcji poświęcona załącznikom do wniosku.  </w:t>
      </w:r>
    </w:p>
    <w:p w14:paraId="5E6F9F56" w14:textId="77777777" w:rsidR="00886690" w:rsidRPr="00E634E0" w:rsidRDefault="00886690" w:rsidP="007A7432">
      <w:pPr>
        <w:jc w:val="both"/>
        <w:rPr>
          <w:rFonts w:cs="Calibri"/>
          <w:sz w:val="20"/>
          <w:szCs w:val="20"/>
        </w:rPr>
      </w:pPr>
      <w:r w:rsidRPr="00E634E0">
        <w:rPr>
          <w:rFonts w:cs="Calibri"/>
          <w:sz w:val="20"/>
          <w:szCs w:val="20"/>
        </w:rPr>
        <w:t>Wniosek o dofinansowanie do Instytucji Ogłaszającej Konkurs składa lider, z tym że w zakresie obowiązków wynikających z ubiegania się o pomoc publiczną formularz informacji przed</w:t>
      </w:r>
      <w:r>
        <w:rPr>
          <w:rFonts w:cs="Calibri"/>
          <w:sz w:val="20"/>
          <w:szCs w:val="20"/>
        </w:rPr>
        <w:t>stawianych przy ubieganiu się o </w:t>
      </w:r>
      <w:r w:rsidRPr="00E634E0">
        <w:rPr>
          <w:rFonts w:cs="Calibri"/>
          <w:sz w:val="20"/>
          <w:szCs w:val="20"/>
        </w:rPr>
        <w:t>pomoc de minimis lub formularz informacji przedstawianych przy ubieganiu się o pomoc inną niż p</w:t>
      </w:r>
      <w:r>
        <w:rPr>
          <w:rFonts w:cs="Calibri"/>
          <w:sz w:val="20"/>
          <w:szCs w:val="20"/>
        </w:rPr>
        <w:t>omoc w </w:t>
      </w:r>
      <w:r w:rsidRPr="00E634E0">
        <w:rPr>
          <w:rFonts w:cs="Calibri"/>
          <w:sz w:val="20"/>
          <w:szCs w:val="20"/>
        </w:rPr>
        <w:t>rolnictwie lub rybołówstwie, pomoc de minimis lub pomoc de minimis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14:paraId="7B409DE6" w14:textId="77777777" w:rsidR="00886690" w:rsidRPr="00E634E0" w:rsidRDefault="00886690" w:rsidP="007A7432">
      <w:pPr>
        <w:jc w:val="both"/>
        <w:rPr>
          <w:rFonts w:cs="Calibri"/>
          <w:sz w:val="20"/>
          <w:szCs w:val="20"/>
        </w:rPr>
      </w:pPr>
      <w:r w:rsidRPr="00E634E0">
        <w:rPr>
          <w:rFonts w:cs="Calibri"/>
          <w:sz w:val="20"/>
          <w:szCs w:val="20"/>
        </w:rPr>
        <w:t>Ponadto należy mieć na względzie, że w przypadku projektów partnerski</w:t>
      </w:r>
      <w:r>
        <w:rPr>
          <w:rFonts w:cs="Calibri"/>
          <w:sz w:val="20"/>
          <w:szCs w:val="20"/>
        </w:rPr>
        <w:t>ch objętych pomocą publiczną, w </w:t>
      </w:r>
      <w:r w:rsidRPr="00E634E0">
        <w:rPr>
          <w:rFonts w:cs="Calibri"/>
          <w:sz w:val="20"/>
          <w:szCs w:val="20"/>
        </w:rPr>
        <w:t>sytuacji, gdy liderem i zarazem wnioskodawcą pomocy jest mikroprzedsiębiorca, a partnerem średni lub duży przedsiębiorca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78F683D3" w14:textId="77777777" w:rsidR="00886690" w:rsidRPr="00E634E0" w:rsidRDefault="00886690" w:rsidP="00E354DA">
      <w:pPr>
        <w:pStyle w:val="Pole"/>
      </w:pPr>
      <w:r w:rsidRPr="00E634E0">
        <w:t xml:space="preserve"> </w:t>
      </w:r>
      <w:bookmarkStart w:id="8" w:name="_Toc519832907"/>
      <w:r w:rsidRPr="00E634E0">
        <w:t>A.3. Dane podmiotu - partnera projektu</w:t>
      </w:r>
      <w:bookmarkEnd w:id="8"/>
    </w:p>
    <w:p w14:paraId="242C3ED9"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Niniejszy punkt aktywowany jest w przypadku udzielenia odpowiedzi TAK w polu A.2. Do wprowadzenia danych partnera / </w:t>
      </w:r>
      <w:r w:rsidRPr="00E634E0">
        <w:rPr>
          <w:rFonts w:cs="Calibri"/>
        </w:rPr>
        <w:t>partnerów</w:t>
      </w:r>
      <w:r w:rsidRPr="00E634E0">
        <w:rPr>
          <w:rFonts w:cs="Calibri"/>
          <w:noProof/>
        </w:rPr>
        <w:t xml:space="preserve"> projektu odniesienie mają zapisy części </w:t>
      </w:r>
      <w:r w:rsidRPr="00E634E0">
        <w:rPr>
          <w:rFonts w:cs="Calibri"/>
        </w:rPr>
        <w:t xml:space="preserve">A. </w:t>
      </w:r>
      <w:r w:rsidRPr="00E634E0">
        <w:rPr>
          <w:rFonts w:cs="Calibri"/>
          <w:noProof/>
        </w:rPr>
        <w:t xml:space="preserve">Instrukcji. Konstrukcja wniosku o dofinansowanie umożliwia wskazanie więcej aniżeli jednego partnera - dodawanie kolejnych partnerów możliwe jest poprzez kliknięcie ikonki „Dodaj nową pozycję”.  </w:t>
      </w:r>
    </w:p>
    <w:p w14:paraId="5073D4C9" w14:textId="77777777" w:rsidR="00886690" w:rsidRPr="00E634E0" w:rsidRDefault="00886690" w:rsidP="00E354DA">
      <w:pPr>
        <w:pStyle w:val="Pole"/>
      </w:pPr>
      <w:bookmarkStart w:id="9" w:name="_Toc519832908"/>
      <w:r w:rsidRPr="00E634E0">
        <w:t>A.4. Podmiot realizujący projekt</w:t>
      </w:r>
      <w:bookmarkEnd w:id="9"/>
    </w:p>
    <w:p w14:paraId="06B70794"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A.4. należy określić poprzez wybór opcji TAK lub NIE, czy realizacja projektu zostanie powierzona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Konstrukcja wniosku o dofinansowanie umożliwia wskazanie więcej niż jednego podmiotu realizującego projekt - dodawanie kolejnych podmiotów realizujących projekt możliwe jest poprzez kliknięcie ikonki „Dodaj nową pozycję”. W przypadku wskazania podmiotu realizującego projekt dopuszcza się możliwość uwzględniania dokumentów księgowych wystawionych przez wskazany w polu A.4 podmiot przy rozliczeniu projektu. W przypadku jednostek samorządu terytorialnego jednostką realizującą projekt </w:t>
      </w:r>
      <w:r w:rsidRPr="00E634E0">
        <w:rPr>
          <w:rFonts w:cs="Calibri"/>
        </w:rPr>
        <w:t>może być jedynie zakład budżetowy, samorządowa osoba prawna lub samorządowa jednostka organizacyjna.</w:t>
      </w:r>
    </w:p>
    <w:p w14:paraId="36AA631A" w14:textId="77777777" w:rsidR="00886690" w:rsidRPr="00E634E0" w:rsidRDefault="00886690" w:rsidP="00E354DA">
      <w:pPr>
        <w:pStyle w:val="Pole"/>
      </w:pPr>
      <w:bookmarkStart w:id="10" w:name="_Toc519832909"/>
      <w:r w:rsidRPr="00E634E0">
        <w:lastRenderedPageBreak/>
        <w:t>A.5. Podmiot zarządzający przedmiotem projektu</w:t>
      </w:r>
      <w:bookmarkEnd w:id="10"/>
    </w:p>
    <w:p w14:paraId="41A8A7F9" w14:textId="30BFB2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A.5. należy określić poprzez wybór opcji TAK lub NIE, czy zarządzanie przedmiotem projektu zostanie powierzone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w:t>
      </w:r>
      <w:r w:rsidR="007C1A96" w:rsidRPr="007C1A96">
        <w:rPr>
          <w:rFonts w:cs="Calibri"/>
          <w:noProof/>
        </w:rPr>
        <w:t>Konstrukcja wniosku o dofinansowanie umożliwia wskazanie więcej niż jednego podmiotu zarządzającego projektem - dodawanie kolejnych podmiotów zarządzających projektem możliwe jest poprzez kliknięcie ikonki „Dodaj nową pozycję”.</w:t>
      </w:r>
    </w:p>
    <w:p w14:paraId="7E40D8E4" w14:textId="77777777" w:rsidR="00886690" w:rsidRPr="00E634E0" w:rsidRDefault="00886690" w:rsidP="00F30AD9">
      <w:pPr>
        <w:pStyle w:val="Sekcja"/>
      </w:pPr>
      <w:bookmarkStart w:id="11" w:name="_Toc421605145"/>
      <w:bookmarkStart w:id="12" w:name="_Toc422824208"/>
      <w:bookmarkStart w:id="13" w:name="_Toc422824449"/>
      <w:bookmarkStart w:id="14" w:name="_Toc422824577"/>
      <w:bookmarkStart w:id="15" w:name="_Toc422824815"/>
      <w:bookmarkStart w:id="16" w:name="_Toc422824909"/>
      <w:bookmarkStart w:id="17" w:name="_Toc421605146"/>
      <w:bookmarkStart w:id="18" w:name="_Toc422824209"/>
      <w:bookmarkStart w:id="19" w:name="_Toc422824450"/>
      <w:bookmarkStart w:id="20" w:name="_Toc422824578"/>
      <w:bookmarkStart w:id="21" w:name="_Toc422824816"/>
      <w:bookmarkStart w:id="22" w:name="_Toc422824910"/>
      <w:bookmarkStart w:id="23" w:name="_Toc519832910"/>
      <w:bookmarkEnd w:id="11"/>
      <w:bookmarkEnd w:id="12"/>
      <w:bookmarkEnd w:id="13"/>
      <w:bookmarkEnd w:id="14"/>
      <w:bookmarkEnd w:id="15"/>
      <w:bookmarkEnd w:id="16"/>
      <w:bookmarkEnd w:id="17"/>
      <w:bookmarkEnd w:id="18"/>
      <w:bookmarkEnd w:id="19"/>
      <w:bookmarkEnd w:id="20"/>
      <w:bookmarkEnd w:id="21"/>
      <w:bookmarkEnd w:id="22"/>
      <w:r w:rsidRPr="00E634E0">
        <w:t>B. SZCZEGÓŁOWY OPIS PROJEKTU</w:t>
      </w:r>
      <w:bookmarkEnd w:id="23"/>
    </w:p>
    <w:p w14:paraId="18CD9014" w14:textId="77777777" w:rsidR="00886690" w:rsidRPr="00E634E0" w:rsidRDefault="00886690" w:rsidP="00E354DA">
      <w:pPr>
        <w:pStyle w:val="Pole"/>
      </w:pPr>
      <w:bookmarkStart w:id="24" w:name="_Toc519832911"/>
      <w:r w:rsidRPr="00E634E0">
        <w:t>B.1. Tytuł projektu</w:t>
      </w:r>
      <w:bookmarkEnd w:id="24"/>
    </w:p>
    <w:p w14:paraId="211CFC73" w14:textId="5EECF1D0"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O ile wnioskodawca nie wpisał tytułu projektu na początkowym etapie wypełniania wniosku (część </w:t>
      </w:r>
      <w:r w:rsidRPr="00E634E0">
        <w:rPr>
          <w:rFonts w:cs="Calibri"/>
        </w:rPr>
        <w:t>START</w:t>
      </w:r>
      <w:r w:rsidRPr="00E634E0">
        <w:rPr>
          <w:rFonts w:cs="Calibri"/>
          <w:noProof/>
        </w:rPr>
        <w:t xml:space="preserve"> Instrukcji), powinien to uczynić w ramach pola B.1. - zgodnie z wymogami określonymi w części </w:t>
      </w:r>
      <w:r w:rsidRPr="00E634E0">
        <w:rPr>
          <w:rFonts w:cs="Calibri"/>
        </w:rPr>
        <w:t>START</w:t>
      </w:r>
      <w:r w:rsidRPr="00E634E0">
        <w:rPr>
          <w:rFonts w:cs="Calibri"/>
          <w:noProof/>
        </w:rPr>
        <w:t xml:space="preserve"> niniejszej instrukcji. </w:t>
      </w:r>
    </w:p>
    <w:p w14:paraId="700D8F8E" w14:textId="77777777" w:rsidR="00886690" w:rsidRPr="00E634E0" w:rsidRDefault="00886690" w:rsidP="00E354DA">
      <w:pPr>
        <w:pStyle w:val="Pole"/>
      </w:pPr>
      <w:bookmarkStart w:id="25" w:name="_Toc519832912"/>
      <w:r w:rsidRPr="00E634E0">
        <w:t>B.2. Krótki opis projektu</w:t>
      </w:r>
      <w:bookmarkEnd w:id="25"/>
    </w:p>
    <w:p w14:paraId="53493B3D"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14:paraId="3B72685B" w14:textId="77777777" w:rsidR="00886690" w:rsidRPr="00E634E0" w:rsidRDefault="00886690" w:rsidP="00E354DA">
      <w:pPr>
        <w:pStyle w:val="Pole"/>
      </w:pPr>
      <w:bookmarkStart w:id="26" w:name="_Toc519832913"/>
      <w:r w:rsidRPr="00E634E0">
        <w:t>B.3. Miejsce realizacji projektu</w:t>
      </w:r>
      <w:bookmarkEnd w:id="26"/>
    </w:p>
    <w:p w14:paraId="2F1A32B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pierwszej kolejności należy okreslić  typ obszaru realizacji projektu (wybór z listy rozwijanej).</w:t>
      </w:r>
    </w:p>
    <w:p w14:paraId="1B177CA8"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Jeżeli projekt nie jest realizowany na terenie całego województwa śląskiego, należy zaznaczyć NIE oraz rozwinąć opcję DODAJ NOWĄ POZYCJĘ i uzupełnić wymagane pola, tj: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w:t>
      </w:r>
      <w:r>
        <w:rPr>
          <w:rFonts w:cs="Calibri"/>
          <w:noProof/>
        </w:rPr>
        <w:t>projektu. Konstrukcja wniosku o </w:t>
      </w:r>
      <w:r w:rsidRPr="00E634E0">
        <w:rPr>
          <w:rFonts w:cs="Calibri"/>
          <w:noProof/>
        </w:rPr>
        <w:t>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14:paraId="6F15F007" w14:textId="77777777" w:rsidR="00886690" w:rsidRPr="00E634E0" w:rsidRDefault="00886690" w:rsidP="00E354DA">
      <w:pPr>
        <w:pStyle w:val="Pole"/>
      </w:pPr>
      <w:bookmarkStart w:id="27" w:name="_Toc519832914"/>
      <w:r w:rsidRPr="00E634E0">
        <w:t>B.4. Klasyfikacja projektu i zakres interwencji</w:t>
      </w:r>
      <w:bookmarkEnd w:id="27"/>
    </w:p>
    <w:p w14:paraId="37A622D2" w14:textId="35FFAB27" w:rsidR="00886690" w:rsidRDefault="00886690" w:rsidP="007849CF">
      <w:pPr>
        <w:pStyle w:val="Akapitzlist1"/>
        <w:spacing w:before="120" w:after="120"/>
        <w:ind w:left="0"/>
        <w:contextualSpacing w:val="0"/>
        <w:jc w:val="both"/>
        <w:rPr>
          <w:rFonts w:cs="Calibri"/>
          <w:noProof/>
        </w:rPr>
      </w:pPr>
      <w:r w:rsidRPr="00E634E0">
        <w:rPr>
          <w:rFonts w:cs="Calibri"/>
          <w:noProof/>
        </w:rPr>
        <w:t>W polu B.4 należy wskazać: obszar działalności gospodarczej</w:t>
      </w:r>
      <w:r w:rsidR="00B10166" w:rsidRPr="00B10166">
        <w:rPr>
          <w:rFonts w:cs="Calibri"/>
          <w:noProof/>
        </w:rPr>
        <w:t xml:space="preserve"> </w:t>
      </w:r>
      <w:r w:rsidR="00B10166">
        <w:rPr>
          <w:rFonts w:cs="Calibri"/>
          <w:noProof/>
        </w:rPr>
        <w:t>właściwy dla projektu</w:t>
      </w:r>
      <w:r w:rsidRPr="00E634E0">
        <w:rPr>
          <w:rFonts w:cs="Calibri"/>
          <w:noProof/>
        </w:rPr>
        <w:t xml:space="preserve"> (z listy jednokrotnego wyboru, zgodnie ze słownikiem), PKD projektu (dotyczy wyłącznie projektów  składanych w ŚCP), typ projektu (z listy wielokrotnego wyboru zgodnie z naborem), dominujący zakres interwencji (według typów projektów, zgodnie ze słownikiem), uzupełniający zakres interwencji (według typów projektów, zgodnie ze słownikiem - jeśli dotyczy)</w:t>
      </w:r>
      <w:r w:rsidR="007C1A96">
        <w:rPr>
          <w:rFonts w:cs="Calibri"/>
          <w:noProof/>
        </w:rPr>
        <w:t>.</w:t>
      </w:r>
    </w:p>
    <w:p w14:paraId="069C4D3F" w14:textId="07915678" w:rsidR="007C1A96" w:rsidRPr="00E634E0" w:rsidRDefault="007C1A96" w:rsidP="007849CF">
      <w:pPr>
        <w:pStyle w:val="Akapitzlist1"/>
        <w:spacing w:before="120" w:after="120"/>
        <w:ind w:left="0"/>
        <w:contextualSpacing w:val="0"/>
        <w:jc w:val="both"/>
        <w:rPr>
          <w:rFonts w:cs="Calibri"/>
          <w:noProof/>
        </w:rPr>
      </w:pPr>
      <w:r w:rsidRPr="007C1A96">
        <w:rPr>
          <w:rFonts w:cs="Calibri"/>
          <w:noProof/>
        </w:rPr>
        <w:t xml:space="preserve">W przypadku projektów, które realizują więcej niż jeden typ projektu pojawia się pole: „Kategoria interwencji dominująca dla całego projektu”. Wnioskodawca w przedmiotowym polu winien wybrać </w:t>
      </w:r>
      <w:r w:rsidRPr="007C1A96">
        <w:rPr>
          <w:rFonts w:cs="Calibri"/>
          <w:b/>
          <w:bCs/>
          <w:noProof/>
        </w:rPr>
        <w:t>dominującą dla projektu kategorię interwencji</w:t>
      </w:r>
      <w:r w:rsidRPr="007C1A96">
        <w:rPr>
          <w:rFonts w:cs="Calibri"/>
          <w:noProof/>
        </w:rPr>
        <w:t>, tj. kategorię, dla której w polu C.2.2 przypisano większą wartość kosztów kwalifikowalnych.</w:t>
      </w:r>
    </w:p>
    <w:p w14:paraId="7B92A9E0"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4A70A710" w14:textId="4812E298" w:rsidR="00886690" w:rsidRPr="00E634E0" w:rsidRDefault="00886690" w:rsidP="007849CF">
      <w:pPr>
        <w:pStyle w:val="Akapitzlist1"/>
        <w:spacing w:before="120" w:after="120"/>
        <w:ind w:left="0"/>
        <w:contextualSpacing w:val="0"/>
        <w:jc w:val="both"/>
        <w:rPr>
          <w:rFonts w:cs="Calibri"/>
          <w:noProof/>
        </w:rPr>
      </w:pPr>
      <w:r w:rsidRPr="00E634E0">
        <w:rPr>
          <w:rFonts w:cs="Calibri"/>
          <w:i/>
          <w:noProof/>
        </w:rPr>
        <w:br/>
      </w:r>
      <w:r w:rsidR="00FB0533" w:rsidRPr="00FB0533">
        <w:rPr>
          <w:rFonts w:cs="Calibri"/>
          <w:noProof/>
        </w:rPr>
        <w:t xml:space="preserve">Dla projektów składanych w ramach działania 5.1 Gospodarka wodno – ściekowa oznaczenie obszaru działalności gospodarczej powinno wskazywać na: Dostawa wody, gospodarowanie ściekami i odpadami oraz działalność związana z rekultywacją. </w:t>
      </w:r>
      <w:r w:rsidRPr="00E634E0">
        <w:rPr>
          <w:rFonts w:cs="Calibri"/>
          <w:noProof/>
        </w:rPr>
        <w:t xml:space="preserve">Dodaktowo należy określić czy projekt wynika z programu rewitalizacji oraz uzasadnić powiązania z działaniami rewitalizacyjnymi. Należy wybrać opcję TAK lub NIE. </w:t>
      </w:r>
    </w:p>
    <w:p w14:paraId="5EC5FA2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lastRenderedPageBreak/>
        <w:t>W przypadku zaznaczenia opcji: TAK, należy uzasadnić powiązanie z działaniami rewitalizacyjnymi. Uzasadnienie należy oprzeć na informacjach,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6C1ADF91"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 xml:space="preserve">Wynikanie projektu rewitalizacyjnego z programu rewitalizacji oznacza wskazanie go wprost w programie, albo określenie go w ogólnym (zbiorczym) opisie innych, uzupełniających rodzajów działań rewitalizacyjnych. </w:t>
      </w:r>
    </w:p>
    <w:p w14:paraId="4E0C80E8" w14:textId="0EE8DF86" w:rsidR="00B10166" w:rsidRPr="00E634E0" w:rsidRDefault="00B10166" w:rsidP="007849CF">
      <w:pPr>
        <w:pStyle w:val="Akapitzlist1"/>
        <w:spacing w:before="120" w:after="120"/>
        <w:ind w:left="0"/>
        <w:contextualSpacing w:val="0"/>
        <w:jc w:val="both"/>
        <w:rPr>
          <w:rFonts w:cs="Calibri"/>
          <w:noProof/>
        </w:rPr>
      </w:pPr>
      <w:r>
        <w:rPr>
          <w:rFonts w:cs="Calibri"/>
          <w:noProof/>
        </w:rPr>
        <w:t xml:space="preserve">W polu opisowym należy wskazać miejsce w programie rewitalizacji, w którym znajduje się informacja o projekcie bądź opis </w:t>
      </w:r>
      <w:r w:rsidRPr="00E634E0">
        <w:rPr>
          <w:rFonts w:cs="Calibri"/>
          <w:noProof/>
        </w:rPr>
        <w:t>innych, uzupełniających rodzajów działań rewitalizacyjnych</w:t>
      </w:r>
      <w:r>
        <w:rPr>
          <w:rFonts w:cs="Calibri"/>
          <w:noProof/>
        </w:rPr>
        <w:t>, w kóre wpisuje się projekt.</w:t>
      </w:r>
    </w:p>
    <w:p w14:paraId="5DFFB45C"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Ważne:</w:t>
      </w:r>
    </w:p>
    <w:p w14:paraId="35B722D6"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Projekt rewitalizacyjny – projekt w rozumieniu art. 2 pkt 18 ustawy, wynikający z programu rewitalizacji, tj. zaplanowany w programie rewitalizacji i ukierunkowany na osiągnięcie jego celów (patrz: pkt 5 ppkt 1 lit. f Załącznika do Wytycznych) albo logicznie powiązany z treścią i celami programu rewitalizacji (patrz: pkt 5 ppkt 1 lit. g Załącznika do Wytycznych),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 [w rozumieniu rozdz. 3 pkt 6  Wytycznych w zakresie rewitalizacji w programach operacyjnych na lata 2014-2020 nr</w:t>
      </w:r>
      <w:r w:rsidRPr="000C0536">
        <w:rPr>
          <w:rFonts w:cs="Calibri"/>
          <w:bCs/>
          <w:iCs/>
          <w:noProof/>
        </w:rPr>
        <w:t>MR/H 2014-2020/20(2)08/2016</w:t>
      </w:r>
      <w:r w:rsidRPr="000C0536">
        <w:rPr>
          <w:rFonts w:cs="Calibri"/>
          <w:noProof/>
        </w:rPr>
        <w:t>z 2 sierpnia 2016 r.</w:t>
      </w:r>
      <w:r w:rsidRPr="00E634E0">
        <w:rPr>
          <w:rFonts w:cs="Calibri"/>
          <w:noProof/>
        </w:rPr>
        <w:t xml:space="preserve">] W przypadku, gdy projekt jest zidentyfikowany w programie rewitalizacji wnioskodawcy będą mieli możliwość uzyskania dodatkowych punktów na etapie oceny merytorycznej. </w:t>
      </w:r>
    </w:p>
    <w:p w14:paraId="4DC0376B"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621AEF3E"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Pole B.4 Zaznaczenie odpowiedzi TAK możliwe jest wyłącznie w przypadku kiedy Program Rewitalizacji danej Gminy znajduje się w wykazie programów rewitalizacji województwa śląskiego </w:t>
      </w:r>
      <w:hyperlink r:id="rId9" w:history="1">
        <w:r w:rsidRPr="00E634E0">
          <w:rPr>
            <w:rStyle w:val="Hipercze"/>
            <w:rFonts w:cs="Calibri"/>
            <w:noProof/>
          </w:rPr>
          <w:t>http://rpo.slaskie.pl/czytaj/wykaz_programow_rewitalizacji_wojewodztwa_slaskiego</w:t>
        </w:r>
      </w:hyperlink>
    </w:p>
    <w:p w14:paraId="3E590287"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Zasady oceny programów rewitalizacji reguluje Uchwała nr 2483/83/V/2015 </w:t>
      </w:r>
      <w:r>
        <w:rPr>
          <w:rFonts w:cs="Calibri"/>
          <w:noProof/>
        </w:rPr>
        <w:t>Zarządu Województwa Śląskiego z </w:t>
      </w:r>
      <w:r w:rsidRPr="00E634E0">
        <w:rPr>
          <w:rFonts w:cs="Calibri"/>
          <w:noProof/>
        </w:rPr>
        <w:t xml:space="preserve">dnia 29 grudnia 2015r. pn. </w:t>
      </w:r>
      <w:r w:rsidRPr="00E634E0">
        <w:rPr>
          <w:rFonts w:cs="Calibri"/>
          <w:i/>
          <w:noProof/>
        </w:rPr>
        <w:t>Zasady wsparcia rewitalizacji w ramach Regionalnego Programu Operacyjnego Województwa Śląskiego na lata 2014-2020</w:t>
      </w:r>
      <w:r w:rsidRPr="00E634E0">
        <w:rPr>
          <w:rFonts w:cs="Calibri"/>
          <w:noProof/>
        </w:rPr>
        <w:t>.</w:t>
      </w:r>
    </w:p>
    <w:p w14:paraId="77C2C92F" w14:textId="77777777" w:rsidR="00886690" w:rsidRPr="00E634E0" w:rsidRDefault="00886690" w:rsidP="00E354DA">
      <w:pPr>
        <w:pStyle w:val="Pole"/>
      </w:pPr>
      <w:bookmarkStart w:id="28" w:name="_Toc519832915"/>
      <w:r w:rsidRPr="00E634E0">
        <w:t>B.5. Realizacja projektu w formule partnerstwa publiczno-prywatnego</w:t>
      </w:r>
      <w:bookmarkEnd w:id="28"/>
    </w:p>
    <w:p w14:paraId="06AD0F9B"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jest realizowany w formule partnerstwa publiczno-prywatnego należy zaznaczyć TAK oraz rozwinąć opcję WSKAŻ RODZAJ PPP  projektu z właściwym rodzajem parterstwa publiczno-prywatnego.</w:t>
      </w:r>
    </w:p>
    <w:p w14:paraId="383C66C8" w14:textId="77777777" w:rsidR="00886690" w:rsidRPr="00E634E0" w:rsidRDefault="00886690" w:rsidP="00E354DA">
      <w:pPr>
        <w:pStyle w:val="Pole"/>
      </w:pPr>
      <w:bookmarkStart w:id="29" w:name="_Toc519832916"/>
      <w:r w:rsidRPr="00E634E0">
        <w:t>B.6. Komplementarność projektu i powiązanie z projektami</w:t>
      </w:r>
      <w:bookmarkEnd w:id="29"/>
    </w:p>
    <w:p w14:paraId="003FC659"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projektów, konieczności powiązania w ramach wiązki/grupy.</w:t>
      </w:r>
    </w:p>
    <w:p w14:paraId="29A906F2" w14:textId="77777777" w:rsidR="00886690" w:rsidRPr="00E634E0" w:rsidRDefault="00886690" w:rsidP="00E354DA">
      <w:pPr>
        <w:pStyle w:val="Pole"/>
      </w:pPr>
      <w:bookmarkStart w:id="30" w:name="_Toc519832917"/>
      <w:r w:rsidRPr="00E634E0">
        <w:t>B.6.1 Komplementarność</w:t>
      </w:r>
      <w:bookmarkEnd w:id="30"/>
      <w:r w:rsidRPr="00E634E0">
        <w:t xml:space="preserve"> </w:t>
      </w:r>
    </w:p>
    <w:p w14:paraId="547C37BF" w14:textId="77777777" w:rsidR="00886690" w:rsidRPr="00E634E0" w:rsidRDefault="00886690" w:rsidP="007849CF">
      <w:pPr>
        <w:pStyle w:val="Akapitzlist1"/>
        <w:ind w:left="0"/>
        <w:jc w:val="both"/>
        <w:rPr>
          <w:rFonts w:cs="Calibri"/>
          <w:noProof/>
        </w:rPr>
      </w:pPr>
      <w:r w:rsidRPr="00E634E0">
        <w:rPr>
          <w:rFonts w:cs="Calibri"/>
          <w:noProof/>
        </w:rPr>
        <w:t>Komplementarnością określamy synergię i wzajemne uzupełnianie się świadomie podejmowanych działań poprzez skierowanie wsparcia na ich realizację dla efektywniejszego rozwiązania problemu bądź osiągnięcia założonego celu.</w:t>
      </w:r>
    </w:p>
    <w:p w14:paraId="3C738DB4"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lastRenderedPageBreak/>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380FFAC6" w14:textId="77777777" w:rsidR="00886690" w:rsidRPr="00E634E0" w:rsidRDefault="00886690" w:rsidP="00E354DA">
      <w:pPr>
        <w:pStyle w:val="Akapitzlist1"/>
        <w:spacing w:before="120" w:after="120"/>
        <w:ind w:left="0"/>
        <w:jc w:val="both"/>
        <w:rPr>
          <w:rFonts w:cs="Calibri"/>
          <w:noProof/>
        </w:rPr>
      </w:pPr>
      <w:r w:rsidRPr="00E634E0">
        <w:rPr>
          <w:rFonts w:cs="Calibri"/>
          <w:noProof/>
        </w:rPr>
        <w:t>W przypadku naborów ZIT/RIT beneficjenci mają możliwość wykazania komplementarności względem:</w:t>
      </w:r>
    </w:p>
    <w:p w14:paraId="5814433D" w14:textId="77777777" w:rsidR="00886690" w:rsidRPr="00E634E0" w:rsidRDefault="00886690" w:rsidP="00E354DA">
      <w:pPr>
        <w:pStyle w:val="Akapitzlist1"/>
        <w:numPr>
          <w:ilvl w:val="0"/>
          <w:numId w:val="27"/>
        </w:numPr>
        <w:spacing w:before="120" w:after="120"/>
        <w:jc w:val="both"/>
        <w:rPr>
          <w:rFonts w:cs="Calibri"/>
          <w:noProof/>
        </w:rPr>
      </w:pPr>
      <w:r w:rsidRPr="00E634E0">
        <w:rPr>
          <w:rFonts w:cs="Calibri"/>
          <w:noProof/>
        </w:rPr>
        <w:t>projektów w ramach ZIT/RIT – wówczas należy  określić źródło finansowania – działanie/poddziałanie w ramach ZIT/RIT oraz wskazać stopień realizacji komplementarnego projektu: zrealizowany, trwający, czy zaplanowany do realizacji. Ponadto niezbędne jest również wskazanie obszaru merytorycznego oraz uzasadnienia komplementarności.</w:t>
      </w:r>
    </w:p>
    <w:p w14:paraId="1C6455AD" w14:textId="77777777" w:rsidR="00886690" w:rsidRPr="00E634E0" w:rsidRDefault="00886690" w:rsidP="00E354DA">
      <w:pPr>
        <w:pStyle w:val="Akapitzlist1"/>
        <w:numPr>
          <w:ilvl w:val="0"/>
          <w:numId w:val="27"/>
        </w:numPr>
        <w:spacing w:before="120" w:after="120"/>
        <w:contextualSpacing w:val="0"/>
        <w:jc w:val="both"/>
        <w:rPr>
          <w:rFonts w:cs="Calibri"/>
          <w:noProof/>
        </w:rPr>
      </w:pPr>
      <w:r w:rsidRPr="00E634E0">
        <w:rPr>
          <w:rFonts w:cs="Calibri"/>
          <w:noProof/>
        </w:rPr>
        <w:t>projektów w ramach innych niż RPO WSL źródeł, w tym źródeł własnych - wówczas należy  określić źródło finansowania projektu komplementarnego oraz wskazać jego stopień realizacj: trwający lub zakończony. Ponadto niezbędne jest również wskazanie obszaru merytorycznego oraz uzasadnienia komplementarności.</w:t>
      </w:r>
    </w:p>
    <w:p w14:paraId="50379182"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14:paraId="7ED602E3"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Komplementarność bez względu na źródło dofinansowania może występować w następujących formach: </w:t>
      </w:r>
    </w:p>
    <w:p w14:paraId="7339B66C"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komplementarność w obszarze problemowym (funkcyjna) - gdy działania/projekty mają na celu rozwiązanie tego samego problemu, np. ograniczony dostęp do e-usług;</w:t>
      </w:r>
    </w:p>
    <w:p w14:paraId="08184619"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14:paraId="2645E01C"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projektami szczebla krajowego i regionalnego; </w:t>
      </w:r>
    </w:p>
    <w:p w14:paraId="61B36065"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innymi inwestycjami realizowanymi z RPO, </w:t>
      </w:r>
    </w:p>
    <w:p w14:paraId="4BD56AC7" w14:textId="77777777" w:rsidR="00B10166" w:rsidRDefault="00886690" w:rsidP="00B10166">
      <w:pPr>
        <w:pStyle w:val="Akapitzlist1"/>
        <w:numPr>
          <w:ilvl w:val="2"/>
          <w:numId w:val="4"/>
        </w:numPr>
        <w:tabs>
          <w:tab w:val="left" w:pos="851"/>
        </w:tabs>
        <w:spacing w:after="0"/>
        <w:ind w:left="851" w:hanging="284"/>
        <w:jc w:val="both"/>
        <w:rPr>
          <w:rFonts w:cs="Calibri"/>
        </w:rPr>
      </w:pPr>
      <w:r w:rsidRPr="00E634E0">
        <w:rPr>
          <w:rFonts w:cs="Calibri"/>
          <w:noProof/>
        </w:rPr>
        <w:t>komplementarność z inwestycjami realizowanymi z innych żródeł zewnętrznych (np. EBI, mechanizm norweski).</w:t>
      </w:r>
    </w:p>
    <w:p w14:paraId="7E34A84C" w14:textId="77777777" w:rsidR="00B10166" w:rsidRDefault="00B10166" w:rsidP="00B10166">
      <w:pPr>
        <w:pStyle w:val="Akapitzlist1"/>
        <w:tabs>
          <w:tab w:val="left" w:pos="851"/>
        </w:tabs>
        <w:spacing w:after="0"/>
        <w:ind w:left="0"/>
        <w:jc w:val="both"/>
        <w:rPr>
          <w:rFonts w:cs="Calibri"/>
        </w:rPr>
      </w:pPr>
    </w:p>
    <w:p w14:paraId="77DD6192" w14:textId="556E2956" w:rsidR="00B10166" w:rsidRPr="00765FB8" w:rsidRDefault="00B10166" w:rsidP="00B10166">
      <w:pPr>
        <w:pStyle w:val="Akapitzlist1"/>
        <w:tabs>
          <w:tab w:val="left" w:pos="851"/>
        </w:tabs>
        <w:spacing w:after="0"/>
        <w:ind w:left="0"/>
        <w:jc w:val="both"/>
        <w:rPr>
          <w:rFonts w:cs="Calibri"/>
          <w:u w:val="single"/>
        </w:rPr>
      </w:pPr>
      <w:r w:rsidRPr="00765FB8">
        <w:rPr>
          <w:u w:val="single"/>
        </w:rPr>
        <w:t>Wskazówka:</w:t>
      </w:r>
    </w:p>
    <w:p w14:paraId="02F52630" w14:textId="77777777" w:rsidR="00B10166" w:rsidRPr="00E634E0" w:rsidRDefault="00B10166" w:rsidP="00B10166">
      <w:pPr>
        <w:pStyle w:val="Akapitzlist1"/>
        <w:tabs>
          <w:tab w:val="left" w:pos="851"/>
        </w:tabs>
        <w:spacing w:after="0"/>
        <w:ind w:left="0"/>
        <w:jc w:val="both"/>
        <w:rPr>
          <w:rFonts w:cs="Calibri"/>
        </w:rPr>
      </w:pPr>
      <w:r w:rsidRPr="00142F9C">
        <w:rPr>
          <w:rFonts w:cs="Calibri"/>
        </w:rPr>
        <w:t>Projekt może być komplementarny z innymi projektami, a jednocześnie powiązany w ramach konkretnego instrumentu terytorialnego lub ścieżki konkursowej ZIT/RIT, której specyfika wymaga wykazania takiego powiązania.</w:t>
      </w:r>
    </w:p>
    <w:p w14:paraId="630D752D" w14:textId="77777777" w:rsidR="00886690" w:rsidRPr="00E634E0" w:rsidRDefault="00886690" w:rsidP="00E354DA">
      <w:pPr>
        <w:pStyle w:val="Pole"/>
      </w:pPr>
      <w:bookmarkStart w:id="31" w:name="_Toc519832918"/>
      <w:r w:rsidRPr="00E634E0">
        <w:t>B.6.2 Powiązania</w:t>
      </w:r>
      <w:bookmarkEnd w:id="31"/>
      <w:r w:rsidRPr="00E634E0">
        <w:t xml:space="preserve"> </w:t>
      </w:r>
    </w:p>
    <w:p w14:paraId="1655203C" w14:textId="4FC9E95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Należy zaznaczyć opcję TAK, jeżeli projekt powiązany jest w ramach wiązki/grupy projektów z innym projektem/projektami realizowanymi lub planowanymi do realizacji w ramach RPO WSL oraz opisać uzasadnienie powiązania.</w:t>
      </w:r>
    </w:p>
    <w:p w14:paraId="0F4B4284" w14:textId="77777777" w:rsidR="00765FB8" w:rsidRPr="00E77300" w:rsidRDefault="00765FB8" w:rsidP="00765FB8">
      <w:pPr>
        <w:autoSpaceDE w:val="0"/>
        <w:autoSpaceDN w:val="0"/>
        <w:adjustRightInd w:val="0"/>
        <w:spacing w:before="120" w:after="120" w:line="240" w:lineRule="auto"/>
        <w:jc w:val="both"/>
        <w:rPr>
          <w:rFonts w:cs="Calibri"/>
          <w:noProof/>
          <w:sz w:val="20"/>
          <w:szCs w:val="20"/>
        </w:rPr>
      </w:pPr>
      <w:r w:rsidRPr="00E77300">
        <w:rPr>
          <w:rFonts w:cs="Calibri"/>
          <w:noProof/>
          <w:sz w:val="20"/>
          <w:szCs w:val="20"/>
        </w:rPr>
        <w:t xml:space="preserve">Projekty dofinansowane z EFRR </w:t>
      </w:r>
      <w:r w:rsidRPr="00975566">
        <w:rPr>
          <w:sz w:val="20"/>
        </w:rPr>
        <w:t xml:space="preserve">w ramach </w:t>
      </w:r>
      <w:r w:rsidRPr="00E77300">
        <w:rPr>
          <w:rFonts w:cs="Calibri"/>
          <w:noProof/>
          <w:sz w:val="20"/>
          <w:szCs w:val="20"/>
        </w:rPr>
        <w:t xml:space="preserve">Działań 10.2, 10.3, 12.1, 12.2 muszą wykazywać charakter przedsięwzięć kompleksowych, koordynujących interwencję infrastrukturalną ze wsparciem realizowanym ze środków EFS w </w:t>
      </w:r>
      <w:r w:rsidRPr="00975566">
        <w:rPr>
          <w:sz w:val="20"/>
        </w:rPr>
        <w:t xml:space="preserve">ramach </w:t>
      </w:r>
      <w:r w:rsidRPr="00E77300">
        <w:rPr>
          <w:rFonts w:cs="Calibri"/>
          <w:noProof/>
          <w:sz w:val="20"/>
          <w:szCs w:val="20"/>
        </w:rPr>
        <w:t>RPO WSL 2014-2020 i programów krajowych.</w:t>
      </w:r>
    </w:p>
    <w:p w14:paraId="55437CEC" w14:textId="77777777" w:rsidR="00765FB8" w:rsidRPr="00E77300" w:rsidRDefault="00765FB8" w:rsidP="00765FB8">
      <w:pPr>
        <w:autoSpaceDE w:val="0"/>
        <w:autoSpaceDN w:val="0"/>
        <w:adjustRightInd w:val="0"/>
        <w:spacing w:before="120" w:after="120" w:line="240" w:lineRule="auto"/>
        <w:jc w:val="both"/>
        <w:rPr>
          <w:rFonts w:cs="Calibri"/>
          <w:noProof/>
          <w:sz w:val="20"/>
          <w:szCs w:val="20"/>
        </w:rPr>
      </w:pPr>
      <w:r w:rsidRPr="00E77300">
        <w:rPr>
          <w:rFonts w:cs="Calibri"/>
          <w:noProof/>
          <w:sz w:val="20"/>
          <w:szCs w:val="20"/>
        </w:rPr>
        <w:t>Beneficjent w trakcie realizacji projektu i/lub w okresie trwałości projektu musi udokumentować powiązanie projektu z działaniami realizowanymi w ramach EFS zgodnie z obowiązującymi regułami, zasadami i</w:t>
      </w:r>
      <w:r>
        <w:rPr>
          <w:rFonts w:cs="Calibri"/>
          <w:noProof/>
          <w:sz w:val="20"/>
          <w:szCs w:val="20"/>
        </w:rPr>
        <w:t> </w:t>
      </w:r>
      <w:r w:rsidRPr="00E77300">
        <w:rPr>
          <w:rFonts w:cs="Calibri"/>
          <w:noProof/>
          <w:sz w:val="20"/>
          <w:szCs w:val="20"/>
        </w:rPr>
        <w:t>postanowieniami wynikającymi z programu, SZOOP, obowiązujących procedur, wytycznych oraz właściwych przepisów prawa krajowego oraz prawa unijnego.</w:t>
      </w:r>
    </w:p>
    <w:p w14:paraId="5AC24BF4" w14:textId="18805BB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Wnioskodawca powinien zamieścić</w:t>
      </w:r>
      <w:r w:rsidR="00765FB8" w:rsidRPr="00765FB8">
        <w:rPr>
          <w:rFonts w:cs="Calibri"/>
          <w:noProof/>
        </w:rPr>
        <w:t xml:space="preserve"> </w:t>
      </w:r>
      <w:r w:rsidR="00765FB8" w:rsidRPr="00142F9C">
        <w:rPr>
          <w:rFonts w:cs="Calibri"/>
          <w:noProof/>
        </w:rPr>
        <w:t>zakres powiązań pomiędzy projektami EFS i EFRR obejmujący</w:t>
      </w:r>
      <w:r w:rsidRPr="00E634E0">
        <w:rPr>
          <w:rFonts w:cs="Calibri"/>
          <w:noProof/>
        </w:rPr>
        <w:t xml:space="preserve"> co najmniej następujące informacje:  </w:t>
      </w:r>
    </w:p>
    <w:p w14:paraId="6AE8A548" w14:textId="29C03379" w:rsidR="00886690" w:rsidRPr="00E634E0" w:rsidRDefault="00886690" w:rsidP="00765FB8">
      <w:pPr>
        <w:pStyle w:val="Akapitzlist1"/>
        <w:numPr>
          <w:ilvl w:val="0"/>
          <w:numId w:val="62"/>
        </w:numPr>
        <w:spacing w:after="0"/>
        <w:contextualSpacing w:val="0"/>
        <w:jc w:val="both"/>
        <w:rPr>
          <w:rFonts w:cs="Calibri"/>
          <w:noProof/>
        </w:rPr>
      </w:pPr>
      <w:r w:rsidRPr="00E634E0">
        <w:rPr>
          <w:rFonts w:cs="Calibri"/>
          <w:noProof/>
        </w:rPr>
        <w:t xml:space="preserve">informacja o planowanym terminie realizacji projektu EFS powiązanego z EFRR, </w:t>
      </w:r>
    </w:p>
    <w:p w14:paraId="7A19AC98" w14:textId="4D838053" w:rsidR="00886690" w:rsidRPr="00E634E0" w:rsidRDefault="00886690" w:rsidP="00765FB8">
      <w:pPr>
        <w:pStyle w:val="Akapitzlist1"/>
        <w:numPr>
          <w:ilvl w:val="0"/>
          <w:numId w:val="62"/>
        </w:numPr>
        <w:spacing w:after="0"/>
        <w:contextualSpacing w:val="0"/>
        <w:jc w:val="both"/>
        <w:rPr>
          <w:rFonts w:cs="Calibri"/>
          <w:noProof/>
        </w:rPr>
      </w:pPr>
      <w:r w:rsidRPr="00E634E0">
        <w:rPr>
          <w:rFonts w:cs="Calibri"/>
          <w:noProof/>
        </w:rPr>
        <w:lastRenderedPageBreak/>
        <w:t xml:space="preserve">informacja o nazwie programu/działania/poddziałania </w:t>
      </w:r>
      <w:r w:rsidR="00336DBE">
        <w:rPr>
          <w:rFonts w:cs="Calibri"/>
          <w:noProof/>
        </w:rPr>
        <w:t>z</w:t>
      </w:r>
      <w:r w:rsidR="00336DBE" w:rsidRPr="00E634E0">
        <w:rPr>
          <w:rFonts w:cs="Calibri"/>
          <w:noProof/>
        </w:rPr>
        <w:t xml:space="preserve"> </w:t>
      </w:r>
      <w:r w:rsidRPr="00E634E0">
        <w:rPr>
          <w:rFonts w:cs="Calibri"/>
          <w:noProof/>
        </w:rPr>
        <w:t xml:space="preserve">którego </w:t>
      </w:r>
      <w:r w:rsidR="00336DBE">
        <w:rPr>
          <w:rFonts w:cs="Calibri"/>
          <w:noProof/>
        </w:rPr>
        <w:t>planuje się sfinansować projekt powiązany</w:t>
      </w:r>
      <w:r w:rsidRPr="00E634E0">
        <w:rPr>
          <w:rFonts w:cs="Calibri"/>
          <w:noProof/>
        </w:rPr>
        <w:t xml:space="preserve">, </w:t>
      </w:r>
    </w:p>
    <w:p w14:paraId="45FF43B9" w14:textId="48DEC20C" w:rsidR="00886690" w:rsidRPr="00E634E0" w:rsidRDefault="00886690" w:rsidP="00765FB8">
      <w:pPr>
        <w:pStyle w:val="Akapitzlist1"/>
        <w:numPr>
          <w:ilvl w:val="0"/>
          <w:numId w:val="62"/>
        </w:numPr>
        <w:spacing w:after="0"/>
        <w:contextualSpacing w:val="0"/>
        <w:jc w:val="both"/>
        <w:rPr>
          <w:rFonts w:cs="Calibri"/>
          <w:noProof/>
        </w:rPr>
      </w:pPr>
      <w:r w:rsidRPr="00E634E0">
        <w:rPr>
          <w:rFonts w:cs="Calibri"/>
          <w:noProof/>
        </w:rPr>
        <w:t>ogólna charakterystyka projektu powiązanego wraz z informacją o  wystepuj</w:t>
      </w:r>
      <w:r>
        <w:rPr>
          <w:rFonts w:cs="Calibri"/>
          <w:noProof/>
        </w:rPr>
        <w:t>ących powiazaniach między EFS a </w:t>
      </w:r>
      <w:r w:rsidRPr="00E634E0">
        <w:rPr>
          <w:rFonts w:cs="Calibri"/>
          <w:noProof/>
        </w:rPr>
        <w:t>EFRR,</w:t>
      </w:r>
    </w:p>
    <w:p w14:paraId="7D2CBED0" w14:textId="24C734A8" w:rsidR="0073146C" w:rsidRDefault="00886690" w:rsidP="00765FB8">
      <w:pPr>
        <w:pStyle w:val="Akapitzlist1"/>
        <w:numPr>
          <w:ilvl w:val="0"/>
          <w:numId w:val="62"/>
        </w:numPr>
        <w:spacing w:after="0"/>
        <w:contextualSpacing w:val="0"/>
        <w:jc w:val="both"/>
        <w:rPr>
          <w:rFonts w:cs="Calibri"/>
          <w:noProof/>
        </w:rPr>
      </w:pPr>
      <w:r w:rsidRPr="00E634E0">
        <w:rPr>
          <w:rFonts w:cs="Calibri"/>
          <w:noProof/>
        </w:rPr>
        <w:t>opis spodziewanych rezultatów realizacji  powiązanych projektów – efekt synergii.</w:t>
      </w:r>
    </w:p>
    <w:p w14:paraId="2BEE9F19" w14:textId="77777777" w:rsidR="0073146C" w:rsidRPr="00765FB8" w:rsidRDefault="0073146C" w:rsidP="00765FB8">
      <w:pPr>
        <w:autoSpaceDE w:val="0"/>
        <w:autoSpaceDN w:val="0"/>
        <w:adjustRightInd w:val="0"/>
        <w:spacing w:after="0"/>
        <w:rPr>
          <w:rFonts w:cs="Calibri"/>
          <w:color w:val="000000"/>
          <w:sz w:val="20"/>
        </w:rPr>
      </w:pPr>
      <w:r w:rsidRPr="00765FB8">
        <w:rPr>
          <w:rFonts w:cs="Calibri"/>
          <w:color w:val="000000"/>
          <w:sz w:val="20"/>
        </w:rPr>
        <w:t xml:space="preserve">Kluczowym elementem są informacje podawane w punkcie c) i d), które powinny wykazywać realne powiązanie projektów. </w:t>
      </w:r>
    </w:p>
    <w:p w14:paraId="7C5A47C3" w14:textId="77777777" w:rsidR="0073146C" w:rsidRPr="0073146C" w:rsidRDefault="0073146C" w:rsidP="009F4D43">
      <w:pPr>
        <w:autoSpaceDE w:val="0"/>
        <w:autoSpaceDN w:val="0"/>
        <w:adjustRightInd w:val="0"/>
        <w:spacing w:after="0"/>
        <w:rPr>
          <w:rFonts w:cs="Calibri"/>
          <w:color w:val="000000"/>
          <w:sz w:val="20"/>
          <w:szCs w:val="20"/>
        </w:rPr>
      </w:pPr>
      <w:r w:rsidRPr="0073146C">
        <w:rPr>
          <w:rFonts w:cs="Calibri"/>
          <w:color w:val="000000"/>
          <w:sz w:val="20"/>
          <w:szCs w:val="20"/>
        </w:rPr>
        <w:t xml:space="preserve">Na etapie oceny weryfikowana jest deklaracja wnioskodawcy zawarta we wniosku o dofinansowanie (pkt. B.6), z której musi wynikać, że zarówno projekt infrastrukturalny jak i projekt powiązany celują w rozwiązanie tego samego problemu. </w:t>
      </w:r>
    </w:p>
    <w:p w14:paraId="2E800132" w14:textId="77777777" w:rsidR="0073146C" w:rsidRPr="0073146C" w:rsidRDefault="0073146C" w:rsidP="009F4D43">
      <w:pPr>
        <w:autoSpaceDE w:val="0"/>
        <w:autoSpaceDN w:val="0"/>
        <w:adjustRightInd w:val="0"/>
        <w:spacing w:after="0"/>
        <w:rPr>
          <w:rFonts w:cs="Calibri"/>
          <w:color w:val="000000"/>
          <w:sz w:val="20"/>
          <w:szCs w:val="20"/>
        </w:rPr>
      </w:pPr>
      <w:r w:rsidRPr="0073146C">
        <w:rPr>
          <w:rFonts w:cs="Calibri"/>
          <w:color w:val="000000"/>
          <w:sz w:val="20"/>
          <w:szCs w:val="20"/>
        </w:rPr>
        <w:t xml:space="preserve">Praktyczne aspekty powiązania projektów EFRR i EFS zostały zawarte w Przewodniku dla beneficjentów EFRR RPO WSL 2014-2020. </w:t>
      </w:r>
    </w:p>
    <w:p w14:paraId="38A131CE" w14:textId="7FBAB0A7" w:rsidR="0073146C" w:rsidRPr="00E634E0" w:rsidRDefault="0073146C" w:rsidP="000C7225">
      <w:pPr>
        <w:pStyle w:val="Akapitzlist1"/>
        <w:spacing w:after="0"/>
        <w:ind w:left="0"/>
        <w:contextualSpacing w:val="0"/>
        <w:jc w:val="both"/>
        <w:rPr>
          <w:rFonts w:cs="Calibri"/>
          <w:noProof/>
        </w:rPr>
      </w:pPr>
      <w:r w:rsidRPr="0073146C">
        <w:rPr>
          <w:rFonts w:cs="Calibri"/>
          <w:color w:val="000000"/>
        </w:rPr>
        <w:t>Zgodnie z zapisami umowy o dofinansowanie brak powiązania projektu z działaniami realizowanymi w ramach Europejskiego Funduszu Społecznego może skutkować natychmiastowym rozwiązaniem umowy.</w:t>
      </w:r>
    </w:p>
    <w:p w14:paraId="645F66C3" w14:textId="77777777" w:rsidR="00886690" w:rsidRPr="00E634E0" w:rsidRDefault="00886690" w:rsidP="00E354DA">
      <w:pPr>
        <w:pStyle w:val="Pole"/>
      </w:pPr>
      <w:bookmarkStart w:id="32" w:name="_Toc519832919"/>
      <w:r w:rsidRPr="00E634E0">
        <w:t>B.7. Zaprojektuj i wybuduj</w:t>
      </w:r>
      <w:bookmarkEnd w:id="32"/>
      <w:r w:rsidRPr="00E634E0">
        <w:t xml:space="preserve"> </w:t>
      </w:r>
    </w:p>
    <w:p w14:paraId="3AF641B9" w14:textId="77777777" w:rsidR="00886690" w:rsidRPr="00E634E0" w:rsidRDefault="00886690" w:rsidP="00B8191F">
      <w:pPr>
        <w:jc w:val="both"/>
        <w:rPr>
          <w:rFonts w:cs="Calibri"/>
          <w:bCs/>
          <w:sz w:val="20"/>
          <w:szCs w:val="20"/>
        </w:rPr>
      </w:pPr>
      <w:r w:rsidRPr="00E634E0">
        <w:rPr>
          <w:rFonts w:cs="Calibri"/>
          <w:bCs/>
          <w:sz w:val="20"/>
          <w:szCs w:val="20"/>
        </w:rPr>
        <w:t xml:space="preserve">Jeżeli realizacja projektu prowadzona jest na podstawie programu funkcjonalno-użytkowego, którego przedmiotem zamówienia było zaprojektowanie i wykonanie robót budowlanych w rozumieniu ustawy z dnia 7 lipca 1994 r. – Prawo budowlane,  w pkt. B.7 należy zaznaczyć „TAK”. Ocena wniosku o dofinansowanie będzie opierać się na programie funkcjonalno-użytkowym, którego dołączenie jest w tym przypadku obowiązkowe. </w:t>
      </w:r>
    </w:p>
    <w:p w14:paraId="14442BDA" w14:textId="110AEF81" w:rsidR="00886690" w:rsidRPr="00E634E0" w:rsidRDefault="00886690" w:rsidP="00B8191F">
      <w:pPr>
        <w:jc w:val="both"/>
        <w:rPr>
          <w:rFonts w:cs="Calibri"/>
        </w:rPr>
      </w:pPr>
      <w:r w:rsidRPr="00E634E0">
        <w:rPr>
          <w:rFonts w:cs="Calibri"/>
          <w:bCs/>
          <w:sz w:val="20"/>
          <w:szCs w:val="20"/>
        </w:rPr>
        <w:t xml:space="preserve">W odniesieniu do projektów realizowanych w trybie "zaprojektuj i wybuduj" ocena wniosku i podpisanie umowy o dofinansowanie będą opierać się na Programie Funkcjonalno-Użytkowym. Warunkiem podpisania umowy o dofinansowanie będzie </w:t>
      </w:r>
      <w:r w:rsidR="00ED5086">
        <w:rPr>
          <w:rFonts w:cs="Calibri"/>
          <w:bCs/>
          <w:sz w:val="20"/>
          <w:szCs w:val="20"/>
        </w:rPr>
        <w:t>wszczęcie</w:t>
      </w:r>
      <w:r w:rsidRPr="00E634E0">
        <w:rPr>
          <w:rFonts w:cs="Calibri"/>
          <w:bCs/>
          <w:sz w:val="20"/>
          <w:szCs w:val="20"/>
        </w:rPr>
        <w:t xml:space="preserve"> postępowanie o udzielenie zamówienia na wyłonienie wykonawcy w trybie "zaprojektuj i wybuduj" – w ciągu 30 dni od momentu poinformowania beneficjenta o </w:t>
      </w:r>
      <w:r w:rsidR="0062784E">
        <w:rPr>
          <w:rFonts w:cs="Calibri"/>
          <w:bCs/>
          <w:sz w:val="20"/>
          <w:szCs w:val="20"/>
        </w:rPr>
        <w:t xml:space="preserve">wyborze do </w:t>
      </w:r>
      <w:r w:rsidRPr="00E634E0">
        <w:rPr>
          <w:rFonts w:cs="Calibri"/>
          <w:bCs/>
          <w:sz w:val="20"/>
          <w:szCs w:val="20"/>
        </w:rPr>
        <w:t>dofinansowani</w:t>
      </w:r>
      <w:r w:rsidR="0062784E">
        <w:rPr>
          <w:rFonts w:cs="Calibri"/>
          <w:bCs/>
          <w:sz w:val="20"/>
          <w:szCs w:val="20"/>
        </w:rPr>
        <w:t>a złożonego przez niego projektu</w:t>
      </w:r>
      <w:r w:rsidRPr="00E634E0">
        <w:rPr>
          <w:rFonts w:cs="Calibri"/>
          <w:bCs/>
          <w:sz w:val="20"/>
          <w:szCs w:val="20"/>
        </w:rPr>
        <w:t xml:space="preserve">.  </w:t>
      </w:r>
    </w:p>
    <w:p w14:paraId="16531547" w14:textId="77777777" w:rsidR="00886690" w:rsidRPr="00E634E0" w:rsidRDefault="00886690" w:rsidP="00E354DA">
      <w:pPr>
        <w:pStyle w:val="Pole"/>
      </w:pPr>
      <w:bookmarkStart w:id="33" w:name="_Toc519832920"/>
      <w:r w:rsidRPr="00E634E0">
        <w:t>B.8. Diagnoza, cele projektu, sposób realizacji celów RPO WSL (osi priorytetowej, działania)</w:t>
      </w:r>
      <w:bookmarkEnd w:id="33"/>
    </w:p>
    <w:p w14:paraId="0C63F86C"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w:t>
      </w:r>
      <w:r w:rsidRPr="00E634E0">
        <w:rPr>
          <w:rFonts w:cs="Calibri"/>
        </w:rPr>
        <w:t>polu</w:t>
      </w:r>
      <w:r w:rsidRPr="00E634E0">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 i efektów dodatkowych projektu, oraz wskazać stopień realizacji celów Regionalnego Programu Operacyjnego, a także celów opisanych dla konkretnego priorytetu i działania w SZOOP RPO WSL. W przypadku konkursu ZIT/RIT obligatoryjnie należy odnieść się do właściwej strategii ZIT/RIT. Wnioskodawca powinien zdiagnozować problem, opisać go, zaproponować rozwiązanie, które rozwiąże ów problem (i które będzie tożsame z celem projektu), opisać efekty dodane, które przyniesie realizacja inwestycji. Realizacja projektu ma być odpowiedzią na zidentyfikowane przez beneficjenta problemy.</w:t>
      </w:r>
    </w:p>
    <w:p w14:paraId="723E007A" w14:textId="77777777" w:rsidR="00886690" w:rsidRPr="00E634E0" w:rsidRDefault="00886690" w:rsidP="00E354DA">
      <w:pPr>
        <w:pStyle w:val="Akapitzlist1"/>
        <w:spacing w:before="120" w:after="120"/>
        <w:ind w:left="0"/>
        <w:jc w:val="both"/>
        <w:rPr>
          <w:rFonts w:cs="Calibri"/>
        </w:rPr>
      </w:pPr>
      <w:r w:rsidRPr="00E634E0">
        <w:rPr>
          <w:rFonts w:cs="Calibri"/>
        </w:rPr>
        <w:t>Dodatkowo, w przypadku konkursu ZIT/RIT obligatoryjnie należy odnieść się do:</w:t>
      </w:r>
    </w:p>
    <w:p w14:paraId="4FA53FD5" w14:textId="77777777" w:rsidR="00886690" w:rsidRPr="00E634E0" w:rsidRDefault="00886690" w:rsidP="00E354DA">
      <w:pPr>
        <w:pStyle w:val="Akapitzlist1"/>
        <w:numPr>
          <w:ilvl w:val="0"/>
          <w:numId w:val="25"/>
        </w:numPr>
        <w:spacing w:before="120" w:after="120"/>
        <w:jc w:val="both"/>
        <w:rPr>
          <w:rFonts w:cs="Calibri"/>
        </w:rPr>
      </w:pPr>
      <w:r w:rsidRPr="00E634E0">
        <w:rPr>
          <w:rFonts w:cs="Calibri"/>
        </w:rPr>
        <w:t>adekwatnych problemów/potrzeb/wyzwań, w tym danych jakościowych i ilościowych (statystycznych), opisanych we właściwym rozdziale/rozdziałach strategii ZIT/RIT,</w:t>
      </w:r>
    </w:p>
    <w:p w14:paraId="118E9D6E" w14:textId="77777777" w:rsidR="00886690" w:rsidRPr="00E634E0" w:rsidRDefault="00886690" w:rsidP="00E354DA">
      <w:pPr>
        <w:pStyle w:val="Akapitzlist1"/>
        <w:numPr>
          <w:ilvl w:val="0"/>
          <w:numId w:val="25"/>
        </w:numPr>
        <w:spacing w:before="120" w:after="120"/>
        <w:jc w:val="both"/>
        <w:rPr>
          <w:rFonts w:cs="Calibri"/>
        </w:rPr>
      </w:pPr>
      <w:r w:rsidRPr="00E634E0">
        <w:rPr>
          <w:rFonts w:cs="Calibri"/>
        </w:rPr>
        <w:t>adekwatnych Priorytetów/Celów/Działań, w tym ich opisów/uzasadnień, ujętych we właściwym rozdziale/rozdziałach strategii ZIT/RIT.</w:t>
      </w:r>
    </w:p>
    <w:p w14:paraId="273A50A4" w14:textId="77777777" w:rsidR="00886690" w:rsidRPr="00E634E0" w:rsidRDefault="00886690" w:rsidP="001079E3">
      <w:pPr>
        <w:pStyle w:val="Akapitzlist1"/>
        <w:spacing w:before="120" w:after="120"/>
        <w:ind w:left="0"/>
        <w:contextualSpacing w:val="0"/>
        <w:jc w:val="both"/>
        <w:rPr>
          <w:rFonts w:cs="Calibri"/>
        </w:rPr>
      </w:pPr>
      <w:r w:rsidRPr="00E634E0">
        <w:rPr>
          <w:rFonts w:cs="Calibri"/>
        </w:rPr>
        <w:t xml:space="preserve">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problemów/wyzwań oraz celów/priorytetów/ działań wskazanych w Strategii ZIT/RIT” oraz kryterium „Zgodność uzasadnienia i celu projektu z diagnozą i Priorytetami/Celami /Działaniami Strategii ZIT/RIT”. Z uwagi na ograniczoną liczbę znaków w polu B.8 możliwe </w:t>
      </w:r>
      <w:r w:rsidRPr="00E634E0">
        <w:rPr>
          <w:rFonts w:cs="Calibri"/>
        </w:rPr>
        <w:lastRenderedPageBreak/>
        <w:t>jest rozwinięcie w/w odniesień do strategii ZIT/RIT w polu B.20, w takim przypadku należy zawrzeć w polu B.8 odesłanie do pola B.20.</w:t>
      </w:r>
    </w:p>
    <w:p w14:paraId="03346897" w14:textId="77777777" w:rsidR="00886690" w:rsidRPr="00E634E0" w:rsidRDefault="00886690" w:rsidP="00E354DA">
      <w:pPr>
        <w:pStyle w:val="Pole"/>
      </w:pPr>
      <w:bookmarkStart w:id="34" w:name="_Toc519832921"/>
      <w:r w:rsidRPr="00E634E0">
        <w:t>B.9. Uzasadnienie  spełnienia kryteriów</w:t>
      </w:r>
      <w:bookmarkEnd w:id="34"/>
      <w:r w:rsidRPr="00E634E0">
        <w:t xml:space="preserve"> </w:t>
      </w:r>
    </w:p>
    <w:p w14:paraId="0C9D2780" w14:textId="77777777" w:rsidR="00886690" w:rsidRDefault="00886690" w:rsidP="007849CF">
      <w:pPr>
        <w:pStyle w:val="Akapitzlist1"/>
        <w:tabs>
          <w:tab w:val="left" w:pos="1418"/>
        </w:tabs>
        <w:spacing w:before="120" w:after="120"/>
        <w:ind w:left="0"/>
        <w:jc w:val="both"/>
        <w:rPr>
          <w:rFonts w:cs="Calibri"/>
          <w:noProof/>
        </w:rPr>
      </w:pPr>
      <w:r w:rsidRPr="00E634E0">
        <w:rPr>
          <w:rFonts w:cs="Calibri"/>
          <w:noProof/>
        </w:rPr>
        <w:t>W polu B.9 należy wskazać, w jaki sposób projekt spełnia warunki dostępu. Wnioskodawca w sposób syntetyczny powinien odnieść się do sformułowanych ograniczeń i limitów w realizacji projektów, które określone zostały przez IZ w SZOOP i regulaminie danego konkursu.</w:t>
      </w:r>
    </w:p>
    <w:p w14:paraId="53C5286F" w14:textId="77777777" w:rsidR="009F4D43" w:rsidRDefault="009F4D43" w:rsidP="004E40FD">
      <w:pPr>
        <w:tabs>
          <w:tab w:val="left" w:pos="1418"/>
        </w:tabs>
        <w:spacing w:before="120" w:after="120"/>
        <w:contextualSpacing/>
        <w:jc w:val="both"/>
        <w:rPr>
          <w:rFonts w:cs="Calibri"/>
          <w:b/>
          <w:noProof/>
          <w:sz w:val="20"/>
          <w:szCs w:val="20"/>
        </w:rPr>
      </w:pPr>
    </w:p>
    <w:p w14:paraId="7AC0A87D" w14:textId="77777777" w:rsidR="004E40FD" w:rsidRPr="004E40FD" w:rsidRDefault="004E40FD" w:rsidP="004E40FD">
      <w:pPr>
        <w:tabs>
          <w:tab w:val="left" w:pos="1418"/>
        </w:tabs>
        <w:spacing w:before="120" w:after="120"/>
        <w:contextualSpacing/>
        <w:jc w:val="both"/>
        <w:rPr>
          <w:rFonts w:cs="Calibri"/>
          <w:b/>
          <w:noProof/>
          <w:sz w:val="20"/>
          <w:szCs w:val="20"/>
        </w:rPr>
      </w:pPr>
      <w:r w:rsidRPr="004E40FD">
        <w:rPr>
          <w:rFonts w:cs="Calibri"/>
          <w:b/>
          <w:noProof/>
          <w:sz w:val="20"/>
          <w:szCs w:val="20"/>
        </w:rPr>
        <w:t>Ważne:</w:t>
      </w:r>
    </w:p>
    <w:p w14:paraId="32477783" w14:textId="1B5082D1" w:rsidR="004E40FD" w:rsidRPr="004E40FD" w:rsidRDefault="004E40FD" w:rsidP="009F4D43">
      <w:pPr>
        <w:tabs>
          <w:tab w:val="left" w:pos="1418"/>
        </w:tabs>
        <w:spacing w:before="120" w:after="120"/>
        <w:contextualSpacing/>
        <w:jc w:val="both"/>
        <w:rPr>
          <w:rFonts w:cs="Calibri"/>
          <w:noProof/>
        </w:rPr>
      </w:pPr>
      <w:r w:rsidRPr="004E40FD">
        <w:rPr>
          <w:rFonts w:cs="Calibri"/>
          <w:noProof/>
          <w:sz w:val="20"/>
          <w:szCs w:val="20"/>
        </w:rPr>
        <w:t>Dla projektów realizowanych w formule grantowej</w:t>
      </w:r>
      <w:r w:rsidR="003E2F0F">
        <w:rPr>
          <w:rStyle w:val="Odwoanieprzypisudolnego"/>
          <w:noProof/>
          <w:sz w:val="20"/>
          <w:szCs w:val="20"/>
        </w:rPr>
        <w:footnoteReference w:id="1"/>
      </w:r>
      <w:r w:rsidRPr="004E40FD">
        <w:rPr>
          <w:rFonts w:cs="Calibri"/>
          <w:noProof/>
          <w:sz w:val="20"/>
          <w:szCs w:val="20"/>
        </w:rPr>
        <w:t xml:space="preserve"> w polu tym należy wskazać, że projekt realizowany jest w tej formule. </w:t>
      </w:r>
    </w:p>
    <w:p w14:paraId="0401074A" w14:textId="77777777" w:rsidR="00886690" w:rsidRPr="00E634E0" w:rsidRDefault="00886690" w:rsidP="00E354DA">
      <w:pPr>
        <w:pStyle w:val="Pole"/>
      </w:pPr>
      <w:bookmarkStart w:id="35" w:name="_Toc519832922"/>
      <w:r w:rsidRPr="00E634E0">
        <w:t>B.10. Analiza instytucjonalna i prawna projektu i wnioskodawcy (doświadczenie)</w:t>
      </w:r>
      <w:bookmarkEnd w:id="35"/>
    </w:p>
    <w:p w14:paraId="36814551" w14:textId="77777777" w:rsidR="00886690" w:rsidRPr="00E634E0" w:rsidRDefault="00886690" w:rsidP="007849CF">
      <w:pPr>
        <w:pStyle w:val="Akapitzlist1"/>
        <w:tabs>
          <w:tab w:val="left" w:pos="1418"/>
        </w:tabs>
        <w:spacing w:before="120" w:after="120"/>
        <w:ind w:left="0"/>
        <w:jc w:val="both"/>
        <w:rPr>
          <w:rFonts w:cs="Calibri"/>
          <w:noProof/>
        </w:rPr>
      </w:pPr>
      <w:r w:rsidRPr="00E634E0">
        <w:rPr>
          <w:rFonts w:cs="Calibri"/>
          <w:noProof/>
        </w:rPr>
        <w:t>W polu B.10 należy wskazać, w jaki sposób zostanie przeprowadzone przygotowanie i realizacja projektu. Należy także opisać kwestie prawne związane z realizacją projektu i okreslić czy projekt jest przygotowany do realizacji pod względem prawnym bądź też jakie decyzje/pozwolenia/opinie zostały wydane lub pozostają konieczne do uzyskania w celu zapewnienia realizacji projektu. Należy o</w:t>
      </w:r>
      <w:r>
        <w:rPr>
          <w:rFonts w:cs="Calibri"/>
          <w:noProof/>
        </w:rPr>
        <w:t>pisać zdolności organizacyjne i </w:t>
      </w:r>
      <w:r w:rsidRPr="00E634E0">
        <w:rPr>
          <w:rFonts w:cs="Calibri"/>
          <w:noProof/>
        </w:rPr>
        <w:t>doświadczenie Wnioskodawcy, gwarantujące realizację projektu zgod</w:t>
      </w:r>
      <w:r>
        <w:rPr>
          <w:rFonts w:cs="Calibri"/>
          <w:noProof/>
        </w:rPr>
        <w:t>nie z założonym harmonogramem i </w:t>
      </w:r>
      <w:r w:rsidRPr="00E634E0">
        <w:rPr>
          <w:rFonts w:cs="Calibri"/>
          <w:noProof/>
        </w:rPr>
        <w:t>budżetem. W przypadku zlecenia</w:t>
      </w:r>
      <w:r w:rsidRPr="00E634E0">
        <w:rPr>
          <w:rFonts w:cs="Calibri"/>
        </w:rPr>
        <w:t xml:space="preserve"> </w:t>
      </w:r>
      <w:r w:rsidRPr="00E634E0">
        <w:rPr>
          <w:rFonts w:cs="Calibri"/>
          <w:noProof/>
        </w:rPr>
        <w:t>firmie zewnętrznej usługi w zakresie zarządzania projektem, w polu tym należy wprowadzić stosowne uzasadnienie.  Należy mieć na względzie, iż  zlecenie firmie zewnętrznej usługi w</w:t>
      </w:r>
      <w:r>
        <w:rPr>
          <w:rFonts w:cs="Calibri"/>
          <w:noProof/>
        </w:rPr>
        <w:t> </w:t>
      </w:r>
      <w:r w:rsidRPr="00E634E0">
        <w:rPr>
          <w:rFonts w:cs="Calibri"/>
          <w:noProof/>
        </w:rPr>
        <w:t xml:space="preserve">zakresie zarządzania projektem, powinno być realizowane tylko w przypadku, gdy wnioskodawca nie dysponuje personelem do realizacji niniejszego zadania </w:t>
      </w:r>
      <w:r w:rsidRPr="00E634E0">
        <w:rPr>
          <w:rFonts w:cs="Calibri"/>
        </w:rPr>
        <w:t>lub gdy wykaże uzasadnione potrzeby w tym zakresie</w:t>
      </w:r>
      <w:r w:rsidRPr="00E634E0">
        <w:rPr>
          <w:rFonts w:cs="Calibri"/>
          <w:noProof/>
        </w:rPr>
        <w:t>. Beneficjenci, na etapie rozliczania lub kontroli projektu mogą zostać zobowiązani do udokumentowania niezbędności wydatku na zarządzanie projektem.</w:t>
      </w:r>
    </w:p>
    <w:p w14:paraId="184CFBCA" w14:textId="77777777" w:rsidR="00886690" w:rsidRDefault="00886690" w:rsidP="007849CF">
      <w:pPr>
        <w:pStyle w:val="Akapitzlist1"/>
        <w:tabs>
          <w:tab w:val="left" w:pos="1418"/>
        </w:tabs>
        <w:spacing w:before="120" w:after="120"/>
        <w:ind w:left="0"/>
        <w:jc w:val="both"/>
        <w:rPr>
          <w:rFonts w:cs="Calibri"/>
          <w:noProof/>
        </w:rPr>
      </w:pPr>
      <w:r w:rsidRPr="00E634E0">
        <w:rPr>
          <w:rFonts w:cs="Calibri"/>
          <w:noProof/>
        </w:rPr>
        <w:t xml:space="preserve"> W przypadku projektów realizowanych w ramach ZIT/RIT opis powinien umożliwiać ocenę kryterium strategicznego „Doświadczenie wnioskodawcy” tj. zawierać informację o posiadaniu lub braku posiadania doświadczenia w realizacji przedsięwzięć z obszaru merytorycznego, którego dotyczy projekt lub innego obszaru merytorycznego oraz informacje o koszcie całkowitym tego przedsięwzięcia/tych przedsięwzięć), niezbędne jest opisanie we wniosku zakresu zrealizowanych wcześniej projektów wraz z ich wartością (pojedynczo, nie zbiorowo). W odniesieniu do konkursu ZIT/RIT, z uwagi na ograniczoną liczbę znaków w polu B.10 możliwe jest ujęcie i/lub rozwinięcie niezbędnych informacji w polu B.20, w takim przypadku należy zawrzeć w polu B.10 odesłanie do pola B.20.</w:t>
      </w:r>
    </w:p>
    <w:p w14:paraId="0949361C" w14:textId="1549B5D7" w:rsidR="005348F8" w:rsidRPr="005348F8" w:rsidRDefault="005348F8" w:rsidP="005348F8">
      <w:pPr>
        <w:tabs>
          <w:tab w:val="left" w:pos="0"/>
          <w:tab w:val="left" w:pos="1418"/>
        </w:tabs>
        <w:spacing w:before="120" w:after="120"/>
        <w:jc w:val="both"/>
        <w:rPr>
          <w:rFonts w:cs="Calibri"/>
          <w:noProof/>
          <w:sz w:val="20"/>
          <w:szCs w:val="20"/>
        </w:rPr>
      </w:pPr>
      <w:r w:rsidRPr="00EF3E43">
        <w:rPr>
          <w:rFonts w:cs="Calibri"/>
          <w:noProof/>
          <w:sz w:val="20"/>
          <w:szCs w:val="20"/>
        </w:rPr>
        <w:t xml:space="preserve">Z uwagi na ograniczoną liczbę znaków w polu B.10 możliwe jest ujęcie i/lub rozwinięcie niezbędnych informacji w dodatkowym załączniku. </w:t>
      </w:r>
    </w:p>
    <w:p w14:paraId="5C642C47" w14:textId="77777777" w:rsidR="00886690" w:rsidRPr="00E634E0" w:rsidRDefault="00886690" w:rsidP="00E354DA">
      <w:pPr>
        <w:pStyle w:val="Pole"/>
      </w:pPr>
      <w:bookmarkStart w:id="36" w:name="_Toc519832923"/>
      <w:r w:rsidRPr="00E634E0">
        <w:t>B.11. Decyzje/zezwolenia/opinie, które są niezbędne do realizacji projektu/ prowadzenia działalności w ramach projektu.</w:t>
      </w:r>
      <w:bookmarkEnd w:id="36"/>
    </w:p>
    <w:p w14:paraId="0A038CF8" w14:textId="47D1B007"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polu B.11 należy wskazać </w:t>
      </w:r>
      <w:r w:rsidR="002D281F">
        <w:rPr>
          <w:rFonts w:cs="Calibri"/>
          <w:noProof/>
        </w:rPr>
        <w:t>decyzje wskazane</w:t>
      </w:r>
      <w:r w:rsidR="002D281F" w:rsidRPr="00B24DB2">
        <w:rPr>
          <w:rFonts w:cs="Calibri"/>
          <w:noProof/>
        </w:rPr>
        <w:t xml:space="preserve"> w art. 72 ust. 1 ustawy OOŚ (t.j. Dz.U. z 2017 r. poz. 1405 z późn. zm</w:t>
      </w:r>
      <w:r w:rsidR="002D281F">
        <w:rPr>
          <w:rFonts w:cs="Calibri"/>
          <w:noProof/>
        </w:rPr>
        <w:t>)</w:t>
      </w:r>
      <w:r w:rsidR="009F4D43">
        <w:rPr>
          <w:rFonts w:cs="Calibri"/>
          <w:noProof/>
        </w:rPr>
        <w:t>,</w:t>
      </w:r>
      <w:r w:rsidR="002D281F" w:rsidRPr="002D281F">
        <w:rPr>
          <w:rFonts w:cs="Calibri"/>
          <w:noProof/>
        </w:rPr>
        <w:t xml:space="preserve"> </w:t>
      </w:r>
      <w:r w:rsidR="002D281F" w:rsidRPr="00E634E0">
        <w:rPr>
          <w:rFonts w:cs="Calibri"/>
          <w:noProof/>
        </w:rPr>
        <w:t>zezwolenia</w:t>
      </w:r>
      <w:r w:rsidR="002D281F">
        <w:rPr>
          <w:rFonts w:cs="Calibri"/>
          <w:noProof/>
        </w:rPr>
        <w:t xml:space="preserve">, </w:t>
      </w:r>
      <w:r w:rsidR="002D281F" w:rsidRPr="00E634E0">
        <w:rPr>
          <w:rFonts w:cs="Calibri"/>
          <w:noProof/>
        </w:rPr>
        <w:t>opinie</w:t>
      </w:r>
      <w:r w:rsidR="002D281F">
        <w:rPr>
          <w:rFonts w:cs="Calibri"/>
          <w:noProof/>
        </w:rPr>
        <w:t xml:space="preserve"> i postanowienia</w:t>
      </w:r>
      <w:r w:rsidRPr="00E634E0">
        <w:rPr>
          <w:rFonts w:cs="Calibri"/>
          <w:noProof/>
        </w:rPr>
        <w:t>, niezbędne do realizacji projektu bądź prowadzenia w jego ramach działalności.</w:t>
      </w:r>
      <w:r w:rsidR="0062784E">
        <w:rPr>
          <w:rFonts w:cs="Calibri"/>
          <w:noProof/>
        </w:rPr>
        <w:t xml:space="preserve"> Wnioskodawca powinien odrębnie określić uzyskane już dokumenty oraz te, które uzyska w przyszłości (z podaniem orientacyjnego terminu ich uzyskania)</w:t>
      </w:r>
      <w:r w:rsidR="00744CBD">
        <w:rPr>
          <w:rFonts w:cs="Calibri"/>
          <w:noProof/>
        </w:rPr>
        <w:t xml:space="preserve">. </w:t>
      </w:r>
      <w:r w:rsidR="004E40FD" w:rsidRPr="00EF3E43">
        <w:rPr>
          <w:rFonts w:asciiTheme="minorHAnsi" w:hAnsiTheme="minorHAnsi" w:cs="Calibri"/>
          <w:noProof/>
        </w:rPr>
        <w:t>Dla projektów realizowanych w formule grantowej powyższy wymóg należy odnieść także do grantobiorców.</w:t>
      </w:r>
    </w:p>
    <w:p w14:paraId="003E830E" w14:textId="77777777" w:rsidR="00FB0533" w:rsidRPr="00FB0533" w:rsidRDefault="00FB0533" w:rsidP="00FB0533">
      <w:pPr>
        <w:tabs>
          <w:tab w:val="left" w:pos="1418"/>
        </w:tabs>
        <w:spacing w:before="120" w:after="120"/>
        <w:jc w:val="both"/>
        <w:rPr>
          <w:b/>
          <w:noProof/>
          <w:sz w:val="20"/>
          <w:szCs w:val="20"/>
        </w:rPr>
      </w:pPr>
      <w:r w:rsidRPr="00FB0533">
        <w:rPr>
          <w:b/>
          <w:noProof/>
          <w:sz w:val="20"/>
          <w:szCs w:val="20"/>
        </w:rPr>
        <w:t>Ważne:</w:t>
      </w:r>
    </w:p>
    <w:p w14:paraId="793671A5" w14:textId="07BD6674" w:rsidR="00FB0533" w:rsidRPr="00FB0533" w:rsidRDefault="00FB0533" w:rsidP="00FB0533">
      <w:pPr>
        <w:tabs>
          <w:tab w:val="left" w:pos="1418"/>
        </w:tabs>
        <w:spacing w:before="120" w:after="120"/>
        <w:jc w:val="both"/>
        <w:rPr>
          <w:noProof/>
          <w:sz w:val="20"/>
          <w:szCs w:val="20"/>
        </w:rPr>
      </w:pPr>
      <w:r w:rsidRPr="00FB0533">
        <w:rPr>
          <w:noProof/>
          <w:sz w:val="20"/>
          <w:szCs w:val="20"/>
        </w:rPr>
        <w:lastRenderedPageBreak/>
        <w:t xml:space="preserve">W przypadku projektów realizowanych w ramach działania 5.1 Gospodarka wodno – ściekowa za rodzaj </w:t>
      </w:r>
      <w:r w:rsidR="0073146C">
        <w:rPr>
          <w:noProof/>
          <w:sz w:val="20"/>
          <w:szCs w:val="20"/>
        </w:rPr>
        <w:t xml:space="preserve">zezwolenia </w:t>
      </w:r>
      <w:r w:rsidRPr="00FB0533">
        <w:rPr>
          <w:noProof/>
          <w:sz w:val="20"/>
          <w:szCs w:val="20"/>
        </w:rPr>
        <w:t>na inwestycję uznawane jest także pozwolenie wodnoprawne. Pozwolenie to wydawane na podstawie właściwych przepisów (w szczególności ustawy Prawo wodne).</w:t>
      </w:r>
    </w:p>
    <w:p w14:paraId="4543AC28" w14:textId="77777777" w:rsidR="00886690" w:rsidRPr="00E634E0" w:rsidRDefault="00886690" w:rsidP="00E354DA">
      <w:pPr>
        <w:pStyle w:val="Pole"/>
      </w:pPr>
      <w:bookmarkStart w:id="37" w:name="_Toc519832924"/>
      <w:r w:rsidRPr="00E634E0">
        <w:t>B.12. Utrzymanie celów i trwałości projektu</w:t>
      </w:r>
      <w:bookmarkEnd w:id="37"/>
    </w:p>
    <w:p w14:paraId="21F6BA25" w14:textId="77777777" w:rsidR="004E0E23" w:rsidRPr="004E0E23" w:rsidRDefault="00886690" w:rsidP="004E0E23">
      <w:pPr>
        <w:pStyle w:val="Akapitzlist1"/>
        <w:spacing w:before="120" w:after="120"/>
        <w:ind w:left="0"/>
        <w:contextualSpacing w:val="0"/>
        <w:jc w:val="both"/>
        <w:rPr>
          <w:rFonts w:cs="Calibri"/>
          <w:noProof/>
        </w:rPr>
      </w:pPr>
      <w:r w:rsidRPr="00E634E0">
        <w:rPr>
          <w:rFonts w:cs="Calibri"/>
          <w:noProof/>
        </w:rPr>
        <w:t xml:space="preserve">W polu  </w:t>
      </w:r>
      <w:r w:rsidR="005348F8">
        <w:rPr>
          <w:rFonts w:cs="Calibri"/>
          <w:noProof/>
        </w:rPr>
        <w:t>– O</w:t>
      </w:r>
      <w:r w:rsidR="005348F8" w:rsidRPr="00E634E0">
        <w:rPr>
          <w:rFonts w:cs="Calibri"/>
          <w:noProof/>
        </w:rPr>
        <w:t xml:space="preserve">kres trwałości należy wybrać </w:t>
      </w:r>
      <w:r w:rsidR="005348F8">
        <w:rPr>
          <w:rFonts w:cs="Calibri"/>
          <w:noProof/>
        </w:rPr>
        <w:t>z listy rozwijalnej</w:t>
      </w:r>
      <w:r w:rsidRPr="00E634E0">
        <w:rPr>
          <w:rFonts w:cs="Calibri"/>
          <w:noProof/>
        </w:rPr>
        <w:t xml:space="preserve"> jedną z dostępnych opcji (3 lata/5 lat/nie dotyczy). Kwestie związane z trwałością projektu regulują</w:t>
      </w:r>
      <w:r w:rsidR="004E0E23">
        <w:rPr>
          <w:rFonts w:cs="Calibri"/>
          <w:noProof/>
        </w:rPr>
        <w:t xml:space="preserve"> m.in.</w:t>
      </w:r>
      <w:r w:rsidRPr="00E634E0">
        <w:rPr>
          <w:rFonts w:cs="Calibri"/>
          <w:noProof/>
        </w:rPr>
        <w:t xml:space="preserve"> Wytyczne w zakresie kwalifikowania wydatków w ramach Europejskiego Funduszu Rozwoju Regionalnego, Europejskiego Funduszu Społecznego oraz Funduszu Spójnoś</w:t>
      </w:r>
      <w:r w:rsidR="004E0E23">
        <w:rPr>
          <w:rFonts w:cs="Calibri"/>
          <w:noProof/>
        </w:rPr>
        <w:t xml:space="preserve">ci na lata 2014-2020, </w:t>
      </w:r>
      <w:r w:rsidR="004E0E23" w:rsidRPr="004E0E23">
        <w:rPr>
          <w:rFonts w:cs="Calibri"/>
          <w:noProof/>
        </w:rPr>
        <w:t>Wytyczne w zakresie zagadnień związanych z przygotowaniem projektów inwestycyjnych, w tym projektów generujących dochód i projektów hybrydowych na lata 2014-2020 oraz Rozporządzenie 1303/2013 „Ogólne”.</w:t>
      </w:r>
    </w:p>
    <w:p w14:paraId="50305EDC" w14:textId="114FE740" w:rsidR="00886690" w:rsidRPr="00E634E0" w:rsidRDefault="004E0E23" w:rsidP="004E0E23">
      <w:pPr>
        <w:pStyle w:val="Akapitzlist1"/>
        <w:spacing w:before="120" w:after="120"/>
        <w:ind w:left="0"/>
        <w:contextualSpacing w:val="0"/>
        <w:jc w:val="both"/>
        <w:rPr>
          <w:rFonts w:cs="Calibri"/>
          <w:noProof/>
        </w:rPr>
      </w:pPr>
      <w:r w:rsidRPr="004E0E23">
        <w:rPr>
          <w:rFonts w:cs="Calibri"/>
          <w:noProof/>
        </w:rPr>
        <w:t>Wnioskodawca zobowiązany jest wykazać niezbędne informacje, dokumenty potwierdzające, iż dysponuje administracyjną, finansową i operacyjną zdolnością do realizacji projektu.</w:t>
      </w:r>
    </w:p>
    <w:p w14:paraId="6AB40013" w14:textId="0A5CBEA4"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 Odpowiedzialność za utrzymanie celów i trwałości projektu - należy  wskazać, jaki podmiot (nazwa podmiotu, siedziba) będzie odpowiedzialny za </w:t>
      </w:r>
      <w:r w:rsidR="005348F8">
        <w:rPr>
          <w:rFonts w:cs="Calibri"/>
          <w:noProof/>
        </w:rPr>
        <w:t xml:space="preserve">monitorowanie </w:t>
      </w:r>
      <w:r w:rsidR="005348F8" w:rsidRPr="00E634E0">
        <w:rPr>
          <w:rFonts w:cs="Calibri"/>
          <w:noProof/>
        </w:rPr>
        <w:t>utrzymani</w:t>
      </w:r>
      <w:r w:rsidR="005348F8">
        <w:rPr>
          <w:rFonts w:cs="Calibri"/>
          <w:noProof/>
        </w:rPr>
        <w:t>a</w:t>
      </w:r>
      <w:r w:rsidR="005348F8" w:rsidRPr="00E634E0">
        <w:rPr>
          <w:rFonts w:cs="Calibri"/>
          <w:noProof/>
        </w:rPr>
        <w:t xml:space="preserve"> celów </w:t>
      </w:r>
      <w:r w:rsidR="005348F8">
        <w:rPr>
          <w:rFonts w:cs="Calibri"/>
          <w:noProof/>
        </w:rPr>
        <w:t>(w tym wskaźników) i </w:t>
      </w:r>
      <w:r w:rsidRPr="00E634E0">
        <w:rPr>
          <w:rFonts w:cs="Calibri"/>
          <w:noProof/>
        </w:rPr>
        <w:t>trwałości projektu (jeśli inny niż wnioskodawca</w:t>
      </w:r>
      <w:r w:rsidR="0062784E">
        <w:rPr>
          <w:rFonts w:cs="Calibri"/>
          <w:noProof/>
        </w:rPr>
        <w:t xml:space="preserve"> - np. podmiot wskazany w pkt A.5 </w:t>
      </w:r>
      <w:r w:rsidRPr="00E634E0">
        <w:rPr>
          <w:rFonts w:cs="Calibri"/>
          <w:noProof/>
        </w:rPr>
        <w:t xml:space="preserve">). Należy też wyjaśnić, na jakiej podstawie przedmiot projektu zostanie powierzony do zarządzania innemu podmiotowi </w:t>
      </w:r>
      <w:r w:rsidR="0062784E">
        <w:rPr>
          <w:rFonts w:cs="Calibri"/>
          <w:noProof/>
        </w:rPr>
        <w:t xml:space="preserve">(np. w wyniku przetargu lub jako in-house) </w:t>
      </w:r>
      <w:r w:rsidRPr="00E634E0">
        <w:rPr>
          <w:rFonts w:cs="Calibri"/>
          <w:noProof/>
        </w:rPr>
        <w:t xml:space="preserve">i czy ten podmiot będzie zaangażowany w pomiar i monitorowanie wskaźników. </w:t>
      </w:r>
    </w:p>
    <w:p w14:paraId="1673D729" w14:textId="2755E03B"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 W polu tekstowym - Założenia do utrzymania celów i trwałości projektu - należy opisać sposób utrzymania działalności produkcyjnej/ świadczonych usług w ramach projektu. </w:t>
      </w:r>
    </w:p>
    <w:p w14:paraId="7511F5D7" w14:textId="7B899656"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-Trwałość finansowa </w:t>
      </w:r>
      <w:r w:rsidR="005348F8">
        <w:rPr>
          <w:rFonts w:cs="Calibri"/>
          <w:noProof/>
        </w:rPr>
        <w:t>–</w:t>
      </w:r>
      <w:r w:rsidRPr="00E634E0">
        <w:rPr>
          <w:rFonts w:cs="Calibri"/>
          <w:noProof/>
        </w:rPr>
        <w:t xml:space="preserve"> wnioskodawca</w:t>
      </w:r>
      <w:r w:rsidR="005348F8">
        <w:rPr>
          <w:rFonts w:cs="Calibri"/>
          <w:noProof/>
        </w:rPr>
        <w:t xml:space="preserve"> </w:t>
      </w:r>
      <w:r w:rsidR="005348F8" w:rsidRPr="005348F8">
        <w:rPr>
          <w:rFonts w:cs="Calibri"/>
          <w:noProof/>
        </w:rPr>
        <w:t>ma obowiązek wykazać, iż dysponuje zdolnością finansową do realizacji projektu.</w:t>
      </w:r>
      <w:r w:rsidR="005348F8">
        <w:rPr>
          <w:rFonts w:cs="Calibri"/>
          <w:noProof/>
        </w:rPr>
        <w:t xml:space="preserve"> Wnioskodawca</w:t>
      </w:r>
      <w:r w:rsidRPr="00E634E0">
        <w:rPr>
          <w:rFonts w:cs="Calibri"/>
          <w:noProof/>
        </w:rPr>
        <w:t xml:space="preserve"> powinien opisać działania do podjęcia, gdy analiza finansowa wykaże deficyt pomiędzy strumieniami przychodzącymi i wychodzącymi do projektu. Należy wówczas określić jakie zasoby, o ile takie występują, zostaną wykorzystane w projekcie, gdy dotacje UE przestaną być dostępne. Ponadto należy wykazać czy projekt nie generuje ryzyka wystąpienia braku środków pieniężnych.</w:t>
      </w:r>
    </w:p>
    <w:p w14:paraId="1DCF6B05" w14:textId="77777777" w:rsidR="00886690" w:rsidRPr="00E634E0" w:rsidRDefault="00886690" w:rsidP="00E354DA">
      <w:pPr>
        <w:pStyle w:val="Pole"/>
      </w:pPr>
      <w:bookmarkStart w:id="38" w:name="_Toc519832925"/>
      <w:r w:rsidRPr="00E634E0">
        <w:t>B.13. Pomoc publiczna w projekcie</w:t>
      </w:r>
      <w:bookmarkEnd w:id="38"/>
    </w:p>
    <w:p w14:paraId="39496553" w14:textId="77777777" w:rsidR="00CF75DB" w:rsidRDefault="00886690" w:rsidP="007849CF">
      <w:pPr>
        <w:pStyle w:val="Akapitzlist1"/>
        <w:spacing w:before="120" w:after="120"/>
        <w:ind w:left="0"/>
        <w:contextualSpacing w:val="0"/>
        <w:jc w:val="both"/>
        <w:rPr>
          <w:rFonts w:cs="Calibri"/>
          <w:noProof/>
        </w:rPr>
      </w:pPr>
      <w:r w:rsidRPr="00E634E0">
        <w:rPr>
          <w:rFonts w:cs="Calibri"/>
          <w:noProof/>
        </w:rPr>
        <w:t>Należy określić, czy projekt podlega regułom pomocy publicznej</w:t>
      </w:r>
      <w:r w:rsidR="00CF75DB">
        <w:rPr>
          <w:rFonts w:cs="Calibri"/>
          <w:noProof/>
        </w:rPr>
        <w:t>/pomocy de minimis</w:t>
      </w:r>
      <w:r w:rsidRPr="00E634E0">
        <w:rPr>
          <w:rFonts w:cs="Calibri"/>
          <w:noProof/>
        </w:rPr>
        <w:t xml:space="preserve">. Projekt może podlegać pomocy publicznej </w:t>
      </w:r>
      <w:r w:rsidR="00CF75DB" w:rsidRPr="00E634E0">
        <w:rPr>
          <w:rFonts w:cs="Calibri"/>
          <w:noProof/>
        </w:rPr>
        <w:t xml:space="preserve">częściowo </w:t>
      </w:r>
      <w:r w:rsidRPr="00E634E0">
        <w:rPr>
          <w:rFonts w:cs="Calibri"/>
          <w:noProof/>
        </w:rPr>
        <w:t xml:space="preserve">(poszczególne zadania) lub być </w:t>
      </w:r>
      <w:r w:rsidR="00CF75DB">
        <w:rPr>
          <w:rFonts w:cs="Calibri"/>
          <w:noProof/>
        </w:rPr>
        <w:t xml:space="preserve">elementem </w:t>
      </w:r>
      <w:r w:rsidRPr="00E634E0">
        <w:rPr>
          <w:rFonts w:cs="Calibri"/>
          <w:noProof/>
        </w:rPr>
        <w:t>usług</w:t>
      </w:r>
      <w:r w:rsidR="00CF75DB">
        <w:rPr>
          <w:rFonts w:cs="Calibri"/>
          <w:noProof/>
        </w:rPr>
        <w:t>i</w:t>
      </w:r>
      <w:r w:rsidRPr="00E634E0">
        <w:rPr>
          <w:rFonts w:cs="Calibri"/>
          <w:noProof/>
        </w:rPr>
        <w:t xml:space="preserve"> w ogólnym interesie gospodarczym (UOIG). Dla projektu/ zadań należy wskazać właściwą podstawę prawną udzielenia pomocy publicznej (właściwe rozporządzenie/a wraz z uzasadnieniem jego/ich wyboru lub  decyzję KE). Szczególnie pomocne w ustaleniu, czy projekt objęty jest pomocą publiczna są wskazówki zawarte w przygotowanym przez Komisję Europejską komunikacie "</w:t>
      </w:r>
      <w:r w:rsidR="00CF75DB" w:rsidRPr="00CF75DB">
        <w:rPr>
          <w:rFonts w:cs="Calibri"/>
          <w:noProof/>
        </w:rPr>
        <w:t>Zawiadomienie Komisji w sprawie pojęcia pomocy państwa w rozumieniu art. 107 ust. 1 Traktatu o funkcjonowaniu Unii Europejskiej</w:t>
      </w:r>
      <w:r w:rsidR="00D86B99">
        <w:rPr>
          <w:rFonts w:cs="Calibri"/>
          <w:noProof/>
        </w:rPr>
        <w:t>”</w:t>
      </w:r>
      <w:r w:rsidR="00CF75DB">
        <w:rPr>
          <w:rFonts w:cs="Calibri"/>
          <w:noProof/>
        </w:rPr>
        <w:t>,</w:t>
      </w:r>
      <w:r w:rsidRPr="00E634E0">
        <w:rPr>
          <w:rFonts w:cs="Calibri"/>
          <w:noProof/>
        </w:rPr>
        <w:t xml:space="preserve"> dostępnym pod adresem: </w:t>
      </w:r>
    </w:p>
    <w:p w14:paraId="16FD4F6E" w14:textId="412244D0" w:rsidR="00274F18" w:rsidRDefault="00DA2A65" w:rsidP="007849CF">
      <w:pPr>
        <w:pStyle w:val="Akapitzlist1"/>
        <w:spacing w:before="120" w:after="120"/>
        <w:ind w:left="0"/>
        <w:contextualSpacing w:val="0"/>
        <w:jc w:val="both"/>
      </w:pPr>
      <w:hyperlink r:id="rId10" w:history="1">
        <w:r w:rsidR="00274F18" w:rsidRPr="00C8025F">
          <w:rPr>
            <w:rStyle w:val="Hipercze"/>
          </w:rPr>
          <w:t>http://eur-lex.europa.eu/legal-content/PL/TXT/?uri=OJ:C:2016:262:TOC</w:t>
        </w:r>
      </w:hyperlink>
    </w:p>
    <w:p w14:paraId="4FC0F812" w14:textId="0EDCE42A" w:rsidR="00886690" w:rsidRPr="00E634E0" w:rsidRDefault="00CF75DB" w:rsidP="007849CF">
      <w:pPr>
        <w:pStyle w:val="Akapitzlist1"/>
        <w:spacing w:before="120" w:after="120"/>
        <w:ind w:left="0"/>
        <w:contextualSpacing w:val="0"/>
        <w:jc w:val="both"/>
        <w:rPr>
          <w:rFonts w:cs="Calibri"/>
          <w:noProof/>
        </w:rPr>
      </w:pPr>
      <w:r w:rsidRPr="00CF75DB" w:rsidDel="00CF75DB">
        <w:t xml:space="preserve"> </w:t>
      </w:r>
    </w:p>
    <w:p w14:paraId="38F998FD" w14:textId="77777777" w:rsidR="00886690" w:rsidRPr="00E634E0" w:rsidRDefault="00886690" w:rsidP="00E354DA">
      <w:pPr>
        <w:pStyle w:val="Pole"/>
      </w:pPr>
      <w:bookmarkStart w:id="39" w:name="_Toc519832926"/>
      <w:r w:rsidRPr="00E634E0">
        <w:t>B.13.1 Test pomocy publicznej</w:t>
      </w:r>
      <w:bookmarkEnd w:id="39"/>
    </w:p>
    <w:p w14:paraId="5A6F0291"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Wynik testu pomocy publicznej uznaje się za negatywny w przypadku udzielenia co najmniej 1 negatywnej odpowiedzi</w:t>
      </w:r>
      <w:r w:rsidR="00353D39">
        <w:rPr>
          <w:rStyle w:val="Odwoanieprzypisudolnego"/>
        </w:rPr>
        <w:footnoteReference w:id="2"/>
      </w:r>
      <w:r w:rsidRPr="00E634E0">
        <w:rPr>
          <w:rFonts w:cs="Calibri"/>
        </w:rPr>
        <w:t xml:space="preserve">. Pole B.13.1 (Test pomocy publicznej) pozostaje nieaktywne dla projektów złożonych w naborze, dla którego założono, że wszystkie projekty podlegać będą pomocy publicznej. </w:t>
      </w:r>
    </w:p>
    <w:p w14:paraId="6FC25AA7" w14:textId="25B6FD49" w:rsidR="00886690" w:rsidRPr="005348F8" w:rsidRDefault="005348F8" w:rsidP="005348F8">
      <w:pPr>
        <w:spacing w:before="120" w:after="120"/>
        <w:jc w:val="both"/>
        <w:rPr>
          <w:rFonts w:cs="Calibri"/>
          <w:sz w:val="20"/>
          <w:szCs w:val="20"/>
        </w:rPr>
      </w:pPr>
      <w:r w:rsidRPr="005348F8">
        <w:rPr>
          <w:rFonts w:cs="Calibri"/>
          <w:sz w:val="20"/>
          <w:szCs w:val="20"/>
        </w:rPr>
        <w:lastRenderedPageBreak/>
        <w:t xml:space="preserve">Test należy wypełnić mając na względzie przede wszystkim wskazania zawarte w Zawiadomieniu Komisji </w:t>
      </w:r>
      <w:r w:rsidRPr="005348F8">
        <w:rPr>
          <w:rFonts w:cs="Calibri"/>
          <w:sz w:val="20"/>
          <w:szCs w:val="20"/>
        </w:rPr>
        <w:br/>
        <w:t xml:space="preserve">w sprawie pojęcia pomocy państwa w rozumieniu art. </w:t>
      </w:r>
      <w:r w:rsidRPr="005348F8">
        <w:rPr>
          <w:sz w:val="20"/>
          <w:szCs w:val="20"/>
        </w:rPr>
        <w:t xml:space="preserve">107 ust. </w:t>
      </w:r>
      <w:r w:rsidRPr="005348F8">
        <w:rPr>
          <w:rFonts w:cs="Calibri"/>
          <w:sz w:val="20"/>
          <w:szCs w:val="20"/>
        </w:rPr>
        <w:t>1 Traktatu o funkcjonowaniu Unii Europejskiej oraz odnośnym orzecznictwie TSUE.</w:t>
      </w:r>
    </w:p>
    <w:p w14:paraId="0E1C9AAD" w14:textId="77777777" w:rsidR="00886690" w:rsidRPr="00E634E0" w:rsidRDefault="00886690" w:rsidP="007849CF">
      <w:pPr>
        <w:pStyle w:val="Akapitzlist1"/>
        <w:spacing w:before="120" w:after="120"/>
        <w:ind w:left="0"/>
        <w:contextualSpacing w:val="0"/>
        <w:jc w:val="both"/>
        <w:rPr>
          <w:rFonts w:cs="Calibri"/>
          <w:b/>
        </w:rPr>
      </w:pPr>
      <w:r w:rsidRPr="00E634E0">
        <w:rPr>
          <w:rFonts w:cs="Calibri"/>
          <w:b/>
        </w:rPr>
        <w:t>Wskazówki (poparte orzecznictwem Trybunałem Sprawiedliwości Unii Europejskiej):</w:t>
      </w:r>
    </w:p>
    <w:p w14:paraId="2962AD25" w14:textId="77777777" w:rsidR="00274F18" w:rsidRPr="00274F18" w:rsidRDefault="00274F18" w:rsidP="009F4D43">
      <w:pPr>
        <w:autoSpaceDE w:val="0"/>
        <w:autoSpaceDN w:val="0"/>
        <w:adjustRightInd w:val="0"/>
        <w:spacing w:after="0"/>
        <w:jc w:val="both"/>
        <w:rPr>
          <w:rFonts w:cs="Calibri"/>
          <w:color w:val="000000"/>
          <w:sz w:val="20"/>
          <w:szCs w:val="20"/>
        </w:rPr>
      </w:pPr>
      <w:r w:rsidRPr="00274F18">
        <w:rPr>
          <w:rFonts w:cs="Calibri"/>
          <w:color w:val="000000"/>
          <w:sz w:val="20"/>
          <w:szCs w:val="20"/>
        </w:rPr>
        <w:t xml:space="preserve">W odpowiedzi na pytanie z </w:t>
      </w:r>
      <w:r w:rsidRPr="00274F18">
        <w:rPr>
          <w:rFonts w:cs="Calibri"/>
          <w:b/>
          <w:bCs/>
          <w:color w:val="000000"/>
          <w:sz w:val="20"/>
          <w:szCs w:val="20"/>
        </w:rPr>
        <w:t xml:space="preserve">pkt B.13.1.a </w:t>
      </w:r>
      <w:r w:rsidRPr="00274F18">
        <w:rPr>
          <w:rFonts w:cs="Calibri"/>
          <w:color w:val="000000"/>
          <w:sz w:val="20"/>
          <w:szCs w:val="20"/>
        </w:rPr>
        <w:t xml:space="preserve">należy pamiętać, iż Trybunał Sprawiedliwości konsekwentnie definiuje przedsiębiorstwa jako podmioty prowadzące działalność gospodarczą, bez względu na ich status prawny i sposób ich finansowania. A zatem zakwalifikowanie określonego podmiotu jako przedsiębiorstwa zależy całkowicie od charakteru jego działalności. Ta ogólna zasada ma trzy ważne konsekwencje. </w:t>
      </w:r>
    </w:p>
    <w:p w14:paraId="4999251B" w14:textId="77777777" w:rsidR="00274F18" w:rsidRPr="00274F18" w:rsidRDefault="00274F18" w:rsidP="009F4D43">
      <w:pPr>
        <w:autoSpaceDE w:val="0"/>
        <w:autoSpaceDN w:val="0"/>
        <w:adjustRightInd w:val="0"/>
        <w:spacing w:after="0"/>
        <w:jc w:val="both"/>
        <w:rPr>
          <w:rFonts w:cs="Calibri"/>
          <w:color w:val="000000"/>
          <w:sz w:val="20"/>
          <w:szCs w:val="20"/>
        </w:rPr>
      </w:pPr>
      <w:r w:rsidRPr="00274F18">
        <w:rPr>
          <w:rFonts w:cs="Calibri"/>
          <w:color w:val="000000"/>
          <w:sz w:val="20"/>
          <w:szCs w:val="20"/>
        </w:rP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do podmiotu, który formalnie jest częścią administracji publicznej. Jedynym istotnym kryterium jest fakt, czy podmiot ten prowadzi działalność gospodarczą. </w:t>
      </w:r>
    </w:p>
    <w:p w14:paraId="6956FEE5" w14:textId="13314D49" w:rsidR="00274F18" w:rsidRDefault="00274F18" w:rsidP="009F4D43">
      <w:pPr>
        <w:pStyle w:val="Akapitzlist1"/>
        <w:spacing w:before="120" w:after="120"/>
        <w:ind w:left="0"/>
        <w:contextualSpacing w:val="0"/>
        <w:jc w:val="both"/>
        <w:rPr>
          <w:rFonts w:cs="Calibri"/>
          <w:color w:val="000000"/>
        </w:rPr>
      </w:pPr>
      <w:r w:rsidRPr="00274F18">
        <w:rPr>
          <w:rFonts w:cs="Calibri"/>
          <w:color w:val="000000"/>
        </w:rPr>
        <w:t>Po drugie, o stosowaniu zasad pomocy państwa nie decyduje to, czy dany podmiot utworzono po to, aby przynosił zyski. Podmioty nienastawione na zysk również mogą oferować na rynku towary i usługi. W przeciwnym wypadku podmioty nienastawione na zysk pozostają poza zakresem kontroli pomocy państwa. W niektórych przypadkach również brak pobierania opłat nie może zostać uznany za czynnik decydujący o braku uznania danej działalności za gospodarczą. Istotne jest czy inne podmioty oferują podobną usługę/towar w ramach swojej działalności gospodarczej</w:t>
      </w:r>
    </w:p>
    <w:p w14:paraId="2FD4F954" w14:textId="77777777" w:rsidR="00274F18" w:rsidRPr="00274F18" w:rsidRDefault="00274F18" w:rsidP="009F4D43">
      <w:pPr>
        <w:autoSpaceDE w:val="0"/>
        <w:autoSpaceDN w:val="0"/>
        <w:adjustRightInd w:val="0"/>
        <w:spacing w:after="0"/>
        <w:jc w:val="both"/>
        <w:rPr>
          <w:rFonts w:cs="Calibri"/>
          <w:color w:val="000000"/>
          <w:sz w:val="20"/>
          <w:szCs w:val="20"/>
        </w:rPr>
      </w:pPr>
      <w:r w:rsidRPr="00274F18">
        <w:rPr>
          <w:rFonts w:cs="Calibri"/>
          <w:color w:val="000000"/>
          <w:sz w:val="20"/>
          <w:szCs w:val="20"/>
        </w:rPr>
        <w:t xml:space="preserve">Po trzecie, klasyfikacja podmiotu jako przedsiębiorstwa zawsze odnosi się do konkretnej działalności. Podmiot prowadzący jednocześnie działalność gospodarczą i działalność o charakterze niegospodarczym powinien być traktowany jako przedsiębiorstwo jedynie w odniesieniu do działalności gospodarczej. </w:t>
      </w:r>
    </w:p>
    <w:p w14:paraId="186DE55B" w14:textId="77777777" w:rsidR="00274F18" w:rsidRPr="00274F18" w:rsidRDefault="00274F18" w:rsidP="009F4D43">
      <w:pPr>
        <w:autoSpaceDE w:val="0"/>
        <w:autoSpaceDN w:val="0"/>
        <w:adjustRightInd w:val="0"/>
        <w:spacing w:after="0"/>
        <w:jc w:val="both"/>
        <w:rPr>
          <w:rFonts w:cs="Calibri"/>
          <w:color w:val="000000"/>
          <w:sz w:val="20"/>
          <w:szCs w:val="20"/>
        </w:rPr>
      </w:pPr>
      <w:r w:rsidRPr="00274F18">
        <w:rPr>
          <w:rFonts w:cs="Calibri"/>
          <w:color w:val="000000"/>
          <w:sz w:val="20"/>
          <w:szCs w:val="20"/>
        </w:rPr>
        <w:t xml:space="preserve">Do celów stosowania zasad pomocy państwa szereg odrębnych podmiotów prawnych można uznać za tworzące jeden podmiot gospodarczy. Taka jednostka gospodarcza jest wówczas uznawana za odnośne przedsiębiorstwo. W tym względzie Trybunał Sprawiedliwości za istotne uznaje istnienie pakietu kontrolnego i innych powiązań funkcjonalnych, gospodarczych i organizacyjnych. </w:t>
      </w:r>
    </w:p>
    <w:p w14:paraId="4B04A5BB" w14:textId="77777777" w:rsidR="00274F18" w:rsidRPr="00274F18" w:rsidRDefault="00274F18" w:rsidP="009F4D43">
      <w:pPr>
        <w:autoSpaceDE w:val="0"/>
        <w:autoSpaceDN w:val="0"/>
        <w:adjustRightInd w:val="0"/>
        <w:spacing w:after="0"/>
        <w:jc w:val="both"/>
        <w:rPr>
          <w:rFonts w:cs="Calibri"/>
          <w:color w:val="000000"/>
          <w:sz w:val="20"/>
          <w:szCs w:val="20"/>
        </w:rPr>
      </w:pPr>
      <w:r w:rsidRPr="00274F18">
        <w:rPr>
          <w:rFonts w:cs="Calibri"/>
          <w:color w:val="000000"/>
          <w:sz w:val="20"/>
          <w:szCs w:val="20"/>
        </w:rPr>
        <w:t xml:space="preserve">Aby wyjaśnić różnicę między działalnością gospodarczą a niegospodarczą, Trybunał Sprawiedliwości konsekwentnie utrzymuje, że wszelka działalność polegająca na oferowaniu na rynku towarów i usług jest działalnością gospodarczą. </w:t>
      </w:r>
    </w:p>
    <w:p w14:paraId="0C56D054" w14:textId="77777777" w:rsidR="00274F18" w:rsidRPr="00274F18" w:rsidRDefault="00274F18" w:rsidP="009F4D43">
      <w:pPr>
        <w:autoSpaceDE w:val="0"/>
        <w:autoSpaceDN w:val="0"/>
        <w:adjustRightInd w:val="0"/>
        <w:spacing w:after="0"/>
        <w:jc w:val="both"/>
        <w:rPr>
          <w:rFonts w:cs="Calibri"/>
          <w:color w:val="000000"/>
          <w:sz w:val="20"/>
          <w:szCs w:val="20"/>
        </w:rPr>
      </w:pPr>
      <w:r w:rsidRPr="00274F18">
        <w:rPr>
          <w:rFonts w:cs="Calibri"/>
          <w:color w:val="000000"/>
          <w:sz w:val="20"/>
          <w:szCs w:val="20"/>
        </w:rPr>
        <w:t xml:space="preserve">Decyzja organu publicznego o nie zezwoleniu osobom trzecim na świadczenie określonej usługi (np. dlatego, że organ ten zamierza świadczyć tę usługę we własnym zakresie) nie wyklucza istnienia działalności gospodarczej. Mimo takiego zamknięcia rynku działalność gospodarcza może istnieć, jeżeli inne podmioty byłyby skłonne i zdolne do świadczenia danej usługi na odnośnym rynku. Bardziej ogólnie można stwierdzić, że fakt świadczenia określonej usługi we własnym zakresie nie ma znaczenia dla stwierdzenia, czy dana działalność jest działalnością gospodarczą czy nie. </w:t>
      </w:r>
    </w:p>
    <w:p w14:paraId="656EA024" w14:textId="7982CE60" w:rsidR="00274F18" w:rsidRPr="00E634E0" w:rsidRDefault="00274F18" w:rsidP="009F4D43">
      <w:pPr>
        <w:pStyle w:val="Akapitzlist1"/>
        <w:spacing w:before="120" w:after="120"/>
        <w:ind w:left="0"/>
        <w:contextualSpacing w:val="0"/>
        <w:jc w:val="both"/>
        <w:rPr>
          <w:rFonts w:cs="Calibri"/>
        </w:rPr>
      </w:pPr>
      <w:r w:rsidRPr="00274F18">
        <w:rPr>
          <w:rFonts w:cs="Calibri"/>
          <w:color w:val="000000"/>
        </w:rPr>
        <w:t>W pkt 17-37 ww. Zawiadomienia Komisji przedstawiono analizę uznania działalności za gospodarczą w wybranych sektorach.</w:t>
      </w:r>
    </w:p>
    <w:p w14:paraId="4F66A507" w14:textId="77777777" w:rsidR="00886690" w:rsidRDefault="00886690" w:rsidP="00B8191F">
      <w:pPr>
        <w:jc w:val="both"/>
        <w:rPr>
          <w:rFonts w:cs="Calibri"/>
          <w:sz w:val="20"/>
          <w:szCs w:val="20"/>
        </w:rPr>
      </w:pPr>
      <w:r w:rsidRPr="00E634E0">
        <w:rPr>
          <w:rFonts w:cs="Calibri"/>
          <w:sz w:val="20"/>
          <w:szCs w:val="20"/>
        </w:rPr>
        <w:t>W przypadku zaznaczenia w pkt B.13.1.a odpowiedzi "NIE", należy wypełnić pole tekstowe uzasadniając swoją odpowiedź.</w:t>
      </w:r>
    </w:p>
    <w:tbl>
      <w:tblPr>
        <w:tblStyle w:val="Tabela-Siatka"/>
        <w:tblW w:w="0" w:type="auto"/>
        <w:tblInd w:w="283" w:type="dxa"/>
        <w:tblLook w:val="04A0" w:firstRow="1" w:lastRow="0" w:firstColumn="1" w:lastColumn="0" w:noHBand="0" w:noVBand="1"/>
      </w:tblPr>
      <w:tblGrid>
        <w:gridCol w:w="9003"/>
      </w:tblGrid>
      <w:tr w:rsidR="0029441A" w14:paraId="7A9D4010" w14:textId="77777777" w:rsidTr="007E79C1">
        <w:tc>
          <w:tcPr>
            <w:tcW w:w="9210" w:type="dxa"/>
            <w:shd w:val="clear" w:color="auto" w:fill="F2F2F2" w:themeFill="background1" w:themeFillShade="F2"/>
          </w:tcPr>
          <w:p w14:paraId="57ED41C8" w14:textId="77777777" w:rsidR="0019430E" w:rsidRDefault="0029441A" w:rsidP="007E79C1">
            <w:pPr>
              <w:spacing w:after="160" w:line="259" w:lineRule="auto"/>
              <w:ind w:right="283"/>
              <w:jc w:val="both"/>
              <w:rPr>
                <w:rFonts w:eastAsia="Calibri"/>
                <w:lang w:eastAsia="en-US"/>
              </w:rPr>
            </w:pPr>
            <w:r w:rsidRPr="00A35CEB">
              <w:rPr>
                <w:rFonts w:eastAsia="Calibri"/>
                <w:b/>
                <w:lang w:eastAsia="en-US"/>
              </w:rPr>
              <w:t>UWAGA:</w:t>
            </w:r>
            <w:r>
              <w:rPr>
                <w:rFonts w:eastAsia="Calibri"/>
                <w:lang w:eastAsia="en-US"/>
              </w:rPr>
              <w:t xml:space="preserve"> W świetle aktualnych interpretacji, </w:t>
            </w:r>
            <w:r w:rsidRPr="00A35CEB">
              <w:rPr>
                <w:rFonts w:eastAsia="Calibri"/>
                <w:b/>
                <w:lang w:eastAsia="en-US"/>
              </w:rPr>
              <w:t>za przedsiębiorstwo należy uznać także Wnioskodawcę w przypadku, gdy użytkowanie przez niego, do celów działalności gospodarczej, infrastruktury zasadniczo niegospodarczej, ma charakter czysto pomocniczy i nie przekracza 20% rocznej wydajności tej infrastruktury</w:t>
            </w:r>
            <w:r>
              <w:rPr>
                <w:rStyle w:val="Odwoanieprzypisudolnego"/>
                <w:rFonts w:eastAsia="Calibri"/>
                <w:lang w:eastAsia="en-US"/>
              </w:rPr>
              <w:footnoteReference w:id="3"/>
            </w:r>
            <w:r>
              <w:rPr>
                <w:rFonts w:eastAsia="Calibri"/>
                <w:lang w:eastAsia="en-US"/>
              </w:rPr>
              <w:t xml:space="preserve">. </w:t>
            </w:r>
            <w:r w:rsidRPr="00EE0DFF">
              <w:rPr>
                <w:rFonts w:eastAsia="Calibri"/>
                <w:lang w:eastAsia="en-US"/>
              </w:rPr>
              <w:t xml:space="preserve">Możliwość prowadzenia działalności gospodarczej wyłącznie o charakterze </w:t>
            </w:r>
            <w:r w:rsidRPr="00EE0DFF">
              <w:rPr>
                <w:rFonts w:eastAsia="Calibri"/>
                <w:lang w:eastAsia="en-US"/>
              </w:rPr>
              <w:lastRenderedPageBreak/>
              <w:t>pomocniczym względem działalności podstawowej (niegospodarczej) stanowi bowiem wyjątek od obowiązku stosowania przepisów pomocowych, nie oznacza jednak, że podmiot ją prowadzący nie jest przedsiębiorcą w rozumieniu przepisów unijnych</w:t>
            </w:r>
            <w:r>
              <w:rPr>
                <w:rFonts w:eastAsia="Calibri"/>
                <w:lang w:eastAsia="en-US"/>
              </w:rPr>
              <w:t>,</w:t>
            </w:r>
            <w:r w:rsidRPr="00EE0DFF">
              <w:rPr>
                <w:rFonts w:eastAsia="Calibri"/>
                <w:lang w:eastAsia="en-US"/>
              </w:rPr>
              <w:t xml:space="preserve"> ponieważ fakt nieobjęcia działalności gospodarczej o charakterze pomocniczym regulacjami prawa pomocy publicznej nie powoduje, że działalność taka traci gospodarczy charakter.</w:t>
            </w:r>
          </w:p>
          <w:p w14:paraId="3FA3C7D5" w14:textId="44016D3F" w:rsidR="0029441A" w:rsidRDefault="0029441A" w:rsidP="007E79C1">
            <w:pPr>
              <w:spacing w:after="160" w:line="259" w:lineRule="auto"/>
              <w:ind w:right="283"/>
              <w:jc w:val="both"/>
              <w:rPr>
                <w:rFonts w:eastAsia="Calibri"/>
                <w:b/>
                <w:lang w:eastAsia="en-US"/>
              </w:rPr>
            </w:pPr>
            <w:r>
              <w:rPr>
                <w:rFonts w:eastAsia="Calibri"/>
                <w:lang w:eastAsia="en-US"/>
              </w:rPr>
              <w:t>Oznacza to, iż n</w:t>
            </w:r>
            <w:r w:rsidRPr="003B478C">
              <w:rPr>
                <w:rFonts w:eastAsia="Calibri"/>
                <w:lang w:eastAsia="en-US"/>
              </w:rPr>
              <w:t>awet w przypadku,</w:t>
            </w:r>
            <w:r>
              <w:rPr>
                <w:rFonts w:eastAsia="Calibri"/>
                <w:lang w:eastAsia="en-US"/>
              </w:rPr>
              <w:t xml:space="preserve"> </w:t>
            </w:r>
            <w:r w:rsidRPr="003B478C">
              <w:rPr>
                <w:rFonts w:eastAsia="Calibri"/>
                <w:lang w:eastAsia="en-US"/>
              </w:rPr>
              <w:t xml:space="preserve">gdy </w:t>
            </w:r>
            <w:r>
              <w:rPr>
                <w:rFonts w:eastAsia="Calibri"/>
                <w:lang w:eastAsia="en-US"/>
              </w:rPr>
              <w:t>dany podmiot</w:t>
            </w:r>
            <w:r w:rsidRPr="003B478C">
              <w:rPr>
                <w:rFonts w:eastAsia="Calibri"/>
                <w:lang w:eastAsia="en-US"/>
              </w:rPr>
              <w:t xml:space="preserve"> nie uzyskuje pomocy p</w:t>
            </w:r>
            <w:r>
              <w:rPr>
                <w:rFonts w:eastAsia="Calibri"/>
                <w:lang w:eastAsia="en-US"/>
              </w:rPr>
              <w:t>ublicznej, a jest przedsiębiorstwem</w:t>
            </w:r>
            <w:r w:rsidRPr="003B478C">
              <w:rPr>
                <w:rFonts w:eastAsia="Calibri"/>
                <w:lang w:eastAsia="en-US"/>
              </w:rPr>
              <w:t>, powinien zostać oceniony z punktu widzenia trudnej sytuacji na podstawie art. 3 ust. 3 lit</w:t>
            </w:r>
            <w:r>
              <w:rPr>
                <w:rFonts w:eastAsia="Calibri"/>
                <w:lang w:eastAsia="en-US"/>
              </w:rPr>
              <w:t>.</w:t>
            </w:r>
            <w:r w:rsidRPr="003B478C">
              <w:rPr>
                <w:rFonts w:eastAsia="Calibri"/>
                <w:lang w:eastAsia="en-US"/>
              </w:rPr>
              <w:t xml:space="preserve"> </w:t>
            </w:r>
            <w:r>
              <w:rPr>
                <w:rFonts w:eastAsia="Calibri"/>
                <w:lang w:eastAsia="en-US"/>
              </w:rPr>
              <w:t>d) rozporządzenia 1301/2013.</w:t>
            </w:r>
            <w:r>
              <w:t xml:space="preserve"> </w:t>
            </w:r>
            <w:r w:rsidRPr="00BE7E33">
              <w:rPr>
                <w:rFonts w:eastAsia="Calibri"/>
                <w:lang w:eastAsia="en-US"/>
              </w:rPr>
              <w:t xml:space="preserve">Oznacza to, iż </w:t>
            </w:r>
            <w:r w:rsidRPr="007B1F4D">
              <w:rPr>
                <w:rFonts w:eastAsia="Calibri"/>
                <w:b/>
                <w:lang w:eastAsia="en-US"/>
              </w:rPr>
              <w:t>bez względu na to</w:t>
            </w:r>
            <w:r>
              <w:rPr>
                <w:rFonts w:eastAsia="Calibri"/>
                <w:b/>
                <w:lang w:eastAsia="en-US"/>
              </w:rPr>
              <w:t>,</w:t>
            </w:r>
            <w:r w:rsidRPr="007B1F4D">
              <w:rPr>
                <w:rFonts w:eastAsia="Calibri"/>
                <w:b/>
                <w:lang w:eastAsia="en-US"/>
              </w:rPr>
              <w:t xml:space="preserve"> czy w ramach projektu udzielana jest pomoc publiczna czy też nie, w sytuacji gdy beneficjent jest przedsiębior</w:t>
            </w:r>
            <w:r>
              <w:rPr>
                <w:rFonts w:eastAsia="Calibri"/>
                <w:b/>
                <w:lang w:eastAsia="en-US"/>
              </w:rPr>
              <w:t>stwem w ujęciu przepisów unijnych,</w:t>
            </w:r>
            <w:r w:rsidRPr="007B1F4D">
              <w:rPr>
                <w:rFonts w:eastAsia="Calibri"/>
                <w:b/>
                <w:lang w:eastAsia="en-US"/>
              </w:rPr>
              <w:t xml:space="preserve"> nie może uzyskać wsparcia, jeśli jest w trudnej sytuacji.</w:t>
            </w:r>
            <w:r>
              <w:rPr>
                <w:rFonts w:eastAsia="Calibri"/>
                <w:b/>
                <w:lang w:eastAsia="en-US"/>
              </w:rPr>
              <w:t xml:space="preserve"> </w:t>
            </w:r>
          </w:p>
          <w:p w14:paraId="093613AB" w14:textId="77777777" w:rsidR="0029441A" w:rsidRPr="007B1F4D" w:rsidRDefault="0029441A" w:rsidP="007E79C1">
            <w:pPr>
              <w:spacing w:after="160" w:line="259" w:lineRule="auto"/>
              <w:ind w:right="283"/>
              <w:jc w:val="both"/>
              <w:rPr>
                <w:rFonts w:eastAsia="Calibri"/>
                <w:b/>
                <w:lang w:eastAsia="en-US"/>
              </w:rPr>
            </w:pPr>
            <w:r>
              <w:rPr>
                <w:rFonts w:eastAsia="Calibri"/>
                <w:b/>
                <w:lang w:eastAsia="en-US"/>
              </w:rPr>
              <w:t xml:space="preserve">[zob. część G.2. Instrukcji </w:t>
            </w:r>
            <w:r w:rsidRPr="00B24DDA">
              <w:rPr>
                <w:rFonts w:eastAsia="Calibri"/>
                <w:b/>
                <w:lang w:eastAsia="en-US"/>
              </w:rPr>
              <w:sym w:font="Wingdings" w:char="F0E0"/>
            </w:r>
            <w:r>
              <w:rPr>
                <w:rFonts w:eastAsia="Calibri"/>
                <w:b/>
                <w:lang w:eastAsia="en-US"/>
              </w:rPr>
              <w:t xml:space="preserve">  pkt. 5 </w:t>
            </w:r>
            <w:r w:rsidRPr="007B1F4D">
              <w:rPr>
                <w:rFonts w:eastAsia="Calibri"/>
                <w:b/>
                <w:i/>
                <w:lang w:eastAsia="en-US"/>
              </w:rPr>
              <w:t>Informacja o sytuacji ekonomicznej podmiotu, któremu ma być udzielone wsparcie z EFRR (w tym sprawozdania finansowe)</w:t>
            </w:r>
            <w:r>
              <w:rPr>
                <w:rFonts w:eastAsia="Calibri"/>
                <w:b/>
                <w:lang w:eastAsia="en-US"/>
              </w:rPr>
              <w:t>]</w:t>
            </w:r>
          </w:p>
        </w:tc>
      </w:tr>
    </w:tbl>
    <w:p w14:paraId="4FA853A6" w14:textId="77777777" w:rsidR="0029441A" w:rsidRPr="00E634E0" w:rsidRDefault="0029441A" w:rsidP="00B8191F">
      <w:pPr>
        <w:jc w:val="both"/>
        <w:rPr>
          <w:rFonts w:cs="Calibri"/>
          <w:sz w:val="20"/>
          <w:szCs w:val="20"/>
        </w:rPr>
      </w:pPr>
    </w:p>
    <w:p w14:paraId="2FD5CE6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Jeżeli wnioskodawca nie jest przedsiębiorcą w rozumieniu funkcjonalnym to nie musi w punkcie b i c udzielać pozytywnej odpowiedzi, zgodnie bowiem z zapatrywaniami Komisji Europejskiej, zasady pomocy państwa mają zastosowanie zasadniczo wyłącznie do odbiorcy pomocy będącego przedsiębiorstwem. Jednakże w przypadku, gdy Wnioskodawca jest przedsiębiorstwem w rozumieniu prawa pomocy publicznej, w pkt B.13.1.b i B.13.1.c należy </w:t>
      </w:r>
      <w:r w:rsidR="00353D39">
        <w:rPr>
          <w:rFonts w:cs="Calibri"/>
        </w:rPr>
        <w:t xml:space="preserve">każdorazowo </w:t>
      </w:r>
      <w:r w:rsidRPr="00E634E0">
        <w:rPr>
          <w:rFonts w:cs="Calibri"/>
        </w:rPr>
        <w:t xml:space="preserve">zaznaczyć odpowiedź TAK z uwagi, iż obydwie przesłanki w przypadku dofinansowania z RPO WSL będą automatycznie spełnione (katalog podmiotów, mogących otrzymać dofinansowanie w zależności od danego działania/poddziałania jest ograniczony, a otrzymane dofinansowanie skutkuje przysporzeniem na rzecz określonego podmiotu, na warunkach korzystniejszych niż rynkowe).  </w:t>
      </w:r>
    </w:p>
    <w:p w14:paraId="385BABCB" w14:textId="77777777" w:rsidR="00886690" w:rsidRDefault="00886690" w:rsidP="007849CF">
      <w:pPr>
        <w:pStyle w:val="Akapitzlist1"/>
        <w:spacing w:before="120" w:after="120"/>
        <w:ind w:left="0"/>
        <w:contextualSpacing w:val="0"/>
        <w:jc w:val="both"/>
        <w:rPr>
          <w:rFonts w:cs="Calibri"/>
        </w:rPr>
      </w:pPr>
      <w:r w:rsidRPr="00E634E0">
        <w:rPr>
          <w:rFonts w:cs="Calibri"/>
        </w:rPr>
        <w:t>W odpowiedzi na pytanie 13.1.d. należy zwrócić uwagę, że Trybunał Sprawiedliwości uznaje środek przyznany przez państwo za zakłócający lub grożący zakłóceniem konkurencji, jeżeli może on powodować poprawę pozycji konkurencyjnej wnioskodawcy w porównaniu z pozycją innych przedsiębiorstw, z którymi wnioskodawca konkuruje (wyrok z 1980 r. w sprawie 730/79 Philip Moris, Rec. S.267, pkt 11; wyrok z 2000 w sprawach połączonych T-298/07, T-312/97 Alzetta, Rec. S. II-2325, pkt 80; wyrok z 2005 r. w sprawie C-172/03 Heiser, Zb.Obrz. s. I—1627, pkt 55; wyrok z 2000 w sprawie T-55/99 CETL, Rec. S. II-3207, pkt 89; wyrok z 2003 r. w sprawie C-280/00 Altmark Trans, Rec. S. I-7747, pkt 81)</w:t>
      </w:r>
    </w:p>
    <w:p w14:paraId="2D18FCAA" w14:textId="0312300A" w:rsidR="002479D2" w:rsidRDefault="002479D2" w:rsidP="007849CF">
      <w:pPr>
        <w:pStyle w:val="Akapitzlist1"/>
        <w:spacing w:before="120" w:after="120"/>
        <w:ind w:left="0"/>
        <w:contextualSpacing w:val="0"/>
        <w:jc w:val="both"/>
      </w:pPr>
      <w:r>
        <w:t>Zasadniczo uznaje się istnienie zakłócenia konkurencji w rozumieniu art. 107 ust. 1 Traktatu, jeżeli państwo przyznaje korzyść finansową przedsiębiorstwu w sektorze zliberalizowanym, gdzie istnieje lub mogłaby istnieć konkurencja.</w:t>
      </w:r>
    </w:p>
    <w:p w14:paraId="4A1736DC" w14:textId="77777777" w:rsidR="002479D2" w:rsidRPr="002479D2" w:rsidRDefault="002479D2" w:rsidP="009F4D43">
      <w:pPr>
        <w:autoSpaceDE w:val="0"/>
        <w:autoSpaceDN w:val="0"/>
        <w:adjustRightInd w:val="0"/>
        <w:spacing w:after="0"/>
        <w:jc w:val="both"/>
        <w:rPr>
          <w:rFonts w:cs="Calibri"/>
          <w:color w:val="000000"/>
          <w:sz w:val="20"/>
          <w:szCs w:val="20"/>
        </w:rPr>
      </w:pPr>
      <w:r w:rsidRPr="002479D2">
        <w:rPr>
          <w:rFonts w:cs="Calibri"/>
          <w:color w:val="000000"/>
          <w:sz w:val="20"/>
          <w:szCs w:val="20"/>
        </w:rPr>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że pomoc przynosi beneficjentowi korzyść polegającą na uwolnieniu go od kosztów, które w przeciwnym razie musiałby ponieść w ramach swojej bieżącej działalności gospodarczej. Definicja pomocy państwa nie zawiera wymogu, aby zakłócenie konkurencji lub wpływ na handel były znaczące lub istotne. Niewielka kwota pomocy lub fakt, że przedsiębiorstwo będące beneficjentem jest małe, nie wykluczają same w sobie zakłócenia </w:t>
      </w:r>
      <w:r w:rsidRPr="002479D2">
        <w:rPr>
          <w:rFonts w:cs="Calibri"/>
          <w:color w:val="000000"/>
          <w:sz w:val="20"/>
          <w:szCs w:val="20"/>
        </w:rPr>
        <w:lastRenderedPageBreak/>
        <w:t xml:space="preserve">konkurencji lub groźby jej zakłócenia, pod warunkiem że prawdopodobieństwo takiego zakłócenia nie jest jedynie hipotetyczne. </w:t>
      </w:r>
    </w:p>
    <w:p w14:paraId="77A0735B" w14:textId="77777777" w:rsidR="002479D2" w:rsidRPr="002479D2" w:rsidRDefault="002479D2" w:rsidP="009F4D43">
      <w:pPr>
        <w:autoSpaceDE w:val="0"/>
        <w:autoSpaceDN w:val="0"/>
        <w:adjustRightInd w:val="0"/>
        <w:spacing w:after="0"/>
        <w:jc w:val="both"/>
        <w:rPr>
          <w:rFonts w:cs="Calibri"/>
          <w:color w:val="000000"/>
          <w:sz w:val="20"/>
          <w:szCs w:val="20"/>
        </w:rPr>
      </w:pPr>
      <w:r w:rsidRPr="002479D2">
        <w:rPr>
          <w:rFonts w:cs="Calibri"/>
          <w:color w:val="000000"/>
          <w:sz w:val="20"/>
          <w:szCs w:val="20"/>
        </w:rPr>
        <w:t xml:space="preserve">Zlecenie realizacji usługi publicznej dostawcy wewnętrznemu (nawet jeżeli organy miały swobodę powierzenia realizacji tej usługi osobom trzecim) samo w sobie nie wyklucza możliwości zakłócenia konkurencji. Możliwość zakłócenia konkurencji wyklucza się jednak w przypadku wystąpienia łącznie czterech następujących przesłanek: </w:t>
      </w:r>
    </w:p>
    <w:p w14:paraId="6176574D" w14:textId="77777777" w:rsidR="002479D2" w:rsidRPr="002479D2" w:rsidRDefault="002479D2" w:rsidP="009F4D43">
      <w:pPr>
        <w:autoSpaceDE w:val="0"/>
        <w:autoSpaceDN w:val="0"/>
        <w:adjustRightInd w:val="0"/>
        <w:spacing w:after="0"/>
        <w:jc w:val="both"/>
        <w:rPr>
          <w:rFonts w:cs="Calibri"/>
          <w:color w:val="000000"/>
          <w:sz w:val="20"/>
          <w:szCs w:val="20"/>
        </w:rPr>
      </w:pPr>
      <w:r w:rsidRPr="002479D2">
        <w:rPr>
          <w:rFonts w:cs="Calibri"/>
          <w:color w:val="000000"/>
          <w:sz w:val="20"/>
          <w:szCs w:val="20"/>
        </w:rPr>
        <w:t xml:space="preserve">a) usługa jest objęta monopolem prawnym (ustanowionym zgodnie z prawem UE); </w:t>
      </w:r>
    </w:p>
    <w:p w14:paraId="14001EE2" w14:textId="77777777" w:rsidR="002479D2" w:rsidRPr="002479D2" w:rsidRDefault="002479D2" w:rsidP="009F4D43">
      <w:pPr>
        <w:autoSpaceDE w:val="0"/>
        <w:autoSpaceDN w:val="0"/>
        <w:adjustRightInd w:val="0"/>
        <w:spacing w:after="0"/>
        <w:jc w:val="both"/>
        <w:rPr>
          <w:rFonts w:cs="Calibri"/>
          <w:color w:val="000000"/>
          <w:sz w:val="20"/>
          <w:szCs w:val="20"/>
        </w:rPr>
      </w:pPr>
      <w:r w:rsidRPr="002479D2">
        <w:rPr>
          <w:rFonts w:cs="Calibri"/>
          <w:color w:val="000000"/>
          <w:sz w:val="20"/>
          <w:szCs w:val="20"/>
        </w:rPr>
        <w:t xml:space="preserve">b) monopol prawny nie tylko wyklucza konkurencję na rynku, ale również konkurencję o rynek, wykluczając wszelką możliwą konkurencję o to, aby stać się wyłącznym dostawcą danej usługi; </w:t>
      </w:r>
    </w:p>
    <w:p w14:paraId="63AD8BE2" w14:textId="77777777" w:rsidR="002479D2" w:rsidRPr="002479D2" w:rsidRDefault="002479D2" w:rsidP="009F4D43">
      <w:pPr>
        <w:autoSpaceDE w:val="0"/>
        <w:autoSpaceDN w:val="0"/>
        <w:adjustRightInd w:val="0"/>
        <w:spacing w:after="0"/>
        <w:jc w:val="both"/>
        <w:rPr>
          <w:rFonts w:cs="Calibri"/>
          <w:color w:val="000000"/>
          <w:sz w:val="20"/>
          <w:szCs w:val="20"/>
        </w:rPr>
      </w:pPr>
      <w:r w:rsidRPr="002479D2">
        <w:rPr>
          <w:rFonts w:cs="Calibri"/>
          <w:color w:val="000000"/>
          <w:sz w:val="20"/>
          <w:szCs w:val="20"/>
        </w:rPr>
        <w:t xml:space="preserve">c) usługa nie konkuruje z innymi usługami; oraz </w:t>
      </w:r>
    </w:p>
    <w:p w14:paraId="2FDA5FF1" w14:textId="43A25D45" w:rsidR="00886690" w:rsidRDefault="002479D2" w:rsidP="007849CF">
      <w:pPr>
        <w:pStyle w:val="Akapitzlist1"/>
        <w:spacing w:before="120" w:after="120"/>
        <w:ind w:left="0"/>
        <w:contextualSpacing w:val="0"/>
        <w:jc w:val="both"/>
        <w:rPr>
          <w:rFonts w:cs="Calibri"/>
        </w:rPr>
      </w:pPr>
      <w:r w:rsidRPr="002479D2">
        <w:rPr>
          <w:rFonts w:cs="Calibri"/>
          <w:color w:val="000000"/>
        </w:rPr>
        <w:t xml:space="preserve">d) 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 za usługę objętą monopolem prawnym nie mogą zasilać innych działań. </w:t>
      </w:r>
      <w:r w:rsidR="00886690" w:rsidRPr="00E634E0">
        <w:rPr>
          <w:rFonts w:cs="Calibri"/>
        </w:rPr>
        <w:t xml:space="preserve">W </w:t>
      </w:r>
      <w:r w:rsidR="000C7225">
        <w:rPr>
          <w:rFonts w:cs="Calibri"/>
        </w:rPr>
        <w:t xml:space="preserve">odniesieniu do </w:t>
      </w:r>
      <w:r w:rsidR="00886690" w:rsidRPr="00E634E0">
        <w:rPr>
          <w:rFonts w:cs="Calibri"/>
        </w:rPr>
        <w:t>pytani</w:t>
      </w:r>
      <w:r w:rsidR="000C7225">
        <w:rPr>
          <w:rFonts w:cs="Calibri"/>
        </w:rPr>
        <w:t xml:space="preserve">a zawartego w pkt </w:t>
      </w:r>
      <w:r w:rsidR="00886690" w:rsidRPr="00E634E0">
        <w:rPr>
          <w:rFonts w:cs="Calibri"/>
        </w:rPr>
        <w:t xml:space="preserve"> </w:t>
      </w:r>
      <w:r w:rsidR="000C7225">
        <w:rPr>
          <w:rFonts w:cs="Calibri"/>
        </w:rPr>
        <w:t>B.</w:t>
      </w:r>
      <w:r w:rsidR="00886690" w:rsidRPr="00E634E0">
        <w:rPr>
          <w:rFonts w:cs="Calibri"/>
        </w:rPr>
        <w:t xml:space="preserve">13.1.e. należy zwrócić uwagę, że w przypadku, gdy pomoc przyznana przez państwo członkowskie umacnia pozycję przedsiębiorstwa w stosunku do innych przedsiębiorstw konkurujących z nim w ramach wewnątrz wspólnotowej wymiany handlowej, uznaje się, że pomoc wywiera wpływ na tę wymianę handlową. </w:t>
      </w:r>
    </w:p>
    <w:p w14:paraId="4E23D863" w14:textId="5235432F" w:rsidR="002B2E6A" w:rsidRDefault="002B2E6A" w:rsidP="007849CF">
      <w:pPr>
        <w:pStyle w:val="Akapitzlist1"/>
        <w:spacing w:before="120" w:after="120"/>
        <w:ind w:left="0"/>
        <w:contextualSpacing w:val="0"/>
        <w:jc w:val="both"/>
      </w:pPr>
      <w:r>
        <w:t>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 dotacja może utrudnić podmiotom gospodarczym z innych państw członkowskich wejście na rynek przez utrzymywanie na tym samym poziomie lub zwiększanie podaży lokalnej.</w:t>
      </w:r>
    </w:p>
    <w:p w14:paraId="605F4D4C" w14:textId="053C503D" w:rsidR="002B2E6A" w:rsidRPr="00E634E0" w:rsidRDefault="002B2E6A" w:rsidP="007849CF">
      <w:pPr>
        <w:pStyle w:val="Akapitzlist1"/>
        <w:spacing w:before="120" w:after="120"/>
        <w:ind w:left="0"/>
        <w:contextualSpacing w:val="0"/>
        <w:jc w:val="both"/>
        <w:rPr>
          <w:rFonts w:cs="Calibri"/>
        </w:rPr>
      </w:pPr>
      <w:r>
        <w:t>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żadnych usług poza państwem pochodzenia, może mieć jednak wpływ na wymianę handlową między państwami członkowskimi, jeżeli przedsiębiorstwa z innych państw członkowskich mogłyby świadczyć takie usługi (także 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lub zintensyfikowane, tak że przedsiębiorstwa mające siedzibę w innych państwach członkowskich mają przez to mniejsze szanse na świadczenie usług transportowych na rynku tego państwa członkowskiego.</w:t>
      </w:r>
    </w:p>
    <w:p w14:paraId="679F682E" w14:textId="7FD002AA" w:rsidR="00886690" w:rsidRPr="00E634E0" w:rsidRDefault="00886690" w:rsidP="000D22B7">
      <w:pPr>
        <w:pStyle w:val="Akapitzlist1"/>
        <w:spacing w:before="120" w:after="120"/>
        <w:ind w:left="0"/>
        <w:contextualSpacing w:val="0"/>
        <w:jc w:val="both"/>
        <w:rPr>
          <w:rFonts w:cs="Calibri"/>
        </w:rPr>
      </w:pPr>
      <w:r w:rsidRPr="00E634E0">
        <w:rPr>
          <w:rFonts w:cs="Calibri"/>
        </w:rPr>
        <w:t>UWAGA: w przypadku, gdy Wnioskodawca tylko w części będzie wykorzystywał projekt do prowadzenia działalności gospodarczej powinien mimo to zaznaczyć opcję TAK, w uzasadnieniu jednocześnie wskazując, która część projektu została uznana za objętą pomocą publiczną a która nie</w:t>
      </w:r>
      <w:r w:rsidR="00353D39">
        <w:rPr>
          <w:rFonts w:cs="Calibri"/>
        </w:rPr>
        <w:t xml:space="preserve"> (odnosząc się np. do zadań lub kategorii kosztów w pkt C.2.2</w:t>
      </w:r>
      <w:r w:rsidR="00427DCD">
        <w:rPr>
          <w:rFonts w:cs="Calibri"/>
        </w:rPr>
        <w:t>)</w:t>
      </w:r>
      <w:r w:rsidRPr="00E634E0">
        <w:rPr>
          <w:rFonts w:cs="Calibri"/>
        </w:rPr>
        <w:t>. Wnioskodawca powinien przedstawić w tym względzie stosowną argumentację.</w:t>
      </w:r>
    </w:p>
    <w:p w14:paraId="696C9F6D" w14:textId="77777777" w:rsidR="00886690" w:rsidRPr="00E634E0" w:rsidRDefault="00886690" w:rsidP="00E354DA">
      <w:pPr>
        <w:pStyle w:val="Pole"/>
      </w:pPr>
      <w:bookmarkStart w:id="40" w:name="_Toc519832927"/>
      <w:r w:rsidRPr="00E634E0">
        <w:t>B.13.2 Zakres pomocy publicznej i / lub de minimis</w:t>
      </w:r>
      <w:bookmarkEnd w:id="40"/>
    </w:p>
    <w:p w14:paraId="76A33377" w14:textId="77777777" w:rsidR="00510AE8" w:rsidRPr="00510AE8" w:rsidRDefault="00510AE8" w:rsidP="009F4D43">
      <w:pPr>
        <w:autoSpaceDE w:val="0"/>
        <w:autoSpaceDN w:val="0"/>
        <w:adjustRightInd w:val="0"/>
        <w:spacing w:after="0"/>
        <w:jc w:val="both"/>
        <w:rPr>
          <w:rFonts w:cs="Calibri"/>
          <w:color w:val="000000"/>
          <w:sz w:val="20"/>
          <w:szCs w:val="20"/>
        </w:rPr>
      </w:pPr>
      <w:r w:rsidRPr="00510AE8">
        <w:rPr>
          <w:rFonts w:cs="Calibri"/>
          <w:b/>
          <w:bCs/>
          <w:color w:val="000000"/>
          <w:sz w:val="20"/>
          <w:szCs w:val="20"/>
        </w:rPr>
        <w:t xml:space="preserve">Czy projekt podlega zasadom pomocy publicznej? </w:t>
      </w:r>
      <w:r w:rsidRPr="00510AE8">
        <w:rPr>
          <w:rFonts w:cs="Calibri"/>
          <w:color w:val="000000"/>
          <w:sz w:val="20"/>
          <w:szCs w:val="20"/>
        </w:rPr>
        <w:t xml:space="preserve">– W polu należy wskazać, czy w ramach projektu udzielona zostanie pomoc publiczna. Należy wybrać opcję: „TAK”, „NIE” lub „CZĘŚCIOWO”. W przypadku spełnienia testu pomocy publicznej (udzielenia pozytywnych odpowiedzi na wszystkie pytania w polu B.13.1), w polu B.13.2 na pytanie „Czy projekt podlega zasadom pomocy publicznej?” Wnioskodawca nie może udzielić odpowiedzi NIE. </w:t>
      </w:r>
    </w:p>
    <w:p w14:paraId="6DFA5310" w14:textId="77777777" w:rsidR="00510AE8" w:rsidRPr="00510AE8" w:rsidRDefault="00510AE8" w:rsidP="009F4D43">
      <w:pPr>
        <w:autoSpaceDE w:val="0"/>
        <w:autoSpaceDN w:val="0"/>
        <w:adjustRightInd w:val="0"/>
        <w:spacing w:after="0"/>
        <w:jc w:val="both"/>
        <w:rPr>
          <w:rFonts w:cs="Calibri"/>
          <w:color w:val="000000"/>
          <w:sz w:val="20"/>
          <w:szCs w:val="20"/>
        </w:rPr>
      </w:pPr>
      <w:r w:rsidRPr="00510AE8">
        <w:rPr>
          <w:rFonts w:cs="Calibri"/>
          <w:color w:val="000000"/>
          <w:sz w:val="20"/>
          <w:szCs w:val="20"/>
        </w:rPr>
        <w:t xml:space="preserve">Wybranie opcji TAK lub CZĘŚCIOWO powoduje konieczność zaznaczenia właściwej podstawy prawnej/podstaw prawnych udzielenia pomocy publicznej w polu tekstowym Podstawa prawna udzielenia pomocy (szczegóły niżej). W ramach jednego projektu możliwe jest udzielanie różnych rodzajów pomocy publicznej. Istnieje jednoczesna możliwość wyboru kilku podstaw prawnych. </w:t>
      </w:r>
    </w:p>
    <w:p w14:paraId="37519050" w14:textId="77777777" w:rsidR="00510AE8" w:rsidRPr="00510AE8" w:rsidRDefault="00510AE8" w:rsidP="009F4D43">
      <w:pPr>
        <w:autoSpaceDE w:val="0"/>
        <w:autoSpaceDN w:val="0"/>
        <w:adjustRightInd w:val="0"/>
        <w:spacing w:after="0"/>
        <w:jc w:val="both"/>
        <w:rPr>
          <w:rFonts w:cs="Calibri"/>
          <w:color w:val="000000"/>
          <w:sz w:val="20"/>
          <w:szCs w:val="20"/>
        </w:rPr>
      </w:pPr>
      <w:r w:rsidRPr="00510AE8">
        <w:rPr>
          <w:rFonts w:cs="Calibri"/>
          <w:color w:val="000000"/>
          <w:sz w:val="20"/>
          <w:szCs w:val="20"/>
        </w:rPr>
        <w:lastRenderedPageBreak/>
        <w:t xml:space="preserve">Zwraca się uwagę, że w przypadku udzielenia odpowiedzi „TAK” lub „CZĘŚCIOWO” na powyższe pytanie Wnioskodawca powinien w pkt C.2.2. wskazać dla poszczególnych pozycji wydatków kwalifikowalnych objętych danym rodzajem pomocy właściwą podstawę prawną pomocy publicznej. </w:t>
      </w:r>
    </w:p>
    <w:p w14:paraId="4F1A1E82" w14:textId="77777777" w:rsidR="00510AE8" w:rsidRPr="00510AE8" w:rsidRDefault="00510AE8" w:rsidP="009F4D43">
      <w:pPr>
        <w:autoSpaceDE w:val="0"/>
        <w:autoSpaceDN w:val="0"/>
        <w:adjustRightInd w:val="0"/>
        <w:spacing w:after="0"/>
        <w:jc w:val="both"/>
        <w:rPr>
          <w:rFonts w:cs="Calibri"/>
          <w:color w:val="000000"/>
          <w:sz w:val="20"/>
          <w:szCs w:val="20"/>
        </w:rPr>
      </w:pPr>
      <w:r w:rsidRPr="00510AE8">
        <w:rPr>
          <w:rFonts w:cs="Calibri"/>
          <w:color w:val="000000"/>
          <w:sz w:val="20"/>
          <w:szCs w:val="20"/>
        </w:rPr>
        <w:t xml:space="preserve">Powyższe wskazania dot. pytania </w:t>
      </w:r>
      <w:r w:rsidRPr="00510AE8">
        <w:rPr>
          <w:rFonts w:cs="Calibri"/>
          <w:b/>
          <w:bCs/>
          <w:color w:val="000000"/>
          <w:sz w:val="20"/>
          <w:szCs w:val="20"/>
        </w:rPr>
        <w:t xml:space="preserve">Czy projekt podlega zasadom pomocy publicznej? </w:t>
      </w:r>
      <w:r w:rsidRPr="00510AE8">
        <w:rPr>
          <w:rFonts w:cs="Calibri"/>
          <w:color w:val="000000"/>
          <w:sz w:val="20"/>
          <w:szCs w:val="20"/>
        </w:rPr>
        <w:t xml:space="preserve">znajdują odpowiednie zastosowanie również względem pytania </w:t>
      </w:r>
      <w:r w:rsidRPr="00510AE8">
        <w:rPr>
          <w:rFonts w:cs="Calibri"/>
          <w:b/>
          <w:bCs/>
          <w:color w:val="000000"/>
          <w:sz w:val="20"/>
          <w:szCs w:val="20"/>
        </w:rPr>
        <w:t xml:space="preserve">Czy projekt podlega zasadom pomocy de minimis? </w:t>
      </w:r>
    </w:p>
    <w:p w14:paraId="13AE7D59" w14:textId="38114C13" w:rsidR="00510AE8" w:rsidRDefault="00510AE8" w:rsidP="00510AE8">
      <w:pPr>
        <w:pStyle w:val="Akapitzlist1"/>
        <w:spacing w:before="120" w:after="120"/>
        <w:ind w:left="0"/>
        <w:contextualSpacing w:val="0"/>
        <w:jc w:val="both"/>
        <w:rPr>
          <w:rFonts w:cs="Calibri"/>
          <w:color w:val="000000"/>
        </w:rPr>
      </w:pPr>
      <w:r w:rsidRPr="00510AE8">
        <w:rPr>
          <w:rFonts w:cs="Calibri"/>
          <w:color w:val="000000"/>
        </w:rPr>
        <w:t>W przypadku udzielenia odpowiedzi TAK LUB CZĘŚCIOWO na pytanie "Czy projekt podlega zasadom pomocy publicznej?" lub „Czy projekt podlega zasadom pomocy de minimis?” należy pamiętać o uwzględnieniu tego faktu także w innych elementach dokumentacji aplikacyjnej (w tym w szczególności pkt C, D oraz I wniosku oraz dołączeniu odpowiednich załączników – zob. szczegółowe informacje w tym zakresie we właściwej części instrukcji wypełniania wniosków).</w:t>
      </w:r>
    </w:p>
    <w:p w14:paraId="4C56C8F6" w14:textId="15EB7382" w:rsidR="00510AE8" w:rsidRDefault="00510AE8" w:rsidP="00510AE8">
      <w:pPr>
        <w:pStyle w:val="Akapitzlist1"/>
        <w:spacing w:before="120" w:after="120"/>
        <w:ind w:left="0"/>
        <w:contextualSpacing w:val="0"/>
        <w:jc w:val="both"/>
      </w:pPr>
      <w:r>
        <w:t xml:space="preserve">Pytanie </w:t>
      </w:r>
      <w:r>
        <w:rPr>
          <w:b/>
          <w:bCs/>
        </w:rPr>
        <w:t xml:space="preserve">Czy Wnioskodawca jest Beneficjentem pomocy publicznej? </w:t>
      </w:r>
      <w:r>
        <w:t>odnosi się do kwestii, czy zakres przedmiotowy projektu był do tej pory objęty innym dofinansowaniem podlegającym zasadom dotyczącym pomocy publicznej/pomocy de minimis. Przedmiotowe informacje mają znaczenie ze względu na wymogi w zakresie kumulacji pomocy. Szczegółowo kwestia pomocy otrzymanej już na realizację danego projektu powinna być wyjaśniona w formularzu informacji składanych przy ubieganiu się o pomoc, stanowiącym dodatkowy załącznik do wniosku. Ponadto przedmiotowe informacje mają także znaczenie w kontekście badania efektu zachęty.</w:t>
      </w:r>
    </w:p>
    <w:p w14:paraId="5FE367F0" w14:textId="77777777" w:rsidR="00510AE8" w:rsidRDefault="00510AE8" w:rsidP="00510AE8">
      <w:pPr>
        <w:pStyle w:val="Akapitzlist1"/>
        <w:spacing w:before="120" w:after="120"/>
        <w:ind w:left="0"/>
        <w:contextualSpacing w:val="0"/>
        <w:jc w:val="both"/>
      </w:pPr>
    </w:p>
    <w:p w14:paraId="04BAFFF9" w14:textId="76E59072" w:rsidR="00510AE8" w:rsidRDefault="00510AE8" w:rsidP="00510AE8">
      <w:pPr>
        <w:pStyle w:val="Akapitzlist1"/>
        <w:spacing w:before="120" w:after="120"/>
        <w:ind w:left="0"/>
        <w:contextualSpacing w:val="0"/>
        <w:jc w:val="both"/>
        <w:rPr>
          <w:rFonts w:cs="Calibri"/>
          <w:noProof/>
        </w:rPr>
      </w:pPr>
      <w:r>
        <w:rPr>
          <w:rFonts w:cs="Calibri"/>
          <w:noProof/>
        </w:rPr>
        <w:drawing>
          <wp:inline distT="0" distB="0" distL="0" distR="0" wp14:anchorId="5057275D" wp14:editId="4A1731FD">
            <wp:extent cx="4524375" cy="18764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4375" cy="1876425"/>
                    </a:xfrm>
                    <a:prstGeom prst="rect">
                      <a:avLst/>
                    </a:prstGeom>
                    <a:noFill/>
                    <a:ln>
                      <a:noFill/>
                    </a:ln>
                  </pic:spPr>
                </pic:pic>
              </a:graphicData>
            </a:graphic>
          </wp:inline>
        </w:drawing>
      </w:r>
    </w:p>
    <w:p w14:paraId="7A7ADF27" w14:textId="77777777" w:rsidR="00BE01E6" w:rsidRDefault="00BE01E6" w:rsidP="00510AE8">
      <w:pPr>
        <w:pStyle w:val="Akapitzlist1"/>
        <w:spacing w:before="120" w:after="120"/>
        <w:ind w:left="0"/>
        <w:contextualSpacing w:val="0"/>
        <w:jc w:val="both"/>
        <w:rPr>
          <w:rFonts w:cs="Calibri"/>
          <w:noProof/>
        </w:rPr>
      </w:pPr>
    </w:p>
    <w:p w14:paraId="4762BCAC" w14:textId="77777777" w:rsidR="00510AE8" w:rsidRDefault="00510AE8" w:rsidP="009F4D43">
      <w:pPr>
        <w:autoSpaceDE w:val="0"/>
        <w:autoSpaceDN w:val="0"/>
        <w:adjustRightInd w:val="0"/>
        <w:spacing w:after="0"/>
        <w:jc w:val="both"/>
        <w:rPr>
          <w:rFonts w:cs="Calibri"/>
          <w:color w:val="000000"/>
          <w:sz w:val="20"/>
          <w:szCs w:val="20"/>
        </w:rPr>
      </w:pPr>
      <w:r w:rsidRPr="00510AE8">
        <w:rPr>
          <w:rFonts w:cs="Calibri"/>
          <w:b/>
          <w:bCs/>
          <w:color w:val="000000"/>
          <w:sz w:val="20"/>
          <w:szCs w:val="20"/>
        </w:rPr>
        <w:t xml:space="preserve">Czy Wnioskodawca jest Beneficjentem pomocy de minimis? </w:t>
      </w:r>
      <w:r w:rsidRPr="00510AE8">
        <w:rPr>
          <w:rFonts w:cs="Calibri"/>
          <w:color w:val="000000"/>
          <w:sz w:val="20"/>
          <w:szCs w:val="20"/>
        </w:rPr>
        <w:t xml:space="preserve">W przypadku ubiegania się o pomoc de minimis, w tym polu należy wskazać, czy Wnioskodawca wraz podmiotami z nim powiązanymi (tworzącymi razem jedno przedsiębiorstwo w rozumieniu art 2 ust 2 rozporządzenia 1407/2013) przed otrzymaniem dofinansowania będącego przedmiotem wniosku był już beneficjentem pomocy de minimis w ostatnich 3 latach podatkowych. Informacje te powinny być spójne z przedstawionymi w załączniku „Oświadczenie/zaświadczenie wnioskodawcy/partnera dotyczące pomocy de minimis”. </w:t>
      </w:r>
    </w:p>
    <w:p w14:paraId="617400CB" w14:textId="77777777" w:rsidR="00510AE8" w:rsidRPr="00510AE8" w:rsidRDefault="00510AE8" w:rsidP="009F4D43">
      <w:pPr>
        <w:autoSpaceDE w:val="0"/>
        <w:autoSpaceDN w:val="0"/>
        <w:adjustRightInd w:val="0"/>
        <w:spacing w:after="0"/>
        <w:jc w:val="both"/>
        <w:rPr>
          <w:rFonts w:cs="Calibri"/>
          <w:color w:val="000000"/>
          <w:sz w:val="20"/>
          <w:szCs w:val="20"/>
        </w:rPr>
      </w:pPr>
    </w:p>
    <w:p w14:paraId="31ECF83D" w14:textId="77777777" w:rsidR="00510AE8" w:rsidRDefault="00510AE8" w:rsidP="009F4D43">
      <w:pPr>
        <w:autoSpaceDE w:val="0"/>
        <w:autoSpaceDN w:val="0"/>
        <w:adjustRightInd w:val="0"/>
        <w:spacing w:after="0"/>
        <w:jc w:val="both"/>
        <w:rPr>
          <w:rFonts w:cs="Calibri"/>
          <w:color w:val="000000"/>
          <w:sz w:val="20"/>
          <w:szCs w:val="20"/>
        </w:rPr>
      </w:pPr>
      <w:r w:rsidRPr="00510AE8">
        <w:rPr>
          <w:rFonts w:cs="Calibri"/>
          <w:b/>
          <w:bCs/>
          <w:color w:val="000000"/>
          <w:sz w:val="20"/>
          <w:szCs w:val="20"/>
        </w:rPr>
        <w:t xml:space="preserve">Wielkość przedsiębiorstwa </w:t>
      </w:r>
      <w:r w:rsidRPr="00510AE8">
        <w:rPr>
          <w:rFonts w:cs="Calibri"/>
          <w:color w:val="000000"/>
          <w:sz w:val="20"/>
          <w:szCs w:val="20"/>
        </w:rPr>
        <w:t xml:space="preserve">(w przypadku projektów objętych pomocą) - w polu należy określić wielkość przedsiębiorstwa, jakim jest wnioskodawca zgodnie z załącznikiem nr I do Rozporządzenia Komisji (UE) nr 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 </w:t>
      </w:r>
    </w:p>
    <w:p w14:paraId="12FF267B" w14:textId="77777777" w:rsidR="00510AE8" w:rsidRPr="00510AE8" w:rsidRDefault="00510AE8" w:rsidP="009F4D43">
      <w:pPr>
        <w:autoSpaceDE w:val="0"/>
        <w:autoSpaceDN w:val="0"/>
        <w:adjustRightInd w:val="0"/>
        <w:spacing w:after="0"/>
        <w:jc w:val="both"/>
        <w:rPr>
          <w:rFonts w:cs="Calibri"/>
          <w:color w:val="000000"/>
          <w:sz w:val="20"/>
          <w:szCs w:val="20"/>
        </w:rPr>
      </w:pPr>
    </w:p>
    <w:p w14:paraId="6AFC0942" w14:textId="77777777" w:rsidR="00510AE8" w:rsidRPr="00510AE8" w:rsidRDefault="00510AE8" w:rsidP="009F4D43">
      <w:pPr>
        <w:autoSpaceDE w:val="0"/>
        <w:autoSpaceDN w:val="0"/>
        <w:adjustRightInd w:val="0"/>
        <w:spacing w:after="32"/>
        <w:jc w:val="both"/>
        <w:rPr>
          <w:rFonts w:cs="Calibri"/>
          <w:color w:val="000000"/>
          <w:sz w:val="20"/>
          <w:szCs w:val="20"/>
        </w:rPr>
      </w:pPr>
      <w:r w:rsidRPr="00510AE8">
        <w:rPr>
          <w:rFonts w:cs="Calibri"/>
          <w:color w:val="000000"/>
          <w:sz w:val="20"/>
          <w:szCs w:val="20"/>
        </w:rPr>
        <w:t xml:space="preserve">1) </w:t>
      </w:r>
      <w:r w:rsidRPr="00510AE8">
        <w:rPr>
          <w:rFonts w:cs="Calibri"/>
          <w:b/>
          <w:bCs/>
          <w:color w:val="000000"/>
          <w:sz w:val="20"/>
          <w:szCs w:val="20"/>
        </w:rPr>
        <w:t xml:space="preserve">mikroprzedsiębiorstwo </w:t>
      </w:r>
      <w:r w:rsidRPr="00510AE8">
        <w:rPr>
          <w:rFonts w:cs="Calibri"/>
          <w:color w:val="000000"/>
          <w:sz w:val="20"/>
          <w:szCs w:val="20"/>
        </w:rPr>
        <w:t xml:space="preserve">- przedsiębiorstwo, które zatrudnia mniej niż 10 pracowników i którego roczny obrót lub roczna suma bilansowa nie przekracza 2 milinów euro; </w:t>
      </w:r>
    </w:p>
    <w:p w14:paraId="61FC25A8" w14:textId="77777777" w:rsidR="00510AE8" w:rsidRPr="00510AE8" w:rsidRDefault="00510AE8" w:rsidP="009F4D43">
      <w:pPr>
        <w:autoSpaceDE w:val="0"/>
        <w:autoSpaceDN w:val="0"/>
        <w:adjustRightInd w:val="0"/>
        <w:spacing w:after="32"/>
        <w:jc w:val="both"/>
        <w:rPr>
          <w:rFonts w:cs="Calibri"/>
          <w:color w:val="000000"/>
          <w:sz w:val="20"/>
          <w:szCs w:val="20"/>
        </w:rPr>
      </w:pPr>
      <w:r w:rsidRPr="00510AE8">
        <w:rPr>
          <w:rFonts w:cs="Calibri"/>
          <w:color w:val="000000"/>
          <w:sz w:val="20"/>
          <w:szCs w:val="20"/>
        </w:rPr>
        <w:t xml:space="preserve">2) </w:t>
      </w:r>
      <w:r w:rsidRPr="00510AE8">
        <w:rPr>
          <w:rFonts w:cs="Calibri"/>
          <w:b/>
          <w:bCs/>
          <w:color w:val="000000"/>
          <w:sz w:val="20"/>
          <w:szCs w:val="20"/>
        </w:rPr>
        <w:t xml:space="preserve">małe przedsiębiorstwo </w:t>
      </w:r>
      <w:r w:rsidRPr="00510AE8">
        <w:rPr>
          <w:rFonts w:cs="Calibri"/>
          <w:color w:val="000000"/>
          <w:sz w:val="20"/>
          <w:szCs w:val="20"/>
        </w:rPr>
        <w:t xml:space="preserve">- przedsiębiorstwo, które zatrudnia mniej niż 50 pracowników i którego roczny obrót lub roczna suma bilansowa nie przekracza 10 milinów euro; </w:t>
      </w:r>
    </w:p>
    <w:p w14:paraId="213D8177" w14:textId="77777777" w:rsidR="00510AE8" w:rsidRPr="00510AE8" w:rsidRDefault="00510AE8" w:rsidP="009F4D43">
      <w:pPr>
        <w:autoSpaceDE w:val="0"/>
        <w:autoSpaceDN w:val="0"/>
        <w:adjustRightInd w:val="0"/>
        <w:spacing w:after="32"/>
        <w:jc w:val="both"/>
        <w:rPr>
          <w:rFonts w:cs="Calibri"/>
          <w:color w:val="000000"/>
          <w:sz w:val="20"/>
          <w:szCs w:val="20"/>
        </w:rPr>
      </w:pPr>
      <w:r w:rsidRPr="00510AE8">
        <w:rPr>
          <w:rFonts w:cs="Calibri"/>
          <w:color w:val="000000"/>
          <w:sz w:val="20"/>
          <w:szCs w:val="20"/>
        </w:rPr>
        <w:lastRenderedPageBreak/>
        <w:t xml:space="preserve">3) </w:t>
      </w:r>
      <w:r w:rsidRPr="00510AE8">
        <w:rPr>
          <w:rFonts w:cs="Calibri"/>
          <w:b/>
          <w:bCs/>
          <w:color w:val="000000"/>
          <w:sz w:val="20"/>
          <w:szCs w:val="20"/>
        </w:rPr>
        <w:t xml:space="preserve">średnie przedsiębiorstwo </w:t>
      </w:r>
      <w:r w:rsidRPr="00510AE8">
        <w:rPr>
          <w:rFonts w:cs="Calibri"/>
          <w:color w:val="000000"/>
          <w:sz w:val="20"/>
          <w:szCs w:val="20"/>
        </w:rPr>
        <w:t xml:space="preserve">- przedsiębiorstwo, które zatrudnia mniej niż 250 pracowników i którego roczny obrót nie przekracza 50 milionów euro lub roczna suma bilansowa nie przekracza 43 milinów euro. </w:t>
      </w:r>
    </w:p>
    <w:p w14:paraId="4F9C6721" w14:textId="77777777" w:rsidR="00510AE8" w:rsidRPr="00510AE8" w:rsidRDefault="00510AE8" w:rsidP="009F4D43">
      <w:pPr>
        <w:autoSpaceDE w:val="0"/>
        <w:autoSpaceDN w:val="0"/>
        <w:adjustRightInd w:val="0"/>
        <w:spacing w:after="32"/>
        <w:jc w:val="both"/>
        <w:rPr>
          <w:rFonts w:cs="Calibri"/>
          <w:color w:val="000000"/>
          <w:sz w:val="20"/>
          <w:szCs w:val="20"/>
        </w:rPr>
      </w:pPr>
      <w:r w:rsidRPr="00510AE8">
        <w:rPr>
          <w:rFonts w:cs="Calibri"/>
          <w:color w:val="000000"/>
          <w:sz w:val="20"/>
          <w:szCs w:val="20"/>
        </w:rPr>
        <w:t xml:space="preserve">4) </w:t>
      </w:r>
      <w:r w:rsidRPr="00510AE8">
        <w:rPr>
          <w:rFonts w:cs="Calibri"/>
          <w:b/>
          <w:bCs/>
          <w:color w:val="000000"/>
          <w:sz w:val="20"/>
          <w:szCs w:val="20"/>
        </w:rPr>
        <w:t xml:space="preserve">Przedsiębiorstwo inne niż wskazane w punktach </w:t>
      </w:r>
      <w:r w:rsidRPr="00510AE8">
        <w:rPr>
          <w:rFonts w:cs="Calibri"/>
          <w:color w:val="000000"/>
          <w:sz w:val="20"/>
          <w:szCs w:val="20"/>
        </w:rPr>
        <w:t xml:space="preserve">1) – 3)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14:paraId="3E2D3FF8" w14:textId="77777777" w:rsidR="00510AE8" w:rsidRPr="00510AE8" w:rsidRDefault="00510AE8" w:rsidP="009F4D43">
      <w:pPr>
        <w:autoSpaceDE w:val="0"/>
        <w:autoSpaceDN w:val="0"/>
        <w:adjustRightInd w:val="0"/>
        <w:spacing w:after="0"/>
        <w:jc w:val="both"/>
        <w:rPr>
          <w:rFonts w:cs="Calibri"/>
          <w:color w:val="000000"/>
          <w:sz w:val="20"/>
          <w:szCs w:val="20"/>
        </w:rPr>
      </w:pPr>
      <w:r w:rsidRPr="00510AE8">
        <w:rPr>
          <w:rFonts w:cs="Calibri"/>
          <w:color w:val="000000"/>
          <w:sz w:val="20"/>
          <w:szCs w:val="20"/>
        </w:rPr>
        <w:t xml:space="preserve">5) </w:t>
      </w:r>
      <w:r w:rsidRPr="00510AE8">
        <w:rPr>
          <w:rFonts w:cs="Calibri"/>
          <w:b/>
          <w:bCs/>
          <w:color w:val="000000"/>
          <w:sz w:val="20"/>
          <w:szCs w:val="20"/>
        </w:rPr>
        <w:t xml:space="preserve">Inne ze względu na powiązanie z organami publicznymi </w:t>
      </w:r>
      <w:r w:rsidRPr="00510AE8">
        <w:rPr>
          <w:rFonts w:cs="Calibri"/>
          <w:color w:val="000000"/>
          <w:sz w:val="20"/>
          <w:szCs w:val="20"/>
        </w:rPr>
        <w:t xml:space="preserve">(JST), tj. przedsiębiorstwo inne niż wskazane w punktach 1) – 3), które zgodnie z art. 3 ust. 4 Załącznika I do Rozporządzenia Komisji (UE) nr 651/2014 nie może być uznane za mikro-, małe i średnie, gdyż 25% lub więcej kapitału lub praw głosu tego przedsiębiorstwa kontroluje bezpośrednio lub pośrednio, wspólnie lub indywidualnie, co najmniej jeden organ publiczny. Wydaje się, ze analogicznie należy podejść do przypadków, w których to sam organ publiczny wnioskuje o udzielenie pomocy publicznej (jest przedsiębiorstwem w ujęciu funkcjonalnym). W tej sytuacji, należy wybrać „Inne ze względu na powiązanie z organami publicznymi (JST)” </w:t>
      </w:r>
    </w:p>
    <w:p w14:paraId="32174C36" w14:textId="3A4F49DB" w:rsidR="00510AE8" w:rsidRDefault="00510AE8" w:rsidP="009F4D43">
      <w:pPr>
        <w:pStyle w:val="Akapitzlist1"/>
        <w:spacing w:before="120" w:after="120"/>
        <w:ind w:left="0"/>
        <w:contextualSpacing w:val="0"/>
        <w:jc w:val="both"/>
      </w:pPr>
      <w:r>
        <w:t>Ważną kwestią przy ustalaniu statusu Wnioskodawcy jest także kwestia jego pozostawania w relacji przedsiębiorstw/podmiotów partnerskich/powiązanych. W sytuacji, gdy wnioskodawca pozostaje w relacji przedsiębiorstw/podmiotów powiązanych/ partnerskich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p>
    <w:p w14:paraId="412BB6BE" w14:textId="77777777" w:rsidR="001114EA" w:rsidRDefault="001114EA" w:rsidP="009F4D43">
      <w:pPr>
        <w:autoSpaceDE w:val="0"/>
        <w:autoSpaceDN w:val="0"/>
        <w:adjustRightInd w:val="0"/>
        <w:spacing w:after="0"/>
        <w:jc w:val="both"/>
        <w:rPr>
          <w:rFonts w:cs="Calibri"/>
          <w:color w:val="000000"/>
          <w:sz w:val="20"/>
          <w:szCs w:val="20"/>
        </w:rPr>
      </w:pPr>
      <w:r w:rsidRPr="001114EA">
        <w:rPr>
          <w:rFonts w:cs="Calibri"/>
          <w:color w:val="000000"/>
          <w:sz w:val="20"/>
          <w:szCs w:val="20"/>
        </w:rPr>
        <w:t xml:space="preserve">Dane zawarte w niniejszym punkcie powinny być spójne z informacjami wynikającymi z pkt I.1 wniosku oraz formularzami informacji przedstawianych przy ubieganiu się o pomoc publiczną/pomoc de minimis (zob. część G Instrukcji). </w:t>
      </w:r>
    </w:p>
    <w:p w14:paraId="6CB86EAD" w14:textId="77777777" w:rsidR="00BE01E6" w:rsidRPr="001114EA" w:rsidRDefault="00BE01E6" w:rsidP="009F4D43">
      <w:pPr>
        <w:autoSpaceDE w:val="0"/>
        <w:autoSpaceDN w:val="0"/>
        <w:adjustRightInd w:val="0"/>
        <w:spacing w:after="0"/>
        <w:jc w:val="both"/>
        <w:rPr>
          <w:rFonts w:cs="Calibri"/>
          <w:color w:val="000000"/>
          <w:sz w:val="20"/>
          <w:szCs w:val="20"/>
        </w:rPr>
      </w:pPr>
    </w:p>
    <w:p w14:paraId="450E5FA1" w14:textId="4908E25E" w:rsidR="001114EA" w:rsidRPr="001114EA" w:rsidRDefault="001114EA" w:rsidP="009F4D43">
      <w:pPr>
        <w:autoSpaceDE w:val="0"/>
        <w:autoSpaceDN w:val="0"/>
        <w:adjustRightInd w:val="0"/>
        <w:spacing w:after="0"/>
        <w:jc w:val="both"/>
        <w:rPr>
          <w:rFonts w:cs="Calibri"/>
          <w:color w:val="000000"/>
          <w:sz w:val="20"/>
          <w:szCs w:val="20"/>
        </w:rPr>
      </w:pPr>
      <w:r w:rsidRPr="001114EA">
        <w:rPr>
          <w:rFonts w:cs="Calibri"/>
          <w:b/>
          <w:bCs/>
          <w:color w:val="000000"/>
          <w:sz w:val="20"/>
          <w:szCs w:val="20"/>
        </w:rPr>
        <w:t xml:space="preserve">Podstawa prawna udzielenia pomocy </w:t>
      </w:r>
      <w:r w:rsidRPr="001114EA">
        <w:rPr>
          <w:rFonts w:cs="Calibri"/>
          <w:color w:val="000000"/>
          <w:sz w:val="20"/>
          <w:szCs w:val="20"/>
        </w:rPr>
        <w:t>– dla projektów podlegających zasadom pomocy publicznej (lub podlegających w części), w polu tekstowym „Podstawa prawna udzielenia pomocy” należy wybrać z listy rozwijalnej odpowiednią do zakresu projektu podstawę prawną jej udzielenia. W szczególności będą to rozporządzenia ministra właściwego ds. rozwoju regionalnego wydane na podstawie art. 27 ust. 4 ustawy wdrożeniowej. Dla projektów, dla których wsparcie z RPO uznawane jest za część rekompensaty z tytułu świadczenia usług publicznych/usług w ogólnym interesie gospodarczym, należy wybrać stosowną unijną podstawę prawną</w:t>
      </w:r>
      <w:r w:rsidR="00BE01E6">
        <w:rPr>
          <w:rStyle w:val="Odwoanieprzypisudolnego"/>
          <w:color w:val="000000"/>
          <w:sz w:val="20"/>
          <w:szCs w:val="20"/>
        </w:rPr>
        <w:footnoteReference w:id="4"/>
      </w:r>
      <w:r w:rsidRPr="001114EA">
        <w:rPr>
          <w:rFonts w:cs="Calibri"/>
          <w:color w:val="000000"/>
          <w:sz w:val="20"/>
          <w:szCs w:val="20"/>
        </w:rPr>
        <w:t xml:space="preserve">. Wybierane podstawy prawne zasadniczo powinny być zgodne ze wskazanymi w regulaminie danego konkursu. </w:t>
      </w:r>
    </w:p>
    <w:p w14:paraId="53777DB3" w14:textId="77777777" w:rsidR="001114EA" w:rsidRPr="001114EA" w:rsidRDefault="001114EA" w:rsidP="009F4D43">
      <w:pPr>
        <w:autoSpaceDE w:val="0"/>
        <w:autoSpaceDN w:val="0"/>
        <w:adjustRightInd w:val="0"/>
        <w:spacing w:after="0"/>
        <w:jc w:val="both"/>
        <w:rPr>
          <w:rFonts w:cs="Calibri"/>
          <w:color w:val="000000"/>
          <w:sz w:val="20"/>
          <w:szCs w:val="20"/>
        </w:rPr>
      </w:pPr>
      <w:r w:rsidRPr="001114EA">
        <w:rPr>
          <w:rFonts w:cs="Calibri"/>
          <w:color w:val="000000"/>
          <w:sz w:val="20"/>
          <w:szCs w:val="20"/>
        </w:rPr>
        <w:t xml:space="preserve">W ramach projektu istnieje możliwość wyboru kilku różnych podstaw prawnych udzielenia pomocy. </w:t>
      </w:r>
    </w:p>
    <w:p w14:paraId="2A1E308B" w14:textId="77777777" w:rsidR="001114EA" w:rsidRPr="001114EA" w:rsidRDefault="001114EA" w:rsidP="009F4D43">
      <w:pPr>
        <w:autoSpaceDE w:val="0"/>
        <w:autoSpaceDN w:val="0"/>
        <w:adjustRightInd w:val="0"/>
        <w:spacing w:after="0"/>
        <w:jc w:val="both"/>
        <w:rPr>
          <w:rFonts w:cs="Calibri"/>
          <w:color w:val="000000"/>
          <w:sz w:val="20"/>
          <w:szCs w:val="20"/>
        </w:rPr>
      </w:pPr>
      <w:r w:rsidRPr="001114EA">
        <w:rPr>
          <w:rFonts w:cs="Calibri"/>
          <w:color w:val="000000"/>
          <w:sz w:val="20"/>
          <w:szCs w:val="20"/>
        </w:rPr>
        <w:t xml:space="preserve">UWAGA - Właściwe podstawy prawne powinny zostać przypisane do poszczególnych pozycji kosztów kwalifikowalnych w pkt C.2.2 wniosku. </w:t>
      </w:r>
    </w:p>
    <w:p w14:paraId="63390947" w14:textId="77777777" w:rsidR="001114EA" w:rsidRDefault="001114EA" w:rsidP="009F4D43">
      <w:pPr>
        <w:autoSpaceDE w:val="0"/>
        <w:autoSpaceDN w:val="0"/>
        <w:adjustRightInd w:val="0"/>
        <w:spacing w:after="0"/>
        <w:jc w:val="both"/>
        <w:rPr>
          <w:rFonts w:cs="Calibri"/>
          <w:color w:val="000000"/>
          <w:sz w:val="20"/>
          <w:szCs w:val="20"/>
        </w:rPr>
      </w:pPr>
      <w:r w:rsidRPr="001114EA">
        <w:rPr>
          <w:rFonts w:cs="Calibri"/>
          <w:color w:val="000000"/>
          <w:sz w:val="20"/>
          <w:szCs w:val="20"/>
        </w:rPr>
        <w:t xml:space="preserve">Po wybraniu podstawy prawnej pojawi się okno tekstowe, w którym należy przedstawić uzasadnienie, z którego powinno wynikać, iż projekt spełnia warunki udzielenia danego rodzaju pomocy. </w:t>
      </w:r>
    </w:p>
    <w:p w14:paraId="7FD6C109" w14:textId="77777777" w:rsidR="00BE01E6" w:rsidRPr="001114EA" w:rsidRDefault="00BE01E6" w:rsidP="009F4D43">
      <w:pPr>
        <w:autoSpaceDE w:val="0"/>
        <w:autoSpaceDN w:val="0"/>
        <w:adjustRightInd w:val="0"/>
        <w:spacing w:after="0"/>
        <w:rPr>
          <w:rFonts w:cs="Calibri"/>
          <w:color w:val="000000"/>
          <w:sz w:val="20"/>
          <w:szCs w:val="20"/>
        </w:rPr>
      </w:pPr>
    </w:p>
    <w:p w14:paraId="7B390DC7" w14:textId="1E25DF42" w:rsidR="001114EA" w:rsidRDefault="001114EA" w:rsidP="001114EA">
      <w:pPr>
        <w:pStyle w:val="Akapitzlist1"/>
        <w:spacing w:before="120" w:after="120"/>
        <w:ind w:left="0"/>
        <w:contextualSpacing w:val="0"/>
        <w:jc w:val="both"/>
        <w:rPr>
          <w:rFonts w:cs="Calibri"/>
          <w:b/>
          <w:bCs/>
          <w:color w:val="000000"/>
        </w:rPr>
      </w:pPr>
      <w:r w:rsidRPr="001114EA">
        <w:rPr>
          <w:rFonts w:cs="Calibri"/>
          <w:b/>
          <w:bCs/>
          <w:color w:val="000000"/>
        </w:rPr>
        <w:t>Przykład 1:</w:t>
      </w:r>
    </w:p>
    <w:tbl>
      <w:tblPr>
        <w:tblStyle w:val="Tabela-Siatka1"/>
        <w:tblW w:w="0" w:type="auto"/>
        <w:tblLook w:val="04A0" w:firstRow="1" w:lastRow="0" w:firstColumn="1" w:lastColumn="0" w:noHBand="0" w:noVBand="1"/>
      </w:tblPr>
      <w:tblGrid>
        <w:gridCol w:w="9060"/>
      </w:tblGrid>
      <w:tr w:rsidR="00BE01E6" w:rsidRPr="00BE01E6" w14:paraId="22589B33" w14:textId="77777777" w:rsidTr="00BE01E6">
        <w:tc>
          <w:tcPr>
            <w:tcW w:w="9060" w:type="dxa"/>
            <w:shd w:val="clear" w:color="auto" w:fill="D9D9D9" w:themeFill="background1" w:themeFillShade="D9"/>
          </w:tcPr>
          <w:p w14:paraId="7D578A11" w14:textId="77777777" w:rsidR="00BE01E6" w:rsidRPr="00BE01E6" w:rsidRDefault="00BE01E6" w:rsidP="00BE01E6">
            <w:pPr>
              <w:spacing w:after="160" w:line="259" w:lineRule="auto"/>
              <w:jc w:val="both"/>
              <w:rPr>
                <w:rFonts w:asciiTheme="minorHAnsi" w:hAnsiTheme="minorHAnsi"/>
                <w:lang w:eastAsia="en-US"/>
              </w:rPr>
            </w:pPr>
            <w:r w:rsidRPr="00BE01E6">
              <w:rPr>
                <w:rFonts w:asciiTheme="minorHAnsi" w:hAnsiTheme="minorHAnsi"/>
                <w:lang w:eastAsia="en-US"/>
              </w:rPr>
              <w:t>Jeśli Wnioskodawca ubiega się o pomoc inwestycyjną na infrastrukturę lokalną w polu tekstowym należy ustosunkować się do następujących kwestii:</w:t>
            </w:r>
          </w:p>
        </w:tc>
      </w:tr>
      <w:tr w:rsidR="00BE01E6" w:rsidRPr="00BE01E6" w14:paraId="7F2B0FE4" w14:textId="77777777" w:rsidTr="00BE01E6">
        <w:tc>
          <w:tcPr>
            <w:tcW w:w="9060" w:type="dxa"/>
            <w:tcBorders>
              <w:bottom w:val="nil"/>
            </w:tcBorders>
          </w:tcPr>
          <w:p w14:paraId="3C46B218" w14:textId="77777777" w:rsidR="00BE01E6" w:rsidRPr="00BE01E6" w:rsidRDefault="00BE01E6" w:rsidP="00BE01E6">
            <w:pPr>
              <w:spacing w:after="160" w:line="259" w:lineRule="auto"/>
              <w:jc w:val="both"/>
              <w:rPr>
                <w:rFonts w:asciiTheme="minorHAnsi" w:hAnsiTheme="minorHAnsi"/>
                <w:lang w:eastAsia="en-US"/>
              </w:rPr>
            </w:pPr>
            <w:r w:rsidRPr="00BE01E6">
              <w:rPr>
                <w:rFonts w:asciiTheme="minorHAnsi" w:hAnsiTheme="minorHAnsi"/>
                <w:lang w:eastAsia="en-US"/>
              </w:rPr>
              <w:t xml:space="preserve">1) przedstawienie informacji, na podstawie których przyjęto, że projekt przyczyni się do poprawy otoczenia </w:t>
            </w:r>
            <w:r w:rsidRPr="00BE01E6">
              <w:rPr>
                <w:rFonts w:asciiTheme="minorHAnsi" w:hAnsiTheme="minorHAnsi"/>
                <w:lang w:eastAsia="en-US"/>
              </w:rPr>
              <w:lastRenderedPageBreak/>
              <w:t>biznesu i środowiska konsumenckiego oraz do modernizacji i rozwoju bazy przemysłowej,</w:t>
            </w:r>
          </w:p>
        </w:tc>
      </w:tr>
      <w:tr w:rsidR="00BE01E6" w:rsidRPr="00BE01E6" w14:paraId="2E75FF7A" w14:textId="77777777" w:rsidTr="00BE01E6">
        <w:trPr>
          <w:trHeight w:val="4489"/>
        </w:trPr>
        <w:tc>
          <w:tcPr>
            <w:tcW w:w="9060" w:type="dxa"/>
            <w:tcBorders>
              <w:top w:val="nil"/>
            </w:tcBorders>
          </w:tcPr>
          <w:p w14:paraId="320DA17A" w14:textId="77777777" w:rsidR="00BE01E6" w:rsidRPr="00BE01E6" w:rsidRDefault="00BE01E6" w:rsidP="00BE01E6">
            <w:pPr>
              <w:spacing w:after="160" w:line="259" w:lineRule="auto"/>
              <w:jc w:val="both"/>
              <w:rPr>
                <w:rFonts w:asciiTheme="minorHAnsi" w:hAnsiTheme="minorHAnsi"/>
                <w:lang w:eastAsia="en-US"/>
              </w:rPr>
            </w:pPr>
            <w:r w:rsidRPr="00BE01E6">
              <w:rPr>
                <w:rFonts w:asciiTheme="minorHAnsi" w:hAnsiTheme="minorHAnsi"/>
                <w:lang w:eastAsia="en-US"/>
              </w:rPr>
              <w:lastRenderedPageBreak/>
              <w:t>2) przedstawienia informacji, z których wynikałoby, że dofinansowana infrastruktura nie będzie miała charakteru infrastruktury specjalnej/dedykowanej w rozumieniu art. 56 ust. 7 w zw. z art. 2 pkt 33 rozporządzenia Komisji nr 651/2014,</w:t>
            </w:r>
          </w:p>
          <w:p w14:paraId="4FF8A4B4" w14:textId="77777777" w:rsidR="00BE01E6" w:rsidRPr="00BE01E6" w:rsidRDefault="00BE01E6" w:rsidP="00BE01E6">
            <w:pPr>
              <w:spacing w:after="160" w:line="259" w:lineRule="auto"/>
              <w:jc w:val="both"/>
              <w:rPr>
                <w:rFonts w:asciiTheme="minorHAnsi" w:hAnsiTheme="minorHAnsi"/>
                <w:lang w:eastAsia="en-US"/>
              </w:rPr>
            </w:pPr>
            <w:r w:rsidRPr="00BE01E6">
              <w:rPr>
                <w:rFonts w:asciiTheme="minorHAnsi" w:hAnsiTheme="minorHAnsi"/>
                <w:lang w:eastAsia="en-US"/>
              </w:rPr>
              <w:t>3) przedstawienie informacji, z których wynikałoby, że infrastruktura udostępniana będzie zainteresowanym użytkownikom w oparciu o otwarte, przejrzyste i niedyskryminujące zasady,</w:t>
            </w:r>
          </w:p>
          <w:p w14:paraId="10D37000" w14:textId="77777777" w:rsidR="00BE01E6" w:rsidRPr="00BE01E6" w:rsidRDefault="00BE01E6" w:rsidP="00BE01E6">
            <w:pPr>
              <w:spacing w:after="160" w:line="259" w:lineRule="auto"/>
              <w:jc w:val="both"/>
              <w:rPr>
                <w:rFonts w:asciiTheme="minorHAnsi" w:hAnsiTheme="minorHAnsi"/>
                <w:lang w:eastAsia="en-US"/>
              </w:rPr>
            </w:pPr>
            <w:r w:rsidRPr="00BE01E6">
              <w:rPr>
                <w:rFonts w:asciiTheme="minorHAnsi" w:hAnsiTheme="minorHAnsi"/>
                <w:lang w:eastAsia="en-US"/>
              </w:rPr>
              <w:t>4) przedstawienie informacji, z których wynikałoby, że za użytkowanie infrastruktury pobierane będą opłaty, które odpowiadać będą cenom rynkowym,</w:t>
            </w:r>
          </w:p>
          <w:p w14:paraId="1A7C64FA" w14:textId="77777777" w:rsidR="00BE01E6" w:rsidRPr="00BE01E6" w:rsidRDefault="00BE01E6" w:rsidP="00BE01E6">
            <w:pPr>
              <w:spacing w:after="160" w:line="259" w:lineRule="auto"/>
              <w:jc w:val="both"/>
              <w:rPr>
                <w:rFonts w:asciiTheme="minorHAnsi" w:hAnsiTheme="minorHAnsi"/>
                <w:lang w:eastAsia="en-US"/>
              </w:rPr>
            </w:pPr>
            <w:r w:rsidRPr="00BE01E6">
              <w:rPr>
                <w:rFonts w:asciiTheme="minorHAnsi" w:hAnsiTheme="minorHAnsi"/>
                <w:lang w:eastAsia="en-US"/>
              </w:rPr>
              <w:t>5) Wyjaśnienie czy Wnioskodawca będzie sam zarządzał powstałą infrastrukturą (w tym także poprzez podmioty typu in-house), czy też dojdzie do powierzenia zarządzania infrastrukturą innemu podmiotowi. W przypadku drugiej z wymienionych opcji, konieczne jest wykazanie, że koncesje lub inne formy powierzenia osobie trzeciej eksploatacji infrastruktury udzielane będą na otwartych, przejrzystych i niedyskryminacyjnych zasadach, z należytym poszanowaniem obowiązujących zasad udzielania zamówień,</w:t>
            </w:r>
          </w:p>
          <w:p w14:paraId="313A8E68" w14:textId="77777777" w:rsidR="00BE01E6" w:rsidRPr="00BE01E6" w:rsidRDefault="00BE01E6" w:rsidP="00BE01E6">
            <w:pPr>
              <w:spacing w:after="160" w:line="259" w:lineRule="auto"/>
              <w:jc w:val="both"/>
              <w:rPr>
                <w:rFonts w:asciiTheme="minorHAnsi" w:hAnsiTheme="minorHAnsi"/>
                <w:lang w:eastAsia="en-US"/>
              </w:rPr>
            </w:pPr>
            <w:r w:rsidRPr="00BE01E6">
              <w:rPr>
                <w:rFonts w:asciiTheme="minorHAnsi" w:hAnsiTheme="minorHAnsi"/>
                <w:lang w:eastAsia="en-US"/>
              </w:rPr>
              <w:t>6) Wskazanie, że kwota pomocy nie przekracza różnicy między kosztami kwalifikowalnymi a zyskiem operacyjnym z inwestycji.</w:t>
            </w:r>
          </w:p>
        </w:tc>
      </w:tr>
    </w:tbl>
    <w:p w14:paraId="75F3F33D" w14:textId="77777777" w:rsidR="001114EA" w:rsidRDefault="001114EA" w:rsidP="001114EA">
      <w:pPr>
        <w:pStyle w:val="Akapitzlist1"/>
        <w:spacing w:before="120" w:after="120"/>
        <w:ind w:left="0"/>
        <w:contextualSpacing w:val="0"/>
        <w:jc w:val="both"/>
        <w:rPr>
          <w:rFonts w:cs="Calibri"/>
          <w:b/>
          <w:bCs/>
          <w:color w:val="000000"/>
        </w:rPr>
      </w:pPr>
    </w:p>
    <w:p w14:paraId="47D65525" w14:textId="77777777" w:rsidR="00B52185" w:rsidRPr="00B52185" w:rsidRDefault="00B52185" w:rsidP="00B52185">
      <w:pPr>
        <w:spacing w:before="120" w:after="160" w:line="259" w:lineRule="auto"/>
        <w:jc w:val="both"/>
        <w:rPr>
          <w:rFonts w:asciiTheme="minorHAnsi" w:hAnsiTheme="minorHAnsi"/>
          <w:sz w:val="20"/>
          <w:szCs w:val="20"/>
          <w:lang w:eastAsia="en-US"/>
        </w:rPr>
      </w:pPr>
      <w:r w:rsidRPr="00B52185">
        <w:rPr>
          <w:rFonts w:asciiTheme="minorHAnsi" w:hAnsiTheme="minorHAnsi"/>
          <w:sz w:val="20"/>
          <w:szCs w:val="20"/>
          <w:lang w:eastAsia="en-US"/>
        </w:rPr>
        <w:t>Gdyby dopuszczalna liczba znaków nie pozwalała na zamieszczenie wymaganych informacji w pkt B.13.2, Wnioskodawca ma możliwość przedstawienia dodatkowego załącznika w tym zakresie.</w:t>
      </w:r>
    </w:p>
    <w:p w14:paraId="048D429D" w14:textId="77777777" w:rsidR="00B52185" w:rsidRPr="00B52185" w:rsidRDefault="00B52185" w:rsidP="00B52185">
      <w:pPr>
        <w:spacing w:after="160" w:line="259" w:lineRule="auto"/>
        <w:jc w:val="both"/>
        <w:rPr>
          <w:rFonts w:asciiTheme="minorHAnsi" w:hAnsiTheme="minorHAnsi"/>
          <w:sz w:val="20"/>
          <w:szCs w:val="20"/>
          <w:lang w:eastAsia="en-US"/>
        </w:rPr>
      </w:pPr>
      <w:r w:rsidRPr="00B52185">
        <w:rPr>
          <w:rFonts w:asciiTheme="minorHAnsi" w:hAnsiTheme="minorHAnsi"/>
          <w:b/>
          <w:sz w:val="20"/>
          <w:szCs w:val="20"/>
          <w:lang w:eastAsia="en-US"/>
        </w:rPr>
        <w:t>UWAGA</w:t>
      </w:r>
      <w:r w:rsidRPr="00B52185">
        <w:rPr>
          <w:rFonts w:asciiTheme="minorHAnsi" w:hAnsiTheme="minorHAnsi"/>
          <w:sz w:val="20"/>
          <w:szCs w:val="20"/>
          <w:lang w:eastAsia="en-US"/>
        </w:rPr>
        <w:t xml:space="preserve">: jeśli wybrana podstawa prawna obejmuje kilka rodzajów pomocy, wówczas w polu uzasadnienie należy również wskazać, o który rodzaj pomocy, w ramach wybranej podstawy prawnej, ubiega </w:t>
      </w:r>
      <w:r w:rsidRPr="00B52185">
        <w:rPr>
          <w:rFonts w:asciiTheme="minorHAnsi" w:hAnsiTheme="minorHAnsi"/>
          <w:sz w:val="20"/>
          <w:szCs w:val="20"/>
          <w:lang w:eastAsia="en-US"/>
        </w:rPr>
        <w:br/>
        <w:t>się Wnioskodawca. Poniżej przedstawiono poglądową tabelę określającą, jakie rodzaje pomocy przewidują poszczególne rozporządzenia ministra właściwego ds. rozwoju regionalnego:</w:t>
      </w:r>
    </w:p>
    <w:p w14:paraId="2AC76512" w14:textId="77777777" w:rsidR="001114EA" w:rsidRDefault="001114EA" w:rsidP="001114EA">
      <w:pPr>
        <w:pStyle w:val="Akapitzlist1"/>
        <w:spacing w:before="120" w:after="120"/>
        <w:ind w:left="0"/>
        <w:contextualSpacing w:val="0"/>
        <w:jc w:val="both"/>
      </w:pPr>
    </w:p>
    <w:tbl>
      <w:tblPr>
        <w:tblStyle w:val="Tabela-Siatka11"/>
        <w:tblW w:w="9067" w:type="dxa"/>
        <w:tblLook w:val="04A0" w:firstRow="1" w:lastRow="0" w:firstColumn="1" w:lastColumn="0" w:noHBand="0" w:noVBand="1"/>
      </w:tblPr>
      <w:tblGrid>
        <w:gridCol w:w="480"/>
        <w:gridCol w:w="4335"/>
        <w:gridCol w:w="4252"/>
      </w:tblGrid>
      <w:tr w:rsidR="00B52185" w:rsidRPr="00B52185" w14:paraId="76D0B3E7" w14:textId="77777777" w:rsidTr="00EC2B62">
        <w:tc>
          <w:tcPr>
            <w:tcW w:w="480" w:type="dxa"/>
          </w:tcPr>
          <w:p w14:paraId="1C653701"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lp.</w:t>
            </w:r>
          </w:p>
        </w:tc>
        <w:tc>
          <w:tcPr>
            <w:tcW w:w="4335" w:type="dxa"/>
          </w:tcPr>
          <w:p w14:paraId="71FBE5EC"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Rozporządzenie (*):</w:t>
            </w:r>
          </w:p>
        </w:tc>
        <w:tc>
          <w:tcPr>
            <w:tcW w:w="4252" w:type="dxa"/>
          </w:tcPr>
          <w:p w14:paraId="67B0704A"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Rodzaje pomocy objęte rozporządzeniem (*):</w:t>
            </w:r>
          </w:p>
        </w:tc>
      </w:tr>
      <w:tr w:rsidR="00B52185" w:rsidRPr="00B52185" w14:paraId="5A562720" w14:textId="77777777" w:rsidTr="00EC2B62">
        <w:tc>
          <w:tcPr>
            <w:tcW w:w="480" w:type="dxa"/>
          </w:tcPr>
          <w:p w14:paraId="3F9289C6" w14:textId="77777777" w:rsidR="00B52185" w:rsidRPr="00B52185" w:rsidRDefault="00B52185" w:rsidP="00B52185">
            <w:pPr>
              <w:spacing w:after="0" w:line="240" w:lineRule="auto"/>
              <w:jc w:val="both"/>
              <w:rPr>
                <w:rFonts w:asciiTheme="minorHAnsi" w:hAnsiTheme="minorHAnsi"/>
              </w:rPr>
            </w:pPr>
          </w:p>
        </w:tc>
        <w:tc>
          <w:tcPr>
            <w:tcW w:w="4335" w:type="dxa"/>
            <w:shd w:val="clear" w:color="auto" w:fill="92D050"/>
          </w:tcPr>
          <w:p w14:paraId="73BC3749"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ROZPORZĄDZENIE MINISTRA INFRASTRUKTURY I ROZWOJU z dnia 19 marca 2015 r. w sprawie udzielania pomocy de minimis w ramach regionalnych programów operacyjnych na lata 2014–2020</w:t>
            </w:r>
          </w:p>
        </w:tc>
        <w:tc>
          <w:tcPr>
            <w:tcW w:w="4252" w:type="dxa"/>
            <w:shd w:val="clear" w:color="auto" w:fill="92D050"/>
          </w:tcPr>
          <w:p w14:paraId="16A1DADE"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 xml:space="preserve">pomoc de minimis </w:t>
            </w:r>
          </w:p>
        </w:tc>
      </w:tr>
      <w:tr w:rsidR="00B52185" w:rsidRPr="00B52185" w14:paraId="27D91F32" w14:textId="77777777" w:rsidTr="00EC2B62">
        <w:tc>
          <w:tcPr>
            <w:tcW w:w="480" w:type="dxa"/>
          </w:tcPr>
          <w:p w14:paraId="3627E479" w14:textId="77777777" w:rsidR="00B52185" w:rsidRPr="00B52185" w:rsidRDefault="00B52185" w:rsidP="00B52185">
            <w:pPr>
              <w:spacing w:after="0" w:line="240" w:lineRule="auto"/>
              <w:jc w:val="both"/>
              <w:rPr>
                <w:rFonts w:asciiTheme="minorHAnsi" w:hAnsiTheme="minorHAnsi"/>
              </w:rPr>
            </w:pPr>
          </w:p>
        </w:tc>
        <w:tc>
          <w:tcPr>
            <w:tcW w:w="4335" w:type="dxa"/>
          </w:tcPr>
          <w:p w14:paraId="3374B460"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ROZPORZĄDZENIE MINISTRA INFRASTRUKTURY I ROZWOJU z dnia 28 sierpnia 2015 r. w sprawie udzielania pomocy na inwestycje wspierające efektywność energetyczną w ramach regionalnych programów operacyjnych na lata 2014–2020</w:t>
            </w:r>
          </w:p>
        </w:tc>
        <w:tc>
          <w:tcPr>
            <w:tcW w:w="4252" w:type="dxa"/>
          </w:tcPr>
          <w:p w14:paraId="1F38861E"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1) pomoc inwestycyjna na środki wspierające efektywność energetyczną,</w:t>
            </w:r>
          </w:p>
          <w:p w14:paraId="567DEC10"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2) pomoc inwestycyjna na projekty wspierające efektywność energetyczną w budynkach,</w:t>
            </w:r>
          </w:p>
          <w:p w14:paraId="37D6005F"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3) pomoc na badania środowiska</w:t>
            </w:r>
          </w:p>
        </w:tc>
      </w:tr>
      <w:tr w:rsidR="00B52185" w:rsidRPr="00B52185" w14:paraId="180E954A" w14:textId="77777777" w:rsidTr="00EC2B62">
        <w:tc>
          <w:tcPr>
            <w:tcW w:w="480" w:type="dxa"/>
          </w:tcPr>
          <w:p w14:paraId="4F8E7D1B" w14:textId="77777777" w:rsidR="00B52185" w:rsidRPr="00B52185" w:rsidRDefault="00B52185" w:rsidP="00B52185">
            <w:pPr>
              <w:spacing w:after="0" w:line="240" w:lineRule="auto"/>
              <w:jc w:val="both"/>
              <w:rPr>
                <w:rFonts w:asciiTheme="minorHAnsi" w:hAnsiTheme="minorHAnsi"/>
              </w:rPr>
            </w:pPr>
          </w:p>
        </w:tc>
        <w:tc>
          <w:tcPr>
            <w:tcW w:w="4335" w:type="dxa"/>
          </w:tcPr>
          <w:p w14:paraId="28625AA3"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ROZPORZĄDZENIE MINISTRA INFRASTRUKTURY I ROZWOJU z dnia 5 listopada 2015 r. w sprawie udzielania pomocy inwestycyjnej na infrastrukturę energetyczną w ramach regionalnych programów operacyjnych na lata 2014–2020</w:t>
            </w:r>
          </w:p>
        </w:tc>
        <w:tc>
          <w:tcPr>
            <w:tcW w:w="4252" w:type="dxa"/>
          </w:tcPr>
          <w:p w14:paraId="603BF348" w14:textId="77777777" w:rsidR="00B52185" w:rsidRPr="00B52185" w:rsidRDefault="00B52185" w:rsidP="00B52185">
            <w:pPr>
              <w:autoSpaceDE w:val="0"/>
              <w:autoSpaceDN w:val="0"/>
              <w:adjustRightInd w:val="0"/>
              <w:spacing w:after="0" w:line="240" w:lineRule="auto"/>
              <w:jc w:val="both"/>
              <w:rPr>
                <w:rFonts w:asciiTheme="minorHAnsi" w:hAnsiTheme="minorHAnsi" w:cs="TimesNewRoman"/>
              </w:rPr>
            </w:pPr>
            <w:r w:rsidRPr="00B52185">
              <w:rPr>
                <w:rFonts w:asciiTheme="minorHAnsi" w:hAnsiTheme="minorHAnsi" w:cs="TimesNewRoman"/>
              </w:rPr>
              <w:t>1) pomoc inwestycyjna na infrastrukturę energetyczną,</w:t>
            </w:r>
          </w:p>
          <w:p w14:paraId="76F109B6"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cs="TimesNewRoman"/>
              </w:rPr>
              <w:t>2) pomoc na badania środowiska</w:t>
            </w:r>
          </w:p>
        </w:tc>
      </w:tr>
      <w:tr w:rsidR="00B52185" w:rsidRPr="00B52185" w14:paraId="531205B9" w14:textId="77777777" w:rsidTr="00EC2B62">
        <w:tc>
          <w:tcPr>
            <w:tcW w:w="480" w:type="dxa"/>
          </w:tcPr>
          <w:p w14:paraId="0281E944" w14:textId="77777777" w:rsidR="00B52185" w:rsidRPr="00B52185" w:rsidRDefault="00B52185" w:rsidP="00B52185">
            <w:pPr>
              <w:spacing w:after="0" w:line="240" w:lineRule="auto"/>
              <w:jc w:val="both"/>
              <w:rPr>
                <w:rFonts w:asciiTheme="minorHAnsi" w:hAnsiTheme="minorHAnsi"/>
              </w:rPr>
            </w:pPr>
          </w:p>
        </w:tc>
        <w:tc>
          <w:tcPr>
            <w:tcW w:w="4335" w:type="dxa"/>
            <w:shd w:val="clear" w:color="auto" w:fill="92D050"/>
          </w:tcPr>
          <w:p w14:paraId="4CDE7DB7"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 xml:space="preserve">ROZPORZĄDZENIE MINISTRA INFRASTRUKTURY I ROZWOJU z dnia 5 sierpnia 2015 r. w sprawie udzielania pomocy inwestycyjnej na infrastrukturę lokalną w </w:t>
            </w:r>
            <w:r w:rsidRPr="00B52185">
              <w:rPr>
                <w:rFonts w:asciiTheme="minorHAnsi" w:hAnsiTheme="minorHAnsi"/>
              </w:rPr>
              <w:lastRenderedPageBreak/>
              <w:t>ramach regionalnych programów operacyjnych na lata 2014–2020</w:t>
            </w:r>
          </w:p>
        </w:tc>
        <w:tc>
          <w:tcPr>
            <w:tcW w:w="4252" w:type="dxa"/>
            <w:shd w:val="clear" w:color="auto" w:fill="92D050"/>
          </w:tcPr>
          <w:p w14:paraId="0E89AF2D"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lastRenderedPageBreak/>
              <w:t>pomoc inwestycyjna na infrastrukturę lokalną</w:t>
            </w:r>
          </w:p>
        </w:tc>
      </w:tr>
      <w:tr w:rsidR="00B52185" w:rsidRPr="00B52185" w14:paraId="2E10ED1D" w14:textId="77777777" w:rsidTr="00EC2B62">
        <w:tc>
          <w:tcPr>
            <w:tcW w:w="480" w:type="dxa"/>
          </w:tcPr>
          <w:p w14:paraId="757262C5" w14:textId="77777777" w:rsidR="00B52185" w:rsidRPr="00B52185" w:rsidRDefault="00B52185" w:rsidP="00B52185">
            <w:pPr>
              <w:spacing w:after="0" w:line="240" w:lineRule="auto"/>
              <w:jc w:val="both"/>
              <w:rPr>
                <w:rFonts w:asciiTheme="minorHAnsi" w:hAnsiTheme="minorHAnsi"/>
              </w:rPr>
            </w:pPr>
          </w:p>
        </w:tc>
        <w:tc>
          <w:tcPr>
            <w:tcW w:w="4335" w:type="dxa"/>
            <w:shd w:val="clear" w:color="auto" w:fill="92D050"/>
          </w:tcPr>
          <w:p w14:paraId="4044143B"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ROZPORZĄDZENIE MINISTRA INFRASTRUKTURY I ROZWOJU z dnia 20 października 2015 r. w sprawie udzielania pomocy inwestycyjnej na infrastrukturę sportową i wielofunkcyjną infrastrukturę rekreacyjną w ramach regionalnych programów operacyjnych na lata 2014–2020 (z późn. zmianami)</w:t>
            </w:r>
          </w:p>
        </w:tc>
        <w:tc>
          <w:tcPr>
            <w:tcW w:w="4252" w:type="dxa"/>
            <w:shd w:val="clear" w:color="auto" w:fill="92D050"/>
          </w:tcPr>
          <w:p w14:paraId="0EC8EE3C"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pomoc inwestycyjna na infrastrukturę sportową</w:t>
            </w:r>
          </w:p>
          <w:p w14:paraId="4D681C42"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i wielofunkcyjną infrastrukturę rekreacyjną</w:t>
            </w:r>
          </w:p>
        </w:tc>
      </w:tr>
      <w:tr w:rsidR="00B52185" w:rsidRPr="00B52185" w14:paraId="5D5B6760" w14:textId="77777777" w:rsidTr="00EC2B62">
        <w:tc>
          <w:tcPr>
            <w:tcW w:w="480" w:type="dxa"/>
          </w:tcPr>
          <w:p w14:paraId="5A6542E8" w14:textId="77777777" w:rsidR="00B52185" w:rsidRPr="00B52185" w:rsidRDefault="00B52185" w:rsidP="00B52185">
            <w:pPr>
              <w:spacing w:after="0" w:line="240" w:lineRule="auto"/>
              <w:jc w:val="both"/>
              <w:rPr>
                <w:rFonts w:asciiTheme="minorHAnsi" w:hAnsiTheme="minorHAnsi"/>
              </w:rPr>
            </w:pPr>
          </w:p>
        </w:tc>
        <w:tc>
          <w:tcPr>
            <w:tcW w:w="4335" w:type="dxa"/>
          </w:tcPr>
          <w:p w14:paraId="79C4A228"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ROZPORZĄDZENIE MINISTRA INFRASTRUKTURY I ROZWOJU z dnia 5 listopada 2015 r. w sprawie udzielania pomocy na wspieranie innowacyjności oraz innowacje procesowe i organizacyjne w ramach regionalnych programów operacyjnych na lata 2014–2020</w:t>
            </w:r>
          </w:p>
        </w:tc>
        <w:tc>
          <w:tcPr>
            <w:tcW w:w="4252" w:type="dxa"/>
          </w:tcPr>
          <w:p w14:paraId="078DDD9C"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1) pomoc na wspieranie innowacyjności,</w:t>
            </w:r>
          </w:p>
          <w:p w14:paraId="687B4D8F"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2) pomoc na innowacje procesowe i organizacyjne</w:t>
            </w:r>
          </w:p>
        </w:tc>
      </w:tr>
      <w:tr w:rsidR="00B52185" w:rsidRPr="00B52185" w14:paraId="2A16CB43" w14:textId="77777777" w:rsidTr="00EC2B62">
        <w:tc>
          <w:tcPr>
            <w:tcW w:w="480" w:type="dxa"/>
          </w:tcPr>
          <w:p w14:paraId="1699B474" w14:textId="77777777" w:rsidR="00B52185" w:rsidRPr="00B52185" w:rsidRDefault="00B52185" w:rsidP="00B52185">
            <w:pPr>
              <w:spacing w:after="0" w:line="240" w:lineRule="auto"/>
              <w:jc w:val="both"/>
              <w:rPr>
                <w:rFonts w:asciiTheme="minorHAnsi" w:hAnsiTheme="minorHAnsi"/>
              </w:rPr>
            </w:pPr>
          </w:p>
        </w:tc>
        <w:tc>
          <w:tcPr>
            <w:tcW w:w="4335" w:type="dxa"/>
          </w:tcPr>
          <w:p w14:paraId="21AC932B"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4252" w:type="dxa"/>
          </w:tcPr>
          <w:p w14:paraId="7496A7F8"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1) pomoc na inwestycje w układy wysokosprawnej kogeneracji,</w:t>
            </w:r>
          </w:p>
          <w:p w14:paraId="52B6BCA5"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2) pomocy inwestycyjnej na propagowanie energii ze źródeł odnawialnych,</w:t>
            </w:r>
          </w:p>
          <w:p w14:paraId="476FE0FB"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3) pomoc na badania środowiska</w:t>
            </w:r>
          </w:p>
        </w:tc>
      </w:tr>
      <w:tr w:rsidR="00B52185" w:rsidRPr="00B52185" w14:paraId="5FC66565" w14:textId="77777777" w:rsidTr="00EC2B62">
        <w:tc>
          <w:tcPr>
            <w:tcW w:w="480" w:type="dxa"/>
          </w:tcPr>
          <w:p w14:paraId="47808728" w14:textId="77777777" w:rsidR="00B52185" w:rsidRPr="00B52185" w:rsidRDefault="00B52185" w:rsidP="00B52185">
            <w:pPr>
              <w:spacing w:after="0" w:line="240" w:lineRule="auto"/>
              <w:jc w:val="both"/>
              <w:rPr>
                <w:rFonts w:asciiTheme="minorHAnsi" w:hAnsiTheme="minorHAnsi"/>
              </w:rPr>
            </w:pPr>
          </w:p>
        </w:tc>
        <w:tc>
          <w:tcPr>
            <w:tcW w:w="4335" w:type="dxa"/>
            <w:shd w:val="clear" w:color="auto" w:fill="92D050"/>
          </w:tcPr>
          <w:p w14:paraId="28CDDDC1"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ROZPORZĄDZENIE MINISTRA INFRASTRUKTURY I ROZWOJU z dnia 28 sierpnia 2015 r. w sprawie udzielania pomocy inwestycyjnej na kulturę i zachowanie dziedzictwa kulturowego w ramach regionalnych programów operacyjnych na lata 2014–2020 (z późn. zmianami)</w:t>
            </w:r>
          </w:p>
        </w:tc>
        <w:tc>
          <w:tcPr>
            <w:tcW w:w="4252" w:type="dxa"/>
            <w:shd w:val="clear" w:color="auto" w:fill="92D050"/>
          </w:tcPr>
          <w:p w14:paraId="7CC0EEE1"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pomoc inwestycyjna na kulturę i zachowanie dziedzictwa kulturowego,</w:t>
            </w:r>
          </w:p>
          <w:p w14:paraId="10992FAB" w14:textId="77777777" w:rsidR="00B52185" w:rsidRPr="00B52185" w:rsidRDefault="00B52185" w:rsidP="00B52185">
            <w:pPr>
              <w:spacing w:after="0" w:line="240" w:lineRule="auto"/>
              <w:jc w:val="both"/>
              <w:rPr>
                <w:rFonts w:asciiTheme="minorHAnsi" w:hAnsiTheme="minorHAnsi"/>
              </w:rPr>
            </w:pPr>
          </w:p>
        </w:tc>
      </w:tr>
      <w:tr w:rsidR="00B52185" w:rsidRPr="00B52185" w14:paraId="49FB1E25" w14:textId="77777777" w:rsidTr="00EC2B62">
        <w:tc>
          <w:tcPr>
            <w:tcW w:w="480" w:type="dxa"/>
          </w:tcPr>
          <w:p w14:paraId="592CCF52" w14:textId="77777777" w:rsidR="00B52185" w:rsidRPr="00B52185" w:rsidRDefault="00B52185" w:rsidP="00B52185">
            <w:pPr>
              <w:spacing w:after="0" w:line="240" w:lineRule="auto"/>
              <w:jc w:val="both"/>
              <w:rPr>
                <w:rFonts w:asciiTheme="minorHAnsi" w:hAnsiTheme="minorHAnsi"/>
              </w:rPr>
            </w:pPr>
          </w:p>
        </w:tc>
        <w:tc>
          <w:tcPr>
            <w:tcW w:w="4335" w:type="dxa"/>
          </w:tcPr>
          <w:p w14:paraId="271A71C1"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tc>
        <w:tc>
          <w:tcPr>
            <w:tcW w:w="4252" w:type="dxa"/>
          </w:tcPr>
          <w:p w14:paraId="3C8AC158"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1) pomoc na usługi doradcze,</w:t>
            </w:r>
          </w:p>
          <w:p w14:paraId="32282AB5"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2) pomoc na udział w targach</w:t>
            </w:r>
          </w:p>
        </w:tc>
      </w:tr>
      <w:tr w:rsidR="00B52185" w:rsidRPr="00B52185" w14:paraId="5BE261F7" w14:textId="77777777" w:rsidTr="00EC2B62">
        <w:tc>
          <w:tcPr>
            <w:tcW w:w="480" w:type="dxa"/>
          </w:tcPr>
          <w:p w14:paraId="41C05AB7" w14:textId="77777777" w:rsidR="00B52185" w:rsidRPr="00B52185" w:rsidRDefault="00B52185" w:rsidP="00B52185">
            <w:pPr>
              <w:spacing w:after="0" w:line="240" w:lineRule="auto"/>
              <w:jc w:val="both"/>
              <w:rPr>
                <w:rFonts w:asciiTheme="minorHAnsi" w:hAnsiTheme="minorHAnsi"/>
              </w:rPr>
            </w:pPr>
          </w:p>
        </w:tc>
        <w:tc>
          <w:tcPr>
            <w:tcW w:w="4335" w:type="dxa"/>
          </w:tcPr>
          <w:p w14:paraId="0B650031"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ROZPORZĄDZENIE MINISTRA INFRASTRUKTURY I ROZWOJU z dnia 5 listopada 2015 r. w sprawie udzielania pomocy na realizację inwestycji służących podniesieniu poziomu ochrony środowiska w ramach regionalnych programów operacyjnych na lata 2014–2020</w:t>
            </w:r>
          </w:p>
        </w:tc>
        <w:tc>
          <w:tcPr>
            <w:tcW w:w="4252" w:type="dxa"/>
          </w:tcPr>
          <w:p w14:paraId="3CC505E2"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1) pomoc inwestycyjna umożliwiająca przedsiębiorcom zastosowanie norm surowszych niż normy unijne w zakresie</w:t>
            </w:r>
          </w:p>
          <w:p w14:paraId="6D7F7DC6"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ochrony środowiska lub podniesienie poziomu ochrony środowiska w przypadku braku norm unijnych,</w:t>
            </w:r>
          </w:p>
          <w:p w14:paraId="4F090A7E"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2) pomoc inwestycyjna na wcześniejsze dostosowanie do przyszłych norm unijnych,</w:t>
            </w:r>
          </w:p>
          <w:p w14:paraId="28E45D77"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3) pomoc na badania środowiska</w:t>
            </w:r>
          </w:p>
        </w:tc>
      </w:tr>
      <w:tr w:rsidR="00B52185" w:rsidRPr="00B52185" w14:paraId="5A6F658A" w14:textId="77777777" w:rsidTr="00EC2B62">
        <w:tc>
          <w:tcPr>
            <w:tcW w:w="480" w:type="dxa"/>
          </w:tcPr>
          <w:p w14:paraId="16D5225D" w14:textId="77777777" w:rsidR="00B52185" w:rsidRPr="00B52185" w:rsidRDefault="00B52185" w:rsidP="00B52185">
            <w:pPr>
              <w:spacing w:after="0" w:line="240" w:lineRule="auto"/>
              <w:jc w:val="both"/>
              <w:rPr>
                <w:rFonts w:asciiTheme="minorHAnsi" w:hAnsiTheme="minorHAnsi"/>
              </w:rPr>
            </w:pPr>
          </w:p>
        </w:tc>
        <w:tc>
          <w:tcPr>
            <w:tcW w:w="4335" w:type="dxa"/>
            <w:shd w:val="clear" w:color="auto" w:fill="92D050"/>
          </w:tcPr>
          <w:p w14:paraId="09941744"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 xml:space="preserve">ROZPORZĄDZENIE MINISTRA INFRASTRUKTURY I ROZWOJU z dnia 3 września 2015 r. w sprawie udzielania regionalnej pomocy inwestycyjnej w ramach </w:t>
            </w:r>
            <w:r w:rsidRPr="00B52185">
              <w:rPr>
                <w:rFonts w:asciiTheme="minorHAnsi" w:hAnsiTheme="minorHAnsi"/>
              </w:rPr>
              <w:lastRenderedPageBreak/>
              <w:t>regionalnych programów operacyjnych na lata 2014–2020 (z późn. zmianami)</w:t>
            </w:r>
          </w:p>
        </w:tc>
        <w:tc>
          <w:tcPr>
            <w:tcW w:w="4252" w:type="dxa"/>
            <w:shd w:val="clear" w:color="auto" w:fill="92D050"/>
          </w:tcPr>
          <w:p w14:paraId="114D3824"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lastRenderedPageBreak/>
              <w:t>regionalna pomoc inwestycyjnej w zakresie celów tematycznych, o których mowa w art. 9 pkt 1, 2 i 4–11 rozporządzenia Parlamentu Europejskiego i Rady (UE) nr 1303/2013</w:t>
            </w:r>
          </w:p>
        </w:tc>
      </w:tr>
      <w:tr w:rsidR="00B52185" w:rsidRPr="00B52185" w14:paraId="26026921" w14:textId="77777777" w:rsidTr="00EC2B62">
        <w:tc>
          <w:tcPr>
            <w:tcW w:w="480" w:type="dxa"/>
          </w:tcPr>
          <w:p w14:paraId="7E973C44" w14:textId="77777777" w:rsidR="00B52185" w:rsidRPr="00B52185" w:rsidRDefault="00B52185" w:rsidP="00B52185">
            <w:pPr>
              <w:spacing w:after="0" w:line="240" w:lineRule="auto"/>
              <w:jc w:val="both"/>
              <w:rPr>
                <w:rFonts w:asciiTheme="minorHAnsi" w:hAnsiTheme="minorHAnsi"/>
              </w:rPr>
            </w:pPr>
          </w:p>
        </w:tc>
        <w:tc>
          <w:tcPr>
            <w:tcW w:w="4335" w:type="dxa"/>
            <w:shd w:val="clear" w:color="auto" w:fill="92D050"/>
          </w:tcPr>
          <w:p w14:paraId="0AEFF471"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 (z późn. zmianami)</w:t>
            </w:r>
          </w:p>
        </w:tc>
        <w:tc>
          <w:tcPr>
            <w:tcW w:w="4252" w:type="dxa"/>
            <w:shd w:val="clear" w:color="auto" w:fill="92D050"/>
          </w:tcPr>
          <w:p w14:paraId="328150B8"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regionalna pomoc inwestycyjnej w ramach celu tematycznego 3</w:t>
            </w:r>
          </w:p>
        </w:tc>
      </w:tr>
      <w:tr w:rsidR="00B52185" w:rsidRPr="00B52185" w14:paraId="3EE9B070" w14:textId="77777777" w:rsidTr="00EC2B62">
        <w:tc>
          <w:tcPr>
            <w:tcW w:w="480" w:type="dxa"/>
          </w:tcPr>
          <w:p w14:paraId="4587D900" w14:textId="77777777" w:rsidR="00B52185" w:rsidRPr="00B52185" w:rsidRDefault="00B52185" w:rsidP="00B52185">
            <w:pPr>
              <w:spacing w:after="0" w:line="240" w:lineRule="auto"/>
              <w:jc w:val="both"/>
              <w:rPr>
                <w:rFonts w:asciiTheme="minorHAnsi" w:hAnsiTheme="minorHAnsi"/>
              </w:rPr>
            </w:pPr>
          </w:p>
        </w:tc>
        <w:tc>
          <w:tcPr>
            <w:tcW w:w="4335" w:type="dxa"/>
          </w:tcPr>
          <w:p w14:paraId="079CAFD1"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4252" w:type="dxa"/>
          </w:tcPr>
          <w:p w14:paraId="21119E19"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1) pomoc inwestycyjna na efektywny energetycznie system ciepłowniczy i chłodniczy,</w:t>
            </w:r>
          </w:p>
          <w:p w14:paraId="3BEAEF43"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2) pomoc na badania środowiska</w:t>
            </w:r>
          </w:p>
        </w:tc>
      </w:tr>
      <w:tr w:rsidR="00B52185" w:rsidRPr="00B52185" w14:paraId="7E0AA60A" w14:textId="77777777" w:rsidTr="00EC2B62">
        <w:tc>
          <w:tcPr>
            <w:tcW w:w="480" w:type="dxa"/>
          </w:tcPr>
          <w:p w14:paraId="26227D06" w14:textId="77777777" w:rsidR="00B52185" w:rsidRPr="00B52185" w:rsidRDefault="00B52185" w:rsidP="00B52185">
            <w:pPr>
              <w:spacing w:after="0" w:line="240" w:lineRule="auto"/>
              <w:jc w:val="both"/>
              <w:rPr>
                <w:rFonts w:asciiTheme="minorHAnsi" w:hAnsiTheme="minorHAnsi"/>
              </w:rPr>
            </w:pPr>
          </w:p>
        </w:tc>
        <w:tc>
          <w:tcPr>
            <w:tcW w:w="4335" w:type="dxa"/>
            <w:shd w:val="clear" w:color="auto" w:fill="92D050"/>
          </w:tcPr>
          <w:p w14:paraId="14231BD6"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ROZPORZĄDZENIE MINISTRA ROZWOJU z dnia 16 czerwca 2016 r. w sprawie udzielania pomocy inwestycyjnej na infrastrukturę badawczą w ramach regionalnych programów operacyjnych na lata 2014–2020</w:t>
            </w:r>
          </w:p>
        </w:tc>
        <w:tc>
          <w:tcPr>
            <w:tcW w:w="4252" w:type="dxa"/>
            <w:shd w:val="clear" w:color="auto" w:fill="92D050"/>
          </w:tcPr>
          <w:p w14:paraId="21EF8D40"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pomoc inwestycyjna na infrastrukturę badawczą</w:t>
            </w:r>
          </w:p>
        </w:tc>
      </w:tr>
      <w:tr w:rsidR="00B52185" w:rsidRPr="00B52185" w14:paraId="7D7A9D3D" w14:textId="77777777" w:rsidTr="00EC2B62">
        <w:tc>
          <w:tcPr>
            <w:tcW w:w="480" w:type="dxa"/>
          </w:tcPr>
          <w:p w14:paraId="7990CD02" w14:textId="77777777" w:rsidR="00B52185" w:rsidRPr="00B52185" w:rsidRDefault="00B52185" w:rsidP="00B52185">
            <w:pPr>
              <w:spacing w:after="0" w:line="240" w:lineRule="auto"/>
              <w:jc w:val="both"/>
              <w:rPr>
                <w:rFonts w:asciiTheme="minorHAnsi" w:hAnsiTheme="minorHAnsi"/>
              </w:rPr>
            </w:pPr>
          </w:p>
        </w:tc>
        <w:tc>
          <w:tcPr>
            <w:tcW w:w="4335" w:type="dxa"/>
          </w:tcPr>
          <w:p w14:paraId="4315BDD6"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ROZPORZĄDZENIE MINISTRA ROZWOJU I FINANSÓW1) z dnia 14 grudnia 2016 r. w sprawie udzielania pomocy na dostęp mikroprzedsiębiorców, małych i średnich przedsiębiorców do finansowania w ramach regionalnych programów operacyjnych na lata 2014–2020 (z późn. zmianami)</w:t>
            </w:r>
          </w:p>
        </w:tc>
        <w:tc>
          <w:tcPr>
            <w:tcW w:w="4252" w:type="dxa"/>
          </w:tcPr>
          <w:p w14:paraId="34209B2D"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1) pomoc na finansowanie ryzyka,</w:t>
            </w:r>
          </w:p>
          <w:p w14:paraId="61EDDE6B"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2) pomoc dla przedsiębiorców rozpoczynających działalność</w:t>
            </w:r>
          </w:p>
        </w:tc>
      </w:tr>
      <w:tr w:rsidR="00B52185" w:rsidRPr="00B52185" w14:paraId="7845A863" w14:textId="77777777" w:rsidTr="00EC2B62">
        <w:tc>
          <w:tcPr>
            <w:tcW w:w="480" w:type="dxa"/>
          </w:tcPr>
          <w:p w14:paraId="63EF1C5A" w14:textId="77777777" w:rsidR="00B52185" w:rsidRPr="00B52185" w:rsidRDefault="00B52185" w:rsidP="00B52185">
            <w:pPr>
              <w:spacing w:after="0" w:line="240" w:lineRule="auto"/>
              <w:jc w:val="both"/>
              <w:rPr>
                <w:rFonts w:asciiTheme="minorHAnsi" w:hAnsiTheme="minorHAnsi"/>
              </w:rPr>
            </w:pPr>
          </w:p>
        </w:tc>
        <w:tc>
          <w:tcPr>
            <w:tcW w:w="4335" w:type="dxa"/>
          </w:tcPr>
          <w:p w14:paraId="671F97D0" w14:textId="77777777" w:rsidR="00B52185" w:rsidRPr="00B52185" w:rsidRDefault="00B52185" w:rsidP="00B52185">
            <w:pPr>
              <w:spacing w:after="0" w:line="240" w:lineRule="auto"/>
              <w:jc w:val="both"/>
              <w:rPr>
                <w:rFonts w:asciiTheme="minorHAnsi" w:hAnsiTheme="minorHAnsi"/>
              </w:rPr>
            </w:pPr>
            <w:r w:rsidRPr="00B52185">
              <w:rPr>
                <w:rFonts w:asciiTheme="minorHAnsi" w:hAnsiTheme="minorHAnsi"/>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4252" w:type="dxa"/>
          </w:tcPr>
          <w:p w14:paraId="420FEEB7" w14:textId="77777777" w:rsidR="00B52185" w:rsidRPr="00B52185" w:rsidRDefault="00B52185" w:rsidP="00B52185">
            <w:pPr>
              <w:keepNext/>
              <w:spacing w:after="0" w:line="240" w:lineRule="auto"/>
              <w:jc w:val="both"/>
              <w:rPr>
                <w:rFonts w:asciiTheme="minorHAnsi" w:hAnsiTheme="minorHAnsi"/>
              </w:rPr>
            </w:pPr>
            <w:r w:rsidRPr="00B52185">
              <w:rPr>
                <w:rFonts w:asciiTheme="minorHAnsi" w:hAnsiTheme="minorHAnsi"/>
              </w:rPr>
              <w:t>pomoc na badania podstawowe, badania przemysłowe, eksperymentalne prace rozwojowe oraz studia wykonalności</w:t>
            </w:r>
          </w:p>
        </w:tc>
      </w:tr>
    </w:tbl>
    <w:p w14:paraId="198C856D" w14:textId="77777777" w:rsidR="009F5C12" w:rsidRDefault="009F5C12" w:rsidP="009F5C12">
      <w:pPr>
        <w:pStyle w:val="Legenda"/>
        <w:jc w:val="both"/>
      </w:pPr>
      <w:r w:rsidRPr="00381C64">
        <w:t>* Pola oznaczone zielonym kolorem dotyczą przypadków, w których dana podstawa udzielenia pomocy publicznej (rozporządzenie) stanowi o możliwości udzielenia tylko jednego rodzaju pomocy.</w:t>
      </w:r>
    </w:p>
    <w:p w14:paraId="35443A1D" w14:textId="77777777" w:rsidR="009F5C12" w:rsidRPr="009F5C12" w:rsidRDefault="009F5C12" w:rsidP="009F5C12">
      <w:pPr>
        <w:spacing w:before="240" w:after="160" w:line="259" w:lineRule="auto"/>
        <w:jc w:val="both"/>
        <w:rPr>
          <w:rFonts w:asciiTheme="minorHAnsi" w:hAnsiTheme="minorHAnsi"/>
          <w:sz w:val="20"/>
          <w:szCs w:val="20"/>
          <w:lang w:eastAsia="en-US"/>
        </w:rPr>
      </w:pPr>
      <w:r w:rsidRPr="009F5C12">
        <w:rPr>
          <w:rFonts w:asciiTheme="minorHAnsi" w:hAnsiTheme="minorHAnsi"/>
          <w:sz w:val="20"/>
          <w:szCs w:val="20"/>
          <w:lang w:eastAsia="en-US"/>
        </w:rPr>
        <w:t xml:space="preserve">W przypadku pomocy wykraczającej poza zakres obowiązujących rozporządzeń, w przypadkach, dla których IZ RPO dopuszcza taką ścieżkę udzielenia pomocy publicznej, istnieje możliwość wskazania podstawy prawnej zdefiniowanej jako "INDYWIDUALNA DECYZJA KE". </w:t>
      </w:r>
    </w:p>
    <w:p w14:paraId="15764773" w14:textId="77777777" w:rsidR="009F5C12" w:rsidRPr="009F5C12" w:rsidRDefault="009F5C12" w:rsidP="009F5C12">
      <w:pPr>
        <w:spacing w:after="160" w:line="259" w:lineRule="auto"/>
        <w:jc w:val="both"/>
        <w:rPr>
          <w:rFonts w:asciiTheme="minorHAnsi" w:hAnsiTheme="minorHAnsi"/>
          <w:sz w:val="20"/>
          <w:szCs w:val="20"/>
          <w:lang w:eastAsia="en-US"/>
        </w:rPr>
      </w:pPr>
      <w:r w:rsidRPr="009F5C12">
        <w:rPr>
          <w:rFonts w:asciiTheme="minorHAnsi" w:hAnsiTheme="minorHAnsi"/>
          <w:sz w:val="20"/>
          <w:szCs w:val="20"/>
          <w:lang w:eastAsia="en-US"/>
        </w:rPr>
        <w:t xml:space="preserve">Powyższe wskazania dot. podstaw prawnych udzielania pomocy publicznej znajdują odpowiednie zastosowanie względem ppkt </w:t>
      </w:r>
      <w:r w:rsidRPr="009F5C12">
        <w:rPr>
          <w:rFonts w:asciiTheme="minorHAnsi" w:hAnsiTheme="minorHAnsi"/>
          <w:b/>
          <w:sz w:val="20"/>
          <w:szCs w:val="20"/>
          <w:lang w:eastAsia="en-US"/>
        </w:rPr>
        <w:t xml:space="preserve">Podstawa prawna udzielenia pomocy de minimis </w:t>
      </w:r>
      <w:r w:rsidRPr="009F5C12">
        <w:rPr>
          <w:rFonts w:asciiTheme="minorHAnsi" w:hAnsiTheme="minorHAnsi"/>
          <w:sz w:val="20"/>
          <w:szCs w:val="20"/>
          <w:lang w:eastAsia="en-US"/>
        </w:rPr>
        <w:t>wniosku o dofinansowanie (pole B. 13.2).</w:t>
      </w:r>
      <w:r w:rsidRPr="009F5C12">
        <w:rPr>
          <w:rFonts w:asciiTheme="minorHAnsi" w:hAnsiTheme="minorHAnsi"/>
          <w:b/>
          <w:sz w:val="20"/>
          <w:szCs w:val="20"/>
          <w:lang w:eastAsia="en-US"/>
        </w:rPr>
        <w:t xml:space="preserve"> </w:t>
      </w:r>
    </w:p>
    <w:p w14:paraId="327D207F"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Wskazówka</w:t>
      </w:r>
      <w:r w:rsidRPr="00E634E0">
        <w:rPr>
          <w:rFonts w:cs="Calibri"/>
          <w:b/>
        </w:rPr>
        <w:t>:</w:t>
      </w:r>
    </w:p>
    <w:p w14:paraId="54DFD126" w14:textId="1554102D" w:rsidR="005E1670" w:rsidRDefault="00886690" w:rsidP="007849CF">
      <w:pPr>
        <w:pStyle w:val="Akapitzlist1"/>
        <w:spacing w:before="120" w:after="120"/>
        <w:ind w:left="0"/>
        <w:contextualSpacing w:val="0"/>
        <w:jc w:val="both"/>
        <w:rPr>
          <w:rFonts w:asciiTheme="minorHAnsi" w:hAnsiTheme="minorHAnsi"/>
          <w:lang w:eastAsia="en-US"/>
        </w:rPr>
      </w:pPr>
      <w:r w:rsidRPr="00E634E0">
        <w:rPr>
          <w:rFonts w:cs="Calibri"/>
        </w:rPr>
        <w:t xml:space="preserve">Pomoc de minimis przyznana </w:t>
      </w:r>
      <w:r w:rsidRPr="00E634E0">
        <w:rPr>
          <w:rFonts w:cs="Calibri"/>
          <w:noProof/>
        </w:rPr>
        <w:t>jednemu</w:t>
      </w:r>
      <w:r w:rsidRPr="00E634E0">
        <w:rPr>
          <w:rFonts w:cs="Calibri"/>
        </w:rPr>
        <w:t xml:space="preserve"> przedsiębiorstwu przez państwo członkowskie nie może przekroczyć kwoty 200 000 euro w okresie trzech lat podatkowych (w przypadku jednego przedsiębiorstwa prowadzącego działalność zarobkową w zakresie drogowego transportu towarów pomoc de minimis przyznana przez państwo członkowskie nie może przekroczyć kwoty 100 000 euro w okresie trzech lat podatkowych). Zwraca się uwagę na definicję jednego przedsiębiorstwa, wynikającą z art. 2 ust. 2 rozporządzenia Komisji (UE) nr 1407/2013 </w:t>
      </w:r>
      <w:r w:rsidRPr="00E634E0">
        <w:rPr>
          <w:rFonts w:cs="Calibri"/>
        </w:rPr>
        <w:lastRenderedPageBreak/>
        <w:t>z dnia 18 grudnia 2013 r. w sprawie stosowania art. 107 i 108 Traktatu o funkcjonowaniu Unii Europejskiej do pomocy de minimis (Dz.U. UE L 352 z 24.12.2013, str. 1)</w:t>
      </w:r>
      <w:r w:rsidR="009F5C12">
        <w:rPr>
          <w:rFonts w:cs="Calibri"/>
        </w:rPr>
        <w:t>,</w:t>
      </w:r>
      <w:r w:rsidR="009F5C12" w:rsidRPr="009F5C12">
        <w:rPr>
          <w:rFonts w:asciiTheme="minorHAnsi" w:hAnsiTheme="minorHAnsi"/>
          <w:lang w:eastAsia="en-US"/>
        </w:rPr>
        <w:t xml:space="preserve"> </w:t>
      </w:r>
      <w:r w:rsidR="009F5C12" w:rsidRPr="00381C64">
        <w:rPr>
          <w:rFonts w:asciiTheme="minorHAnsi" w:hAnsiTheme="minorHAnsi"/>
          <w:lang w:eastAsia="en-US"/>
        </w:rPr>
        <w:t>z której wynika, że jedno przedsiębiorstwo obejmuje zarówno bezpośredniego Wnioskodawcę</w:t>
      </w:r>
      <w:r w:rsidR="009F5C12">
        <w:rPr>
          <w:rFonts w:asciiTheme="minorHAnsi" w:hAnsiTheme="minorHAnsi"/>
          <w:lang w:eastAsia="en-US"/>
        </w:rPr>
        <w:t>,</w:t>
      </w:r>
      <w:r w:rsidR="009F5C12" w:rsidRPr="00381C64">
        <w:rPr>
          <w:rFonts w:asciiTheme="minorHAnsi" w:hAnsiTheme="minorHAnsi"/>
          <w:lang w:eastAsia="en-US"/>
        </w:rPr>
        <w:t xml:space="preserve"> jak i podmioty pozostające z nim w określonej relacji.</w:t>
      </w:r>
    </w:p>
    <w:p w14:paraId="055486B3" w14:textId="62D5C5DE" w:rsidR="00886690" w:rsidRPr="009F4D43" w:rsidRDefault="005E1670" w:rsidP="009F4D43">
      <w:pPr>
        <w:spacing w:after="160" w:line="259" w:lineRule="auto"/>
        <w:jc w:val="both"/>
        <w:rPr>
          <w:rFonts w:asciiTheme="minorHAnsi" w:hAnsiTheme="minorHAnsi"/>
          <w:lang w:eastAsia="en-US"/>
        </w:rPr>
      </w:pPr>
      <w:r w:rsidRPr="005E1670">
        <w:rPr>
          <w:rFonts w:asciiTheme="minorHAnsi" w:hAnsiTheme="minorHAnsi"/>
          <w:b/>
          <w:sz w:val="20"/>
          <w:szCs w:val="20"/>
          <w:lang w:eastAsia="en-US"/>
        </w:rPr>
        <w:t>UWAGA:</w:t>
      </w:r>
      <w:r w:rsidRPr="005E1670">
        <w:rPr>
          <w:rFonts w:asciiTheme="minorHAnsi" w:hAnsiTheme="minorHAnsi"/>
          <w:sz w:val="20"/>
          <w:szCs w:val="20"/>
          <w:lang w:eastAsia="en-US"/>
        </w:rPr>
        <w:t xml:space="preserve"> w celu weryfikacji spełnienia ww. warunku Wnioskodawca powinien przedstawić w ramach załącznika G.2.9 informacje o otrzymanej przez niego pomocy de minimis, zaś w Formularzu stanowiącym załącznik  G.2.25, także informacji o łącznej wartości pomocy de minimis udzielonej wszystkim powiązanym z podmiotem przedsiębiorcom, a także numery NIP podmiotów powiązanych.</w:t>
      </w:r>
      <w:r w:rsidR="009F5C12">
        <w:rPr>
          <w:rFonts w:cs="Calibri"/>
        </w:rPr>
        <w:t xml:space="preserve"> </w:t>
      </w:r>
    </w:p>
    <w:p w14:paraId="16C03D59" w14:textId="77777777" w:rsidR="00886690" w:rsidRPr="00E634E0" w:rsidRDefault="00886690" w:rsidP="006D6808">
      <w:pPr>
        <w:pStyle w:val="Akapitzlist1"/>
        <w:spacing w:before="120" w:after="120"/>
        <w:ind w:left="0"/>
        <w:jc w:val="both"/>
        <w:rPr>
          <w:rFonts w:cs="Calibri"/>
          <w:noProof/>
        </w:rPr>
      </w:pPr>
      <w:r w:rsidRPr="00E634E0">
        <w:rPr>
          <w:rFonts w:cs="Calibri"/>
          <w:noProof/>
        </w:rPr>
        <w:t xml:space="preserve">Rozważając sytuację jednostek samorządu terytorialnego i należących do nich podmiotów, należy mieć na uwadze pkt 4 preambuły do rozporządzenia 1407/2013, zgodnie z którym jednostki gospodarcze, które są ze sobą powiązane wyłączenie dlatego, że każda z nich jest bezpośrednio związana z danym organem publicznym lub danymi organami publicznymi, nie będą traktowane jako powiązane. Uwzględnia się tym samym szczególną sytuację jednostek gospodarczych, które są kontrolowane przez ten sam organ publiczny lub te same organy publiczne, a które mogą posiadać niezależne uprawnienia decyzyjne. </w:t>
      </w:r>
    </w:p>
    <w:p w14:paraId="67FE3B46" w14:textId="77777777" w:rsidR="00886690" w:rsidRDefault="00886690" w:rsidP="006D6808">
      <w:pPr>
        <w:pStyle w:val="Akapitzlist1"/>
        <w:spacing w:before="120" w:after="120"/>
        <w:ind w:left="0"/>
        <w:jc w:val="both"/>
        <w:rPr>
          <w:rFonts w:cs="Calibri"/>
          <w:noProof/>
          <w:u w:val="single"/>
        </w:rPr>
      </w:pPr>
      <w:r w:rsidRPr="00E634E0">
        <w:rPr>
          <w:rFonts w:cs="Calibri"/>
          <w:noProof/>
        </w:rPr>
        <w:t xml:space="preserve">Przy analizie tej normy prawnej podkreślenia wymaga fakt, że </w:t>
      </w:r>
      <w:r w:rsidRPr="00E634E0">
        <w:rPr>
          <w:rFonts w:cs="Calibri"/>
          <w:noProof/>
          <w:u w:val="single"/>
        </w:rPr>
        <w:t>wyjątek ten dotyczy jedynie podmiotów powiązanych za pośrednictwem organów publicznych, a zatem nie będzie on miał zastosowania do relacji zachodzących między organem publicznym, a należącą do niego jednostką.</w:t>
      </w:r>
    </w:p>
    <w:p w14:paraId="0DE6AD27" w14:textId="77777777" w:rsidR="007F39FB" w:rsidRDefault="007F39FB" w:rsidP="006D6808">
      <w:pPr>
        <w:pStyle w:val="Akapitzlist1"/>
        <w:spacing w:before="120" w:after="120"/>
        <w:ind w:left="0"/>
        <w:jc w:val="both"/>
        <w:rPr>
          <w:rFonts w:cs="Calibri"/>
          <w:noProof/>
          <w:u w:val="single"/>
        </w:rPr>
      </w:pPr>
    </w:p>
    <w:p w14:paraId="50D11FCD" w14:textId="77777777" w:rsidR="007F39FB" w:rsidRPr="007F39FB" w:rsidRDefault="007F39FB" w:rsidP="007F39FB">
      <w:pPr>
        <w:spacing w:after="160" w:line="259" w:lineRule="auto"/>
        <w:jc w:val="both"/>
        <w:rPr>
          <w:rFonts w:asciiTheme="minorHAnsi" w:hAnsiTheme="minorHAnsi"/>
          <w:sz w:val="20"/>
          <w:szCs w:val="20"/>
          <w:lang w:eastAsia="en-US"/>
        </w:rPr>
      </w:pPr>
      <w:r w:rsidRPr="007F39FB">
        <w:rPr>
          <w:rFonts w:asciiTheme="minorHAnsi" w:hAnsiTheme="minorHAnsi"/>
          <w:b/>
          <w:bCs/>
          <w:sz w:val="20"/>
          <w:szCs w:val="20"/>
          <w:lang w:eastAsia="en-US"/>
        </w:rPr>
        <w:t xml:space="preserve">Uzasadnienie spełnienia efektu zachęty (w przypadku udzielenia odpowiedzi TAK lub CZĘŚCIOWO </w:t>
      </w:r>
      <w:r w:rsidRPr="007F39FB">
        <w:rPr>
          <w:rFonts w:asciiTheme="minorHAnsi" w:hAnsiTheme="minorHAnsi"/>
          <w:b/>
          <w:bCs/>
          <w:sz w:val="20"/>
          <w:szCs w:val="20"/>
          <w:lang w:eastAsia="en-US"/>
        </w:rPr>
        <w:br/>
        <w:t xml:space="preserve">na pytanie: Czy projekt podlega zasadom pomocy publicznej?) </w:t>
      </w:r>
    </w:p>
    <w:p w14:paraId="01BDD970" w14:textId="77777777" w:rsidR="007F39FB" w:rsidRPr="007F39FB" w:rsidRDefault="007F39FB" w:rsidP="007F39FB">
      <w:pPr>
        <w:spacing w:after="160" w:line="259" w:lineRule="auto"/>
        <w:jc w:val="both"/>
        <w:rPr>
          <w:rFonts w:asciiTheme="minorHAnsi" w:hAnsiTheme="minorHAnsi"/>
          <w:sz w:val="20"/>
          <w:szCs w:val="20"/>
          <w:lang w:eastAsia="en-US"/>
        </w:rPr>
      </w:pPr>
      <w:r w:rsidRPr="007F39FB">
        <w:rPr>
          <w:rFonts w:asciiTheme="minorHAnsi" w:hAnsiTheme="minorHAnsi"/>
          <w:sz w:val="20"/>
          <w:szCs w:val="20"/>
          <w:lang w:eastAsia="en-US"/>
        </w:rPr>
        <w:t xml:space="preserve">W polu należy opisać, w jaki sposób zostanie spełniony efekt zachęty w zależności od rodzaju pomocy publicznej oraz wielkości przedsiębiorstwa. </w:t>
      </w:r>
    </w:p>
    <w:p w14:paraId="6B4B489E" w14:textId="77777777" w:rsidR="007F39FB" w:rsidRPr="007F39FB" w:rsidRDefault="007F39FB" w:rsidP="007F39FB">
      <w:pPr>
        <w:spacing w:after="160" w:line="259" w:lineRule="auto"/>
        <w:jc w:val="both"/>
        <w:rPr>
          <w:rFonts w:asciiTheme="minorHAnsi" w:hAnsiTheme="minorHAnsi"/>
          <w:sz w:val="20"/>
          <w:szCs w:val="20"/>
          <w:lang w:eastAsia="en-US"/>
        </w:rPr>
      </w:pPr>
      <w:r w:rsidRPr="007F39FB">
        <w:rPr>
          <w:rFonts w:asciiTheme="minorHAnsi" w:hAnsiTheme="minorHAnsi"/>
          <w:sz w:val="20"/>
          <w:szCs w:val="20"/>
          <w:lang w:eastAsia="en-US"/>
        </w:rP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14:paraId="422DD8AD" w14:textId="77777777" w:rsidR="007F39FB" w:rsidRPr="007F39FB" w:rsidRDefault="007F39FB" w:rsidP="007F39FB">
      <w:pPr>
        <w:spacing w:after="160" w:line="259" w:lineRule="auto"/>
        <w:jc w:val="both"/>
        <w:rPr>
          <w:rFonts w:asciiTheme="minorHAnsi" w:hAnsiTheme="minorHAnsi"/>
          <w:sz w:val="20"/>
          <w:szCs w:val="20"/>
          <w:lang w:eastAsia="en-US"/>
        </w:rPr>
      </w:pPr>
      <w:r w:rsidRPr="007F39FB">
        <w:rPr>
          <w:rFonts w:asciiTheme="minorHAnsi" w:hAnsiTheme="minorHAnsi"/>
          <w:sz w:val="20"/>
          <w:szCs w:val="20"/>
          <w:lang w:eastAsia="en-US"/>
        </w:rPr>
        <w:t>Zasadniczo, uznaje się, że pomoc wywołuje efekt zachęty, jeżeli beneficjent złożył pisemny wniosek</w:t>
      </w:r>
      <w:r w:rsidRPr="007F39FB">
        <w:rPr>
          <w:rFonts w:asciiTheme="minorHAnsi" w:hAnsiTheme="minorHAnsi"/>
          <w:sz w:val="20"/>
          <w:szCs w:val="20"/>
          <w:lang w:eastAsia="en-US"/>
        </w:rPr>
        <w:br/>
        <w:t>o przyznanie pomocy przed rozpoczęciem prac nad projektem. Przy czym „rozpoczęcie prac” oznacza rozpoczęcie robót budowlanych związanych z inwestycją lub pierwsze prawnie wiążące zobowiązanie</w:t>
      </w:r>
      <w:r w:rsidRPr="007F39FB">
        <w:rPr>
          <w:rFonts w:asciiTheme="minorHAnsi" w:hAnsiTheme="minorHAnsi"/>
          <w:sz w:val="20"/>
          <w:szCs w:val="20"/>
          <w:lang w:eastAsia="en-US"/>
        </w:rPr>
        <w:br/>
        <w:t xml:space="preserve">do zamówienia urządzeń lub inne zobowiązanie, które sprawia, że inwestycja staje się nieodwracalna, zależnie od tego, co nastąpi najpierw. </w:t>
      </w:r>
    </w:p>
    <w:p w14:paraId="73DE3864" w14:textId="77777777" w:rsidR="007F39FB" w:rsidRPr="007F39FB" w:rsidRDefault="007F39FB" w:rsidP="007F39FB">
      <w:pPr>
        <w:spacing w:after="160" w:line="259" w:lineRule="auto"/>
        <w:jc w:val="both"/>
        <w:rPr>
          <w:rFonts w:asciiTheme="minorHAnsi" w:hAnsiTheme="minorHAnsi"/>
          <w:sz w:val="20"/>
          <w:szCs w:val="20"/>
          <w:lang w:eastAsia="en-US"/>
        </w:rPr>
      </w:pPr>
      <w:r w:rsidRPr="007F39FB">
        <w:rPr>
          <w:rFonts w:asciiTheme="minorHAnsi" w:hAnsiTheme="minorHAnsi"/>
          <w:sz w:val="20"/>
          <w:szCs w:val="20"/>
          <w:lang w:eastAsia="en-US"/>
        </w:rPr>
        <w:t>W przypadku pomocy ad hoc (o ile z regulaminu konkursu wynika, iż dopuszczono pomoc ad hoc w danym konkursie) udzielanej przedsiębiorstwom innym niż MŚP, prócz spełnienia warunku określonego powyżej, konieczne jest również przedstawienie dokumentacji, z której wynikać będzie, że pomoc przyniesie jeden lub więcej z poniższych efektów:</w:t>
      </w:r>
    </w:p>
    <w:p w14:paraId="682B811E" w14:textId="77777777" w:rsidR="007F39FB" w:rsidRPr="007F39FB" w:rsidRDefault="007F39FB" w:rsidP="007F39FB">
      <w:pPr>
        <w:spacing w:after="160" w:line="259" w:lineRule="auto"/>
        <w:jc w:val="both"/>
        <w:rPr>
          <w:rFonts w:asciiTheme="minorHAnsi" w:hAnsiTheme="minorHAnsi"/>
          <w:sz w:val="20"/>
          <w:szCs w:val="20"/>
          <w:lang w:eastAsia="en-US"/>
        </w:rPr>
      </w:pPr>
      <w:r w:rsidRPr="007F39FB">
        <w:rPr>
          <w:rFonts w:asciiTheme="minorHAnsi" w:hAnsiTheme="minorHAnsi"/>
          <w:sz w:val="20"/>
          <w:szCs w:val="20"/>
          <w:lang w:eastAsia="en-US"/>
        </w:rPr>
        <w:t xml:space="preserve">a) </w:t>
      </w:r>
      <w:r w:rsidRPr="007F39FB">
        <w:rPr>
          <w:rFonts w:asciiTheme="minorHAnsi" w:hAnsiTheme="minorHAnsi"/>
          <w:sz w:val="20"/>
          <w:szCs w:val="20"/>
          <w:u w:val="single"/>
          <w:lang w:eastAsia="en-US"/>
        </w:rPr>
        <w:t>w przypadku regionalnej pomocy inwestycyjnej</w:t>
      </w:r>
      <w:r w:rsidRPr="007F39FB">
        <w:rPr>
          <w:rFonts w:asciiTheme="minorHAnsi" w:hAnsiTheme="minorHAnsi"/>
          <w:sz w:val="20"/>
          <w:szCs w:val="20"/>
          <w:lang w:eastAsia="en-US"/>
        </w:rPr>
        <w:t>: przeprowadzenie projektu, który nie zostałby przeprowadzony na danym obszarze albo nie przyniósłby wystarczających korzyści beneficjentowi na danym obszarze w razie braku takiego środka pomocy;</w:t>
      </w:r>
    </w:p>
    <w:p w14:paraId="680542B3" w14:textId="77777777" w:rsidR="007F39FB" w:rsidRPr="007F39FB" w:rsidRDefault="007F39FB" w:rsidP="007F39FB">
      <w:pPr>
        <w:spacing w:after="160" w:line="259" w:lineRule="auto"/>
        <w:jc w:val="both"/>
        <w:rPr>
          <w:rFonts w:asciiTheme="minorHAnsi" w:hAnsiTheme="minorHAnsi"/>
          <w:sz w:val="20"/>
          <w:szCs w:val="20"/>
          <w:lang w:eastAsia="en-US"/>
        </w:rPr>
      </w:pPr>
      <w:r w:rsidRPr="007F39FB">
        <w:rPr>
          <w:rFonts w:asciiTheme="minorHAnsi" w:hAnsiTheme="minorHAnsi"/>
          <w:sz w:val="20"/>
          <w:szCs w:val="20"/>
          <w:lang w:eastAsia="en-US"/>
        </w:rPr>
        <w:t xml:space="preserve">b) </w:t>
      </w:r>
      <w:r w:rsidRPr="007F39FB">
        <w:rPr>
          <w:rFonts w:asciiTheme="minorHAnsi" w:hAnsiTheme="minorHAnsi"/>
          <w:sz w:val="20"/>
          <w:szCs w:val="20"/>
          <w:u w:val="single"/>
          <w:lang w:eastAsia="en-US"/>
        </w:rPr>
        <w:t>we wszystkich pozostałych przypadkach</w:t>
      </w:r>
      <w:r w:rsidRPr="007F39FB">
        <w:rPr>
          <w:rFonts w:asciiTheme="minorHAnsi" w:hAnsiTheme="minorHAnsi"/>
          <w:sz w:val="20"/>
          <w:szCs w:val="20"/>
          <w:lang w:eastAsia="en-US"/>
        </w:rPr>
        <w:t>, występuje:</w:t>
      </w:r>
    </w:p>
    <w:p w14:paraId="2CDCAEF6" w14:textId="77777777" w:rsidR="007F39FB" w:rsidRPr="007F39FB" w:rsidRDefault="007F39FB" w:rsidP="007F39FB">
      <w:pPr>
        <w:numPr>
          <w:ilvl w:val="0"/>
          <w:numId w:val="54"/>
        </w:numPr>
        <w:spacing w:after="160" w:line="259" w:lineRule="auto"/>
        <w:contextualSpacing/>
        <w:jc w:val="both"/>
        <w:rPr>
          <w:rFonts w:asciiTheme="minorHAnsi" w:hAnsiTheme="minorHAnsi"/>
          <w:sz w:val="20"/>
          <w:szCs w:val="20"/>
          <w:lang w:eastAsia="en-US"/>
        </w:rPr>
      </w:pPr>
      <w:r w:rsidRPr="007F39FB">
        <w:rPr>
          <w:rFonts w:asciiTheme="minorHAnsi" w:hAnsiTheme="minorHAnsi"/>
          <w:sz w:val="20"/>
          <w:szCs w:val="20"/>
          <w:lang w:eastAsia="en-US"/>
        </w:rPr>
        <w:t>znaczące zwiększenie zasięgu projektu lub działania dzięki środkowi pomocy, lub</w:t>
      </w:r>
    </w:p>
    <w:p w14:paraId="2930D65B" w14:textId="77777777" w:rsidR="007F39FB" w:rsidRPr="007F39FB" w:rsidRDefault="007F39FB" w:rsidP="007F39FB">
      <w:pPr>
        <w:numPr>
          <w:ilvl w:val="0"/>
          <w:numId w:val="54"/>
        </w:numPr>
        <w:spacing w:after="160" w:line="259" w:lineRule="auto"/>
        <w:contextualSpacing/>
        <w:jc w:val="both"/>
        <w:rPr>
          <w:rFonts w:asciiTheme="minorHAnsi" w:hAnsiTheme="minorHAnsi"/>
          <w:sz w:val="20"/>
          <w:szCs w:val="20"/>
          <w:lang w:eastAsia="en-US"/>
        </w:rPr>
      </w:pPr>
      <w:r w:rsidRPr="007F39FB">
        <w:rPr>
          <w:rFonts w:asciiTheme="minorHAnsi" w:hAnsiTheme="minorHAnsi"/>
          <w:sz w:val="20"/>
          <w:szCs w:val="20"/>
          <w:lang w:eastAsia="en-US"/>
        </w:rPr>
        <w:t>znaczące zwiększenie całkowitej kwoty wydanej przez beneficjenta na projekt lub działanie dzięki środkowi pomocy, lub</w:t>
      </w:r>
    </w:p>
    <w:p w14:paraId="519C235F" w14:textId="77777777" w:rsidR="007F39FB" w:rsidRPr="007F39FB" w:rsidRDefault="007F39FB" w:rsidP="007F39FB">
      <w:pPr>
        <w:numPr>
          <w:ilvl w:val="0"/>
          <w:numId w:val="54"/>
        </w:numPr>
        <w:spacing w:after="160" w:line="259" w:lineRule="auto"/>
        <w:contextualSpacing/>
        <w:jc w:val="both"/>
        <w:rPr>
          <w:rFonts w:asciiTheme="minorHAnsi" w:hAnsiTheme="minorHAnsi"/>
          <w:sz w:val="20"/>
          <w:szCs w:val="20"/>
          <w:lang w:eastAsia="en-US"/>
        </w:rPr>
      </w:pPr>
      <w:r w:rsidRPr="007F39FB">
        <w:rPr>
          <w:rFonts w:asciiTheme="minorHAnsi" w:hAnsiTheme="minorHAnsi"/>
          <w:sz w:val="20"/>
          <w:szCs w:val="20"/>
          <w:lang w:eastAsia="en-US"/>
        </w:rPr>
        <w:t>znaczące przyspieszenie zakończenia projektu lub działania.</w:t>
      </w:r>
    </w:p>
    <w:p w14:paraId="658D7247" w14:textId="6E36B7CA" w:rsidR="007F39FB" w:rsidRPr="009F4D43" w:rsidRDefault="007F39FB" w:rsidP="009F4D43">
      <w:pPr>
        <w:spacing w:after="160" w:line="259" w:lineRule="auto"/>
        <w:jc w:val="both"/>
        <w:rPr>
          <w:rFonts w:asciiTheme="minorHAnsi" w:hAnsiTheme="minorHAnsi"/>
          <w:lang w:eastAsia="en-US"/>
        </w:rPr>
      </w:pPr>
      <w:r w:rsidRPr="007F39FB">
        <w:rPr>
          <w:rFonts w:asciiTheme="minorHAnsi" w:hAnsiTheme="minorHAnsi"/>
          <w:sz w:val="20"/>
          <w:szCs w:val="20"/>
          <w:lang w:eastAsia="en-US"/>
        </w:rPr>
        <w:t xml:space="preserve">W pkt </w:t>
      </w:r>
      <w:r w:rsidRPr="007F39FB">
        <w:rPr>
          <w:rFonts w:asciiTheme="minorHAnsi" w:hAnsiTheme="minorHAnsi"/>
          <w:i/>
          <w:sz w:val="20"/>
          <w:szCs w:val="20"/>
          <w:lang w:eastAsia="en-US"/>
        </w:rPr>
        <w:t>Uzasadnienie spełnienia efektu zachęty</w:t>
      </w:r>
      <w:r w:rsidRPr="007F39FB">
        <w:rPr>
          <w:rFonts w:asciiTheme="minorHAnsi" w:hAnsiTheme="minorHAnsi"/>
          <w:sz w:val="20"/>
          <w:szCs w:val="20"/>
          <w:lang w:eastAsia="en-US"/>
        </w:rPr>
        <w:t xml:space="preserve"> w przypadku pomocy ad hoc należy w sposób syntetyczny przedstawić czy pomoc powoduje, któryś z ww. efektów.</w:t>
      </w:r>
    </w:p>
    <w:p w14:paraId="1F34D242" w14:textId="77777777" w:rsidR="00886690" w:rsidRPr="00E634E0" w:rsidRDefault="00886690" w:rsidP="004D7077">
      <w:pPr>
        <w:pStyle w:val="Akapitzlist1"/>
        <w:spacing w:before="120" w:after="120"/>
        <w:ind w:left="0"/>
        <w:contextualSpacing w:val="0"/>
        <w:jc w:val="both"/>
        <w:rPr>
          <w:rFonts w:cs="Calibri"/>
          <w:noProof/>
        </w:rPr>
      </w:pPr>
    </w:p>
    <w:p w14:paraId="37A393E8" w14:textId="729BD364" w:rsidR="00FB0533" w:rsidRPr="00FB0533" w:rsidRDefault="00FB0533" w:rsidP="00FB0533">
      <w:pPr>
        <w:spacing w:before="120" w:after="120"/>
        <w:jc w:val="both"/>
        <w:rPr>
          <w:b/>
          <w:noProof/>
          <w:sz w:val="20"/>
          <w:szCs w:val="20"/>
        </w:rPr>
      </w:pPr>
      <w:r w:rsidRPr="00FB0533">
        <w:rPr>
          <w:b/>
          <w:noProof/>
          <w:sz w:val="20"/>
          <w:szCs w:val="20"/>
        </w:rPr>
        <w:t xml:space="preserve">Wskazówka: </w:t>
      </w:r>
    </w:p>
    <w:p w14:paraId="196E0067" w14:textId="042B220D" w:rsidR="00FB0533" w:rsidRPr="00FB0533" w:rsidRDefault="00FB0533" w:rsidP="00FB0533">
      <w:pPr>
        <w:spacing w:before="120" w:after="120"/>
        <w:jc w:val="both"/>
        <w:rPr>
          <w:noProof/>
          <w:sz w:val="20"/>
          <w:szCs w:val="20"/>
        </w:rPr>
      </w:pPr>
      <w:r w:rsidRPr="00FB0533">
        <w:rPr>
          <w:noProof/>
          <w:sz w:val="20"/>
          <w:szCs w:val="20"/>
        </w:rPr>
        <w:lastRenderedPageBreak/>
        <w:t xml:space="preserve">W ramach działania 5.1 Gospodarka wodno – ściekowa weryfikacja występowania w projekcie pomocy publicznej dokonywana będzie przy uwzględnieniu warunków wynikających z opublikowanego przez Komisję Europejską (KE) komunikatu </w:t>
      </w:r>
      <w:r w:rsidRPr="00FB0533">
        <w:rPr>
          <w:i/>
          <w:noProof/>
          <w:sz w:val="20"/>
          <w:szCs w:val="20"/>
        </w:rPr>
        <w:t>Zawiadomienie Komisji w sprawie pojęcia pomocy państwa w rozumieniu art. 107 ust. 1 TFUE</w:t>
      </w:r>
      <w:r w:rsidRPr="00FB0533">
        <w:rPr>
          <w:noProof/>
          <w:sz w:val="20"/>
          <w:szCs w:val="20"/>
          <w:vertAlign w:val="superscript"/>
        </w:rPr>
        <w:footnoteReference w:id="5"/>
      </w:r>
      <w:r w:rsidRPr="00FB0533">
        <w:rPr>
          <w:noProof/>
          <w:sz w:val="20"/>
          <w:szCs w:val="20"/>
        </w:rPr>
        <w:t>. Dokumentem pomocniczym w ustaleniu występowania pomocy publicznej w projekcie jest także opublikowana dla działania 2.3 POIiŚ 2014-2020 Gospodarka wodno-ściekowa w aglomeracjach analiza – Pomoc państwa w sektorze wodno-ściekowym w Polsce</w:t>
      </w:r>
      <w:r w:rsidRPr="00FB0533">
        <w:rPr>
          <w:noProof/>
          <w:sz w:val="20"/>
          <w:szCs w:val="20"/>
          <w:vertAlign w:val="superscript"/>
        </w:rPr>
        <w:footnoteReference w:id="6"/>
      </w:r>
      <w:r w:rsidRPr="00FB0533">
        <w:rPr>
          <w:noProof/>
          <w:sz w:val="20"/>
          <w:szCs w:val="20"/>
        </w:rPr>
        <w:t>.</w:t>
      </w:r>
    </w:p>
    <w:p w14:paraId="7BC16D5B" w14:textId="77777777" w:rsidR="00886690" w:rsidRPr="00E634E0" w:rsidRDefault="00886690" w:rsidP="00E354DA">
      <w:pPr>
        <w:pStyle w:val="Pole"/>
      </w:pPr>
      <w:bookmarkStart w:id="42" w:name="_Toc519832928"/>
      <w:r w:rsidRPr="00E634E0">
        <w:t>B.14. Analiza techniczna – stan aktualny</w:t>
      </w:r>
      <w:bookmarkEnd w:id="42"/>
    </w:p>
    <w:p w14:paraId="468D464D" w14:textId="44DFDDC6"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W polu B.14 należy przedstaw</w:t>
      </w:r>
      <w:r w:rsidR="006C306F">
        <w:rPr>
          <w:rFonts w:cs="Calibri"/>
          <w:noProof/>
        </w:rPr>
        <w:t>ić aktualny stan infrastruktury, w zakresie której</w:t>
      </w:r>
      <w:r w:rsidRPr="00E634E0">
        <w:rPr>
          <w:rFonts w:cs="Calibri"/>
          <w:noProof/>
        </w:rPr>
        <w:t xml:space="preserve"> będzie realizowany wnioskowany projekt, wskazując dotychczas stosowane rozwiązania.</w:t>
      </w:r>
    </w:p>
    <w:p w14:paraId="34CED6C2" w14:textId="77777777" w:rsidR="00886690" w:rsidRPr="00E634E0" w:rsidRDefault="00886690" w:rsidP="00E354DA">
      <w:pPr>
        <w:pStyle w:val="Pole"/>
      </w:pPr>
      <w:bookmarkStart w:id="43" w:name="_Toc519832929"/>
      <w:r w:rsidRPr="00E634E0">
        <w:t>B.15. Analiza techniczna – stan projektowany</w:t>
      </w:r>
      <w:bookmarkEnd w:id="43"/>
    </w:p>
    <w:p w14:paraId="7E11A1B2" w14:textId="45C04F42"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popytu ze strony użytkowników, przedstawiające optymalny stosunek jakości do ceny, efektywne pod względem energetycznym, a także najbardziej odpowiednie spośród rozważanych opcji. Przedmiotowa analiza prócz syntetycznego opisu wybranego wariantu/technologii powinna u</w:t>
      </w:r>
      <w:r w:rsidR="00583BAC">
        <w:rPr>
          <w:rFonts w:cs="Calibri"/>
          <w:noProof/>
        </w:rPr>
        <w:t>względnić</w:t>
      </w:r>
      <w:r w:rsidR="006938C2">
        <w:rPr>
          <w:rFonts w:cs="Calibri"/>
          <w:noProof/>
        </w:rPr>
        <w:t xml:space="preserve"> </w:t>
      </w:r>
      <w:r w:rsidRPr="00E634E0">
        <w:rPr>
          <w:rFonts w:cs="Calibri"/>
          <w:noProof/>
        </w:rPr>
        <w:t>także informację na temat alternatywnych wariantów realizacji przedsięwzięcia, uwzględniając</w:t>
      </w:r>
      <w:r w:rsidR="00583BAC">
        <w:rPr>
          <w:rFonts w:cs="Calibri"/>
          <w:noProof/>
        </w:rPr>
        <w:t xml:space="preserve"> przy tym</w:t>
      </w:r>
      <w:r w:rsidRPr="00E634E0">
        <w:rPr>
          <w:rFonts w:cs="Calibri"/>
          <w:noProof/>
        </w:rPr>
        <w:t xml:space="preserve"> ryzyko związane 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Pr>
          <w:rFonts w:cs="Calibri"/>
          <w:noProof/>
        </w:rPr>
        <w:t xml:space="preserve"> Pon</w:t>
      </w:r>
      <w:r w:rsidR="00BE2DB2">
        <w:rPr>
          <w:rFonts w:cs="Calibri"/>
          <w:noProof/>
        </w:rPr>
        <w:t>adto należy określić czy zakres rzec</w:t>
      </w:r>
      <w:r w:rsidR="006938C2">
        <w:rPr>
          <w:rFonts w:cs="Calibri"/>
          <w:noProof/>
        </w:rPr>
        <w:t>zowy objęty wnioskiem o dofinan</w:t>
      </w:r>
      <w:r w:rsidR="00BE2DB2">
        <w:rPr>
          <w:rFonts w:cs="Calibri"/>
          <w:noProof/>
        </w:rPr>
        <w:t>s</w:t>
      </w:r>
      <w:r w:rsidR="006938C2">
        <w:rPr>
          <w:rFonts w:cs="Calibri"/>
          <w:noProof/>
        </w:rPr>
        <w:t>o</w:t>
      </w:r>
      <w:r w:rsidR="00BE2DB2">
        <w:rPr>
          <w:rFonts w:cs="Calibri"/>
          <w:noProof/>
        </w:rPr>
        <w:t xml:space="preserve">wanie w 100% odpowiada zakresowi dokumentacji technicznej. </w:t>
      </w:r>
      <w:r w:rsidR="00783DB2">
        <w:rPr>
          <w:rFonts w:cs="Calibri"/>
          <w:noProof/>
        </w:rPr>
        <w:t>J</w:t>
      </w:r>
      <w:r w:rsidR="00FA5A60">
        <w:rPr>
          <w:rFonts w:cs="Calibri"/>
          <w:noProof/>
        </w:rPr>
        <w:t xml:space="preserve">eśli nie to należy ten zakres również wykazać, aby w sposób jednoznaczny, przejrzysty i czytelny, odróżnić zakres </w:t>
      </w:r>
      <w:r w:rsidR="008E1AD7">
        <w:rPr>
          <w:rFonts w:cs="Calibri"/>
          <w:noProof/>
        </w:rPr>
        <w:t xml:space="preserve">rzeczowy </w:t>
      </w:r>
      <w:r w:rsidR="00FA5A60">
        <w:rPr>
          <w:rFonts w:cs="Calibri"/>
          <w:noProof/>
        </w:rPr>
        <w:t xml:space="preserve">objęty dokumentacją techniczną od zakresu rzeczowego objętego wnioskiem o dofinansowanie. </w:t>
      </w:r>
      <w:r w:rsidR="00F446A4">
        <w:rPr>
          <w:rFonts w:cs="Calibri"/>
          <w:noProof/>
        </w:rPr>
        <w:t xml:space="preserve">Dopuszcza się </w:t>
      </w:r>
      <w:r w:rsidR="006938C2">
        <w:rPr>
          <w:rFonts w:cs="Calibri"/>
          <w:noProof/>
        </w:rPr>
        <w:t>dołączenie</w:t>
      </w:r>
      <w:r w:rsidR="00F446A4">
        <w:rPr>
          <w:rFonts w:cs="Calibri"/>
          <w:noProof/>
        </w:rPr>
        <w:t xml:space="preserve"> dodatkowego za</w:t>
      </w:r>
      <w:r w:rsidR="007B509C">
        <w:rPr>
          <w:rFonts w:cs="Calibri"/>
          <w:noProof/>
        </w:rPr>
        <w:t>ł</w:t>
      </w:r>
      <w:r w:rsidR="00F446A4">
        <w:rPr>
          <w:rFonts w:cs="Calibri"/>
          <w:noProof/>
        </w:rPr>
        <w:t xml:space="preserve">ącznika </w:t>
      </w:r>
      <w:r w:rsidR="008E1AD7">
        <w:rPr>
          <w:rFonts w:cs="Calibri"/>
          <w:noProof/>
        </w:rPr>
        <w:t>obrazującego podział tych zakresów rzeczowych</w:t>
      </w:r>
      <w:r w:rsidR="007B509C">
        <w:rPr>
          <w:rFonts w:cs="Calibri"/>
          <w:noProof/>
        </w:rPr>
        <w:t>.</w:t>
      </w:r>
      <w:r w:rsidR="00FA5A60">
        <w:rPr>
          <w:rFonts w:cs="Calibri"/>
          <w:noProof/>
        </w:rPr>
        <w:t xml:space="preserve"> </w:t>
      </w:r>
    </w:p>
    <w:p w14:paraId="057525F9" w14:textId="77777777" w:rsidR="00886690" w:rsidRPr="00E634E0" w:rsidRDefault="00886690" w:rsidP="00E354DA">
      <w:pPr>
        <w:pStyle w:val="Pole"/>
      </w:pPr>
      <w:bookmarkStart w:id="44" w:name="_Toc519832930"/>
      <w:r w:rsidRPr="00E634E0">
        <w:t>B.16. Analiza specyficzna</w:t>
      </w:r>
      <w:bookmarkEnd w:id="44"/>
    </w:p>
    <w:p w14:paraId="7A3E821E" w14:textId="77777777" w:rsidR="00886690" w:rsidRPr="00E634E0" w:rsidRDefault="00886690" w:rsidP="007849CF">
      <w:pPr>
        <w:pStyle w:val="Akapitzlist1"/>
        <w:tabs>
          <w:tab w:val="left" w:pos="1418"/>
        </w:tabs>
        <w:spacing w:before="120" w:after="120"/>
        <w:ind w:left="0"/>
        <w:jc w:val="both"/>
        <w:rPr>
          <w:rFonts w:cs="Calibri"/>
          <w:noProof/>
        </w:rPr>
      </w:pPr>
      <w:r w:rsidRPr="00E634E0">
        <w:rPr>
          <w:rFonts w:cs="Calibri"/>
          <w:noProof/>
        </w:rPr>
        <w:t>W rozdziale tym należy opisać relację zgłaszanego projektu względem najważniejszych cech charakterystycznych danego sektora. Zakres danych koniecznych do wprowadzenia uzależniony jest od specyfiki poszczególnych obszarów tematycznych.</w:t>
      </w:r>
    </w:p>
    <w:p w14:paraId="4B12AFBC" w14:textId="77777777" w:rsidR="00BC6A06" w:rsidRDefault="00BC6A06" w:rsidP="007849CF">
      <w:pPr>
        <w:pStyle w:val="Akapitzlist1"/>
        <w:tabs>
          <w:tab w:val="left" w:pos="1418"/>
        </w:tabs>
        <w:spacing w:before="120" w:after="120"/>
        <w:ind w:left="0"/>
        <w:jc w:val="both"/>
        <w:rPr>
          <w:rFonts w:cs="Calibri"/>
          <w:b/>
          <w:noProof/>
        </w:rPr>
      </w:pPr>
    </w:p>
    <w:p w14:paraId="26EC9C6F" w14:textId="77777777" w:rsidR="00886690" w:rsidRPr="00E634E0" w:rsidRDefault="00886690" w:rsidP="007849CF">
      <w:pPr>
        <w:pStyle w:val="Akapitzlist1"/>
        <w:tabs>
          <w:tab w:val="left" w:pos="1418"/>
        </w:tabs>
        <w:spacing w:before="120" w:after="120"/>
        <w:ind w:left="0"/>
        <w:jc w:val="both"/>
        <w:rPr>
          <w:rFonts w:cs="Calibri"/>
          <w:b/>
          <w:noProof/>
        </w:rPr>
      </w:pPr>
      <w:r w:rsidRPr="00E634E0">
        <w:rPr>
          <w:rFonts w:cs="Calibri"/>
          <w:b/>
          <w:noProof/>
        </w:rPr>
        <w:t>Ważne:</w:t>
      </w:r>
    </w:p>
    <w:p w14:paraId="006C4382" w14:textId="7D4F0E9C" w:rsidR="006938C2" w:rsidRPr="006938C2" w:rsidRDefault="006938C2" w:rsidP="00DC5C71">
      <w:pPr>
        <w:pStyle w:val="Akapitzlist1"/>
        <w:tabs>
          <w:tab w:val="left" w:pos="1418"/>
        </w:tabs>
        <w:spacing w:before="120" w:after="120"/>
        <w:ind w:left="0"/>
        <w:jc w:val="both"/>
        <w:rPr>
          <w:rFonts w:asciiTheme="minorHAnsi" w:hAnsiTheme="minorHAnsi" w:cstheme="minorHAnsi"/>
          <w:b/>
        </w:rPr>
      </w:pPr>
      <w:r w:rsidRPr="008F4D9A">
        <w:rPr>
          <w:rFonts w:asciiTheme="minorHAnsi" w:hAnsiTheme="minorHAnsi" w:cstheme="minorHAnsi"/>
          <w:b/>
        </w:rPr>
        <w:t>Wypełniając niniejszy punkt wniosku należy pamiętać o zachowaniu podanej kolejności i numeracji poszczególnych elementów analizy.</w:t>
      </w:r>
    </w:p>
    <w:p w14:paraId="5E3A1FB2" w14:textId="77777777" w:rsidR="00886690" w:rsidRPr="00E634E0" w:rsidRDefault="00886690" w:rsidP="00DC5C71">
      <w:pPr>
        <w:pStyle w:val="Akapitzlist1"/>
        <w:tabs>
          <w:tab w:val="left" w:pos="1418"/>
        </w:tabs>
        <w:spacing w:before="120" w:after="120"/>
        <w:ind w:left="0"/>
        <w:jc w:val="both"/>
        <w:rPr>
          <w:rFonts w:cs="Calibri"/>
          <w:noProof/>
        </w:rPr>
      </w:pPr>
      <w:r w:rsidRPr="00E634E0">
        <w:rPr>
          <w:rFonts w:cs="Calibri"/>
          <w:noProof/>
        </w:rPr>
        <w:t>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dla poszczególnych osi priorytetowych, działań i poddziałań ujętych w załączniku 3 do SZOOP RPO WSL.</w:t>
      </w:r>
    </w:p>
    <w:p w14:paraId="76DED38A" w14:textId="77777777" w:rsidR="00886690" w:rsidRDefault="00886690" w:rsidP="00DC5C71">
      <w:pPr>
        <w:pStyle w:val="Akapitzlist1"/>
        <w:tabs>
          <w:tab w:val="left" w:pos="1418"/>
        </w:tabs>
        <w:spacing w:before="120" w:after="120"/>
        <w:ind w:left="0"/>
        <w:jc w:val="both"/>
        <w:rPr>
          <w:rFonts w:cs="Calibri"/>
          <w:color w:val="000000"/>
        </w:rPr>
      </w:pPr>
      <w:r w:rsidRPr="00E634E0">
        <w:rPr>
          <w:rFonts w:cs="Calibri"/>
          <w:color w:val="000000"/>
        </w:rPr>
        <w:t>Wszelkie dane (w szczególności dane liczbowe) muszą posiadać wskazanie źródeł, z których pochodzą i okres, którego dotyczą oraz metodologię oszacowania poszczególnych wartości (wyników) ujętych w analizie specyficznej</w:t>
      </w:r>
      <w:r w:rsidRPr="00E634E0">
        <w:rPr>
          <w:rFonts w:cs="Calibri"/>
          <w:color w:val="FF0000"/>
        </w:rPr>
        <w:t xml:space="preserve"> </w:t>
      </w:r>
      <w:r w:rsidRPr="006428F9">
        <w:rPr>
          <w:rFonts w:cs="Calibri"/>
        </w:rPr>
        <w:t>oraz sposób ich monitorowania</w:t>
      </w:r>
      <w:r w:rsidRPr="00E634E0">
        <w:rPr>
          <w:rFonts w:cs="Calibri"/>
          <w:color w:val="000000"/>
        </w:rPr>
        <w:t>. Prezentowane dane muszą być realne i wiarygodne.</w:t>
      </w:r>
    </w:p>
    <w:p w14:paraId="5D665A34" w14:textId="77777777" w:rsidR="00886690" w:rsidRPr="00B334E0" w:rsidRDefault="00886690" w:rsidP="00DC5C71">
      <w:pPr>
        <w:pStyle w:val="Akapitzlist1"/>
        <w:tabs>
          <w:tab w:val="left" w:pos="1418"/>
        </w:tabs>
        <w:spacing w:before="120" w:after="120"/>
        <w:ind w:left="0"/>
        <w:jc w:val="both"/>
        <w:rPr>
          <w:rFonts w:cs="Calibri"/>
          <w:color w:val="000000"/>
        </w:rPr>
      </w:pPr>
    </w:p>
    <w:p w14:paraId="0AA21661" w14:textId="77777777" w:rsidR="00FB0533" w:rsidRPr="00FB0533" w:rsidRDefault="00FB0533" w:rsidP="00FB0533">
      <w:pPr>
        <w:tabs>
          <w:tab w:val="left" w:pos="851"/>
        </w:tabs>
        <w:spacing w:before="120" w:after="120"/>
        <w:jc w:val="both"/>
        <w:rPr>
          <w:b/>
          <w:sz w:val="20"/>
          <w:szCs w:val="20"/>
        </w:rPr>
      </w:pPr>
      <w:r w:rsidRPr="00FB0533">
        <w:rPr>
          <w:b/>
          <w:sz w:val="20"/>
          <w:szCs w:val="20"/>
        </w:rPr>
        <w:t xml:space="preserve">Opis do analizy specyficznej dla Działania 5.1 </w:t>
      </w:r>
    </w:p>
    <w:p w14:paraId="07412C2F" w14:textId="77777777" w:rsidR="00FB0533" w:rsidRPr="00FB0533" w:rsidRDefault="00FB0533" w:rsidP="00FB0533">
      <w:pPr>
        <w:tabs>
          <w:tab w:val="left" w:pos="851"/>
        </w:tabs>
        <w:spacing w:before="120" w:after="120"/>
        <w:jc w:val="both"/>
        <w:rPr>
          <w:sz w:val="20"/>
          <w:szCs w:val="20"/>
        </w:rPr>
      </w:pPr>
      <w:r w:rsidRPr="00FB0533">
        <w:rPr>
          <w:sz w:val="20"/>
          <w:szCs w:val="20"/>
        </w:rPr>
        <w:t>Celem działania 5.1. Gospodarka wodno-ściekowa jest  zwiększony odsetek ludności korzystającej z systemu oczyszczania ścieków zgodnego z dyrektywą ścieków komunalnych, co związane jest z zakresem planowanej interwencji, która z kolei wiąże się z działaniami polegającymi na budowie/modernizacji sieci kanalizacyjnych, oczyszczalni ścieków, a także systemów zaopatrzenia w wodę.</w:t>
      </w:r>
    </w:p>
    <w:p w14:paraId="6A48A93D" w14:textId="7162501D" w:rsidR="00FB0533" w:rsidRPr="00FB0533" w:rsidRDefault="00FB0533" w:rsidP="00FB0533">
      <w:pPr>
        <w:numPr>
          <w:ilvl w:val="6"/>
          <w:numId w:val="5"/>
        </w:numPr>
        <w:tabs>
          <w:tab w:val="left" w:pos="284"/>
        </w:tabs>
        <w:spacing w:before="120" w:after="120"/>
        <w:ind w:left="284" w:hanging="284"/>
        <w:contextualSpacing/>
        <w:jc w:val="both"/>
        <w:rPr>
          <w:sz w:val="20"/>
          <w:szCs w:val="20"/>
        </w:rPr>
      </w:pPr>
      <w:r w:rsidRPr="00FB0533">
        <w:rPr>
          <w:sz w:val="20"/>
          <w:szCs w:val="20"/>
        </w:rPr>
        <w:t>W ramach analizy specyficznej wnioskodawca powinien wykazać, iż inwestycja realizowana będzie na obszarze aglomeracji w rozumieniu ustawy Prawo wodne o wielkości od 2 000 RLM do 10 000 RLM, ustanowionej stosownym dokumentem, aktualnym na dzień złożenia wniosku o dofinansowanie, a także jest ujęta w Krajow</w:t>
      </w:r>
      <w:r w:rsidR="007750DA">
        <w:rPr>
          <w:sz w:val="20"/>
          <w:szCs w:val="20"/>
        </w:rPr>
        <w:t>ym</w:t>
      </w:r>
      <w:r w:rsidRPr="00FB0533">
        <w:rPr>
          <w:sz w:val="20"/>
          <w:szCs w:val="20"/>
        </w:rPr>
        <w:t xml:space="preserve"> Program</w:t>
      </w:r>
      <w:r w:rsidR="007750DA">
        <w:rPr>
          <w:sz w:val="20"/>
          <w:szCs w:val="20"/>
        </w:rPr>
        <w:t>ie</w:t>
      </w:r>
      <w:r w:rsidRPr="00FB0533">
        <w:rPr>
          <w:sz w:val="20"/>
          <w:szCs w:val="20"/>
        </w:rPr>
        <w:t xml:space="preserve"> Oczyszczania Ścieków Komunalnych oraz w Master Planie, opracowanym w toku aktualizacji KPOŚK i stanowiącym spis potrzeb inwestycyjnych w poszczególnych aglomeracjach. Powyższy warunek nie dotyczy inwestycji związanych z budową sieci wodociągowej dla wody pitnej oraz/lub stacji uzdatniania wody.</w:t>
      </w:r>
    </w:p>
    <w:p w14:paraId="009182C6" w14:textId="27F06480" w:rsidR="00FB0533" w:rsidRPr="00FB0533" w:rsidRDefault="00FB0533" w:rsidP="00FB0533">
      <w:pPr>
        <w:tabs>
          <w:tab w:val="left" w:pos="284"/>
        </w:tabs>
        <w:spacing w:before="120" w:after="120"/>
        <w:ind w:left="284"/>
        <w:contextualSpacing/>
        <w:jc w:val="both"/>
        <w:rPr>
          <w:sz w:val="20"/>
          <w:szCs w:val="20"/>
        </w:rPr>
      </w:pPr>
      <w:r w:rsidRPr="00FB0533">
        <w:rPr>
          <w:sz w:val="20"/>
          <w:szCs w:val="20"/>
        </w:rPr>
        <w:t>Należy pamiętać, iż zakres inwestycji zgłaszanej w ramach RPO WSL na lata 2014 – 2020 powinien być zgodny z zakresem ujętym w KPOŚK i Master Plan</w:t>
      </w:r>
      <w:r w:rsidR="007750DA">
        <w:rPr>
          <w:sz w:val="20"/>
          <w:szCs w:val="20"/>
        </w:rPr>
        <w:t>i</w:t>
      </w:r>
      <w:r w:rsidRPr="00FB0533">
        <w:rPr>
          <w:sz w:val="20"/>
          <w:szCs w:val="20"/>
        </w:rPr>
        <w:t xml:space="preserve">e. </w:t>
      </w:r>
    </w:p>
    <w:p w14:paraId="026689BB" w14:textId="77777777" w:rsidR="009F4D43" w:rsidRDefault="009F4D43" w:rsidP="00FB0533">
      <w:pPr>
        <w:tabs>
          <w:tab w:val="left" w:pos="851"/>
        </w:tabs>
        <w:spacing w:before="240" w:after="120"/>
        <w:jc w:val="both"/>
        <w:rPr>
          <w:b/>
          <w:sz w:val="20"/>
          <w:szCs w:val="20"/>
        </w:rPr>
      </w:pPr>
    </w:p>
    <w:p w14:paraId="695291D6" w14:textId="77777777" w:rsidR="00FB0533" w:rsidRPr="00FB0533" w:rsidRDefault="00FB0533" w:rsidP="00FB0533">
      <w:pPr>
        <w:tabs>
          <w:tab w:val="left" w:pos="851"/>
        </w:tabs>
        <w:spacing w:before="240" w:after="120"/>
        <w:jc w:val="both"/>
        <w:rPr>
          <w:b/>
          <w:sz w:val="20"/>
          <w:szCs w:val="20"/>
        </w:rPr>
      </w:pPr>
      <w:r w:rsidRPr="00FB0533">
        <w:rPr>
          <w:b/>
          <w:sz w:val="20"/>
          <w:szCs w:val="20"/>
        </w:rPr>
        <w:t>Ważne:</w:t>
      </w:r>
    </w:p>
    <w:p w14:paraId="1FB1A985" w14:textId="77777777" w:rsidR="00FB0533" w:rsidRPr="00FB0533" w:rsidRDefault="00FB0533" w:rsidP="00FB0533">
      <w:pPr>
        <w:tabs>
          <w:tab w:val="left" w:pos="851"/>
        </w:tabs>
        <w:spacing w:before="120" w:after="120"/>
        <w:jc w:val="both"/>
        <w:rPr>
          <w:sz w:val="20"/>
          <w:szCs w:val="20"/>
        </w:rPr>
      </w:pPr>
      <w:r w:rsidRPr="00FB0533">
        <w:rPr>
          <w:b/>
          <w:sz w:val="20"/>
          <w:szCs w:val="20"/>
        </w:rPr>
        <w:t>Dokument ustanawiający aglomerację wraz z oznaczeniem graficznym obszaru i granic aglomeracji (mapa) należy dołączyć w części G. wniosku o dofinansowanie.</w:t>
      </w:r>
      <w:r w:rsidRPr="00FB0533">
        <w:rPr>
          <w:sz w:val="20"/>
          <w:szCs w:val="20"/>
        </w:rPr>
        <w:t xml:space="preserve"> Nie jest możliwe finansowanie zakresu projektu znajdującego się poza granicami aglomeracji. Taki zakres inwestycji uznawany będzie za niekwalifikowany. </w:t>
      </w:r>
    </w:p>
    <w:p w14:paraId="7DC10C09" w14:textId="473229BB" w:rsidR="00FB0533" w:rsidRPr="00FB0533" w:rsidRDefault="00FB0533" w:rsidP="00FB0533">
      <w:pPr>
        <w:tabs>
          <w:tab w:val="left" w:pos="851"/>
        </w:tabs>
        <w:spacing w:before="120" w:after="120"/>
        <w:jc w:val="both"/>
        <w:rPr>
          <w:sz w:val="20"/>
          <w:szCs w:val="20"/>
        </w:rPr>
      </w:pPr>
      <w:r w:rsidRPr="00FB0533">
        <w:rPr>
          <w:sz w:val="20"/>
          <w:szCs w:val="20"/>
        </w:rPr>
        <w:t>W zakresie ujęcia (wynikania) projektu z KPOŚK w polu B.16 wniosku o dofinansowanie</w:t>
      </w:r>
      <w:r w:rsidRPr="00FB0533">
        <w:rPr>
          <w:b/>
          <w:sz w:val="20"/>
          <w:szCs w:val="20"/>
        </w:rPr>
        <w:t xml:space="preserve"> należy podać dane podstawowe dotyczące aglomeracji</w:t>
      </w:r>
      <w:r w:rsidRPr="00FB0533">
        <w:rPr>
          <w:sz w:val="20"/>
          <w:szCs w:val="20"/>
        </w:rPr>
        <w:t xml:space="preserve"> zgodnie z </w:t>
      </w:r>
      <w:r w:rsidRPr="00FB0533">
        <w:rPr>
          <w:i/>
          <w:sz w:val="20"/>
          <w:szCs w:val="20"/>
        </w:rPr>
        <w:t xml:space="preserve">Wykazem aglomeracji oraz przedsięwzięć ujętych w KPOŚK </w:t>
      </w:r>
      <w:r w:rsidRPr="00FB0533">
        <w:rPr>
          <w:sz w:val="20"/>
          <w:szCs w:val="20"/>
        </w:rPr>
        <w:t xml:space="preserve"> (ID aglomeracji oraz nazwę aglomeracji)</w:t>
      </w:r>
      <w:r w:rsidR="007E79C1">
        <w:rPr>
          <w:sz w:val="20"/>
          <w:szCs w:val="20"/>
        </w:rPr>
        <w:t xml:space="preserve">, a także </w:t>
      </w:r>
      <w:r w:rsidR="00052905">
        <w:rPr>
          <w:sz w:val="20"/>
          <w:szCs w:val="20"/>
        </w:rPr>
        <w:t xml:space="preserve">wykazać, że parametry zgłaszanej do dofinasowania inwestycji (w zależności od charakteru projektu – </w:t>
      </w:r>
      <w:r w:rsidR="00052905" w:rsidRPr="00052905">
        <w:rPr>
          <w:sz w:val="20"/>
          <w:szCs w:val="20"/>
        </w:rPr>
        <w:t>długość sieci kanalizacyjnej planowanej do budowy</w:t>
      </w:r>
      <w:r w:rsidR="00052905">
        <w:rPr>
          <w:sz w:val="20"/>
          <w:szCs w:val="20"/>
        </w:rPr>
        <w:t>, modernizacja sieci kanalizacyjnej, działania na oczyszczalni ścieków itd.) są zgodne z AKPOŚK</w:t>
      </w:r>
      <w:r w:rsidRPr="00FB0533">
        <w:rPr>
          <w:sz w:val="20"/>
          <w:szCs w:val="20"/>
        </w:rPr>
        <w:t xml:space="preserve">. Dokument do pobrania ze strony: </w:t>
      </w:r>
      <w:hyperlink r:id="rId12" w:history="1">
        <w:r w:rsidR="00E101DC" w:rsidRPr="005E1786">
          <w:rPr>
            <w:rStyle w:val="Hipercze"/>
            <w:sz w:val="20"/>
            <w:szCs w:val="20"/>
          </w:rPr>
          <w:t>http://www.kzgw.gov.pl/index.php/pl/materialy-informacyjne/programy/krajowy-program-oczyszczania-sciekow-komunalnych</w:t>
        </w:r>
      </w:hyperlink>
      <w:r w:rsidR="00E101DC">
        <w:rPr>
          <w:sz w:val="20"/>
          <w:szCs w:val="20"/>
        </w:rPr>
        <w:t xml:space="preserve"> </w:t>
      </w:r>
    </w:p>
    <w:p w14:paraId="441CB59B" w14:textId="2E3F7FE3" w:rsidR="00FB0533" w:rsidRPr="00052905" w:rsidRDefault="00FB0533">
      <w:pPr>
        <w:numPr>
          <w:ilvl w:val="6"/>
          <w:numId w:val="5"/>
        </w:numPr>
        <w:tabs>
          <w:tab w:val="left" w:pos="284"/>
        </w:tabs>
        <w:spacing w:before="120" w:after="120"/>
        <w:ind w:left="284" w:hanging="284"/>
        <w:jc w:val="both"/>
        <w:rPr>
          <w:sz w:val="20"/>
          <w:szCs w:val="20"/>
        </w:rPr>
      </w:pPr>
      <w:r w:rsidRPr="00FB0533">
        <w:rPr>
          <w:sz w:val="20"/>
          <w:szCs w:val="20"/>
        </w:rPr>
        <w:t xml:space="preserve">W przypadku realizacji inwestycji liniowej, która przecina obszary szczególnego zagrożenia powodzią Wnioskodawca powinien wykazać, że, zaplanowane rozwiązania techniczne (konstrukcyjne) spowodują, że inwestycja będzie odporna na wezbrania wód powierzchniowych. Dane dotyczące obszarów szczególnie zagrożonych powodzią na terenie województwa znajdują się w Raporcie z wykonania wstępnej oceny ryzyka powodziowego, opracowanego przez Krajowy Zarząd Gospodarki Wodnej (dostępnego pod adresem </w:t>
      </w:r>
      <w:hyperlink r:id="rId13" w:history="1">
        <w:r w:rsidRPr="00FB0533">
          <w:rPr>
            <w:color w:val="0000FF"/>
            <w:sz w:val="20"/>
            <w:szCs w:val="20"/>
            <w:u w:val="single"/>
          </w:rPr>
          <w:t>http://www.kzgw.gov.pl/pl/wstepna-ocena-ryzyka-powodziowego.html</w:t>
        </w:r>
      </w:hyperlink>
      <w:r w:rsidRPr="00FB0533">
        <w:rPr>
          <w:sz w:val="20"/>
          <w:szCs w:val="20"/>
        </w:rPr>
        <w:t xml:space="preserve">). </w:t>
      </w:r>
      <w:r w:rsidR="00052905" w:rsidRPr="00161DCF">
        <w:rPr>
          <w:rFonts w:cs="Arial"/>
          <w:color w:val="000000"/>
          <w:sz w:val="20"/>
          <w:szCs w:val="20"/>
        </w:rPr>
        <w:t xml:space="preserve">Weryfikacja </w:t>
      </w:r>
      <w:r w:rsidR="00052905">
        <w:rPr>
          <w:rFonts w:cs="Arial"/>
          <w:color w:val="000000"/>
          <w:sz w:val="20"/>
          <w:szCs w:val="20"/>
        </w:rPr>
        <w:t xml:space="preserve">powyższego warunku </w:t>
      </w:r>
      <w:r w:rsidR="00052905" w:rsidRPr="00161DCF">
        <w:rPr>
          <w:rFonts w:cs="Arial"/>
          <w:color w:val="000000"/>
          <w:sz w:val="20"/>
          <w:szCs w:val="20"/>
        </w:rPr>
        <w:t>przeprowadzana jest w odniesieniu do obszarów narażonych na niebezpieczeństwo powodzi oraz obszarów, na których wystąpienie powodzi jest prawdopodobne.</w:t>
      </w:r>
      <w:r w:rsidR="00052905">
        <w:rPr>
          <w:rFonts w:cs="Arial"/>
          <w:color w:val="000000"/>
          <w:sz w:val="20"/>
          <w:szCs w:val="20"/>
        </w:rPr>
        <w:t xml:space="preserve"> </w:t>
      </w:r>
      <w:r w:rsidRPr="00052905">
        <w:rPr>
          <w:sz w:val="20"/>
          <w:szCs w:val="20"/>
        </w:rPr>
        <w:t xml:space="preserve">W przypadku, gdy inwestycja nie jest zlokalizowana na obszarze zagrożonym wystąpieniem powodzi wykazywanie szczególnych rozwiązań technicznych nie jest konieczne, niemniej w polu B.16 konieczne jest odniesienie się do przedmiotowej kwestii.  </w:t>
      </w:r>
    </w:p>
    <w:p w14:paraId="1C6FE3D6" w14:textId="5519E85A" w:rsidR="00FB0533" w:rsidRPr="00FB0533" w:rsidRDefault="00FB0533" w:rsidP="00FB0533">
      <w:pPr>
        <w:numPr>
          <w:ilvl w:val="6"/>
          <w:numId w:val="5"/>
        </w:numPr>
        <w:tabs>
          <w:tab w:val="left" w:pos="284"/>
        </w:tabs>
        <w:spacing w:before="120" w:after="120"/>
        <w:ind w:left="284" w:hanging="284"/>
        <w:jc w:val="both"/>
        <w:rPr>
          <w:sz w:val="20"/>
          <w:szCs w:val="20"/>
        </w:rPr>
      </w:pPr>
      <w:r w:rsidRPr="00FB0533">
        <w:rPr>
          <w:sz w:val="20"/>
          <w:szCs w:val="20"/>
        </w:rPr>
        <w:t>Istotne jest także wykazanie procentowego udziału kosztów dotyczących kanalizacji sanitarnej (wraz z kanalizacją deszczową – jeśli dotyczy) i oczyszczalni ścieków w stosunku do kosztów</w:t>
      </w:r>
      <w:r w:rsidR="00052905">
        <w:rPr>
          <w:sz w:val="20"/>
          <w:szCs w:val="20"/>
        </w:rPr>
        <w:t xml:space="preserve"> kwalifikowanych</w:t>
      </w:r>
      <w:r w:rsidRPr="00FB0533">
        <w:rPr>
          <w:sz w:val="20"/>
          <w:szCs w:val="20"/>
        </w:rPr>
        <w:t xml:space="preserve"> ogółem, co jednoznacznie pozwoli stwierdzić iż przedmiotowy projekt jest skoncentrowany na realizacji Dyrektywy 91/271/EWG.</w:t>
      </w:r>
    </w:p>
    <w:p w14:paraId="0B844B22" w14:textId="77777777" w:rsidR="00FB0533" w:rsidRPr="00FB0533" w:rsidRDefault="00FB0533" w:rsidP="00FB0533">
      <w:pPr>
        <w:tabs>
          <w:tab w:val="left" w:pos="851"/>
        </w:tabs>
        <w:spacing w:before="240" w:after="120"/>
        <w:jc w:val="both"/>
        <w:rPr>
          <w:b/>
          <w:sz w:val="20"/>
          <w:szCs w:val="20"/>
        </w:rPr>
      </w:pPr>
      <w:r w:rsidRPr="00FB0533">
        <w:rPr>
          <w:b/>
          <w:sz w:val="20"/>
          <w:szCs w:val="20"/>
        </w:rPr>
        <w:t xml:space="preserve">Ważne: </w:t>
      </w:r>
    </w:p>
    <w:p w14:paraId="6D430847" w14:textId="129D9B81" w:rsidR="00FB0533" w:rsidRPr="00FB0533" w:rsidRDefault="00FB0533" w:rsidP="00FB0533">
      <w:pPr>
        <w:tabs>
          <w:tab w:val="left" w:pos="851"/>
        </w:tabs>
        <w:spacing w:before="120" w:after="120"/>
        <w:jc w:val="both"/>
        <w:rPr>
          <w:sz w:val="20"/>
          <w:szCs w:val="20"/>
        </w:rPr>
      </w:pPr>
      <w:r w:rsidRPr="00FB0533">
        <w:rPr>
          <w:sz w:val="20"/>
          <w:szCs w:val="20"/>
        </w:rPr>
        <w:t xml:space="preserve">W przypadku inwestycji dotyczących typu. 1., 2., 3. projektu (w tym projektów realizujących łącznie ww. typy) przyjmuje się, iż wszystkie koszty rzeczowe stanowią o realizacji Dyrektywy 91/271/EWG. Dla potrzeb oceny </w:t>
      </w:r>
      <w:r w:rsidRPr="00FB0533">
        <w:rPr>
          <w:sz w:val="20"/>
          <w:szCs w:val="20"/>
        </w:rPr>
        <w:lastRenderedPageBreak/>
        <w:t xml:space="preserve">merytorycznej kryterium </w:t>
      </w:r>
      <w:r w:rsidRPr="009F4D43">
        <w:rPr>
          <w:b/>
          <w:sz w:val="20"/>
          <w:szCs w:val="20"/>
        </w:rPr>
        <w:t>Koncentracja projektu na realizacji Dyrektywy 91/271/EWG</w:t>
      </w:r>
      <w:r w:rsidRPr="00FB0533">
        <w:rPr>
          <w:sz w:val="20"/>
          <w:szCs w:val="20"/>
        </w:rPr>
        <w:t xml:space="preserve"> do</w:t>
      </w:r>
      <w:r w:rsidR="00052905">
        <w:rPr>
          <w:sz w:val="20"/>
          <w:szCs w:val="20"/>
        </w:rPr>
        <w:t xml:space="preserve"> kwalifikowanych</w:t>
      </w:r>
      <w:r w:rsidRPr="00FB0533">
        <w:rPr>
          <w:sz w:val="20"/>
          <w:szCs w:val="20"/>
        </w:rPr>
        <w:t xml:space="preserve"> kosztów rzeczowych nie zalicza się wydatków związanych z przygotowaniem projektu, kosztów zarządzania i nadzoru nad projektem, kosztów odtworzenia nawierzchni drogowych, wydatków na zakup nieruchomości, wydatków na informację i promocję, a także innych kosztów bezpośrednich. Inwestycje dotyczące wyłącznie typu. 4 nie są związane z realizacją Dyrektywy 91/271/EWG.</w:t>
      </w:r>
    </w:p>
    <w:p w14:paraId="45F41B7F" w14:textId="62FBC739" w:rsidR="00052905" w:rsidRPr="00052905" w:rsidRDefault="00FB0533">
      <w:pPr>
        <w:numPr>
          <w:ilvl w:val="6"/>
          <w:numId w:val="5"/>
        </w:numPr>
        <w:tabs>
          <w:tab w:val="left" w:pos="284"/>
        </w:tabs>
        <w:spacing w:before="120" w:after="120"/>
        <w:ind w:left="284" w:hanging="284"/>
        <w:jc w:val="both"/>
        <w:rPr>
          <w:sz w:val="20"/>
          <w:szCs w:val="20"/>
        </w:rPr>
      </w:pPr>
      <w:r w:rsidRPr="00FB0533">
        <w:rPr>
          <w:sz w:val="20"/>
          <w:szCs w:val="20"/>
        </w:rPr>
        <w:t xml:space="preserve">Niezbędne jest </w:t>
      </w:r>
      <w:r w:rsidR="00052905">
        <w:rPr>
          <w:sz w:val="20"/>
          <w:szCs w:val="20"/>
        </w:rPr>
        <w:t>także</w:t>
      </w:r>
      <w:r w:rsidR="00E101DC">
        <w:rPr>
          <w:sz w:val="20"/>
          <w:szCs w:val="20"/>
        </w:rPr>
        <w:t xml:space="preserve"> </w:t>
      </w:r>
      <w:r w:rsidRPr="00FB0533">
        <w:rPr>
          <w:sz w:val="20"/>
          <w:szCs w:val="20"/>
        </w:rPr>
        <w:t xml:space="preserve">wykazanie </w:t>
      </w:r>
      <w:r w:rsidR="00E101DC">
        <w:rPr>
          <w:sz w:val="20"/>
          <w:szCs w:val="20"/>
        </w:rPr>
        <w:t xml:space="preserve">stopnia skanalizowania aglomeracji, wykazywanego w projekcie jako </w:t>
      </w:r>
      <w:r w:rsidR="00E101DC" w:rsidRPr="00E101DC">
        <w:rPr>
          <w:sz w:val="20"/>
          <w:szCs w:val="20"/>
        </w:rPr>
        <w:t>planowan</w:t>
      </w:r>
      <w:r w:rsidR="00052905">
        <w:rPr>
          <w:sz w:val="20"/>
          <w:szCs w:val="20"/>
        </w:rPr>
        <w:t>ego</w:t>
      </w:r>
      <w:r w:rsidR="00E101DC" w:rsidRPr="00E101DC">
        <w:rPr>
          <w:sz w:val="20"/>
          <w:szCs w:val="20"/>
        </w:rPr>
        <w:t xml:space="preserve"> udział</w:t>
      </w:r>
      <w:r w:rsidR="00052905">
        <w:rPr>
          <w:sz w:val="20"/>
          <w:szCs w:val="20"/>
        </w:rPr>
        <w:t>u</w:t>
      </w:r>
      <w:r w:rsidR="00E101DC" w:rsidRPr="00E101DC">
        <w:rPr>
          <w:sz w:val="20"/>
          <w:szCs w:val="20"/>
        </w:rPr>
        <w:t xml:space="preserve"> liczby dodatkowych osób korzystających z ulepszonego oczyszczania ścieków podłączonych do sieci kanalizacyjnej w wyniku realizacji projektu w stosunku do liczby osób</w:t>
      </w:r>
      <w:r w:rsidR="00E101DC">
        <w:rPr>
          <w:sz w:val="20"/>
          <w:szCs w:val="20"/>
        </w:rPr>
        <w:t xml:space="preserve"> ogółem na terenie aglomeracji. Istotne, by </w:t>
      </w:r>
      <w:r w:rsidR="00E101DC" w:rsidRPr="00E101DC">
        <w:rPr>
          <w:sz w:val="20"/>
          <w:szCs w:val="20"/>
        </w:rPr>
        <w:t>liczbę osób wykazać w jednostce RLM.</w:t>
      </w:r>
      <w:r w:rsidR="00E101DC">
        <w:rPr>
          <w:sz w:val="20"/>
          <w:szCs w:val="20"/>
        </w:rPr>
        <w:t xml:space="preserve"> </w:t>
      </w:r>
      <w:r w:rsidR="00F403D7">
        <w:rPr>
          <w:sz w:val="20"/>
          <w:szCs w:val="20"/>
        </w:rPr>
        <w:t xml:space="preserve">Przedstawiony stopień </w:t>
      </w:r>
      <w:r w:rsidR="00052905" w:rsidRPr="009F4D43">
        <w:rPr>
          <w:sz w:val="20"/>
          <w:szCs w:val="20"/>
        </w:rPr>
        <w:t xml:space="preserve">skanalizowania </w:t>
      </w:r>
      <w:r w:rsidR="00F403D7">
        <w:rPr>
          <w:sz w:val="20"/>
          <w:szCs w:val="20"/>
        </w:rPr>
        <w:t xml:space="preserve">aglomeracji </w:t>
      </w:r>
      <w:r w:rsidR="00052905" w:rsidRPr="009F4D43">
        <w:rPr>
          <w:sz w:val="20"/>
          <w:szCs w:val="20"/>
        </w:rPr>
        <w:t>uwzglę</w:t>
      </w:r>
      <w:r w:rsidR="00052905">
        <w:rPr>
          <w:sz w:val="20"/>
          <w:szCs w:val="20"/>
        </w:rPr>
        <w:t>d</w:t>
      </w:r>
      <w:r w:rsidR="00F403D7">
        <w:rPr>
          <w:sz w:val="20"/>
          <w:szCs w:val="20"/>
        </w:rPr>
        <w:t>niać powinien</w:t>
      </w:r>
      <w:r w:rsidR="00052905" w:rsidRPr="009F4D43">
        <w:rPr>
          <w:sz w:val="20"/>
          <w:szCs w:val="20"/>
        </w:rPr>
        <w:t xml:space="preserve"> zarówno</w:t>
      </w:r>
      <w:r w:rsidR="00F403D7">
        <w:rPr>
          <w:sz w:val="20"/>
          <w:szCs w:val="20"/>
        </w:rPr>
        <w:t xml:space="preserve"> osoby (</w:t>
      </w:r>
      <w:r w:rsidR="00F403D7" w:rsidRPr="009F2817">
        <w:rPr>
          <w:sz w:val="20"/>
          <w:szCs w:val="20"/>
        </w:rPr>
        <w:t>użytkowników</w:t>
      </w:r>
      <w:r w:rsidR="00F403D7">
        <w:rPr>
          <w:sz w:val="20"/>
          <w:szCs w:val="20"/>
        </w:rPr>
        <w:t>) dotychczasowo podłączone</w:t>
      </w:r>
      <w:r w:rsidR="00052905" w:rsidRPr="009F4D43">
        <w:rPr>
          <w:sz w:val="20"/>
          <w:szCs w:val="20"/>
        </w:rPr>
        <w:t xml:space="preserve"> </w:t>
      </w:r>
      <w:r w:rsidR="00F403D7">
        <w:rPr>
          <w:sz w:val="20"/>
          <w:szCs w:val="20"/>
        </w:rPr>
        <w:t xml:space="preserve">do sieci </w:t>
      </w:r>
      <w:r w:rsidR="00052905" w:rsidRPr="009F4D43">
        <w:rPr>
          <w:sz w:val="20"/>
          <w:szCs w:val="20"/>
        </w:rPr>
        <w:t xml:space="preserve">jak i </w:t>
      </w:r>
      <w:r w:rsidR="00F403D7">
        <w:rPr>
          <w:sz w:val="20"/>
          <w:szCs w:val="20"/>
        </w:rPr>
        <w:t>osoby nowopodłączone (podłączone w ramach projektu)</w:t>
      </w:r>
      <w:r w:rsidR="003D5473">
        <w:rPr>
          <w:rStyle w:val="Odwoanieprzypisudolnego"/>
          <w:sz w:val="20"/>
          <w:szCs w:val="20"/>
        </w:rPr>
        <w:footnoteReference w:id="7"/>
      </w:r>
      <w:r w:rsidR="00F403D7">
        <w:rPr>
          <w:sz w:val="20"/>
          <w:szCs w:val="20"/>
        </w:rPr>
        <w:t>.</w:t>
      </w:r>
      <w:r w:rsidR="00052905" w:rsidRPr="009F4D43">
        <w:rPr>
          <w:sz w:val="20"/>
          <w:szCs w:val="20"/>
        </w:rPr>
        <w:t xml:space="preserve"> </w:t>
      </w:r>
    </w:p>
    <w:p w14:paraId="265B7E63" w14:textId="03F2E8BA" w:rsidR="003D5473" w:rsidRDefault="00FB0533">
      <w:pPr>
        <w:numPr>
          <w:ilvl w:val="6"/>
          <w:numId w:val="5"/>
        </w:numPr>
        <w:tabs>
          <w:tab w:val="left" w:pos="284"/>
        </w:tabs>
        <w:spacing w:before="120" w:after="120"/>
        <w:ind w:left="284" w:hanging="284"/>
        <w:jc w:val="both"/>
        <w:rPr>
          <w:sz w:val="20"/>
          <w:szCs w:val="20"/>
        </w:rPr>
      </w:pPr>
      <w:r w:rsidRPr="00FB0533">
        <w:rPr>
          <w:sz w:val="20"/>
          <w:szCs w:val="20"/>
        </w:rPr>
        <w:t>W przypadku realizacji projektu, który będzie polegał na budowie/przebudowie sieci wodociągowej dla wody pitnej oraz/lub stacji uzdatniania wody, wnioskodawca powinien wykazać stopień zwodociągowania miejscowości w wyniku realizacji projektu, wyrażony jako procentowy</w:t>
      </w:r>
      <w:r w:rsidR="0091099A" w:rsidRPr="0091099A">
        <w:rPr>
          <w:sz w:val="20"/>
          <w:szCs w:val="20"/>
        </w:rPr>
        <w:t xml:space="preserve"> planowany udział liczby dodatkowych osób korzystających z ulepszonego zaopatrzenia w wodę w wyniku realizacji projektu w stosunku do liczby osób ogółem zamieszkałych na terenie miejscowości</w:t>
      </w:r>
      <w:r w:rsidR="003D5473">
        <w:rPr>
          <w:sz w:val="20"/>
          <w:szCs w:val="20"/>
        </w:rPr>
        <w:t>.W</w:t>
      </w:r>
      <w:r w:rsidR="0091099A">
        <w:rPr>
          <w:sz w:val="20"/>
          <w:szCs w:val="20"/>
        </w:rPr>
        <w:t xml:space="preserve"> </w:t>
      </w:r>
      <w:r w:rsidR="0091099A" w:rsidRPr="0091099A">
        <w:rPr>
          <w:sz w:val="20"/>
          <w:szCs w:val="20"/>
        </w:rPr>
        <w:t xml:space="preserve">przypadku realizacji projektu na terenie </w:t>
      </w:r>
      <w:r w:rsidR="0091099A">
        <w:rPr>
          <w:sz w:val="20"/>
          <w:szCs w:val="20"/>
        </w:rPr>
        <w:t xml:space="preserve">więcej niż jednej miejscowości – </w:t>
      </w:r>
      <w:r w:rsidR="0091099A" w:rsidRPr="0091099A">
        <w:rPr>
          <w:sz w:val="20"/>
          <w:szCs w:val="20"/>
        </w:rPr>
        <w:t>procentowy</w:t>
      </w:r>
      <w:r w:rsidR="0091099A">
        <w:rPr>
          <w:sz w:val="20"/>
          <w:szCs w:val="20"/>
        </w:rPr>
        <w:t xml:space="preserve"> </w:t>
      </w:r>
      <w:r w:rsidR="0091099A" w:rsidRPr="0091099A">
        <w:rPr>
          <w:sz w:val="20"/>
          <w:szCs w:val="20"/>
        </w:rPr>
        <w:t>planowany udział dodatkowych osób korzystających z ulepszonego zaopatrzenia w wodę w wyniku realizacji projektu w stosunku do wszystkich mieszkańców wszystkich miejscowości objętych projektem</w:t>
      </w:r>
      <w:r w:rsidR="0091099A">
        <w:rPr>
          <w:sz w:val="20"/>
          <w:szCs w:val="20"/>
        </w:rPr>
        <w:t xml:space="preserve"> </w:t>
      </w:r>
      <w:r w:rsidR="003D5473">
        <w:rPr>
          <w:sz w:val="20"/>
          <w:szCs w:val="20"/>
        </w:rPr>
        <w:t xml:space="preserve">Przedstawiony stopień </w:t>
      </w:r>
      <w:r w:rsidR="003D5473" w:rsidRPr="00FB0533">
        <w:rPr>
          <w:sz w:val="20"/>
          <w:szCs w:val="20"/>
        </w:rPr>
        <w:t xml:space="preserve">zwodociągowania </w:t>
      </w:r>
      <w:r w:rsidR="003D5473">
        <w:rPr>
          <w:sz w:val="20"/>
          <w:szCs w:val="20"/>
        </w:rPr>
        <w:t xml:space="preserve">miejscowości </w:t>
      </w:r>
      <w:r w:rsidR="003D5473" w:rsidRPr="00A916C3">
        <w:rPr>
          <w:sz w:val="20"/>
          <w:szCs w:val="20"/>
        </w:rPr>
        <w:t>uwzglę</w:t>
      </w:r>
      <w:r w:rsidR="003D5473">
        <w:rPr>
          <w:sz w:val="20"/>
          <w:szCs w:val="20"/>
        </w:rPr>
        <w:t>d</w:t>
      </w:r>
      <w:r w:rsidR="003D5473" w:rsidRPr="00A916C3">
        <w:rPr>
          <w:sz w:val="20"/>
          <w:szCs w:val="20"/>
        </w:rPr>
        <w:t>nia</w:t>
      </w:r>
      <w:r w:rsidR="003D5473">
        <w:rPr>
          <w:sz w:val="20"/>
          <w:szCs w:val="20"/>
        </w:rPr>
        <w:t>ć powinien</w:t>
      </w:r>
      <w:r w:rsidR="003D5473" w:rsidRPr="00A916C3">
        <w:rPr>
          <w:sz w:val="20"/>
          <w:szCs w:val="20"/>
        </w:rPr>
        <w:t xml:space="preserve"> zarówno</w:t>
      </w:r>
      <w:r w:rsidR="003D5473">
        <w:rPr>
          <w:sz w:val="20"/>
          <w:szCs w:val="20"/>
        </w:rPr>
        <w:t xml:space="preserve"> osoby (</w:t>
      </w:r>
      <w:r w:rsidR="003D5473" w:rsidRPr="009F2817">
        <w:rPr>
          <w:sz w:val="20"/>
          <w:szCs w:val="20"/>
        </w:rPr>
        <w:t>użytkowników</w:t>
      </w:r>
      <w:r w:rsidR="003D5473">
        <w:rPr>
          <w:sz w:val="20"/>
          <w:szCs w:val="20"/>
        </w:rPr>
        <w:t xml:space="preserve">) </w:t>
      </w:r>
      <w:r w:rsidR="003D5473" w:rsidRPr="00A916C3">
        <w:rPr>
          <w:sz w:val="20"/>
          <w:szCs w:val="20"/>
        </w:rPr>
        <w:t xml:space="preserve">dotychczasowo podłączone </w:t>
      </w:r>
      <w:r w:rsidR="003D5473">
        <w:rPr>
          <w:sz w:val="20"/>
          <w:szCs w:val="20"/>
        </w:rPr>
        <w:t xml:space="preserve">do sieci </w:t>
      </w:r>
      <w:r w:rsidR="003D5473" w:rsidRPr="00A916C3">
        <w:rPr>
          <w:sz w:val="20"/>
          <w:szCs w:val="20"/>
        </w:rPr>
        <w:t xml:space="preserve">jak i </w:t>
      </w:r>
      <w:r w:rsidR="003D5473">
        <w:rPr>
          <w:sz w:val="20"/>
          <w:szCs w:val="20"/>
        </w:rPr>
        <w:t xml:space="preserve">osoby </w:t>
      </w:r>
      <w:r w:rsidR="003D5473" w:rsidRPr="00A916C3">
        <w:rPr>
          <w:sz w:val="20"/>
          <w:szCs w:val="20"/>
        </w:rPr>
        <w:t>nowopodłączone (podłączone w ramach projektu)</w:t>
      </w:r>
      <w:r w:rsidR="003D5473">
        <w:rPr>
          <w:rStyle w:val="Odwoanieprzypisudolnego"/>
          <w:sz w:val="20"/>
          <w:szCs w:val="20"/>
        </w:rPr>
        <w:footnoteReference w:id="8"/>
      </w:r>
      <w:r w:rsidR="003D5473">
        <w:rPr>
          <w:sz w:val="20"/>
          <w:szCs w:val="20"/>
        </w:rPr>
        <w:t>.</w:t>
      </w:r>
    </w:p>
    <w:p w14:paraId="3148810C" w14:textId="1F0C604D" w:rsidR="00FB0533" w:rsidRPr="003D5473" w:rsidRDefault="00FB0533">
      <w:pPr>
        <w:numPr>
          <w:ilvl w:val="6"/>
          <w:numId w:val="5"/>
        </w:numPr>
        <w:tabs>
          <w:tab w:val="left" w:pos="284"/>
        </w:tabs>
        <w:spacing w:before="120" w:after="120"/>
        <w:ind w:left="284" w:hanging="284"/>
        <w:jc w:val="both"/>
        <w:rPr>
          <w:sz w:val="20"/>
          <w:szCs w:val="20"/>
        </w:rPr>
      </w:pPr>
      <w:r w:rsidRPr="003D5473">
        <w:rPr>
          <w:sz w:val="20"/>
          <w:szCs w:val="20"/>
        </w:rPr>
        <w:t xml:space="preserve">Ponadto dla inwestycji realizujących przedsięwzięcie jako 4 typu projektu (Budowa i modernizacja systemów zaopatrzenia w wodę) istotne znaczenie będzie miał sposób, w jaki finalnie będzie zasilana sieć wodociągowa.  </w:t>
      </w:r>
    </w:p>
    <w:p w14:paraId="078DD1B3" w14:textId="77777777" w:rsidR="00FB0533" w:rsidRPr="00FB0533" w:rsidRDefault="00FB0533" w:rsidP="00FB0533">
      <w:pPr>
        <w:tabs>
          <w:tab w:val="left" w:pos="851"/>
        </w:tabs>
        <w:spacing w:before="120" w:after="120"/>
        <w:jc w:val="both"/>
        <w:rPr>
          <w:b/>
          <w:sz w:val="20"/>
          <w:szCs w:val="20"/>
        </w:rPr>
      </w:pPr>
      <w:r w:rsidRPr="00FB0533">
        <w:rPr>
          <w:b/>
          <w:sz w:val="20"/>
          <w:szCs w:val="20"/>
        </w:rPr>
        <w:t xml:space="preserve">Przykład: </w:t>
      </w:r>
    </w:p>
    <w:p w14:paraId="66B28569" w14:textId="067C7910" w:rsidR="00FB0533" w:rsidRPr="00FB0533" w:rsidRDefault="00FB0533" w:rsidP="00FB0533">
      <w:pPr>
        <w:tabs>
          <w:tab w:val="left" w:pos="851"/>
        </w:tabs>
        <w:spacing w:before="120" w:after="120"/>
        <w:jc w:val="both"/>
        <w:rPr>
          <w:sz w:val="20"/>
          <w:szCs w:val="20"/>
        </w:rPr>
      </w:pPr>
      <w:r w:rsidRPr="00FB0533">
        <w:rPr>
          <w:sz w:val="20"/>
          <w:szCs w:val="20"/>
        </w:rPr>
        <w:t xml:space="preserve">Udział </w:t>
      </w:r>
      <w:r w:rsidR="0091099A">
        <w:rPr>
          <w:sz w:val="20"/>
          <w:szCs w:val="20"/>
        </w:rPr>
        <w:t>osób</w:t>
      </w:r>
      <w:r w:rsidR="003C1F5D">
        <w:rPr>
          <w:sz w:val="20"/>
          <w:szCs w:val="20"/>
        </w:rPr>
        <w:t xml:space="preserve"> (</w:t>
      </w:r>
      <w:r w:rsidR="00026FE7">
        <w:rPr>
          <w:sz w:val="20"/>
          <w:szCs w:val="20"/>
        </w:rPr>
        <w:t xml:space="preserve">tj. </w:t>
      </w:r>
      <w:r w:rsidR="003C1F5D">
        <w:rPr>
          <w:sz w:val="20"/>
          <w:szCs w:val="20"/>
        </w:rPr>
        <w:t>mieszkańców miejscowości objętej projektem)</w:t>
      </w:r>
      <w:r w:rsidR="0091099A">
        <w:rPr>
          <w:sz w:val="20"/>
          <w:szCs w:val="20"/>
        </w:rPr>
        <w:t xml:space="preserve"> </w:t>
      </w:r>
      <w:r w:rsidRPr="00FB0533">
        <w:rPr>
          <w:sz w:val="20"/>
          <w:szCs w:val="20"/>
        </w:rPr>
        <w:t xml:space="preserve">podłączonych do sieci wodociągowej w gminie „X” w stosunku do </w:t>
      </w:r>
      <w:r w:rsidR="003C1F5D">
        <w:rPr>
          <w:sz w:val="20"/>
          <w:szCs w:val="20"/>
        </w:rPr>
        <w:t xml:space="preserve"> </w:t>
      </w:r>
      <w:r w:rsidR="0091099A">
        <w:rPr>
          <w:sz w:val="20"/>
          <w:szCs w:val="20"/>
        </w:rPr>
        <w:t>liczby mieszkańców</w:t>
      </w:r>
      <w:r w:rsidRPr="00FB0533">
        <w:rPr>
          <w:sz w:val="20"/>
          <w:szCs w:val="20"/>
        </w:rPr>
        <w:t xml:space="preserve"> ogółem przed realizacją projektu wynosi 65%. W wyniku realizacji projektu dodatkowo podłączonych zostanie </w:t>
      </w:r>
      <w:r w:rsidR="00026FE7">
        <w:rPr>
          <w:sz w:val="20"/>
          <w:szCs w:val="20"/>
        </w:rPr>
        <w:t xml:space="preserve">kolejnych </w:t>
      </w:r>
      <w:r w:rsidRPr="00FB0533">
        <w:rPr>
          <w:sz w:val="20"/>
          <w:szCs w:val="20"/>
        </w:rPr>
        <w:t xml:space="preserve">30% </w:t>
      </w:r>
      <w:r w:rsidR="00026FE7">
        <w:rPr>
          <w:sz w:val="20"/>
          <w:szCs w:val="20"/>
        </w:rPr>
        <w:t xml:space="preserve"> mi</w:t>
      </w:r>
      <w:r w:rsidR="003C1F5D">
        <w:rPr>
          <w:sz w:val="20"/>
          <w:szCs w:val="20"/>
        </w:rPr>
        <w:t>eszkańców</w:t>
      </w:r>
      <w:r w:rsidR="00026FE7">
        <w:rPr>
          <w:sz w:val="20"/>
          <w:szCs w:val="20"/>
        </w:rPr>
        <w:t xml:space="preserve"> miejscowości</w:t>
      </w:r>
      <w:r w:rsidRPr="00FB0533">
        <w:rPr>
          <w:sz w:val="20"/>
          <w:szCs w:val="20"/>
        </w:rPr>
        <w:t xml:space="preserve">. Zgodnie ze sposobem weryfikacji kryterium merytorycznego specyficznego </w:t>
      </w:r>
      <w:r w:rsidRPr="009F4D43">
        <w:rPr>
          <w:b/>
          <w:sz w:val="20"/>
          <w:szCs w:val="20"/>
        </w:rPr>
        <w:t>Stopień zwodociągowania miejscowości (w %)</w:t>
      </w:r>
      <w:r w:rsidRPr="00FB0533">
        <w:rPr>
          <w:sz w:val="20"/>
          <w:szCs w:val="20"/>
        </w:rPr>
        <w:t xml:space="preserve"> w wyniku realizacji projektu łączna </w:t>
      </w:r>
      <w:r w:rsidR="003C1F5D">
        <w:rPr>
          <w:sz w:val="20"/>
          <w:szCs w:val="20"/>
        </w:rPr>
        <w:t>wartość</w:t>
      </w:r>
      <w:r w:rsidR="003C1F5D" w:rsidRPr="00FB0533">
        <w:rPr>
          <w:sz w:val="20"/>
          <w:szCs w:val="20"/>
        </w:rPr>
        <w:t xml:space="preserve"> </w:t>
      </w:r>
      <w:r w:rsidRPr="00FB0533">
        <w:rPr>
          <w:sz w:val="20"/>
          <w:szCs w:val="20"/>
        </w:rPr>
        <w:t>zwodociągowania miejscowości wynosił</w:t>
      </w:r>
      <w:r w:rsidR="003C1F5D">
        <w:rPr>
          <w:sz w:val="20"/>
          <w:szCs w:val="20"/>
        </w:rPr>
        <w:t>a</w:t>
      </w:r>
      <w:r w:rsidRPr="00FB0533">
        <w:rPr>
          <w:sz w:val="20"/>
          <w:szCs w:val="20"/>
        </w:rPr>
        <w:t xml:space="preserve"> będzie wówczas 95%, co umożliwi przyznanie projektowi najwyższej możliwej wartości punktowej w tym kryterium.  </w:t>
      </w:r>
    </w:p>
    <w:p w14:paraId="556AA036" w14:textId="703D024C" w:rsidR="00575291" w:rsidRDefault="00FB0533" w:rsidP="00FB0533">
      <w:pPr>
        <w:numPr>
          <w:ilvl w:val="6"/>
          <w:numId w:val="5"/>
        </w:numPr>
        <w:tabs>
          <w:tab w:val="left" w:pos="284"/>
        </w:tabs>
        <w:spacing w:before="120" w:after="120"/>
        <w:ind w:left="284" w:hanging="284"/>
        <w:jc w:val="both"/>
        <w:rPr>
          <w:sz w:val="20"/>
          <w:szCs w:val="20"/>
        </w:rPr>
      </w:pPr>
      <w:r w:rsidRPr="00FB0533">
        <w:rPr>
          <w:sz w:val="20"/>
          <w:szCs w:val="20"/>
        </w:rPr>
        <w:t>Jeśli wnioskodawca przewiduje realizację projektu, który będzie obejmował więcej niż jedno urządzenie bądź system przewidziane/przewidziany w KPOŚK (przykładowo prócz sieci kanalizacji sanitarnej aglomeracja zostanie uzupełniona o przepompownie ścieków, a także dokonana zostanie przebudowa oczyszczalni ścieków), wówczas w polu B.16. należy scharakteryzować, każdy z elementów inwestycji, wykazując jego parametry takie jak długość, przepustowość etc.</w:t>
      </w:r>
    </w:p>
    <w:p w14:paraId="5D335607" w14:textId="3885389F" w:rsidR="00FB0533" w:rsidRPr="00575291" w:rsidRDefault="00462AAA" w:rsidP="009F4D43">
      <w:pPr>
        <w:numPr>
          <w:ilvl w:val="6"/>
          <w:numId w:val="5"/>
        </w:numPr>
        <w:tabs>
          <w:tab w:val="left" w:pos="284"/>
        </w:tabs>
        <w:spacing w:before="120" w:after="120"/>
        <w:ind w:left="284" w:hanging="284"/>
        <w:jc w:val="both"/>
        <w:rPr>
          <w:sz w:val="20"/>
          <w:szCs w:val="20"/>
        </w:rPr>
      </w:pPr>
      <w:r w:rsidRPr="00575291">
        <w:rPr>
          <w:sz w:val="20"/>
          <w:szCs w:val="20"/>
        </w:rPr>
        <w:t xml:space="preserve">W ramach działania 5.1. premiowane będą przedsięwzięcia, których istotny element stanowić będą inteligentne systemy zarządzania sieciami wodno-kanalizacyjnymi lub/i systemów zapewniających oszczędność wody, w tym zapobiegające stratom wody w sieci wodociągowej (dotyczy realizacji inwestycji związanych z poprawą jakości systemów zaopatrzenia w wodę). Przez „system inteligentny” rozumiane będzie wdrożenie rozwiązania/rozwiązań wykraczających poza standardowy pomiar bądź </w:t>
      </w:r>
      <w:r w:rsidR="00CC20E1" w:rsidRPr="00575291">
        <w:rPr>
          <w:sz w:val="20"/>
          <w:szCs w:val="20"/>
        </w:rPr>
        <w:t xml:space="preserve">bieżący monitoring urządzeń, </w:t>
      </w:r>
      <w:r w:rsidRPr="00575291">
        <w:rPr>
          <w:sz w:val="20"/>
          <w:szCs w:val="20"/>
        </w:rPr>
        <w:t xml:space="preserve">np. rozwiązania zwiększające oszczędność wody, monitorowanie przecieków, strat </w:t>
      </w:r>
      <w:r w:rsidR="00CC20E1" w:rsidRPr="00575291">
        <w:rPr>
          <w:sz w:val="20"/>
          <w:szCs w:val="20"/>
        </w:rPr>
        <w:t>w</w:t>
      </w:r>
      <w:r w:rsidRPr="00575291">
        <w:rPr>
          <w:sz w:val="20"/>
          <w:szCs w:val="20"/>
        </w:rPr>
        <w:t xml:space="preserve"> </w:t>
      </w:r>
      <w:r w:rsidRPr="00575291">
        <w:rPr>
          <w:sz w:val="20"/>
          <w:szCs w:val="20"/>
        </w:rPr>
        <w:lastRenderedPageBreak/>
        <w:t>sieci</w:t>
      </w:r>
      <w:r w:rsidR="00CC20E1" w:rsidRPr="00575291">
        <w:rPr>
          <w:sz w:val="20"/>
          <w:szCs w:val="20"/>
        </w:rPr>
        <w:t>ach</w:t>
      </w:r>
      <w:r w:rsidRPr="00575291">
        <w:rPr>
          <w:sz w:val="20"/>
          <w:szCs w:val="20"/>
        </w:rPr>
        <w:t xml:space="preserve"> wodociągowych, zapobieganie infiltracji wód do sieci kanalizacyjnych, monitorowanie wycieków ścieków do środowiska, zarządzanie sieciami kanalizacji deszczowej, likwidacja „wąskich gardeł”, itp.)</w:t>
      </w:r>
      <w:r w:rsidR="00B3005D">
        <w:rPr>
          <w:sz w:val="20"/>
          <w:szCs w:val="20"/>
        </w:rPr>
        <w:t xml:space="preserve"> W opisie pola</w:t>
      </w:r>
      <w:r w:rsidR="00B3005D" w:rsidRPr="00B3005D">
        <w:rPr>
          <w:sz w:val="20"/>
          <w:szCs w:val="20"/>
        </w:rPr>
        <w:t xml:space="preserve"> B.16 </w:t>
      </w:r>
      <w:r w:rsidR="00B3005D">
        <w:rPr>
          <w:sz w:val="20"/>
          <w:szCs w:val="20"/>
        </w:rPr>
        <w:t xml:space="preserve">należy wykazać czy w projekcie przewidziane zostało wdrożenie systemu zarządzania kanalizacją i/lub wodociągiem </w:t>
      </w:r>
      <w:r w:rsidR="00B3005D" w:rsidRPr="00B3005D">
        <w:rPr>
          <w:sz w:val="20"/>
          <w:szCs w:val="20"/>
        </w:rPr>
        <w:t xml:space="preserve"> </w:t>
      </w:r>
      <w:r w:rsidR="00B3005D">
        <w:rPr>
          <w:sz w:val="20"/>
          <w:szCs w:val="20"/>
        </w:rPr>
        <w:t xml:space="preserve">przyczyniającego się do wzrost jego efektywności </w:t>
      </w:r>
      <w:r w:rsidR="00FB0533" w:rsidRPr="00575291">
        <w:rPr>
          <w:sz w:val="20"/>
          <w:szCs w:val="20"/>
        </w:rPr>
        <w:t>W przypadku projektów dotyczących zagospodarowania osadów ściekowych należy mieć na uwadze, iż nie przewiduje się wsparcia dla składowania tychże osadów. Zgodnie z Rozporządzeniem Ministra Gospodarki z dnia 8 stycznia 2013 r. w sprawie kryteriów oraz procedur dopuszczania odpadów do składowania na składowisku odpadów danego typu, odpady o kodzie 19 08 05 (ustabilizowane komunalne osady ściekowe) o cieple spalania powyżej 6 MJ/kg suchej masy, nie mogą być składowane. Zapis ten praktycznie wyklucza z możliwości składowania  wszystkich osadów ściekowych powstających w kraju. W związku z powyższym należy szczegółowo scharakteryzować sposób, w jaki osady ściekowe zostaną zagospodarowane w wyniku realizacji projektu.</w:t>
      </w:r>
    </w:p>
    <w:p w14:paraId="15782595" w14:textId="77777777" w:rsidR="00FB0533" w:rsidRPr="00FB0533" w:rsidRDefault="00FB0533" w:rsidP="00FB0533">
      <w:pPr>
        <w:numPr>
          <w:ilvl w:val="6"/>
          <w:numId w:val="5"/>
        </w:numPr>
        <w:tabs>
          <w:tab w:val="left" w:pos="284"/>
        </w:tabs>
        <w:spacing w:before="120" w:after="120"/>
        <w:ind w:left="284" w:hanging="284"/>
        <w:jc w:val="both"/>
        <w:rPr>
          <w:sz w:val="20"/>
          <w:szCs w:val="20"/>
        </w:rPr>
      </w:pPr>
      <w:r w:rsidRPr="00FB0533">
        <w:rPr>
          <w:sz w:val="20"/>
          <w:szCs w:val="20"/>
        </w:rPr>
        <w:t>Istotną kwestią jest również kompleksowość zgłaszanego projektu. Im więcej typów projektu będzie realizował wnioskodawca, tym wyższą ocenę projekt otrzyma w trakcie oceny merytorycznej. Bez względu na ilość realizowanych typów projektu, w polu B.16. należy zamieścić krótki opis działań, jakie wnioskodawca przewiduje do realizacji w ramach projektu.</w:t>
      </w:r>
    </w:p>
    <w:p w14:paraId="3D469334" w14:textId="77777777" w:rsidR="00FB0533" w:rsidRPr="00FB0533" w:rsidRDefault="00FB0533" w:rsidP="00FB0533">
      <w:pPr>
        <w:tabs>
          <w:tab w:val="left" w:pos="851"/>
        </w:tabs>
        <w:spacing w:before="240" w:after="120"/>
        <w:jc w:val="both"/>
        <w:rPr>
          <w:sz w:val="20"/>
          <w:szCs w:val="20"/>
        </w:rPr>
      </w:pPr>
      <w:r w:rsidRPr="00FB0533">
        <w:rPr>
          <w:sz w:val="20"/>
          <w:szCs w:val="20"/>
        </w:rPr>
        <w:t>Zaproponowane przez wnioskodawcę rozwiązania dotyczące realizacji projektu powinny być zgodne ze stanem wiedzy oraz najlepszą dostępną techniką. Np. w przypadku budowy sieci kanalizacyjnej lub/i wodociągowej należy pamiętać, iż materiały używane do budowy sieci powinny charakteryzować się: odpornością chemiczną, odpornością na korozję oraz wytrzymałością, dzięki której będzie możliwe wykorzystanie w całym zakresie pracy wybudowanej sieci stosowanych w sieciach ciśnień roboczych. Istotne też jest, by zarówno w trakcie realizacji inwestycji, jak i po jej zakończeniu, mieć na uwadze stosowanie się do rozwiązań techniczno-organizacyjnych chroniących środowisko (zwłaszcza tych wskazanych w stosownych dokumentach, np. w decyzji o środowiskowych uwarunkowaniach).</w:t>
      </w:r>
    </w:p>
    <w:p w14:paraId="17F89855" w14:textId="77777777" w:rsidR="00886690" w:rsidRPr="00E634E0" w:rsidRDefault="00886690" w:rsidP="00E354DA">
      <w:pPr>
        <w:pStyle w:val="Pole"/>
      </w:pPr>
      <w:bookmarkStart w:id="45" w:name="_Toc519832931"/>
      <w:r w:rsidRPr="00E634E0">
        <w:t>B.17. Analiza finansowa</w:t>
      </w:r>
      <w:bookmarkEnd w:id="45"/>
    </w:p>
    <w:p w14:paraId="36F8C4AE"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 Niebieska Księga Transport Publiczny w miastach, agl</w:t>
      </w:r>
      <w:r w:rsidRPr="008706E2">
        <w:rPr>
          <w:sz w:val="20"/>
          <w:szCs w:val="20"/>
        </w:rPr>
        <w:t>o</w:t>
      </w:r>
      <w:r w:rsidRPr="00E634E0">
        <w:rPr>
          <w:rFonts w:cs="Calibri"/>
          <w:sz w:val="20"/>
          <w:szCs w:val="20"/>
        </w:rPr>
        <w:t>meracjach, regionach.</w:t>
      </w:r>
    </w:p>
    <w:p w14:paraId="009E0BD9" w14:textId="77777777"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t>Beneficjent w analizie finansowej powinien wykazać, że przedsięwzięcie jest zasadne i możliwe do wykonania.  Ponadto analiza finansowa powinna zweryfikować trwałość finansową zarówno projektu jak i beneficjenta oraz pokazać, że wnioskodawca będzie zdolny do wdrożenia i utrzymania danej inwestycji/danego projektu.</w:t>
      </w:r>
    </w:p>
    <w:p w14:paraId="4A3945FE"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Analiza finansowa stanowi zał</w:t>
      </w:r>
      <w:r>
        <w:rPr>
          <w:rFonts w:cs="Calibri"/>
          <w:sz w:val="20"/>
          <w:szCs w:val="20"/>
        </w:rPr>
        <w:t>ą</w:t>
      </w:r>
      <w:r w:rsidRPr="00E634E0">
        <w:rPr>
          <w:rFonts w:cs="Calibri"/>
          <w:sz w:val="20"/>
          <w:szCs w:val="20"/>
        </w:rPr>
        <w:t>cznik do wniosku o dofinansowanie. Szczegóły przygotowania analizy zostały wskazane w dalszej części instrukcji (część G.1).</w:t>
      </w:r>
    </w:p>
    <w:p w14:paraId="123F0A07" w14:textId="77777777"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14:paraId="2FA772BC" w14:textId="77777777" w:rsidR="004E40FD" w:rsidRDefault="004E40FD" w:rsidP="001E1E4F">
      <w:pPr>
        <w:autoSpaceDE w:val="0"/>
        <w:autoSpaceDN w:val="0"/>
        <w:adjustRightInd w:val="0"/>
        <w:spacing w:after="15"/>
        <w:jc w:val="both"/>
        <w:rPr>
          <w:rFonts w:cs="Calibri"/>
          <w:sz w:val="20"/>
          <w:szCs w:val="20"/>
        </w:rPr>
      </w:pPr>
    </w:p>
    <w:p w14:paraId="241027F6" w14:textId="77777777" w:rsidR="004E40FD" w:rsidRPr="004E40FD" w:rsidRDefault="004E40FD" w:rsidP="004E40FD">
      <w:pPr>
        <w:autoSpaceDE w:val="0"/>
        <w:autoSpaceDN w:val="0"/>
        <w:adjustRightInd w:val="0"/>
        <w:spacing w:before="120" w:after="120"/>
        <w:jc w:val="both"/>
        <w:rPr>
          <w:rFonts w:cs="Calibri"/>
          <w:sz w:val="20"/>
          <w:szCs w:val="20"/>
        </w:rPr>
      </w:pPr>
      <w:r w:rsidRPr="004E40FD">
        <w:rPr>
          <w:rFonts w:cs="Calibri"/>
          <w:sz w:val="20"/>
          <w:szCs w:val="20"/>
        </w:rPr>
        <w:t>W przypadku realizacji projektu w formule grantowej nie ma konieczności przeprowadzania skonsolidowanej analizy finansowej uwzględniającej relację beneficjent projektu grantowego – grantobiorca.</w:t>
      </w:r>
    </w:p>
    <w:p w14:paraId="45E95935" w14:textId="77777777" w:rsidR="004E40FD" w:rsidRPr="00E634E0" w:rsidRDefault="004E40FD" w:rsidP="001E1E4F">
      <w:pPr>
        <w:autoSpaceDE w:val="0"/>
        <w:autoSpaceDN w:val="0"/>
        <w:adjustRightInd w:val="0"/>
        <w:spacing w:after="15"/>
        <w:jc w:val="both"/>
        <w:rPr>
          <w:rFonts w:cs="Calibri"/>
          <w:sz w:val="20"/>
          <w:szCs w:val="20"/>
        </w:rPr>
      </w:pPr>
    </w:p>
    <w:p w14:paraId="17706AF0"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w:t>
      </w:r>
      <w:r w:rsidRPr="00E634E0">
        <w:rPr>
          <w:rFonts w:cs="Calibri"/>
          <w:sz w:val="20"/>
          <w:szCs w:val="20"/>
        </w:rPr>
        <w:lastRenderedPageBreak/>
        <w:t>nakładów odtworzeniowych, metoda oraz okres amortyzacji, określenie okresu horyzont</w:t>
      </w:r>
      <w:r>
        <w:rPr>
          <w:rFonts w:cs="Calibri"/>
          <w:sz w:val="20"/>
          <w:szCs w:val="20"/>
        </w:rPr>
        <w:t>a</w:t>
      </w:r>
      <w:r w:rsidRPr="00E634E0">
        <w:rPr>
          <w:rFonts w:cs="Calibri"/>
          <w:sz w:val="20"/>
          <w:szCs w:val="20"/>
        </w:rPr>
        <w:t>ln</w:t>
      </w:r>
      <w:r>
        <w:rPr>
          <w:rFonts w:cs="Calibri"/>
          <w:sz w:val="20"/>
          <w:szCs w:val="20"/>
        </w:rPr>
        <w:t>e</w:t>
      </w:r>
      <w:r w:rsidRPr="00E634E0">
        <w:rPr>
          <w:rFonts w:cs="Calibri"/>
          <w:sz w:val="20"/>
          <w:szCs w:val="20"/>
        </w:rPr>
        <w:t xml:space="preserve">go oraz wyjaśnienia, co do przyjętego roku bazowego. </w:t>
      </w:r>
    </w:p>
    <w:p w14:paraId="4EC33C19"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także wykazać wnioski płynące z analizy, w szczególności określić, czy projekt generuje dochód oraz czy wskaźniki rentowności finansowej uzasadniają wsparcie projektu środkami unijnymi.</w:t>
      </w:r>
    </w:p>
    <w:p w14:paraId="32E56CCA" w14:textId="77777777"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W sytuacji, jeśli realizacja projektu przyczyni się do powstania oszczędności kosztów operacyjnych, które mogą być zrekom</w:t>
      </w:r>
      <w:r>
        <w:rPr>
          <w:rFonts w:cs="Calibri"/>
          <w:sz w:val="20"/>
          <w:szCs w:val="20"/>
        </w:rPr>
        <w:t>p</w:t>
      </w:r>
      <w:r w:rsidRPr="00E634E0">
        <w:rPr>
          <w:rFonts w:cs="Calibri"/>
          <w:sz w:val="20"/>
          <w:szCs w:val="20"/>
        </w:rPr>
        <w:t>ensowane przez obniżenie dotacji na działalność operacyjną innego podmiotu (patrz przypis 11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w:t>
      </w:r>
    </w:p>
    <w:p w14:paraId="268B55D4" w14:textId="77777777" w:rsidR="00886690" w:rsidRPr="00E634E0" w:rsidRDefault="00886690" w:rsidP="001E1E4F">
      <w:pPr>
        <w:autoSpaceDE w:val="0"/>
        <w:autoSpaceDN w:val="0"/>
        <w:adjustRightInd w:val="0"/>
        <w:spacing w:after="15"/>
        <w:jc w:val="both"/>
        <w:rPr>
          <w:rFonts w:cs="Calibri"/>
          <w:sz w:val="20"/>
          <w:szCs w:val="20"/>
        </w:rPr>
      </w:pPr>
    </w:p>
    <w:p w14:paraId="4A6874B1" w14:textId="77777777" w:rsidR="00886690" w:rsidRPr="00E634E0" w:rsidRDefault="00886690" w:rsidP="00E354DA">
      <w:pPr>
        <w:pStyle w:val="Pole"/>
      </w:pPr>
      <w:bookmarkStart w:id="46" w:name="_Toc519832932"/>
      <w:r w:rsidRPr="00E634E0">
        <w:t>B.18. Analiza ekonomiczna</w:t>
      </w:r>
      <w:bookmarkEnd w:id="46"/>
    </w:p>
    <w:p w14:paraId="59A54E99" w14:textId="77777777" w:rsidR="0003769A" w:rsidRPr="0003769A" w:rsidRDefault="0003769A" w:rsidP="0003769A">
      <w:pPr>
        <w:tabs>
          <w:tab w:val="left" w:pos="851"/>
        </w:tabs>
        <w:spacing w:before="120" w:after="120"/>
        <w:jc w:val="both"/>
        <w:rPr>
          <w:rFonts w:cs="Calibri"/>
          <w:noProof/>
          <w:sz w:val="20"/>
          <w:szCs w:val="20"/>
        </w:rPr>
      </w:pPr>
      <w:r w:rsidRPr="0003769A">
        <w:rPr>
          <w:rFonts w:cs="Calibri"/>
          <w:noProof/>
          <w:sz w:val="20"/>
          <w:szCs w:val="20"/>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r w:rsidRPr="0003769A">
        <w:rPr>
          <w:rFonts w:cs="Calibri"/>
          <w:strike/>
          <w:noProof/>
          <w:sz w:val="20"/>
          <w:szCs w:val="20"/>
        </w:rPr>
        <w:t>.</w:t>
      </w:r>
    </w:p>
    <w:p w14:paraId="24EBB02E" w14:textId="77777777" w:rsidR="0003769A" w:rsidRDefault="0003769A" w:rsidP="00B6757D">
      <w:pPr>
        <w:pStyle w:val="Akapitzlist1"/>
        <w:tabs>
          <w:tab w:val="left" w:pos="851"/>
        </w:tabs>
        <w:spacing w:before="120" w:after="120"/>
        <w:ind w:left="0"/>
        <w:jc w:val="both"/>
        <w:rPr>
          <w:rFonts w:cs="Calibri"/>
          <w:noProof/>
        </w:rPr>
      </w:pPr>
    </w:p>
    <w:p w14:paraId="24517981" w14:textId="77777777" w:rsidR="00886690" w:rsidRDefault="00886690" w:rsidP="00B6757D">
      <w:pPr>
        <w:pStyle w:val="Akapitzlist1"/>
        <w:tabs>
          <w:tab w:val="left" w:pos="851"/>
        </w:tabs>
        <w:spacing w:before="120" w:after="120"/>
        <w:ind w:left="0"/>
        <w:jc w:val="both"/>
        <w:rPr>
          <w:rFonts w:cs="Calibri"/>
          <w:noProof/>
        </w:rPr>
      </w:pPr>
      <w:r>
        <w:rPr>
          <w:rFonts w:cs="Calibri"/>
          <w:noProof/>
        </w:rPr>
        <w:t>Co do zasady d</w:t>
      </w:r>
      <w:r w:rsidRPr="00E634E0">
        <w:rPr>
          <w:rFonts w:cs="Calibri"/>
          <w:noProof/>
        </w:rPr>
        <w:t>la projektów nie będących „dużymi projektami” (zgodnie z art. 100 Rozporządzenia 1303/2013) analiza ekonomiczna powinna zostać przeprowadzona metodą analizy uproszczonej i opierać się na oszacowaniu iloś</w:t>
      </w:r>
      <w:r w:rsidRPr="00E634E0">
        <w:rPr>
          <w:rFonts w:cs="Calibri"/>
          <w:noProof/>
          <w:color w:val="000000"/>
        </w:rPr>
        <w:t>ci</w:t>
      </w:r>
      <w:r w:rsidRPr="00E634E0">
        <w:rPr>
          <w:rFonts w:cs="Calibri"/>
          <w:noProof/>
        </w:rPr>
        <w:t>owym i jakościowym skutków realizacji projektu. Wnioskodawca zobowiązany jest we wniosku o dofinan</w:t>
      </w:r>
      <w:r>
        <w:rPr>
          <w:rFonts w:cs="Calibri"/>
          <w:noProof/>
        </w:rPr>
        <w:t>s</w:t>
      </w:r>
      <w:r w:rsidRPr="00E634E0">
        <w:rPr>
          <w:rFonts w:cs="Calibri"/>
          <w:noProof/>
        </w:rPr>
        <w:t>owanie wymienić i opisać wszystkie istotne środowiskowe, gospodarcze i społeczne efekty projektu oraz jeżeli to możliwe zaprezentować je w kategoriach ilościowych. Ponadto wnioskodawca może odnieść się do analizy efektywności kosztowej wykazuj</w:t>
      </w:r>
      <w:r w:rsidRPr="00E634E0">
        <w:rPr>
          <w:rFonts w:cs="Calibri"/>
          <w:noProof/>
          <w:color w:val="000000"/>
        </w:rPr>
        <w:t>ą</w:t>
      </w:r>
      <w:r w:rsidRPr="00E634E0">
        <w:rPr>
          <w:rFonts w:cs="Calibri"/>
          <w:noProof/>
        </w:rPr>
        <w:t xml:space="preserve">c, że realizacja danego projektu inwestycyjnego stanowi dla społeczeństwa najtańszy wariant. </w:t>
      </w:r>
    </w:p>
    <w:p w14:paraId="283124AB" w14:textId="77777777" w:rsidR="00886690" w:rsidRPr="00E634E0" w:rsidRDefault="00886690" w:rsidP="00AE54F3">
      <w:pPr>
        <w:pStyle w:val="Akapitzlist1"/>
        <w:tabs>
          <w:tab w:val="left" w:pos="851"/>
        </w:tabs>
        <w:spacing w:before="120" w:after="120"/>
        <w:ind w:left="0"/>
        <w:jc w:val="both"/>
        <w:rPr>
          <w:rFonts w:cs="Calibri"/>
          <w:strike/>
          <w:noProof/>
        </w:rPr>
      </w:pPr>
      <w:r w:rsidRPr="00E634E0">
        <w:rPr>
          <w:rFonts w:cs="Calibri"/>
          <w:noProof/>
        </w:rPr>
        <w:t xml:space="preserve">W celu sporządzenia analizy kosztów i korzyści należy przyjąć społeczną stopę dyskontową na poziomie 5%. </w:t>
      </w:r>
      <w:r w:rsidRPr="00E634E0">
        <w:rPr>
          <w:rFonts w:cs="Calibri"/>
          <w:noProof/>
        </w:rPr>
        <w:br/>
      </w:r>
    </w:p>
    <w:p w14:paraId="00587384" w14:textId="77777777" w:rsidR="00886690" w:rsidRPr="00E634E0" w:rsidRDefault="00886690" w:rsidP="00CC00BB">
      <w:pPr>
        <w:pStyle w:val="Akapitzlist1"/>
        <w:tabs>
          <w:tab w:val="left" w:pos="851"/>
        </w:tabs>
        <w:spacing w:before="120" w:after="120"/>
        <w:ind w:left="0"/>
        <w:contextualSpacing w:val="0"/>
        <w:jc w:val="both"/>
        <w:rPr>
          <w:rFonts w:cs="Calibri"/>
          <w:noProof/>
        </w:rPr>
      </w:pPr>
      <w:r w:rsidRPr="00E634E0">
        <w:rPr>
          <w:rFonts w:cs="Calibri"/>
          <w:noProof/>
        </w:rPr>
        <w:t>W polu B.18 należy zawrzeć wnioski z przygotowanej w ramach załączników analizy.</w:t>
      </w:r>
    </w:p>
    <w:p w14:paraId="5C5435B1"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noProof/>
        </w:rPr>
        <w:t>Dla „dużych projektów”</w:t>
      </w:r>
      <w:r>
        <w:rPr>
          <w:rFonts w:cs="Calibri"/>
          <w:noProof/>
        </w:rPr>
        <w:t>,</w:t>
      </w:r>
      <w:r w:rsidRPr="00E634E0">
        <w:rPr>
          <w:rFonts w:cs="Calibri"/>
          <w:noProof/>
        </w:rPr>
        <w:t xml:space="preserve"> zgodnie z art. 101 Rozporządzenia 1303/2013, </w:t>
      </w:r>
      <w:r>
        <w:rPr>
          <w:rFonts w:cs="Calibri"/>
          <w:noProof/>
        </w:rPr>
        <w:t xml:space="preserve">a także dla projektów </w:t>
      </w:r>
      <w:r w:rsidRPr="00B6757D">
        <w:rPr>
          <w:rFonts w:cs="Calibri"/>
          <w:noProof/>
        </w:rPr>
        <w:t>z zakresu usług cyfrowych</w:t>
      </w:r>
      <w:r>
        <w:rPr>
          <w:rFonts w:cs="Calibri"/>
          <w:noProof/>
        </w:rPr>
        <w:t xml:space="preserve"> (w</w:t>
      </w:r>
      <w:r w:rsidRPr="00B6757D">
        <w:rPr>
          <w:rFonts w:cs="Calibri"/>
          <w:noProof/>
        </w:rPr>
        <w:t xml:space="preserve"> celu wyboru projektów</w:t>
      </w:r>
      <w:r>
        <w:rPr>
          <w:rFonts w:cs="Calibri"/>
          <w:noProof/>
        </w:rPr>
        <w:t xml:space="preserve"> </w:t>
      </w:r>
      <w:r w:rsidRPr="00B6757D">
        <w:rPr>
          <w:rFonts w:cs="Calibri"/>
          <w:noProof/>
        </w:rPr>
        <w:t>o największym pozytywnym wpływie społeczno-gospodarczym na region</w:t>
      </w:r>
      <w:r>
        <w:rPr>
          <w:rFonts w:cs="Calibri"/>
          <w:noProof/>
        </w:rPr>
        <w:t xml:space="preserve">), </w:t>
      </w:r>
      <w:r w:rsidRPr="00E634E0">
        <w:rPr>
          <w:rFonts w:cs="Calibri"/>
          <w:noProof/>
        </w:rPr>
        <w:t xml:space="preserve">konieczne jest także przeprowadzenie analizy kosztów i korzyści (CBA Cost – Benefit Analysis) </w:t>
      </w:r>
    </w:p>
    <w:p w14:paraId="259C9D9F"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kosztów i korzyści (CBA Cost – Benefit Analysis)</w:t>
      </w:r>
    </w:p>
    <w:p w14:paraId="0457A83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14:paraId="31DD1C73"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fiskalnych (transferów);</w:t>
      </w:r>
    </w:p>
    <w:p w14:paraId="0A9932C9"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zewnętrznych;</w:t>
      </w:r>
    </w:p>
    <w:p w14:paraId="323DF5AE"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przekształceń z cen rynkowych na ceny rozrachunkowe.</w:t>
      </w:r>
    </w:p>
    <w:p w14:paraId="0E06D19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fiskalne polegają na skorygowaniu następujących pozycji:</w:t>
      </w:r>
    </w:p>
    <w:p w14:paraId="36A2EB8A"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podatków pośrednich od cen nakładów i produktów (np. podatku VAT,  który w analizie finansowej jest uwzględniany w cenach, pod warunkiem, że nie podlega zwrotowi);</w:t>
      </w:r>
    </w:p>
    <w:p w14:paraId="2332DFA2"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subwencji i wpłat, mających charakter wyłącznie przekazu pieniężnego – tzw. ”czyste” płatności transferowe na rzecz osób fizycznych (np. płatności z tytułu ubezpieczeń społecznych);</w:t>
      </w:r>
    </w:p>
    <w:p w14:paraId="71B9FCCD"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doliczeniu do cen nakładów objętych analizą podatków bezpośrednich;</w:t>
      </w:r>
    </w:p>
    <w:p w14:paraId="07243219"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lastRenderedPageBreak/>
        <w:t>uwzględnieniu w cenie tych konkretnych podatków pośrednich / subwencji / dotacji, które mają za zadanie zmienić efekty zewnętrzne. Jednakże należy pamiętać, aby w trakcie analizy nie liczyć ich podwójnie (przykładowo, jako podatek włączony do danej ceny oraz jako szacunkowy zewnętrzny koszt środowiskowy).</w:t>
      </w:r>
    </w:p>
    <w:p w14:paraId="12A292A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ma na celu uwzględnienie czynników mogących oderwać ceny od równowagi konkurencyjnej (tj. skutecznego rynku), takich jak: niedoskonałości rynku, monopole, bariery handlowe, regulacje w zakresie prawa pracy, niepełna informacja,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01E17CB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Do oszacowania kosztów i korzyści ekonomicznych stosowana jest podobnie jak w analizie finansowej metodologia DCF. </w:t>
      </w:r>
    </w:p>
    <w:p w14:paraId="4279729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celu dokonania oceny ekonomicznej projektu należy posłużyć się następującymi ekonomicznymi wskaźnikami efektywności:</w:t>
      </w:r>
    </w:p>
    <w:p w14:paraId="482DA7A1"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ekonomiczną wartością bieżącą netto (ENPV), która powinna być większa od zera;</w:t>
      </w:r>
    </w:p>
    <w:p w14:paraId="1A84B2BE"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ekonomiczną stopą zwrotu (ERR), która powinna przewyższać przyjętą stopę dyskontową;</w:t>
      </w:r>
    </w:p>
    <w:p w14:paraId="6FC9E209"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relacją korzyści do kosztów (B/C), która powinna być wyższa od jedności.</w:t>
      </w:r>
    </w:p>
    <w:p w14:paraId="2EF16A42" w14:textId="77777777" w:rsidR="00886690" w:rsidRPr="00E634E0" w:rsidRDefault="00886690" w:rsidP="00E354DA">
      <w:pPr>
        <w:pStyle w:val="Pole"/>
      </w:pPr>
      <w:bookmarkStart w:id="47" w:name="_Toc519832933"/>
      <w:r w:rsidRPr="00E634E0">
        <w:t>B.19. Analiza ryzyka i wrażliwości</w:t>
      </w:r>
      <w:bookmarkEnd w:id="47"/>
    </w:p>
    <w:p w14:paraId="7E862A8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Przeprowadzenie oceny wrażliwości i ryzyka ma na celu oszacowanie trwałości finansowej inwestycji finansowanej z dotacji. Powinna ona zatem wykazać, czy określone czynniki ryzyka nie spowodują utraty płynności finansowej. Ocena wrażliwości i ryzyka wymaga podjęcia dwóch głównych kroków:</w:t>
      </w:r>
    </w:p>
    <w:p w14:paraId="7C1AAB53"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noProof/>
        </w:rPr>
        <w:t xml:space="preserve">analizy wrażliwości poprzez wskazanie zmiennych </w:t>
      </w:r>
      <w:r w:rsidRPr="00E634E0">
        <w:rPr>
          <w:rFonts w:cs="Calibri"/>
        </w:rPr>
        <w:t>krytycznych projektu i określenie wpływu procentowej zmiany zmiennej na wskaźniki efektywności projektu;</w:t>
      </w:r>
    </w:p>
    <w:p w14:paraId="262B7C2D"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noProof/>
        </w:rPr>
      </w:pPr>
      <w:r w:rsidRPr="00E634E0">
        <w:rPr>
          <w:rFonts w:cs="Calibri"/>
        </w:rPr>
        <w:t>analizy ryzyka poprzez określenie rozkładu prawdopodobieństwa finansowych i ekonomicznych wskaźników efektywnośc</w:t>
      </w:r>
      <w:r w:rsidRPr="00E634E0">
        <w:rPr>
          <w:rFonts w:cs="Calibri"/>
          <w:noProof/>
        </w:rPr>
        <w:t>i projektu.</w:t>
      </w:r>
    </w:p>
    <w:p w14:paraId="6D4788E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powinna zostać opracowana dla wszystkich projektów (niezależnie od tego czy jest to tzw. „duży projekt”). Analiza ryzyka jest natomiast obligatoryjna tylko dla tzw. „dużych projektów” - na podstawie art. 101 lit. e Rozporządzenia 1303/2014. </w:t>
      </w:r>
    </w:p>
    <w:p w14:paraId="6C5C462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14:paraId="2AFD568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wrażliwości</w:t>
      </w:r>
    </w:p>
    <w:p w14:paraId="53ECA68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ma na celu wskazanie, jak zmiany w wartościach zmiennych krytycznych projektu wpłyną na wyniki analiz przeprowadzonych dla projektu, a w szczególności na wartość wskaźników efektywności finansowej i ekonomicznej projektu (w szczególności FNPV/C, FNPV/K oraz ENPV) oraz trwałość finansową. </w:t>
      </w:r>
      <w:r w:rsidRPr="00E634E0">
        <w:rPr>
          <w:rFonts w:cs="Calibri"/>
          <w:noProof/>
        </w:rPr>
        <w:lastRenderedPageBreak/>
        <w:t xml:space="preserve">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których zmiana ich wartości o +/- 1 % powoduje odpowiednią zmianę wartości bazowej NPV o co najmniej +/- 1 %. Możliwe jest jednak przyjęcie innych kryteriów wyznaczenia zmiennych krytycznych. </w:t>
      </w:r>
    </w:p>
    <w:p w14:paraId="38BE233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ramach analizy wrażliwości należy również dokonać obliczenia wartości progowych zmiennych w celu określenia, jaka zmiana procentowa zmiennych zrównałaby NPV (ekonomiczną lub finansową) z zerem.</w:t>
      </w:r>
    </w:p>
    <w:p w14:paraId="715A1DCB" w14:textId="77777777" w:rsidR="00886690" w:rsidRPr="00E634E0" w:rsidRDefault="00886690">
      <w:pPr>
        <w:pStyle w:val="Akapitzlist1"/>
        <w:tabs>
          <w:tab w:val="left" w:pos="1276"/>
        </w:tabs>
        <w:spacing w:after="0"/>
        <w:ind w:left="1440" w:hanging="589"/>
        <w:jc w:val="both"/>
        <w:rPr>
          <w:rFonts w:cs="Calibri"/>
          <w:b/>
          <w:noProof/>
        </w:rPr>
      </w:pPr>
      <w:r w:rsidRPr="00E634E0">
        <w:rPr>
          <w:rFonts w:cs="Calibri"/>
          <w:b/>
          <w:noProof/>
        </w:rPr>
        <w:t>Analiza ryzyka</w:t>
      </w:r>
    </w:p>
    <w:p w14:paraId="2935D7A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14:paraId="119EF285" w14:textId="77777777" w:rsidR="00886690" w:rsidRPr="00E634E0" w:rsidRDefault="00886690" w:rsidP="00E354DA">
      <w:pPr>
        <w:pStyle w:val="Pole"/>
      </w:pPr>
      <w:bookmarkStart w:id="48" w:name="_Toc519832934"/>
      <w:r w:rsidRPr="00E634E0">
        <w:t>B.20. Powiązanie ze strategiami</w:t>
      </w:r>
      <w:bookmarkEnd w:id="48"/>
    </w:p>
    <w:p w14:paraId="19CA8B6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tym punkcie należy wybrać konkretne dokumenty strategiczne (lista słownikowa), w które wpisuje się realizacja projektu. A następnie opisać powiązania poszczególnych zapisów. </w:t>
      </w:r>
    </w:p>
    <w:p w14:paraId="0A535D11"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3B261CCF" w14:textId="77777777" w:rsidR="00886690" w:rsidRPr="00E634E0" w:rsidRDefault="00886690" w:rsidP="00150046">
      <w:pPr>
        <w:pStyle w:val="Akapitzlist1"/>
        <w:tabs>
          <w:tab w:val="left" w:pos="851"/>
        </w:tabs>
        <w:spacing w:before="120" w:after="120"/>
        <w:ind w:left="0"/>
        <w:contextualSpacing w:val="0"/>
        <w:jc w:val="both"/>
        <w:rPr>
          <w:rFonts w:cs="Calibri"/>
          <w:noProof/>
        </w:rPr>
      </w:pPr>
      <w:r w:rsidRPr="00E634E0">
        <w:rPr>
          <w:rFonts w:cs="Calibri"/>
          <w:noProof/>
        </w:rPr>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w:t>
      </w:r>
      <w:r>
        <w:rPr>
          <w:rFonts w:cs="Calibri"/>
          <w:noProof/>
        </w:rPr>
        <w:t xml:space="preserve"> projektu ze strategią w </w:t>
      </w:r>
      <w:r w:rsidRPr="00E634E0">
        <w:rPr>
          <w:rFonts w:cs="Calibri"/>
          <w:noProof/>
        </w:rPr>
        <w:t>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należy  wykazać i opisać zgodność przedmiotu projektu z zakresem wsparcia w</w:t>
      </w:r>
      <w:r>
        <w:rPr>
          <w:rFonts w:cs="Calibri"/>
          <w:noProof/>
        </w:rPr>
        <w:t>skazanym w Strategii ZIT/RIT, w </w:t>
      </w:r>
      <w:r w:rsidRPr="00E634E0">
        <w:rPr>
          <w:rFonts w:cs="Calibri"/>
          <w:noProof/>
        </w:rPr>
        <w:t xml:space="preserve">szczególności poprzez odniesienie się do zakresu i  typów wsparcia). </w:t>
      </w:r>
    </w:p>
    <w:p w14:paraId="402BFD8D" w14:textId="77777777" w:rsidR="00886690" w:rsidRDefault="00886690" w:rsidP="0038510F">
      <w:pPr>
        <w:pStyle w:val="Akapitzlist1"/>
        <w:tabs>
          <w:tab w:val="left" w:pos="851"/>
        </w:tabs>
        <w:spacing w:before="120" w:after="120"/>
        <w:ind w:left="0"/>
        <w:contextualSpacing w:val="0"/>
        <w:jc w:val="both"/>
        <w:rPr>
          <w:rFonts w:cs="Calibri"/>
          <w:noProof/>
        </w:rPr>
      </w:pPr>
      <w:r w:rsidRPr="00E634E0">
        <w:rPr>
          <w:rFonts w:cs="Calibri"/>
          <w:noProof/>
        </w:rPr>
        <w:t>Należy odnieść się do uwzględnienia wpływu właściwego Związku ZIT/RIT /sygnatariuszy Porozumień w sprawie realizacji ZIT/RIT poprzez wpisanie informacji o realizacji projektu na obszarze gminy/powiatu należącego do Związku/Porozumienia ZIT/RIT, członkostwie w Związku/Porozumieniu ZIT/RIT lub uzyskaniu właściwej rekomendacji. Ewentualne załączniki potwierdzające uzyskanie rekomendacji należy wykazać w polu G.2. Załączniki dodatkowe i załączyć do wniosku. Należy uwzględnić wszelkie niezbędne/zasadne informacje, potwierdzające spełnienie kryterium 1, o którym mowa w rozdziale dotyczącym Kryteriów zgodności ze Strategią ZIT/RIT w Załączniku nr 3 do SZOOP RPO WSL 2014-2020, właściwych dla danego Poddziałania ZIT/RIT i konkursu.</w:t>
      </w:r>
    </w:p>
    <w:p w14:paraId="65FF709F" w14:textId="32BE7DBC" w:rsidR="00297F3D" w:rsidRPr="00720124" w:rsidRDefault="00297F3D" w:rsidP="009F4D43">
      <w:pPr>
        <w:pStyle w:val="Akapitzlist1"/>
        <w:tabs>
          <w:tab w:val="left" w:pos="851"/>
        </w:tabs>
        <w:spacing w:before="120" w:after="120"/>
        <w:ind w:left="0"/>
        <w:contextualSpacing w:val="0"/>
        <w:jc w:val="both"/>
        <w:rPr>
          <w:rFonts w:cs="Calibri"/>
          <w:noProof/>
        </w:rPr>
      </w:pPr>
      <w:r>
        <w:rPr>
          <w:rFonts w:cs="Calibri"/>
          <w:noProof/>
        </w:rPr>
        <w:t xml:space="preserve">Natomiast w przypadku konkursów, w których zastosowanie będzie miała </w:t>
      </w:r>
      <w:r w:rsidRPr="00537251">
        <w:rPr>
          <w:rFonts w:cs="Calibri"/>
          <w:b/>
          <w:noProof/>
        </w:rPr>
        <w:t>ocena strategiczna</w:t>
      </w:r>
      <w:r w:rsidR="007F4F7E">
        <w:rPr>
          <w:rFonts w:cs="Calibri"/>
          <w:b/>
          <w:noProof/>
        </w:rPr>
        <w:t xml:space="preserve"> (kryteria horyzontalne)</w:t>
      </w:r>
      <w:r>
        <w:rPr>
          <w:rFonts w:cs="Calibri"/>
          <w:noProof/>
        </w:rPr>
        <w:t xml:space="preserve">, obligatoryjnie należy odnieść się do </w:t>
      </w:r>
      <w:r w:rsidR="00F16FD8">
        <w:rPr>
          <w:rFonts w:cs="Calibri"/>
          <w:noProof/>
        </w:rPr>
        <w:t>tych</w:t>
      </w:r>
      <w:r>
        <w:rPr>
          <w:rFonts w:cs="Calibri"/>
          <w:noProof/>
        </w:rPr>
        <w:t xml:space="preserve"> dokumentów strategicznych</w:t>
      </w:r>
      <w:r w:rsidR="00F16FD8">
        <w:rPr>
          <w:rFonts w:cs="Calibri"/>
          <w:noProof/>
        </w:rPr>
        <w:t>, które zostały wskazane w</w:t>
      </w:r>
      <w:r>
        <w:rPr>
          <w:rFonts w:cs="Calibri"/>
          <w:noProof/>
        </w:rPr>
        <w:t xml:space="preserve"> regulaminie danego konkursu</w:t>
      </w:r>
      <w:r w:rsidR="00F16FD8">
        <w:rPr>
          <w:rFonts w:cs="Calibri"/>
          <w:noProof/>
        </w:rPr>
        <w:t xml:space="preserve"> jako dokumenty będące podstawą ww. etapu oceny.</w:t>
      </w:r>
      <w:r w:rsidR="007F4F7E">
        <w:rPr>
          <w:rFonts w:cs="Calibri"/>
          <w:noProof/>
        </w:rPr>
        <w:t xml:space="preserve"> Wnioskodawcy powinni wskazać w jakim sposób realizacja projektu przyczyni się do urzeczywistnienia załozeń określonych w poszczególnych dokumentach strategicznych.</w:t>
      </w:r>
    </w:p>
    <w:p w14:paraId="13906C71" w14:textId="77777777" w:rsidR="00886690" w:rsidRPr="00E634E0" w:rsidRDefault="00886690" w:rsidP="00E34B5D">
      <w:pPr>
        <w:pStyle w:val="Pole"/>
      </w:pPr>
      <w:bookmarkStart w:id="49" w:name="_Toc519832935"/>
      <w:r w:rsidRPr="00E634E0">
        <w:lastRenderedPageBreak/>
        <w:t>B.21. Realizacja zasad horyzontalnych.</w:t>
      </w:r>
      <w:bookmarkEnd w:id="49"/>
    </w:p>
    <w:p w14:paraId="269CD50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Projekt musi wywierać pozytywny bądź neutralny wpływ na realizację polityk horyzontalnych w myśl rodziału 1.5 Umowy Partnerstwa 2014-2020 oraz art.7 i art.8 rozporządzenia Rady (WE) nr 1303/2013. </w:t>
      </w:r>
      <w:r w:rsidRPr="00E634E0">
        <w:rPr>
          <w:rFonts w:cs="Calibri"/>
        </w:rPr>
        <w:t xml:space="preserve">Wybór opcji pozytywnego (w przypadku zasady </w:t>
      </w:r>
      <w:r w:rsidRPr="00E634E0">
        <w:rPr>
          <w:rFonts w:cs="Calibri"/>
          <w:i/>
        </w:rPr>
        <w:t>równości szans kobiet i mężczyzn</w:t>
      </w:r>
      <w:r w:rsidRPr="00E634E0">
        <w:rPr>
          <w:rFonts w:cs="Calibri"/>
        </w:rPr>
        <w:t xml:space="preserve"> również neutralnego)  wpływu winien być uargumentowany w rubryce "uzasadnienie".</w:t>
      </w:r>
    </w:p>
    <w:p w14:paraId="69A4A323" w14:textId="764A7458" w:rsidR="00886690" w:rsidRDefault="00886690" w:rsidP="00526EE1">
      <w:pPr>
        <w:pStyle w:val="Akapitzlist1"/>
        <w:tabs>
          <w:tab w:val="left" w:pos="851"/>
        </w:tabs>
        <w:spacing w:before="120" w:after="120"/>
        <w:ind w:left="0"/>
        <w:contextualSpacing w:val="0"/>
        <w:jc w:val="both"/>
        <w:rPr>
          <w:rFonts w:cs="Calibri"/>
          <w:noProof/>
        </w:rPr>
      </w:pPr>
      <w:r w:rsidRPr="00E634E0">
        <w:rPr>
          <w:rFonts w:cs="Calibri"/>
          <w:noProof/>
        </w:rPr>
        <w:t>Wpływ neutralne pod kątem spełnienia przedmiotowych zasad, wykazują te prz</w:t>
      </w:r>
      <w:r>
        <w:rPr>
          <w:rFonts w:cs="Calibri"/>
          <w:noProof/>
        </w:rPr>
        <w:t>edsięwzięcia, które są zgodne z </w:t>
      </w:r>
      <w:r w:rsidRPr="00E634E0">
        <w:rPr>
          <w:rFonts w:cs="Calibri"/>
          <w:noProof/>
        </w:rPr>
        <w:t>wymogami prawnymi w danym obszarze. Należy przy tym zaznaczyć, zwłaszcza w odniesieniu do projektów infrastrukturaln</w:t>
      </w:r>
      <w:r w:rsidR="0002069A">
        <w:rPr>
          <w:rFonts w:cs="Calibri"/>
          <w:noProof/>
        </w:rPr>
        <w:t>ych</w:t>
      </w:r>
      <w:r w:rsidRPr="00E634E0">
        <w:rPr>
          <w:rFonts w:cs="Calibri"/>
          <w:noProof/>
        </w:rPr>
        <w:t>, że kwestia zapewnienia dostępności są często uregulowane na poziomie ustawowym. Przykładowo, zgodnie z art. 5 ust. 1 pkt 4 ustawy Prawo budowlane, obiekt budowlany wraz ze związanymi z</w:t>
      </w:r>
      <w:r>
        <w:rPr>
          <w:rFonts w:cs="Calibri"/>
          <w:noProof/>
        </w:rPr>
        <w:t> </w:t>
      </w:r>
      <w:r w:rsidRPr="00E634E0">
        <w:rPr>
          <w:rFonts w:cs="Calibri"/>
          <w:noProof/>
        </w:rPr>
        <w:t>nim urządzeniami budowlanymi należy, biorąc pod uwagę przewidywany okres użytkowania, projektować i</w:t>
      </w:r>
      <w:r>
        <w:rPr>
          <w:rFonts w:cs="Calibri"/>
          <w:noProof/>
        </w:rPr>
        <w:t> </w:t>
      </w:r>
      <w:r w:rsidRPr="00E634E0">
        <w:rPr>
          <w:rFonts w:cs="Calibri"/>
          <w:noProof/>
        </w:rPr>
        <w:t>budować w sposób określony w przepisach, w tym techniczno-budowlanych, oraz zgodnie z zasadami wiedzy technicznej, zapewniając […]niezbędne warunki do korzystania z obiektów użyteczności publicznej i</w:t>
      </w:r>
      <w:r>
        <w:rPr>
          <w:rFonts w:cs="Calibri"/>
          <w:noProof/>
        </w:rPr>
        <w:t> </w:t>
      </w:r>
      <w:r w:rsidRPr="00E634E0">
        <w:rPr>
          <w:rFonts w:cs="Calibri"/>
          <w:noProof/>
        </w:rPr>
        <w:t>mieszkaniowego budownictwa wielorodzinnego przez osoby niepełnosprawne, w szczególności poruszające się na wózkach inwalidzkich. Zatem projekty, które spełniają wymogi wynikające z przepisów prawa mają charakter neutralny względem wyszczególnionych zasad. O wpływie pozytywnym należy mówić, gdy Wnioskodawca deklaruje, że w ramach projektu uczyni więcej niż jest do tego zobowiązany na podstawie przepisów.</w:t>
      </w:r>
    </w:p>
    <w:p w14:paraId="6C1367C1" w14:textId="77777777" w:rsidR="00886690" w:rsidRPr="00E634E0" w:rsidRDefault="00886690" w:rsidP="00526EE1">
      <w:pPr>
        <w:pStyle w:val="Akapitzlist1"/>
        <w:tabs>
          <w:tab w:val="left" w:pos="851"/>
        </w:tabs>
        <w:spacing w:before="120" w:after="120"/>
        <w:ind w:left="0"/>
        <w:contextualSpacing w:val="0"/>
        <w:jc w:val="both"/>
        <w:rPr>
          <w:rFonts w:cs="Calibri"/>
          <w:noProof/>
        </w:rPr>
      </w:pPr>
    </w:p>
    <w:p w14:paraId="3F80427C" w14:textId="5EFF4F9E" w:rsidR="00886690" w:rsidRPr="00E634E0" w:rsidRDefault="00886690" w:rsidP="00BC6631">
      <w:pPr>
        <w:pStyle w:val="Default"/>
        <w:rPr>
          <w:rFonts w:ascii="Calibri" w:hAnsi="Calibri" w:cs="Calibri"/>
        </w:rPr>
      </w:pPr>
      <w:r w:rsidRPr="00E634E0">
        <w:rPr>
          <w:rFonts w:ascii="Calibri" w:hAnsi="Calibri" w:cs="Calibri"/>
          <w:b/>
          <w:noProof/>
          <w:color w:val="auto"/>
          <w:sz w:val="20"/>
          <w:szCs w:val="20"/>
        </w:rPr>
        <w:t>Jaki wpływ ma projekt na zasadę partnerstwa?</w:t>
      </w:r>
      <w:r w:rsidR="00B67617">
        <w:rPr>
          <w:rFonts w:ascii="Calibri" w:hAnsi="Calibri" w:cs="Calibri"/>
          <w:noProof/>
        </w:rPr>
        <w:t xml:space="preserve"> </w:t>
      </w:r>
    </w:p>
    <w:p w14:paraId="36837420"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Zasadę partnerstwa należy rozumieć zgodnie z Wytycznymi w zakresie realizacji zasady partnerstwa na lata 2014-2020.</w:t>
      </w:r>
    </w:p>
    <w:p w14:paraId="6C0ACABC"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dostępu do aktualnych informacji, umożliwienie podmiotom reprezentującym</w:t>
      </w:r>
      <w:r>
        <w:rPr>
          <w:rFonts w:cs="Calibri"/>
        </w:rPr>
        <w:t xml:space="preserve"> określone środowiska udziału w </w:t>
      </w:r>
      <w:r w:rsidRPr="00E634E0">
        <w:rPr>
          <w:rFonts w:cs="Calibri"/>
        </w:rPr>
        <w:t>pracach nad przygotowaniem dokumentów programowych, w tym w ramach konsultacji.</w:t>
      </w:r>
    </w:p>
    <w:p w14:paraId="751089B3" w14:textId="77777777" w:rsidR="00886690" w:rsidRDefault="00886690" w:rsidP="000D5D76">
      <w:pPr>
        <w:pStyle w:val="Akapitzlist1"/>
        <w:spacing w:before="120" w:after="120"/>
        <w:ind w:left="0"/>
        <w:contextualSpacing w:val="0"/>
        <w:jc w:val="both"/>
        <w:rPr>
          <w:rFonts w:cs="Calibri"/>
        </w:rPr>
      </w:pPr>
      <w:r w:rsidRPr="00E634E0">
        <w:rPr>
          <w:rFonts w:cs="Calibri"/>
        </w:rPr>
        <w:t>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lokalnych w planowaniu projektu oraz jego realizacji. W opisie tym należy uwzględnić formę przeprowadzonych konsultacji społecznych/ procesu włączenia partnerów (np. konsultacje poprzez formularz na stronie internetowej lub otwarte spotkania konsultacyjne) oraz obligatoryjnie wskazać adres strony internetowej z</w:t>
      </w:r>
      <w:r>
        <w:rPr>
          <w:rFonts w:cs="Calibri"/>
        </w:rPr>
        <w:t> </w:t>
      </w:r>
      <w:r w:rsidRPr="00E634E0">
        <w:rPr>
          <w:rFonts w:cs="Calibri"/>
        </w:rPr>
        <w:t>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 jest ujęcie i/lub rozwinięcie informacji w polu B.20, w takim przypadku należy zawrzeć w polu B.21 odesłanie do pola B.20. Ewentualne dokumenty/raporty potwierdzające uwzględnienie partnerstwa należy wykazać w polu G.2. Załączniki dodatkowe i załączyć do wniosku.</w:t>
      </w:r>
    </w:p>
    <w:p w14:paraId="7CE6EAA8" w14:textId="3B83E249" w:rsidR="00CC6BF0" w:rsidRPr="0007419C" w:rsidRDefault="00CC6BF0" w:rsidP="009F4D43">
      <w:pPr>
        <w:spacing w:before="120" w:after="120"/>
        <w:contextualSpacing/>
        <w:jc w:val="both"/>
        <w:rPr>
          <w:rFonts w:cs="Calibri"/>
        </w:rPr>
      </w:pPr>
      <w:r w:rsidRPr="00CC6BF0">
        <w:rPr>
          <w:rFonts w:cs="Calibri"/>
          <w:sz w:val="20"/>
          <w:szCs w:val="20"/>
        </w:rPr>
        <w:t>W przypadku projektów rewitalizacyjnych przesłanki dotyczące pozytywnego wpływu na zasadę partnerstwa</w:t>
      </w:r>
      <w:r w:rsidRPr="00CC6BF0">
        <w:rPr>
          <w:rFonts w:cs="Calibri"/>
          <w:sz w:val="20"/>
          <w:szCs w:val="20"/>
        </w:rPr>
        <w:br/>
        <w:t>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w:t>
      </w:r>
    </w:p>
    <w:p w14:paraId="167F9E87"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b/>
          <w:noProof/>
        </w:rPr>
        <w:lastRenderedPageBreak/>
        <w:t>Jaki wpływ ma projekt na promowanie równości szans kobiet i mężczyzn?</w:t>
      </w:r>
      <w:r w:rsidRPr="00E634E0">
        <w:rPr>
          <w:rFonts w:cs="Calibri"/>
          <w:noProof/>
        </w:rPr>
        <w:t xml:space="preserve"> – Projekt spełniający założenia 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r w:rsidRPr="00E634E0">
        <w:rPr>
          <w:rFonts w:cs="Calibri"/>
        </w:rPr>
        <w:t>Wybór opcji zarówno pozytywnego jak i neutralnego wpływu winien być uargumentowany w rubryce "uzasadnienie".</w:t>
      </w:r>
      <w:r w:rsidRPr="00E634E0">
        <w:rPr>
          <w:rFonts w:cs="Calibri"/>
          <w:noProof/>
        </w:rPr>
        <w:t xml:space="preserve"> </w:t>
      </w:r>
    </w:p>
    <w:p w14:paraId="38F1565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b/>
          <w:noProof/>
        </w:rPr>
        <w:t>Jaki wpływ ma projekt na zrównoważony rozwój?</w:t>
      </w:r>
      <w:r w:rsidRPr="00E634E0">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1D8940E3" w14:textId="77777777" w:rsidR="00886690" w:rsidRPr="00E634E0" w:rsidRDefault="00886690" w:rsidP="00E34B5D">
      <w:pPr>
        <w:pStyle w:val="Akapitzlist1"/>
        <w:tabs>
          <w:tab w:val="left" w:pos="851"/>
        </w:tabs>
        <w:spacing w:before="120" w:after="120"/>
        <w:ind w:left="0"/>
        <w:contextualSpacing w:val="0"/>
        <w:jc w:val="both"/>
        <w:rPr>
          <w:rFonts w:cs="Calibri"/>
          <w:noProof/>
        </w:rPr>
      </w:pPr>
      <w:r w:rsidRPr="00E634E0">
        <w:rPr>
          <w:rFonts w:cs="Calibri"/>
          <w:b/>
          <w:noProof/>
        </w:rPr>
        <w:t>Jaki wpływ ma projekt na zachowanie zasad polityki przestrzennej?</w:t>
      </w:r>
      <w:r w:rsidRPr="00E634E0">
        <w:rPr>
          <w:rFonts w:cs="Calibri"/>
          <w:noProof/>
        </w:rPr>
        <w:t xml:space="preserve"> – Czy projekt wpisuje się w zasady przestrzenne, wynikające z krajowych dokumentów strategicznych: Koncepcja Przestrzennego Zagospodarowania Kraju 2030, Krajowa Strategia Rozwoju Regionalnego 2010-2020 i Strategia Rozwoju Kraju 2020? Ponadto okreslając pozytywny wpływ na tę zasadę należy mieć na względzie zapisy Umowy Partnerstwa (str. 177) wskazujące, że projekty w zakresie zasad polityki przestrzennej  powinny odnosić się do następujących kwestii:</w:t>
      </w:r>
    </w:p>
    <w:p w14:paraId="358B07AD" w14:textId="77777777" w:rsidR="00886690" w:rsidRPr="00E634E0" w:rsidRDefault="00886690" w:rsidP="00E34B5D">
      <w:pPr>
        <w:pStyle w:val="Akapitzlist1"/>
        <w:numPr>
          <w:ilvl w:val="0"/>
          <w:numId w:val="30"/>
        </w:numPr>
        <w:tabs>
          <w:tab w:val="left" w:pos="567"/>
          <w:tab w:val="left" w:pos="851"/>
        </w:tabs>
        <w:spacing w:before="120" w:after="120"/>
        <w:ind w:left="567" w:hanging="283"/>
        <w:jc w:val="both"/>
        <w:rPr>
          <w:rFonts w:cs="Calibri"/>
          <w:noProof/>
        </w:rPr>
      </w:pPr>
      <w:r w:rsidRPr="00E634E0">
        <w:rPr>
          <w:rFonts w:cs="Calibri"/>
          <w:noProof/>
        </w:rPr>
        <w:t>powstrzymywanie żywiołowego rozlewania się miast, zapobieganie rozpraszaniu zabudowy i pogłębianiu chaosu przestrzennego,</w:t>
      </w:r>
    </w:p>
    <w:p w14:paraId="31B24F11" w14:textId="77777777" w:rsidR="00886690" w:rsidRPr="00E634E0" w:rsidRDefault="00886690" w:rsidP="00E34B5D">
      <w:pPr>
        <w:pStyle w:val="Akapitzlist1"/>
        <w:numPr>
          <w:ilvl w:val="0"/>
          <w:numId w:val="30"/>
        </w:numPr>
        <w:tabs>
          <w:tab w:val="left" w:pos="567"/>
          <w:tab w:val="left" w:pos="851"/>
        </w:tabs>
        <w:spacing w:before="120" w:after="120"/>
        <w:ind w:left="567" w:hanging="283"/>
        <w:jc w:val="both"/>
        <w:rPr>
          <w:rFonts w:cs="Calibri"/>
          <w:noProof/>
        </w:rPr>
      </w:pPr>
      <w:r w:rsidRPr="00E634E0">
        <w:rPr>
          <w:rFonts w:cs="Calibri"/>
          <w:noProof/>
        </w:rPr>
        <w:t>kształtowanie w maksymalnym możliwym zakresie przestrzeni publicznych przyjaznych dla mieszkańców i sprzyjających zachowaniom niskoemisyjnym,</w:t>
      </w:r>
    </w:p>
    <w:p w14:paraId="20900323" w14:textId="77777777" w:rsidR="00886690" w:rsidRPr="00E634E0" w:rsidRDefault="00886690" w:rsidP="00E34B5D">
      <w:pPr>
        <w:pStyle w:val="Akapitzlist1"/>
        <w:numPr>
          <w:ilvl w:val="0"/>
          <w:numId w:val="30"/>
        </w:numPr>
        <w:tabs>
          <w:tab w:val="left" w:pos="567"/>
          <w:tab w:val="left" w:pos="851"/>
        </w:tabs>
        <w:spacing w:before="120" w:after="120"/>
        <w:ind w:left="567" w:hanging="283"/>
        <w:jc w:val="both"/>
        <w:rPr>
          <w:rFonts w:cs="Calibri"/>
          <w:noProof/>
        </w:rPr>
      </w:pPr>
      <w:r w:rsidRPr="00E634E0">
        <w:rPr>
          <w:rFonts w:cs="Calibri"/>
          <w:noProof/>
        </w:rPr>
        <w:t>uwzględnienie w polityce przestrzennej kwestii adaptacji do zmian klimatu, lokalizacja silnych generatorów ruchu w obszarach obsługiwanych wysokowydajnym transportem miejskim,</w:t>
      </w:r>
    </w:p>
    <w:p w14:paraId="4FD525E3" w14:textId="77777777" w:rsidR="00886690" w:rsidRPr="00E634E0" w:rsidRDefault="00886690" w:rsidP="00E34B5D">
      <w:pPr>
        <w:pStyle w:val="Akapitzlist1"/>
        <w:numPr>
          <w:ilvl w:val="0"/>
          <w:numId w:val="30"/>
        </w:numPr>
        <w:tabs>
          <w:tab w:val="left" w:pos="567"/>
          <w:tab w:val="left" w:pos="851"/>
        </w:tabs>
        <w:spacing w:before="120" w:after="120"/>
        <w:ind w:left="567" w:hanging="283"/>
        <w:jc w:val="both"/>
        <w:rPr>
          <w:rFonts w:cs="Calibri"/>
          <w:noProof/>
        </w:rPr>
      </w:pPr>
      <w:r w:rsidRPr="00E634E0">
        <w:rPr>
          <w:rFonts w:cs="Calibri"/>
          <w:noProof/>
        </w:rPr>
        <w:t>preferowanie ponownego wykorzystania terenu i wypełniania zabudowy zamiast ekspansji na tereny niezabudowane (priorytet brown-field ponad green-field),</w:t>
      </w:r>
    </w:p>
    <w:p w14:paraId="3F1B5CF1" w14:textId="77777777" w:rsidR="00886690" w:rsidRPr="00E634E0" w:rsidRDefault="00886690" w:rsidP="00E34B5D">
      <w:pPr>
        <w:pStyle w:val="Akapitzlist1"/>
        <w:numPr>
          <w:ilvl w:val="0"/>
          <w:numId w:val="30"/>
        </w:numPr>
        <w:tabs>
          <w:tab w:val="left" w:pos="567"/>
          <w:tab w:val="left" w:pos="851"/>
        </w:tabs>
        <w:spacing w:before="120" w:after="120"/>
        <w:ind w:left="567" w:hanging="283"/>
        <w:jc w:val="both"/>
        <w:rPr>
          <w:rFonts w:cs="Calibri"/>
          <w:noProof/>
        </w:rPr>
      </w:pPr>
      <w:r w:rsidRPr="00E634E0">
        <w:rPr>
          <w:rFonts w:cs="Calibri"/>
          <w:noProof/>
        </w:rPr>
        <w:t>troska o estetykę poszczególnych przedsięwzięć i ich dopasowania do otoczenia z poszanowaniem kontekstu przyrodniczego, kulturowego i społecznego,</w:t>
      </w:r>
    </w:p>
    <w:p w14:paraId="17C95D79" w14:textId="77777777" w:rsidR="00886690" w:rsidRPr="00E634E0" w:rsidRDefault="00886690" w:rsidP="00E34B5D">
      <w:pPr>
        <w:pStyle w:val="Akapitzlist1"/>
        <w:numPr>
          <w:ilvl w:val="0"/>
          <w:numId w:val="30"/>
        </w:numPr>
        <w:tabs>
          <w:tab w:val="left" w:pos="567"/>
          <w:tab w:val="left" w:pos="851"/>
        </w:tabs>
        <w:spacing w:before="120" w:after="120"/>
        <w:ind w:left="567" w:hanging="283"/>
        <w:jc w:val="both"/>
        <w:rPr>
          <w:rFonts w:cs="Calibri"/>
          <w:noProof/>
        </w:rPr>
      </w:pPr>
      <w:r w:rsidRPr="00E634E0">
        <w:rPr>
          <w:rFonts w:cs="Calibri"/>
          <w:noProof/>
        </w:rPr>
        <w:t>zapewnienie szerokiej partycypacji społecznej w procesach planowania przestrzennego i przygotowania inwestycji.</w:t>
      </w:r>
    </w:p>
    <w:p w14:paraId="4535BD07" w14:textId="50EA74FB" w:rsidR="00886690" w:rsidRPr="00E634E0" w:rsidRDefault="00886690" w:rsidP="00762F42">
      <w:pPr>
        <w:pStyle w:val="Akapitzlist1"/>
        <w:tabs>
          <w:tab w:val="left" w:pos="851"/>
        </w:tabs>
        <w:spacing w:before="120" w:after="120"/>
        <w:ind w:left="0"/>
        <w:contextualSpacing w:val="0"/>
        <w:jc w:val="both"/>
        <w:rPr>
          <w:rFonts w:cs="Calibri"/>
          <w:noProof/>
        </w:rPr>
      </w:pPr>
      <w:r w:rsidRPr="00E634E0">
        <w:rPr>
          <w:rFonts w:cs="Calibri"/>
          <w:noProof/>
        </w:rPr>
        <w:t>Zatem uzasadnienie pozytywnego wpływu powinno obejmowac opis w jaki sposób projekt wpisuje się w zapisy Umowy Partnerstwa w związu z powyższymi kwestiami.</w:t>
      </w:r>
    </w:p>
    <w:p w14:paraId="39A18C89" w14:textId="77777777" w:rsidR="00886690" w:rsidRPr="00E634E0" w:rsidRDefault="00886690" w:rsidP="00CA2A3A">
      <w:pPr>
        <w:rPr>
          <w:rFonts w:cs="Calibri"/>
          <w:sz w:val="20"/>
          <w:szCs w:val="20"/>
        </w:rPr>
      </w:pPr>
      <w:r w:rsidRPr="00E634E0">
        <w:rPr>
          <w:rFonts w:cs="Calibri"/>
          <w:b/>
          <w:noProof/>
          <w:sz w:val="20"/>
          <w:szCs w:val="20"/>
        </w:rPr>
        <w:t>Jaki wpływ ma projekt na zapobieganie dyskryminacji?</w:t>
      </w:r>
    </w:p>
    <w:p w14:paraId="48EC7964" w14:textId="77777777" w:rsidR="00B67617" w:rsidRPr="00DE6EE9" w:rsidRDefault="00B67617" w:rsidP="00B67617">
      <w:pPr>
        <w:jc w:val="both"/>
        <w:rPr>
          <w:rFonts w:cs="Calibri"/>
          <w:color w:val="000000"/>
          <w:sz w:val="20"/>
          <w:szCs w:val="20"/>
        </w:rPr>
      </w:pPr>
      <w:r w:rsidRPr="00DE6EE9">
        <w:rPr>
          <w:rFonts w:cs="Calibri"/>
          <w:color w:val="000000"/>
          <w:sz w:val="20"/>
          <w:szCs w:val="20"/>
        </w:rPr>
        <w:t xml:space="preserve">Obowiązek realizacji zasady równości szans i niedyskryminacji, w tym dostępności dla osób z niepełnosprawnościami wynika z zapisów art. 7 Rozporządzenia ogólnego 1303/2013 z dnia 17 grudnia 2013 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14:paraId="32F9CD57" w14:textId="77777777" w:rsidR="00B67617" w:rsidRPr="00DE6EE9" w:rsidRDefault="00B67617" w:rsidP="00B67617">
      <w:pPr>
        <w:jc w:val="both"/>
        <w:rPr>
          <w:rFonts w:cs="Calibri"/>
          <w:color w:val="000000"/>
          <w:sz w:val="20"/>
          <w:szCs w:val="20"/>
        </w:rPr>
      </w:pPr>
      <w:r w:rsidRPr="00DE6EE9">
        <w:rPr>
          <w:rFonts w:cs="Calibri"/>
          <w:color w:val="000000"/>
          <w:sz w:val="20"/>
          <w:szCs w:val="20"/>
        </w:rPr>
        <w:t>Zasada ta powinna być realizowana we wszystkich rodzajach projektów, tj. dedykowanych osobom z 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w:t>
      </w:r>
      <w:r>
        <w:rPr>
          <w:rFonts w:cs="Calibri"/>
          <w:color w:val="000000"/>
          <w:sz w:val="20"/>
          <w:szCs w:val="20"/>
        </w:rPr>
        <w:t>szy unijnych na lata 2014-2020 wraz załącznikami.</w:t>
      </w:r>
    </w:p>
    <w:p w14:paraId="34475E8B" w14:textId="77777777" w:rsidR="00B67617" w:rsidRDefault="00B67617" w:rsidP="00B67617">
      <w:pPr>
        <w:jc w:val="both"/>
        <w:rPr>
          <w:rFonts w:cs="Calibri"/>
          <w:color w:val="000000"/>
          <w:sz w:val="20"/>
          <w:szCs w:val="20"/>
        </w:rPr>
      </w:pPr>
      <w:r w:rsidRPr="00DE6EE9">
        <w:rPr>
          <w:rFonts w:cs="Calibri"/>
          <w:color w:val="000000"/>
          <w:sz w:val="20"/>
          <w:szCs w:val="20"/>
        </w:rPr>
        <w:lastRenderedPageBreak/>
        <w:t>Projektodawca powinien umożliwić wszystkim osobom, bez względu na płeć, wiek, niepełnosprawność, rasę lub pochodzenie etniczne, wyznawaną religię lub światopogląd, orientację seksualną, sprawiedliwe, pełne uczestnictwo w projekcie.</w:t>
      </w:r>
    </w:p>
    <w:p w14:paraId="3102CF77" w14:textId="77777777" w:rsidR="00B67617" w:rsidRPr="00DE6EE9" w:rsidRDefault="00B67617" w:rsidP="00B67617">
      <w:pPr>
        <w:jc w:val="both"/>
        <w:rPr>
          <w:rFonts w:cs="Calibri"/>
          <w:color w:val="000000"/>
          <w:sz w:val="20"/>
          <w:szCs w:val="20"/>
        </w:rPr>
      </w:pPr>
      <w:r w:rsidRPr="00DE6EE9">
        <w:rPr>
          <w:rFonts w:cs="Calibri"/>
          <w:color w:val="000000"/>
          <w:sz w:val="20"/>
          <w:szCs w:val="20"/>
        </w:rPr>
        <w:t xml:space="preserve">Głównym celem </w:t>
      </w:r>
      <w:r>
        <w:rPr>
          <w:rFonts w:cs="Calibri"/>
          <w:color w:val="000000"/>
          <w:sz w:val="20"/>
          <w:szCs w:val="20"/>
        </w:rPr>
        <w:t xml:space="preserve">przedmiotowej zasady </w:t>
      </w:r>
      <w:r w:rsidRPr="00DE6EE9">
        <w:rPr>
          <w:rFonts w:cs="Calibri"/>
          <w:color w:val="000000"/>
          <w:sz w:val="20"/>
          <w:szCs w:val="20"/>
        </w:rPr>
        <w:t>jest zapewnienie, osobom z niepełnosprawnościami</w:t>
      </w:r>
      <w:r>
        <w:rPr>
          <w:rStyle w:val="Odwoanieprzypisudolnego"/>
          <w:color w:val="000000"/>
          <w:sz w:val="20"/>
          <w:szCs w:val="20"/>
        </w:rPr>
        <w:footnoteReference w:id="9"/>
      </w:r>
      <w:r>
        <w:rPr>
          <w:rFonts w:cs="Calibri"/>
          <w:color w:val="000000"/>
          <w:sz w:val="20"/>
          <w:szCs w:val="20"/>
        </w:rPr>
        <w:t>, a</w:t>
      </w:r>
      <w:r w:rsidRPr="00DE6EE9">
        <w:rPr>
          <w:rFonts w:cs="Calibri"/>
          <w:color w:val="000000"/>
          <w:sz w:val="20"/>
          <w:szCs w:val="20"/>
        </w:rPr>
        <w:t xml:space="preserve"> </w:t>
      </w:r>
      <w:r>
        <w:rPr>
          <w:rFonts w:cs="Calibri"/>
          <w:color w:val="000000"/>
          <w:sz w:val="20"/>
          <w:szCs w:val="20"/>
        </w:rPr>
        <w:t>w szczególności osobom:</w:t>
      </w:r>
      <w:r w:rsidRPr="00C74F29">
        <w:rPr>
          <w:rFonts w:cs="Calibri"/>
          <w:color w:val="000000"/>
          <w:sz w:val="20"/>
          <w:szCs w:val="20"/>
        </w:rPr>
        <w:t xml:space="preserve"> z niepełnosprawnością ruchową, niewidomy</w:t>
      </w:r>
      <w:r>
        <w:rPr>
          <w:rFonts w:cs="Calibri"/>
          <w:color w:val="000000"/>
          <w:sz w:val="20"/>
          <w:szCs w:val="20"/>
        </w:rPr>
        <w:t>m</w:t>
      </w:r>
      <w:r w:rsidRPr="00C74F29">
        <w:rPr>
          <w:rFonts w:cs="Calibri"/>
          <w:color w:val="000000"/>
          <w:sz w:val="20"/>
          <w:szCs w:val="20"/>
        </w:rPr>
        <w:t xml:space="preserve"> i słabowidzący</w:t>
      </w:r>
      <w:r>
        <w:rPr>
          <w:rFonts w:cs="Calibri"/>
          <w:color w:val="000000"/>
          <w:sz w:val="20"/>
          <w:szCs w:val="20"/>
        </w:rPr>
        <w:t>m</w:t>
      </w:r>
      <w:r w:rsidRPr="00C74F29">
        <w:rPr>
          <w:rFonts w:cs="Calibri"/>
          <w:color w:val="000000"/>
          <w:sz w:val="20"/>
          <w:szCs w:val="20"/>
        </w:rPr>
        <w:t>, głuchy</w:t>
      </w:r>
      <w:r>
        <w:rPr>
          <w:rFonts w:cs="Calibri"/>
          <w:color w:val="000000"/>
          <w:sz w:val="20"/>
          <w:szCs w:val="20"/>
        </w:rPr>
        <w:t>m</w:t>
      </w:r>
      <w:r w:rsidRPr="00C74F29">
        <w:rPr>
          <w:rFonts w:cs="Calibri"/>
          <w:color w:val="000000"/>
          <w:sz w:val="20"/>
          <w:szCs w:val="20"/>
        </w:rPr>
        <w:t xml:space="preserve"> i słabosłyszący</w:t>
      </w:r>
      <w:r>
        <w:rPr>
          <w:rFonts w:cs="Calibri"/>
          <w:color w:val="000000"/>
          <w:sz w:val="20"/>
          <w:szCs w:val="20"/>
        </w:rPr>
        <w:t>m</w:t>
      </w:r>
      <w:r w:rsidRPr="00C74F29">
        <w:rPr>
          <w:rFonts w:cs="Calibri"/>
          <w:color w:val="000000"/>
          <w:sz w:val="20"/>
          <w:szCs w:val="20"/>
        </w:rPr>
        <w:t>, z niepełnosprawnością intelektualną, z zaburzeniami lub chorobami psychicznymi oraz z trudnościami komunikacyjnymi</w:t>
      </w:r>
      <w:r>
        <w:rPr>
          <w:rFonts w:cs="Calibri"/>
          <w:color w:val="000000"/>
          <w:sz w:val="20"/>
          <w:szCs w:val="20"/>
        </w:rPr>
        <w:t xml:space="preserve">, </w:t>
      </w:r>
      <w:r w:rsidRPr="00DE6EE9">
        <w:rPr>
          <w:rFonts w:cs="Calibri"/>
          <w:color w:val="000000"/>
          <w:sz w:val="20"/>
          <w:szCs w:val="20"/>
        </w:rPr>
        <w:t>na równi z osobami pełnosprawnymi dostępu do funduszy europejskich w zakresie:</w:t>
      </w:r>
      <w:r>
        <w:rPr>
          <w:rFonts w:cs="Calibri"/>
          <w:color w:val="000000"/>
          <w:sz w:val="20"/>
          <w:szCs w:val="20"/>
        </w:rPr>
        <w:t xml:space="preserve"> </w:t>
      </w:r>
      <w:r w:rsidRPr="00DE6EE9">
        <w:rPr>
          <w:rFonts w:cs="Calibri"/>
          <w:color w:val="000000"/>
          <w:sz w:val="20"/>
          <w:szCs w:val="20"/>
        </w:rPr>
        <w:t>udziału</w:t>
      </w:r>
      <w:r>
        <w:rPr>
          <w:rFonts w:cs="Calibri"/>
          <w:color w:val="000000"/>
          <w:sz w:val="20"/>
          <w:szCs w:val="20"/>
        </w:rPr>
        <w:t xml:space="preserve">, </w:t>
      </w:r>
      <w:r w:rsidRPr="00DE6EE9">
        <w:rPr>
          <w:rFonts w:cs="Calibri"/>
          <w:color w:val="000000"/>
          <w:sz w:val="20"/>
          <w:szCs w:val="20"/>
        </w:rPr>
        <w:t>użytkowania</w:t>
      </w:r>
      <w:r>
        <w:rPr>
          <w:rFonts w:cs="Calibri"/>
          <w:color w:val="000000"/>
          <w:sz w:val="20"/>
          <w:szCs w:val="20"/>
        </w:rPr>
        <w:t xml:space="preserve">, </w:t>
      </w:r>
      <w:r w:rsidRPr="00DE6EE9">
        <w:rPr>
          <w:rFonts w:cs="Calibri"/>
          <w:color w:val="000000"/>
          <w:sz w:val="20"/>
          <w:szCs w:val="20"/>
        </w:rPr>
        <w:t>zrozumienia</w:t>
      </w:r>
      <w:r>
        <w:rPr>
          <w:rFonts w:cs="Calibri"/>
          <w:color w:val="000000"/>
          <w:sz w:val="20"/>
          <w:szCs w:val="20"/>
        </w:rPr>
        <w:t xml:space="preserve">, </w:t>
      </w:r>
      <w:r w:rsidRPr="00DE6EE9">
        <w:rPr>
          <w:rFonts w:cs="Calibri"/>
          <w:color w:val="000000"/>
          <w:sz w:val="20"/>
          <w:szCs w:val="20"/>
        </w:rPr>
        <w:t>komunikowania się</w:t>
      </w:r>
      <w:r>
        <w:rPr>
          <w:rFonts w:cs="Calibri"/>
          <w:color w:val="000000"/>
          <w:sz w:val="20"/>
          <w:szCs w:val="20"/>
        </w:rPr>
        <w:t xml:space="preserve"> oraz </w:t>
      </w:r>
      <w:r w:rsidRPr="00DE6EE9">
        <w:rPr>
          <w:rFonts w:cs="Calibri"/>
          <w:color w:val="000000"/>
          <w:sz w:val="20"/>
          <w:szCs w:val="20"/>
        </w:rPr>
        <w:t>skorzystania z ich efektów.</w:t>
      </w:r>
    </w:p>
    <w:p w14:paraId="53DDE152" w14:textId="77777777" w:rsidR="00B67617" w:rsidRDefault="00B67617" w:rsidP="00B67617">
      <w:pPr>
        <w:jc w:val="both"/>
        <w:rPr>
          <w:rFonts w:cs="Calibri"/>
          <w:color w:val="000000"/>
          <w:sz w:val="20"/>
          <w:szCs w:val="20"/>
        </w:rPr>
      </w:pPr>
      <w:r w:rsidRPr="009D7BA8">
        <w:rPr>
          <w:rFonts w:cs="Calibri"/>
          <w:color w:val="000000"/>
          <w:sz w:val="20"/>
          <w:szCs w:val="20"/>
        </w:rPr>
        <w:t>Zasada równości szans i niedyskryminacji w projekcie nie może mieć jedynie charakteru deklaratywnego i musi znajdować odzwierciedlenie podczas realizacji działań.</w:t>
      </w:r>
      <w:r>
        <w:rPr>
          <w:rFonts w:cs="Calibri"/>
          <w:color w:val="000000"/>
          <w:sz w:val="20"/>
          <w:szCs w:val="20"/>
        </w:rPr>
        <w:t xml:space="preserve"> W polu B.21 należy opisać zastosowane w projekcie wymogi określone w Standardach </w:t>
      </w:r>
      <w:r w:rsidRPr="009D7BA8">
        <w:rPr>
          <w:rFonts w:cs="Calibri"/>
          <w:color w:val="000000"/>
          <w:sz w:val="20"/>
          <w:szCs w:val="20"/>
        </w:rPr>
        <w:t>dostępności dla polityki spójności 2014</w:t>
      </w:r>
      <w:r>
        <w:rPr>
          <w:rFonts w:cs="Calibri"/>
          <w:color w:val="000000"/>
          <w:sz w:val="20"/>
          <w:szCs w:val="20"/>
        </w:rPr>
        <w:t xml:space="preserve"> – 2020 ( Załącznik nr 2 do ww. Wytycznych) w odniesieniu do każdego z ww. rodzaju niepełnosprawności.</w:t>
      </w:r>
    </w:p>
    <w:p w14:paraId="0219DF82" w14:textId="77777777" w:rsidR="00B67617" w:rsidRPr="001A1B88" w:rsidRDefault="00B67617" w:rsidP="00B67617">
      <w:pPr>
        <w:jc w:val="both"/>
        <w:rPr>
          <w:rFonts w:cs="Calibri"/>
          <w:b/>
          <w:color w:val="000000"/>
          <w:sz w:val="20"/>
          <w:szCs w:val="20"/>
        </w:rPr>
      </w:pPr>
      <w:r w:rsidRPr="00982C5D">
        <w:rPr>
          <w:rFonts w:cs="Calibri"/>
          <w:b/>
          <w:color w:val="000000"/>
          <w:sz w:val="20"/>
          <w:szCs w:val="20"/>
        </w:rPr>
        <w:t xml:space="preserve">Ważne: </w:t>
      </w:r>
    </w:p>
    <w:p w14:paraId="35A0341A" w14:textId="77777777" w:rsidR="00B67617" w:rsidRPr="001A1B88" w:rsidRDefault="00B67617" w:rsidP="00B67617">
      <w:pPr>
        <w:jc w:val="both"/>
        <w:rPr>
          <w:rFonts w:cs="Calibri"/>
          <w:b/>
          <w:color w:val="000000"/>
          <w:sz w:val="20"/>
          <w:szCs w:val="20"/>
        </w:rPr>
      </w:pPr>
      <w:r w:rsidRPr="001A1B88">
        <w:rPr>
          <w:rFonts w:cs="Calibri"/>
          <w:b/>
          <w:color w:val="000000"/>
          <w:sz w:val="20"/>
          <w:szCs w:val="20"/>
        </w:rPr>
        <w:t>Założenie, że do projektu ogólnodostępnego nie zgłoszą się osoby z niepełnosprawnościami lub zgłoszą się osoby wyłącznie z określonymi rodzajami niepełnosprawności jest dyskryminacją.</w:t>
      </w:r>
    </w:p>
    <w:p w14:paraId="5DFB93ED" w14:textId="77777777" w:rsidR="00B67617" w:rsidRDefault="00B67617" w:rsidP="00B67617">
      <w:pPr>
        <w:jc w:val="both"/>
        <w:rPr>
          <w:rFonts w:cs="Calibri"/>
          <w:color w:val="000000"/>
          <w:sz w:val="20"/>
          <w:szCs w:val="20"/>
        </w:rPr>
      </w:pPr>
      <w:r w:rsidRPr="00C61CCC">
        <w:rPr>
          <w:rFonts w:cs="Calibri"/>
          <w:color w:val="000000"/>
          <w:sz w:val="20"/>
          <w:szCs w:val="20"/>
        </w:rPr>
        <w:t>W przypadku planowania inwestycji/projektu/usługi w pierwszej kolejności</w:t>
      </w:r>
      <w:r>
        <w:rPr>
          <w:rFonts w:cs="Calibri"/>
          <w:color w:val="000000"/>
          <w:sz w:val="20"/>
          <w:szCs w:val="20"/>
        </w:rPr>
        <w:t>, po</w:t>
      </w:r>
      <w:r w:rsidRPr="00C61CCC">
        <w:rPr>
          <w:rFonts w:cs="Calibri"/>
          <w:color w:val="000000"/>
          <w:sz w:val="20"/>
          <w:szCs w:val="20"/>
        </w:rPr>
        <w:t xml:space="preserve"> należy dążyć do zapewnienia jej dostępności w oparciu o koncepcję uniwersalnego projektowania</w:t>
      </w:r>
      <w:r w:rsidRPr="003B0C31">
        <w:t xml:space="preserve"> </w:t>
      </w:r>
      <w:r w:rsidRPr="003B0C31">
        <w:rPr>
          <w:rFonts w:cs="Calibri"/>
          <w:color w:val="000000"/>
          <w:sz w:val="20"/>
          <w:szCs w:val="20"/>
        </w:rPr>
        <w:t>opartej na ośmiu regułach opisanych w ww. Wytycznych</w:t>
      </w:r>
      <w:r w:rsidRPr="00C61CCC">
        <w:rPr>
          <w:rFonts w:cs="Calibri"/>
          <w:color w:val="000000"/>
          <w:sz w:val="20"/>
          <w:szCs w:val="20"/>
        </w:rPr>
        <w:t xml:space="preserve">. </w:t>
      </w:r>
      <w:r>
        <w:rPr>
          <w:rFonts w:cs="Calibri"/>
          <w:color w:val="000000"/>
          <w:sz w:val="20"/>
          <w:szCs w:val="20"/>
        </w:rPr>
        <w:t>Mechanizm racjonalnych usprawnień (</w:t>
      </w:r>
      <w:r w:rsidRPr="00C61CCC">
        <w:rPr>
          <w:rFonts w:cs="Calibri"/>
          <w:color w:val="000000"/>
          <w:sz w:val="20"/>
          <w:szCs w:val="20"/>
        </w:rPr>
        <w:t>MRU</w:t>
      </w:r>
      <w:r>
        <w:rPr>
          <w:rFonts w:cs="Calibri"/>
          <w:color w:val="000000"/>
          <w:sz w:val="20"/>
          <w:szCs w:val="20"/>
        </w:rPr>
        <w:t>)</w:t>
      </w:r>
      <w:r w:rsidRPr="00C61CCC">
        <w:rPr>
          <w:rFonts w:cs="Calibri"/>
          <w:color w:val="000000"/>
          <w:sz w:val="20"/>
          <w:szCs w:val="20"/>
        </w:rPr>
        <w:t xml:space="preserve"> jako narzędzie zapewnienia dostępności jest rozpatrywany w drugiej kolejności</w:t>
      </w:r>
      <w:r>
        <w:rPr>
          <w:rFonts w:cs="Calibri"/>
          <w:color w:val="000000"/>
          <w:sz w:val="20"/>
          <w:szCs w:val="20"/>
        </w:rPr>
        <w:t xml:space="preserve">. Informacja na temat przeprowadzonej analizy powinna zostać zawarta w polu B.21. Wnioskodawca powinien odnieść się do każdego z rodzajów niepełnosprawności, przeprowadzając analizę w oparciu o treść Wytycznych, w szczególności w załączniku nr 2, tj.  </w:t>
      </w:r>
      <w:r w:rsidRPr="007132FC">
        <w:rPr>
          <w:rFonts w:cs="Calibri"/>
          <w:color w:val="000000"/>
          <w:sz w:val="20"/>
          <w:szCs w:val="20"/>
        </w:rPr>
        <w:t>Standardach dostępności</w:t>
      </w:r>
      <w:r>
        <w:rPr>
          <w:rFonts w:cs="Calibri"/>
          <w:color w:val="000000"/>
          <w:sz w:val="20"/>
          <w:szCs w:val="20"/>
        </w:rPr>
        <w:t>, rozdział VII.</w:t>
      </w:r>
    </w:p>
    <w:p w14:paraId="1766CAB5" w14:textId="77777777" w:rsidR="00B67617" w:rsidRDefault="00B67617" w:rsidP="00B67617">
      <w:pPr>
        <w:jc w:val="both"/>
        <w:rPr>
          <w:rFonts w:cs="Calibri"/>
          <w:color w:val="000000"/>
          <w:sz w:val="20"/>
          <w:szCs w:val="20"/>
        </w:rPr>
      </w:pPr>
      <w:r w:rsidRPr="00982C5D">
        <w:rPr>
          <w:rFonts w:cs="Calibri"/>
          <w:color w:val="000000"/>
          <w:sz w:val="20"/>
          <w:szCs w:val="20"/>
        </w:rPr>
        <w:t xml:space="preserve">W przypadku dofinansowania gotowych projektów (to znaczy na przykład już wcześniej zaprojektowanych budynków), </w:t>
      </w:r>
      <w:r>
        <w:rPr>
          <w:rFonts w:cs="Calibri"/>
          <w:color w:val="000000"/>
          <w:sz w:val="20"/>
          <w:szCs w:val="20"/>
        </w:rPr>
        <w:t>jeśli</w:t>
      </w:r>
      <w:r w:rsidRPr="00982C5D">
        <w:rPr>
          <w:rFonts w:cs="Calibri"/>
          <w:color w:val="000000"/>
          <w:sz w:val="20"/>
          <w:szCs w:val="20"/>
        </w:rPr>
        <w:t xml:space="preserve"> nie jest możliwa ich modyfikacja zgodnie ze standardami dostępności dla polityki spójności na lata 2014-2020, </w:t>
      </w:r>
      <w:r>
        <w:rPr>
          <w:rFonts w:cs="Calibri"/>
          <w:color w:val="000000"/>
          <w:sz w:val="20"/>
          <w:szCs w:val="20"/>
        </w:rPr>
        <w:t xml:space="preserve">należy uzasadnić brak możliwości modyfikacji projektu. </w:t>
      </w:r>
    </w:p>
    <w:p w14:paraId="5D7B52E6" w14:textId="77777777" w:rsidR="00B67617" w:rsidRDefault="00B67617" w:rsidP="00B67617">
      <w:pPr>
        <w:jc w:val="both"/>
        <w:rPr>
          <w:rFonts w:cs="Calibri"/>
          <w:color w:val="000000"/>
          <w:sz w:val="20"/>
          <w:szCs w:val="20"/>
        </w:rPr>
      </w:pPr>
      <w:r w:rsidRPr="000E6131">
        <w:rPr>
          <w:rFonts w:cs="Calibri"/>
          <w:color w:val="000000"/>
          <w:sz w:val="20"/>
          <w:szCs w:val="20"/>
        </w:rP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t>
      </w:r>
      <w:r>
        <w:rPr>
          <w:rFonts w:cs="Calibri"/>
          <w:color w:val="000000"/>
          <w:sz w:val="20"/>
          <w:szCs w:val="20"/>
        </w:rPr>
        <w:t>W</w:t>
      </w:r>
      <w:r w:rsidRPr="000E6131">
        <w:rPr>
          <w:rFonts w:cs="Calibri"/>
          <w:color w:val="000000"/>
          <w:sz w:val="20"/>
          <w:szCs w:val="20"/>
        </w:rPr>
        <w:t xml:space="preserve"> przypadku modernizacji dostępność dotyczy co najmniej tych elementów budynku, które były przedmiotem finansowania z EFSiI</w:t>
      </w:r>
      <w:r>
        <w:rPr>
          <w:rFonts w:cs="Calibri"/>
          <w:color w:val="000000"/>
          <w:sz w:val="20"/>
          <w:szCs w:val="20"/>
        </w:rPr>
        <w:t>.</w:t>
      </w:r>
      <w:r w:rsidRPr="000E6131">
        <w:rPr>
          <w:rFonts w:cs="Calibri"/>
          <w:color w:val="000000"/>
          <w:sz w:val="20"/>
          <w:szCs w:val="20"/>
        </w:rPr>
        <w:t xml:space="preserve"> </w:t>
      </w:r>
      <w:r>
        <w:rPr>
          <w:rFonts w:cs="Calibri"/>
          <w:color w:val="000000"/>
          <w:sz w:val="20"/>
          <w:szCs w:val="20"/>
        </w:rPr>
        <w:t xml:space="preserve">Dla </w:t>
      </w:r>
      <w:r w:rsidRPr="000E6131">
        <w:rPr>
          <w:rFonts w:cs="Calibri"/>
          <w:color w:val="000000"/>
          <w:sz w:val="20"/>
          <w:szCs w:val="20"/>
        </w:rPr>
        <w:t xml:space="preserve"> obiektów i zasobów modernizowanych</w:t>
      </w:r>
      <w:r>
        <w:rPr>
          <w:rFonts w:cs="Calibri"/>
          <w:color w:val="000000"/>
          <w:sz w:val="20"/>
          <w:szCs w:val="20"/>
        </w:rPr>
        <w:t xml:space="preserve"> </w:t>
      </w:r>
      <w:r w:rsidRPr="000E6131">
        <w:rPr>
          <w:rFonts w:cs="Calibri"/>
          <w:color w:val="000000"/>
          <w:sz w:val="20"/>
          <w:szCs w:val="20"/>
        </w:rPr>
        <w:t xml:space="preserve">(przebudowa, rozbudowa) zastosowanie standardów dostępności dla polityki spójności na lata 2014-2020 </w:t>
      </w:r>
      <w:r w:rsidRPr="00952608">
        <w:rPr>
          <w:rFonts w:cs="Calibri"/>
          <w:color w:val="000000"/>
          <w:sz w:val="20"/>
          <w:szCs w:val="20"/>
        </w:rPr>
        <w:t>jest obligatoryjne</w:t>
      </w:r>
      <w:r w:rsidRPr="000E6131">
        <w:rPr>
          <w:rFonts w:cs="Calibri"/>
          <w:color w:val="000000"/>
          <w:sz w:val="20"/>
          <w:szCs w:val="20"/>
        </w:rPr>
        <w:t>, o ile pozwalają na to warunki techniczne i zakres prowadzonej modernizacji</w:t>
      </w:r>
      <w:r>
        <w:rPr>
          <w:rFonts w:cs="Calibri"/>
          <w:color w:val="000000"/>
          <w:sz w:val="20"/>
          <w:szCs w:val="20"/>
        </w:rPr>
        <w:t xml:space="preserve">. W takim przypadku Wnioskodawca każdorazowo zobowiązany jest w polu B.21 opisać dostępność inwestycji wraz z ograniczającymi tę dostępność warunkami technicznymi. </w:t>
      </w:r>
    </w:p>
    <w:p w14:paraId="5F2836E4" w14:textId="77777777" w:rsidR="00B67617" w:rsidRDefault="00B67617" w:rsidP="00B67617">
      <w:pPr>
        <w:jc w:val="both"/>
        <w:rPr>
          <w:rFonts w:cs="Calibri"/>
          <w:color w:val="000000"/>
          <w:sz w:val="20"/>
          <w:szCs w:val="20"/>
        </w:rPr>
      </w:pPr>
      <w:r>
        <w:rPr>
          <w:rFonts w:cs="Calibri"/>
          <w:color w:val="000000"/>
          <w:sz w:val="20"/>
          <w:szCs w:val="20"/>
        </w:rPr>
        <w:t>S</w:t>
      </w:r>
      <w:r w:rsidRPr="006476BE">
        <w:rPr>
          <w:rFonts w:cs="Calibri"/>
          <w:color w:val="000000"/>
          <w:sz w:val="20"/>
          <w:szCs w:val="20"/>
        </w:rPr>
        <w:t>posób postępowania w przypadku, gdy przedmiotem projektu jest obiekt zabytkowy</w:t>
      </w:r>
      <w:r>
        <w:rPr>
          <w:rFonts w:cs="Calibri"/>
          <w:color w:val="000000"/>
          <w:sz w:val="20"/>
          <w:szCs w:val="20"/>
        </w:rPr>
        <w:t xml:space="preserve"> został opisany w </w:t>
      </w:r>
      <w:r w:rsidRPr="006476BE">
        <w:rPr>
          <w:rFonts w:cs="Calibri"/>
          <w:color w:val="000000"/>
          <w:sz w:val="20"/>
          <w:szCs w:val="20"/>
        </w:rPr>
        <w:t>załączniku nr 2. Standardy dostępności dla polityki spójności 2014-2020 (VII. Standard architektoniczny, rozdział 2. Budynek, 2.15. Standard architektoniczny w obiektach zabytkowych)</w:t>
      </w:r>
      <w:r>
        <w:rPr>
          <w:rFonts w:cs="Calibri"/>
          <w:color w:val="000000"/>
          <w:sz w:val="20"/>
          <w:szCs w:val="20"/>
        </w:rPr>
        <w:t xml:space="preserve">. </w:t>
      </w:r>
      <w:r w:rsidRPr="006476BE">
        <w:rPr>
          <w:rFonts w:cs="Calibri"/>
          <w:color w:val="000000"/>
          <w:sz w:val="20"/>
          <w:szCs w:val="20"/>
        </w:rPr>
        <w:t>Każda przestrzeń zabytkowa jest strukturą unikatową i wymaga opracowania indywidualnych rozwiązań architektonicznych i infrastrukturalnych dostosowującą ją do potrzeb osób z niepełnosprawnościami, a ocena możliwości zastosowania poszczególnych rozwiązań należy każdorazowo do wojewódzkiego konserwatora zabytków.</w:t>
      </w:r>
      <w:r>
        <w:rPr>
          <w:rFonts w:cs="Calibri"/>
          <w:color w:val="000000"/>
          <w:sz w:val="20"/>
          <w:szCs w:val="20"/>
        </w:rPr>
        <w:t xml:space="preserve"> Zapisy pola B.21 powinny w sposób jednoznaczny wskazywać, że zaproponowane rozwiązania architektoniczne i infrastrukturalne są zgodne z </w:t>
      </w:r>
      <w:r>
        <w:rPr>
          <w:rFonts w:cs="Calibri"/>
          <w:color w:val="000000"/>
          <w:sz w:val="20"/>
          <w:szCs w:val="20"/>
        </w:rPr>
        <w:lastRenderedPageBreak/>
        <w:t xml:space="preserve">zasadą dostępności dla osób </w:t>
      </w:r>
      <w:r w:rsidRPr="00CE5C00">
        <w:rPr>
          <w:rFonts w:cs="Calibri"/>
          <w:color w:val="000000"/>
          <w:sz w:val="20"/>
          <w:szCs w:val="20"/>
        </w:rPr>
        <w:t>z niepełnosprawnościami</w:t>
      </w:r>
      <w:r>
        <w:rPr>
          <w:rFonts w:cs="Calibri"/>
          <w:color w:val="000000"/>
          <w:sz w:val="20"/>
          <w:szCs w:val="20"/>
        </w:rPr>
        <w:t xml:space="preserve"> w zakresie uzgodnionym z wojewódzkim konserwatorem zabytków. </w:t>
      </w:r>
    </w:p>
    <w:p w14:paraId="24CEB3E7" w14:textId="77777777" w:rsidR="00B67617" w:rsidRDefault="00B67617" w:rsidP="00B67617">
      <w:pPr>
        <w:jc w:val="both"/>
        <w:rPr>
          <w:rFonts w:cs="Calibri"/>
          <w:color w:val="000000"/>
          <w:sz w:val="20"/>
          <w:szCs w:val="20"/>
        </w:rPr>
      </w:pPr>
      <w:r w:rsidRPr="00667753">
        <w:rPr>
          <w:rFonts w:cs="Calibri"/>
          <w:color w:val="000000"/>
          <w:sz w:val="20"/>
          <w:szCs w:val="20"/>
        </w:rPr>
        <w:t>W</w:t>
      </w:r>
      <w:r w:rsidRPr="001A1B88">
        <w:rPr>
          <w:rFonts w:cs="Calibri"/>
          <w:color w:val="000000"/>
          <w:sz w:val="20"/>
          <w:szCs w:val="20"/>
        </w:rPr>
        <w:t xml:space="preserve"> wyjątkowych</w:t>
      </w:r>
      <w:r>
        <w:rPr>
          <w:rFonts w:cs="Calibri"/>
          <w:color w:val="000000"/>
          <w:sz w:val="20"/>
          <w:szCs w:val="20"/>
        </w:rPr>
        <w:t xml:space="preserve"> </w:t>
      </w:r>
      <w:r w:rsidRPr="001A1B88">
        <w:rPr>
          <w:rFonts w:cs="Calibri"/>
          <w:color w:val="000000"/>
          <w:sz w:val="20"/>
          <w:szCs w:val="20"/>
        </w:rPr>
        <w:t>sytuacjach, dopuszczalne jest uznanie neutralności produktu projektu. O neutralności</w:t>
      </w:r>
      <w:r>
        <w:rPr>
          <w:rFonts w:cs="Calibri"/>
          <w:color w:val="000000"/>
          <w:sz w:val="20"/>
          <w:szCs w:val="20"/>
        </w:rPr>
        <w:t xml:space="preserve"> </w:t>
      </w:r>
      <w:r w:rsidRPr="001A1B88">
        <w:rPr>
          <w:rFonts w:cs="Calibri"/>
          <w:color w:val="000000"/>
          <w:sz w:val="20"/>
          <w:szCs w:val="20"/>
        </w:rPr>
        <w:t>produktu można mówić w sytuacji, kiedy wnioskodawca wykaże we wniosku o</w:t>
      </w:r>
      <w:r>
        <w:rPr>
          <w:rFonts w:cs="Calibri"/>
          <w:color w:val="000000"/>
          <w:sz w:val="20"/>
          <w:szCs w:val="20"/>
        </w:rPr>
        <w:t xml:space="preserve"> </w:t>
      </w:r>
      <w:r w:rsidRPr="001A1B88">
        <w:rPr>
          <w:rFonts w:cs="Calibri"/>
          <w:color w:val="000000"/>
          <w:sz w:val="20"/>
          <w:szCs w:val="20"/>
        </w:rPr>
        <w:t>dofinansowanie projektu, że dostępność nie dotyczy danego produktu na przykład z</w:t>
      </w:r>
      <w:r>
        <w:rPr>
          <w:rFonts w:cs="Calibri"/>
          <w:color w:val="000000"/>
          <w:sz w:val="20"/>
          <w:szCs w:val="20"/>
        </w:rPr>
        <w:t xml:space="preserve"> </w:t>
      </w:r>
      <w:r w:rsidRPr="001A1B88">
        <w:rPr>
          <w:rFonts w:cs="Calibri"/>
          <w:color w:val="000000"/>
          <w:sz w:val="20"/>
          <w:szCs w:val="20"/>
        </w:rPr>
        <w:t xml:space="preserve">uwagi na brak </w:t>
      </w:r>
      <w:r w:rsidRPr="00667753">
        <w:rPr>
          <w:rFonts w:cs="Calibri"/>
          <w:color w:val="000000"/>
          <w:sz w:val="20"/>
          <w:szCs w:val="20"/>
        </w:rPr>
        <w:t>jego bezpośrednich użytkowników</w:t>
      </w:r>
      <w:r>
        <w:rPr>
          <w:rFonts w:cs="Calibri"/>
          <w:color w:val="000000"/>
          <w:sz w:val="20"/>
          <w:szCs w:val="20"/>
        </w:rPr>
        <w:t>.</w:t>
      </w:r>
      <w:r w:rsidRPr="00667753">
        <w:t xml:space="preserve"> </w:t>
      </w:r>
      <w:r w:rsidRPr="00667753">
        <w:rPr>
          <w:rFonts w:cs="Calibri"/>
          <w:color w:val="000000"/>
          <w:sz w:val="20"/>
          <w:szCs w:val="20"/>
        </w:rPr>
        <w:t>W treści wniosku o dofinansowanie projektu powinna znaleźć się informacja o „neutralności” produktu wraz z uzasadnieniem, dlaczego produkt projektu nie będzie spełniał kryterium dostępności. W prz</w:t>
      </w:r>
      <w:r>
        <w:rPr>
          <w:rFonts w:cs="Calibri"/>
          <w:color w:val="000000"/>
          <w:sz w:val="20"/>
          <w:szCs w:val="20"/>
        </w:rPr>
        <w:t>ypadku gdy</w:t>
      </w:r>
      <w:r w:rsidRPr="00667753">
        <w:rPr>
          <w:rFonts w:cs="Calibri"/>
          <w:color w:val="000000"/>
          <w:sz w:val="20"/>
          <w:szCs w:val="20"/>
        </w:rPr>
        <w:t xml:space="preserve"> produkt jest neutralny, </w:t>
      </w:r>
      <w:r>
        <w:rPr>
          <w:rFonts w:cs="Calibri"/>
          <w:color w:val="000000"/>
          <w:sz w:val="20"/>
          <w:szCs w:val="20"/>
        </w:rPr>
        <w:t xml:space="preserve">projekt może być nadal zgodny z </w:t>
      </w:r>
      <w:r w:rsidRPr="00667753">
        <w:rPr>
          <w:rFonts w:cs="Calibri"/>
          <w:color w:val="000000"/>
          <w:sz w:val="20"/>
          <w:szCs w:val="20"/>
        </w:rPr>
        <w:t>zasadą równości szans i niedyskryminac</w:t>
      </w:r>
      <w:r>
        <w:rPr>
          <w:rFonts w:cs="Calibri"/>
          <w:color w:val="000000"/>
          <w:sz w:val="20"/>
          <w:szCs w:val="20"/>
        </w:rPr>
        <w:t xml:space="preserve">ji w tym dostępności dla osób z </w:t>
      </w:r>
      <w:r w:rsidRPr="00667753">
        <w:rPr>
          <w:rFonts w:cs="Calibri"/>
          <w:color w:val="000000"/>
          <w:sz w:val="20"/>
          <w:szCs w:val="20"/>
        </w:rPr>
        <w:t>niepełnosprawnościami.</w:t>
      </w:r>
    </w:p>
    <w:p w14:paraId="50D37BAE" w14:textId="28D86E0D" w:rsidR="00CC6BF0" w:rsidRDefault="00B67617" w:rsidP="00B67617">
      <w:pPr>
        <w:jc w:val="both"/>
        <w:rPr>
          <w:rFonts w:cs="Calibri"/>
          <w:sz w:val="20"/>
          <w:szCs w:val="20"/>
        </w:rPr>
      </w:pPr>
      <w:r w:rsidRPr="00E634E0">
        <w:rPr>
          <w:rFonts w:cs="Calibri"/>
          <w:sz w:val="20"/>
          <w:szCs w:val="20"/>
        </w:rPr>
        <w:t>Pozytywny wpływ projektu na zasadę zapobiegania dyskryminacji zobrazowany może zostać także poprzez wybór odpowiadających temu wskaźników horyzontalnych (patrz: punkt F.1 Wskaźniki produktu i inne wskaźniki rzeczowe stosowane w celu monitorowania postępów).</w:t>
      </w:r>
    </w:p>
    <w:p w14:paraId="0BE55448" w14:textId="77777777" w:rsidR="00886690" w:rsidRPr="00E634E0" w:rsidRDefault="00886690" w:rsidP="00F30AD9">
      <w:pPr>
        <w:pStyle w:val="Sekcja"/>
      </w:pPr>
      <w:bookmarkStart w:id="50" w:name="_Toc519832936"/>
      <w:r w:rsidRPr="00E634E0">
        <w:t>C. ZAKRES RZECZOWO - FINANSOWY PROJEKTU</w:t>
      </w:r>
      <w:bookmarkEnd w:id="50"/>
    </w:p>
    <w:p w14:paraId="77DEFAE3" w14:textId="77777777" w:rsidR="00886690" w:rsidRPr="00E634E0" w:rsidRDefault="00886690" w:rsidP="00E354DA">
      <w:pPr>
        <w:pStyle w:val="Pole"/>
      </w:pPr>
      <w:bookmarkStart w:id="51" w:name="_Toc519832937"/>
      <w:r w:rsidRPr="00E634E0">
        <w:t>C.1.a Kluczowe etapy realizacji inwestycji dla kosztów kwalifikowalnych</w:t>
      </w:r>
      <w:bookmarkEnd w:id="51"/>
    </w:p>
    <w:p w14:paraId="7B3A9FD3" w14:textId="4D96B04D" w:rsidR="00EA1EB3"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najważniejsze etapy realizacji projektu wraz z planowanymi terminami ich realizacji:</w:t>
      </w:r>
    </w:p>
    <w:p w14:paraId="3A8799EC" w14:textId="77777777" w:rsidR="00EA1EB3" w:rsidRPr="00EA1EB3" w:rsidRDefault="00EA1EB3" w:rsidP="00EA1EB3">
      <w:pPr>
        <w:tabs>
          <w:tab w:val="left" w:pos="284"/>
          <w:tab w:val="left" w:pos="851"/>
        </w:tabs>
        <w:spacing w:before="120" w:after="120"/>
        <w:ind w:left="851"/>
        <w:jc w:val="both"/>
        <w:rPr>
          <w:rFonts w:cs="Calibri"/>
          <w:sz w:val="20"/>
          <w:szCs w:val="20"/>
        </w:rPr>
      </w:pPr>
      <w:r w:rsidRPr="00EA1EB3">
        <w:rPr>
          <w:rFonts w:cs="Calibri"/>
          <w:b/>
          <w:sz w:val="20"/>
          <w:szCs w:val="20"/>
        </w:rPr>
        <w:t>Termin</w:t>
      </w:r>
      <w:r w:rsidRPr="00EA1EB3">
        <w:rPr>
          <w:rFonts w:cs="Calibri"/>
          <w:b/>
          <w:noProof/>
          <w:sz w:val="20"/>
          <w:szCs w:val="20"/>
        </w:rPr>
        <w:t xml:space="preserve"> rozpoczęcia realizacji projektu</w:t>
      </w:r>
      <w:r w:rsidRPr="00EA1EB3">
        <w:rPr>
          <w:rFonts w:cs="Calibri"/>
          <w:noProof/>
          <w:sz w:val="20"/>
          <w:szCs w:val="20"/>
        </w:rPr>
        <w:t xml:space="preserve"> – </w:t>
      </w:r>
      <w:r w:rsidRPr="00EA1EB3">
        <w:rPr>
          <w:rFonts w:asciiTheme="minorHAnsi" w:hAnsiTheme="minorHAnsi" w:cs="Arial"/>
          <w:sz w:val="20"/>
          <w:szCs w:val="20"/>
        </w:rPr>
        <w:t>data poniesienia pierwszego wydatku kwalifikowalnego</w:t>
      </w:r>
      <w:r w:rsidRPr="00EA1EB3">
        <w:rPr>
          <w:rFonts w:asciiTheme="minorHAnsi" w:hAnsiTheme="minorHAnsi" w:cs="Arial"/>
          <w:sz w:val="20"/>
          <w:szCs w:val="20"/>
        </w:rPr>
        <w:br/>
        <w:t xml:space="preserve">w ramach projektu. </w:t>
      </w:r>
      <w:r w:rsidRPr="00EA1EB3">
        <w:rPr>
          <w:rFonts w:cs="Calibri"/>
          <w:sz w:val="20"/>
          <w:szCs w:val="20"/>
        </w:rPr>
        <w:t>Termin rozpoczęcia projektu wyznaczany jest automatycznie na podstawie zadania (pkt C.2.1), którego realizacja rozpoczyna się najwcześniej.</w:t>
      </w:r>
    </w:p>
    <w:p w14:paraId="7F28BCAF" w14:textId="77777777" w:rsidR="00EA1EB3" w:rsidRPr="00EA1EB3" w:rsidRDefault="00EA1EB3" w:rsidP="00EA1EB3">
      <w:pPr>
        <w:tabs>
          <w:tab w:val="left" w:pos="284"/>
          <w:tab w:val="left" w:pos="851"/>
        </w:tabs>
        <w:spacing w:before="120" w:after="120"/>
        <w:ind w:left="851"/>
        <w:jc w:val="both"/>
        <w:rPr>
          <w:rFonts w:cs="Calibri"/>
          <w:sz w:val="20"/>
          <w:szCs w:val="20"/>
          <w:u w:val="single"/>
        </w:rPr>
      </w:pPr>
      <w:r w:rsidRPr="00EA1EB3">
        <w:rPr>
          <w:rFonts w:cs="Calibri"/>
          <w:sz w:val="20"/>
          <w:szCs w:val="20"/>
          <w:u w:val="single"/>
        </w:rPr>
        <w:t>Uwaga: data wprowadzona w tym polu nie może być wcześniejsza niż 01.01.2014 r.</w:t>
      </w:r>
    </w:p>
    <w:p w14:paraId="58DB907D" w14:textId="77777777" w:rsidR="00EA1EB3" w:rsidRPr="00EA1EB3" w:rsidRDefault="00EA1EB3" w:rsidP="00EA1EB3">
      <w:pPr>
        <w:tabs>
          <w:tab w:val="left" w:pos="284"/>
          <w:tab w:val="left" w:pos="851"/>
        </w:tabs>
        <w:spacing w:before="120" w:after="120"/>
        <w:ind w:left="851"/>
        <w:jc w:val="both"/>
        <w:rPr>
          <w:rFonts w:cs="Calibri"/>
          <w:sz w:val="20"/>
          <w:szCs w:val="20"/>
        </w:rPr>
      </w:pPr>
      <w:r w:rsidRPr="00EA1EB3">
        <w:rPr>
          <w:rFonts w:asciiTheme="minorHAnsi" w:hAnsiTheme="minorHAnsi" w:cs="Arial"/>
          <w:b/>
          <w:bCs/>
          <w:sz w:val="20"/>
          <w:szCs w:val="20"/>
        </w:rPr>
        <w:t>Termin wszczęcia postępowania o udzielenie zamówienia na rzeczową realizację projektu</w:t>
      </w:r>
      <w:r w:rsidRPr="00EA1EB3">
        <w:rPr>
          <w:rFonts w:asciiTheme="minorHAnsi" w:hAnsiTheme="minorHAnsi" w:cs="Arial"/>
          <w:bCs/>
          <w:sz w:val="20"/>
          <w:szCs w:val="20"/>
        </w:rPr>
        <w:t xml:space="preserve"> – </w:t>
      </w:r>
      <w:r w:rsidRPr="00EA1EB3">
        <w:rPr>
          <w:sz w:val="20"/>
          <w:szCs w:val="20"/>
        </w:rPr>
        <w:t xml:space="preserve">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w:t>
      </w:r>
      <w:r w:rsidRPr="00EA1EB3">
        <w:rPr>
          <w:sz w:val="20"/>
          <w:szCs w:val="20"/>
        </w:rPr>
        <w:br/>
        <w:t xml:space="preserve">to dzień przekazania zaproszeń do składania ofert. W postępowaniu przeprowadzonym </w:t>
      </w:r>
      <w:r w:rsidRPr="00EA1EB3">
        <w:rPr>
          <w:sz w:val="20"/>
          <w:szCs w:val="20"/>
        </w:rPr>
        <w:br/>
        <w:t>z zachowaniem zasady konkurencyjności jest to dzień zamieszczenia ogłoszenia.</w:t>
      </w:r>
    </w:p>
    <w:p w14:paraId="7A43029E" w14:textId="77777777" w:rsidR="00EA1EB3" w:rsidRPr="00EA1EB3" w:rsidRDefault="00EA1EB3" w:rsidP="00EA1EB3">
      <w:pPr>
        <w:tabs>
          <w:tab w:val="left" w:pos="851"/>
        </w:tabs>
        <w:autoSpaceDE w:val="0"/>
        <w:autoSpaceDN w:val="0"/>
        <w:adjustRightInd w:val="0"/>
        <w:spacing w:before="120" w:after="120"/>
        <w:ind w:left="851"/>
        <w:jc w:val="both"/>
        <w:rPr>
          <w:rFonts w:asciiTheme="minorHAnsi" w:hAnsiTheme="minorHAnsi"/>
          <w:sz w:val="20"/>
          <w:szCs w:val="20"/>
        </w:rPr>
      </w:pPr>
      <w:r w:rsidRPr="00EA1EB3">
        <w:rPr>
          <w:rFonts w:asciiTheme="minorHAnsi" w:hAnsiTheme="minorHAnsi"/>
          <w:b/>
          <w:sz w:val="20"/>
          <w:szCs w:val="20"/>
        </w:rPr>
        <w:t>Termin rozpoczęcia rzeczowej realizacji projektu</w:t>
      </w:r>
      <w:r w:rsidRPr="00EA1EB3">
        <w:rPr>
          <w:rFonts w:asciiTheme="minorHAnsi" w:hAnsiTheme="minorHAnsi"/>
          <w:sz w:val="20"/>
          <w:szCs w:val="20"/>
        </w:rPr>
        <w:t xml:space="preserve"> – data zawarcia pierwszej umowy z wykonawcą</w:t>
      </w:r>
      <w:r w:rsidRPr="00EA1EB3">
        <w:rPr>
          <w:rFonts w:asciiTheme="minorHAnsi" w:hAnsiTheme="minorHAnsi"/>
          <w:sz w:val="20"/>
          <w:szCs w:val="20"/>
        </w:rPr>
        <w:br/>
        <w:t>na wykonanie robót budowlanych lub pierwsze prawnie wiążące zobowiązanie do zamówienia urządzeń lub inne zobowiązanie podejmowane w celu realizacji projektu, zależnie od tego, co nastąpi najpierw (zakupu gruntów ani prac przygotowawczych, takich jak uzyskanie zezwoleń</w:t>
      </w:r>
      <w:r w:rsidRPr="00EA1EB3">
        <w:rPr>
          <w:rFonts w:asciiTheme="minorHAnsi" w:hAnsiTheme="minorHAnsi"/>
          <w:sz w:val="20"/>
          <w:szCs w:val="20"/>
        </w:rPr>
        <w:br/>
        <w:t xml:space="preserve">i przeprowadzenie studiów wykonalności, nie uznaje się za rozpoczęcie prac) w odniesieniu </w:t>
      </w:r>
      <w:r w:rsidRPr="00EA1EB3">
        <w:rPr>
          <w:rFonts w:asciiTheme="minorHAnsi" w:hAnsiTheme="minorHAnsi"/>
          <w:sz w:val="20"/>
          <w:szCs w:val="20"/>
        </w:rPr>
        <w:br/>
        <w:t xml:space="preserve">do wydatków kwalifikowalnych. </w:t>
      </w:r>
    </w:p>
    <w:p w14:paraId="77C86739" w14:textId="77777777" w:rsidR="00EA1EB3" w:rsidRPr="00EA1EB3" w:rsidRDefault="00EA1EB3" w:rsidP="00EA1EB3">
      <w:pPr>
        <w:tabs>
          <w:tab w:val="left" w:pos="851"/>
        </w:tabs>
        <w:autoSpaceDE w:val="0"/>
        <w:autoSpaceDN w:val="0"/>
        <w:adjustRightInd w:val="0"/>
        <w:spacing w:before="120" w:after="120"/>
        <w:ind w:left="851"/>
        <w:jc w:val="both"/>
        <w:rPr>
          <w:rFonts w:cs="Calibri"/>
          <w:i/>
          <w:sz w:val="20"/>
          <w:szCs w:val="20"/>
        </w:rPr>
      </w:pPr>
      <w:r w:rsidRPr="00EA1EB3">
        <w:rPr>
          <w:rFonts w:cs="Calibri"/>
          <w:i/>
          <w:sz w:val="20"/>
          <w:szCs w:val="20"/>
        </w:rPr>
        <w:t xml:space="preserve">W przypadku projektów realizowanych w formule grantowej za </w:t>
      </w:r>
      <w:r w:rsidRPr="00EA1EB3">
        <w:rPr>
          <w:i/>
          <w:sz w:val="20"/>
          <w:szCs w:val="20"/>
        </w:rPr>
        <w:t>rzeczowe rozpoczęcie realizacji projektu grantowego uznaje się zawarcie przez beneficjenta pierwszej umowy o powierzenie grantu.</w:t>
      </w:r>
    </w:p>
    <w:p w14:paraId="5E2CF16A" w14:textId="77777777" w:rsidR="00EA1EB3" w:rsidRPr="00EA1EB3" w:rsidRDefault="00EA1EB3" w:rsidP="00EA1EB3">
      <w:pPr>
        <w:tabs>
          <w:tab w:val="left" w:pos="284"/>
        </w:tabs>
        <w:spacing w:before="120" w:after="120"/>
        <w:ind w:left="890"/>
        <w:jc w:val="both"/>
        <w:rPr>
          <w:rFonts w:cs="Calibri"/>
          <w:b/>
          <w:noProof/>
          <w:sz w:val="20"/>
          <w:szCs w:val="20"/>
        </w:rPr>
      </w:pPr>
      <w:r w:rsidRPr="00EA1EB3">
        <w:rPr>
          <w:rFonts w:cs="Calibri"/>
          <w:b/>
          <w:sz w:val="20"/>
          <w:szCs w:val="20"/>
        </w:rPr>
        <w:t>Termin</w:t>
      </w:r>
      <w:r w:rsidRPr="00EA1EB3">
        <w:rPr>
          <w:rFonts w:cs="Calibri"/>
          <w:b/>
          <w:noProof/>
          <w:sz w:val="20"/>
          <w:szCs w:val="20"/>
        </w:rPr>
        <w:t xml:space="preserve"> wszczęcia postępowania o udzielenie zamówienia, które przekroczy 50% planowanych kosztów projektu:</w:t>
      </w:r>
    </w:p>
    <w:p w14:paraId="7D364526" w14:textId="10B6D992" w:rsidR="00EA1EB3" w:rsidRPr="00EA1EB3" w:rsidRDefault="00EA1EB3" w:rsidP="00EA1EB3">
      <w:pPr>
        <w:tabs>
          <w:tab w:val="left" w:pos="851"/>
        </w:tabs>
        <w:spacing w:before="120" w:after="120"/>
        <w:ind w:left="890"/>
        <w:jc w:val="both"/>
        <w:rPr>
          <w:rFonts w:cs="Calibri"/>
          <w:noProof/>
          <w:sz w:val="20"/>
          <w:szCs w:val="20"/>
        </w:rPr>
      </w:pPr>
      <w:r w:rsidRPr="00EA1EB3">
        <w:rPr>
          <w:rFonts w:cs="Calibri"/>
          <w:sz w:val="20"/>
          <w:szCs w:val="20"/>
        </w:rPr>
        <w:t>Dla</w:t>
      </w:r>
      <w:r w:rsidRPr="00EA1EB3">
        <w:rPr>
          <w:rFonts w:cs="Calibri"/>
          <w:noProof/>
          <w:sz w:val="20"/>
          <w:szCs w:val="20"/>
        </w:rPr>
        <w:t xml:space="preserve"> projektu, w którym występuje wiele zamów</w:t>
      </w:r>
      <w:r w:rsidR="006938C2">
        <w:rPr>
          <w:rFonts w:cs="Calibri"/>
          <w:noProof/>
          <w:sz w:val="20"/>
          <w:szCs w:val="20"/>
        </w:rPr>
        <w:t>ień należy wskazać termin wszczę</w:t>
      </w:r>
      <w:r w:rsidRPr="00EA1EB3">
        <w:rPr>
          <w:rFonts w:cs="Calibri"/>
          <w:noProof/>
          <w:sz w:val="20"/>
          <w:szCs w:val="20"/>
        </w:rPr>
        <w:t>cia głównego postępowania lub tego postępowania, które zapewni rozliczenie co najmniej 50% planowanych wydatków projektu.</w:t>
      </w:r>
    </w:p>
    <w:p w14:paraId="2607B43F" w14:textId="77777777" w:rsidR="00EA1EB3" w:rsidRPr="00EA1EB3" w:rsidRDefault="00EA1EB3" w:rsidP="00EA1EB3">
      <w:pPr>
        <w:tabs>
          <w:tab w:val="left" w:pos="284"/>
        </w:tabs>
        <w:spacing w:before="120" w:after="120"/>
        <w:ind w:left="890"/>
        <w:jc w:val="both"/>
        <w:rPr>
          <w:rFonts w:cs="Calibri"/>
          <w:noProof/>
          <w:sz w:val="20"/>
          <w:szCs w:val="20"/>
        </w:rPr>
      </w:pPr>
      <w:r w:rsidRPr="00EA1EB3">
        <w:rPr>
          <w:rFonts w:cs="Calibri"/>
          <w:b/>
          <w:sz w:val="20"/>
          <w:szCs w:val="20"/>
        </w:rPr>
        <w:t>Termin</w:t>
      </w:r>
      <w:r w:rsidRPr="00EA1EB3">
        <w:rPr>
          <w:rFonts w:cs="Calibri"/>
          <w:b/>
          <w:noProof/>
          <w:sz w:val="20"/>
          <w:szCs w:val="20"/>
        </w:rPr>
        <w:t xml:space="preserve"> zawarcia umowy z wykonawcą prac inwestycyjnych/projektowych (50% planowanych kosztów projektu)</w:t>
      </w:r>
      <w:r w:rsidRPr="00EA1EB3">
        <w:rPr>
          <w:rFonts w:cs="Calibri"/>
          <w:noProof/>
          <w:sz w:val="20"/>
          <w:szCs w:val="20"/>
        </w:rPr>
        <w:t>:</w:t>
      </w:r>
    </w:p>
    <w:p w14:paraId="109AAF07" w14:textId="77777777" w:rsidR="00EA1EB3" w:rsidRPr="00EA1EB3" w:rsidRDefault="00EA1EB3" w:rsidP="00EA1EB3">
      <w:pPr>
        <w:tabs>
          <w:tab w:val="left" w:pos="851"/>
        </w:tabs>
        <w:spacing w:before="120" w:after="120"/>
        <w:ind w:left="890"/>
        <w:jc w:val="both"/>
        <w:rPr>
          <w:rFonts w:cs="Calibri"/>
          <w:noProof/>
          <w:sz w:val="20"/>
          <w:szCs w:val="20"/>
        </w:rPr>
      </w:pPr>
      <w:r w:rsidRPr="00EA1EB3">
        <w:rPr>
          <w:rFonts w:cs="Calibri"/>
          <w:sz w:val="20"/>
          <w:szCs w:val="20"/>
        </w:rPr>
        <w:lastRenderedPageBreak/>
        <w:t>Dla</w:t>
      </w:r>
      <w:r w:rsidRPr="00EA1EB3">
        <w:rPr>
          <w:rFonts w:cs="Calibri"/>
          <w:noProof/>
          <w:sz w:val="20"/>
          <w:szCs w:val="20"/>
        </w:rPr>
        <w:t xml:space="preserve"> projektu, w którym występuje wiele umów z wykonawcami/dostawcami należy wskazać termin podpisania głównej umowy lub umów, które zapewnią rozliczenie co najmniej  50% planowanych wydatków projektu.</w:t>
      </w:r>
    </w:p>
    <w:p w14:paraId="193966BA" w14:textId="77777777" w:rsidR="00EA1EB3" w:rsidRPr="00EA1EB3" w:rsidRDefault="00EA1EB3" w:rsidP="00EA1EB3">
      <w:pPr>
        <w:tabs>
          <w:tab w:val="left" w:pos="284"/>
          <w:tab w:val="left" w:pos="851"/>
        </w:tabs>
        <w:spacing w:before="120" w:after="120"/>
        <w:ind w:left="851"/>
        <w:jc w:val="both"/>
        <w:rPr>
          <w:rFonts w:cs="Calibri"/>
          <w:sz w:val="20"/>
          <w:szCs w:val="20"/>
        </w:rPr>
      </w:pPr>
      <w:r w:rsidRPr="00EA1EB3">
        <w:rPr>
          <w:rFonts w:asciiTheme="minorHAnsi" w:hAnsiTheme="minorHAnsi" w:cs="Arial"/>
          <w:b/>
          <w:sz w:val="20"/>
          <w:szCs w:val="20"/>
        </w:rPr>
        <w:t>Termin zakończenia realizacji projektu</w:t>
      </w:r>
      <w:r w:rsidRPr="00EA1EB3">
        <w:rPr>
          <w:rFonts w:asciiTheme="minorHAnsi" w:hAnsiTheme="minorHAnsi" w:cs="Arial"/>
          <w:sz w:val="20"/>
          <w:szCs w:val="20"/>
        </w:rPr>
        <w:t xml:space="preserve"> – </w:t>
      </w:r>
      <w:r w:rsidRPr="00EA1EB3">
        <w:rPr>
          <w:rFonts w:asciiTheme="minorHAnsi" w:hAnsiTheme="minorHAnsi"/>
          <w:sz w:val="20"/>
          <w:szCs w:val="20"/>
        </w:rPr>
        <w:t xml:space="preserve">poniesienie ostatniego wydatku kwalifikowalnego w ramach projektu. </w:t>
      </w:r>
      <w:r w:rsidRPr="00EA1EB3">
        <w:rPr>
          <w:rFonts w:cs="Calibri"/>
          <w:sz w:val="20"/>
          <w:szCs w:val="20"/>
        </w:rPr>
        <w:t>Termin zakończenia realizacji projektu wyznaczany jest automatycznie na podstawie zadania, które zostało wskazane w pkt C.2.1, że zostanie zrealizowane jako ostatnie.</w:t>
      </w:r>
    </w:p>
    <w:p w14:paraId="4A26B67A" w14:textId="77777777" w:rsidR="00EA1EB3" w:rsidRPr="00EA1EB3" w:rsidRDefault="00EA1EB3" w:rsidP="00EA1EB3">
      <w:pPr>
        <w:tabs>
          <w:tab w:val="left" w:pos="284"/>
          <w:tab w:val="left" w:pos="851"/>
        </w:tabs>
        <w:spacing w:before="120" w:after="120"/>
        <w:ind w:left="851"/>
        <w:jc w:val="both"/>
        <w:rPr>
          <w:rFonts w:cs="Calibri"/>
          <w:sz w:val="20"/>
          <w:szCs w:val="20"/>
          <w:u w:val="single"/>
        </w:rPr>
      </w:pPr>
      <w:r w:rsidRPr="00EA1EB3">
        <w:rPr>
          <w:rFonts w:asciiTheme="minorHAnsi" w:hAnsiTheme="minorHAnsi" w:cs="Arial"/>
          <w:sz w:val="20"/>
          <w:szCs w:val="20"/>
          <w:u w:val="single"/>
        </w:rPr>
        <w:t xml:space="preserve">Uwaga: data wprowadzona w tym polu nie może być późniejsza niż: </w:t>
      </w:r>
      <w:r w:rsidRPr="00EA1EB3">
        <w:rPr>
          <w:rFonts w:cs="Calibri"/>
          <w:color w:val="000000"/>
          <w:sz w:val="20"/>
          <w:szCs w:val="20"/>
          <w:u w:val="single"/>
        </w:rPr>
        <w:t>31.12.2023 r.</w:t>
      </w:r>
    </w:p>
    <w:p w14:paraId="13125379" w14:textId="77777777" w:rsidR="00EA1EB3" w:rsidRPr="00E634E0" w:rsidRDefault="00EA1EB3" w:rsidP="007849CF">
      <w:pPr>
        <w:pStyle w:val="Akapitzlist1"/>
        <w:tabs>
          <w:tab w:val="left" w:pos="851"/>
        </w:tabs>
        <w:spacing w:before="120" w:after="120"/>
        <w:ind w:left="0"/>
        <w:contextualSpacing w:val="0"/>
        <w:jc w:val="both"/>
        <w:rPr>
          <w:rFonts w:cs="Calibri"/>
          <w:noProof/>
        </w:rPr>
      </w:pPr>
    </w:p>
    <w:p w14:paraId="353FDB0C" w14:textId="77777777" w:rsidR="00886690" w:rsidRPr="00E634E0" w:rsidRDefault="00886690" w:rsidP="00E354DA">
      <w:pPr>
        <w:pStyle w:val="Pole"/>
      </w:pPr>
      <w:bookmarkStart w:id="52" w:name="_Toc519832938"/>
      <w:r w:rsidRPr="00E634E0">
        <w:t>C.1.b Uzasadnienie wskazanego terminu realizacji oraz opis stopnia zaawansowania prac (jeśli rzeczowa realizacja projektu została rozpoczęta)</w:t>
      </w:r>
      <w:bookmarkEnd w:id="52"/>
    </w:p>
    <w:p w14:paraId="6DC31DF8" w14:textId="1D81DDB9" w:rsidR="00886690" w:rsidRDefault="00886690" w:rsidP="007849CF">
      <w:pPr>
        <w:pStyle w:val="Akapitzlist1"/>
        <w:tabs>
          <w:tab w:val="left" w:pos="851"/>
        </w:tabs>
        <w:spacing w:before="120" w:after="120"/>
        <w:ind w:left="0"/>
        <w:contextualSpacing w:val="0"/>
        <w:jc w:val="both"/>
        <w:rPr>
          <w:rFonts w:cs="Calibri"/>
        </w:rPr>
      </w:pPr>
      <w:r w:rsidRPr="00E634E0">
        <w:rPr>
          <w:rFonts w:cs="Calibri"/>
          <w:noProof/>
        </w:rPr>
        <w:t xml:space="preserve">W przypadku inwestycji, której rzeczowa/finansowa realizacja została już rozpoczęta, należy dokonać opisu stopnia zaawansowania projektu. Należy pamiętać, że </w:t>
      </w:r>
      <w:r w:rsidR="00BE6BC9" w:rsidRPr="00FB1A11">
        <w:rPr>
          <w:rFonts w:cs="Calibri"/>
          <w:noProof/>
          <w:color w:val="000000" w:themeColor="text1"/>
        </w:rPr>
        <w:t>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BE6BC9">
        <w:rPr>
          <w:rFonts w:cs="Calibri"/>
          <w:noProof/>
          <w:color w:val="000000" w:themeColor="text1"/>
        </w:rPr>
        <w:br/>
      </w:r>
      <w:r w:rsidR="00BE6BC9" w:rsidRPr="00FB1A11">
        <w:rPr>
          <w:rFonts w:cs="Calibri"/>
          <w:noProof/>
          <w:color w:val="000000" w:themeColor="text1"/>
        </w:rPr>
        <w:t xml:space="preserve">i Rybackiego oraz uchylające rozporządzenie Rady (WE) nr 1083/2006 (Dz. Urz. UE L 347 z 20.12.2013, str. 320) </w:t>
      </w:r>
      <w:r w:rsidRPr="00E634E0">
        <w:rPr>
          <w:rFonts w:cs="Calibri"/>
        </w:rPr>
        <w:t>do wsparcia z funduszy nie mogą zostać wybrane operacje, które zostały fizycznie ukończone lub w pełni zrealizowane przed złożeniem do instytucji zarządzającej/pośredniczącej wniosku o dofinansowanie</w:t>
      </w:r>
      <w:r w:rsidR="00BE6BC9">
        <w:rPr>
          <w:rFonts w:cs="Calibri"/>
        </w:rPr>
        <w:t xml:space="preserve">. </w:t>
      </w:r>
      <w:r w:rsidR="00BE6BC9" w:rsidRPr="00FB1A11">
        <w:rPr>
          <w:rFonts w:cs="Calibri"/>
          <w:color w:val="000000" w:themeColor="text1"/>
        </w:rPr>
        <w:t xml:space="preserve">niezależnie od tego, czy wszystkie powiązane </w:t>
      </w:r>
      <w:r w:rsidR="00BE6BC9">
        <w:rPr>
          <w:rFonts w:cs="Calibri"/>
          <w:color w:val="000000" w:themeColor="text1"/>
        </w:rPr>
        <w:t xml:space="preserve">płatności zostały dokonane. </w:t>
      </w:r>
      <w:r w:rsidR="006938C2">
        <w:rPr>
          <w:rFonts w:cs="Calibri"/>
          <w:color w:val="000000" w:themeColor="text1"/>
        </w:rPr>
        <w:t>Jako</w:t>
      </w:r>
      <w:r w:rsidR="00BE6BC9" w:rsidRPr="00FB1A11">
        <w:rPr>
          <w:rFonts w:cs="Calibri"/>
          <w:color w:val="000000" w:themeColor="text1"/>
        </w:rPr>
        <w:t xml:space="preserve"> fizyczne ukończenie bądź pełną realizacj</w:t>
      </w:r>
      <w:r w:rsidR="00BE6BC9">
        <w:rPr>
          <w:rFonts w:cs="Calibri"/>
          <w:color w:val="000000" w:themeColor="text1"/>
        </w:rPr>
        <w:t>ę</w:t>
      </w:r>
      <w:r w:rsidR="00BE6BC9" w:rsidRPr="00FB1A11">
        <w:rPr>
          <w:rFonts w:cs="Calibri"/>
          <w:color w:val="000000" w:themeColor="text1"/>
        </w:rPr>
        <w:t xml:space="preserve"> projektu co do zasady uznawać należy podpisanie bezusterkowego protokołu odbioru dla ostatniego elementu projektu (w przypadku gdy w projekcie zastosowanie znajduje protokół odbioru). Prowadzenia działań promocyjnych nie można utożsamiać z fizyczną realizacją projektu. W sytuacji gdy tylko działania promocyjne wykraczać będą terminem zakończenia poza datę złożenia wniosku, projekt traktowany będzie jako fizycznie ukończony.</w:t>
      </w:r>
      <w:r w:rsidRPr="00E634E0">
        <w:rPr>
          <w:rFonts w:cs="Calibri"/>
        </w:rPr>
        <w:t xml:space="preserve"> </w:t>
      </w:r>
    </w:p>
    <w:p w14:paraId="2647BA12" w14:textId="77777777" w:rsidR="00730597" w:rsidRPr="00730597" w:rsidRDefault="00730597" w:rsidP="00730597">
      <w:pPr>
        <w:tabs>
          <w:tab w:val="left" w:pos="851"/>
        </w:tabs>
        <w:spacing w:before="120" w:after="120"/>
        <w:jc w:val="both"/>
        <w:rPr>
          <w:rFonts w:cs="Calibri"/>
          <w:color w:val="000000" w:themeColor="text1"/>
          <w:sz w:val="20"/>
          <w:szCs w:val="20"/>
        </w:rPr>
      </w:pPr>
      <w:r w:rsidRPr="00730597">
        <w:rPr>
          <w:rFonts w:cs="Calibri"/>
          <w:color w:val="000000" w:themeColor="text1"/>
          <w:sz w:val="20"/>
          <w:szCs w:val="20"/>
        </w:rPr>
        <w:t xml:space="preserve">Termin zakończenia realizacji projektu, o którym mowa w części C.1.a nie oznacza terminu fizycznego ukończenia lub pełnego zrealizowania operacji. W przypadku, gdy dofinansowanie w ramach projektu stanowi pomoc publiczną, ocena kwalifikowalności uwzględnia także przepisy obowiązujące wnioskodawcę </w:t>
      </w:r>
      <w:r w:rsidRPr="00730597">
        <w:rPr>
          <w:rFonts w:cs="Calibri"/>
          <w:color w:val="000000" w:themeColor="text1"/>
          <w:sz w:val="20"/>
          <w:szCs w:val="20"/>
        </w:rPr>
        <w:br/>
        <w:t>w tym zakresie.</w:t>
      </w:r>
    </w:p>
    <w:p w14:paraId="4E059928" w14:textId="0435630E" w:rsidR="00730597" w:rsidRPr="009F4D43" w:rsidRDefault="00730597" w:rsidP="009F4D43">
      <w:pPr>
        <w:tabs>
          <w:tab w:val="left" w:pos="851"/>
        </w:tabs>
        <w:spacing w:before="120" w:after="120"/>
        <w:jc w:val="both"/>
        <w:rPr>
          <w:rFonts w:cs="Calibri"/>
          <w:color w:val="000000" w:themeColor="text1"/>
        </w:rPr>
      </w:pPr>
      <w:r w:rsidRPr="00730597">
        <w:rPr>
          <w:rFonts w:cs="Calibri"/>
          <w:color w:val="000000" w:themeColor="text1"/>
          <w:sz w:val="20"/>
          <w:szCs w:val="20"/>
        </w:rPr>
        <w:t xml:space="preserve">Każdorazowo w przypadku inwestycji rozpoczętych należy jednoznacznie wskazać, że projekt nie został fizycznie zakończony lub w pełni zrealizowany w rozumieniu art. 65 ust. 6 ww. Rozporządzenia, w tym, </w:t>
      </w:r>
      <w:r w:rsidRPr="00730597">
        <w:rPr>
          <w:rFonts w:cs="Calibri"/>
          <w:color w:val="000000" w:themeColor="text1"/>
          <w:sz w:val="20"/>
          <w:szCs w:val="20"/>
        </w:rPr>
        <w:br/>
        <w:t>czy sporządzony został/nie został bezusterkowy protokół odbioru</w:t>
      </w:r>
    </w:p>
    <w:p w14:paraId="71619F4A" w14:textId="77777777" w:rsidR="00886690" w:rsidRPr="00E634E0" w:rsidRDefault="00886690" w:rsidP="007849CF">
      <w:pPr>
        <w:pStyle w:val="Akapitzlist1"/>
        <w:tabs>
          <w:tab w:val="left" w:pos="851"/>
        </w:tabs>
        <w:spacing w:before="120" w:after="120"/>
        <w:ind w:left="0"/>
        <w:contextualSpacing w:val="0"/>
        <w:jc w:val="both"/>
        <w:rPr>
          <w:rFonts w:cs="Calibri"/>
        </w:rPr>
      </w:pPr>
      <w:r>
        <w:rPr>
          <w:rFonts w:cs="Calibri"/>
        </w:rPr>
        <w:t xml:space="preserve">W przypadku projektów rozpoczętych przed 01.01.2014 należy opisać faktyczne daty poniesienia kosztów. </w:t>
      </w:r>
    </w:p>
    <w:p w14:paraId="4928BED0" w14:textId="77777777" w:rsidR="00886690" w:rsidRPr="00E634E0" w:rsidRDefault="00886690" w:rsidP="00E354DA">
      <w:pPr>
        <w:pStyle w:val="Pole"/>
      </w:pPr>
      <w:bookmarkStart w:id="53" w:name="_Toc519832939"/>
      <w:r w:rsidRPr="00E634E0">
        <w:t>C.2. Planowane koszty</w:t>
      </w:r>
      <w:bookmarkEnd w:id="53"/>
    </w:p>
    <w:p w14:paraId="3B2CFED0" w14:textId="77777777" w:rsidR="00886690" w:rsidRPr="00E634E0" w:rsidRDefault="00886690" w:rsidP="00E354DA">
      <w:pPr>
        <w:pStyle w:val="Pole"/>
      </w:pPr>
      <w:bookmarkStart w:id="54" w:name="_Toc519832940"/>
      <w:r w:rsidRPr="00E634E0">
        <w:t>C.2.1 Zadania w ramach projektu</w:t>
      </w:r>
      <w:bookmarkEnd w:id="54"/>
    </w:p>
    <w:p w14:paraId="483855D1"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34410E1D" w14:textId="5C72992A"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W ramach zadań należy wyodrębnić te, które wiążą się z udzieleniem pomocy publicznej</w:t>
      </w:r>
      <w:r w:rsidR="008350E1" w:rsidRPr="008350E1">
        <w:rPr>
          <w:rFonts w:cs="Calibri"/>
          <w:noProof/>
        </w:rPr>
        <w:t xml:space="preserve"> </w:t>
      </w:r>
      <w:r w:rsidR="008350E1">
        <w:rPr>
          <w:rFonts w:cs="Calibri"/>
          <w:noProof/>
        </w:rPr>
        <w:t>i/lub pomocy de minimis</w:t>
      </w:r>
      <w:r w:rsidRPr="00E634E0">
        <w:rPr>
          <w:rFonts w:cs="Calibri"/>
          <w:noProof/>
        </w:rPr>
        <w:t xml:space="preserve">. Powyższe działanie pozwoli na późniejsze przypisanie kosztów związanych z wystąpieniem danego rodzaju pomocy </w:t>
      </w:r>
      <w:r w:rsidRPr="00E634E0">
        <w:rPr>
          <w:rFonts w:cs="Calibri"/>
        </w:rPr>
        <w:t>publicznej</w:t>
      </w:r>
      <w:r w:rsidR="008350E1">
        <w:rPr>
          <w:rFonts w:cs="Calibri"/>
        </w:rPr>
        <w:t xml:space="preserve"> </w:t>
      </w:r>
      <w:r w:rsidR="008350E1">
        <w:rPr>
          <w:rFonts w:cs="Calibri"/>
          <w:noProof/>
        </w:rPr>
        <w:t>i/lub pomocy de minimis</w:t>
      </w:r>
      <w:r w:rsidRPr="00E634E0">
        <w:rPr>
          <w:rFonts w:cs="Calibri"/>
        </w:rPr>
        <w:t xml:space="preserve"> (pole C.2.2 wniosku) do stworzonego w tym miejscu zadania. W przypadku udzielania pomocy publicznej </w:t>
      </w:r>
      <w:r w:rsidR="008350E1">
        <w:rPr>
          <w:rFonts w:cs="Calibri"/>
          <w:noProof/>
        </w:rPr>
        <w:t>i/lub pomocy de minimis</w:t>
      </w:r>
      <w:r w:rsidR="008350E1" w:rsidRPr="00E634E0">
        <w:rPr>
          <w:rFonts w:cs="Calibri"/>
        </w:rPr>
        <w:t xml:space="preserve"> </w:t>
      </w:r>
      <w:r w:rsidRPr="00E634E0">
        <w:rPr>
          <w:rFonts w:cs="Calibri"/>
        </w:rPr>
        <w:t xml:space="preserve">na różnych podstawach </w:t>
      </w:r>
      <w:r w:rsidRPr="00E634E0">
        <w:rPr>
          <w:rFonts w:cs="Calibri"/>
        </w:rPr>
        <w:lastRenderedPageBreak/>
        <w:t>prawnych – zadania należy wyodrębnić także pod tym kątem. Konstrukcja wniosku o dofinansowanie umożliwia także wyodrębnienie zadań w podziale na partnerów projektu (o ile jest to projekt partnerski). Wybór lidera/partnerów, którzy będą powiązani z wybranym zadaniem następuje poprzez skorzystanie z modułu „Przydział lidera i podmiotów partnerskich do zadań”</w:t>
      </w:r>
      <w:r w:rsidR="008350E1">
        <w:rPr>
          <w:rFonts w:cs="Calibri"/>
        </w:rPr>
        <w:t xml:space="preserve"> </w:t>
      </w:r>
      <w:r w:rsidRPr="00E634E0">
        <w:rPr>
          <w:rFonts w:cs="Calibri"/>
        </w:rPr>
        <w:t xml:space="preserve"> </w:t>
      </w:r>
      <w:r w:rsidR="008350E1">
        <w:rPr>
          <w:rFonts w:cs="Calibri"/>
        </w:rPr>
        <w:t>w części C.2.1 formularza wniosku o dofinansowanie</w:t>
      </w:r>
      <w:r w:rsidR="008350E1" w:rsidRPr="00E634E0">
        <w:rPr>
          <w:rFonts w:cs="Calibri"/>
        </w:rPr>
        <w:t>.</w:t>
      </w:r>
    </w:p>
    <w:p w14:paraId="3EC74A8C"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Co do zasady nie należy wydzielać więcej niż 20 zadań w ramach projektu.</w:t>
      </w:r>
    </w:p>
    <w:p w14:paraId="7E83B8CB" w14:textId="113B8D95"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„Nazwa zadania" należy zdefiniować krótką nazwę zadania adekwatną do podejmowanych w ramach tego zadania działań.</w:t>
      </w:r>
      <w:r w:rsidR="008350E1">
        <w:rPr>
          <w:rFonts w:cs="Calibri"/>
        </w:rPr>
        <w:t xml:space="preserve"> </w:t>
      </w:r>
      <w:r w:rsidR="008350E1" w:rsidRPr="008350E1">
        <w:rPr>
          <w:rFonts w:cs="Calibri"/>
        </w:rPr>
        <w:t>Przykładowe nazwy zadań: Przygotowanie projektu, Przebudowa placu na cele dworca autobusowego, Prace instalacyjne i montażowe, Prace w przedszkolu nr x (jeśli projekt obejmuje kilka obiektów), Zakup wyposażenia, Zarządzanie i nadzór nad projektem.</w:t>
      </w:r>
    </w:p>
    <w:p w14:paraId="1E553F15"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 W polu „Kategoria interwencji” – należy wskazać właściwą, zgodnie z polem B.4, kategorię interwencji oraz daty rozpoczęcia i zakończenia realizacji zadań w ramach poszczególnych kategorii interwencji.</w:t>
      </w:r>
    </w:p>
    <w:p w14:paraId="4761BB81" w14:textId="50D9730C"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"Opis działań planowanych do realizacji w ramach zadań /podmiot działania" – należy podać syntetyczny opis zakresu działań realizowanych w ramach</w:t>
      </w:r>
      <w:r w:rsidR="006938C2">
        <w:rPr>
          <w:rFonts w:cs="Calibri"/>
        </w:rPr>
        <w:t xml:space="preserve"> </w:t>
      </w:r>
      <w:r w:rsidR="006938C2" w:rsidRPr="008A44E4">
        <w:rPr>
          <w:rFonts w:cs="Calibri"/>
        </w:rPr>
        <w:t>kosztów kwalifikowalnych</w:t>
      </w:r>
      <w:r w:rsidRPr="00E634E0">
        <w:rPr>
          <w:rFonts w:cs="Calibri"/>
        </w:rPr>
        <w:t xml:space="preserve"> zadania oraz uzasadnić okres realizacji poszczególnych zadań.</w:t>
      </w:r>
    </w:p>
    <w:p w14:paraId="0B632A85" w14:textId="4CD496C8"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Dodatkowo, w przypadku wystąpienia więcej niż jednej podstawy prawnej udzielenia pomocy publicznej </w:t>
      </w:r>
      <w:r w:rsidR="006938C2">
        <w:rPr>
          <w:rFonts w:cs="Calibri"/>
          <w:noProof/>
        </w:rPr>
        <w:t>i / lub pomocy de minimis</w:t>
      </w:r>
      <w:r w:rsidR="006938C2" w:rsidRPr="00E634E0">
        <w:rPr>
          <w:rFonts w:cs="Calibri"/>
        </w:rPr>
        <w:t xml:space="preserve"> </w:t>
      </w:r>
      <w:r w:rsidRPr="00E634E0">
        <w:rPr>
          <w:rFonts w:cs="Calibri"/>
        </w:rPr>
        <w:t>wskazanej uprzednio w polu B.13.2 należy uzasadnić przyporządkowanie zadania do danej podstawy prawnej.</w:t>
      </w:r>
    </w:p>
    <w:p w14:paraId="7662DDF2" w14:textId="77777777" w:rsidR="0088669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Przy każdym zadaniu należy także wskazać "termin jego realizacji", który musi być adekwatny do podejmowanych działań, nie może być „sztucznie” wydłużany. Należy pamiętać, że termin zakończenia projektu i poszczególnych zadań nie powinien co do zasady przekraczać okresu 48 miesięcy od daty podpisania umowy o dofinansowanie (porozumienia/decyzji). </w:t>
      </w:r>
    </w:p>
    <w:p w14:paraId="5A9CC3B0" w14:textId="77777777" w:rsidR="008350E1" w:rsidRPr="008350E1" w:rsidRDefault="008350E1" w:rsidP="008350E1">
      <w:pPr>
        <w:numPr>
          <w:ilvl w:val="2"/>
          <w:numId w:val="31"/>
        </w:numPr>
        <w:spacing w:before="120" w:after="120"/>
        <w:ind w:left="567" w:hanging="284"/>
        <w:jc w:val="both"/>
        <w:rPr>
          <w:rFonts w:cs="Calibri"/>
          <w:sz w:val="20"/>
          <w:szCs w:val="20"/>
        </w:rPr>
      </w:pPr>
      <w:r w:rsidRPr="008350E1">
        <w:rPr>
          <w:rFonts w:cs="Calibri"/>
          <w:sz w:val="20"/>
          <w:szCs w:val="20"/>
        </w:rPr>
        <w:t xml:space="preserve">Za rozpoczęcie realizacji zadania uznaje się datę </w:t>
      </w:r>
      <w:r w:rsidRPr="008350E1">
        <w:rPr>
          <w:rFonts w:asciiTheme="minorHAnsi" w:hAnsiTheme="minorHAnsi" w:cs="Arial"/>
          <w:sz w:val="20"/>
          <w:szCs w:val="20"/>
        </w:rPr>
        <w:t xml:space="preserve">poniesienia pierwszego wydatku kwalifikowalnego </w:t>
      </w:r>
      <w:r w:rsidRPr="008350E1">
        <w:rPr>
          <w:rFonts w:asciiTheme="minorHAnsi" w:hAnsiTheme="minorHAnsi" w:cs="Arial"/>
          <w:sz w:val="20"/>
          <w:szCs w:val="20"/>
        </w:rPr>
        <w:br/>
        <w:t>w ramach projektu.</w:t>
      </w:r>
    </w:p>
    <w:p w14:paraId="4B0C217C" w14:textId="77777777" w:rsidR="008350E1" w:rsidRPr="008350E1" w:rsidRDefault="008350E1" w:rsidP="008350E1">
      <w:pPr>
        <w:numPr>
          <w:ilvl w:val="2"/>
          <w:numId w:val="31"/>
        </w:numPr>
        <w:spacing w:before="120" w:after="120"/>
        <w:ind w:left="567" w:hanging="284"/>
        <w:jc w:val="both"/>
        <w:rPr>
          <w:rFonts w:cs="Calibri"/>
          <w:sz w:val="20"/>
          <w:szCs w:val="20"/>
        </w:rPr>
      </w:pPr>
      <w:r w:rsidRPr="008350E1">
        <w:rPr>
          <w:rFonts w:cs="Calibri"/>
          <w:sz w:val="20"/>
          <w:szCs w:val="20"/>
        </w:rPr>
        <w:t xml:space="preserve">Za zakończenie realizacji zadania uznaje się datę poniesienia ostatniego wydatku kwalifikowalnego w projekcie. </w:t>
      </w:r>
    </w:p>
    <w:p w14:paraId="14659D19" w14:textId="77777777" w:rsidR="008350E1" w:rsidRPr="00E634E0" w:rsidRDefault="008350E1" w:rsidP="007849CF">
      <w:pPr>
        <w:pStyle w:val="Akapitzlist1"/>
        <w:tabs>
          <w:tab w:val="left" w:pos="851"/>
        </w:tabs>
        <w:spacing w:before="120" w:after="120"/>
        <w:ind w:left="0"/>
        <w:contextualSpacing w:val="0"/>
        <w:jc w:val="both"/>
        <w:rPr>
          <w:rFonts w:cs="Calibri"/>
        </w:rPr>
      </w:pPr>
    </w:p>
    <w:p w14:paraId="1DA702CB" w14:textId="77777777" w:rsidR="00886690" w:rsidRPr="0028508E" w:rsidRDefault="00886690" w:rsidP="0028508E">
      <w:pPr>
        <w:pStyle w:val="Akapitzlist1"/>
        <w:tabs>
          <w:tab w:val="left" w:pos="851"/>
        </w:tabs>
        <w:spacing w:before="120" w:after="120"/>
        <w:ind w:left="0"/>
        <w:contextualSpacing w:val="0"/>
        <w:jc w:val="both"/>
        <w:rPr>
          <w:rFonts w:cs="Calibri"/>
          <w:b/>
          <w:color w:val="000000"/>
        </w:rPr>
      </w:pPr>
      <w:r w:rsidRPr="0028508E">
        <w:rPr>
          <w:rFonts w:cs="Calibri"/>
          <w:b/>
          <w:color w:val="000000"/>
        </w:rPr>
        <w:t>Uwaga</w:t>
      </w:r>
      <w:r w:rsidRPr="0028508E">
        <w:rPr>
          <w:rFonts w:cs="Calibri"/>
          <w:b/>
          <w:bCs/>
          <w:color w:val="000000"/>
        </w:rPr>
        <w:t xml:space="preserve">: </w:t>
      </w:r>
    </w:p>
    <w:p w14:paraId="729555A5" w14:textId="28F66220" w:rsidR="00886690" w:rsidRPr="009F4D43" w:rsidRDefault="00886690" w:rsidP="0028508E">
      <w:pPr>
        <w:pStyle w:val="Akapitzlist1"/>
        <w:tabs>
          <w:tab w:val="left" w:pos="851"/>
        </w:tabs>
        <w:spacing w:before="120" w:after="120"/>
        <w:ind w:left="0"/>
        <w:contextualSpacing w:val="0"/>
        <w:jc w:val="both"/>
        <w:rPr>
          <w:rFonts w:cs="Calibri"/>
          <w:color w:val="000000"/>
        </w:rPr>
      </w:pPr>
      <w:r>
        <w:rPr>
          <w:rFonts w:cs="Calibri"/>
          <w:color w:val="000000"/>
        </w:rPr>
        <w:t>Daty wprowadzone</w:t>
      </w:r>
      <w:r w:rsidRPr="003A6D84">
        <w:rPr>
          <w:rFonts w:cs="Calibri"/>
          <w:color w:val="000000"/>
        </w:rPr>
        <w:t xml:space="preserve"> w</w:t>
      </w:r>
      <w:r>
        <w:rPr>
          <w:rFonts w:cs="Calibri"/>
          <w:color w:val="000000"/>
        </w:rPr>
        <w:t xml:space="preserve"> polach </w:t>
      </w:r>
      <w:r w:rsidRPr="001F2C6D">
        <w:rPr>
          <w:rFonts w:cs="Calibri"/>
          <w:color w:val="000000"/>
        </w:rPr>
        <w:t>„</w:t>
      </w:r>
      <w:r w:rsidRPr="001F2C6D">
        <w:rPr>
          <w:rFonts w:cs="Calibri"/>
        </w:rPr>
        <w:t>Termin realizacji od”</w:t>
      </w:r>
      <w:r w:rsidRPr="001F2C6D">
        <w:rPr>
          <w:rFonts w:cs="Calibri"/>
          <w:color w:val="000000"/>
        </w:rPr>
        <w:t xml:space="preserve"> </w:t>
      </w:r>
      <w:r>
        <w:rPr>
          <w:rFonts w:cs="Calibri"/>
          <w:color w:val="000000"/>
        </w:rPr>
        <w:t xml:space="preserve">i </w:t>
      </w:r>
      <w:r w:rsidRPr="001F2C6D">
        <w:rPr>
          <w:rFonts w:cs="Calibri"/>
          <w:color w:val="000000"/>
        </w:rPr>
        <w:t>„</w:t>
      </w:r>
      <w:r>
        <w:rPr>
          <w:rFonts w:cs="Calibri"/>
        </w:rPr>
        <w:t xml:space="preserve">Termin realizacji </w:t>
      </w:r>
      <w:r w:rsidRPr="001F2C6D">
        <w:rPr>
          <w:rFonts w:cs="Calibri"/>
        </w:rPr>
        <w:t>d</w:t>
      </w:r>
      <w:r>
        <w:rPr>
          <w:rFonts w:cs="Calibri"/>
        </w:rPr>
        <w:t>o</w:t>
      </w:r>
      <w:r w:rsidRPr="001F2C6D">
        <w:rPr>
          <w:rFonts w:cs="Calibri"/>
        </w:rPr>
        <w:t>”</w:t>
      </w:r>
      <w:r w:rsidRPr="001F2C6D">
        <w:rPr>
          <w:rFonts w:cs="Calibri"/>
          <w:color w:val="000000"/>
        </w:rPr>
        <w:t xml:space="preserve"> </w:t>
      </w:r>
      <w:r>
        <w:rPr>
          <w:rFonts w:cs="Calibri"/>
          <w:color w:val="000000"/>
        </w:rPr>
        <w:t>nie mogą</w:t>
      </w:r>
      <w:r w:rsidRPr="003A6D84">
        <w:rPr>
          <w:rFonts w:cs="Calibri"/>
          <w:color w:val="000000"/>
        </w:rPr>
        <w:t xml:space="preserve"> być wcześniejsz</w:t>
      </w:r>
      <w:r>
        <w:rPr>
          <w:rFonts w:cs="Calibri"/>
          <w:color w:val="000000"/>
        </w:rPr>
        <w:t>e</w:t>
      </w:r>
      <w:r w:rsidRPr="003A6D84">
        <w:rPr>
          <w:rFonts w:cs="Calibri"/>
          <w:color w:val="000000"/>
        </w:rPr>
        <w:t xml:space="preserve"> niż 01.01.2014 r. i późniejsz</w:t>
      </w:r>
      <w:r>
        <w:rPr>
          <w:rFonts w:cs="Calibri"/>
          <w:color w:val="000000"/>
        </w:rPr>
        <w:t>e</w:t>
      </w:r>
      <w:r w:rsidRPr="003A6D84">
        <w:rPr>
          <w:rFonts w:cs="Calibri"/>
          <w:color w:val="000000"/>
        </w:rPr>
        <w:t xml:space="preserve"> niż 31.12.2023 r. </w:t>
      </w:r>
    </w:p>
    <w:p w14:paraId="6603893C" w14:textId="77777777" w:rsidR="00886690" w:rsidRPr="00E634E0" w:rsidRDefault="00886690" w:rsidP="00E354DA">
      <w:pPr>
        <w:pStyle w:val="Pole"/>
      </w:pPr>
      <w:bookmarkStart w:id="55" w:name="_Toc519832941"/>
      <w:r w:rsidRPr="00E634E0">
        <w:t>C.2.2 Koszty kwalifikowa</w:t>
      </w:r>
      <w:r w:rsidRPr="00E634E0">
        <w:rPr>
          <w:color w:val="000000"/>
        </w:rPr>
        <w:t>l</w:t>
      </w:r>
      <w:r w:rsidRPr="00E634E0">
        <w:t>ne (bez ryczałtów)</w:t>
      </w:r>
      <w:bookmarkEnd w:id="55"/>
    </w:p>
    <w:p w14:paraId="30B4AB06" w14:textId="104D0CBD"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Koszty i wydatki kwalifikowa</w:t>
      </w:r>
      <w:r w:rsidRPr="00E634E0">
        <w:rPr>
          <w:rFonts w:cs="Calibri"/>
          <w:color w:val="000000"/>
        </w:rPr>
        <w:t>l</w:t>
      </w:r>
      <w:r w:rsidRPr="00E634E0">
        <w:rPr>
          <w:rFonts w:cs="Calibri"/>
        </w:rPr>
        <w:t xml:space="preserve">ne stanowią budżet projektu, który przedstawiany jest w formie budżetu zadaniowego. Szczegółowy budżet projektu jest podstawą do oceny kwalifikowalności i racjonalności kosztów/wydatków i powinien bezpośrednio wynikać z opisanych wcześniej zadań i ich etapów, a także założonych celów projektu. Tworząc budżet projektu należy uwzględnić </w:t>
      </w:r>
      <w:r w:rsidR="0028508E">
        <w:rPr>
          <w:rFonts w:cs="Calibri"/>
        </w:rPr>
        <w:t xml:space="preserve">zapisy </w:t>
      </w:r>
      <w:r w:rsidR="00095395" w:rsidRPr="00095395">
        <w:rPr>
          <w:rFonts w:cs="Calibri"/>
        </w:rPr>
        <w:t>Przewodnik</w:t>
      </w:r>
      <w:r w:rsidR="0028508E">
        <w:rPr>
          <w:rFonts w:cs="Calibri"/>
        </w:rPr>
        <w:t>a</w:t>
      </w:r>
      <w:r w:rsidR="00095395" w:rsidRPr="00095395">
        <w:rPr>
          <w:rFonts w:cs="Calibri"/>
        </w:rPr>
        <w:t xml:space="preserve"> dla </w:t>
      </w:r>
      <w:r w:rsidR="0028508E">
        <w:rPr>
          <w:rFonts w:cs="Calibri"/>
        </w:rPr>
        <w:t xml:space="preserve">beneficjentów EFRR RPO WSL 2014-2020, </w:t>
      </w:r>
      <w:r w:rsidR="0028508E" w:rsidRPr="00E634E0">
        <w:rPr>
          <w:rFonts w:cs="Calibri"/>
        </w:rPr>
        <w:t>któr</w:t>
      </w:r>
      <w:r w:rsidR="0028508E">
        <w:rPr>
          <w:rFonts w:cs="Calibri"/>
        </w:rPr>
        <w:t>y</w:t>
      </w:r>
      <w:r w:rsidR="0028508E" w:rsidRPr="00E634E0">
        <w:rPr>
          <w:rFonts w:cs="Calibri"/>
        </w:rPr>
        <w:t xml:space="preserve"> został opublikowan</w:t>
      </w:r>
      <w:r w:rsidR="0028508E">
        <w:rPr>
          <w:rFonts w:cs="Calibri"/>
        </w:rPr>
        <w:t>y</w:t>
      </w:r>
      <w:r w:rsidR="0028508E" w:rsidRPr="00E634E0">
        <w:rPr>
          <w:rFonts w:cs="Calibri"/>
        </w:rPr>
        <w:t xml:space="preserve"> wraz z ogłoszeniem o naborze</w:t>
      </w:r>
      <w:r w:rsidR="0028508E">
        <w:rPr>
          <w:rFonts w:cs="Calibri"/>
        </w:rPr>
        <w:t xml:space="preserve"> w szczególności w zakresie kwalifikowalności wydatków</w:t>
      </w:r>
      <w:r w:rsidRPr="00E634E0">
        <w:rPr>
          <w:rFonts w:cs="Calibri"/>
        </w:rPr>
        <w:t xml:space="preserve">. Wszystkie kwoty w szczegółowym budżecie wyrażone są w polskich złotych PLN (do dwóch miejsc po przecinku) i w zależności od tego czy podatek VAT jest wydatkiem kwalifikowalnym, kwoty podawane są z podatkiem VAT lub bez – zgodnie z deklaracją dotyczącą kwalifikowalności VAT w projekcie. </w:t>
      </w:r>
    </w:p>
    <w:p w14:paraId="1E11D20F" w14:textId="252C3739" w:rsidR="00886690" w:rsidRDefault="00886690" w:rsidP="006A0C36">
      <w:pPr>
        <w:pStyle w:val="Akapitzlist"/>
        <w:tabs>
          <w:tab w:val="left" w:pos="1418"/>
        </w:tabs>
        <w:spacing w:after="0"/>
        <w:ind w:left="0"/>
        <w:jc w:val="both"/>
        <w:rPr>
          <w:rFonts w:cs="Calibri"/>
          <w:b/>
          <w:noProof/>
          <w:sz w:val="20"/>
        </w:rPr>
      </w:pPr>
      <w:r w:rsidRPr="00E634E0">
        <w:rPr>
          <w:rFonts w:cs="Calibri"/>
          <w:sz w:val="20"/>
        </w:rPr>
        <w:t>Wyszczególnienie poszczególnych kosztów/wydatków powinno być na tyle szczegółowe, aby umożliwiało wstępną ocenę kwalifikowalności kosztów/wydatków (na etapie aplikowania o środki)</w:t>
      </w:r>
      <w:r w:rsidR="00357C98">
        <w:rPr>
          <w:rFonts w:cs="Calibri"/>
          <w:sz w:val="20"/>
        </w:rPr>
        <w:t xml:space="preserve"> </w:t>
      </w:r>
      <w:r w:rsidR="00357C98" w:rsidRPr="00D11DF8">
        <w:rPr>
          <w:rFonts w:cs="Calibri"/>
          <w:sz w:val="20"/>
        </w:rPr>
        <w:t>oraz na tyle ogólne</w:t>
      </w:r>
      <w:r w:rsidR="00357C98">
        <w:rPr>
          <w:rFonts w:cs="Calibri"/>
          <w:sz w:val="20"/>
        </w:rPr>
        <w:t>,</w:t>
      </w:r>
      <w:r w:rsidR="00357C98" w:rsidRPr="00D11DF8">
        <w:rPr>
          <w:rFonts w:cs="Calibri"/>
          <w:sz w:val="20"/>
        </w:rPr>
        <w:t xml:space="preserve"> aby poszczególne koszty/wydatki nie nachodziły na siebie</w:t>
      </w:r>
      <w:r w:rsidRPr="00E634E0">
        <w:rPr>
          <w:rFonts w:cs="Calibri"/>
          <w:sz w:val="20"/>
        </w:rPr>
        <w:t>.</w:t>
      </w:r>
      <w:r w:rsidRPr="00E634E0">
        <w:rPr>
          <w:rFonts w:cs="Calibri"/>
        </w:rPr>
        <w:t xml:space="preserve"> </w:t>
      </w:r>
      <w:r w:rsidR="00357C98" w:rsidRPr="004A58EF">
        <w:rPr>
          <w:rFonts w:cs="Calibri"/>
          <w:b/>
          <w:sz w:val="20"/>
        </w:rPr>
        <w:t>Zarówno zbyt mała liczba kosztów/wydatków</w:t>
      </w:r>
      <w:r w:rsidR="00357C98">
        <w:rPr>
          <w:rFonts w:cs="Calibri"/>
          <w:b/>
          <w:sz w:val="20"/>
        </w:rPr>
        <w:t>,</w:t>
      </w:r>
      <w:r w:rsidR="00357C98" w:rsidRPr="004A58EF">
        <w:rPr>
          <w:rFonts w:cs="Calibri"/>
          <w:b/>
          <w:sz w:val="20"/>
        </w:rPr>
        <w:t xml:space="preserve"> jak i zbyt duża</w:t>
      </w:r>
      <w:r w:rsidR="00357C98">
        <w:rPr>
          <w:rFonts w:cs="Calibri"/>
          <w:b/>
          <w:sz w:val="20"/>
        </w:rPr>
        <w:t>,</w:t>
      </w:r>
      <w:r w:rsidR="00357C98" w:rsidRPr="004A58EF">
        <w:rPr>
          <w:rFonts w:cs="Calibri"/>
          <w:b/>
          <w:sz w:val="20"/>
        </w:rPr>
        <w:t xml:space="preserve"> spowoduje utrudnienie w rozliczaniu projektu. </w:t>
      </w:r>
      <w:r w:rsidR="00357C98">
        <w:rPr>
          <w:rFonts w:cs="Calibri"/>
          <w:b/>
          <w:noProof/>
          <w:sz w:val="20"/>
        </w:rPr>
        <w:t>C</w:t>
      </w:r>
      <w:r w:rsidRPr="00E634E0">
        <w:rPr>
          <w:rFonts w:cs="Calibri"/>
          <w:b/>
          <w:noProof/>
          <w:sz w:val="20"/>
        </w:rPr>
        <w:t>o do zasady, nie należy wydzielać więcej niż 20 kosztów/wydatków w ramach jednego zadania.</w:t>
      </w:r>
      <w:r w:rsidR="00357C98">
        <w:rPr>
          <w:rFonts w:cs="Calibri"/>
          <w:b/>
          <w:noProof/>
          <w:sz w:val="20"/>
        </w:rPr>
        <w:t xml:space="preserve"> </w:t>
      </w:r>
      <w:r w:rsidR="00357C98" w:rsidRPr="004A58EF">
        <w:rPr>
          <w:rFonts w:cs="Calibri"/>
          <w:b/>
          <w:noProof/>
          <w:sz w:val="20"/>
        </w:rPr>
        <w:t xml:space="preserve">Szczegółowość kosztów/wydatków nie powinna być większa </w:t>
      </w:r>
      <w:r w:rsidR="00357C98" w:rsidRPr="004A58EF">
        <w:rPr>
          <w:rFonts w:cs="Calibri"/>
          <w:b/>
          <w:noProof/>
          <w:sz w:val="20"/>
        </w:rPr>
        <w:lastRenderedPageBreak/>
        <w:t>niż przedstawiana do rozliczenia (</w:t>
      </w:r>
      <w:r w:rsidR="00357C98">
        <w:rPr>
          <w:rFonts w:cs="Calibri"/>
          <w:b/>
          <w:noProof/>
          <w:sz w:val="20"/>
        </w:rPr>
        <w:t>np. jeśli w ramach jed</w:t>
      </w:r>
      <w:r w:rsidR="00357C98" w:rsidRPr="004A58EF">
        <w:rPr>
          <w:rFonts w:cs="Calibri"/>
          <w:b/>
          <w:noProof/>
          <w:sz w:val="20"/>
        </w:rPr>
        <w:t>n</w:t>
      </w:r>
      <w:r w:rsidR="00357C98">
        <w:rPr>
          <w:rFonts w:cs="Calibri"/>
          <w:b/>
          <w:noProof/>
          <w:sz w:val="20"/>
        </w:rPr>
        <w:t>e</w:t>
      </w:r>
      <w:r w:rsidR="00357C98" w:rsidRPr="004A58EF">
        <w:rPr>
          <w:rFonts w:cs="Calibri"/>
          <w:b/>
          <w:noProof/>
          <w:sz w:val="20"/>
        </w:rPr>
        <w:t>j faktury będzie przedstawiony szereg sprzętów medycznych, wówczas nazwa kosztu/wydatku powinna odpowiadać tej grupie sprzętów). Zalecane jest gupowanie i nazywanie kosztów/wydatków (pole "Nazwa kosztu") zgodnie z rodzajem wskazanej "Kategorii podlegających limitom" (np. Zakup gruntów).</w:t>
      </w:r>
    </w:p>
    <w:p w14:paraId="5D581DB8" w14:textId="77777777" w:rsidR="00357C98" w:rsidRPr="00357C98" w:rsidRDefault="00357C98" w:rsidP="00357C98">
      <w:pPr>
        <w:tabs>
          <w:tab w:val="left" w:pos="1418"/>
        </w:tabs>
        <w:spacing w:before="120" w:after="120"/>
        <w:jc w:val="both"/>
        <w:rPr>
          <w:rFonts w:cs="Calibri"/>
          <w:sz w:val="20"/>
          <w:szCs w:val="20"/>
        </w:rPr>
      </w:pPr>
      <w:r w:rsidRPr="00357C98">
        <w:rPr>
          <w:rFonts w:cs="Calibri"/>
          <w:sz w:val="20"/>
          <w:szCs w:val="20"/>
        </w:rPr>
        <w:t>Koszty objęte limitem, wynikającym z zasad wsparcia w zakresie kwalifikowania wydatków, należy przedstawić w oddzielnej pozycji kosztów.</w:t>
      </w:r>
    </w:p>
    <w:p w14:paraId="2CB44ADD" w14:textId="2C4F5EB9" w:rsidR="00886690" w:rsidRPr="00E634E0" w:rsidRDefault="00DD5880" w:rsidP="00095395">
      <w:pPr>
        <w:pStyle w:val="Akapitzlist1"/>
        <w:tabs>
          <w:tab w:val="left" w:pos="1134"/>
        </w:tabs>
        <w:spacing w:after="0"/>
        <w:ind w:left="0"/>
        <w:jc w:val="both"/>
        <w:rPr>
          <w:rFonts w:cs="Calibri"/>
          <w:noProof/>
        </w:rPr>
      </w:pPr>
      <w:r w:rsidRPr="00DD5880">
        <w:rPr>
          <w:rFonts w:cs="Calibri"/>
        </w:rPr>
        <w:t xml:space="preserve">Dla projektów realizowanych w formule grantowej w ramach wydatków kwalifikowanych koniecznym </w:t>
      </w:r>
      <w:r w:rsidRPr="00DD5880">
        <w:rPr>
          <w:rFonts w:cs="Calibri"/>
        </w:rPr>
        <w:br/>
        <w:t xml:space="preserve">jest wykazanie wydatku: </w:t>
      </w:r>
      <w:r w:rsidRPr="00DD5880">
        <w:rPr>
          <w:rFonts w:cs="Calibri"/>
          <w:i/>
        </w:rPr>
        <w:t>grant</w:t>
      </w:r>
      <w:r w:rsidRPr="00DD5880">
        <w:rPr>
          <w:rFonts w:cs="Calibri"/>
        </w:rPr>
        <w:t>.</w:t>
      </w:r>
    </w:p>
    <w:p w14:paraId="1BA8C9B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Dla </w:t>
      </w:r>
      <w:r w:rsidRPr="00E634E0">
        <w:rPr>
          <w:rFonts w:cs="Calibri"/>
        </w:rPr>
        <w:t>każdego</w:t>
      </w:r>
      <w:r w:rsidRPr="00E634E0">
        <w:rPr>
          <w:rFonts w:cs="Calibri"/>
          <w:noProof/>
        </w:rPr>
        <w:t xml:space="preserve"> z zadań wymienionych w polu C.2.1 należy podać koszty/wydatki, określając w poszczególnych kolumnach:</w:t>
      </w:r>
    </w:p>
    <w:p w14:paraId="354F4B9F" w14:textId="6BEDE7E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 xml:space="preserve">sygnaturę kosztu – </w:t>
      </w:r>
      <w:r w:rsidRPr="00E634E0">
        <w:rPr>
          <w:rFonts w:cs="Calibri"/>
          <w:color w:val="000000"/>
          <w:sz w:val="23"/>
          <w:szCs w:val="23"/>
        </w:rPr>
        <w:t xml:space="preserve"> </w:t>
      </w:r>
      <w:r w:rsidRPr="00E634E0">
        <w:rPr>
          <w:rFonts w:cs="Calibri"/>
        </w:rPr>
        <w:t>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 lub odniesienie do nr księgowego, jakim wydatek został oznaczony w księgach rachunkowych.  Sygnatura usprawni proces rozliczania wydatków na etapie wniosków o płatność.</w:t>
      </w:r>
      <w:r w:rsidR="00357C98">
        <w:rPr>
          <w:rFonts w:cs="Calibri"/>
        </w:rPr>
        <w:t xml:space="preserve"> Należy pamiętać, że sygnatura kosztów musi być unikalna dla każdego wydatku kwalifikowanego. Niedozwolone jest zastosowanie tych samych sygnatur dla dwóch lub więcej wydatków kwalifikowanych.</w:t>
      </w:r>
    </w:p>
    <w:p w14:paraId="3E14D9F2" w14:textId="7D098D44"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 xml:space="preserve">pomoc publiczną </w:t>
      </w:r>
      <w:r w:rsidR="00357C98" w:rsidRPr="00D21532">
        <w:rPr>
          <w:rFonts w:cs="Calibri"/>
        </w:rPr>
        <w:t xml:space="preserve">i/lub pomoc de minimis </w:t>
      </w:r>
      <w:r w:rsidRPr="00E634E0">
        <w:rPr>
          <w:rFonts w:cs="Calibri"/>
        </w:rPr>
        <w:t>– jeżeli w projekcie występuje pomoc publiczna i/lub pomoc de minimis, należy wybrać właściwą odpowied</w:t>
      </w:r>
      <w:r w:rsidR="002A4235">
        <w:rPr>
          <w:rFonts w:cs="Calibri"/>
        </w:rPr>
        <w:t>ź z zaproponowanej listy. W polach</w:t>
      </w:r>
      <w:r w:rsidRPr="00E634E0">
        <w:rPr>
          <w:rFonts w:cs="Calibri"/>
        </w:rPr>
        <w:t xml:space="preserve"> należy wybrać rodzaj pomocy publicznej lub pomocy de minimis, w zależności od tego, jaką pomocą objęty będzie dany wydatek. </w:t>
      </w:r>
      <w:r w:rsidR="002A4235" w:rsidRPr="003604EB">
        <w:rPr>
          <w:rFonts w:cs="Calibri"/>
        </w:rPr>
        <w:t>Dla danego kosztu może być wybrana wyłącznie jedna</w:t>
      </w:r>
      <w:r w:rsidR="002A4235">
        <w:rPr>
          <w:rFonts w:cs="Calibri"/>
        </w:rPr>
        <w:t xml:space="preserve"> podstawa prawna udzielenia </w:t>
      </w:r>
      <w:r w:rsidR="002A4235" w:rsidRPr="003604EB">
        <w:rPr>
          <w:rFonts w:cs="Calibri"/>
        </w:rPr>
        <w:t>pomoc</w:t>
      </w:r>
      <w:r w:rsidR="002A4235">
        <w:rPr>
          <w:rFonts w:cs="Calibri"/>
        </w:rPr>
        <w:t>y</w:t>
      </w:r>
      <w:r w:rsidR="002A4235" w:rsidRPr="003604EB">
        <w:rPr>
          <w:rFonts w:cs="Calibri"/>
        </w:rPr>
        <w:t xml:space="preserve"> publiczn</w:t>
      </w:r>
      <w:r w:rsidR="002A4235">
        <w:rPr>
          <w:rFonts w:cs="Calibri"/>
        </w:rPr>
        <w:t>ej</w:t>
      </w:r>
      <w:r w:rsidR="002A4235" w:rsidRPr="003604EB">
        <w:rPr>
          <w:rFonts w:cs="Calibri"/>
        </w:rPr>
        <w:t xml:space="preserve"> lub pomoc</w:t>
      </w:r>
      <w:r w:rsidR="002A4235">
        <w:rPr>
          <w:rFonts w:cs="Calibri"/>
        </w:rPr>
        <w:t>y</w:t>
      </w:r>
      <w:r w:rsidR="002A4235" w:rsidRPr="003604EB">
        <w:rPr>
          <w:rFonts w:cs="Calibri"/>
        </w:rPr>
        <w:t xml:space="preserve"> de minimis</w:t>
      </w:r>
      <w:r w:rsidR="002A4235" w:rsidRPr="00E634E0">
        <w:rPr>
          <w:rFonts w:cs="Calibri"/>
        </w:rPr>
        <w:t xml:space="preserve"> </w:t>
      </w:r>
      <w:r w:rsidRPr="00E634E0">
        <w:rPr>
          <w:rFonts w:cs="Calibri"/>
        </w:rPr>
        <w:t>Na zaproponowanej liście znajdą się te rodzaje pomocy publicznej</w:t>
      </w:r>
      <w:r w:rsidR="00357C98">
        <w:rPr>
          <w:rFonts w:cs="Calibri"/>
        </w:rPr>
        <w:t xml:space="preserve"> </w:t>
      </w:r>
      <w:r w:rsidR="00357C98" w:rsidRPr="00D21532">
        <w:rPr>
          <w:rFonts w:cs="Calibri"/>
        </w:rPr>
        <w:t>i/lub pomoc</w:t>
      </w:r>
      <w:r w:rsidR="002A4235">
        <w:rPr>
          <w:rFonts w:cs="Calibri"/>
        </w:rPr>
        <w:t>y</w:t>
      </w:r>
      <w:r w:rsidR="00357C98" w:rsidRPr="00D21532">
        <w:rPr>
          <w:rFonts w:cs="Calibri"/>
        </w:rPr>
        <w:t xml:space="preserve"> de minimis</w:t>
      </w:r>
      <w:r w:rsidRPr="00E634E0">
        <w:rPr>
          <w:rFonts w:cs="Calibri"/>
        </w:rPr>
        <w:t xml:space="preserve">, które zostały wybrane </w:t>
      </w:r>
      <w:r w:rsidR="00357C98">
        <w:rPr>
          <w:rFonts w:cs="Calibri"/>
        </w:rPr>
        <w:t xml:space="preserve">przez Wnioskodawcę </w:t>
      </w:r>
      <w:r w:rsidRPr="00E634E0">
        <w:rPr>
          <w:rFonts w:cs="Calibri"/>
        </w:rPr>
        <w:t xml:space="preserve">w punkcie B.13.2 wniosku o dofinansowanie iw związku z zaznaczeniem opcji Tak </w:t>
      </w:r>
      <w:r w:rsidR="00357C98" w:rsidRPr="00D21532">
        <w:rPr>
          <w:rFonts w:cs="Calibri"/>
        </w:rPr>
        <w:t xml:space="preserve">lub CZĘŚCIOWO </w:t>
      </w:r>
      <w:r w:rsidRPr="00E634E0">
        <w:rPr>
          <w:rFonts w:cs="Calibri"/>
        </w:rPr>
        <w:t xml:space="preserve">przy pytaniach: Czy projekt podlega zasadom pomocy publicznej? i/lub Czy projekt podlega zasadom pomocy de minimis? </w:t>
      </w:r>
    </w:p>
    <w:p w14:paraId="40F9E1D2" w14:textId="77777777" w:rsidR="00886690" w:rsidRPr="00E634E0" w:rsidRDefault="00886690" w:rsidP="0038510F">
      <w:pPr>
        <w:pStyle w:val="Akapitzlist1"/>
        <w:tabs>
          <w:tab w:val="left" w:pos="851"/>
        </w:tabs>
        <w:spacing w:before="120" w:after="120"/>
        <w:ind w:left="851"/>
        <w:contextualSpacing w:val="0"/>
        <w:jc w:val="both"/>
        <w:rPr>
          <w:rFonts w:cs="Calibri"/>
        </w:rPr>
      </w:pPr>
      <w:r w:rsidRPr="00E634E0">
        <w:rPr>
          <w:rFonts w:cs="Calibri"/>
        </w:rPr>
        <w:t>Nie jest możliwe, aby wydatek tylko częściowo objęty był pomocą publiczną lub tylko częściowo danym rodzajem pomocy - oznacza to, że konieczne jest takie ujęcie kategorii wydatków, aby dany koszt objęty był tylko jednym rodzajem pomocy. W przypadku, gdy dane rozporządzenie obejmuje różne rodzaje pomocy, każdy z wydatków objętych rożnymi rodzajami pomocy powinien być wyodrębniony jako odrębna kategoria kosztów. Powyższe ma w szczególności na calu zapewnienie przejrzystości w zakresie kwalifikowalności poszczególnych wydatków w ramach danego rodzaju pomocy.</w:t>
      </w:r>
    </w:p>
    <w:p w14:paraId="4D590503" w14:textId="627C0741" w:rsidR="00886690" w:rsidRPr="00E634E0" w:rsidRDefault="00886690" w:rsidP="00E34B5D">
      <w:pPr>
        <w:pStyle w:val="Akapitzlist1"/>
        <w:numPr>
          <w:ilvl w:val="2"/>
          <w:numId w:val="31"/>
        </w:numPr>
        <w:tabs>
          <w:tab w:val="left" w:pos="851"/>
        </w:tabs>
        <w:spacing w:before="120" w:after="0"/>
        <w:ind w:left="851" w:hanging="284"/>
        <w:contextualSpacing w:val="0"/>
        <w:jc w:val="both"/>
        <w:rPr>
          <w:rFonts w:cs="Calibri"/>
          <w:noProof/>
        </w:rPr>
      </w:pPr>
      <w:r w:rsidRPr="00E634E0">
        <w:rPr>
          <w:rFonts w:cs="Calibri"/>
        </w:rPr>
        <w:t xml:space="preserve">koszty podlegające limitom - jeżeli wydatek należy do jednej z limitowanych kategorii, należy zaznaczyć tę przynależność poprzez wybór odpowiedniego check-boxa. Informacja dotycząca limitów i ograniczeń w realizacji projektów określa SZOOP RPO WSL oraz </w:t>
      </w:r>
      <w:r w:rsidR="00357C98" w:rsidRPr="0011783A">
        <w:rPr>
          <w:rFonts w:cs="Calibri"/>
        </w:rPr>
        <w:t xml:space="preserve">Przewodniki dla beneficjentów </w:t>
      </w:r>
      <w:r w:rsidRPr="00E634E0">
        <w:rPr>
          <w:rFonts w:cs="Calibri"/>
          <w:szCs w:val="24"/>
        </w:rPr>
        <w:t>EFRR RPO WSL 2014-2020</w:t>
      </w:r>
      <w:r w:rsidRPr="00E634E0">
        <w:rPr>
          <w:rFonts w:cs="Calibri"/>
        </w:rPr>
        <w:t>. Przykładowe kategorie podlegające limitom to:</w:t>
      </w:r>
    </w:p>
    <w:p w14:paraId="6B22281E" w14:textId="77777777" w:rsidR="00886690" w:rsidRPr="00E634E0" w:rsidRDefault="00886690" w:rsidP="0038510F">
      <w:pPr>
        <w:pStyle w:val="Akapitzlist1"/>
        <w:numPr>
          <w:ilvl w:val="0"/>
          <w:numId w:val="9"/>
        </w:numPr>
        <w:tabs>
          <w:tab w:val="left" w:pos="1134"/>
        </w:tabs>
        <w:spacing w:after="0"/>
        <w:jc w:val="both"/>
        <w:rPr>
          <w:rFonts w:cs="Calibri"/>
          <w:noProof/>
        </w:rPr>
      </w:pPr>
      <w:r w:rsidRPr="00E634E0">
        <w:rPr>
          <w:rFonts w:cs="Calibri"/>
          <w:noProof/>
        </w:rPr>
        <w:t>Cross-financing</w:t>
      </w:r>
    </w:p>
    <w:p w14:paraId="1869F38C" w14:textId="77777777" w:rsidR="00886690" w:rsidRPr="00E634E0" w:rsidRDefault="00886690" w:rsidP="0038510F">
      <w:pPr>
        <w:pStyle w:val="Akapitzlist1"/>
        <w:numPr>
          <w:ilvl w:val="0"/>
          <w:numId w:val="9"/>
        </w:numPr>
        <w:tabs>
          <w:tab w:val="left" w:pos="1134"/>
        </w:tabs>
        <w:spacing w:after="0"/>
        <w:jc w:val="both"/>
        <w:rPr>
          <w:rFonts w:cs="Calibri"/>
          <w:noProof/>
        </w:rPr>
      </w:pPr>
      <w:r w:rsidRPr="00E634E0">
        <w:rPr>
          <w:rFonts w:cs="Calibri"/>
          <w:noProof/>
        </w:rPr>
        <w:t>Wkład rzeczowy</w:t>
      </w:r>
    </w:p>
    <w:p w14:paraId="33B10406" w14:textId="77777777" w:rsidR="00886690" w:rsidRPr="00E634E0" w:rsidRDefault="00886690" w:rsidP="0038510F">
      <w:pPr>
        <w:pStyle w:val="Akapitzlist1"/>
        <w:numPr>
          <w:ilvl w:val="0"/>
          <w:numId w:val="9"/>
        </w:numPr>
        <w:tabs>
          <w:tab w:val="left" w:pos="1134"/>
        </w:tabs>
        <w:spacing w:after="0"/>
        <w:jc w:val="both"/>
        <w:rPr>
          <w:rFonts w:cs="Calibri"/>
          <w:noProof/>
        </w:rPr>
      </w:pPr>
      <w:r w:rsidRPr="00E634E0">
        <w:rPr>
          <w:rFonts w:cs="Calibri"/>
          <w:noProof/>
        </w:rPr>
        <w:t>Wydatki poza obszarem UE</w:t>
      </w:r>
    </w:p>
    <w:p w14:paraId="28F41C91" w14:textId="77777777" w:rsidR="00886690" w:rsidRPr="00E634E0" w:rsidRDefault="00886690" w:rsidP="0038510F">
      <w:pPr>
        <w:pStyle w:val="Akapitzlist1"/>
        <w:numPr>
          <w:ilvl w:val="0"/>
          <w:numId w:val="9"/>
        </w:numPr>
        <w:tabs>
          <w:tab w:val="left" w:pos="1134"/>
        </w:tabs>
        <w:spacing w:after="0"/>
        <w:jc w:val="both"/>
        <w:rPr>
          <w:rFonts w:cs="Calibri"/>
          <w:noProof/>
        </w:rPr>
      </w:pPr>
      <w:r w:rsidRPr="00E634E0">
        <w:rPr>
          <w:rFonts w:cs="Calibri"/>
          <w:noProof/>
        </w:rPr>
        <w:t xml:space="preserve">Wydatki poniesione na zakup gruntów </w:t>
      </w:r>
    </w:p>
    <w:p w14:paraId="5C9C9E05"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Kategorię kosztów - należy z listy rozwijanej wybrać najbardziej adekwatną do zakresu wydatków kategorię.</w:t>
      </w:r>
    </w:p>
    <w:p w14:paraId="7F67183A" w14:textId="7093CE54"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lastRenderedPageBreak/>
        <w:t>Nazwę kosztu - należy podać nazwę kosztu związanego z wydatkami w ramach zadania jednoznacznie identyfikującą zakres wydatków. Nazwa powinna być syntetycznym określeniem wydatku, natomiast więcej informacji można zamieścić w polu "Opis, uzasadnienie, specyfikacja i parametry kosztu w danej kategorii".</w:t>
      </w:r>
      <w:r w:rsidR="00357C98">
        <w:rPr>
          <w:rFonts w:cs="Calibri"/>
        </w:rPr>
        <w:t xml:space="preserve"> </w:t>
      </w:r>
      <w:r w:rsidR="00357C98" w:rsidRPr="004A58EF">
        <w:rPr>
          <w:rFonts w:cs="Calibri"/>
        </w:rPr>
        <w:t xml:space="preserve">Przykładowe nazwy kosztów to: wykupy gruntów, roboty drogowe, prace ogólnobudowlane, zestaw mebli biurowych, szafa chłodniczo-mroźnicza. </w:t>
      </w:r>
      <w:r w:rsidR="005024AE" w:rsidRPr="009E13CB">
        <w:rPr>
          <w:rFonts w:asciiTheme="minorHAnsi" w:hAnsiTheme="minorHAnsi" w:cs="Calibri"/>
        </w:rPr>
        <w:t xml:space="preserve">Dla projektów realizowanych w formule grantowej jako nazwę kosztu związanego z rzeczową realizacją projektu należy wskazać: </w:t>
      </w:r>
      <w:r w:rsidR="005024AE" w:rsidRPr="009E13CB">
        <w:rPr>
          <w:rFonts w:asciiTheme="minorHAnsi" w:hAnsiTheme="minorHAnsi" w:cs="Calibri"/>
          <w:i/>
        </w:rPr>
        <w:t>grant</w:t>
      </w:r>
      <w:r w:rsidR="005024AE" w:rsidRPr="009E13CB">
        <w:rPr>
          <w:rFonts w:asciiTheme="minorHAnsi" w:hAnsiTheme="minorHAnsi" w:cs="Calibri"/>
        </w:rPr>
        <w:t>.</w:t>
      </w:r>
      <w:r w:rsidR="005024AE">
        <w:rPr>
          <w:rFonts w:asciiTheme="minorHAnsi" w:hAnsiTheme="minorHAnsi" w:cs="Calibri"/>
        </w:rPr>
        <w:t xml:space="preserve">  </w:t>
      </w:r>
    </w:p>
    <w:p w14:paraId="31197749" w14:textId="4501C301"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w:t>
      </w:r>
      <w:r w:rsidR="002A4235">
        <w:rPr>
          <w:rFonts w:cs="Calibri"/>
        </w:rPr>
        <w:t xml:space="preserve"> </w:t>
      </w:r>
      <w:r w:rsidR="002A4235" w:rsidRPr="004A58EF">
        <w:rPr>
          <w:rFonts w:cs="Calibri"/>
        </w:rPr>
        <w:t>(w sytuacji, gdy do wniosku o dofinansowanie nie została dołączona specyfikacja). W przypadku robót budowlanych zakres prac powinien być na tyle szczegółowy, aby umożliwić ocenę kwalifikowalności wydatku</w:t>
      </w:r>
      <w:r w:rsidRPr="00E634E0">
        <w:rPr>
          <w:rFonts w:cs="Calibri"/>
        </w:rPr>
        <w:t>. Dodatkowo w tym polu należy wskazać czy planowany wydatek zawiera podatek VAT. W przypadku kwalifikowalności VAT jego kwota powinna zostać ujęta w ramach ceny jednostkowej danego wydatku. Należy także podać poziom (%) podatku VAT. W przypadku realizowania więcej niż jednego typu projektu (ocenianych różnym zestawem kryteriów merytorycznych) w tym polu należy przypisać koszt do określonego typu projektu. W przypadku kosztów wspólnych (tj. właściwych dla więcej niż jednego typu projektu) należy je przypisać do dominującego zakresu projektu</w:t>
      </w:r>
      <w:r w:rsidR="005024AE">
        <w:rPr>
          <w:rFonts w:cs="Calibri"/>
        </w:rPr>
        <w:t xml:space="preserve">. </w:t>
      </w:r>
      <w:r w:rsidR="005024AE" w:rsidRPr="009E13CB">
        <w:rPr>
          <w:rFonts w:asciiTheme="minorHAnsi" w:hAnsiTheme="minorHAnsi" w:cs="Calibri"/>
        </w:rPr>
        <w:t>Dla projektów realizowanych w formule grantowej</w:t>
      </w:r>
      <w:r w:rsidR="005024AE">
        <w:rPr>
          <w:rFonts w:asciiTheme="minorHAnsi" w:hAnsiTheme="minorHAnsi" w:cs="Calibri"/>
        </w:rPr>
        <w:t>,</w:t>
      </w:r>
      <w:r w:rsidR="005024AE" w:rsidRPr="009E13CB">
        <w:rPr>
          <w:rFonts w:asciiTheme="minorHAnsi" w:hAnsiTheme="minorHAnsi" w:cs="Calibri"/>
        </w:rPr>
        <w:t xml:space="preserve"> w tym miejscu należy rozpisać składowe grantu odnoszące się do rzeczowej realizacji inwestycji (np. rodzaje in</w:t>
      </w:r>
      <w:r w:rsidR="005024AE">
        <w:rPr>
          <w:rFonts w:asciiTheme="minorHAnsi" w:hAnsiTheme="minorHAnsi" w:cs="Calibri"/>
        </w:rPr>
        <w:t xml:space="preserve">stalacji, parametry instalacji) oraz wskazać zakładaną do udzielenia ilość grantów. </w:t>
      </w:r>
      <w:r w:rsidRPr="00E634E0">
        <w:rPr>
          <w:rFonts w:cs="Calibri"/>
        </w:rPr>
        <w:t xml:space="preserve">  </w:t>
      </w:r>
    </w:p>
    <w:p w14:paraId="3901FC11" w14:textId="3EF574E8" w:rsidR="00886690" w:rsidRPr="005024AE" w:rsidRDefault="00886690" w:rsidP="005024AE">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Ilość, jednostka miary (j.m), cena jednostkowa - należy podać odpowiednie informacje składające się na koszt całkowity danej kategorii wydatków. Kwoty należy podać w</w:t>
      </w:r>
      <w:r w:rsidR="00BA764C">
        <w:rPr>
          <w:rFonts w:cs="Calibri"/>
        </w:rPr>
        <w:t xml:space="preserve"> ZŁ</w:t>
      </w:r>
      <w:r w:rsidRPr="00E634E0">
        <w:rPr>
          <w:rFonts w:cs="Calibri"/>
        </w:rPr>
        <w:t xml:space="preserve"> . W przypadku kwalifikowalności VAT jego kwota powinna zostać ujęta w ramach ceny jednostkowej. Wartość wydatku kwalifikowanego zostanie wyliczona automatycznie. Następnie należy wskazać wnioskowane dofinansowanie dla poszczególnych wydatków.</w:t>
      </w:r>
      <w:r w:rsidR="005024AE">
        <w:rPr>
          <w:rFonts w:cs="Calibri"/>
        </w:rPr>
        <w:t xml:space="preserve"> </w:t>
      </w:r>
      <w:r w:rsidR="005024AE" w:rsidRPr="005024AE">
        <w:rPr>
          <w:rFonts w:asciiTheme="minorHAnsi" w:hAnsiTheme="minorHAnsi" w:cs="Calibri"/>
        </w:rPr>
        <w:t>Dla projektów realizowanych</w:t>
      </w:r>
      <w:r w:rsidR="005024AE" w:rsidRPr="005024AE">
        <w:rPr>
          <w:rFonts w:asciiTheme="minorHAnsi" w:hAnsiTheme="minorHAnsi" w:cs="Calibri"/>
        </w:rPr>
        <w:br/>
        <w:t>w formule grantowej jako ilość grantów należy wskazać wartość „1”, a jednostkę miary oznaczyć jako „komplet”. Cena jednostkowa zostanie wygenerowana automatycznie. Może być ona nieadekwatna do realnej wartości poszczególnych grantów.</w:t>
      </w:r>
    </w:p>
    <w:p w14:paraId="1C2FFC22" w14:textId="7BB225CE"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Wydatk</w:t>
      </w:r>
      <w:r w:rsidR="002A4235">
        <w:rPr>
          <w:rFonts w:cs="Calibri"/>
        </w:rPr>
        <w:t>i kwalifikowalne</w:t>
      </w:r>
      <w:r w:rsidRPr="00E634E0">
        <w:rPr>
          <w:rFonts w:cs="Calibri"/>
        </w:rPr>
        <w:t xml:space="preserve"> - </w:t>
      </w:r>
      <w:r w:rsidR="00BA764C">
        <w:rPr>
          <w:rFonts w:asciiTheme="minorHAnsi" w:hAnsiTheme="minorHAnsi" w:cs="Calibri"/>
        </w:rPr>
        <w:t>należy wskazać wartość sumaryczną danego wydatku</w:t>
      </w:r>
      <w:r w:rsidRPr="00E634E0">
        <w:rPr>
          <w:rFonts w:cs="Calibri"/>
        </w:rPr>
        <w:t>.</w:t>
      </w:r>
    </w:p>
    <w:p w14:paraId="77E863AA" w14:textId="3D4B15BE" w:rsidR="00886690" w:rsidRDefault="002A4235" w:rsidP="00E34B5D">
      <w:pPr>
        <w:pStyle w:val="Akapitzlist1"/>
        <w:numPr>
          <w:ilvl w:val="2"/>
          <w:numId w:val="31"/>
        </w:numPr>
        <w:tabs>
          <w:tab w:val="left" w:pos="851"/>
        </w:tabs>
        <w:spacing w:before="120" w:after="120"/>
        <w:ind w:left="851" w:hanging="284"/>
        <w:contextualSpacing w:val="0"/>
        <w:jc w:val="both"/>
        <w:rPr>
          <w:rFonts w:cs="Calibri"/>
        </w:rPr>
      </w:pPr>
      <w:r>
        <w:rPr>
          <w:rFonts w:cs="Calibri"/>
        </w:rPr>
        <w:t>Wnioskowane dofinansowanie</w:t>
      </w:r>
      <w:r w:rsidR="00886690" w:rsidRPr="00E634E0">
        <w:rPr>
          <w:rFonts w:cs="Calibri"/>
        </w:rPr>
        <w:t xml:space="preserve"> - należy podać kwotę dofinansowania (w</w:t>
      </w:r>
      <w:r w:rsidR="00D13B78">
        <w:rPr>
          <w:rFonts w:cs="Calibri"/>
        </w:rPr>
        <w:t xml:space="preserve"> ZŁ</w:t>
      </w:r>
      <w:r w:rsidR="00886690" w:rsidRPr="00E634E0">
        <w:rPr>
          <w:rFonts w:cs="Calibri"/>
        </w:rPr>
        <w:t xml:space="preserve">) dla kategorii kosztów wynikającą z obliczeń poziomu dofinansowania (luka, pomoc publiczna, itp.) </w:t>
      </w:r>
    </w:p>
    <w:p w14:paraId="03558DCC" w14:textId="77777777" w:rsidR="00D13B78" w:rsidRPr="00D13B78" w:rsidRDefault="00D13B78" w:rsidP="00D13B78">
      <w:pPr>
        <w:numPr>
          <w:ilvl w:val="2"/>
          <w:numId w:val="31"/>
        </w:numPr>
        <w:tabs>
          <w:tab w:val="left" w:pos="851"/>
        </w:tabs>
        <w:spacing w:before="120" w:after="120"/>
        <w:ind w:hanging="323"/>
        <w:jc w:val="both"/>
        <w:rPr>
          <w:rFonts w:cs="Calibri"/>
          <w:sz w:val="20"/>
          <w:szCs w:val="20"/>
        </w:rPr>
      </w:pPr>
      <w:r w:rsidRPr="00D13B78">
        <w:rPr>
          <w:rFonts w:cs="Calibri"/>
          <w:sz w:val="20"/>
          <w:szCs w:val="20"/>
        </w:rPr>
        <w:t>Wydatki kwalifikowane po uwzględnieniu dochodu:</w:t>
      </w:r>
    </w:p>
    <w:p w14:paraId="042D7E4A" w14:textId="03E0A167" w:rsidR="00D13B78" w:rsidRPr="00D13B78" w:rsidRDefault="00D13B78" w:rsidP="00D13B78">
      <w:pPr>
        <w:numPr>
          <w:ilvl w:val="1"/>
          <w:numId w:val="31"/>
        </w:numPr>
        <w:tabs>
          <w:tab w:val="left" w:pos="851"/>
        </w:tabs>
        <w:spacing w:before="120" w:after="120"/>
        <w:contextualSpacing/>
        <w:jc w:val="both"/>
        <w:rPr>
          <w:rFonts w:cs="Calibri"/>
          <w:sz w:val="20"/>
          <w:szCs w:val="20"/>
        </w:rPr>
      </w:pPr>
      <w:r w:rsidRPr="00D13B78">
        <w:rPr>
          <w:rFonts w:cs="Calibri"/>
          <w:sz w:val="20"/>
          <w:szCs w:val="20"/>
        </w:rPr>
        <w:t>Dla projektów nie generujących dochodu, tj. dla projektów, dla których w części D.1 wniosku o dofinansowanie na pytanie „Czy projekt generuje dochód</w:t>
      </w:r>
      <w:r w:rsidR="002A4235">
        <w:rPr>
          <w:rFonts w:cs="Calibri"/>
          <w:sz w:val="20"/>
          <w:szCs w:val="20"/>
        </w:rPr>
        <w:t xml:space="preserve"> netto w okresie referencyjnym?”</w:t>
      </w:r>
      <w:r w:rsidRPr="00D13B78">
        <w:rPr>
          <w:rFonts w:cs="Calibri"/>
          <w:sz w:val="20"/>
          <w:szCs w:val="20"/>
        </w:rPr>
        <w:t xml:space="preserve"> Wnioskodawca udzielił jednej z trzech odpowiedzi: </w:t>
      </w:r>
    </w:p>
    <w:p w14:paraId="605292AE" w14:textId="77777777" w:rsidR="00D13B78" w:rsidRPr="00D13B78" w:rsidRDefault="00D13B78" w:rsidP="00D13B78">
      <w:pPr>
        <w:numPr>
          <w:ilvl w:val="0"/>
          <w:numId w:val="55"/>
        </w:numPr>
        <w:tabs>
          <w:tab w:val="left" w:pos="851"/>
        </w:tabs>
        <w:spacing w:before="120" w:after="120"/>
        <w:contextualSpacing/>
        <w:jc w:val="both"/>
        <w:rPr>
          <w:rFonts w:cs="Calibri"/>
          <w:sz w:val="20"/>
          <w:szCs w:val="20"/>
        </w:rPr>
      </w:pPr>
      <w:r w:rsidRPr="00D13B78">
        <w:rPr>
          <w:rFonts w:cs="Calibri"/>
          <w:sz w:val="20"/>
          <w:szCs w:val="20"/>
        </w:rPr>
        <w:t xml:space="preserve">„Tak – zryczałtowana stawka”, </w:t>
      </w:r>
    </w:p>
    <w:p w14:paraId="5AD20715" w14:textId="77777777" w:rsidR="00D13B78" w:rsidRPr="00D13B78" w:rsidRDefault="00D13B78" w:rsidP="00D13B78">
      <w:pPr>
        <w:numPr>
          <w:ilvl w:val="0"/>
          <w:numId w:val="55"/>
        </w:numPr>
        <w:tabs>
          <w:tab w:val="left" w:pos="851"/>
        </w:tabs>
        <w:spacing w:before="120" w:after="120"/>
        <w:contextualSpacing/>
        <w:jc w:val="both"/>
        <w:rPr>
          <w:rFonts w:cs="Calibri"/>
          <w:sz w:val="20"/>
          <w:szCs w:val="20"/>
        </w:rPr>
      </w:pPr>
      <w:r w:rsidRPr="00D13B78">
        <w:rPr>
          <w:rFonts w:cs="Calibri"/>
          <w:sz w:val="20"/>
          <w:szCs w:val="20"/>
        </w:rPr>
        <w:t xml:space="preserve">„Nie/Nie dotyczy”,   </w:t>
      </w:r>
    </w:p>
    <w:p w14:paraId="4666A3B8" w14:textId="230DC199" w:rsidR="00D13B78" w:rsidRPr="00D13B78" w:rsidRDefault="00D13B78" w:rsidP="00D13B78">
      <w:pPr>
        <w:numPr>
          <w:ilvl w:val="0"/>
          <w:numId w:val="55"/>
        </w:numPr>
        <w:tabs>
          <w:tab w:val="left" w:pos="851"/>
        </w:tabs>
        <w:spacing w:before="120" w:after="120"/>
        <w:contextualSpacing/>
        <w:jc w:val="both"/>
        <w:rPr>
          <w:rFonts w:cs="Calibri"/>
          <w:sz w:val="20"/>
          <w:szCs w:val="20"/>
        </w:rPr>
      </w:pPr>
      <w:r w:rsidRPr="00D13B78">
        <w:rPr>
          <w:rFonts w:cs="Calibri"/>
          <w:sz w:val="20"/>
          <w:szCs w:val="20"/>
        </w:rPr>
        <w:t>„Brak możliwości oszac</w:t>
      </w:r>
      <w:r w:rsidR="002A4235">
        <w:rPr>
          <w:rFonts w:cs="Calibri"/>
          <w:sz w:val="20"/>
          <w:szCs w:val="20"/>
        </w:rPr>
        <w:t>owania dochodu z wyprzedzeniem”,</w:t>
      </w:r>
    </w:p>
    <w:p w14:paraId="6AA3A3AE" w14:textId="77777777" w:rsidR="00D13B78" w:rsidRPr="00D13B78" w:rsidRDefault="00D13B78" w:rsidP="00D13B78">
      <w:pPr>
        <w:tabs>
          <w:tab w:val="left" w:pos="851"/>
        </w:tabs>
        <w:spacing w:before="120" w:after="120"/>
        <w:ind w:left="851"/>
        <w:contextualSpacing/>
        <w:jc w:val="both"/>
        <w:rPr>
          <w:rFonts w:cs="Calibri"/>
          <w:sz w:val="20"/>
          <w:szCs w:val="20"/>
        </w:rPr>
      </w:pPr>
      <w:r w:rsidRPr="00D13B78">
        <w:rPr>
          <w:rFonts w:cs="Calibri"/>
          <w:sz w:val="20"/>
          <w:szCs w:val="20"/>
        </w:rPr>
        <w:t>wartość w polu „Wydatki kwalifikowalne po uwzględnieniu dochodu” jest zaczytywana automatycznie z poz. „Wydatki kwalifikowalne” i pole te jest zablokowane do edycji.</w:t>
      </w:r>
    </w:p>
    <w:p w14:paraId="22CB4240" w14:textId="77777777" w:rsidR="00D13B78" w:rsidRPr="00D13B78" w:rsidRDefault="00D13B78" w:rsidP="00D13B78">
      <w:pPr>
        <w:numPr>
          <w:ilvl w:val="1"/>
          <w:numId w:val="31"/>
        </w:numPr>
        <w:tabs>
          <w:tab w:val="left" w:pos="851"/>
        </w:tabs>
        <w:spacing w:before="120" w:after="120"/>
        <w:contextualSpacing/>
        <w:jc w:val="both"/>
        <w:rPr>
          <w:rFonts w:cs="Calibri"/>
          <w:sz w:val="20"/>
          <w:szCs w:val="20"/>
        </w:rPr>
      </w:pPr>
      <w:r w:rsidRPr="00D13B78">
        <w:rPr>
          <w:rFonts w:cs="Calibri"/>
          <w:sz w:val="20"/>
          <w:szCs w:val="20"/>
        </w:rPr>
        <w:t xml:space="preserve">Dla projektów generujących dochód, tj. dla projektów, dla których w części D.1 wniosku o dofinansowanie na pytanie „Czy projekt generuje dochód netto w okresie referencyjnym?” Wnioskodawca udzielił poniższej odpowiedzi; </w:t>
      </w:r>
    </w:p>
    <w:p w14:paraId="6AB94446" w14:textId="77777777" w:rsidR="00D13B78" w:rsidRPr="00D13B78" w:rsidRDefault="00D13B78" w:rsidP="00D13B78">
      <w:pPr>
        <w:numPr>
          <w:ilvl w:val="0"/>
          <w:numId w:val="55"/>
        </w:numPr>
        <w:tabs>
          <w:tab w:val="left" w:pos="851"/>
        </w:tabs>
        <w:spacing w:before="120" w:after="120"/>
        <w:contextualSpacing/>
        <w:jc w:val="both"/>
        <w:rPr>
          <w:rFonts w:cs="Calibri"/>
          <w:sz w:val="20"/>
          <w:szCs w:val="20"/>
        </w:rPr>
      </w:pPr>
      <w:r w:rsidRPr="00D13B78">
        <w:rPr>
          <w:rFonts w:cs="Calibri"/>
          <w:sz w:val="20"/>
          <w:szCs w:val="20"/>
        </w:rPr>
        <w:t>„Tak – luka w finansowaniu”</w:t>
      </w:r>
    </w:p>
    <w:p w14:paraId="607D2604" w14:textId="77777777" w:rsidR="00D13B78" w:rsidRPr="00D13B78" w:rsidRDefault="00D13B78" w:rsidP="00D13B78">
      <w:pPr>
        <w:tabs>
          <w:tab w:val="left" w:pos="851"/>
        </w:tabs>
        <w:spacing w:before="120" w:after="120"/>
        <w:ind w:left="851"/>
        <w:contextualSpacing/>
        <w:jc w:val="both"/>
        <w:rPr>
          <w:rFonts w:cs="Calibri"/>
          <w:sz w:val="20"/>
          <w:szCs w:val="20"/>
        </w:rPr>
      </w:pPr>
      <w:r w:rsidRPr="00D13B78">
        <w:rPr>
          <w:rFonts w:cs="Calibri"/>
          <w:sz w:val="20"/>
          <w:szCs w:val="20"/>
        </w:rPr>
        <w:lastRenderedPageBreak/>
        <w:t xml:space="preserve">wartość w polu „Wydatki kwalifikowalne po uwzględnieniu dochodu” zostanie przeliczona półautomatycznie na podstawie tabeli D.1. Powyższe oznacza, iż po wprowadzeniu danych w tabeli D.1 należy za pomocą klawisza „Wstecz” w formularzu WND wrócić do części C.2.2. Tylko po zastosowaniu powyższych czynności system przeliczy dla każdego wydatku kwalifikowanego wartości wydatków kwalifikowanych po uwzględnieniu dochodu i odblokowuje niniejsze pole do edycji. Następnie za pomocą ikony „Przejdź dalej” należy przejść przez cały wniosek. Wykonanie tych czynności jest konieczne, aby zaktualizowane zostały wszystkie tabele finansowe we wniosku o dofinansowanie. </w:t>
      </w:r>
    </w:p>
    <w:p w14:paraId="3C285992" w14:textId="77777777" w:rsidR="00D13B78" w:rsidRPr="00D13B78" w:rsidRDefault="00D13B78" w:rsidP="00D13B78">
      <w:pPr>
        <w:tabs>
          <w:tab w:val="left" w:pos="851"/>
        </w:tabs>
        <w:spacing w:before="120" w:after="120"/>
        <w:ind w:left="851"/>
        <w:contextualSpacing/>
        <w:jc w:val="both"/>
        <w:rPr>
          <w:rFonts w:cs="Calibri"/>
          <w:sz w:val="20"/>
          <w:szCs w:val="20"/>
        </w:rPr>
      </w:pPr>
      <w:r w:rsidRPr="00D13B78">
        <w:rPr>
          <w:rFonts w:cs="Calibri"/>
          <w:sz w:val="20"/>
          <w:szCs w:val="20"/>
        </w:rPr>
        <w:t>Jeżeli po wykonaniu powyższych czynności w części „Podsumowanie” pojawi się komunikat jak poniżej:</w:t>
      </w:r>
    </w:p>
    <w:p w14:paraId="73010203" w14:textId="77777777" w:rsidR="00D13B78" w:rsidRPr="00D13B78" w:rsidRDefault="00D13B78" w:rsidP="00D13B78">
      <w:pPr>
        <w:tabs>
          <w:tab w:val="left" w:pos="851"/>
        </w:tabs>
        <w:spacing w:before="120" w:after="120"/>
        <w:contextualSpacing/>
        <w:jc w:val="both"/>
        <w:rPr>
          <w:rFonts w:cs="Calibri"/>
          <w:sz w:val="20"/>
          <w:szCs w:val="20"/>
        </w:rPr>
      </w:pPr>
    </w:p>
    <w:p w14:paraId="08B73457" w14:textId="77777777" w:rsidR="00D13B78" w:rsidRPr="00D13B78" w:rsidRDefault="00D13B78" w:rsidP="00D13B78">
      <w:pPr>
        <w:tabs>
          <w:tab w:val="left" w:pos="851"/>
        </w:tabs>
        <w:spacing w:before="120" w:after="120"/>
        <w:ind w:left="851"/>
        <w:contextualSpacing/>
        <w:jc w:val="both"/>
        <w:rPr>
          <w:rFonts w:cs="Calibri"/>
          <w:sz w:val="20"/>
          <w:szCs w:val="20"/>
        </w:rPr>
      </w:pPr>
      <w:r w:rsidRPr="00D13B78">
        <w:rPr>
          <w:rFonts w:cs="Calibri"/>
          <w:noProof/>
          <w:sz w:val="20"/>
          <w:szCs w:val="20"/>
        </w:rPr>
        <w:drawing>
          <wp:inline distT="0" distB="0" distL="0" distR="0" wp14:anchorId="645B6003" wp14:editId="207F35FF">
            <wp:extent cx="4867275" cy="3333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7275" cy="333375"/>
                    </a:xfrm>
                    <a:prstGeom prst="rect">
                      <a:avLst/>
                    </a:prstGeom>
                    <a:noFill/>
                    <a:ln>
                      <a:noFill/>
                    </a:ln>
                  </pic:spPr>
                </pic:pic>
              </a:graphicData>
            </a:graphic>
          </wp:inline>
        </w:drawing>
      </w:r>
    </w:p>
    <w:p w14:paraId="775F9BD5" w14:textId="77777777" w:rsidR="00D13B78" w:rsidRPr="00D13B78" w:rsidRDefault="00D13B78" w:rsidP="00D13B78">
      <w:pPr>
        <w:tabs>
          <w:tab w:val="left" w:pos="851"/>
        </w:tabs>
        <w:spacing w:before="120" w:after="120"/>
        <w:ind w:left="720"/>
        <w:contextualSpacing/>
        <w:jc w:val="both"/>
        <w:rPr>
          <w:rFonts w:cs="Calibri"/>
          <w:sz w:val="20"/>
          <w:szCs w:val="20"/>
        </w:rPr>
      </w:pPr>
    </w:p>
    <w:p w14:paraId="29EA3D5B" w14:textId="77777777" w:rsidR="00D13B78" w:rsidRPr="00D13B78" w:rsidRDefault="00D13B78" w:rsidP="00D13B78">
      <w:pPr>
        <w:tabs>
          <w:tab w:val="left" w:pos="851"/>
        </w:tabs>
        <w:spacing w:before="120" w:after="120"/>
        <w:ind w:left="851"/>
        <w:contextualSpacing/>
        <w:jc w:val="both"/>
        <w:rPr>
          <w:rFonts w:cs="Calibri"/>
          <w:sz w:val="20"/>
          <w:szCs w:val="20"/>
        </w:rPr>
      </w:pPr>
      <w:r w:rsidRPr="00D13B78">
        <w:rPr>
          <w:rFonts w:cs="Calibri"/>
          <w:sz w:val="20"/>
          <w:szCs w:val="20"/>
        </w:rPr>
        <w:t>oznacza to, iż wystąpił błąd zaokrągleń. W takim przypadku należy wrócić do części C.2.2 i w pierwszym wydatku kwalifikowalnym ręcznie zmienić kwotę w polu „Wydatki kwalifikowane po uwzględnieniu dochodów”. Kwotę tę należy zmienić w taki sposób, aby wartości wydatków kwalifikowanych po uwzględnieniu dochodów” w tabelach C.2.5 i D.1 były identyczne. Po wprowadzeniu niniejszej korekty należy, za pomocą ikony „Przejdź dalej”, przejść co najmniej do części D.4.a, aby zaktualizowały się wszystkie tabele finansowe.</w:t>
      </w:r>
    </w:p>
    <w:p w14:paraId="1A409305" w14:textId="77777777" w:rsidR="00D13B78" w:rsidRPr="00D13B78" w:rsidRDefault="00D13B78" w:rsidP="00D13B78">
      <w:pPr>
        <w:tabs>
          <w:tab w:val="left" w:pos="851"/>
        </w:tabs>
        <w:spacing w:before="120" w:after="120"/>
        <w:ind w:left="720"/>
        <w:contextualSpacing/>
        <w:jc w:val="both"/>
        <w:rPr>
          <w:rFonts w:cs="Calibri"/>
          <w:sz w:val="20"/>
          <w:szCs w:val="20"/>
        </w:rPr>
      </w:pPr>
    </w:p>
    <w:p w14:paraId="08ECA946" w14:textId="59349E2D" w:rsidR="00D13B78" w:rsidRPr="0007419C" w:rsidRDefault="00D13B78" w:rsidP="009F4D43">
      <w:pPr>
        <w:numPr>
          <w:ilvl w:val="2"/>
          <w:numId w:val="31"/>
        </w:numPr>
        <w:tabs>
          <w:tab w:val="left" w:pos="851"/>
        </w:tabs>
        <w:spacing w:before="120" w:after="120"/>
        <w:ind w:hanging="323"/>
        <w:jc w:val="both"/>
        <w:rPr>
          <w:rFonts w:cs="Calibri"/>
        </w:rPr>
      </w:pPr>
      <w:r w:rsidRPr="00D13B78">
        <w:rPr>
          <w:rFonts w:cs="Calibri"/>
          <w:sz w:val="20"/>
          <w:szCs w:val="20"/>
        </w:rPr>
        <w:t>Dofinansowanie budżetu państwa z kontraktu terytorialnego –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i dla wydatków kwalifikowalnych, w których możliwe jest finansowanie wkładu krajowego ze środków budżetu państwa w ramach kontraktu terytorialnego uzupełnić pole pn.: „ Dofinansowanie budżetu państwa z kontraktu terytorialnego” (powyższe operacje spowodują odblokowanie przedmiotowego pola). Po wprowadzeniu danych należy za pomocą ikony „Przejdź dalej”, przejść co najmniej do części D.4.a, aby zaktualizowały się wszystkie tabele finansowe.</w:t>
      </w:r>
    </w:p>
    <w:p w14:paraId="5F501BE7" w14:textId="77777777" w:rsidR="00095395" w:rsidRDefault="00095395" w:rsidP="007849CF">
      <w:pPr>
        <w:spacing w:after="0"/>
        <w:jc w:val="both"/>
        <w:rPr>
          <w:rFonts w:cs="Calibri"/>
          <w:b/>
          <w:sz w:val="20"/>
          <w:szCs w:val="20"/>
        </w:rPr>
      </w:pPr>
    </w:p>
    <w:p w14:paraId="1F4B5765" w14:textId="77777777" w:rsidR="00095395" w:rsidRDefault="00095395" w:rsidP="007849CF">
      <w:pPr>
        <w:spacing w:after="0"/>
        <w:jc w:val="both"/>
        <w:rPr>
          <w:rFonts w:cs="Calibri"/>
          <w:b/>
          <w:sz w:val="20"/>
          <w:szCs w:val="20"/>
        </w:rPr>
      </w:pPr>
    </w:p>
    <w:p w14:paraId="29445D41" w14:textId="77777777" w:rsidR="00886690" w:rsidRPr="00E634E0" w:rsidRDefault="00886690" w:rsidP="007849CF">
      <w:pPr>
        <w:spacing w:after="0"/>
        <w:jc w:val="both"/>
        <w:rPr>
          <w:rFonts w:cs="Calibri"/>
          <w:b/>
          <w:sz w:val="20"/>
          <w:szCs w:val="20"/>
        </w:rPr>
      </w:pPr>
      <w:r w:rsidRPr="00E634E0">
        <w:rPr>
          <w:rFonts w:cs="Calibri"/>
          <w:b/>
          <w:sz w:val="20"/>
          <w:szCs w:val="20"/>
        </w:rPr>
        <w:t>Uwaga:</w:t>
      </w:r>
    </w:p>
    <w:p w14:paraId="3EBA610D" w14:textId="77777777" w:rsidR="00886690" w:rsidRPr="00E634E0" w:rsidRDefault="00886690" w:rsidP="007849CF">
      <w:pPr>
        <w:pStyle w:val="Akapitzlist1"/>
        <w:tabs>
          <w:tab w:val="left" w:pos="1134"/>
        </w:tabs>
        <w:spacing w:after="0"/>
        <w:ind w:left="0"/>
        <w:jc w:val="both"/>
        <w:rPr>
          <w:rFonts w:cs="Calibri"/>
          <w:noProof/>
        </w:rPr>
      </w:pPr>
      <w:r w:rsidRPr="00E634E0">
        <w:rPr>
          <w:rFonts w:cs="Calibri"/>
          <w:b/>
        </w:rPr>
        <w:t>W przypadku udzielania pomocy publicznej wartość dofinansowania jest uzależniona od intensywności danego rodzaju pomocy publicznej.</w:t>
      </w:r>
      <w:r w:rsidRPr="00E634E0" w:rsidDel="00EB5C21">
        <w:rPr>
          <w:rFonts w:cs="Calibri"/>
          <w:noProof/>
        </w:rPr>
        <w:t xml:space="preserve"> </w:t>
      </w:r>
    </w:p>
    <w:p w14:paraId="0F2A12C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rPr>
        <w:t>Poziom</w:t>
      </w:r>
      <w:r w:rsidRPr="00E634E0">
        <w:rPr>
          <w:rFonts w:cs="Calibri"/>
          <w:noProof/>
        </w:rPr>
        <w:t xml:space="preserve"> dofinansowania" - pole obliczane automatycznie jako iloraz pól "Wnioskowane dofinansowanie"/ "Wydatki kwalifikowalne". </w:t>
      </w:r>
    </w:p>
    <w:p w14:paraId="5C1F3B13" w14:textId="77777777" w:rsidR="00886690" w:rsidRPr="00E634E0" w:rsidRDefault="00886690" w:rsidP="00E354DA">
      <w:pPr>
        <w:pStyle w:val="Pole"/>
      </w:pPr>
      <w:bookmarkStart w:id="56" w:name="_Toc519832942"/>
      <w:r w:rsidRPr="00E634E0">
        <w:t>C.2.3 Koszty niekwalifikowa</w:t>
      </w:r>
      <w:r w:rsidRPr="00E634E0">
        <w:rPr>
          <w:color w:val="000000"/>
        </w:rPr>
        <w:t>l</w:t>
      </w:r>
      <w:r w:rsidRPr="00E634E0">
        <w:t>ne (bez ryczałtów)</w:t>
      </w:r>
      <w:bookmarkEnd w:id="56"/>
    </w:p>
    <w:p w14:paraId="352A3F7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wystąpienia kosztów niekwalifikowa</w:t>
      </w:r>
      <w:r w:rsidRPr="00E634E0">
        <w:rPr>
          <w:rFonts w:cs="Calibri"/>
          <w:noProof/>
          <w:color w:val="000000"/>
        </w:rPr>
        <w:t>l</w:t>
      </w:r>
      <w:r w:rsidRPr="00E634E0">
        <w:rPr>
          <w:rFonts w:cs="Calibri"/>
          <w:noProof/>
        </w:rPr>
        <w:t>nych należy wskazać w poszczególnych kolumnach:</w:t>
      </w:r>
    </w:p>
    <w:p w14:paraId="30D2745B"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Nazwę kosztu - należy podać nazwę kosztu niekwalifikowanego związanego z ponoszonymi wydatkami,</w:t>
      </w:r>
    </w:p>
    <w:p w14:paraId="14C687A6" w14:textId="61C8CF11"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 xml:space="preserve">Opis, uzasadnienie, specyfikacja i parametry kosztu w danej kategorii - należy w syntetyczny sposób opisać zakres wydatków, jakie są planowane w ramach danego kosztu niekwalifikowanego. W przypadku ujęcia jako wydatek niekwalifikowany kwoty VAT, należy wskazać, jakiego wydatku z pola C.2.2 Koszty kwalifikowalne on dotyczy. </w:t>
      </w:r>
    </w:p>
    <w:p w14:paraId="1F4EB4D0"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noProof/>
        </w:rPr>
      </w:pPr>
      <w:r w:rsidRPr="00E634E0">
        <w:rPr>
          <w:rFonts w:cs="Calibri"/>
        </w:rPr>
        <w:lastRenderedPageBreak/>
        <w:t>Wydatki niekwalifikowalne - należy podać kwotę wydatków niekwalifikowalnych.</w:t>
      </w:r>
      <w:r w:rsidRPr="00E634E0">
        <w:rPr>
          <w:rFonts w:cs="Calibri"/>
          <w:noProof/>
        </w:rPr>
        <w:t xml:space="preserve"> </w:t>
      </w:r>
    </w:p>
    <w:p w14:paraId="179A070A" w14:textId="490EB7D0" w:rsidR="00BD4927" w:rsidRDefault="00886690" w:rsidP="00E354DA">
      <w:pPr>
        <w:pStyle w:val="Pole"/>
      </w:pPr>
      <w:bookmarkStart w:id="57" w:name="_Toc519832943"/>
      <w:r w:rsidRPr="00E634E0">
        <w:t>C.2.4 Ko</w:t>
      </w:r>
      <w:r w:rsidR="00BD4927">
        <w:t>szty do rozliczenia ryczałtem</w:t>
      </w:r>
      <w:bookmarkEnd w:id="57"/>
      <w:r w:rsidRPr="00E634E0">
        <w:t xml:space="preserve"> </w:t>
      </w:r>
    </w:p>
    <w:p w14:paraId="297B4A4F" w14:textId="5FC82A48" w:rsidR="00886690" w:rsidRPr="00BD4927" w:rsidRDefault="00BD4927" w:rsidP="00BD4927">
      <w:pPr>
        <w:pStyle w:val="Akapitzlist1"/>
        <w:tabs>
          <w:tab w:val="left" w:pos="851"/>
        </w:tabs>
        <w:spacing w:before="120" w:after="120"/>
        <w:ind w:left="0"/>
        <w:contextualSpacing w:val="0"/>
        <w:jc w:val="both"/>
        <w:rPr>
          <w:rFonts w:cs="Calibri"/>
        </w:rPr>
      </w:pPr>
      <w:r>
        <w:rPr>
          <w:rFonts w:cs="Calibri"/>
        </w:rPr>
        <w:t>(</w:t>
      </w:r>
      <w:r w:rsidR="00886690" w:rsidRPr="00BD4927">
        <w:rPr>
          <w:rFonts w:cs="Calibri"/>
        </w:rPr>
        <w:t>wyświetla się jeśli przy naborze zaznaczono „B. Metoda ryczałtowa” (Metoda obliczania potencjalnego dochodu operacji)</w:t>
      </w:r>
    </w:p>
    <w:p w14:paraId="79DE7BC2" w14:textId="77777777" w:rsidR="00886690" w:rsidRPr="00E634E0" w:rsidRDefault="00886690" w:rsidP="0052259D">
      <w:pPr>
        <w:pStyle w:val="Akapitzlist1"/>
        <w:numPr>
          <w:ilvl w:val="2"/>
          <w:numId w:val="1"/>
        </w:numPr>
        <w:tabs>
          <w:tab w:val="left" w:pos="1418"/>
        </w:tabs>
        <w:spacing w:after="0"/>
        <w:ind w:left="1134"/>
        <w:jc w:val="both"/>
        <w:rPr>
          <w:rFonts w:cs="Calibri"/>
        </w:rPr>
      </w:pPr>
      <w:r w:rsidRPr="00E634E0">
        <w:rPr>
          <w:rFonts w:cs="Calibri"/>
          <w:noProof/>
        </w:rPr>
        <w:t>BRAK W EFRR</w:t>
      </w:r>
    </w:p>
    <w:p w14:paraId="673EB11E" w14:textId="77777777" w:rsidR="00886690" w:rsidRPr="00E634E0" w:rsidRDefault="00886690" w:rsidP="00E354DA">
      <w:pPr>
        <w:pStyle w:val="Pole"/>
      </w:pPr>
      <w:bookmarkStart w:id="58" w:name="_Toc519832944"/>
      <w:r w:rsidRPr="00E634E0">
        <w:t>C.2.5 Podsumowanie zadań</w:t>
      </w:r>
      <w:bookmarkEnd w:id="58"/>
    </w:p>
    <w:p w14:paraId="6B1DBE9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6F266A65" w14:textId="77777777" w:rsidR="00886690" w:rsidRPr="00E634E0" w:rsidRDefault="00886690" w:rsidP="00E354DA">
      <w:pPr>
        <w:pStyle w:val="Pole"/>
      </w:pPr>
      <w:bookmarkStart w:id="59" w:name="_Toc519832945"/>
      <w:r w:rsidRPr="00E634E0">
        <w:t>C.2.6 Podsumowanie kategorii kosztów</w:t>
      </w:r>
      <w:bookmarkEnd w:id="59"/>
    </w:p>
    <w:p w14:paraId="2FCC8B1F"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5501E36D" w14:textId="77777777" w:rsidR="00886690" w:rsidRPr="00E634E0" w:rsidRDefault="00886690" w:rsidP="00F30AD9">
      <w:pPr>
        <w:pStyle w:val="Sekcja"/>
      </w:pPr>
      <w:bookmarkStart w:id="60" w:name="_Toc422824251"/>
      <w:bookmarkStart w:id="61" w:name="_Toc422824491"/>
      <w:bookmarkStart w:id="62" w:name="_Toc422824619"/>
      <w:bookmarkStart w:id="63" w:name="_Toc422824857"/>
      <w:bookmarkStart w:id="64" w:name="_Toc422824951"/>
      <w:bookmarkStart w:id="65" w:name="_Toc422825042"/>
      <w:bookmarkStart w:id="66" w:name="_Toc422824252"/>
      <w:bookmarkStart w:id="67" w:name="_Toc422824492"/>
      <w:bookmarkStart w:id="68" w:name="_Toc422824620"/>
      <w:bookmarkStart w:id="69" w:name="_Toc422824858"/>
      <w:bookmarkStart w:id="70" w:name="_Toc422824952"/>
      <w:bookmarkStart w:id="71" w:name="_Toc422825043"/>
      <w:bookmarkStart w:id="72" w:name="_Toc422824253"/>
      <w:bookmarkStart w:id="73" w:name="_Toc422824493"/>
      <w:bookmarkStart w:id="74" w:name="_Toc422824621"/>
      <w:bookmarkStart w:id="75" w:name="_Toc422824859"/>
      <w:bookmarkStart w:id="76" w:name="_Toc422824953"/>
      <w:bookmarkStart w:id="77" w:name="_Toc422825044"/>
      <w:bookmarkStart w:id="78" w:name="_Toc519832946"/>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E634E0">
        <w:t>D.   POZIOM DOFINANSOWANIA, MONTAŻ FINANSOWY</w:t>
      </w:r>
      <w:bookmarkEnd w:id="78"/>
    </w:p>
    <w:p w14:paraId="447EAB28" w14:textId="77777777" w:rsidR="00886690" w:rsidRPr="00E634E0" w:rsidRDefault="00886690" w:rsidP="00E354DA">
      <w:pPr>
        <w:pStyle w:val="Pole"/>
      </w:pPr>
      <w:bookmarkStart w:id="79" w:name="_Toc519832947"/>
      <w:r w:rsidRPr="00E634E0">
        <w:t>D.1. Potencjalne dochody operacji - Luka w finansowaniu</w:t>
      </w:r>
      <w:bookmarkEnd w:id="79"/>
    </w:p>
    <w:p w14:paraId="4A790036"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Dane podane w polu D.1 muszą być spójne i wynikać z wyliczeń w tabelach wynikowych z analizy finansowej stanowiących załącznik obowiązkowy do wniosku  pn.  "Analiza finansowa".</w:t>
      </w:r>
    </w:p>
    <w:p w14:paraId="1F09F9ED"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W punkcie 1. należy odpowiedzieć na pytanie: "Czy projekt generuje dochód netto w okresie referencyjnym?" poprzez zaznaczenie jednej z 4 opcji:</w:t>
      </w:r>
    </w:p>
    <w:p w14:paraId="5CC5B88F" w14:textId="77777777" w:rsidR="00886690" w:rsidRPr="00E634E0" w:rsidRDefault="00886690" w:rsidP="005E7E68">
      <w:pPr>
        <w:pStyle w:val="Akapitzlist1"/>
        <w:numPr>
          <w:ilvl w:val="2"/>
          <w:numId w:val="33"/>
        </w:numPr>
        <w:tabs>
          <w:tab w:val="left" w:pos="284"/>
        </w:tabs>
        <w:spacing w:before="120" w:after="120"/>
        <w:jc w:val="both"/>
        <w:rPr>
          <w:rFonts w:cs="Calibri"/>
          <w:noProof/>
        </w:rPr>
      </w:pPr>
      <w:r w:rsidRPr="00E634E0">
        <w:rPr>
          <w:rFonts w:cs="Calibri"/>
        </w:rPr>
        <w:t>Tak</w:t>
      </w:r>
      <w:r w:rsidRPr="00E634E0">
        <w:rPr>
          <w:rFonts w:cs="Calibri"/>
          <w:noProof/>
        </w:rPr>
        <w:t xml:space="preserve"> – luka w finansowaniu</w:t>
      </w:r>
    </w:p>
    <w:p w14:paraId="28464062" w14:textId="77777777" w:rsidR="00886690" w:rsidRPr="00E634E0" w:rsidRDefault="00886690" w:rsidP="005E7E68">
      <w:pPr>
        <w:pStyle w:val="Akapitzlist1"/>
        <w:numPr>
          <w:ilvl w:val="2"/>
          <w:numId w:val="33"/>
        </w:numPr>
        <w:tabs>
          <w:tab w:val="left" w:pos="284"/>
        </w:tabs>
        <w:spacing w:before="120" w:after="120"/>
        <w:jc w:val="both"/>
        <w:rPr>
          <w:rFonts w:cs="Calibri"/>
          <w:noProof/>
        </w:rPr>
      </w:pPr>
      <w:r w:rsidRPr="00E634E0">
        <w:rPr>
          <w:rFonts w:cs="Calibri"/>
        </w:rPr>
        <w:t>Tak</w:t>
      </w:r>
      <w:r w:rsidRPr="00E634E0">
        <w:rPr>
          <w:rFonts w:cs="Calibri"/>
          <w:noProof/>
        </w:rPr>
        <w:t xml:space="preserve"> – zryczałtowana stawka</w:t>
      </w:r>
    </w:p>
    <w:p w14:paraId="2A20C1CD" w14:textId="77777777" w:rsidR="00886690" w:rsidRPr="00E634E0" w:rsidRDefault="00886690" w:rsidP="005E7E68">
      <w:pPr>
        <w:pStyle w:val="Akapitzlist1"/>
        <w:numPr>
          <w:ilvl w:val="2"/>
          <w:numId w:val="33"/>
        </w:numPr>
        <w:tabs>
          <w:tab w:val="left" w:pos="284"/>
        </w:tabs>
        <w:spacing w:before="120" w:after="120"/>
        <w:jc w:val="both"/>
        <w:rPr>
          <w:rFonts w:cs="Calibri"/>
          <w:noProof/>
        </w:rPr>
      </w:pPr>
      <w:r w:rsidRPr="00E634E0">
        <w:rPr>
          <w:rFonts w:cs="Calibri"/>
        </w:rPr>
        <w:t>Nie</w:t>
      </w:r>
      <w:r w:rsidRPr="00E634E0">
        <w:rPr>
          <w:rFonts w:cs="Calibri"/>
          <w:noProof/>
        </w:rPr>
        <w:t xml:space="preserve"> - nie dotyczy</w:t>
      </w:r>
    </w:p>
    <w:p w14:paraId="45B792EA" w14:textId="77777777" w:rsidR="00886690" w:rsidRPr="00E634E0" w:rsidRDefault="00886690" w:rsidP="005E7E68">
      <w:pPr>
        <w:pStyle w:val="Akapitzlist1"/>
        <w:numPr>
          <w:ilvl w:val="2"/>
          <w:numId w:val="33"/>
        </w:numPr>
        <w:tabs>
          <w:tab w:val="left" w:pos="284"/>
        </w:tabs>
        <w:spacing w:before="120" w:after="120"/>
        <w:jc w:val="both"/>
        <w:rPr>
          <w:rFonts w:cs="Calibri"/>
          <w:noProof/>
        </w:rPr>
      </w:pPr>
      <w:r w:rsidRPr="00E634E0">
        <w:rPr>
          <w:rFonts w:cs="Calibri"/>
        </w:rPr>
        <w:t>Brak</w:t>
      </w:r>
      <w:r w:rsidRPr="00E634E0">
        <w:rPr>
          <w:rFonts w:cs="Calibri"/>
          <w:noProof/>
        </w:rPr>
        <w:t xml:space="preserve"> możliwości oszacowania dochodu z wyprzedzeniem</w:t>
      </w:r>
    </w:p>
    <w:p w14:paraId="2E8BF2C0" w14:textId="77777777" w:rsidR="00886690" w:rsidRPr="00E634E0" w:rsidRDefault="00886690" w:rsidP="005E7E68">
      <w:pPr>
        <w:pStyle w:val="Akapitzlist1"/>
        <w:tabs>
          <w:tab w:val="left" w:pos="1418"/>
        </w:tabs>
        <w:spacing w:after="0"/>
        <w:jc w:val="both"/>
        <w:rPr>
          <w:rFonts w:cs="Calibri"/>
          <w:noProof/>
        </w:rPr>
      </w:pPr>
    </w:p>
    <w:p w14:paraId="49EC7E20" w14:textId="77777777" w:rsidR="00886690" w:rsidRPr="00E634E0" w:rsidRDefault="00886690" w:rsidP="005E7E68">
      <w:pPr>
        <w:pStyle w:val="Akapitzlist1"/>
        <w:spacing w:after="0"/>
        <w:ind w:left="709" w:hanging="709"/>
        <w:jc w:val="both"/>
        <w:rPr>
          <w:rFonts w:cs="Calibri"/>
          <w:noProof/>
        </w:rPr>
      </w:pPr>
      <w:r w:rsidRPr="00E634E0">
        <w:rPr>
          <w:rFonts w:cs="Calibri"/>
          <w:noProof/>
        </w:rPr>
        <w:t xml:space="preserve">W przypadku opcji 1 „Tak – luka w finansowaniu”. pojawiają się punkty 2-5: </w:t>
      </w:r>
    </w:p>
    <w:p w14:paraId="10AF6B51" w14:textId="5A9CC7EB" w:rsidR="00886690" w:rsidRPr="00E634E0" w:rsidRDefault="00886690" w:rsidP="005E7E68">
      <w:pPr>
        <w:pStyle w:val="Akapitzlist1"/>
        <w:numPr>
          <w:ilvl w:val="0"/>
          <w:numId w:val="34"/>
        </w:numPr>
        <w:spacing w:after="0"/>
        <w:ind w:left="709" w:hanging="425"/>
        <w:jc w:val="both"/>
        <w:rPr>
          <w:rFonts w:cs="Calibri"/>
          <w:noProof/>
        </w:rPr>
      </w:pPr>
      <w:r w:rsidRPr="00E634E0">
        <w:rPr>
          <w:rFonts w:cs="Calibri"/>
          <w:noProof/>
        </w:rPr>
        <w:t xml:space="preserve">pkt 2 </w:t>
      </w:r>
      <w:r w:rsidR="002A4235">
        <w:rPr>
          <w:rFonts w:cs="Calibri"/>
          <w:noProof/>
        </w:rPr>
        <w:t>„Całkowite koszty kwalifikowalne przed uwzględnieniem dochodu”</w:t>
      </w:r>
      <w:r w:rsidR="002A4235" w:rsidRPr="00E634E0">
        <w:rPr>
          <w:rFonts w:cs="Calibri"/>
          <w:noProof/>
        </w:rPr>
        <w:t xml:space="preserve"> </w:t>
      </w:r>
      <w:r w:rsidRPr="00E634E0">
        <w:rPr>
          <w:rFonts w:cs="Calibri"/>
          <w:noProof/>
        </w:rPr>
        <w:t xml:space="preserve">- pole wypełnianie automatycznie na podstawie sumy wydatków okreslonych w polu C.2.2.; </w:t>
      </w:r>
    </w:p>
    <w:p w14:paraId="13FCCF8D" w14:textId="5AA0A82A" w:rsidR="002A4235" w:rsidRPr="00E634E0" w:rsidRDefault="002A4235" w:rsidP="002A4235">
      <w:pPr>
        <w:pStyle w:val="Akapitzlist1"/>
        <w:numPr>
          <w:ilvl w:val="0"/>
          <w:numId w:val="35"/>
        </w:numPr>
        <w:spacing w:after="0"/>
        <w:ind w:left="709" w:hanging="425"/>
        <w:jc w:val="both"/>
        <w:rPr>
          <w:rFonts w:cs="Calibri"/>
          <w:noProof/>
        </w:rPr>
      </w:pPr>
      <w:r w:rsidRPr="00E634E0">
        <w:rPr>
          <w:rFonts w:cs="Calibri"/>
          <w:noProof/>
        </w:rPr>
        <w:t xml:space="preserve">pkt 3 </w:t>
      </w:r>
      <w:r>
        <w:rPr>
          <w:rFonts w:cs="Calibri"/>
          <w:noProof/>
        </w:rPr>
        <w:t xml:space="preserve">„Wartość planowanego dochodu” </w:t>
      </w:r>
      <w:r w:rsidRPr="00E634E0">
        <w:rPr>
          <w:rFonts w:cs="Calibri"/>
          <w:noProof/>
        </w:rPr>
        <w:t>- pole wypełnianie automatycznie</w:t>
      </w:r>
      <w:r>
        <w:rPr>
          <w:rFonts w:cs="Calibri"/>
          <w:noProof/>
        </w:rPr>
        <w:t xml:space="preserve"> na podstawie równania „Całkowite koszty kwalifikowalne przed uwzględnieniem dochodu” X (1 - ”Luka w finansowaniu (w %))” ZŁ;</w:t>
      </w:r>
    </w:p>
    <w:p w14:paraId="1622F487" w14:textId="64334F50" w:rsidR="00886690" w:rsidRPr="00E634E0" w:rsidRDefault="00886690" w:rsidP="005E7E68">
      <w:pPr>
        <w:pStyle w:val="Akapitzlist1"/>
        <w:numPr>
          <w:ilvl w:val="0"/>
          <w:numId w:val="35"/>
        </w:numPr>
        <w:spacing w:after="0"/>
        <w:ind w:left="709" w:hanging="425"/>
        <w:jc w:val="both"/>
        <w:rPr>
          <w:rFonts w:cs="Calibri"/>
          <w:noProof/>
        </w:rPr>
      </w:pPr>
      <w:r w:rsidRPr="00E634E0">
        <w:rPr>
          <w:rFonts w:cs="Calibri"/>
          <w:noProof/>
        </w:rPr>
        <w:t xml:space="preserve">pkt 4 </w:t>
      </w:r>
      <w:r w:rsidR="002A4235">
        <w:rPr>
          <w:rFonts w:cs="Calibri"/>
          <w:noProof/>
        </w:rPr>
        <w:t>”Luka w finansowaniu (w %)”</w:t>
      </w:r>
      <w:r w:rsidR="002A4235" w:rsidRPr="00E634E0">
        <w:rPr>
          <w:rFonts w:cs="Calibri"/>
          <w:noProof/>
        </w:rPr>
        <w:t xml:space="preserve"> </w:t>
      </w:r>
      <w:r w:rsidRPr="00E634E0">
        <w:rPr>
          <w:rFonts w:cs="Calibri"/>
          <w:noProof/>
        </w:rPr>
        <w:t>- należy wpisać wartość % wskaźnika luki w finansowaniu wykazanej w Tabeli „Określenie luki w finanoswaniu”, pozycja 11. Luka w finansowaniu.</w:t>
      </w:r>
    </w:p>
    <w:p w14:paraId="560BAC85" w14:textId="0E54D42D" w:rsidR="00886690" w:rsidRPr="00E634E0" w:rsidRDefault="00886690" w:rsidP="005E7E68">
      <w:pPr>
        <w:pStyle w:val="Akapitzlist1"/>
        <w:numPr>
          <w:ilvl w:val="0"/>
          <w:numId w:val="35"/>
        </w:numPr>
        <w:spacing w:after="0"/>
        <w:ind w:left="709" w:hanging="425"/>
        <w:jc w:val="both"/>
        <w:rPr>
          <w:rFonts w:cs="Calibri"/>
          <w:noProof/>
        </w:rPr>
      </w:pPr>
      <w:r w:rsidRPr="00E634E0">
        <w:rPr>
          <w:rFonts w:cs="Calibri"/>
          <w:noProof/>
        </w:rPr>
        <w:t xml:space="preserve">pkt 5. </w:t>
      </w:r>
      <w:r w:rsidR="002A4235">
        <w:rPr>
          <w:rFonts w:cs="Calibri"/>
          <w:noProof/>
        </w:rPr>
        <w:t>„Całkowite koszty kwalifikowalne po uwzględnieniu dochodu”</w:t>
      </w:r>
      <w:r w:rsidR="002A4235" w:rsidRPr="00E634E0">
        <w:rPr>
          <w:rFonts w:cs="Calibri"/>
          <w:noProof/>
        </w:rPr>
        <w:t xml:space="preserve"> - pole wypełnianie automatycznie</w:t>
      </w:r>
      <w:r w:rsidR="002A4235">
        <w:rPr>
          <w:rFonts w:cs="Calibri"/>
          <w:noProof/>
        </w:rPr>
        <w:t xml:space="preserve"> jako różnica pól „Całkowite koszty kwalifikowalne przed uwzględnieniem dochodu” - „Wartość planowanego dochodu”.</w:t>
      </w:r>
      <w:r w:rsidR="002A4235" w:rsidRPr="00E634E0">
        <w:rPr>
          <w:rFonts w:cs="Calibri"/>
          <w:noProof/>
        </w:rPr>
        <w:t xml:space="preserve"> </w:t>
      </w:r>
      <w:r w:rsidRPr="00E634E0">
        <w:rPr>
          <w:rFonts w:cs="Calibri"/>
          <w:noProof/>
        </w:rPr>
        <w:t>Nadmienia się, że kwota ta powinna być spójna z pozycją 13 w wyliczeniu luki w finansowaniu.</w:t>
      </w:r>
    </w:p>
    <w:p w14:paraId="18E63D1D" w14:textId="77777777" w:rsidR="00886690" w:rsidRPr="00E634E0" w:rsidRDefault="00886690" w:rsidP="005E7E68">
      <w:pPr>
        <w:jc w:val="both"/>
        <w:rPr>
          <w:rFonts w:cs="Calibri"/>
          <w:noProof/>
        </w:rPr>
      </w:pPr>
    </w:p>
    <w:p w14:paraId="53C3505C" w14:textId="7E413B6A" w:rsidR="00886690" w:rsidRDefault="00886690" w:rsidP="005E7E68">
      <w:pPr>
        <w:jc w:val="both"/>
        <w:rPr>
          <w:rFonts w:cs="Calibri"/>
          <w:noProof/>
          <w:sz w:val="20"/>
          <w:szCs w:val="20"/>
        </w:rPr>
      </w:pPr>
      <w:r w:rsidRPr="00E634E0">
        <w:rPr>
          <w:rFonts w:cs="Calibri"/>
          <w:noProof/>
          <w:sz w:val="20"/>
          <w:szCs w:val="20"/>
        </w:rPr>
        <w:t xml:space="preserve">W przypadku opcji 2 „Tak – zryczałtowana stawka” pojawiają się punkty 2-5: </w:t>
      </w:r>
    </w:p>
    <w:p w14:paraId="01536318" w14:textId="77777777" w:rsidR="00D13B78" w:rsidRPr="00D13B78" w:rsidRDefault="00D13B78" w:rsidP="00D13B78">
      <w:pPr>
        <w:numPr>
          <w:ilvl w:val="0"/>
          <w:numId w:val="56"/>
        </w:numPr>
        <w:spacing w:before="120" w:after="120"/>
        <w:contextualSpacing/>
        <w:jc w:val="both"/>
        <w:rPr>
          <w:rFonts w:cs="Calibri"/>
          <w:noProof/>
          <w:sz w:val="20"/>
          <w:szCs w:val="20"/>
        </w:rPr>
      </w:pPr>
      <w:r w:rsidRPr="00D13B78">
        <w:rPr>
          <w:rFonts w:cs="Calibri"/>
          <w:noProof/>
          <w:sz w:val="20"/>
          <w:szCs w:val="20"/>
        </w:rPr>
        <w:t xml:space="preserve">pkt 2 – pole wypełnianie automatycznie na podstawie sumy wydatków okreslonych w sekcji C.2.2; </w:t>
      </w:r>
    </w:p>
    <w:p w14:paraId="770D30E9" w14:textId="77777777" w:rsidR="00D13B78" w:rsidRPr="00D13B78" w:rsidRDefault="00D13B78" w:rsidP="00D13B78">
      <w:pPr>
        <w:numPr>
          <w:ilvl w:val="0"/>
          <w:numId w:val="56"/>
        </w:numPr>
        <w:spacing w:before="120" w:after="120"/>
        <w:contextualSpacing/>
        <w:jc w:val="both"/>
        <w:rPr>
          <w:rFonts w:cs="Calibri"/>
          <w:noProof/>
          <w:sz w:val="20"/>
          <w:szCs w:val="20"/>
        </w:rPr>
      </w:pPr>
      <w:r w:rsidRPr="00D13B78">
        <w:rPr>
          <w:rFonts w:cs="Calibri"/>
          <w:noProof/>
          <w:sz w:val="20"/>
          <w:szCs w:val="20"/>
        </w:rPr>
        <w:t xml:space="preserve">pkt 3 – należy podać wartość planowanego dochodu (w ZŁ) określoną zgodnie z procedurą przedstawioną w Wytycznych w zakresie zagadnień związanych z przygotowaniem projektów inwestycyjnych, w tym projektów generujących dochód i projektów hybrydowych na lata 2014-2020; </w:t>
      </w:r>
    </w:p>
    <w:p w14:paraId="501A4664" w14:textId="77777777" w:rsidR="00D13B78" w:rsidRPr="00D13B78" w:rsidRDefault="00D13B78" w:rsidP="00D13B78">
      <w:pPr>
        <w:numPr>
          <w:ilvl w:val="0"/>
          <w:numId w:val="56"/>
        </w:numPr>
        <w:spacing w:before="120" w:after="120"/>
        <w:contextualSpacing/>
        <w:jc w:val="both"/>
        <w:rPr>
          <w:rFonts w:cs="Calibri"/>
          <w:noProof/>
          <w:sz w:val="20"/>
          <w:szCs w:val="20"/>
        </w:rPr>
      </w:pPr>
      <w:r w:rsidRPr="00D13B78">
        <w:rPr>
          <w:rFonts w:cs="Calibri"/>
          <w:noProof/>
          <w:sz w:val="20"/>
          <w:szCs w:val="20"/>
        </w:rPr>
        <w:t xml:space="preserve">pkt 4 – należy z listy rozwijalnej wybrać wartość zryczałtowanej stawki dochodu określoną zgodnie z SZOOP RPO WSL lub ogłoszeniem o naborze (jeśli dotyczy); </w:t>
      </w:r>
    </w:p>
    <w:p w14:paraId="1B0B575A" w14:textId="77777777" w:rsidR="00D13B78" w:rsidRPr="00D13B78" w:rsidRDefault="00D13B78" w:rsidP="00D13B78">
      <w:pPr>
        <w:numPr>
          <w:ilvl w:val="0"/>
          <w:numId w:val="56"/>
        </w:numPr>
        <w:spacing w:before="120" w:after="120"/>
        <w:contextualSpacing/>
        <w:jc w:val="both"/>
        <w:rPr>
          <w:rFonts w:cs="Calibri"/>
          <w:noProof/>
          <w:szCs w:val="20"/>
        </w:rPr>
      </w:pPr>
      <w:r w:rsidRPr="00D13B78">
        <w:rPr>
          <w:rFonts w:cs="Calibri"/>
          <w:noProof/>
          <w:sz w:val="20"/>
          <w:szCs w:val="20"/>
        </w:rPr>
        <w:lastRenderedPageBreak/>
        <w:t>pkt 5 – iloczyn kwoty z punktu 2 i wskaźnika luki obliczonego z uwzględnieniem stawki dochodu wybranej w punkcie 4.</w:t>
      </w:r>
    </w:p>
    <w:p w14:paraId="19370300" w14:textId="77777777" w:rsidR="00D13B78" w:rsidRPr="00E634E0" w:rsidRDefault="00D13B78" w:rsidP="005E7E68">
      <w:pPr>
        <w:jc w:val="both"/>
        <w:rPr>
          <w:rFonts w:cs="Calibri"/>
          <w:noProof/>
        </w:rPr>
      </w:pPr>
    </w:p>
    <w:p w14:paraId="06EEB690" w14:textId="77777777" w:rsidR="00886690" w:rsidRPr="00E634E0" w:rsidRDefault="00886690" w:rsidP="005E7E68">
      <w:pPr>
        <w:pStyle w:val="Akapitzlist1"/>
        <w:tabs>
          <w:tab w:val="left" w:pos="1418"/>
        </w:tabs>
        <w:spacing w:after="0"/>
        <w:ind w:left="0"/>
        <w:jc w:val="both"/>
        <w:rPr>
          <w:rFonts w:cs="Calibri"/>
          <w:noProof/>
        </w:rPr>
      </w:pPr>
      <w:r w:rsidRPr="00E634E0">
        <w:rPr>
          <w:rFonts w:cs="Calibri"/>
          <w:noProof/>
        </w:rPr>
        <w:t>Opcja 3 „Nie - nie dotyczy” i 4 „Brak możliwości oszacowania dochodu z wyprzedzeniem” nie wymagają podawania dodatkowych danych.</w:t>
      </w:r>
    </w:p>
    <w:p w14:paraId="0EDE5D53" w14:textId="77777777" w:rsidR="00886690" w:rsidRPr="00E634E0" w:rsidRDefault="00886690" w:rsidP="00E354DA">
      <w:pPr>
        <w:pStyle w:val="Pole"/>
      </w:pPr>
      <w:bookmarkStart w:id="80" w:name="_Toc519832948"/>
      <w:r w:rsidRPr="00E634E0">
        <w:t>D.2. Montaż finansowy i budżet projektu</w:t>
      </w:r>
      <w:bookmarkEnd w:id="80"/>
    </w:p>
    <w:p w14:paraId="03AEF6AC" w14:textId="77777777" w:rsidR="00886690" w:rsidRDefault="00886690" w:rsidP="002779BF">
      <w:pPr>
        <w:pStyle w:val="Akapitzlist1"/>
        <w:tabs>
          <w:tab w:val="left" w:pos="851"/>
        </w:tabs>
        <w:spacing w:before="120" w:after="240"/>
        <w:ind w:left="0"/>
        <w:jc w:val="both"/>
        <w:rPr>
          <w:rFonts w:cs="Calibri"/>
          <w:noProof/>
        </w:rPr>
      </w:pPr>
      <w:r w:rsidRPr="00E634E0">
        <w:rPr>
          <w:rFonts w:cs="Calibri"/>
          <w:noProof/>
        </w:rPr>
        <w:t>Wartości w kolumnach: "Wydatki ogółem", "Wydatki kwalifikowalne", "Dofinansowanie", "Procent dofinansowania", "Procent dofinansowania UE" i "Wkład własny" wyliczane są automatycznie.</w:t>
      </w:r>
    </w:p>
    <w:p w14:paraId="6A39DCD4" w14:textId="27914F04" w:rsidR="00886690" w:rsidRDefault="00886690" w:rsidP="002779BF">
      <w:pPr>
        <w:pStyle w:val="Akapitzlist1"/>
        <w:tabs>
          <w:tab w:val="left" w:pos="851"/>
        </w:tabs>
        <w:spacing w:before="120" w:after="120"/>
        <w:ind w:left="0"/>
        <w:jc w:val="both"/>
        <w:rPr>
          <w:rFonts w:cs="Calibri"/>
          <w:noProof/>
        </w:rPr>
      </w:pPr>
      <w:r w:rsidRPr="00E634E0">
        <w:rPr>
          <w:rFonts w:cs="Calibri"/>
          <w:noProof/>
        </w:rPr>
        <w:t>W kolumnie "Wkład UE" należy podać kwotę dofinansowania projektu z EFRR (w</w:t>
      </w:r>
      <w:r w:rsidR="0007419C">
        <w:rPr>
          <w:rFonts w:cs="Calibri"/>
          <w:noProof/>
        </w:rPr>
        <w:t xml:space="preserve"> ZŁ</w:t>
      </w:r>
      <w:r w:rsidRPr="00E634E0">
        <w:rPr>
          <w:rFonts w:cs="Calibri"/>
          <w:noProof/>
        </w:rPr>
        <w:t>). Jego maksymalna wartość wynosi 85% kosztów kwalifikowanych. W przypadku wystąpienia pomocy publicznej wartość dofinansowania wynika z warunków (poziomu dofinansowania) określonych w rozporządzeniu stanowiącym podstawę udzielania pomocy. W przypadku projektów generujących dochód, koszt ten pomniejsza się zgodnie z jedną zasad określonych w art. 61 rozporządzenia nr 1303/2013. Zarówno powyższe rozporządzenie, jak i Wytyczne w zakresie zagadnień związanych z przygotowaniem projektów inwestycyjnych, w tym projektów generujących dochód i projektów hybrydowych na lata 2014-2020 określają, iż według jednej z zasad „Wysokość dofinansowania wspólnotowego (dla projektów, dla których istnieje możliwość obiektywnego określenia przychodu z wyprzedzeniem) ustalana jest przy zastosowaniu metody luki w finansowaniu”.</w:t>
      </w:r>
    </w:p>
    <w:p w14:paraId="2A2EAE23" w14:textId="77777777" w:rsidR="0007419C" w:rsidRDefault="0007419C" w:rsidP="002779BF">
      <w:pPr>
        <w:pStyle w:val="Akapitzlist1"/>
        <w:tabs>
          <w:tab w:val="left" w:pos="851"/>
        </w:tabs>
        <w:spacing w:before="120" w:after="120"/>
        <w:ind w:left="0"/>
        <w:jc w:val="both"/>
        <w:rPr>
          <w:rFonts w:cs="Calibri"/>
          <w:noProof/>
        </w:rPr>
      </w:pPr>
    </w:p>
    <w:p w14:paraId="214EE25F" w14:textId="0C910986" w:rsidR="00FE5949" w:rsidRDefault="0007419C" w:rsidP="00FE5949">
      <w:pPr>
        <w:pStyle w:val="Akapitzlist1"/>
        <w:tabs>
          <w:tab w:val="left" w:pos="851"/>
        </w:tabs>
        <w:spacing w:before="240" w:after="120"/>
        <w:ind w:left="0"/>
        <w:jc w:val="both"/>
        <w:rPr>
          <w:rFonts w:cs="Calibri"/>
          <w:noProof/>
        </w:rPr>
      </w:pPr>
      <w:r w:rsidRPr="0007419C">
        <w:rPr>
          <w:rFonts w:cs="Calibri"/>
          <w:noProof/>
        </w:rPr>
        <w:t>W kolumnie „Budżet państwa z kontraktu terytorialnego” – należy podać kwotę dofinansowania projektu pochodzącą ze środków z budżetu państwa z kontraktu terytorialnego (w ZŁ).</w:t>
      </w:r>
    </w:p>
    <w:p w14:paraId="48D9A1A2" w14:textId="3BF109BB" w:rsidR="00886690" w:rsidRPr="00E634E0" w:rsidRDefault="002A4235" w:rsidP="00FE5949">
      <w:pPr>
        <w:pStyle w:val="Akapitzlist1"/>
        <w:tabs>
          <w:tab w:val="left" w:pos="851"/>
        </w:tabs>
        <w:spacing w:before="240" w:after="120"/>
        <w:ind w:left="0"/>
        <w:jc w:val="both"/>
        <w:rPr>
          <w:rFonts w:cs="Calibri"/>
          <w:noProof/>
        </w:rPr>
      </w:pPr>
      <w:r>
        <w:rPr>
          <w:rFonts w:cs="Calibri"/>
          <w:noProof/>
        </w:rPr>
        <w:t>Zwraca się uwagę, aby w sytu</w:t>
      </w:r>
      <w:r w:rsidR="00886690" w:rsidRPr="00E634E0">
        <w:rPr>
          <w:rFonts w:cs="Calibri"/>
          <w:noProof/>
        </w:rPr>
        <w:t>a</w:t>
      </w:r>
      <w:r>
        <w:rPr>
          <w:rFonts w:cs="Calibri"/>
          <w:noProof/>
        </w:rPr>
        <w:t>c</w:t>
      </w:r>
      <w:r w:rsidR="00886690" w:rsidRPr="00E634E0">
        <w:rPr>
          <w:rFonts w:cs="Calibri"/>
          <w:noProof/>
        </w:rPr>
        <w:t>ji gdy zaistnieje konieczność dokonania korekty we wniosku związanej z przeniesieniem części kosztów kwalifikowalnych do niekwalifikowalnych, każdorazowo należy aktualizować tabelę D.2 Montaż finansowy i budżet projektu. W szczególności należy zwrócić uwagę na pozycję „Wkład UE”.</w:t>
      </w:r>
    </w:p>
    <w:p w14:paraId="601A9DEA" w14:textId="77777777" w:rsidR="00886690" w:rsidRPr="00E634E0" w:rsidRDefault="00886690" w:rsidP="00E354DA">
      <w:pPr>
        <w:pStyle w:val="Pole"/>
      </w:pPr>
      <w:bookmarkStart w:id="81" w:name="_Toc519832949"/>
      <w:r w:rsidRPr="00E634E0">
        <w:t>D.3.a Źródła finansowania wydatków</w:t>
      </w:r>
      <w:bookmarkEnd w:id="81"/>
    </w:p>
    <w:p w14:paraId="7829009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wszystkie podmioty partycypujące finansowo w budżecie projektu.</w:t>
      </w:r>
    </w:p>
    <w:p w14:paraId="58084784"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w:t>
      </w:r>
      <w:r w:rsidRPr="00E634E0">
        <w:rPr>
          <w:rFonts w:cs="Calibri"/>
        </w:rPr>
        <w:t xml:space="preserve">u projektów partnerskich źródła finansowania wydatków należy wykazać osobno dla lidera oraz partnera/partnerów projektu.  </w:t>
      </w:r>
    </w:p>
    <w:p w14:paraId="40090259" w14:textId="45BD6932" w:rsidR="00EC2B62"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przypadku </w:t>
      </w:r>
      <w:r w:rsidRPr="00E634E0">
        <w:rPr>
          <w:rFonts w:cs="Calibri"/>
        </w:rPr>
        <w:t>pozycji</w:t>
      </w:r>
      <w:r w:rsidRPr="00E634E0">
        <w:rPr>
          <w:rFonts w:cs="Calibri"/>
          <w:noProof/>
        </w:rPr>
        <w:t xml:space="preserve"> a1. "państwowe jednostki budżetowe" i a2. "pozostałe jednostki sektora finansów publicznych" należy z listy rozwijanej wybrać część budżetową dysponenta środków budżetu państwa (zgodnie z Rozporządzeniem Ministra Finansów z dnia 4 grudnia 2009 r. w sprawie klasyfikacji części budżetowych oraz określenia ich dysponentów). W pozycji b. „budżet jednostek samorządu terytorialnego” – należy uwzględnić wkład własny JST, natomiast w pozycji c. „inne krajowe środki publiczne” – środki pochodzące m.in. z funduszy celowych np. środki NFOŚiGW, WFOŚiGW </w:t>
      </w:r>
      <w:r w:rsidR="002A4235">
        <w:rPr>
          <w:rFonts w:cs="Calibri"/>
          <w:noProof/>
        </w:rPr>
        <w:t>oraz umorzenia</w:t>
      </w:r>
      <w:r w:rsidR="0007419C">
        <w:rPr>
          <w:rFonts w:cs="Calibri"/>
          <w:noProof/>
        </w:rPr>
        <w:t xml:space="preserve"> pożyczek. </w:t>
      </w:r>
      <w:r w:rsidRPr="00E634E0">
        <w:rPr>
          <w:rFonts w:cs="Calibri"/>
          <w:noProof/>
        </w:rPr>
        <w:t xml:space="preserve">Pożyczki nieumarzalne należy wykazywać w innych pozycjach – właściwych dla wnioskodawcy/beneficjenta, który spłaci daną pożyczkę.Pozycja 3. Prywatne – odnosi się do wartości wkładu własnego z innych środków niż wymienione powyżej. </w:t>
      </w:r>
    </w:p>
    <w:p w14:paraId="04C94F7C" w14:textId="77777777" w:rsidR="00EC2B62" w:rsidRPr="00EC2B62" w:rsidRDefault="00EC2B62" w:rsidP="00EC2B62">
      <w:pPr>
        <w:tabs>
          <w:tab w:val="left" w:pos="851"/>
        </w:tabs>
        <w:spacing w:before="120" w:after="120"/>
        <w:rPr>
          <w:rFonts w:cs="Arial"/>
          <w:b/>
          <w:sz w:val="20"/>
          <w:szCs w:val="20"/>
        </w:rPr>
      </w:pPr>
      <w:r w:rsidRPr="00EC2B62">
        <w:rPr>
          <w:rFonts w:cs="Arial"/>
          <w:b/>
          <w:sz w:val="20"/>
          <w:szCs w:val="20"/>
        </w:rPr>
        <w:t>Wsparcie z budżetu państwa</w:t>
      </w:r>
      <w:r w:rsidRPr="00EC2B62">
        <w:rPr>
          <w:b/>
          <w:sz w:val="20"/>
          <w:szCs w:val="20"/>
          <w:vertAlign w:val="superscript"/>
        </w:rPr>
        <w:footnoteReference w:id="10"/>
      </w:r>
      <w:r w:rsidRPr="00EC2B62">
        <w:rPr>
          <w:rFonts w:cs="Arial"/>
          <w:b/>
          <w:sz w:val="20"/>
          <w:szCs w:val="20"/>
        </w:rPr>
        <w:t xml:space="preserve"> należy wykazywać w pozycji a4. „budżet państwa”.</w:t>
      </w:r>
    </w:p>
    <w:p w14:paraId="0603C95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w:t>
      </w:r>
      <w:r>
        <w:rPr>
          <w:rFonts w:cs="Calibri"/>
          <w:noProof/>
        </w:rPr>
        <w:t>a</w:t>
      </w:r>
      <w:r w:rsidRPr="00E634E0">
        <w:rPr>
          <w:rFonts w:cs="Calibri"/>
          <w:noProof/>
        </w:rPr>
        <w:t>leży dokonać weryfikacji wykazywanego źródła finansowania wydatków</w:t>
      </w:r>
      <w:r>
        <w:rPr>
          <w:rFonts w:cs="Calibri"/>
          <w:noProof/>
        </w:rPr>
        <w:t xml:space="preserve"> pod kątem ich pochodzenia -  w </w:t>
      </w:r>
      <w:r w:rsidRPr="00E634E0">
        <w:rPr>
          <w:rFonts w:cs="Calibri"/>
          <w:noProof/>
        </w:rPr>
        <w:t xml:space="preserve">przypadku, gdy podmiot, dla którego organem założycielskim jest Jednostka Samorządu Terytorialnego (np. podmioty lecznicze) co do zasady uznaje się, iż jest dysponentem środków publicznych, niemniej jednak </w:t>
      </w:r>
      <w:r>
        <w:rPr>
          <w:rFonts w:cs="Calibri"/>
          <w:noProof/>
        </w:rPr>
        <w:br/>
      </w:r>
      <w:r w:rsidRPr="00E634E0">
        <w:rPr>
          <w:rFonts w:cs="Calibri"/>
          <w:noProof/>
        </w:rPr>
        <w:lastRenderedPageBreak/>
        <w:t xml:space="preserve">w sytuacji, gdy dany podmiot świadczy usługi komercyjne lub w przypadku zabezpieczenia wkładu własnego zaciąganego w formie kredytu bankowego środki te ze względu na fakt ich pochodzenia bezpośrednio od Wnioskodawcy  nie stanowią budżetu JST i powinny być wykazane w pozycji 3 jako środki prywatne. </w:t>
      </w:r>
    </w:p>
    <w:p w14:paraId="5A4EB696" w14:textId="7813AD54"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tzw. projektów parasolowych (np. gmina wnioskuje na rzecz swoich mieszkańców, którzy są użytkownikami końcowymi produktów projektu, np. „</w:t>
      </w:r>
      <w:r w:rsidR="002A4235">
        <w:rPr>
          <w:rFonts w:cs="Calibri"/>
          <w:noProof/>
        </w:rPr>
        <w:t>ekologiczne</w:t>
      </w:r>
      <w:r w:rsidRPr="00E634E0">
        <w:rPr>
          <w:rFonts w:cs="Calibri"/>
          <w:noProof/>
        </w:rPr>
        <w:t xml:space="preserve"> gminy”), </w:t>
      </w:r>
      <w:r>
        <w:rPr>
          <w:rFonts w:cs="Calibri"/>
          <w:noProof/>
        </w:rPr>
        <w:t>jeżeli mieszkańcy partycypują w </w:t>
      </w:r>
      <w:r w:rsidRPr="00E634E0">
        <w:rPr>
          <w:rFonts w:cs="Calibri"/>
          <w:noProof/>
        </w:rPr>
        <w:t xml:space="preserve">kosztach projektu, środki pochodzące od mieszkańców należy ująć w kategorii „prywatne”, niezależnie od tego czy środki te zostały już przekazane gminie na mocy umów/umów przedwstępnych czy zostaną dopiero przekazane w późniejszej fazie realizacji projektu. </w:t>
      </w:r>
    </w:p>
    <w:p w14:paraId="18BF7EFF" w14:textId="1F5149B3"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każdej z pozycji należy następnie w kolumnie "Nazwa dysponenta środków" wpisać nazwę jednoznacznie identyfikującą dysponenta wskazanej części budżetowej, partypującego w finansowaniu projektu.</w:t>
      </w:r>
      <w:r w:rsidRPr="00E634E0">
        <w:rPr>
          <w:rFonts w:cs="Calibri"/>
        </w:rPr>
        <w:t xml:space="preserve"> </w:t>
      </w:r>
      <w:r w:rsidRPr="00E634E0">
        <w:rPr>
          <w:rFonts w:cs="Calibri"/>
          <w:noProof/>
        </w:rPr>
        <w:t xml:space="preserve">W kolumnach "Kwota wydatków ogółem" oraz "Kwota wydatków kwalifikowalnych" podać odpowiednie wartości w PLN spójne z danymi określonymi w części C.2.2 i C.2.3 i uwzględniające podział środków na realizację projektu ze wszystkich źródeł przewidzianych w montażu finansowym projektu. W pozostałych przypadkach należy podać odpowiednie wartości w </w:t>
      </w:r>
      <w:r w:rsidR="002A4235">
        <w:rPr>
          <w:rFonts w:cs="Calibri"/>
          <w:noProof/>
        </w:rPr>
        <w:t>ZŁ</w:t>
      </w:r>
      <w:r w:rsidRPr="00E634E0">
        <w:rPr>
          <w:rFonts w:cs="Calibri"/>
          <w:noProof/>
        </w:rPr>
        <w:t xml:space="preserve"> w zależności od źródła pochodzenia tych środków.  </w:t>
      </w:r>
    </w:p>
    <w:p w14:paraId="0577C2B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w ramach wydatków niekwalifikowa</w:t>
      </w:r>
      <w:r w:rsidRPr="00203A07">
        <w:rPr>
          <w:rFonts w:cs="Calibri"/>
          <w:noProof/>
        </w:rPr>
        <w:t>l</w:t>
      </w:r>
      <w:r w:rsidRPr="00E634E0">
        <w:rPr>
          <w:rFonts w:cs="Calibri"/>
          <w:noProof/>
        </w:rPr>
        <w:t>nych występuje pomoc publiczna należy te wydatki (zgodnie z opisem kosztu w polu C.2.3) wskazać jako osobną kategorię.</w:t>
      </w:r>
    </w:p>
    <w:p w14:paraId="5E74FA2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pozycji "-w tym EBI" w punkcie 4 należy wyszczególnić z wydatków ogółem i wydatków kwalifikowalnych wartość dofinansowania EBI.</w:t>
      </w:r>
    </w:p>
    <w:p w14:paraId="48ACD187"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28EF0674" w14:textId="32B9176B" w:rsidR="00886690" w:rsidRDefault="00886690" w:rsidP="007849CF">
      <w:pPr>
        <w:pStyle w:val="Akapitzlist1"/>
        <w:tabs>
          <w:tab w:val="left" w:pos="851"/>
        </w:tabs>
        <w:spacing w:before="120" w:after="120"/>
        <w:ind w:left="0"/>
        <w:contextualSpacing w:val="0"/>
        <w:jc w:val="both"/>
      </w:pPr>
      <w:r w:rsidRPr="00E634E0">
        <w:rPr>
          <w:rFonts w:cs="Calibri"/>
        </w:rPr>
        <w:t xml:space="preserve">Należy pamiętać, iż w chwili gdy wysokość środków publicznych przekracza wartość wkładu własnego, wartość dofinansowania ulega obniżeniu. </w:t>
      </w:r>
      <w:r w:rsidR="00821E43" w:rsidRPr="00A30A3A">
        <w:t>Przez środki powodujące obniżenie dofinansowania w przypadku</w:t>
      </w:r>
      <w:r w:rsidR="00821E43">
        <w:t>,</w:t>
      </w:r>
      <w:r w:rsidR="00821E43" w:rsidRPr="00A30A3A">
        <w:t xml:space="preserve"> gdy ich wysokość przekracza wartość wkładu własnego rozumie się środki publiczne otrzymane bezzwrotnie, tj. </w:t>
      </w:r>
      <w:r w:rsidR="00821E43" w:rsidRPr="00A30A3A">
        <w:rPr>
          <w:b/>
        </w:rPr>
        <w:t>dotacje</w:t>
      </w:r>
      <w:r w:rsidR="00821E43" w:rsidRPr="00A30A3A">
        <w:t xml:space="preserve"> oraz </w:t>
      </w:r>
      <w:r w:rsidR="00821E43" w:rsidRPr="00A30A3A">
        <w:rPr>
          <w:b/>
        </w:rPr>
        <w:t>umorzenia pożyczek</w:t>
      </w:r>
      <w:r w:rsidR="00821E43" w:rsidRPr="00A30A3A">
        <w:t>.</w:t>
      </w:r>
    </w:p>
    <w:p w14:paraId="01C432A0" w14:textId="5694E00B" w:rsidR="00821E43" w:rsidRPr="00821E43" w:rsidRDefault="00821E43" w:rsidP="009F4D43">
      <w:pPr>
        <w:tabs>
          <w:tab w:val="left" w:pos="851"/>
        </w:tabs>
        <w:spacing w:before="120" w:after="120"/>
        <w:jc w:val="both"/>
        <w:rPr>
          <w:rFonts w:cs="Calibri"/>
        </w:rPr>
      </w:pPr>
      <w:r w:rsidRPr="00821E43">
        <w:rPr>
          <w:sz w:val="20"/>
          <w:szCs w:val="20"/>
        </w:rPr>
        <w:t xml:space="preserve">Środki publiczne podlegające zwrotowi, tj. </w:t>
      </w:r>
      <w:r w:rsidRPr="00821E43">
        <w:rPr>
          <w:b/>
          <w:sz w:val="20"/>
          <w:szCs w:val="20"/>
        </w:rPr>
        <w:t>pożyczki nieumorzone</w:t>
      </w:r>
      <w:r w:rsidRPr="00821E43">
        <w:rPr>
          <w:sz w:val="20"/>
          <w:szCs w:val="20"/>
        </w:rPr>
        <w:t>, przekraczające wysokość wkładu własnego nie powodują obniżenia dofinansowania, chyba że nastąpi ich ewentualne umorzenie.</w:t>
      </w:r>
    </w:p>
    <w:p w14:paraId="74D764E2" w14:textId="77777777" w:rsidR="00886690" w:rsidRPr="00E634E0" w:rsidRDefault="00886690" w:rsidP="00E354DA">
      <w:pPr>
        <w:pStyle w:val="Pole"/>
      </w:pPr>
      <w:bookmarkStart w:id="82" w:name="_Toc519832950"/>
      <w:r w:rsidRPr="00E634E0">
        <w:t>D.3.b Założenia przyjęte do określenia źródeł finansowania wydatków</w:t>
      </w:r>
      <w:bookmarkEnd w:id="82"/>
    </w:p>
    <w:p w14:paraId="06461CA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należy również opisać, w jaki sposób poszczególni partnerzy partycypują w finansowaniu projektu. W polu należy uzasadnić  </w:t>
      </w:r>
      <w:r w:rsidRPr="00E634E0">
        <w:rPr>
          <w:rFonts w:cs="Calibri"/>
        </w:rPr>
        <w:t>wykazane w polu D.3 a źródła finansowania wydatków pod kątem ich pochodzenia.</w:t>
      </w:r>
    </w:p>
    <w:p w14:paraId="4AC5F18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projekt nie jest projektem partnerskim i/lub w montażu finansowym nie przewidziano innych środków niż EFRR i innych niż wnioskodawca podmiotów finansujących, pole może pozostać niewypełnione.</w:t>
      </w:r>
    </w:p>
    <w:p w14:paraId="26CFD775" w14:textId="684AB7B2" w:rsidR="00886690" w:rsidRPr="00E634E0" w:rsidRDefault="00886690" w:rsidP="00E354DA">
      <w:pPr>
        <w:pStyle w:val="Pole"/>
      </w:pPr>
      <w:bookmarkStart w:id="83" w:name="_Toc519832951"/>
      <w:r w:rsidRPr="00E634E0">
        <w:t>D.4.a Wymagane zabezpieczenie środków [</w:t>
      </w:r>
      <w:r w:rsidR="002A4235">
        <w:t>ZŁ</w:t>
      </w:r>
      <w:r w:rsidRPr="00E634E0">
        <w:t>] na potrzeby podpisania umowy</w:t>
      </w:r>
      <w:bookmarkEnd w:id="83"/>
    </w:p>
    <w:p w14:paraId="0E89704F"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kolumnie "Dofinansowanie RPO" należy podać dla każdego z kwartałów/lat wymagane środki niezbędne do pokrycia wydatków majątkowych (inwestycyjne) i bieżących (nieinwestycyjne), uwzględniając poziom dofinansowania określony w tabeli D.2. Montaż finansowy i budżet projektu. </w:t>
      </w:r>
    </w:p>
    <w:p w14:paraId="49A6412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"Wkład własny" należy podać dla każdego z kwartałów/lat wymagane środki niezbędne do pokrycia wydatków kwalifikowanych (kolumna "Z wyłączeniem kosztów niekwalifikowalnych") oraz niekwalifikowanych, uwzględniając poziom dofinansowania określony w tabeli D.2. Montaż finansowy i budżet projektu.</w:t>
      </w:r>
    </w:p>
    <w:p w14:paraId="0A1DF5FF" w14:textId="77777777" w:rsidR="00886690" w:rsidRPr="00E634E0" w:rsidRDefault="00886690" w:rsidP="00E354DA">
      <w:pPr>
        <w:pStyle w:val="Pole"/>
      </w:pPr>
      <w:bookmarkStart w:id="84" w:name="_Toc519832952"/>
      <w:r w:rsidRPr="00E634E0">
        <w:lastRenderedPageBreak/>
        <w:t>D.4.b Wyjaśnienia dot. zabezpieczenia środków</w:t>
      </w:r>
      <w:bookmarkEnd w:id="84"/>
    </w:p>
    <w:p w14:paraId="3A72EB0A" w14:textId="79243D75"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zabezpieczenia środków". Za</w:t>
      </w:r>
      <w:r w:rsidR="003E62E3">
        <w:rPr>
          <w:rFonts w:cs="Calibri"/>
          <w:noProof/>
        </w:rPr>
        <w:t>z</w:t>
      </w:r>
      <w:r w:rsidRPr="00E634E0">
        <w:rPr>
          <w:rFonts w:cs="Calibri"/>
          <w:noProof/>
        </w:rPr>
        <w:t xml:space="preserve">nacza się tu, że zabezpieczone środki powinny obejmować minimum wkładu własnego do kosztów kwalifikowanych. </w:t>
      </w:r>
    </w:p>
    <w:p w14:paraId="65AFA95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1F0025C1" w14:textId="77777777" w:rsidR="00886690" w:rsidRPr="00E634E0" w:rsidRDefault="00886690" w:rsidP="00F30AD9">
      <w:pPr>
        <w:pStyle w:val="Sekcja"/>
      </w:pPr>
      <w:bookmarkStart w:id="85" w:name="_Toc519832953"/>
      <w:r w:rsidRPr="00E634E0">
        <w:t>E.   POSTĘPOWANIA / ZAMÓWIENIA W PROJEKCIE</w:t>
      </w:r>
      <w:bookmarkEnd w:id="85"/>
    </w:p>
    <w:p w14:paraId="63B52AF6" w14:textId="77777777" w:rsidR="00886690" w:rsidRPr="00E634E0" w:rsidRDefault="00886690" w:rsidP="003F667E">
      <w:pPr>
        <w:tabs>
          <w:tab w:val="left" w:pos="1418"/>
        </w:tabs>
        <w:spacing w:after="0"/>
        <w:jc w:val="both"/>
        <w:rPr>
          <w:rFonts w:cs="Calibri"/>
          <w:noProof/>
          <w:sz w:val="20"/>
          <w:szCs w:val="20"/>
        </w:rPr>
      </w:pPr>
      <w:r w:rsidRPr="00E634E0">
        <w:rPr>
          <w:rFonts w:cs="Calibri"/>
          <w:noProof/>
          <w:sz w:val="20"/>
          <w:szCs w:val="20"/>
        </w:rPr>
        <w:t xml:space="preserve">Rejestr postępowań/zamówień uzupełniany jest w LSI poprzez moduł oznaczony symbolem: </w:t>
      </w:r>
    </w:p>
    <w:p w14:paraId="383E1501" w14:textId="77777777" w:rsidR="00886690" w:rsidRPr="00E634E0" w:rsidRDefault="00537251" w:rsidP="003F667E">
      <w:pPr>
        <w:tabs>
          <w:tab w:val="left" w:pos="1418"/>
        </w:tabs>
        <w:spacing w:after="0"/>
        <w:jc w:val="both"/>
        <w:rPr>
          <w:rFonts w:cs="Calibri"/>
          <w:noProof/>
          <w:sz w:val="20"/>
          <w:szCs w:val="20"/>
        </w:rPr>
      </w:pPr>
      <w:r>
        <w:rPr>
          <w:rFonts w:cs="Calibri"/>
          <w:noProof/>
          <w:sz w:val="20"/>
          <w:szCs w:val="20"/>
        </w:rPr>
        <w:drawing>
          <wp:inline distT="0" distB="0" distL="0" distR="0" wp14:anchorId="44CC841B" wp14:editId="74F4E0D6">
            <wp:extent cx="320675" cy="266065"/>
            <wp:effectExtent l="0" t="0" r="317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675" cy="266065"/>
                    </a:xfrm>
                    <a:prstGeom prst="rect">
                      <a:avLst/>
                    </a:prstGeom>
                    <a:noFill/>
                    <a:ln>
                      <a:noFill/>
                    </a:ln>
                  </pic:spPr>
                </pic:pic>
              </a:graphicData>
            </a:graphic>
          </wp:inline>
        </w:drawing>
      </w:r>
    </w:p>
    <w:p w14:paraId="40B8A7F2"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Celem modułu w LSI o nazwie </w:t>
      </w:r>
      <w:r w:rsidRPr="00E634E0">
        <w:rPr>
          <w:rFonts w:cs="Calibri"/>
          <w:i/>
          <w:noProof/>
          <w:sz w:val="20"/>
          <w:szCs w:val="20"/>
        </w:rPr>
        <w:t xml:space="preserve">Rejestr postępowań / zamówień </w:t>
      </w:r>
      <w:r w:rsidRPr="00E634E0">
        <w:rPr>
          <w:rFonts w:cs="Calibri"/>
          <w:noProof/>
          <w:sz w:val="20"/>
          <w:szCs w:val="20"/>
        </w:rPr>
        <w:t>jest stworzenie jednego miejsca, w którym znajdować się będą wszystkie informacje o umowach, jakie wnioskodawca/beneficjent zawarł z wykonawcami w ramach danego projektu oraz o sposobie, w jaki wykonawcy zostali wybrani. Moduł ten będzie cały czas dostępny dla wnioskodawcy/beneficjenta i będzie na bieżąco uzupełniany wraz z postępem realizowanego projektu (po podpisaniu umowy o dofinansowanie).</w:t>
      </w:r>
    </w:p>
    <w:p w14:paraId="070FCDE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Rejestr postępowań/zamówień uzupełniany jest jedynie w odniesieniu do objętych projektem postępowań zakończonych. Wnioskodawca na etapie składania wniosku o dofinansowanie jest zobowiązany do wpisania do rejestru zamówień postępowań zakończonych np. na dokumentację techniczną, którą ujął również w budżecie projektu.</w:t>
      </w:r>
    </w:p>
    <w:p w14:paraId="045BBCDE" w14:textId="77777777" w:rsidR="00886690" w:rsidRPr="00E634E0" w:rsidRDefault="00886690" w:rsidP="00F30AD9">
      <w:pPr>
        <w:pStyle w:val="Sekcja"/>
      </w:pPr>
      <w:bookmarkStart w:id="86" w:name="_Toc422824262"/>
      <w:bookmarkStart w:id="87" w:name="_Toc422824502"/>
      <w:bookmarkStart w:id="88" w:name="_Toc422824630"/>
      <w:bookmarkStart w:id="89" w:name="_Toc422824868"/>
      <w:bookmarkStart w:id="90" w:name="_Toc422824962"/>
      <w:bookmarkStart w:id="91" w:name="_Toc422825053"/>
      <w:bookmarkStart w:id="92" w:name="_Toc422824263"/>
      <w:bookmarkStart w:id="93" w:name="_Toc422824503"/>
      <w:bookmarkStart w:id="94" w:name="_Toc422824631"/>
      <w:bookmarkStart w:id="95" w:name="_Toc422824869"/>
      <w:bookmarkStart w:id="96" w:name="_Toc422824963"/>
      <w:bookmarkStart w:id="97" w:name="_Toc422825054"/>
      <w:bookmarkStart w:id="98" w:name="_Toc422824264"/>
      <w:bookmarkStart w:id="99" w:name="_Toc422824504"/>
      <w:bookmarkStart w:id="100" w:name="_Toc422824632"/>
      <w:bookmarkStart w:id="101" w:name="_Toc422824870"/>
      <w:bookmarkStart w:id="102" w:name="_Toc422824964"/>
      <w:bookmarkStart w:id="103" w:name="_Toc422825055"/>
      <w:bookmarkStart w:id="104" w:name="_Toc422824265"/>
      <w:bookmarkStart w:id="105" w:name="_Toc422824505"/>
      <w:bookmarkStart w:id="106" w:name="_Toc422824633"/>
      <w:bookmarkStart w:id="107" w:name="_Toc422824871"/>
      <w:bookmarkStart w:id="108" w:name="_Toc422824965"/>
      <w:bookmarkStart w:id="109" w:name="_Toc422825056"/>
      <w:bookmarkStart w:id="110" w:name="_Toc422824266"/>
      <w:bookmarkStart w:id="111" w:name="_Toc422824506"/>
      <w:bookmarkStart w:id="112" w:name="_Toc422824634"/>
      <w:bookmarkStart w:id="113" w:name="_Toc422824872"/>
      <w:bookmarkStart w:id="114" w:name="_Toc422824966"/>
      <w:bookmarkStart w:id="115" w:name="_Toc422825057"/>
      <w:bookmarkStart w:id="116" w:name="_Toc422824267"/>
      <w:bookmarkStart w:id="117" w:name="_Toc422824507"/>
      <w:bookmarkStart w:id="118" w:name="_Toc422824635"/>
      <w:bookmarkStart w:id="119" w:name="_Toc422824873"/>
      <w:bookmarkStart w:id="120" w:name="_Toc422824967"/>
      <w:bookmarkStart w:id="121" w:name="_Toc422825058"/>
      <w:bookmarkStart w:id="122" w:name="_Toc519832954"/>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E634E0">
        <w:t>F. MIERZALNE WSKAŹNIKI PROJEKTU</w:t>
      </w:r>
      <w:bookmarkEnd w:id="122"/>
    </w:p>
    <w:p w14:paraId="0AD012B1" w14:textId="77777777" w:rsidR="003E62E3" w:rsidRPr="003E62E3" w:rsidRDefault="003E62E3" w:rsidP="003E62E3">
      <w:pPr>
        <w:autoSpaceDE w:val="0"/>
        <w:autoSpaceDN w:val="0"/>
        <w:adjustRightInd w:val="0"/>
        <w:spacing w:before="120" w:after="120"/>
        <w:jc w:val="both"/>
        <w:rPr>
          <w:rFonts w:cs="Calibri"/>
          <w:color w:val="000000"/>
          <w:sz w:val="20"/>
          <w:szCs w:val="20"/>
        </w:rPr>
      </w:pPr>
      <w:r w:rsidRPr="003E62E3">
        <w:rPr>
          <w:rFonts w:cs="Calibri"/>
          <w:color w:val="000000"/>
          <w:sz w:val="20"/>
          <w:szCs w:val="20"/>
        </w:rPr>
        <w:t xml:space="preserve">Zgodnie z zapisami Wytycznych MR w zakresie monitorowania postępu rzeczowego realizacji programów operacyjnych na lata 2014-2020 do mierzenia efektów interwencji na poziomie projektów stosuje się adekwatne do zakresu i celu projektów, wskaźniki, pochodzące m.in. ze Wspólnej Listy Wskaźników Kluczowych 2014. Wśród nich wyróżnia się: </w:t>
      </w:r>
    </w:p>
    <w:p w14:paraId="6B69CAAB" w14:textId="77777777" w:rsidR="003E62E3" w:rsidRPr="003E62E3" w:rsidRDefault="003E62E3" w:rsidP="003E62E3">
      <w:pPr>
        <w:autoSpaceDE w:val="0"/>
        <w:autoSpaceDN w:val="0"/>
        <w:adjustRightInd w:val="0"/>
        <w:spacing w:before="120" w:after="120"/>
        <w:jc w:val="both"/>
        <w:rPr>
          <w:rFonts w:cs="Calibri"/>
          <w:color w:val="000000"/>
          <w:sz w:val="20"/>
          <w:szCs w:val="20"/>
        </w:rPr>
      </w:pPr>
      <w:r w:rsidRPr="003E62E3">
        <w:rPr>
          <w:rFonts w:cs="Calibri"/>
          <w:color w:val="000000"/>
          <w:sz w:val="20"/>
          <w:szCs w:val="20"/>
        </w:rPr>
        <w:t xml:space="preserve">a) </w:t>
      </w:r>
      <w:r w:rsidRPr="003E62E3">
        <w:rPr>
          <w:rFonts w:cs="Calibri"/>
          <w:b/>
          <w:bCs/>
          <w:color w:val="000000"/>
          <w:sz w:val="20"/>
          <w:szCs w:val="20"/>
        </w:rPr>
        <w:t xml:space="preserve">wskaźniki produktu </w:t>
      </w:r>
      <w:r w:rsidRPr="003E62E3">
        <w:rPr>
          <w:rFonts w:cs="Calibri"/>
          <w:color w:val="000000"/>
          <w:sz w:val="20"/>
          <w:szCs w:val="20"/>
        </w:rPr>
        <w:t xml:space="preserve">– wskaźniki określone na poziomie projektu, powiązane bezpośrednio z wydatkami ponoszonymi w projekcie, </w:t>
      </w:r>
    </w:p>
    <w:p w14:paraId="5490EF11" w14:textId="77777777" w:rsidR="003E62E3" w:rsidRPr="003E62E3" w:rsidRDefault="003E62E3" w:rsidP="003E62E3">
      <w:pPr>
        <w:autoSpaceDE w:val="0"/>
        <w:autoSpaceDN w:val="0"/>
        <w:adjustRightInd w:val="0"/>
        <w:spacing w:before="120" w:after="120"/>
        <w:jc w:val="both"/>
        <w:rPr>
          <w:rFonts w:cs="Calibri"/>
          <w:color w:val="000000"/>
          <w:sz w:val="20"/>
          <w:szCs w:val="20"/>
        </w:rPr>
      </w:pPr>
      <w:r w:rsidRPr="003E62E3">
        <w:rPr>
          <w:rFonts w:cs="Calibri"/>
          <w:color w:val="000000"/>
          <w:sz w:val="20"/>
          <w:szCs w:val="20"/>
        </w:rPr>
        <w:t xml:space="preserve">b) </w:t>
      </w:r>
      <w:r w:rsidRPr="003E62E3">
        <w:rPr>
          <w:rFonts w:cs="Calibri"/>
          <w:b/>
          <w:bCs/>
          <w:color w:val="000000"/>
          <w:sz w:val="20"/>
          <w:szCs w:val="20"/>
        </w:rPr>
        <w:t xml:space="preserve">wskaźniki rezultatu </w:t>
      </w:r>
      <w:r w:rsidRPr="003E62E3">
        <w:rPr>
          <w:rFonts w:cs="Calibri"/>
          <w:color w:val="000000"/>
          <w:sz w:val="20"/>
          <w:szCs w:val="20"/>
        </w:rP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14:paraId="57303D36" w14:textId="77777777" w:rsidR="003E62E3" w:rsidRPr="003E62E3" w:rsidRDefault="003E62E3" w:rsidP="003E62E3">
      <w:pPr>
        <w:tabs>
          <w:tab w:val="left" w:pos="851"/>
        </w:tabs>
        <w:spacing w:before="120" w:after="120"/>
        <w:jc w:val="both"/>
        <w:rPr>
          <w:rFonts w:cs="Calibri"/>
          <w:noProof/>
          <w:sz w:val="20"/>
          <w:szCs w:val="20"/>
        </w:rPr>
      </w:pPr>
      <w:r w:rsidRPr="003E62E3">
        <w:rPr>
          <w:rFonts w:cs="Calibri"/>
          <w:noProof/>
          <w:sz w:val="20"/>
          <w:szCs w:val="20"/>
        </w:rPr>
        <w:t xml:space="preserve">Ich lista ujęta została zbiorczo w Szczegółowym Opisie Priorytetów Regionalnego Programu Operacyjnego na lata 2014-2020. Nie ma możliwości wskazywania dodatkowych wskaźników, nieznajdujących się na liście SZOOP 2014-2020. </w:t>
      </w:r>
    </w:p>
    <w:p w14:paraId="141D0C3F" w14:textId="1C26B283" w:rsidR="003E62E3" w:rsidRPr="00F84DB3" w:rsidRDefault="003E62E3" w:rsidP="00F84DB3">
      <w:pPr>
        <w:tabs>
          <w:tab w:val="left" w:pos="851"/>
        </w:tabs>
        <w:spacing w:before="120" w:after="120"/>
        <w:jc w:val="both"/>
        <w:rPr>
          <w:rFonts w:cs="Calibri"/>
          <w:noProof/>
          <w:sz w:val="20"/>
          <w:szCs w:val="20"/>
        </w:rPr>
      </w:pPr>
      <w:r w:rsidRPr="003E62E3">
        <w:rPr>
          <w:rFonts w:cs="Calibri"/>
          <w:noProof/>
          <w:sz w:val="20"/>
          <w:szCs w:val="20"/>
        </w:rPr>
        <w:t xml:space="preserve">Należy podać wartości dla wszystkich wskaźników, z poszczególnych typów projektu, które wnioskodawca jest w stanie monitorować i wykazywać. </w:t>
      </w:r>
      <w:r w:rsidRPr="003E62E3">
        <w:rPr>
          <w:rFonts w:asciiTheme="minorHAnsi" w:hAnsiTheme="minorHAnsi" w:cs="MS Shell Dlg 2"/>
          <w:sz w:val="20"/>
          <w:szCs w:val="20"/>
        </w:rPr>
        <w:t>Niewykazanie wskaźnika, który można (zgodnie z zakresem projektu) wykazać i monitorować, może spowodować niższą lub nawet negatywną ocenę projektu.</w:t>
      </w:r>
    </w:p>
    <w:p w14:paraId="6CF9DCDD" w14:textId="7E82C103" w:rsidR="00886690" w:rsidRPr="00E634E0" w:rsidRDefault="00886690" w:rsidP="00E354DA">
      <w:pPr>
        <w:pStyle w:val="Pole"/>
      </w:pPr>
      <w:bookmarkStart w:id="123" w:name="_Toc519832955"/>
      <w:r w:rsidRPr="00E634E0">
        <w:t>F.1. Wskaźniki produktu</w:t>
      </w:r>
      <w:bookmarkEnd w:id="123"/>
      <w:r w:rsidRPr="00E634E0">
        <w:t xml:space="preserve"> </w:t>
      </w:r>
    </w:p>
    <w:p w14:paraId="489B03D2" w14:textId="15761476"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w:t>
      </w:r>
    </w:p>
    <w:p w14:paraId="7DEE5ABD" w14:textId="5ADA9F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Lista wskaźników produktu, zgodnych z SZOOP 2014-2020, określana jest w LSI automatycznie dla danego naboru. Wybór wskaźnika produktu dokonuje się poprzez oznacz</w:t>
      </w:r>
      <w:r w:rsidR="00110D50">
        <w:rPr>
          <w:rFonts w:cs="Calibri"/>
          <w:noProof/>
          <w:sz w:val="20"/>
          <w:szCs w:val="20"/>
        </w:rPr>
        <w:t>e</w:t>
      </w:r>
      <w:r w:rsidRPr="00E634E0">
        <w:rPr>
          <w:rFonts w:cs="Calibri"/>
          <w:noProof/>
          <w:sz w:val="20"/>
          <w:szCs w:val="20"/>
        </w:rPr>
        <w:t xml:space="preserve">nie właściwego pola (check-box) przy wskaźniku, który wnioskodawca zamierza wykazywać. </w:t>
      </w:r>
      <w:r w:rsidR="006A3FB3">
        <w:rPr>
          <w:rFonts w:cs="Calibri"/>
          <w:noProof/>
          <w:sz w:val="20"/>
          <w:szCs w:val="20"/>
        </w:rPr>
        <w:t xml:space="preserve">Obligatoryjność wykazywania i monitorowania danego wskaźnika określana jest </w:t>
      </w:r>
      <w:r w:rsidR="003E62E3" w:rsidRPr="003F1DA2">
        <w:rPr>
          <w:rFonts w:cs="Calibri"/>
          <w:noProof/>
          <w:sz w:val="20"/>
          <w:szCs w:val="20"/>
        </w:rPr>
        <w:t>poprzez kryteria wyboru projektów, stanowiące załącznik nr 3 do SZOOP RPO WSL 2014-2020.</w:t>
      </w:r>
    </w:p>
    <w:p w14:paraId="3C1C017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Do wskaźników produktu zaliczane są także wskaźniki horyzontalne (wspólne dla wszystkich działań realizowanych w ramach RPO WSL na lata 2014 – 2020), którymi są: </w:t>
      </w:r>
    </w:p>
    <w:p w14:paraId="197209EE" w14:textId="77777777" w:rsidR="00886690" w:rsidRPr="00E634E0" w:rsidRDefault="00886690" w:rsidP="0038510F">
      <w:pPr>
        <w:pStyle w:val="Akapitzlist"/>
        <w:numPr>
          <w:ilvl w:val="0"/>
          <w:numId w:val="19"/>
        </w:numPr>
        <w:tabs>
          <w:tab w:val="left" w:pos="1418"/>
        </w:tabs>
        <w:spacing w:before="120" w:after="120"/>
        <w:jc w:val="both"/>
        <w:rPr>
          <w:rFonts w:cs="Calibri"/>
          <w:noProof/>
          <w:sz w:val="20"/>
        </w:rPr>
      </w:pPr>
      <w:r w:rsidRPr="00E634E0">
        <w:rPr>
          <w:rFonts w:cs="Calibri"/>
          <w:noProof/>
          <w:sz w:val="20"/>
        </w:rPr>
        <w:t xml:space="preserve">Liczba obiektów dostosowanych do potrzeb osób z niepełnosprawnościami </w:t>
      </w:r>
    </w:p>
    <w:p w14:paraId="46F3AA0E" w14:textId="77777777" w:rsidR="00886690" w:rsidRPr="00E634E0" w:rsidRDefault="00886690" w:rsidP="0038510F">
      <w:pPr>
        <w:pStyle w:val="Akapitzlist"/>
        <w:numPr>
          <w:ilvl w:val="0"/>
          <w:numId w:val="19"/>
        </w:numPr>
        <w:tabs>
          <w:tab w:val="left" w:pos="1418"/>
        </w:tabs>
        <w:spacing w:before="120" w:after="120"/>
        <w:jc w:val="both"/>
        <w:rPr>
          <w:rFonts w:cs="Calibri"/>
          <w:noProof/>
          <w:sz w:val="20"/>
        </w:rPr>
      </w:pPr>
      <w:r w:rsidRPr="00E634E0">
        <w:rPr>
          <w:rFonts w:cs="Calibri"/>
          <w:noProof/>
          <w:sz w:val="20"/>
        </w:rPr>
        <w:t xml:space="preserve">Liczba osób objętych szkoleniami/ doradztwem w zakresie kompetencji cyfrowych </w:t>
      </w:r>
    </w:p>
    <w:p w14:paraId="0CCFB694" w14:textId="77777777" w:rsidR="00886690" w:rsidRDefault="00886690" w:rsidP="0038510F">
      <w:pPr>
        <w:pStyle w:val="Akapitzlist"/>
        <w:numPr>
          <w:ilvl w:val="0"/>
          <w:numId w:val="19"/>
        </w:numPr>
        <w:tabs>
          <w:tab w:val="left" w:pos="1418"/>
        </w:tabs>
        <w:spacing w:before="120" w:after="120"/>
        <w:jc w:val="both"/>
        <w:rPr>
          <w:rFonts w:cs="Calibri"/>
          <w:noProof/>
          <w:sz w:val="20"/>
        </w:rPr>
      </w:pPr>
      <w:r w:rsidRPr="00E634E0">
        <w:rPr>
          <w:rFonts w:cs="Calibri"/>
          <w:noProof/>
          <w:sz w:val="20"/>
        </w:rPr>
        <w:t xml:space="preserve">Liczba projektów, w których sfinansowano koszty racjonalnych usprawnień dla osób z niepełnosprawnościami </w:t>
      </w:r>
    </w:p>
    <w:p w14:paraId="712A2980" w14:textId="4EABA4D2" w:rsidR="00046426" w:rsidRPr="00046426" w:rsidRDefault="00046426" w:rsidP="009F4D43">
      <w:pPr>
        <w:pStyle w:val="Akapitzlist"/>
        <w:numPr>
          <w:ilvl w:val="0"/>
          <w:numId w:val="19"/>
        </w:numPr>
        <w:rPr>
          <w:rFonts w:cs="Calibri"/>
          <w:noProof/>
          <w:sz w:val="20"/>
        </w:rPr>
      </w:pPr>
      <w:r w:rsidRPr="00046426">
        <w:rPr>
          <w:rFonts w:cs="Calibri"/>
          <w:noProof/>
          <w:sz w:val="20"/>
        </w:rPr>
        <w:t xml:space="preserve">Liczba podmiotów wykorzystujących technologie informacyjno–komunikacyjne (TIK) </w:t>
      </w:r>
    </w:p>
    <w:p w14:paraId="6BD0130F" w14:textId="77777777" w:rsidR="00CD6630" w:rsidRPr="00CD6630" w:rsidRDefault="00CD6630" w:rsidP="00CD6630">
      <w:pPr>
        <w:tabs>
          <w:tab w:val="left" w:pos="1418"/>
        </w:tabs>
        <w:spacing w:before="120" w:after="120"/>
        <w:jc w:val="both"/>
        <w:rPr>
          <w:rFonts w:cs="Calibri"/>
          <w:noProof/>
          <w:sz w:val="20"/>
          <w:szCs w:val="20"/>
        </w:rPr>
      </w:pPr>
      <w:r w:rsidRPr="00CD6630">
        <w:rPr>
          <w:rFonts w:cs="Calibri"/>
          <w:noProof/>
          <w:sz w:val="20"/>
          <w:szCs w:val="20"/>
        </w:rPr>
        <w:t>Wskaźniki horyzontalne odnoszą się do wpływu interwencji Umowy Partnerstwa w kluczowych dla Komisji Europejskiej obszarach. Ze względu na przekrojowy charakter, wskaźniki horyzontalne są przypisane do wszystkich Celów Tematycznych. Nie jest obligatoryjne wskazywanie wartości docelowych dla wskaźników 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5AC9821B" w14:textId="77777777" w:rsidR="00CD6630" w:rsidRPr="00CD6630" w:rsidRDefault="00CD6630" w:rsidP="00CD6630">
      <w:pPr>
        <w:tabs>
          <w:tab w:val="left" w:pos="1418"/>
        </w:tabs>
        <w:spacing w:before="120" w:after="120"/>
        <w:jc w:val="both"/>
        <w:rPr>
          <w:rFonts w:cs="Calibri"/>
          <w:noProof/>
          <w:sz w:val="20"/>
          <w:szCs w:val="20"/>
        </w:rPr>
      </w:pPr>
      <w:r w:rsidRPr="00CD6630">
        <w:rPr>
          <w:rFonts w:cs="Calibri"/>
          <w:noProof/>
          <w:sz w:val="20"/>
          <w:szCs w:val="20"/>
        </w:rPr>
        <w:t>Wnioskodawcy są zobligowani wykazywać we wniosku o dofinansowanie wszystkie wskaźniki horyzontalne dotyczące liczby osób w podziale na płeć. Dotyczy to zarówno wskaźników realizowanych przez Wnioskodawcę, jak i przez wszystkich partnerów. Jeżeli na moment składania wniosku Beneficjent nie jest w stanie podać wartości wskaźnika horyzontalnego w podziale na płeć, powinien wpisać wartość „0”. Natomiast na etapie wniosku o płatność powinien zostać odnotowany faktyczny przyrost wybranego wskaźnika w podziale na płeć.</w:t>
      </w:r>
    </w:p>
    <w:p w14:paraId="2804FDE9" w14:textId="7DC8715A" w:rsidR="00CD6630" w:rsidRPr="00E634E0" w:rsidRDefault="00CD6630" w:rsidP="000A476C">
      <w:pPr>
        <w:tabs>
          <w:tab w:val="left" w:pos="1418"/>
        </w:tabs>
        <w:spacing w:before="120" w:after="120"/>
        <w:jc w:val="both"/>
        <w:rPr>
          <w:rFonts w:cs="Calibri"/>
          <w:noProof/>
          <w:sz w:val="20"/>
          <w:szCs w:val="20"/>
        </w:rPr>
      </w:pPr>
      <w:r w:rsidRPr="00CD6630">
        <w:rPr>
          <w:rFonts w:cs="Calibri"/>
          <w:noProof/>
          <w:sz w:val="20"/>
          <w:szCs w:val="20"/>
        </w:rPr>
        <w:t xml:space="preserve">W przypadku, gdy w ramach projektu realizawany jest którykolwiek z ww. wskaźników horyzontalnych, opis zamieszczony w polu F.1 powinien być spójny z danymi ujętymi w polu B.21 (Realizacja zasad horyzontalnych), w części dotyczącej wpływu projektu na zapobieganie dyskryminacji. </w:t>
      </w:r>
    </w:p>
    <w:p w14:paraId="555CAD8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Przy wyborze danego wskaźnika produktu wnioskodawca ma możliwość wyświetlania jego definicji.  </w:t>
      </w:r>
    </w:p>
    <w:p w14:paraId="5F7AD0B0"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osiagnięcia. Wnioskodawca powinien w polu tekstowym „Opis sposobu pomiaru i monitorowania wskaźnika” w sposób jednoznaczny określić, co składa się na wartość docelową danego wskaźnika (w jaki sposób została ona oszacowana) lub też wskazać dokładne miejsce w dokumentacji aplikacyjnej, gdzie zamieścił stosowną informację na ten temat.</w:t>
      </w:r>
    </w:p>
    <w:p w14:paraId="5EA80427" w14:textId="139B097C" w:rsidR="00DB70D2" w:rsidRPr="00F84DB3" w:rsidRDefault="00886690" w:rsidP="00F84DB3">
      <w:pPr>
        <w:tabs>
          <w:tab w:val="left" w:pos="1418"/>
        </w:tabs>
        <w:spacing w:before="120" w:after="120"/>
        <w:jc w:val="both"/>
        <w:rPr>
          <w:rFonts w:cs="Calibri"/>
          <w:noProof/>
          <w:sz w:val="20"/>
          <w:szCs w:val="20"/>
        </w:rPr>
      </w:pPr>
      <w:r w:rsidRPr="00E634E0">
        <w:rPr>
          <w:rFonts w:cs="Calibri"/>
          <w:noProof/>
          <w:sz w:val="20"/>
          <w:szCs w:val="20"/>
        </w:rPr>
        <w:t xml:space="preserve">W opisie sposobu pomiaru i monitorowania wskaźnika należy wskazać dodatkowo źródło informacji, z którego wynikać będzie rzeczywista wartość osiągniętego wskaźnika. Jako źródło wskazać należy odpowiedni dokument (np. protokół odbioru/ raport z kampanii promocyjnej/ 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 </w:t>
      </w:r>
    </w:p>
    <w:p w14:paraId="6EB44506" w14:textId="77777777" w:rsidR="00886690" w:rsidRPr="00E634E0" w:rsidRDefault="00886690" w:rsidP="00E354DA">
      <w:pPr>
        <w:pStyle w:val="Pole"/>
      </w:pPr>
      <w:bookmarkStart w:id="124" w:name="_Toc519832956"/>
      <w:r w:rsidRPr="00E634E0">
        <w:t>F.2. Wskaźniki rezultatu</w:t>
      </w:r>
      <w:bookmarkEnd w:id="124"/>
    </w:p>
    <w:p w14:paraId="14C8F6D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Rezultatem jest bezpośredni wpływ zrealizowanego przedsięwzięcia na otoczenie społeczno-ekonomiczne, uzyskany z chwilą zakończenia realizacji projektu. Wskaźniki rezultatu powinny wynikać z logiki interwencji i jak najtrafniej obrazować charakter projektu oraz wpływ na otoczenie po zakończeniu realizacji projektu.</w:t>
      </w:r>
    </w:p>
    <w:p w14:paraId="7CB31D2D" w14:textId="158870C1"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Lista wskaźników rezultatu bezpośredniego zgodnych z SZOOP 2014-2020, określana jest w LSI automatycznie dla danego naboru. Wybór wskaźnika rezultatu bezpośredniego dokonuje się poprzez oznacz</w:t>
      </w:r>
      <w:r w:rsidR="00AC15E6">
        <w:rPr>
          <w:rFonts w:cs="Calibri"/>
          <w:noProof/>
          <w:sz w:val="20"/>
          <w:szCs w:val="20"/>
        </w:rPr>
        <w:t>e</w:t>
      </w:r>
      <w:r w:rsidRPr="00E634E0">
        <w:rPr>
          <w:rFonts w:cs="Calibri"/>
          <w:noProof/>
          <w:sz w:val="20"/>
          <w:szCs w:val="20"/>
        </w:rPr>
        <w:t xml:space="preserve">nie właściwego pola (check-box) przy wskaźniku, który wnioskodawca zamierza wykazywać. </w:t>
      </w:r>
    </w:p>
    <w:p w14:paraId="7E733D95" w14:textId="77777777" w:rsidR="00886690" w:rsidRPr="00E634E0" w:rsidRDefault="00886690" w:rsidP="00D378B7">
      <w:pPr>
        <w:tabs>
          <w:tab w:val="left" w:pos="1418"/>
        </w:tabs>
        <w:spacing w:before="120" w:after="120"/>
        <w:jc w:val="both"/>
        <w:rPr>
          <w:rFonts w:cs="Calibri"/>
          <w:noProof/>
          <w:sz w:val="20"/>
          <w:szCs w:val="20"/>
        </w:rPr>
      </w:pPr>
      <w:r w:rsidRPr="00E634E0">
        <w:rPr>
          <w:rFonts w:cs="Calibri"/>
          <w:noProof/>
          <w:sz w:val="20"/>
          <w:szCs w:val="20"/>
        </w:rPr>
        <w:t xml:space="preserve">Do wskaźników rezultatu zaliczane są także wskaźniki horyzontalne (wspólne dla wszystkich działań realizowanych w ramach RPO WSL na lata 2014 – 2020), którymi są: </w:t>
      </w:r>
    </w:p>
    <w:p w14:paraId="260E6F3F" w14:textId="77777777" w:rsidR="00886690" w:rsidRPr="00E634E0" w:rsidRDefault="00886690" w:rsidP="0038510F">
      <w:pPr>
        <w:pStyle w:val="Akapitzlist"/>
        <w:numPr>
          <w:ilvl w:val="0"/>
          <w:numId w:val="19"/>
        </w:numPr>
        <w:tabs>
          <w:tab w:val="left" w:pos="1418"/>
        </w:tabs>
        <w:spacing w:before="120" w:after="120"/>
        <w:jc w:val="both"/>
        <w:rPr>
          <w:rFonts w:cs="Calibri"/>
          <w:noProof/>
          <w:sz w:val="20"/>
        </w:rPr>
      </w:pPr>
      <w:r w:rsidRPr="00E634E0">
        <w:rPr>
          <w:rFonts w:cs="Calibri"/>
          <w:noProof/>
          <w:sz w:val="20"/>
        </w:rPr>
        <w:t xml:space="preserve">Wzrost zatrudnienia we wspieranych podmiotach (innych niż przedsiębiorstwa) </w:t>
      </w:r>
    </w:p>
    <w:p w14:paraId="12CE8FF1" w14:textId="77777777" w:rsidR="00886690" w:rsidRPr="00E634E0" w:rsidRDefault="00886690" w:rsidP="0038510F">
      <w:pPr>
        <w:pStyle w:val="Akapitzlist"/>
        <w:numPr>
          <w:ilvl w:val="0"/>
          <w:numId w:val="19"/>
        </w:numPr>
        <w:tabs>
          <w:tab w:val="left" w:pos="1418"/>
        </w:tabs>
        <w:spacing w:before="120" w:after="120"/>
        <w:jc w:val="both"/>
        <w:rPr>
          <w:rFonts w:cs="Calibri"/>
          <w:noProof/>
          <w:sz w:val="20"/>
        </w:rPr>
      </w:pPr>
      <w:r w:rsidRPr="00E634E0">
        <w:rPr>
          <w:rFonts w:cs="Calibri"/>
          <w:noProof/>
          <w:sz w:val="20"/>
        </w:rPr>
        <w:t xml:space="preserve">Liczba utrzymanych miejsc pracy </w:t>
      </w:r>
    </w:p>
    <w:p w14:paraId="1974D20A" w14:textId="77777777" w:rsidR="00886690" w:rsidRPr="00E634E0" w:rsidRDefault="00886690" w:rsidP="0038510F">
      <w:pPr>
        <w:pStyle w:val="Akapitzlist"/>
        <w:numPr>
          <w:ilvl w:val="0"/>
          <w:numId w:val="19"/>
        </w:numPr>
        <w:tabs>
          <w:tab w:val="left" w:pos="1418"/>
        </w:tabs>
        <w:spacing w:before="120" w:after="120"/>
        <w:jc w:val="both"/>
        <w:rPr>
          <w:rFonts w:cs="Calibri"/>
          <w:noProof/>
          <w:sz w:val="20"/>
        </w:rPr>
      </w:pPr>
      <w:r w:rsidRPr="00E634E0">
        <w:rPr>
          <w:rFonts w:cs="Calibri"/>
          <w:noProof/>
          <w:sz w:val="20"/>
        </w:rPr>
        <w:t xml:space="preserve">Liczba nowo utworzonych miejsc pracy – pozostałe formy </w:t>
      </w:r>
    </w:p>
    <w:p w14:paraId="4D9EB2B9" w14:textId="77777777" w:rsidR="00F861EE" w:rsidRPr="00F861EE" w:rsidRDefault="00886690" w:rsidP="00F861EE">
      <w:pPr>
        <w:tabs>
          <w:tab w:val="left" w:pos="1418"/>
        </w:tabs>
        <w:spacing w:before="120" w:after="120"/>
        <w:jc w:val="both"/>
        <w:rPr>
          <w:rFonts w:cs="Calibri"/>
          <w:b/>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 xml:space="preserve">o ile odpowiadający im zakres realizowany jest w ramach projektu. </w:t>
      </w:r>
      <w:r w:rsidR="00F861EE" w:rsidRPr="00F861EE">
        <w:rPr>
          <w:rFonts w:cs="Calibri"/>
          <w:noProof/>
          <w:sz w:val="20"/>
          <w:szCs w:val="20"/>
        </w:rPr>
        <w:t>Monitoring miejsc pracy prowadzony jest w celach informacyjnych.</w:t>
      </w:r>
    </w:p>
    <w:p w14:paraId="31AA9A08" w14:textId="0932DFCD"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gdy w ramach projektu realizawany jest którykolwiek z ww. wskaźników horyzontalnych opis zamieszczony w polu F.2 powinien być spójny z danymi ujętymi w polu F.3 (Wpływ projektu na zatrudnienie).  </w:t>
      </w:r>
    </w:p>
    <w:p w14:paraId="78E3FAE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rezultatu bezpośredniego wnioskodawca ma możliwość wyświetlania jego defi</w:t>
      </w:r>
      <w:r w:rsidR="00AC15E6">
        <w:rPr>
          <w:rFonts w:cs="Calibri"/>
          <w:noProof/>
          <w:sz w:val="20"/>
          <w:szCs w:val="20"/>
        </w:rPr>
        <w:t>ni</w:t>
      </w:r>
      <w:r w:rsidRPr="00E634E0">
        <w:rPr>
          <w:rFonts w:cs="Calibri"/>
          <w:noProof/>
          <w:sz w:val="20"/>
          <w:szCs w:val="20"/>
        </w:rPr>
        <w:t xml:space="preserve">cji. </w:t>
      </w:r>
    </w:p>
    <w:p w14:paraId="5D1E1DA7" w14:textId="2E5A62C6"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bazowej, docelowej danego wskaźnika, a także opisu sposobu pomiaru i monitorowania wskaźnika. </w:t>
      </w:r>
    </w:p>
    <w:p w14:paraId="67647B7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 wskaźnika, np. stan ich wiedzy, czy skuteczność działań podejmowanych wobec nich przez beneficjenta lub inne podmioty.</w:t>
      </w:r>
    </w:p>
    <w:p w14:paraId="3B244711" w14:textId="7E664E91" w:rsidR="00F861EE" w:rsidRDefault="002A4235" w:rsidP="007849CF">
      <w:pPr>
        <w:tabs>
          <w:tab w:val="left" w:pos="1418"/>
        </w:tabs>
        <w:spacing w:before="120" w:after="120"/>
        <w:jc w:val="both"/>
        <w:rPr>
          <w:rFonts w:cs="Calibri"/>
          <w:noProof/>
          <w:sz w:val="20"/>
          <w:szCs w:val="20"/>
        </w:rPr>
      </w:pPr>
      <w:r>
        <w:rPr>
          <w:rFonts w:cs="Calibri"/>
          <w:noProof/>
          <w:sz w:val="20"/>
          <w:szCs w:val="20"/>
        </w:rPr>
        <w:t>Co do zasady</w:t>
      </w:r>
      <w:r w:rsidR="00886690" w:rsidRPr="00E634E0">
        <w:rPr>
          <w:rFonts w:cs="Calibri"/>
          <w:noProof/>
          <w:sz w:val="20"/>
          <w:szCs w:val="20"/>
        </w:rPr>
        <w:t xml:space="preserve"> wartością bazową będzie „0”. Jeśli wartość ta nie jest równa „0” w opisie sposobu pomiaru i monitorowania wskaźnika należy wskazać, co składa się na wartość bazową wskaźnika.</w:t>
      </w:r>
      <w:r w:rsidR="00F861EE">
        <w:rPr>
          <w:rFonts w:cs="Calibri"/>
          <w:noProof/>
          <w:sz w:val="20"/>
          <w:szCs w:val="20"/>
        </w:rPr>
        <w:t xml:space="preserve"> </w:t>
      </w:r>
      <w:r w:rsidR="00F861EE" w:rsidRPr="003F1DA2">
        <w:rPr>
          <w:rFonts w:cs="Calibri"/>
          <w:noProof/>
          <w:sz w:val="20"/>
          <w:szCs w:val="20"/>
        </w:rPr>
        <w:t>Możliwość uwzględnienia wartości bazowej innej niż „0” wynika z definicji wskaźnika.</w:t>
      </w:r>
    </w:p>
    <w:p w14:paraId="678E10B2" w14:textId="77777777" w:rsidR="00F861EE" w:rsidRPr="00F861EE" w:rsidRDefault="00F861EE" w:rsidP="00F861EE">
      <w:pPr>
        <w:tabs>
          <w:tab w:val="left" w:pos="1418"/>
        </w:tabs>
        <w:spacing w:before="120" w:after="120"/>
        <w:jc w:val="both"/>
        <w:rPr>
          <w:rFonts w:cs="Calibri"/>
          <w:noProof/>
          <w:sz w:val="20"/>
          <w:szCs w:val="20"/>
        </w:rPr>
      </w:pPr>
      <w:r w:rsidRPr="00F861EE">
        <w:rPr>
          <w:rFonts w:cs="Calibri"/>
          <w:noProof/>
          <w:sz w:val="20"/>
          <w:szCs w:val="20"/>
        </w:rPr>
        <w:t>Efekt wsparcia na poziomie projektu występuje w przypadku wskaźników rezultatu określonych na poziomie projektu, co do zasady – w okresie 12 miesięcy od dnia zakończenia realizacji projektu określonego w umowie/decyzji o dofinansowaniu projektu lub, o ile wynika to ze specyfiki projektu, od uruchomienia przedsięwzięcia albo w okresie trwałości projektu, na zasadach określonych przez IZ (dotyczy Działania 3.1), tj. w terminie 36 miesięcy od dnia zakończenia realizacji projektu.</w:t>
      </w:r>
    </w:p>
    <w:p w14:paraId="79C722C6" w14:textId="3DC78EDF" w:rsidR="00F861EE" w:rsidRDefault="00F861EE" w:rsidP="007849CF">
      <w:pPr>
        <w:tabs>
          <w:tab w:val="left" w:pos="1418"/>
        </w:tabs>
        <w:spacing w:before="120" w:after="120"/>
        <w:jc w:val="both"/>
        <w:rPr>
          <w:rFonts w:cs="Calibri"/>
          <w:noProof/>
          <w:sz w:val="20"/>
          <w:szCs w:val="20"/>
        </w:rPr>
      </w:pPr>
      <w:r w:rsidRPr="00F861EE">
        <w:rPr>
          <w:rFonts w:cs="Calibri"/>
          <w:noProof/>
          <w:sz w:val="20"/>
          <w:szCs w:val="20"/>
        </w:rPr>
        <w:t xml:space="preserve">W opisie sposobu pomiaru i organizacji systemu monitorowania wskaźnika należy wskazać dodatkowo źródło informacji, z którego wynikać będzie rzeczywista wartość osiągniętego wskaźnika. </w:t>
      </w:r>
    </w:p>
    <w:p w14:paraId="661E6666" w14:textId="77777777" w:rsidR="00886690" w:rsidRPr="00E634E0" w:rsidRDefault="00886690" w:rsidP="00E354DA">
      <w:pPr>
        <w:pStyle w:val="Pole"/>
      </w:pPr>
      <w:bookmarkStart w:id="125" w:name="_Toc519832957"/>
      <w:r w:rsidRPr="00E634E0">
        <w:t>F.3. Wpływ projektu na zatrudnienie</w:t>
      </w:r>
      <w:bookmarkEnd w:id="125"/>
    </w:p>
    <w:p w14:paraId="69B0A8B3" w14:textId="310EF52D" w:rsidR="00F861EE" w:rsidRDefault="00E3726C" w:rsidP="007849CF">
      <w:pPr>
        <w:tabs>
          <w:tab w:val="left" w:pos="1418"/>
        </w:tabs>
        <w:spacing w:before="120" w:after="120"/>
        <w:jc w:val="both"/>
        <w:rPr>
          <w:rFonts w:cs="Calibri"/>
          <w:noProof/>
          <w:sz w:val="20"/>
          <w:szCs w:val="20"/>
        </w:rPr>
      </w:pPr>
      <w:r w:rsidRPr="00E3726C">
        <w:rPr>
          <w:rFonts w:cs="Calibri"/>
          <w:noProof/>
          <w:sz w:val="20"/>
          <w:szCs w:val="20"/>
        </w:rPr>
        <w:t xml:space="preserve">Z sumy wszystkich nowo utworzonych miejsc pracy należy wyodrębnić miejsca pracy stworzone dla osób niepełnosprawnych (zgodnie z ustawą z dnia z dnia 27 sierpnia 1997 r. o rehabilitacji zawodowej i społecznej oraz zatrudnianiu osób </w:t>
      </w:r>
      <w:r w:rsidRPr="00F84DB3">
        <w:rPr>
          <w:rFonts w:cs="Calibri"/>
          <w:noProof/>
          <w:sz w:val="20"/>
          <w:szCs w:val="20"/>
        </w:rPr>
        <w:t>niepełnosprawnych (t.j. Dz.U. z 2018 r. poz. 511 z późn. zm.)).</w:t>
      </w:r>
      <w:r w:rsidRPr="00E3726C">
        <w:rPr>
          <w:rFonts w:cs="Calibri"/>
          <w:noProof/>
          <w:sz w:val="20"/>
          <w:szCs w:val="20"/>
        </w:rPr>
        <w:t xml:space="preserve"> </w:t>
      </w:r>
    </w:p>
    <w:p w14:paraId="07210125" w14:textId="77777777" w:rsidR="00886690" w:rsidRPr="00E634E0" w:rsidRDefault="00886690" w:rsidP="007849CF">
      <w:pPr>
        <w:tabs>
          <w:tab w:val="left" w:pos="1418"/>
        </w:tabs>
        <w:spacing w:before="120" w:after="120"/>
        <w:jc w:val="both"/>
        <w:rPr>
          <w:rFonts w:cs="Calibri"/>
        </w:rPr>
      </w:pPr>
      <w:r w:rsidRPr="00E634E0">
        <w:rPr>
          <w:rFonts w:cs="Calibri"/>
          <w:noProof/>
          <w:sz w:val="20"/>
          <w:szCs w:val="20"/>
        </w:rPr>
        <w:t xml:space="preserve">Podana liczba miejsc pracy musi zostać przedstawiona jako liczba etatów w przeliczeniu na ekwiwalent pełnego czas pracy. Przez ekwiwalent pełnego czasu pracy rozumie się pracę w pełnym wymiarze godzin, obejmującą 40 godzin pracy w tygodniu roboczym przez okres roku (dla roku 2008 jest to np. 2016 godzin = 252 dni x 8 godzin) lub w przypadku niektórych zawodów - zgodnie z odrębnymi przepisami regulującymi powyższą kwestię. </w:t>
      </w:r>
    </w:p>
    <w:p w14:paraId="5ADC615A" w14:textId="51FACF16"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W przypadku, gdy projekt wpływa na zatrudnienie uzasa</w:t>
      </w:r>
      <w:r w:rsidR="002A4235">
        <w:rPr>
          <w:rFonts w:cs="Calibri"/>
          <w:noProof/>
          <w:sz w:val="20"/>
          <w:szCs w:val="20"/>
        </w:rPr>
        <w:t>d</w:t>
      </w:r>
      <w:r w:rsidRPr="00E634E0">
        <w:rPr>
          <w:rFonts w:cs="Calibri"/>
          <w:noProof/>
          <w:sz w:val="20"/>
          <w:szCs w:val="20"/>
        </w:rPr>
        <w:t xml:space="preserve">nienie tego faktu zamieszczone w polu F.3 </w:t>
      </w:r>
      <w:r w:rsidR="002A4235">
        <w:rPr>
          <w:rFonts w:cs="Calibri"/>
          <w:noProof/>
          <w:sz w:val="20"/>
          <w:szCs w:val="20"/>
        </w:rPr>
        <w:t>powinno być spójne z danymi ujęt</w:t>
      </w:r>
      <w:r w:rsidRPr="00E634E0">
        <w:rPr>
          <w:rFonts w:cs="Calibri"/>
          <w:noProof/>
          <w:sz w:val="20"/>
          <w:szCs w:val="20"/>
        </w:rPr>
        <w:t xml:space="preserve">ymi w polu F.2 (Wskaźniki rezultatu) – dotyczącymi realizacji odpowiadających temu wskaźników horyzontalnych. </w:t>
      </w:r>
    </w:p>
    <w:p w14:paraId="4A435097" w14:textId="77777777" w:rsidR="00886690" w:rsidRPr="00E634E0" w:rsidRDefault="00886690" w:rsidP="007849CF">
      <w:pPr>
        <w:tabs>
          <w:tab w:val="left" w:pos="1418"/>
        </w:tabs>
        <w:spacing w:before="120" w:after="120"/>
        <w:jc w:val="both"/>
        <w:rPr>
          <w:rFonts w:cs="Calibri"/>
          <w:b/>
          <w:noProof/>
          <w:sz w:val="20"/>
          <w:szCs w:val="20"/>
        </w:rPr>
      </w:pPr>
      <w:r w:rsidRPr="00E634E0">
        <w:rPr>
          <w:rFonts w:cs="Calibri"/>
          <w:b/>
          <w:noProof/>
          <w:sz w:val="20"/>
          <w:szCs w:val="20"/>
        </w:rPr>
        <w:t xml:space="preserve">Przykład wyliczenia ilości etatów w przeliczeniu na ekwiwalent pełnego czasu pracy: </w:t>
      </w:r>
    </w:p>
    <w:p w14:paraId="629E8FE1" w14:textId="2BC0DD06" w:rsidR="00984354"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Trzy osoby zatrudnione przez okres roku na pół etatu i jedna na ćwierć etatu stanowią w sumie 1.75 jednostki ekwiwalentu czasu pracy.</w:t>
      </w:r>
    </w:p>
    <w:p w14:paraId="6D75104C" w14:textId="77777777" w:rsidR="00886690" w:rsidRPr="00E634E0" w:rsidRDefault="00886690" w:rsidP="00F30AD9">
      <w:pPr>
        <w:pStyle w:val="Sekcja"/>
      </w:pPr>
      <w:bookmarkStart w:id="126" w:name="_Toc519832958"/>
      <w:r w:rsidRPr="00E634E0">
        <w:t>G.   ZAŁĄCZNIKI DO WNIOSKU</w:t>
      </w:r>
      <w:bookmarkEnd w:id="126"/>
    </w:p>
    <w:p w14:paraId="25EF5791" w14:textId="20EC0B1E" w:rsidR="008F538C" w:rsidRPr="00F84DB3" w:rsidRDefault="008F538C" w:rsidP="00F84DB3">
      <w:pPr>
        <w:spacing w:before="120" w:after="0"/>
        <w:jc w:val="both"/>
        <w:rPr>
          <w:sz w:val="20"/>
          <w:szCs w:val="20"/>
        </w:rPr>
      </w:pPr>
      <w:r w:rsidRPr="008F538C">
        <w:rPr>
          <w:rFonts w:cs="Calibri"/>
          <w:noProof/>
          <w:sz w:val="20"/>
          <w:szCs w:val="20"/>
        </w:rPr>
        <w:t>Wnioskodawcy zobligowani są do przedstawienia załączników wskazanych w Instrukcji wypełniania wniosku o dofinansowanie projektu,</w:t>
      </w:r>
      <w:r w:rsidRPr="008F538C">
        <w:rPr>
          <w:sz w:val="20"/>
          <w:szCs w:val="20"/>
        </w:rPr>
        <w:t xml:space="preserve"> z zastrzeżeniem art. 50a ustawy z dnia 11 lipca 2014 r. o zasadach realizacji programów w zakresie polityki spójności finansowanych w perspektywie finansowej 2014-2020</w:t>
      </w:r>
      <w:r w:rsidRPr="008F538C">
        <w:rPr>
          <w:sz w:val="20"/>
          <w:szCs w:val="20"/>
          <w:vertAlign w:val="superscript"/>
        </w:rPr>
        <w:footnoteReference w:id="11"/>
      </w:r>
      <w:r w:rsidRPr="008F538C">
        <w:rPr>
          <w:sz w:val="20"/>
          <w:szCs w:val="20"/>
        </w:rPr>
        <w:t xml:space="preserve">. </w:t>
      </w:r>
    </w:p>
    <w:p w14:paraId="5D8ADA4B" w14:textId="51E856CA"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załaczników nieobligatoryjnych na etapie aplikowania o środki, a koniecznych do podpisania umowy – z uwagi na kryterium merytoryczne oceniające „dojrzałość realizacyjną projektu” (kryterium oceny merytorycznej ogólne nr </w:t>
      </w:r>
      <w:r w:rsidR="002A4235">
        <w:rPr>
          <w:rFonts w:cs="Calibri"/>
          <w:noProof/>
          <w:sz w:val="20"/>
          <w:szCs w:val="20"/>
        </w:rPr>
        <w:t>8</w:t>
      </w:r>
      <w:r w:rsidRPr="00E634E0">
        <w:rPr>
          <w:rFonts w:cs="Calibri"/>
          <w:noProof/>
          <w:sz w:val="20"/>
          <w:szCs w:val="20"/>
        </w:rPr>
        <w:t xml:space="preserve"> Stopień przygotowania inwestycji do realizacji) – nie przewiduje się możliwości ich uzupełniania podczas oceny wniosku aplikacyjnego (z wyłączeniem zaistnienia braku formalnego lub omyłki pisarskiej). </w:t>
      </w:r>
    </w:p>
    <w:p w14:paraId="32E559A5" w14:textId="77777777"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Załaczniki, dla których sporzadzono wzór, muszą być składane na własciwym formularzu, dołączonym do ogłoszenia o naborze. Złożenie załacznika niezgodnego z wzorem określonym przez IZ RPO WSL może prowadzić do zaistnienia uchybień w dokumentacji aplikacyjnej i może prowadzić do negatywnej oceny projektu.</w:t>
      </w:r>
    </w:p>
    <w:p w14:paraId="0F3152C7" w14:textId="77777777" w:rsidR="008F538C" w:rsidRPr="008F538C" w:rsidRDefault="008F538C" w:rsidP="008F538C">
      <w:pPr>
        <w:tabs>
          <w:tab w:val="left" w:pos="1418"/>
        </w:tabs>
        <w:spacing w:after="240"/>
        <w:contextualSpacing/>
        <w:jc w:val="both"/>
        <w:rPr>
          <w:b/>
          <w:bCs/>
          <w:sz w:val="20"/>
        </w:rPr>
      </w:pPr>
      <w:r w:rsidRPr="008F538C">
        <w:rPr>
          <w:b/>
          <w:bCs/>
          <w:sz w:val="20"/>
        </w:rPr>
        <w:t>Ważne:</w:t>
      </w:r>
    </w:p>
    <w:p w14:paraId="72416618" w14:textId="2B1663F0" w:rsidR="008F538C" w:rsidRPr="008F538C" w:rsidRDefault="008F538C" w:rsidP="008F538C">
      <w:pPr>
        <w:tabs>
          <w:tab w:val="left" w:pos="1418"/>
        </w:tabs>
        <w:spacing w:after="240"/>
        <w:contextualSpacing/>
        <w:jc w:val="both"/>
        <w:rPr>
          <w:rFonts w:cs="Calibri"/>
          <w:noProof/>
          <w:sz w:val="20"/>
          <w:szCs w:val="20"/>
        </w:rPr>
      </w:pPr>
      <w:r w:rsidRPr="008F538C">
        <w:rPr>
          <w:b/>
          <w:bCs/>
          <w:sz w:val="20"/>
        </w:rPr>
        <w:t xml:space="preserve">Załączniki podzielono na </w:t>
      </w:r>
      <w:r w:rsidRPr="004D6FD8">
        <w:rPr>
          <w:b/>
          <w:bCs/>
          <w:sz w:val="20"/>
          <w:szCs w:val="20"/>
        </w:rPr>
        <w:t>obowiązkowe i dodatkowe</w:t>
      </w:r>
      <w:r w:rsidR="004D6FD8" w:rsidRPr="004D6FD8">
        <w:rPr>
          <w:b/>
          <w:bCs/>
          <w:sz w:val="20"/>
          <w:szCs w:val="20"/>
        </w:rPr>
        <w:t xml:space="preserve"> </w:t>
      </w:r>
      <w:r w:rsidR="004D6FD8" w:rsidRPr="009F4D43">
        <w:rPr>
          <w:b/>
          <w:bCs/>
          <w:sz w:val="20"/>
          <w:szCs w:val="20"/>
        </w:rPr>
        <w:t>wynikające z charakteru projektu</w:t>
      </w:r>
      <w:r w:rsidRPr="004D6FD8">
        <w:rPr>
          <w:b/>
          <w:bCs/>
          <w:sz w:val="20"/>
          <w:szCs w:val="20"/>
        </w:rPr>
        <w:t xml:space="preserve">. </w:t>
      </w:r>
      <w:r w:rsidR="00632FBF">
        <w:rPr>
          <w:b/>
          <w:bCs/>
          <w:sz w:val="20"/>
        </w:rPr>
        <w:t>Z</w:t>
      </w:r>
      <w:r w:rsidRPr="008F538C">
        <w:rPr>
          <w:b/>
          <w:bCs/>
          <w:sz w:val="20"/>
        </w:rPr>
        <w:t>ałącznik dodatkowy może być załącznikiem obowiązkowym, wymaganym na etapie składania wniosk</w:t>
      </w:r>
      <w:r w:rsidR="002A4235">
        <w:rPr>
          <w:b/>
          <w:bCs/>
          <w:sz w:val="20"/>
        </w:rPr>
        <w:t>u o dofinansowanie, co wynika z</w:t>
      </w:r>
      <w:r w:rsidRPr="008F538C">
        <w:rPr>
          <w:b/>
          <w:bCs/>
          <w:sz w:val="20"/>
        </w:rPr>
        <w:t xml:space="preserve"> warunków formalnych określonych w regulaminie konkursu. Należy zapoznać się z wszystkimi załącznikami dodatkowymi.</w:t>
      </w:r>
    </w:p>
    <w:p w14:paraId="23ACE616" w14:textId="77777777" w:rsidR="00886690" w:rsidRPr="00E634E0" w:rsidRDefault="00886690" w:rsidP="00E354DA">
      <w:pPr>
        <w:pStyle w:val="Pole"/>
      </w:pPr>
      <w:bookmarkStart w:id="127" w:name="_Toc519832959"/>
      <w:r w:rsidRPr="00E634E0">
        <w:t>G.1. Załączniki obowiązkowe</w:t>
      </w:r>
      <w:bookmarkEnd w:id="127"/>
    </w:p>
    <w:p w14:paraId="3B0396FC" w14:textId="77777777" w:rsidR="00886690" w:rsidRPr="00E634E0" w:rsidRDefault="00886690" w:rsidP="0038510F">
      <w:pPr>
        <w:pStyle w:val="Akapitzlist1"/>
        <w:numPr>
          <w:ilvl w:val="2"/>
          <w:numId w:val="13"/>
        </w:numPr>
        <w:tabs>
          <w:tab w:val="left" w:pos="284"/>
        </w:tabs>
        <w:spacing w:before="120" w:after="120"/>
        <w:ind w:left="0" w:firstLine="0"/>
        <w:contextualSpacing w:val="0"/>
        <w:jc w:val="both"/>
        <w:rPr>
          <w:rFonts w:cs="Calibri"/>
          <w:b/>
          <w:sz w:val="24"/>
          <w:szCs w:val="24"/>
        </w:rPr>
      </w:pPr>
      <w:r w:rsidRPr="00E634E0">
        <w:rPr>
          <w:rFonts w:cs="Calibri"/>
          <w:b/>
          <w:sz w:val="24"/>
          <w:szCs w:val="24"/>
        </w:rPr>
        <w:t>Analiza finansowa</w:t>
      </w:r>
    </w:p>
    <w:p w14:paraId="13C415D8" w14:textId="77777777" w:rsidR="00886690" w:rsidRPr="00E634E0" w:rsidRDefault="00886690" w:rsidP="00CB4BC9">
      <w:pPr>
        <w:tabs>
          <w:tab w:val="left" w:pos="1418"/>
        </w:tabs>
        <w:spacing w:before="120" w:after="120"/>
        <w:jc w:val="both"/>
        <w:rPr>
          <w:rFonts w:cs="Calibri"/>
          <w:noProof/>
        </w:rPr>
      </w:pPr>
      <w:r w:rsidRPr="00E634E0">
        <w:rPr>
          <w:rFonts w:cs="Calibri"/>
          <w:noProof/>
          <w:sz w:val="20"/>
          <w:szCs w:val="20"/>
        </w:rPr>
        <w:t xml:space="preserve">Analizę finansową należy przeprowadzić zgodnie z zaleceniami/warunkami określonymi w Wytycznych w zakresie zagadnień związanych z przygotowaniem projektów inwestycyjnych, w tym projektów generujących dochód i projektów hybrydowych na lata 2014-2020. Analiza umożliwia ocenę efektywności finansowej projektu. </w:t>
      </w:r>
      <w:r w:rsidRPr="00E634E0">
        <w:rPr>
          <w:rFonts w:cs="Calibri"/>
          <w:b/>
          <w:noProof/>
          <w:sz w:val="20"/>
          <w:szCs w:val="20"/>
        </w:rPr>
        <w:t>Do wniosku należy załączyć tabele wynikowe z analizy finansowej, zgodnie z podanym wzorem.</w:t>
      </w:r>
      <w:r w:rsidRPr="00E634E0">
        <w:rPr>
          <w:rFonts w:cs="Calibri"/>
          <w:noProof/>
          <w:sz w:val="20"/>
          <w:szCs w:val="20"/>
        </w:rPr>
        <w:t xml:space="preserve">  Wnioskodawca ma możliwość rozszerzenia zakresu tabel zgodnie ze specyfiką projektu. Poprawnie przeprowadzona analiza finansowa stanowi załącznik konieczny do złożenia</w:t>
      </w:r>
      <w:r>
        <w:rPr>
          <w:rFonts w:cs="Calibri"/>
          <w:noProof/>
          <w:sz w:val="20"/>
          <w:szCs w:val="20"/>
        </w:rPr>
        <w:t xml:space="preserve"> na etapie etapie aplikowania o </w:t>
      </w:r>
      <w:r w:rsidRPr="00E634E0">
        <w:rPr>
          <w:rFonts w:cs="Calibri"/>
          <w:noProof/>
          <w:sz w:val="20"/>
          <w:szCs w:val="20"/>
        </w:rPr>
        <w:t>środki RPO WSL.</w:t>
      </w:r>
    </w:p>
    <w:p w14:paraId="6486C034"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208888B3"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30F0ED88"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lastRenderedPageBreak/>
        <w:t>a) Czy możliwe jest oddzielenie strumienia przychodów projektu od ogólnego strumienia przychodów beneficjenta?</w:t>
      </w:r>
    </w:p>
    <w:p w14:paraId="25D53E38"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14:paraId="00C0AC96" w14:textId="77777777" w:rsidR="00886690" w:rsidRPr="00E634E0" w:rsidRDefault="00886690" w:rsidP="00CB4BC9">
      <w:pPr>
        <w:pStyle w:val="Zalaczniki"/>
        <w:numPr>
          <w:ilvl w:val="0"/>
          <w:numId w:val="0"/>
        </w:numPr>
        <w:spacing w:before="240"/>
        <w:jc w:val="both"/>
        <w:rPr>
          <w:rFonts w:cs="Calibri"/>
          <w:b w:val="0"/>
        </w:rPr>
      </w:pPr>
      <w:r w:rsidRPr="00E634E0">
        <w:rPr>
          <w:rFonts w:cs="Calibri"/>
          <w:b w:val="0"/>
        </w:rPr>
        <w:t>W przypadku twierdzącej odpowiedzi na obydwa pytania należy z</w:t>
      </w:r>
      <w:r>
        <w:rPr>
          <w:rFonts w:cs="Calibri"/>
          <w:b w:val="0"/>
        </w:rPr>
        <w:t>astosować metodę standardową. W </w:t>
      </w:r>
      <w:r w:rsidRPr="00E634E0">
        <w:rPr>
          <w:rFonts w:cs="Calibri"/>
          <w:b w:val="0"/>
        </w:rPr>
        <w:t>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 jak i złożonej. W przypadku stosowania metody standardowej nie będą miały zastosowania określone w arkuszach Kalkulacja przychodów za sprzedaży i Kalkulacja kosztów operacyjnych, wiersze poświęcone wariantowi inwestycyjnemu i bezinwestycyjnemu i należy je usunąć bądź opisać jako „NIE DOTYCZY”.</w:t>
      </w:r>
    </w:p>
    <w:p w14:paraId="7AA9997B" w14:textId="77777777" w:rsidR="00886690" w:rsidRPr="00E634E0" w:rsidRDefault="00886690" w:rsidP="00CB4BC9">
      <w:pPr>
        <w:pStyle w:val="Zalaczniki"/>
        <w:numPr>
          <w:ilvl w:val="0"/>
          <w:numId w:val="0"/>
        </w:numPr>
        <w:spacing w:before="240"/>
        <w:jc w:val="both"/>
        <w:rPr>
          <w:rFonts w:cs="Calibri"/>
          <w:b w:val="0"/>
        </w:rPr>
      </w:pPr>
    </w:p>
    <w:p w14:paraId="5771FD38" w14:textId="77777777" w:rsidR="00886690" w:rsidRDefault="00886690" w:rsidP="00CB4BC9">
      <w:pPr>
        <w:pStyle w:val="Zalaczniki"/>
        <w:numPr>
          <w:ilvl w:val="0"/>
          <w:numId w:val="0"/>
        </w:numPr>
        <w:spacing w:before="240"/>
        <w:jc w:val="both"/>
        <w:rPr>
          <w:rFonts w:cs="Calibri"/>
          <w:b w:val="0"/>
        </w:rPr>
      </w:pPr>
      <w:r w:rsidRPr="00E634E0">
        <w:rPr>
          <w:rFonts w:cs="Calibri"/>
          <w:b w:val="0"/>
        </w:rPr>
        <w:t xml:space="preserve">W przypadku wystąpienia w projekcie wielu podmiotów (np. partnerów) bądź gdy obok beneficjenta występuje operator, należy sporządzić analizę skonsolidowaną, zgodnie z Wytycznymi w </w:t>
      </w:r>
      <w:r>
        <w:rPr>
          <w:rFonts w:cs="Calibri"/>
          <w:b w:val="0"/>
        </w:rPr>
        <w:t>zakresie zagadnień związanych z </w:t>
      </w:r>
      <w:r w:rsidRPr="00E634E0">
        <w:rPr>
          <w:rFonts w:cs="Calibri"/>
          <w:b w:val="0"/>
        </w:rPr>
        <w:t>przygotowaniem projektów inwestycyjnych, w tym projektów generujących dochód i projektów hybrydowych na lata 2014-2020.</w:t>
      </w:r>
    </w:p>
    <w:p w14:paraId="4B0C242F" w14:textId="0316DB35" w:rsidR="00886690" w:rsidRPr="00E634E0" w:rsidRDefault="00A700DA" w:rsidP="00CB4BC9">
      <w:pPr>
        <w:pStyle w:val="Zalaczniki"/>
        <w:numPr>
          <w:ilvl w:val="0"/>
          <w:numId w:val="0"/>
        </w:numPr>
        <w:spacing w:before="240"/>
        <w:jc w:val="both"/>
        <w:rPr>
          <w:rFonts w:cs="Calibri"/>
          <w:b w:val="0"/>
        </w:rPr>
      </w:pPr>
      <w:r w:rsidRPr="00A700DA">
        <w:rPr>
          <w:rFonts w:cs="Calibri"/>
        </w:rPr>
        <w:t>W przypadku realizacji projektu w formule grantowej nie ma konieczności przeprowadzania skonsolidowanej analizy finansowej uwzględniającej relację beneficjent projektu grantowego – grantobiorca.</w:t>
      </w:r>
    </w:p>
    <w:p w14:paraId="2BD50CEC" w14:textId="77777777" w:rsidR="00886690" w:rsidRPr="00E634E0" w:rsidRDefault="00886690" w:rsidP="00CB4BC9">
      <w:pPr>
        <w:pStyle w:val="Zalaczniki"/>
        <w:numPr>
          <w:ilvl w:val="0"/>
          <w:numId w:val="0"/>
        </w:numPr>
        <w:spacing w:before="240"/>
        <w:jc w:val="both"/>
        <w:rPr>
          <w:rFonts w:cs="Calibri"/>
          <w:b w:val="0"/>
        </w:rPr>
      </w:pPr>
      <w:r w:rsidRPr="00E634E0">
        <w:rPr>
          <w:rFonts w:cs="Calibri"/>
          <w:b w:val="0"/>
        </w:rPr>
        <w:t xml:space="preserve">Przy  sporządzaniu analizy finansowej należy posługiwać się metodą zdyskontowanych środków pieniężnych. Analizę należy przeprowadzić w cenach stałych. W zależności od kwalifikowalności podatku VAT analizę należy przeprowadzić w cenach netto bądź brutto. </w:t>
      </w:r>
    </w:p>
    <w:p w14:paraId="275D7827" w14:textId="73386930" w:rsidR="00886690" w:rsidRPr="00E634E0" w:rsidRDefault="00886690" w:rsidP="00C129ED">
      <w:pPr>
        <w:pStyle w:val="Default"/>
        <w:spacing w:before="240" w:after="240"/>
        <w:jc w:val="both"/>
        <w:rPr>
          <w:rFonts w:ascii="Calibri" w:hAnsi="Calibri" w:cs="Calibri"/>
          <w:color w:val="auto"/>
          <w:sz w:val="20"/>
          <w:szCs w:val="20"/>
        </w:rPr>
      </w:pPr>
      <w:r w:rsidRPr="00E634E0">
        <w:rPr>
          <w:rFonts w:ascii="Calibri" w:hAnsi="Calibri" w:cs="Calibri"/>
          <w:b/>
          <w:bCs/>
          <w:color w:val="auto"/>
          <w:sz w:val="20"/>
          <w:szCs w:val="20"/>
        </w:rPr>
        <w:t>Dyskontowanie</w:t>
      </w:r>
      <w:r w:rsidRPr="00E634E0">
        <w:rPr>
          <w:rFonts w:ascii="Calibri" w:hAnsi="Calibri" w:cs="Calibri"/>
          <w:bCs/>
          <w:color w:val="auto"/>
          <w:sz w:val="20"/>
          <w:szCs w:val="20"/>
        </w:rPr>
        <w:t xml:space="preserve">: </w:t>
      </w:r>
      <w:r w:rsidRPr="00E634E0">
        <w:rPr>
          <w:rFonts w:ascii="Calibri" w:hAnsi="Calibri" w:cs="Calibri"/>
          <w:color w:val="auto"/>
          <w:sz w:val="20"/>
          <w:szCs w:val="20"/>
        </w:rPr>
        <w:t>proces dostosowywania przyszłej wartości kosztu lub korzyści do ich obecnej wartości przy użyciu stopy dyskontowej, w celu ujęcia zmiany wartości pieniądza w czasie. Dyskontowanie odbywa się poprzez przemnożenie przyszłej wartości kosztu lub korzyści przez współczynnik dyskontowy, który maleje wraz z upływem czasu. Wzór na finansowy współczynnik dyskontowy znajduje się w Załączniku nr 1 do Wytycznych w zakresie zagadnień związanych z przygotowaniem projektów inwestycyjnych, w tym projektów generujących dochód i projektów hybrydowych na lata 2014-2020, pkt 1b. Inną metodą jest zastosowa</w:t>
      </w:r>
      <w:r w:rsidR="002A4235">
        <w:rPr>
          <w:rFonts w:ascii="Calibri" w:hAnsi="Calibri" w:cs="Calibri"/>
          <w:color w:val="auto"/>
          <w:sz w:val="20"/>
          <w:szCs w:val="20"/>
        </w:rPr>
        <w:t>nie formuły finansowej MS Excel</w:t>
      </w:r>
      <w:r w:rsidRPr="00E634E0">
        <w:rPr>
          <w:rFonts w:ascii="Calibri" w:hAnsi="Calibri" w:cs="Calibri"/>
          <w:color w:val="auto"/>
          <w:sz w:val="20"/>
          <w:szCs w:val="20"/>
        </w:rPr>
        <w:t xml:space="preserve"> – NPV. W tym przypadku do wyliczeń należy uwzględnić stopę dyskontową oraz okres odniesienia od drugiego roku, po czym rok bazowy dodawany jest do ostatecznego wyniku, </w:t>
      </w:r>
    </w:p>
    <w:p w14:paraId="47D72F68" w14:textId="77777777" w:rsidR="00886690" w:rsidRPr="00E634E0" w:rsidRDefault="00886690" w:rsidP="00C129ED">
      <w:pPr>
        <w:pStyle w:val="Default"/>
        <w:spacing w:after="240"/>
        <w:jc w:val="both"/>
        <w:rPr>
          <w:rFonts w:ascii="Calibri" w:hAnsi="Calibri" w:cs="Calibri"/>
          <w:color w:val="auto"/>
          <w:sz w:val="20"/>
          <w:szCs w:val="20"/>
        </w:rPr>
      </w:pPr>
      <w:r w:rsidRPr="00E634E0">
        <w:rPr>
          <w:rFonts w:ascii="Calibri" w:hAnsi="Calibri" w:cs="Calibri"/>
          <w:b/>
          <w:bCs/>
          <w:color w:val="auto"/>
          <w:sz w:val="20"/>
          <w:szCs w:val="20"/>
        </w:rPr>
        <w:t xml:space="preserve">Stopa dyskontowa: </w:t>
      </w:r>
      <w:r w:rsidRPr="00E634E0">
        <w:rPr>
          <w:rFonts w:ascii="Calibri" w:hAnsi="Calibri" w:cs="Calibri"/>
          <w:color w:val="auto"/>
          <w:sz w:val="20"/>
          <w:szCs w:val="20"/>
        </w:rPr>
        <w:t xml:space="preserve">stopa, przy użyciu której przyszłe wartości sprowadza się do wartości bieżącej, wyrażająca alternatywny koszt kapitału. </w:t>
      </w:r>
      <w:r w:rsidRPr="00E634E0">
        <w:rPr>
          <w:rFonts w:ascii="Calibri" w:hAnsi="Calibri" w:cs="Calibri"/>
          <w:noProof/>
          <w:color w:val="auto"/>
          <w:sz w:val="20"/>
          <w:szCs w:val="20"/>
        </w:rPr>
        <w:t xml:space="preserve">Stopa dyskontowa dla modelu w cenach stałych wynosi 4%. Analizę finansową należy prowadzić w PLN. </w:t>
      </w:r>
    </w:p>
    <w:p w14:paraId="25428E50" w14:textId="77777777" w:rsidR="00886690" w:rsidRPr="00E634E0" w:rsidRDefault="00886690" w:rsidP="00CB4BC9">
      <w:pPr>
        <w:pStyle w:val="Akapitzlist1"/>
        <w:tabs>
          <w:tab w:val="left" w:pos="1418"/>
        </w:tabs>
        <w:spacing w:after="0"/>
        <w:ind w:left="0"/>
        <w:jc w:val="both"/>
        <w:rPr>
          <w:rFonts w:cs="Calibri"/>
          <w:b/>
          <w:noProof/>
        </w:rPr>
      </w:pPr>
      <w:r w:rsidRPr="00E634E0">
        <w:rPr>
          <w:rFonts w:cs="Calibri"/>
          <w:b/>
          <w:noProof/>
        </w:rPr>
        <w:t xml:space="preserve">Uwaga: </w:t>
      </w:r>
    </w:p>
    <w:p w14:paraId="055A4B43"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b/>
          <w:noProof/>
        </w:rPr>
        <w:t>Wyliczenia muszą zostać dołączone w postaci arkusza kalkulacyjnego zawierającego formuły i odwołania.</w:t>
      </w:r>
    </w:p>
    <w:p w14:paraId="740605A7" w14:textId="77777777" w:rsidR="00886690" w:rsidRPr="00E634E0" w:rsidRDefault="00886690" w:rsidP="00CB4BC9">
      <w:pPr>
        <w:pStyle w:val="Akapitzlist1"/>
        <w:tabs>
          <w:tab w:val="left" w:pos="1418"/>
        </w:tabs>
        <w:spacing w:after="0"/>
        <w:jc w:val="both"/>
        <w:rPr>
          <w:rFonts w:cs="Calibri"/>
          <w:b/>
        </w:rPr>
      </w:pPr>
    </w:p>
    <w:p w14:paraId="2613E057" w14:textId="77777777" w:rsidR="00886690" w:rsidRPr="00E634E0" w:rsidRDefault="00886690" w:rsidP="0038510F">
      <w:pPr>
        <w:pStyle w:val="Akapitzlist1"/>
        <w:numPr>
          <w:ilvl w:val="0"/>
          <w:numId w:val="16"/>
        </w:numPr>
        <w:tabs>
          <w:tab w:val="left" w:pos="1418"/>
        </w:tabs>
        <w:spacing w:after="0"/>
        <w:jc w:val="both"/>
        <w:rPr>
          <w:rFonts w:cs="Calibri"/>
          <w:b/>
        </w:rPr>
      </w:pPr>
      <w:r w:rsidRPr="00E634E0">
        <w:rPr>
          <w:rFonts w:cs="Calibri"/>
          <w:b/>
        </w:rPr>
        <w:t>Założenia do analizy finansowej</w:t>
      </w:r>
    </w:p>
    <w:p w14:paraId="63922911" w14:textId="77777777" w:rsidR="00886690" w:rsidRPr="00E634E0" w:rsidRDefault="00886690" w:rsidP="00CB4BC9">
      <w:pPr>
        <w:pStyle w:val="Akapitzlist1"/>
        <w:tabs>
          <w:tab w:val="left" w:pos="1276"/>
        </w:tabs>
        <w:spacing w:before="120" w:after="120"/>
        <w:ind w:left="0"/>
        <w:contextualSpacing w:val="0"/>
        <w:jc w:val="both"/>
        <w:rPr>
          <w:rFonts w:cs="Calibri"/>
          <w:noProof/>
        </w:rPr>
      </w:pPr>
      <w:r w:rsidRPr="00E634E0">
        <w:rPr>
          <w:rFonts w:cs="Calibr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 jak i kosztów operacyjnych projektu. W tabeli zawiera się również wskazanie długości okresu odniesienia oraz wysokości stopy amortyzacji dla poszczególnych elementów majątku</w:t>
      </w:r>
    </w:p>
    <w:p w14:paraId="793E6B9B"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b/>
          <w:noProof/>
        </w:rPr>
        <w:t>Okres</w:t>
      </w:r>
      <w:r w:rsidRPr="00E634E0">
        <w:rPr>
          <w:rFonts w:cs="Calibri"/>
          <w:b/>
        </w:rPr>
        <w:t xml:space="preserve"> odniesienia</w:t>
      </w:r>
      <w:r w:rsidRPr="00E634E0">
        <w:rPr>
          <w:rFonts w:cs="Calibri"/>
        </w:rPr>
        <w:t xml:space="preserve"> (horyzont czasowy inwestycji): okres, za który należy sporządzić prognozę przepływów pieniężnych generowanych przez analizowany projekt, uwzględniający zarówno okres realizacji projektu, jak </w:t>
      </w:r>
      <w:r w:rsidRPr="00E634E0">
        <w:rPr>
          <w:rFonts w:cs="Calibri"/>
        </w:rPr>
        <w:lastRenderedPageBreak/>
        <w:t>i okres po jego ukończeniu, tj. fazę inwestycyjną i operacyjną. Rokiem b</w:t>
      </w:r>
      <w:r>
        <w:rPr>
          <w:rFonts w:cs="Calibri"/>
        </w:rPr>
        <w:t>azowym w analizie finansowej i </w:t>
      </w:r>
      <w:r w:rsidRPr="00E634E0">
        <w:rPr>
          <w:rFonts w:cs="Calibri"/>
        </w:rPr>
        <w:t xml:space="preserve">ekonomicznej powinien być założony w analizie rok </w:t>
      </w:r>
      <w:r w:rsidRPr="00E634E0">
        <w:rPr>
          <w:rFonts w:cs="Calibri"/>
          <w:u w:val="single"/>
        </w:rPr>
        <w:t xml:space="preserve">rozpoczęcia realizacji projektu </w:t>
      </w:r>
      <w:r w:rsidRPr="00E634E0">
        <w:rPr>
          <w:rFonts w:cs="Calibri"/>
        </w:rPr>
        <w:t xml:space="preserve">(np. rok rozpoczęcia robót budowlanych),  Za rozpoczęcie realizacji projektu uznaje się również </w:t>
      </w:r>
      <w:r>
        <w:rPr>
          <w:rFonts w:cs="Calibri"/>
        </w:rPr>
        <w:t>datę zawarcia pierwszej umowy z </w:t>
      </w:r>
      <w:r w:rsidRPr="00E634E0">
        <w:rPr>
          <w:rFonts w:cs="Calibri"/>
        </w:rPr>
        <w:t>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 w której wniosek o</w:t>
      </w:r>
      <w:r>
        <w:rPr>
          <w:rFonts w:cs="Calibri"/>
        </w:rPr>
        <w:t> </w:t>
      </w:r>
      <w:r w:rsidRPr="00E634E0">
        <w:rPr>
          <w:rFonts w:cs="Calibri"/>
        </w:rPr>
        <w:t xml:space="preserve">dofinansowanie został sporządzony na etapie, kiedy realizacja projektu została już rozpoczęta, wówczas rokiem bazowym jest rok złożenia wniosku o dofinansowanie. W momencie, gdy rokiem bazowym nie jest rok ponoszenia pierwszych wydatków, wszystkie lata poprzedzające rok bazowy należy skumulować w roku bazowym. </w:t>
      </w:r>
    </w:p>
    <w:p w14:paraId="6AB311DE"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rPr>
        <w:t>Okres odniesienia powinien odzwierciedlać okres życia ekonomicznego projektu planowanego do dofinansowania z funduszy UE. Komisja Europejska określiła następujące okresy odniesienia dla projektów generujących dochód należących do poszczególnych sektorów: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5"/>
        <w:gridCol w:w="3575"/>
      </w:tblGrid>
      <w:tr w:rsidR="00886690" w:rsidRPr="00E634E0" w14:paraId="2072885F" w14:textId="77777777" w:rsidTr="00C733F4">
        <w:trPr>
          <w:trHeight w:val="103"/>
        </w:trPr>
        <w:tc>
          <w:tcPr>
            <w:tcW w:w="3575" w:type="dxa"/>
          </w:tcPr>
          <w:p w14:paraId="72C15586" w14:textId="77777777" w:rsidR="00886690" w:rsidRPr="002D3990" w:rsidRDefault="00886690" w:rsidP="00C733F4">
            <w:pPr>
              <w:pStyle w:val="Akapitzlist1"/>
              <w:tabs>
                <w:tab w:val="left" w:pos="1418"/>
              </w:tabs>
              <w:spacing w:before="120" w:after="120"/>
              <w:jc w:val="both"/>
              <w:rPr>
                <w:rFonts w:cs="Calibri"/>
              </w:rPr>
            </w:pPr>
            <w:r w:rsidRPr="002D3990">
              <w:rPr>
                <w:rFonts w:cs="Calibri"/>
                <w:b/>
                <w:bCs/>
              </w:rPr>
              <w:t xml:space="preserve">Sektor </w:t>
            </w:r>
          </w:p>
        </w:tc>
        <w:tc>
          <w:tcPr>
            <w:tcW w:w="3575" w:type="dxa"/>
          </w:tcPr>
          <w:p w14:paraId="7DFAFAC0" w14:textId="77777777" w:rsidR="00886690" w:rsidRPr="002D3990" w:rsidRDefault="00886690" w:rsidP="00C733F4">
            <w:pPr>
              <w:pStyle w:val="Akapitzlist1"/>
              <w:tabs>
                <w:tab w:val="left" w:pos="1418"/>
              </w:tabs>
              <w:spacing w:before="120" w:after="120"/>
              <w:jc w:val="both"/>
              <w:rPr>
                <w:rFonts w:cs="Calibri"/>
              </w:rPr>
            </w:pPr>
            <w:r w:rsidRPr="002D3990">
              <w:rPr>
                <w:rFonts w:cs="Calibri"/>
                <w:b/>
                <w:bCs/>
              </w:rPr>
              <w:t xml:space="preserve">Okres odniesienia </w:t>
            </w:r>
            <w:r w:rsidRPr="002D3990">
              <w:rPr>
                <w:rFonts w:cs="Calibri"/>
              </w:rPr>
              <w:t xml:space="preserve">(w latach) </w:t>
            </w:r>
          </w:p>
        </w:tc>
      </w:tr>
      <w:tr w:rsidR="00886690" w:rsidRPr="00E634E0" w14:paraId="6D821314" w14:textId="77777777" w:rsidTr="00C733F4">
        <w:trPr>
          <w:trHeight w:val="103"/>
        </w:trPr>
        <w:tc>
          <w:tcPr>
            <w:tcW w:w="3575" w:type="dxa"/>
          </w:tcPr>
          <w:p w14:paraId="64E65849"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Koleje </w:t>
            </w:r>
          </w:p>
        </w:tc>
        <w:tc>
          <w:tcPr>
            <w:tcW w:w="3575" w:type="dxa"/>
          </w:tcPr>
          <w:p w14:paraId="73D5D610"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30 </w:t>
            </w:r>
          </w:p>
        </w:tc>
      </w:tr>
      <w:tr w:rsidR="00886690" w:rsidRPr="00E634E0" w14:paraId="0A118B9E" w14:textId="77777777" w:rsidTr="00C733F4">
        <w:trPr>
          <w:trHeight w:val="103"/>
        </w:trPr>
        <w:tc>
          <w:tcPr>
            <w:tcW w:w="3575" w:type="dxa"/>
          </w:tcPr>
          <w:p w14:paraId="3222DC6E"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Gospodarka wodno-ściekowa </w:t>
            </w:r>
          </w:p>
        </w:tc>
        <w:tc>
          <w:tcPr>
            <w:tcW w:w="3575" w:type="dxa"/>
          </w:tcPr>
          <w:p w14:paraId="7E6F2CAB"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30 </w:t>
            </w:r>
          </w:p>
        </w:tc>
      </w:tr>
      <w:tr w:rsidR="00886690" w:rsidRPr="00E634E0" w14:paraId="27954402" w14:textId="77777777" w:rsidTr="00C733F4">
        <w:trPr>
          <w:trHeight w:val="103"/>
        </w:trPr>
        <w:tc>
          <w:tcPr>
            <w:tcW w:w="3575" w:type="dxa"/>
          </w:tcPr>
          <w:p w14:paraId="5E25EAAA"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Drogi </w:t>
            </w:r>
          </w:p>
        </w:tc>
        <w:tc>
          <w:tcPr>
            <w:tcW w:w="3575" w:type="dxa"/>
          </w:tcPr>
          <w:p w14:paraId="6FA8536C"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25-30 </w:t>
            </w:r>
          </w:p>
        </w:tc>
      </w:tr>
      <w:tr w:rsidR="00886690" w:rsidRPr="00E634E0" w14:paraId="08E0C3CD" w14:textId="77777777" w:rsidTr="00C733F4">
        <w:trPr>
          <w:trHeight w:val="103"/>
        </w:trPr>
        <w:tc>
          <w:tcPr>
            <w:tcW w:w="3575" w:type="dxa"/>
          </w:tcPr>
          <w:p w14:paraId="245EB840"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Gospodarowanie odpadami </w:t>
            </w:r>
          </w:p>
        </w:tc>
        <w:tc>
          <w:tcPr>
            <w:tcW w:w="3575" w:type="dxa"/>
          </w:tcPr>
          <w:p w14:paraId="60CF3994"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25-30 </w:t>
            </w:r>
          </w:p>
        </w:tc>
      </w:tr>
      <w:tr w:rsidR="00886690" w:rsidRPr="00E634E0" w14:paraId="0A491619" w14:textId="77777777" w:rsidTr="00C733F4">
        <w:trPr>
          <w:trHeight w:val="103"/>
        </w:trPr>
        <w:tc>
          <w:tcPr>
            <w:tcW w:w="3575" w:type="dxa"/>
          </w:tcPr>
          <w:p w14:paraId="31C44B91"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Porty morskie i lotnicze </w:t>
            </w:r>
          </w:p>
        </w:tc>
        <w:tc>
          <w:tcPr>
            <w:tcW w:w="3575" w:type="dxa"/>
          </w:tcPr>
          <w:p w14:paraId="5293C713"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25 </w:t>
            </w:r>
          </w:p>
        </w:tc>
      </w:tr>
      <w:tr w:rsidR="00886690" w:rsidRPr="00E634E0" w14:paraId="4B527236" w14:textId="77777777" w:rsidTr="00C733F4">
        <w:trPr>
          <w:trHeight w:val="103"/>
        </w:trPr>
        <w:tc>
          <w:tcPr>
            <w:tcW w:w="3575" w:type="dxa"/>
          </w:tcPr>
          <w:p w14:paraId="30E169AA"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Transport miejski </w:t>
            </w:r>
          </w:p>
        </w:tc>
        <w:tc>
          <w:tcPr>
            <w:tcW w:w="3575" w:type="dxa"/>
          </w:tcPr>
          <w:p w14:paraId="529F7B85"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25-30 </w:t>
            </w:r>
          </w:p>
        </w:tc>
      </w:tr>
      <w:tr w:rsidR="00886690" w:rsidRPr="00E634E0" w14:paraId="782C21FF" w14:textId="77777777" w:rsidTr="00C733F4">
        <w:trPr>
          <w:trHeight w:val="103"/>
        </w:trPr>
        <w:tc>
          <w:tcPr>
            <w:tcW w:w="3575" w:type="dxa"/>
          </w:tcPr>
          <w:p w14:paraId="34F453BD"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Energetyka </w:t>
            </w:r>
          </w:p>
        </w:tc>
        <w:tc>
          <w:tcPr>
            <w:tcW w:w="3575" w:type="dxa"/>
          </w:tcPr>
          <w:p w14:paraId="1C3D5680"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15-25 </w:t>
            </w:r>
          </w:p>
        </w:tc>
      </w:tr>
      <w:tr w:rsidR="00886690" w:rsidRPr="00E634E0" w14:paraId="142280D5" w14:textId="77777777" w:rsidTr="00C733F4">
        <w:trPr>
          <w:trHeight w:val="124"/>
        </w:trPr>
        <w:tc>
          <w:tcPr>
            <w:tcW w:w="3575" w:type="dxa"/>
          </w:tcPr>
          <w:p w14:paraId="50212800"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Badania i Innowacyjność </w:t>
            </w:r>
          </w:p>
        </w:tc>
        <w:tc>
          <w:tcPr>
            <w:tcW w:w="3575" w:type="dxa"/>
          </w:tcPr>
          <w:p w14:paraId="2308654A"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15-25 </w:t>
            </w:r>
          </w:p>
        </w:tc>
      </w:tr>
      <w:tr w:rsidR="00886690" w:rsidRPr="00E634E0" w14:paraId="18D06334" w14:textId="77777777" w:rsidTr="00C733F4">
        <w:trPr>
          <w:trHeight w:val="103"/>
        </w:trPr>
        <w:tc>
          <w:tcPr>
            <w:tcW w:w="3575" w:type="dxa"/>
          </w:tcPr>
          <w:p w14:paraId="0AB520A8"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Sieci szerokopasmowe </w:t>
            </w:r>
          </w:p>
        </w:tc>
        <w:tc>
          <w:tcPr>
            <w:tcW w:w="3575" w:type="dxa"/>
          </w:tcPr>
          <w:p w14:paraId="61B28620"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15-20 </w:t>
            </w:r>
          </w:p>
        </w:tc>
      </w:tr>
      <w:tr w:rsidR="00886690" w:rsidRPr="00E634E0" w14:paraId="27229F82" w14:textId="77777777" w:rsidTr="00C733F4">
        <w:trPr>
          <w:trHeight w:val="103"/>
        </w:trPr>
        <w:tc>
          <w:tcPr>
            <w:tcW w:w="3575" w:type="dxa"/>
          </w:tcPr>
          <w:p w14:paraId="0D7A72BF"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Infrastruktura biznesowa </w:t>
            </w:r>
          </w:p>
        </w:tc>
        <w:tc>
          <w:tcPr>
            <w:tcW w:w="3575" w:type="dxa"/>
          </w:tcPr>
          <w:p w14:paraId="2D90CD59"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10-15 </w:t>
            </w:r>
          </w:p>
        </w:tc>
      </w:tr>
      <w:tr w:rsidR="00886690" w:rsidRPr="00E634E0" w14:paraId="03D47F4F" w14:textId="77777777" w:rsidTr="00C733F4">
        <w:trPr>
          <w:trHeight w:val="103"/>
        </w:trPr>
        <w:tc>
          <w:tcPr>
            <w:tcW w:w="3575" w:type="dxa"/>
          </w:tcPr>
          <w:p w14:paraId="764DFF56"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Pozostałe </w:t>
            </w:r>
          </w:p>
        </w:tc>
        <w:tc>
          <w:tcPr>
            <w:tcW w:w="3575" w:type="dxa"/>
          </w:tcPr>
          <w:p w14:paraId="29498087" w14:textId="77777777" w:rsidR="00886690" w:rsidRPr="002D3990" w:rsidRDefault="00886690" w:rsidP="00C733F4">
            <w:pPr>
              <w:pStyle w:val="Akapitzlist1"/>
              <w:tabs>
                <w:tab w:val="left" w:pos="1418"/>
              </w:tabs>
              <w:spacing w:before="120" w:after="120"/>
              <w:jc w:val="both"/>
              <w:rPr>
                <w:rFonts w:cs="Calibri"/>
              </w:rPr>
            </w:pPr>
            <w:r w:rsidRPr="002D3990">
              <w:rPr>
                <w:rFonts w:cs="Calibri"/>
              </w:rPr>
              <w:t xml:space="preserve">10-15 </w:t>
            </w:r>
          </w:p>
        </w:tc>
      </w:tr>
    </w:tbl>
    <w:p w14:paraId="390F2BCF" w14:textId="57B3CAD5" w:rsidR="00886690" w:rsidRDefault="00886690" w:rsidP="00CB4BC9">
      <w:pPr>
        <w:pStyle w:val="Akapitzlist1"/>
        <w:tabs>
          <w:tab w:val="left" w:pos="1418"/>
        </w:tabs>
        <w:spacing w:before="120" w:after="120"/>
        <w:ind w:left="0"/>
        <w:contextualSpacing w:val="0"/>
        <w:jc w:val="both"/>
        <w:rPr>
          <w:b/>
          <w:bCs/>
        </w:rPr>
      </w:pPr>
      <w:r>
        <w:rPr>
          <w:b/>
          <w:bCs/>
        </w:rPr>
        <w:t xml:space="preserve">Ważne: </w:t>
      </w:r>
      <w:r w:rsidR="00361D16" w:rsidRPr="00333D99">
        <w:rPr>
          <w:b/>
          <w:bCs/>
        </w:rPr>
        <w:t>Dla działania 5.1 Gospodarka wodno-ściekowa okres odniesienia określony zostaje na 30 lat.</w:t>
      </w:r>
    </w:p>
    <w:p w14:paraId="11167EF0" w14:textId="77777777" w:rsidR="00886690" w:rsidRPr="00E634E0" w:rsidRDefault="00886690" w:rsidP="00237B74">
      <w:pPr>
        <w:pStyle w:val="Akapitzlist1"/>
        <w:numPr>
          <w:ilvl w:val="0"/>
          <w:numId w:val="16"/>
        </w:numPr>
        <w:tabs>
          <w:tab w:val="left" w:pos="1276"/>
        </w:tabs>
        <w:spacing w:before="120" w:after="120"/>
        <w:contextualSpacing w:val="0"/>
        <w:jc w:val="both"/>
        <w:rPr>
          <w:rFonts w:cs="Calibri"/>
          <w:b/>
        </w:rPr>
      </w:pPr>
      <w:r w:rsidRPr="00E634E0">
        <w:rPr>
          <w:rFonts w:cs="Calibri"/>
          <w:b/>
          <w:noProof/>
        </w:rPr>
        <w:t>Nakłady</w:t>
      </w:r>
      <w:r w:rsidRPr="00E634E0">
        <w:rPr>
          <w:rFonts w:cs="Calibri"/>
          <w:b/>
        </w:rPr>
        <w:t xml:space="preserve"> na realizację projektu</w:t>
      </w:r>
    </w:p>
    <w:p w14:paraId="27107D2E" w14:textId="77777777" w:rsidR="00886690" w:rsidRPr="00E634E0" w:rsidRDefault="00886690" w:rsidP="00CB4BC9">
      <w:pPr>
        <w:pStyle w:val="Akapitzlist1"/>
        <w:tabs>
          <w:tab w:val="left" w:pos="1276"/>
        </w:tabs>
        <w:spacing w:before="120" w:after="120"/>
        <w:ind w:left="0"/>
        <w:contextualSpacing w:val="0"/>
        <w:jc w:val="both"/>
        <w:rPr>
          <w:rFonts w:cs="Calibri"/>
        </w:rPr>
      </w:pPr>
      <w:r w:rsidRPr="00E634E0">
        <w:rPr>
          <w:rFonts w:cs="Calibri"/>
          <w:b/>
        </w:rPr>
        <w:t>Nakłady inwestycyjne</w:t>
      </w:r>
      <w:r w:rsidRPr="00E634E0">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3E9F05D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tej części należy przestawić szczegółowy harmonogram rzeczowo – finansowy dotyczący realizacji projektu w ujęciu rocznym,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 gdy ceny w ramach określonych nakładów inwestycyjnych mogłyby zostać uznane za kontrowersyjne, należy przedstawić uzasadnienie.</w:t>
      </w:r>
    </w:p>
    <w:p w14:paraId="75AF9817" w14:textId="6CCD186A"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części tabeli dot. terminu ponoszenia wydatków/kosztów kwalifikowanych należy objąć wszelkie nakłady związane z realizacją projektu –uwzględniając jedyniewydatki kwalifikowalne, wskazując jednoznaczną kwotę </w:t>
      </w:r>
      <w:r w:rsidRPr="00E634E0">
        <w:rPr>
          <w:rFonts w:cs="Calibri"/>
          <w:noProof/>
        </w:rPr>
        <w:lastRenderedPageBreak/>
        <w:t xml:space="preserve">każdej z kategorii. Wydatki kwalifikowalne należy określić zgodnie ze Szczegółowym Opisem Priorytetów RPO WSL, </w:t>
      </w:r>
      <w:r w:rsidRPr="00E634E0">
        <w:rPr>
          <w:rFonts w:cs="Calibri"/>
          <w:szCs w:val="24"/>
        </w:rPr>
        <w:t>Wytycznymi w zakresie kwalifikowalności wydatków w zakresie Europejskiego Funduszu Rozwoju Regionalnego, Europejskiego Funduszu Społecznego oraz Funduszu Spójności na lata 2014-2020</w:t>
      </w:r>
      <w:r w:rsidRPr="00E634E0">
        <w:rPr>
          <w:rFonts w:cs="Calibri"/>
          <w:noProof/>
        </w:rPr>
        <w:t xml:space="preserve"> oraz </w:t>
      </w:r>
      <w:r w:rsidR="002A4235" w:rsidRPr="0011783A">
        <w:rPr>
          <w:rFonts w:cs="Calibri"/>
        </w:rPr>
        <w:t xml:space="preserve">Przewodniki dla beneficjentów </w:t>
      </w:r>
      <w:r w:rsidRPr="00E634E0">
        <w:rPr>
          <w:rFonts w:cs="Calibri"/>
          <w:szCs w:val="24"/>
        </w:rPr>
        <w:t>EFRR RPO WSL 2014-2020.</w:t>
      </w:r>
    </w:p>
    <w:p w14:paraId="6C6A90C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Pr="00E634E0">
        <w:rPr>
          <w:rFonts w:cs="Calibri"/>
          <w:szCs w:val="24"/>
        </w:rPr>
        <w:t>przypadku</w:t>
      </w:r>
      <w:r w:rsidRPr="00E634E0">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12959FB6" w14:textId="77777777" w:rsidR="00886690" w:rsidRPr="00E634E0" w:rsidRDefault="00886690" w:rsidP="00237B74">
      <w:pPr>
        <w:pStyle w:val="Akapitzlist1"/>
        <w:numPr>
          <w:ilvl w:val="0"/>
          <w:numId w:val="16"/>
        </w:numPr>
        <w:tabs>
          <w:tab w:val="left" w:pos="1276"/>
        </w:tabs>
        <w:spacing w:before="120" w:after="120"/>
        <w:jc w:val="both"/>
        <w:rPr>
          <w:rFonts w:cs="Calibri"/>
          <w:b/>
          <w:bCs/>
        </w:rPr>
      </w:pPr>
      <w:r w:rsidRPr="00E634E0">
        <w:rPr>
          <w:rFonts w:cs="Calibri"/>
          <w:b/>
          <w:bCs/>
        </w:rPr>
        <w:t>Amortyzacja i kapitał obrotowy</w:t>
      </w:r>
    </w:p>
    <w:p w14:paraId="111CCC68"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 tabeli należy przedstawić kalkulację amortyzacji/umorzeń oraz oszacowanie nakładów odtworzeniowych, jeżeli wystąpią. </w:t>
      </w:r>
    </w:p>
    <w:p w14:paraId="18DA699B" w14:textId="77777777" w:rsidR="00886690" w:rsidRPr="00E634E0" w:rsidRDefault="00886690" w:rsidP="00CB4BC9">
      <w:pPr>
        <w:jc w:val="both"/>
        <w:rPr>
          <w:rFonts w:cs="Calibri"/>
          <w:sz w:val="20"/>
          <w:szCs w:val="20"/>
        </w:rPr>
      </w:pPr>
      <w:r w:rsidRPr="00E634E0">
        <w:rPr>
          <w:rFonts w:cs="Calibri"/>
          <w:b/>
          <w:noProof/>
          <w:sz w:val="20"/>
          <w:szCs w:val="20"/>
        </w:rPr>
        <w:t>Amortyzacja</w:t>
      </w:r>
      <w:r w:rsidRPr="00E634E0">
        <w:rPr>
          <w:rFonts w:cs="Calibri"/>
          <w:noProof/>
          <w:sz w:val="20"/>
          <w:szCs w:val="20"/>
        </w:rPr>
        <w:t xml:space="preserve"> – ze względu na fakt, iż nie stanowi faktycznego przepływu pieniężnego, nie jest uwzględniana w</w:t>
      </w:r>
      <w:r>
        <w:rPr>
          <w:rFonts w:cs="Calibri"/>
          <w:noProof/>
          <w:sz w:val="20"/>
          <w:szCs w:val="20"/>
        </w:rPr>
        <w:t> </w:t>
      </w:r>
      <w:r w:rsidRPr="00E634E0">
        <w:rPr>
          <w:rFonts w:cs="Calibri"/>
          <w:noProof/>
          <w:sz w:val="20"/>
          <w:szCs w:val="20"/>
        </w:rPr>
        <w:t xml:space="preserve">kosztach operacyjnych w ramach analizy finansowej. Może jednak wpływać na wartość rezydualną i mieć bezpośreni wpływ na wysokosć luki w finanowaniu jeśli jest uwzgędniana w kalkulacji dochodu. </w:t>
      </w:r>
      <w:r w:rsidRPr="00E634E0">
        <w:rPr>
          <w:rFonts w:cs="Calibr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0E121F27"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b/>
          <w:bCs/>
        </w:rPr>
        <w:t xml:space="preserve">Nakłady odtworzeniowe </w:t>
      </w:r>
      <w:r w:rsidRPr="00E634E0">
        <w:rPr>
          <w:rFonts w:cs="Calibri"/>
          <w:bCs/>
        </w:rPr>
        <w:t xml:space="preserve">są to </w:t>
      </w:r>
      <w:r w:rsidRPr="00E634E0">
        <w:rPr>
          <w:rFonts w:cs="Calibri"/>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6841C55A"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rPr>
        <w:t xml:space="preserve">Przy obliczaniu luki w finansowaniu nakłady odtworzeniowe projektu ujmowane są razem z kosztami operacyjnymi, gdyż ponoszone są w fazie operacyjnej projektu. Jednakże dla ich oszacowania niezbędne jest powiązanie ich z amortyzacją majątku wytworzonego w projekcie i dlatego powinny zostać obliczone w tabeli amortyzacji. W celu uwzględnienia ich jako koszty operacyjne należy w tabeli dedykowanej kosztom operacyjnym zamieścić odesłanie do tabeli amortyzacji. </w:t>
      </w:r>
    </w:p>
    <w:p w14:paraId="3E3CF1A6"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Wnioskodawca może również przedstawić w dodatkowej tabeli zmianę w </w:t>
      </w:r>
      <w:r w:rsidRPr="00E634E0">
        <w:rPr>
          <w:rFonts w:cs="Calibri"/>
          <w:b/>
          <w:noProof/>
        </w:rPr>
        <w:t>kapitale obrotowym</w:t>
      </w:r>
      <w:r w:rsidRPr="00E634E0">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 być on wykazany, jeżeli zmiana następuje na przestrzeni co najmniej dwóch lat. Tym samym dla inwestycji prowadzonych w jednym roku zmiana w kapitale obrotowym nie będzie wykazywana. Założenia do zmian w kapitale obrotowym powinny być uwględnionwe w polu B.17 lub w arkuszu Założenia.</w:t>
      </w:r>
    </w:p>
    <w:p w14:paraId="3DEF53AE" w14:textId="77777777" w:rsidR="00886690" w:rsidRPr="00E634E0" w:rsidRDefault="00886690" w:rsidP="00237B74">
      <w:pPr>
        <w:pStyle w:val="Akapitzlist1"/>
        <w:numPr>
          <w:ilvl w:val="0"/>
          <w:numId w:val="16"/>
        </w:numPr>
        <w:tabs>
          <w:tab w:val="left" w:pos="1276"/>
        </w:tabs>
        <w:spacing w:before="120" w:after="120"/>
        <w:contextualSpacing w:val="0"/>
        <w:jc w:val="both"/>
        <w:rPr>
          <w:rFonts w:cs="Calibri"/>
          <w:b/>
        </w:rPr>
      </w:pPr>
      <w:r w:rsidRPr="00E634E0">
        <w:rPr>
          <w:rFonts w:cs="Calibri"/>
          <w:b/>
        </w:rPr>
        <w:t>Kalkulacja przychodów</w:t>
      </w:r>
    </w:p>
    <w:p w14:paraId="216A14A7"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7DA7075B"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b/>
          <w:noProof/>
        </w:rPr>
        <w:t>Przychód</w:t>
      </w:r>
      <w:r w:rsidRPr="00E634E0">
        <w:rPr>
          <w:rFonts w:cs="Calibri"/>
          <w:noProof/>
        </w:rPr>
        <w:t xml:space="preserve">: wpływy środków pieniężnych z bezpośrednich wpłat dokonywanych przez użytkowników za towary lub usługi zapewniane przez daną operację, jak np. opłaty ponoszone bezpośrednio przez użytkowników za </w:t>
      </w:r>
      <w:r w:rsidRPr="00E634E0">
        <w:rPr>
          <w:rFonts w:cs="Calibri"/>
          <w:noProof/>
        </w:rPr>
        <w:lastRenderedPageBreak/>
        <w:t xml:space="preserve">użytkowanie infrastruktury, sprzedaż lub dzierżawę gruntu lub budynków lub opłaty za usługi. Przychodem nie są więc np. dotacje operacyjne i refundacje ulg ustawowych. </w:t>
      </w:r>
    </w:p>
    <w:p w14:paraId="1A03498E" w14:textId="77777777" w:rsidR="00886690" w:rsidRPr="00E634E0" w:rsidRDefault="00886690" w:rsidP="00237B74">
      <w:pPr>
        <w:pStyle w:val="Zalaczniki"/>
        <w:numPr>
          <w:ilvl w:val="0"/>
          <w:numId w:val="16"/>
        </w:numPr>
        <w:spacing w:after="200"/>
        <w:jc w:val="both"/>
        <w:rPr>
          <w:rFonts w:cs="Calibri"/>
        </w:rPr>
      </w:pPr>
      <w:r w:rsidRPr="00E634E0">
        <w:rPr>
          <w:rFonts w:cs="Calibri"/>
        </w:rPr>
        <w:t>Kalkulacja kosztów operacyjnych</w:t>
      </w:r>
    </w:p>
    <w:p w14:paraId="0B298323"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noProof/>
        </w:rPr>
        <w:t xml:space="preserve">Poprzez pojęcie </w:t>
      </w:r>
      <w:r w:rsidRPr="00E634E0">
        <w:rPr>
          <w:rFonts w:cs="Calibri"/>
          <w:b/>
          <w:noProof/>
        </w:rPr>
        <w:t>koszty operacyjne</w:t>
      </w:r>
      <w:r w:rsidRPr="00E634E0">
        <w:rPr>
          <w:rFonts w:cs="Calibri"/>
          <w:noProof/>
        </w:rPr>
        <w:t xml:space="preserve"> należy rozumieć koszty, które określa się dla ustalenia wskaźników efektywności finansowej oraz wyliczania wartości dofinanowania. Przyjmuje się, że są to koszty eksploatacji i</w:t>
      </w:r>
      <w:r>
        <w:rPr>
          <w:rFonts w:cs="Calibri"/>
          <w:noProof/>
        </w:rPr>
        <w:t> </w:t>
      </w:r>
      <w:r w:rsidRPr="00E634E0">
        <w:rPr>
          <w:rFonts w:cs="Calibri"/>
          <w:noProof/>
        </w:rPr>
        <w:t xml:space="preserve">utrzymania, koszty administracyjne i ogólne, koszty związane ze sprzedażą i dystrybucją. </w:t>
      </w:r>
      <w:r w:rsidRPr="00E634E0">
        <w:rPr>
          <w:rFonts w:cs="Calibri"/>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 od kredytów oraz spłata kapitału. Podatki bezpośrednie (m.in. podatek dochodowy) powinny być uwzględniane jako koszt wyłącznie w ramach analizy trwałości. Razem z kosztami operacyjnymi należy ująć również nakłady odtworzeniowe.</w:t>
      </w:r>
    </w:p>
    <w:p w14:paraId="422CDEF4" w14:textId="77777777" w:rsidR="00886690" w:rsidRPr="00E634E0" w:rsidRDefault="00886690" w:rsidP="00237B74">
      <w:pPr>
        <w:pStyle w:val="Akapitzlist1"/>
        <w:numPr>
          <w:ilvl w:val="0"/>
          <w:numId w:val="16"/>
        </w:numPr>
        <w:tabs>
          <w:tab w:val="left" w:pos="1276"/>
        </w:tabs>
        <w:spacing w:before="120" w:after="120"/>
        <w:jc w:val="both"/>
        <w:rPr>
          <w:rFonts w:cs="Calibri"/>
          <w:b/>
          <w:bCs/>
        </w:rPr>
      </w:pPr>
      <w:r w:rsidRPr="00E634E0">
        <w:rPr>
          <w:rFonts w:cs="Calibri"/>
          <w:b/>
          <w:bCs/>
        </w:rPr>
        <w:t xml:space="preserve">Wartość rezydualna </w:t>
      </w:r>
    </w:p>
    <w:p w14:paraId="4E72143A" w14:textId="77777777" w:rsidR="00886690" w:rsidRPr="00E634E0" w:rsidRDefault="00886690" w:rsidP="00F84DB3">
      <w:pPr>
        <w:autoSpaceDE w:val="0"/>
        <w:autoSpaceDN w:val="0"/>
        <w:adjustRightInd w:val="0"/>
        <w:spacing w:before="120"/>
        <w:jc w:val="both"/>
        <w:rPr>
          <w:rFonts w:cs="Calibri"/>
          <w:sz w:val="20"/>
          <w:szCs w:val="20"/>
        </w:rPr>
      </w:pPr>
      <w:r w:rsidRPr="00E634E0">
        <w:rPr>
          <w:rFonts w:cs="Calibri"/>
          <w:noProof/>
          <w:sz w:val="20"/>
          <w:szCs w:val="20"/>
        </w:rPr>
        <w:t>Wartość rezydualna</w:t>
      </w:r>
      <w:r w:rsidRPr="00E634E0">
        <w:rPr>
          <w:rFonts w:cs="Calibri"/>
          <w:noProof/>
        </w:rPr>
        <w:t xml:space="preserve"> </w:t>
      </w:r>
      <w:r w:rsidRPr="00E634E0">
        <w:rPr>
          <w:rFonts w:cs="Calibri"/>
          <w:noProof/>
          <w:sz w:val="20"/>
          <w:szCs w:val="20"/>
        </w:rPr>
        <w:t xml:space="preserve">w analizie finansowej </w:t>
      </w:r>
      <w:r w:rsidRPr="00E634E0">
        <w:rPr>
          <w:rFonts w:cs="Calibri"/>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097EC9E5" w14:textId="77777777" w:rsidR="00886690" w:rsidRPr="00E634E0" w:rsidRDefault="00886690" w:rsidP="00CB4BC9">
      <w:pPr>
        <w:autoSpaceDE w:val="0"/>
        <w:autoSpaceDN w:val="0"/>
        <w:adjustRightInd w:val="0"/>
        <w:spacing w:before="240"/>
        <w:jc w:val="both"/>
        <w:rPr>
          <w:rFonts w:cs="Calibri"/>
          <w:sz w:val="20"/>
          <w:szCs w:val="20"/>
        </w:rPr>
      </w:pPr>
      <w:r w:rsidRPr="00E634E0">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okres odniesienia). </w:t>
      </w:r>
      <w:r w:rsidRPr="00E634E0">
        <w:rPr>
          <w:rFonts w:cs="Calibri"/>
          <w:sz w:val="20"/>
          <w:szCs w:val="20"/>
          <w:u w:val="single"/>
        </w:rPr>
        <w:t>Ewentualne przyjęcie innej metody obliczania powinno zostać należycie uzasadnione w rozdziale B.17 wniosku</w:t>
      </w:r>
      <w:r w:rsidRPr="00E634E0">
        <w:rPr>
          <w:rFonts w:cs="Calibri"/>
          <w:sz w:val="20"/>
          <w:szCs w:val="20"/>
        </w:rPr>
        <w:t xml:space="preserve">.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 przypadku zastosowania luki w finansowaniu do określenia wartości dofinansowania dla projektu generującego dochód, bierze się pod uwagę wartość rezydualną o ile zdyskontowane przychody przewyższają zdyskontowane koszty operacyjne i odtworzeniowe. W takiej sytuacji wartość rezydualna powiększa przychody projektu. </w:t>
      </w:r>
    </w:p>
    <w:p w14:paraId="6013FAFB" w14:textId="77777777" w:rsidR="00886690" w:rsidRPr="00E634E0" w:rsidRDefault="00886690" w:rsidP="00EA45AF">
      <w:pPr>
        <w:autoSpaceDE w:val="0"/>
        <w:autoSpaceDN w:val="0"/>
        <w:adjustRightInd w:val="0"/>
        <w:spacing w:before="240"/>
        <w:jc w:val="both"/>
        <w:rPr>
          <w:rFonts w:cs="Calibri"/>
          <w:sz w:val="20"/>
          <w:szCs w:val="20"/>
        </w:rPr>
      </w:pPr>
      <w:r w:rsidRPr="00E634E0">
        <w:rPr>
          <w:rFonts w:cs="Calibri"/>
          <w:sz w:val="20"/>
          <w:szCs w:val="20"/>
        </w:rPr>
        <w:t>Uwaga: Tabela wynikowa dotycząca wartości rezydualnej zawiera wyjaśnienie dotyczące wypełnienia poszczególnych elementów.</w:t>
      </w:r>
    </w:p>
    <w:p w14:paraId="79905023" w14:textId="77777777" w:rsidR="00886690" w:rsidRPr="00E634E0" w:rsidRDefault="00886690" w:rsidP="00237B74">
      <w:pPr>
        <w:pStyle w:val="Zalaczniki"/>
        <w:numPr>
          <w:ilvl w:val="0"/>
          <w:numId w:val="16"/>
        </w:numPr>
        <w:jc w:val="both"/>
        <w:rPr>
          <w:rFonts w:cs="Calibri"/>
        </w:rPr>
      </w:pPr>
      <w:r w:rsidRPr="00E634E0">
        <w:rPr>
          <w:rFonts w:cs="Calibri"/>
        </w:rPr>
        <w:t>Rachunek zysków i strat oraz rachunek przepływów pieniężnych</w:t>
      </w:r>
    </w:p>
    <w:p w14:paraId="305F509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rPr>
        <w:t>Celem sporządzenia tej tabeli jest wykazanie trwałości finansowej projektu oraz beneficjenta/operatora zgodnie z rozdziałem 7.10 Wytycznych w zakresie zagadnień związanych z przygotowaniem projektów inwestycyjnych, w tym projektów generujących dochód i projektów hybrydowych na lata 2014-2020</w:t>
      </w:r>
      <w:r w:rsidRPr="00E634E0">
        <w:rPr>
          <w:rFonts w:cs="Calibri"/>
          <w:b/>
        </w:rPr>
        <w:t>.</w:t>
      </w:r>
    </w:p>
    <w:p w14:paraId="53A29C46"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noProof/>
        </w:rPr>
        <w:t>Należy sporządzić rachunek zysków i strat oraz rachunek przepływów pie</w:t>
      </w:r>
      <w:r>
        <w:rPr>
          <w:rFonts w:cs="Calibri"/>
          <w:noProof/>
        </w:rPr>
        <w:t>niężnych dla projektu zgodnie z </w:t>
      </w:r>
      <w:r w:rsidRPr="00E634E0">
        <w:rPr>
          <w:rFonts w:cs="Calibri"/>
          <w:noProof/>
        </w:rPr>
        <w:t>Ustawą o rachunkowości w zakresie jej obowiązywania dla okresu analizy. W przypadku, gdy środki pieniężne na koniec okresu osiągają w którymkolwiek roku wartości ujemne należy określić źródło pokrycia deficytu.</w:t>
      </w:r>
      <w:r w:rsidRPr="00E634E0">
        <w:rPr>
          <w:rFonts w:cs="Calibri"/>
          <w:b/>
          <w:noProof/>
        </w:rPr>
        <w:t xml:space="preserve"> </w:t>
      </w:r>
    </w:p>
    <w:p w14:paraId="2051FBDA"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lastRenderedPageBreak/>
        <w:t xml:space="preserve">W przypadku, gdy beneficjentem jest podmiot zobowiązany – zgodnie z Ustawą o rachunkowości – sporządzać rachunek przepływów pieniężnych, należy w rozdziale tym zamieścić również – poza rachunkiem przepływów pieniężnych z projektu – sumaryczny rachunek pieniężny beneficjenta ujmujący dany projekt i pozostałe działalności. W przypadku, gdy środki pieniężne na koniec okresu osiągają w którymkolwiek roku wartości ujemne należy określić źródło pokrycia deficytu opisując je w polu B17 wniosku o dofinansowanie. </w:t>
      </w:r>
    </w:p>
    <w:p w14:paraId="0437AC8C" w14:textId="77777777" w:rsidR="00886690" w:rsidRPr="00E634E0" w:rsidRDefault="00886690" w:rsidP="00237B74">
      <w:pPr>
        <w:pStyle w:val="Zalaczniki"/>
        <w:numPr>
          <w:ilvl w:val="0"/>
          <w:numId w:val="16"/>
        </w:numPr>
        <w:jc w:val="both"/>
        <w:rPr>
          <w:rFonts w:cs="Calibri"/>
        </w:rPr>
      </w:pPr>
      <w:r w:rsidRPr="00E634E0">
        <w:rPr>
          <w:rFonts w:cs="Calibri"/>
        </w:rPr>
        <w:t>Określenie luki w finansowaniu</w:t>
      </w:r>
    </w:p>
    <w:p w14:paraId="66E31BDF"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Metoda luki w finansowaniu ma na celu określenie poziomu wydatków kwalifikowalnych z 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14:paraId="31B12FE0" w14:textId="7E67E47C"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ustalenia, czy całkowity koszt danego projektu przekracza próg dużego projektu, a tym samym czy dany projekt jest dużym projektem w rozumieniu art. 39 rozporządzenia Rady (WE) nr 1303/2013, należy zastosować kurs wymiany EUR/</w:t>
      </w:r>
      <w:r w:rsidR="002A4235">
        <w:rPr>
          <w:rFonts w:cs="Calibri"/>
          <w:noProof/>
        </w:rPr>
        <w:t>ZŁ</w:t>
      </w:r>
      <w:r w:rsidRPr="00E634E0">
        <w:rPr>
          <w:rFonts w:cs="Calibri"/>
          <w:noProof/>
        </w:rPr>
        <w:t>, stanowiący średnią miesięcznych obrachunkowych kursów stosowanych przez Komisję Europejską z ostatnich sześciu miesięcy poprzedzających miesiąc złożenia wniosku o dofinansowanie.</w:t>
      </w:r>
    </w:p>
    <w:p w14:paraId="7586737F"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Określenie luki w finansowaniu nie jest wymagane dla projektów:</w:t>
      </w:r>
    </w:p>
    <w:p w14:paraId="4209C825"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których całkowity kwalifikowalny koszt wynosi nie więcej niż 1 mln EUR;</w:t>
      </w:r>
    </w:p>
    <w:p w14:paraId="0C501AC5"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które nie generują dochodu, zgodnie z art. 61 Rozporządzenia Rady (WE) nr 1303/2013 (np. drogi za korzystanie, z których nie trzeba płacić);</w:t>
      </w:r>
    </w:p>
    <w:p w14:paraId="781FBD8C"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których zdyskontowane koszty operacyjne przewyższają zdyskontowane przychody w rozumieniu art. 61 rozporządzenia Rady (WE) nr 1303/2013.</w:t>
      </w:r>
    </w:p>
    <w:p w14:paraId="74B796B9"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421E2294" w14:textId="77777777" w:rsidR="00886690" w:rsidRPr="00E634E0" w:rsidRDefault="00886690" w:rsidP="00CB4BC9">
      <w:pPr>
        <w:pStyle w:val="Akapitzlist1"/>
        <w:tabs>
          <w:tab w:val="left" w:pos="1418"/>
        </w:tabs>
        <w:spacing w:before="120" w:after="120"/>
        <w:ind w:left="0"/>
        <w:contextualSpacing w:val="0"/>
        <w:jc w:val="both"/>
        <w:rPr>
          <w:rFonts w:cs="Calibri"/>
          <w:noProof/>
        </w:rPr>
      </w:pPr>
    </w:p>
    <w:p w14:paraId="19216CD9"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32597595" w14:textId="77777777" w:rsidR="00886690" w:rsidRPr="00E634E0" w:rsidRDefault="00886690" w:rsidP="00CB4BC9">
      <w:pPr>
        <w:pStyle w:val="Akapitzlist1"/>
        <w:tabs>
          <w:tab w:val="left" w:pos="1418"/>
        </w:tabs>
        <w:spacing w:before="120" w:after="120"/>
        <w:ind w:left="0"/>
        <w:contextualSpacing w:val="0"/>
        <w:jc w:val="both"/>
        <w:rPr>
          <w:rFonts w:cs="Calibri"/>
          <w:b/>
        </w:rPr>
      </w:pPr>
      <w:r w:rsidRPr="00E634E0">
        <w:rPr>
          <w:rFonts w:cs="Calibri"/>
          <w:noProof/>
        </w:rPr>
        <w:t xml:space="preserve">Algorytm obliczania luki w finansowaniu został wskazany szczegółowo </w:t>
      </w:r>
      <w:r w:rsidRPr="00E634E0">
        <w:rPr>
          <w:rFonts w:cs="Calibri"/>
        </w:rPr>
        <w:t>Wytycznych w zakresie zagadnień związanych z przygotowaniem projektów inwestycyjnych, w tym projektów generujących dochód i projektów hybrydowych na lata 2014-2020</w:t>
      </w:r>
      <w:r w:rsidRPr="00E634E0">
        <w:rPr>
          <w:rFonts w:cs="Calibri"/>
          <w:b/>
        </w:rPr>
        <w:t xml:space="preserve">. </w:t>
      </w:r>
    </w:p>
    <w:p w14:paraId="2D00AA2D" w14:textId="77777777" w:rsidR="00886690" w:rsidRPr="00E634E0" w:rsidRDefault="00886690" w:rsidP="00EB46B0">
      <w:pPr>
        <w:jc w:val="both"/>
        <w:rPr>
          <w:rFonts w:cs="Calibri"/>
          <w:sz w:val="20"/>
          <w:szCs w:val="20"/>
        </w:rPr>
      </w:pPr>
      <w:r w:rsidRPr="00E634E0">
        <w:rPr>
          <w:rFonts w:cs="Calibri"/>
          <w:sz w:val="20"/>
          <w:szCs w:val="20"/>
          <w:u w:val="single"/>
        </w:rPr>
        <w:t>Zgodnie z zapisami art. 61 ust.8 lit.c rozporządzenia UE nr 1303/2013 z wymogu wyliczenia dochodów zostały wyłączone 3 grupy przypadków, w których projekt objęty jest pomocą publiczną. Dla pozostałych projektów objętych pomocą publiczną, które nie korzystają z wyłączenia na mocy ww. artykułu rozporządzenia zachodzi obowiązek stosowania wszystkich zasad dotyczących projektów generujących dochód.</w:t>
      </w:r>
      <w:r w:rsidRPr="00E634E0">
        <w:rPr>
          <w:rFonts w:cs="Calibri"/>
          <w:sz w:val="20"/>
          <w:szCs w:val="20"/>
        </w:rPr>
        <w:t xml:space="preserve"> Wskazówki postępowania w takich przypadkach zawierają Wytyczne w zakresie zagadnień związanych z przygotowaniem projektów inwestycyjnych, w tym projektów generujących dochód i projektów hybrydowych na lata 2014-2020. Najważniejszą kwestią jest, żeby w tego typu przypadkach zastosować zarówno zasady dotyczące projektów generujących dochód, jak i zasady pomocy publicznej. Jeśli chodzi o określenie wysokości dofinansowania w takich projektach, można przyjąć podejście, zgodnie z którym najpierw należy wyliczyć wartość dofinansowania zgodnie z Wytycznymi, a następnie ją zweryfikować pod kątem zachowania maksymalnej intensywności pomocy określonej przepisami o pomocy publicznej. </w:t>
      </w:r>
    </w:p>
    <w:p w14:paraId="0D8D3A0C" w14:textId="77777777" w:rsidR="00886690" w:rsidRPr="00E634E0" w:rsidRDefault="00886690" w:rsidP="00EB46B0">
      <w:pPr>
        <w:jc w:val="both"/>
        <w:rPr>
          <w:rFonts w:cs="Calibri"/>
          <w:sz w:val="20"/>
          <w:szCs w:val="20"/>
        </w:rPr>
      </w:pPr>
      <w:r w:rsidRPr="00E634E0">
        <w:rPr>
          <w:rFonts w:cs="Calibri"/>
          <w:sz w:val="20"/>
          <w:szCs w:val="20"/>
        </w:rPr>
        <w:lastRenderedPageBreak/>
        <w:t>Oznacza to, że w przypadku, gdy zgodnie z przepisami obowiązującymi w zakresie pomocy publicznej dopuszczalna jest intensywność wsparcia na poziomie np. 45%, ale z obliczeń l</w:t>
      </w:r>
      <w:r>
        <w:rPr>
          <w:rFonts w:cs="Calibri"/>
          <w:sz w:val="20"/>
          <w:szCs w:val="20"/>
        </w:rPr>
        <w:t>uki w finansowaniu wynika, iż w </w:t>
      </w:r>
      <w:r w:rsidRPr="00E634E0">
        <w:rPr>
          <w:rFonts w:cs="Calibri"/>
          <w:sz w:val="20"/>
          <w:szCs w:val="20"/>
        </w:rPr>
        <w:t>ramach projektu dofinansowanie powinna być niższe (np. 31%), wówczas przyjmuje się niższy poziom dofinansowania jako właściwy (w przedmiotowym przykładzie 31%). Z</w:t>
      </w:r>
      <w:r>
        <w:rPr>
          <w:rFonts w:cs="Calibri"/>
          <w:sz w:val="20"/>
          <w:szCs w:val="20"/>
        </w:rPr>
        <w:t xml:space="preserve"> kolei, gdy z obliczenia luki w </w:t>
      </w:r>
      <w:r w:rsidRPr="00E634E0">
        <w:rPr>
          <w:rFonts w:cs="Calibri"/>
          <w:sz w:val="20"/>
          <w:szCs w:val="20"/>
        </w:rPr>
        <w:t>finansowaniu wynika, że poziom dofinansowania może być wyższy (np. 72%), ale przepisy w zakresie pomocy publicznej ustanawiają maksymalny limit poziomu dofinansowania na poziomie niższym (w przedmiotowym przykładzie 45%), wówczas przyjmuje się, ze dofinansowanie nie może przekroczyć tego limitu.</w:t>
      </w:r>
    </w:p>
    <w:p w14:paraId="7DF88C96" w14:textId="77777777" w:rsidR="00886690" w:rsidRPr="00E634E0" w:rsidRDefault="00886690" w:rsidP="00EB46B0">
      <w:pPr>
        <w:jc w:val="both"/>
        <w:rPr>
          <w:rFonts w:cs="Calibri"/>
          <w:sz w:val="20"/>
          <w:szCs w:val="20"/>
        </w:rPr>
      </w:pPr>
      <w:r w:rsidRPr="00E634E0">
        <w:rPr>
          <w:rFonts w:cs="Calibri"/>
          <w:sz w:val="20"/>
          <w:szCs w:val="20"/>
        </w:rPr>
        <w:t>Zgodnie ze stanowiskiem Komisji Europejskiej obowiązek stosowania wszystkich zasad dotyczących projektów generujących dochód  dla przedsięwzięć objętych pomocą publiczną dotyczy przedsięwzięć realizowanych m.in. na podstawie:</w:t>
      </w:r>
    </w:p>
    <w:p w14:paraId="43365978" w14:textId="77777777" w:rsidR="00886690" w:rsidRPr="00E634E0" w:rsidRDefault="00886690" w:rsidP="00177B90">
      <w:pPr>
        <w:spacing w:after="120"/>
        <w:jc w:val="both"/>
        <w:rPr>
          <w:rFonts w:cs="Calibri"/>
          <w:sz w:val="20"/>
          <w:szCs w:val="20"/>
        </w:rPr>
      </w:pPr>
      <w:r w:rsidRPr="00E634E0">
        <w:rPr>
          <w:rFonts w:cs="Calibri"/>
          <w:sz w:val="20"/>
          <w:szCs w:val="20"/>
        </w:rPr>
        <w:t>• pomocy inwestycyjnej umożliwiającej przedsiębiorstwom zastosowanie norm surowszych niż normy Unii zakresie ochrony środowiska lub podniesienie poziomu ochrony środowiska w przypadku braku norm unijnych  - Artykuł 36 (5) GBER;</w:t>
      </w:r>
    </w:p>
    <w:p w14:paraId="1713178E" w14:textId="77777777" w:rsidR="00886690" w:rsidRPr="00E634E0" w:rsidRDefault="00886690" w:rsidP="00177B90">
      <w:pPr>
        <w:spacing w:after="120"/>
        <w:rPr>
          <w:rFonts w:cs="Calibri"/>
          <w:sz w:val="20"/>
          <w:szCs w:val="20"/>
        </w:rPr>
      </w:pPr>
      <w:r w:rsidRPr="00E634E0">
        <w:rPr>
          <w:rFonts w:cs="Calibri"/>
          <w:sz w:val="20"/>
          <w:szCs w:val="20"/>
        </w:rPr>
        <w:t>• pomocy inwestycyjnej na wcześniejsze dostosowanie do przyszłych norm unijnych - Artykuł 37 (3) GBER;</w:t>
      </w:r>
    </w:p>
    <w:p w14:paraId="527B5696" w14:textId="77777777" w:rsidR="00886690" w:rsidRPr="00E634E0" w:rsidRDefault="00886690" w:rsidP="00177B90">
      <w:pPr>
        <w:spacing w:after="120"/>
        <w:rPr>
          <w:rFonts w:cs="Calibri"/>
          <w:sz w:val="20"/>
          <w:szCs w:val="20"/>
        </w:rPr>
      </w:pPr>
      <w:r w:rsidRPr="00E634E0">
        <w:rPr>
          <w:rFonts w:cs="Calibri"/>
          <w:sz w:val="20"/>
          <w:szCs w:val="20"/>
        </w:rPr>
        <w:t>• pomocy inwestycyjnej na środki  wspierające efektywność energetyczną - Artykuł 38 (3) GBER;</w:t>
      </w:r>
    </w:p>
    <w:p w14:paraId="60B59494" w14:textId="77777777" w:rsidR="00886690" w:rsidRPr="00E634E0" w:rsidRDefault="00886690" w:rsidP="00177B90">
      <w:pPr>
        <w:spacing w:after="120"/>
        <w:rPr>
          <w:rFonts w:cs="Calibri"/>
          <w:sz w:val="20"/>
          <w:szCs w:val="20"/>
        </w:rPr>
      </w:pPr>
      <w:r w:rsidRPr="00E634E0">
        <w:rPr>
          <w:rFonts w:cs="Calibri"/>
          <w:sz w:val="20"/>
          <w:szCs w:val="20"/>
        </w:rPr>
        <w:t>• pomocy na inwestycje w układy wysokosprawnej kogeneracji - Artykuł 40 (4) GBER;</w:t>
      </w:r>
    </w:p>
    <w:p w14:paraId="3111D4AC" w14:textId="77777777" w:rsidR="00886690" w:rsidRPr="00E634E0" w:rsidRDefault="00886690" w:rsidP="00177B90">
      <w:pPr>
        <w:spacing w:after="120"/>
        <w:rPr>
          <w:rFonts w:cs="Calibri"/>
          <w:sz w:val="20"/>
          <w:szCs w:val="20"/>
        </w:rPr>
      </w:pPr>
      <w:r w:rsidRPr="00E634E0">
        <w:rPr>
          <w:rFonts w:cs="Calibri"/>
          <w:sz w:val="20"/>
          <w:szCs w:val="20"/>
        </w:rPr>
        <w:t>• pomocy inwestycyjnej dla propagowanie energii ze źródeł odnawialnych - Artykuł 41 (6)</w:t>
      </w:r>
    </w:p>
    <w:p w14:paraId="14189B56" w14:textId="77777777" w:rsidR="00886690" w:rsidRPr="00E634E0" w:rsidRDefault="00886690" w:rsidP="00177B90">
      <w:pPr>
        <w:spacing w:after="120"/>
        <w:rPr>
          <w:rFonts w:cs="Calibri"/>
          <w:sz w:val="20"/>
          <w:szCs w:val="20"/>
        </w:rPr>
      </w:pPr>
      <w:r w:rsidRPr="00E634E0">
        <w:rPr>
          <w:rFonts w:cs="Calibri"/>
          <w:sz w:val="20"/>
          <w:szCs w:val="20"/>
        </w:rPr>
        <w:t>• pomocy inwestycyjnej dla zakładu produkcji energooszczędnego ogrzewania i chłodzenia Systemy - Artykuł 46 (2) GBER;</w:t>
      </w:r>
    </w:p>
    <w:p w14:paraId="0F0BE559" w14:textId="77777777" w:rsidR="00886690" w:rsidRPr="00E634E0" w:rsidRDefault="00886690" w:rsidP="00177B90">
      <w:pPr>
        <w:spacing w:after="120"/>
        <w:rPr>
          <w:rFonts w:cs="Calibri"/>
          <w:sz w:val="20"/>
          <w:szCs w:val="20"/>
        </w:rPr>
      </w:pPr>
      <w:r w:rsidRPr="00E634E0">
        <w:rPr>
          <w:rFonts w:cs="Calibri"/>
          <w:sz w:val="20"/>
          <w:szCs w:val="20"/>
        </w:rPr>
        <w:t>• pomocy inwestycyjnej na recykling odpadów i ponownego wykorzystania - Artykuł 47 (7) GBER.</w:t>
      </w:r>
    </w:p>
    <w:p w14:paraId="566A3629" w14:textId="77777777" w:rsidR="00886690" w:rsidRPr="00E634E0" w:rsidRDefault="00886690" w:rsidP="00EB46B0">
      <w:pPr>
        <w:rPr>
          <w:rFonts w:cs="Calibri"/>
          <w:sz w:val="20"/>
          <w:szCs w:val="20"/>
        </w:rPr>
      </w:pPr>
      <w:r w:rsidRPr="00E634E0">
        <w:rPr>
          <w:rFonts w:cs="Calibri"/>
          <w:sz w:val="20"/>
          <w:szCs w:val="20"/>
        </w:rPr>
        <w:t>Z wymogu tego wyłączone zostaną operacje, których kwalifikowalny koszt nie przekracza 1 mln EUR .</w:t>
      </w:r>
    </w:p>
    <w:p w14:paraId="5B28153A" w14:textId="7CD3D4A5" w:rsidR="002A4235" w:rsidRPr="002A4235" w:rsidRDefault="002A4235" w:rsidP="002A4235">
      <w:pPr>
        <w:spacing w:after="160" w:line="259" w:lineRule="auto"/>
        <w:jc w:val="both"/>
        <w:rPr>
          <w:rFonts w:eastAsia="Calibri"/>
          <w:i/>
          <w:sz w:val="20"/>
          <w:szCs w:val="20"/>
          <w:lang w:eastAsia="en-US"/>
        </w:rPr>
      </w:pPr>
      <w:r w:rsidRPr="00764D5D">
        <w:rPr>
          <w:rFonts w:eastAsia="Calibri"/>
          <w:sz w:val="20"/>
          <w:szCs w:val="20"/>
          <w:lang w:eastAsia="en-US"/>
        </w:rPr>
        <w:t xml:space="preserve">W zakresie relacji pomiędzy kalkulacją rekompensaty a wyliczeniem luki w finansowaniu zwraca się uwagę na pkt 123 </w:t>
      </w:r>
      <w:r w:rsidRPr="00764D5D">
        <w:rPr>
          <w:rFonts w:eastAsia="Calibri"/>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764D5D">
        <w:rPr>
          <w:rFonts w:eastAsia="Calibri"/>
          <w:sz w:val="20"/>
          <w:szCs w:val="20"/>
          <w:lang w:eastAsia="en-US"/>
        </w:rPr>
        <w:t>oraz pkt 142</w:t>
      </w:r>
      <w:r w:rsidRPr="00764D5D">
        <w:rPr>
          <w:rFonts w:eastAsia="Calibri"/>
          <w:i/>
          <w:sz w:val="20"/>
          <w:szCs w:val="20"/>
          <w:lang w:eastAsia="en-US"/>
        </w:rPr>
        <w:t xml:space="preserve"> Wytycznych w zakresie dofinansowania z programów operacyjnych podmiotów realizujących obowiązek świadczenia usług publicznych w transporcie zbiorowym</w:t>
      </w:r>
    </w:p>
    <w:p w14:paraId="43ACB0E4" w14:textId="77777777" w:rsidR="0088669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Wzór tabeli wynikowej przewiduje uwzględnienie nizebędnych dla obliczenia luki w finansowaniu pozycji.</w:t>
      </w:r>
      <w:r w:rsidRPr="00E634E0">
        <w:rPr>
          <w:rFonts w:cs="Calibri"/>
        </w:rPr>
        <w:t xml:space="preserve"> </w:t>
      </w:r>
      <w:r w:rsidRPr="00E634E0">
        <w:rPr>
          <w:rFonts w:cs="Calibri"/>
          <w:noProof/>
        </w:rPr>
        <w:t>Ponadto zawiera wyjaśnienie dotyczące dyskontowania poszczególnych wartości.</w:t>
      </w:r>
    </w:p>
    <w:p w14:paraId="00154C05" w14:textId="77777777" w:rsidR="00F84DB3" w:rsidRPr="00E634E0" w:rsidRDefault="00F84DB3" w:rsidP="00CB4BC9">
      <w:pPr>
        <w:pStyle w:val="Akapitzlist1"/>
        <w:tabs>
          <w:tab w:val="left" w:pos="1418"/>
        </w:tabs>
        <w:spacing w:before="120" w:after="120"/>
        <w:ind w:left="0"/>
        <w:contextualSpacing w:val="0"/>
        <w:jc w:val="both"/>
        <w:rPr>
          <w:rFonts w:cs="Calibri"/>
          <w:noProof/>
        </w:rPr>
      </w:pPr>
    </w:p>
    <w:p w14:paraId="530AE72E" w14:textId="77777777" w:rsidR="00886690" w:rsidRPr="00E634E0" w:rsidRDefault="00886690" w:rsidP="00D93405">
      <w:pPr>
        <w:pStyle w:val="Zalaczniki"/>
        <w:numPr>
          <w:ilvl w:val="0"/>
          <w:numId w:val="16"/>
        </w:numPr>
        <w:spacing w:before="120" w:after="120"/>
        <w:ind w:left="714" w:hanging="357"/>
        <w:contextualSpacing w:val="0"/>
        <w:jc w:val="both"/>
        <w:rPr>
          <w:rFonts w:cs="Calibri"/>
        </w:rPr>
      </w:pPr>
      <w:r w:rsidRPr="00E634E0">
        <w:rPr>
          <w:rFonts w:cs="Calibri"/>
        </w:rPr>
        <w:t xml:space="preserve">Wskaźniki rentowności  </w:t>
      </w:r>
    </w:p>
    <w:p w14:paraId="6453AD1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rozdziale tym należy określić podstawowe wskaźniki rentowności projektu:</w:t>
      </w:r>
    </w:p>
    <w:p w14:paraId="792371D0"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Finansowy zwrot z inwestycji (wariant - bez dotacji): FNPV/C, FRR/C;</w:t>
      </w:r>
    </w:p>
    <w:p w14:paraId="5FD23671"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 xml:space="preserve">Finansowy zwrot z kapitału FNPV/K i FRR/K – Jednak tylko w przypadku dużych projektów </w:t>
      </w:r>
      <w:r>
        <w:rPr>
          <w:rFonts w:cs="Calibri"/>
        </w:rPr>
        <w:t>w </w:t>
      </w:r>
      <w:r w:rsidRPr="00E634E0">
        <w:rPr>
          <w:rFonts w:cs="Calibri"/>
        </w:rPr>
        <w:t>rozumieniu art. 100 rozporządzenia nr 1303/2013 – gdy całkowite koszty kwalifikowalne przekraczają kwotę 50 mln. EUR, a w przypadku operacji przyczyniających się do osiągnięcia celu tematycznego „promowanie zrównoważonego transportu i usuwa</w:t>
      </w:r>
      <w:r>
        <w:rPr>
          <w:rFonts w:cs="Calibri"/>
        </w:rPr>
        <w:t>nie niedoborów przepustowości w </w:t>
      </w:r>
      <w:r w:rsidRPr="00E634E0">
        <w:rPr>
          <w:rFonts w:cs="Calibri"/>
        </w:rPr>
        <w:t>działaniu najważniejszej infrastruktury sieciowej”, której całkowite koszty kwalifikowalne przekraczają kwotę 75 mln EUR)</w:t>
      </w:r>
    </w:p>
    <w:p w14:paraId="1E7F6CE3"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Określenie tych wskaźników ma na celu wskazanie, iż dotacja została odpowiednio oszacowana i nie przynosi nadmiernych korzyści beneficjentowi projektu. </w:t>
      </w:r>
    </w:p>
    <w:p w14:paraId="1981002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Jakość finansowa projektu jest zatem oceniania poprzez jego finansową stopę zwrotu (FRR), która jest stopą zwrotu, przy której zaktualizowana wartość netto (NPV) wynosi zero. FRR powinien być obliczana </w:t>
      </w:r>
      <w:r w:rsidRPr="00E634E0">
        <w:rPr>
          <w:rFonts w:cs="Calibri"/>
          <w:noProof/>
        </w:rPr>
        <w:lastRenderedPageBreak/>
        <w:t xml:space="preserve">z perspektywy całości inwestycji, bez względu na źródła finansowania, jak i z perspektywy podmiotu odpowiedzialnego za jego realizację. </w:t>
      </w:r>
    </w:p>
    <w:p w14:paraId="04EFC12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 operacyjne oraz jako wpływy  - przychody generowane przez projekt i wartość rezydualną projektu. </w:t>
      </w:r>
    </w:p>
    <w:p w14:paraId="7CD16E4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drugim przypadku FRR jest określana jako FRR/K i mierzy zdolność projektu do zapewnienia odpowiedniego zwrotu kapitału zainwestowanego przez beneficjenta. </w:t>
      </w:r>
    </w:p>
    <w:p w14:paraId="0980585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uniknięcia osiągania nadmiernego zwrotu przez beneficjanta FRR/K nie powinno przekraczać nigdy przyjętej stopy dyskontowej.</w:t>
      </w:r>
    </w:p>
    <w:p w14:paraId="1BCA8EAD" w14:textId="77777777" w:rsidR="00886690" w:rsidRPr="00E634E0" w:rsidRDefault="00886690" w:rsidP="00D93405">
      <w:pPr>
        <w:pStyle w:val="Akapitzlist1"/>
        <w:numPr>
          <w:ilvl w:val="2"/>
          <w:numId w:val="13"/>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Dokumentacja techniczna</w:t>
      </w:r>
    </w:p>
    <w:p w14:paraId="44D040BD" w14:textId="1EE42BA4"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 xml:space="preserve">Jako załącznik wymagany na etapie aplikowania o środki RPO WSL należy przedstawić wyciąg z projektu budowlanego lub, jeśli </w:t>
      </w:r>
      <w:r w:rsidR="004D6FD8">
        <w:rPr>
          <w:rFonts w:cs="Calibri"/>
          <w:noProof/>
        </w:rPr>
        <w:t xml:space="preserve">nie jest wymagane sporządzenie projektu budowlanego, </w:t>
      </w:r>
      <w:r w:rsidRPr="00E634E0">
        <w:rPr>
          <w:rFonts w:cs="Calibri"/>
          <w:noProof/>
        </w:rPr>
        <w:t xml:space="preserve">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p>
    <w:p w14:paraId="04506DDA" w14:textId="4947D665" w:rsidR="00886690" w:rsidRPr="00E634E0" w:rsidRDefault="00886690" w:rsidP="00B8191F">
      <w:pPr>
        <w:tabs>
          <w:tab w:val="left" w:pos="1418"/>
        </w:tabs>
        <w:spacing w:before="120" w:after="120"/>
        <w:jc w:val="both"/>
        <w:rPr>
          <w:rFonts w:cs="Calibri"/>
          <w:noProof/>
          <w:sz w:val="20"/>
          <w:szCs w:val="20"/>
        </w:rPr>
      </w:pPr>
      <w:r w:rsidRPr="00E634E0">
        <w:rPr>
          <w:rFonts w:cs="Calibri"/>
          <w:noProof/>
          <w:sz w:val="20"/>
          <w:szCs w:val="20"/>
        </w:rPr>
        <w:t>W przypadku projektów realizowanych w formule „zaprojektu i wybuduj”</w:t>
      </w:r>
      <w:r w:rsidRPr="00E634E0">
        <w:rPr>
          <w:rFonts w:cs="Calibri"/>
          <w:sz w:val="20"/>
          <w:szCs w:val="20"/>
        </w:rPr>
        <w:t xml:space="preserve"> obowiązkowym załącznikiem jest program </w:t>
      </w:r>
      <w:r w:rsidRPr="00E634E0">
        <w:rPr>
          <w:rFonts w:cs="Calibri"/>
          <w:noProof/>
          <w:sz w:val="20"/>
          <w:szCs w:val="20"/>
        </w:rPr>
        <w:t>funkcjonalno – użytkowy sporządzony zgodnie z Rozporządzeniem Ministra Infrastruktury z dnia 2 września 2004 r. (</w:t>
      </w:r>
      <w:r w:rsidR="00C847F2">
        <w:rPr>
          <w:rFonts w:cs="Calibri"/>
          <w:noProof/>
          <w:sz w:val="20"/>
          <w:szCs w:val="20"/>
        </w:rPr>
        <w:t>tj. Dz. U. z 2013 poz. 1129</w:t>
      </w:r>
      <w:r w:rsidRPr="00E634E0">
        <w:rPr>
          <w:rFonts w:cs="Calibri"/>
          <w:noProof/>
          <w:sz w:val="20"/>
          <w:szCs w:val="20"/>
        </w:rPr>
        <w:t>)  w sprawie szczegółowego zakresu i formy dokumentacji projektowej, specyfikacji technicznych wykonania i odbioru robót budowlanych oraz programu funkcjonalno-użytkowego. W odniesieniu do projektów realizowanych w trybie "zaproje</w:t>
      </w:r>
      <w:r>
        <w:rPr>
          <w:rFonts w:cs="Calibri"/>
          <w:noProof/>
          <w:sz w:val="20"/>
          <w:szCs w:val="20"/>
        </w:rPr>
        <w:t>ktuj i wybuduj" ocena wniosku i </w:t>
      </w:r>
      <w:r w:rsidRPr="00E634E0">
        <w:rPr>
          <w:rFonts w:cs="Calibri"/>
          <w:noProof/>
          <w:sz w:val="20"/>
          <w:szCs w:val="20"/>
        </w:rPr>
        <w:t xml:space="preserve">podpisanie umowy o dofinansowanie będą opierać się na Programie Funkcjonalno-Użytkowym. Warunkiem podpisania umowy o dofinansowanie będzie jednak potwierdzenie przez beneficjenta, że wszczęto postępowanie o udzielenie zamówienia na wyłonienie wykonawcy w trybie "zaprojektuj i wybuduj" – w ciągu 30 dni od momentu poinformowania beneficjenta o dofinansowaniu. </w:t>
      </w:r>
    </w:p>
    <w:p w14:paraId="1C92F9D9"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przedsięwzięcia nie wymagającego projektu budowlanego z niniejszego załącznika powinny wynikać: rodzaj, zakres i sposób wykonywania prac budowlanych. </w:t>
      </w:r>
    </w:p>
    <w:p w14:paraId="4D87AF68" w14:textId="59B99253"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przedsięwzięcia polegającego na zakupie, w przedmiotowym załaczniku powinny być wykazane: ilość, rodzaj, typ, główne parametry, itp. zakupywanego sprzętu</w:t>
      </w:r>
      <w:r w:rsidR="00C847F2">
        <w:rPr>
          <w:rFonts w:cs="Calibri"/>
          <w:noProof/>
        </w:rPr>
        <w:t>/wyposażenia</w:t>
      </w:r>
      <w:r w:rsidRPr="00E634E0">
        <w:rPr>
          <w:rFonts w:cs="Calibri"/>
          <w:noProof/>
        </w:rPr>
        <w:t xml:space="preserve">. </w:t>
      </w:r>
    </w:p>
    <w:p w14:paraId="6960FDBF" w14:textId="05180306"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przedsięwzięcia mieszanego tj. polegającego na wykonaniu prac budowlanych oraz zakupie sprzętu</w:t>
      </w:r>
      <w:r w:rsidR="004D6FD8">
        <w:rPr>
          <w:rFonts w:cs="Calibri"/>
          <w:noProof/>
        </w:rPr>
        <w:t>/wyposażenia</w:t>
      </w:r>
      <w:r w:rsidRPr="00E634E0">
        <w:rPr>
          <w:rFonts w:cs="Calibri"/>
          <w:noProof/>
        </w:rPr>
        <w:t xml:space="preserve">, z niniejszego załącznika powinna wynikać specyfikacja jak dla prac budowalnych oraz jak dla zakupu sprzętu.     </w:t>
      </w:r>
    </w:p>
    <w:p w14:paraId="41AF1BD2"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każdym innym przypadku w załączniku powinna zostać zawarta specyfikacja usługi (rodzaj, charakter, zakres usługi przewidzianej do realizacji w ramach projektu).</w:t>
      </w:r>
    </w:p>
    <w:p w14:paraId="75CB2386" w14:textId="77777777" w:rsidR="00886690" w:rsidRPr="00E634E0" w:rsidRDefault="00886690" w:rsidP="00D93405">
      <w:pPr>
        <w:pStyle w:val="Akapitzlist1"/>
        <w:numPr>
          <w:ilvl w:val="2"/>
          <w:numId w:val="13"/>
        </w:numPr>
        <w:tabs>
          <w:tab w:val="left" w:pos="284"/>
        </w:tabs>
        <w:spacing w:before="120" w:after="120"/>
        <w:ind w:left="0" w:firstLine="0"/>
        <w:contextualSpacing w:val="0"/>
        <w:jc w:val="both"/>
        <w:rPr>
          <w:rFonts w:cs="Calibri"/>
          <w:b/>
          <w:sz w:val="24"/>
          <w:szCs w:val="24"/>
        </w:rPr>
      </w:pPr>
      <w:r w:rsidRPr="00E634E0">
        <w:rPr>
          <w:rFonts w:cs="Calibri"/>
          <w:b/>
          <w:sz w:val="24"/>
          <w:szCs w:val="24"/>
        </w:rPr>
        <w:t xml:space="preserve">Dokument potwierdzający tytuł prawny do nieruchomości lub oświadczenie o prawie dysponowania nieruchomością na cele budowlane/ na </w:t>
      </w:r>
      <w:r>
        <w:rPr>
          <w:rFonts w:cs="Calibri"/>
          <w:b/>
          <w:sz w:val="24"/>
          <w:szCs w:val="24"/>
        </w:rPr>
        <w:t>cele realizacji projektu oraz w </w:t>
      </w:r>
      <w:r w:rsidRPr="00E634E0">
        <w:rPr>
          <w:rFonts w:cs="Calibri"/>
          <w:b/>
          <w:sz w:val="24"/>
          <w:szCs w:val="24"/>
        </w:rPr>
        <w:t>okresie trwałości (wypełnione zgodnie z wzorem dołączonym do ogłoszenia)</w:t>
      </w:r>
    </w:p>
    <w:p w14:paraId="0D1EBC86" w14:textId="77777777" w:rsidR="00886690" w:rsidRPr="00E634E0" w:rsidRDefault="00886690" w:rsidP="006E0762">
      <w:pPr>
        <w:pStyle w:val="Akapitzlist1"/>
        <w:tabs>
          <w:tab w:val="left" w:pos="1418"/>
        </w:tabs>
        <w:spacing w:before="120" w:after="120"/>
        <w:ind w:left="0"/>
        <w:contextualSpacing w:val="0"/>
        <w:jc w:val="both"/>
        <w:rPr>
          <w:rFonts w:cs="Calibri"/>
        </w:rPr>
      </w:pPr>
      <w:r w:rsidRPr="00E634E0">
        <w:rPr>
          <w:rFonts w:cs="Calibri"/>
          <w:noProof/>
        </w:rPr>
        <w:t xml:space="preserve">O dofinasowanie mogą się ubiegać jedynie projekty realizowane na terenie lub w obiekcie należącym lub będącym w dyspozycji wnioskodawcy/partnera projektu, zarówno w okresie realizacji projektu, jak i w okresie obejmującym jego trwałość. Wnioskodawca na etapie aplikowania o środki RPO WSL zobowiązany jest </w:t>
      </w:r>
      <w:r w:rsidRPr="00E634E0">
        <w:rPr>
          <w:rFonts w:cs="Calibri"/>
          <w:noProof/>
        </w:rPr>
        <w:lastRenderedPageBreak/>
        <w:t xml:space="preserve">oświadczyć (zgodnie z wzorem), że posiada prawo do dysponowania nieruchomością. </w:t>
      </w:r>
      <w:r w:rsidRPr="00E634E0">
        <w:rPr>
          <w:rFonts w:cs="Calibri"/>
        </w:rPr>
        <w:t>Posiadanie prawa do dysponowania nieruchomością wynikać może z różnych tytułów prawnych. Ins</w:t>
      </w:r>
      <w:r>
        <w:rPr>
          <w:rFonts w:cs="Calibri"/>
        </w:rPr>
        <w:t>tytucja Organizująca Konkurs, w </w:t>
      </w:r>
      <w:r w:rsidRPr="00E634E0">
        <w:rPr>
          <w:rFonts w:cs="Calibri"/>
        </w:rPr>
        <w:t xml:space="preserve">przypadku pojawienia się uzasadnionych wątpliwości do prawa dysponowania nieruchomością, może zażądać od Wnioskodawcy/Beneficjenta dokumentów potwierdzających tytuł prawny do nieruchomości. Ponadto, w przypadku gdy nieruchomość stanowi niepieniężny wkład własny wnioskodawcy, na etapie złożenia wniosku o dofinansowanie należy przedstawić dokument potwierdzający prawa do dysponowania nieruchomością.  </w:t>
      </w:r>
    </w:p>
    <w:p w14:paraId="6F33296F" w14:textId="061495ED" w:rsidR="0088669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 xml:space="preserve">W tzw. projektach </w:t>
      </w:r>
      <w:r w:rsidR="00C847F2">
        <w:rPr>
          <w:rFonts w:cs="Calibri"/>
          <w:noProof/>
        </w:rPr>
        <w:t>parasolowych</w:t>
      </w:r>
      <w:r w:rsidR="006B4C15">
        <w:rPr>
          <w:rFonts w:cs="Calibri"/>
          <w:noProof/>
        </w:rPr>
        <w:t xml:space="preserve"> </w:t>
      </w:r>
      <w:r w:rsidRPr="00E634E0">
        <w:rPr>
          <w:rFonts w:cs="Calibri"/>
          <w:noProof/>
        </w:rPr>
        <w:t>(np. gmina wnioskuje na rzecz swoich mieszkańców, którzy są użytkownikami końcowymi produktów projektu, np. „</w:t>
      </w:r>
      <w:r w:rsidR="00C847F2">
        <w:rPr>
          <w:rFonts w:cs="Calibri"/>
          <w:noProof/>
        </w:rPr>
        <w:t>ekologiczne</w:t>
      </w:r>
      <w:r w:rsidRPr="00E634E0">
        <w:rPr>
          <w:rFonts w:cs="Calibri"/>
          <w:noProof/>
        </w:rPr>
        <w:t xml:space="preserve"> gminy</w:t>
      </w:r>
      <w:r w:rsidR="00CF7683" w:rsidRPr="00E634E0">
        <w:rPr>
          <w:rFonts w:cs="Calibri"/>
          <w:noProof/>
        </w:rPr>
        <w:t>”)</w:t>
      </w:r>
      <w:r w:rsidR="00CF7683">
        <w:rPr>
          <w:rFonts w:cs="Calibri"/>
          <w:noProof/>
        </w:rPr>
        <w:t xml:space="preserve"> </w:t>
      </w:r>
      <w:r w:rsidR="00CF7683" w:rsidRPr="00CF7683">
        <w:rPr>
          <w:rFonts w:cs="Calibri"/>
          <w:noProof/>
        </w:rPr>
        <w:t>lub projektów liniowych realizowanych w fomule „zaprojektuj i wybuduj”, dla których na etapie złożenia wniosku o dofinansowanie nie jest znana ostateczna lokalizacja inwestycji (np. projekty liniowe dot. budowy sieci kanalizacji sanitarnej)</w:t>
      </w:r>
      <w:r w:rsidR="00CF7683">
        <w:rPr>
          <w:rFonts w:cs="Calibri"/>
          <w:noProof/>
        </w:rPr>
        <w:t>,</w:t>
      </w:r>
      <w:r w:rsidR="00CF7683" w:rsidRPr="00E634E0">
        <w:rPr>
          <w:rFonts w:cs="Calibri"/>
          <w:noProof/>
        </w:rPr>
        <w:t xml:space="preserve"> </w:t>
      </w:r>
      <w:r w:rsidRPr="00E634E0">
        <w:rPr>
          <w:rFonts w:cs="Calibri"/>
          <w:noProof/>
        </w:rPr>
        <w:t>w przypadku braku posiadania przez Wnioskodawcę zgód właścicieli nieruchomości odnośnie prawa do dysponowania na cele realizacji pro</w:t>
      </w:r>
      <w:r w:rsidR="008F7D58">
        <w:rPr>
          <w:rFonts w:cs="Calibri"/>
          <w:noProof/>
        </w:rPr>
        <w:t>je</w:t>
      </w:r>
      <w:r w:rsidRPr="00E634E0">
        <w:rPr>
          <w:rFonts w:cs="Calibri"/>
          <w:noProof/>
        </w:rPr>
        <w:t xml:space="preserve">ktu na etapie aplikowania o dofinansowanie, należy w oświadczeniu o prawie do dysponowania nieruchomością zaznaczyć punkt 7) </w:t>
      </w:r>
      <w:r w:rsidRPr="00E634E0">
        <w:rPr>
          <w:rFonts w:cs="Calibri"/>
          <w:i/>
          <w:noProof/>
        </w:rPr>
        <w:t>inne</w:t>
      </w:r>
      <w:r w:rsidRPr="00E634E0">
        <w:rPr>
          <w:rFonts w:cs="Calibri"/>
          <w:noProof/>
        </w:rPr>
        <w:t xml:space="preserve"> [ewentualnie punkt 6) </w:t>
      </w:r>
      <w:r w:rsidRPr="00E634E0">
        <w:rPr>
          <w:rFonts w:cs="Calibri"/>
          <w:i/>
          <w:noProof/>
        </w:rPr>
        <w:t>stosunek zobowiązaniowy przewidujący uprawnienie do wykonywania robót i obiektów budowlanych</w:t>
      </w:r>
      <w:r w:rsidRPr="00E634E0">
        <w:rPr>
          <w:rFonts w:cs="Calibri"/>
          <w:noProof/>
        </w:rPr>
        <w:t>], wskazać, że właściwa zgoda zostanie z</w:t>
      </w:r>
      <w:r>
        <w:rPr>
          <w:rFonts w:cs="Calibri"/>
          <w:noProof/>
        </w:rPr>
        <w:t>agwarantowana umową zawieraną z </w:t>
      </w:r>
      <w:r w:rsidRPr="00E634E0">
        <w:rPr>
          <w:rFonts w:cs="Calibri"/>
          <w:noProof/>
        </w:rPr>
        <w:t xml:space="preserve">mieszkańcami objętymi projektem oraz dołączyć listę nieruchomości, których właściciele zadeklarowali  zgodę na przystąpienie do projektu. Należy również dołączyć do wniosku wzór umowy zawierający m.in. sposób uregulowania kwestii dysponowania nieruchomością. </w:t>
      </w:r>
    </w:p>
    <w:p w14:paraId="417E6B4F" w14:textId="48C0FCA4" w:rsidR="006B4C15" w:rsidRPr="009F4D43" w:rsidRDefault="006B4C15" w:rsidP="009F4D43">
      <w:pPr>
        <w:tabs>
          <w:tab w:val="left" w:pos="1418"/>
        </w:tabs>
        <w:spacing w:before="120" w:after="120"/>
        <w:jc w:val="both"/>
        <w:rPr>
          <w:rFonts w:cs="Calibri"/>
          <w:b/>
          <w:noProof/>
        </w:rPr>
      </w:pPr>
      <w:r w:rsidRPr="006B4C15">
        <w:rPr>
          <w:rFonts w:cs="Calibri"/>
          <w:b/>
          <w:noProof/>
          <w:sz w:val="20"/>
          <w:szCs w:val="20"/>
        </w:rPr>
        <w:t>Przed podpisaniem umowy o o</w:t>
      </w:r>
      <w:r w:rsidR="00C847F2">
        <w:rPr>
          <w:rFonts w:cs="Calibri"/>
          <w:b/>
          <w:noProof/>
          <w:sz w:val="20"/>
          <w:szCs w:val="20"/>
        </w:rPr>
        <w:t xml:space="preserve"> </w:t>
      </w:r>
      <w:r w:rsidRPr="006B4C15">
        <w:rPr>
          <w:rFonts w:cs="Calibri"/>
          <w:b/>
          <w:noProof/>
          <w:sz w:val="20"/>
          <w:szCs w:val="20"/>
        </w:rPr>
        <w:t>dfinansowanie beneficjent zostanie poproszony o złożenie stosownego oświadczenia dot. zawartych umów z mieszkań</w:t>
      </w:r>
      <w:r w:rsidR="00C847F2">
        <w:rPr>
          <w:rFonts w:cs="Calibri"/>
          <w:b/>
          <w:noProof/>
          <w:sz w:val="20"/>
          <w:szCs w:val="20"/>
        </w:rPr>
        <w:t>c</w:t>
      </w:r>
      <w:r w:rsidRPr="006B4C15">
        <w:rPr>
          <w:rFonts w:cs="Calibri"/>
          <w:b/>
          <w:noProof/>
          <w:sz w:val="20"/>
          <w:szCs w:val="20"/>
        </w:rPr>
        <w:t>ami.</w:t>
      </w:r>
    </w:p>
    <w:p w14:paraId="18C96F7A"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przejmowania tytułu prawnego do nieruchomości pod drogi publiczne na podstawie zezwolenia na realizację inwestycji drogowej (ZRID), w przedmiotowym ośwaidzceniu należy zaznaczyć, iż tytuł własności do nieruchomości zostanie ustanowiony na podstawie toczącego się postępowania ZRID.</w:t>
      </w:r>
    </w:p>
    <w:p w14:paraId="02C66162" w14:textId="77777777" w:rsidR="00886690" w:rsidRPr="00E634E0" w:rsidRDefault="00886690" w:rsidP="006E0762">
      <w:pPr>
        <w:pStyle w:val="Akapitzlist1"/>
        <w:tabs>
          <w:tab w:val="left" w:pos="1418"/>
        </w:tabs>
        <w:spacing w:before="120" w:after="120"/>
        <w:ind w:left="0"/>
        <w:contextualSpacing w:val="0"/>
        <w:jc w:val="both"/>
        <w:rPr>
          <w:rFonts w:cs="Calibri"/>
          <w:noProof/>
        </w:rPr>
      </w:pPr>
    </w:p>
    <w:p w14:paraId="0F9299B6" w14:textId="77777777" w:rsidR="00886690" w:rsidRPr="00E634E0" w:rsidRDefault="00886690" w:rsidP="00E354DA">
      <w:pPr>
        <w:pStyle w:val="Pole"/>
      </w:pPr>
      <w:bookmarkStart w:id="128" w:name="_Toc519832960"/>
      <w:r w:rsidRPr="00E634E0">
        <w:t>G.2. Załączniki dodatkowe</w:t>
      </w:r>
      <w:bookmarkEnd w:id="128"/>
    </w:p>
    <w:p w14:paraId="061F9BF0" w14:textId="77777777" w:rsidR="003A287B" w:rsidRDefault="003A287B" w:rsidP="006E0762">
      <w:pPr>
        <w:pStyle w:val="Akapitzlist1"/>
        <w:tabs>
          <w:tab w:val="left" w:pos="1418"/>
        </w:tabs>
        <w:spacing w:after="240"/>
        <w:ind w:left="0"/>
        <w:jc w:val="both"/>
        <w:rPr>
          <w:b/>
          <w:bCs/>
          <w:sz w:val="22"/>
          <w:szCs w:val="22"/>
        </w:rPr>
      </w:pPr>
      <w:r>
        <w:rPr>
          <w:b/>
          <w:bCs/>
          <w:sz w:val="22"/>
          <w:szCs w:val="22"/>
        </w:rPr>
        <w:t>UWAGA</w:t>
      </w:r>
    </w:p>
    <w:p w14:paraId="05ADEEE1" w14:textId="2E07C459" w:rsidR="004F1ED8" w:rsidRDefault="004F1ED8" w:rsidP="006E0762">
      <w:pPr>
        <w:pStyle w:val="Akapitzlist1"/>
        <w:tabs>
          <w:tab w:val="left" w:pos="1418"/>
        </w:tabs>
        <w:spacing w:after="240"/>
        <w:ind w:left="0"/>
        <w:jc w:val="both"/>
        <w:rPr>
          <w:b/>
          <w:bCs/>
          <w:sz w:val="22"/>
          <w:szCs w:val="22"/>
        </w:rPr>
      </w:pPr>
      <w:r>
        <w:rPr>
          <w:b/>
          <w:bCs/>
          <w:sz w:val="22"/>
          <w:szCs w:val="22"/>
        </w:rPr>
        <w:t>W niektórych przypadka</w:t>
      </w:r>
      <w:r w:rsidR="00930A5F">
        <w:rPr>
          <w:b/>
          <w:bCs/>
          <w:sz w:val="22"/>
          <w:szCs w:val="22"/>
        </w:rPr>
        <w:t xml:space="preserve">ch załącznik </w:t>
      </w:r>
      <w:r w:rsidR="003A287B">
        <w:rPr>
          <w:b/>
          <w:bCs/>
          <w:sz w:val="22"/>
          <w:szCs w:val="22"/>
        </w:rPr>
        <w:t>wymieniony poniżej</w:t>
      </w:r>
      <w:r w:rsidR="00930A5F">
        <w:rPr>
          <w:b/>
          <w:bCs/>
          <w:sz w:val="22"/>
          <w:szCs w:val="22"/>
        </w:rPr>
        <w:t xml:space="preserve"> może być</w:t>
      </w:r>
      <w:r>
        <w:rPr>
          <w:b/>
          <w:bCs/>
          <w:sz w:val="22"/>
          <w:szCs w:val="22"/>
        </w:rPr>
        <w:t xml:space="preserve"> załącznikiem obowiązkowym, wymaganym na etapie składania wniosku o dofinansowanie</w:t>
      </w:r>
      <w:r w:rsidR="003A287B">
        <w:rPr>
          <w:b/>
          <w:bCs/>
          <w:sz w:val="22"/>
          <w:szCs w:val="22"/>
        </w:rPr>
        <w:t xml:space="preserve"> co wynika z charakteru projektu bądź wymogów określonych w regulaminie. Należy</w:t>
      </w:r>
      <w:r>
        <w:rPr>
          <w:b/>
          <w:bCs/>
          <w:sz w:val="22"/>
          <w:szCs w:val="22"/>
        </w:rPr>
        <w:t xml:space="preserve"> zapozna</w:t>
      </w:r>
      <w:r w:rsidR="003A287B">
        <w:rPr>
          <w:b/>
          <w:bCs/>
          <w:sz w:val="22"/>
          <w:szCs w:val="22"/>
        </w:rPr>
        <w:t>ć</w:t>
      </w:r>
      <w:r>
        <w:rPr>
          <w:b/>
          <w:bCs/>
          <w:sz w:val="22"/>
          <w:szCs w:val="22"/>
        </w:rPr>
        <w:t xml:space="preserve"> się z wszystkimi </w:t>
      </w:r>
      <w:r w:rsidR="003A287B">
        <w:rPr>
          <w:b/>
          <w:bCs/>
          <w:sz w:val="22"/>
          <w:szCs w:val="22"/>
        </w:rPr>
        <w:t xml:space="preserve">niżej wymienionymi </w:t>
      </w:r>
      <w:r>
        <w:rPr>
          <w:b/>
          <w:bCs/>
          <w:sz w:val="22"/>
          <w:szCs w:val="22"/>
        </w:rPr>
        <w:t>załącznikami dodatkowymi.</w:t>
      </w:r>
    </w:p>
    <w:p w14:paraId="029A433A" w14:textId="77777777" w:rsidR="00886690" w:rsidRPr="00E634E0" w:rsidRDefault="00886690" w:rsidP="00D93405">
      <w:pPr>
        <w:pStyle w:val="Akapitzlist1"/>
        <w:numPr>
          <w:ilvl w:val="2"/>
          <w:numId w:val="17"/>
        </w:numPr>
        <w:tabs>
          <w:tab w:val="left" w:pos="284"/>
        </w:tabs>
        <w:spacing w:before="120" w:after="120"/>
        <w:contextualSpacing w:val="0"/>
        <w:jc w:val="both"/>
        <w:rPr>
          <w:rFonts w:cs="Calibri"/>
          <w:b/>
          <w:sz w:val="22"/>
          <w:szCs w:val="22"/>
        </w:rPr>
      </w:pPr>
      <w:r w:rsidRPr="00E634E0">
        <w:rPr>
          <w:rFonts w:cs="Calibri"/>
          <w:b/>
          <w:sz w:val="24"/>
          <w:szCs w:val="24"/>
        </w:rPr>
        <w:t>Zezwolenie</w:t>
      </w:r>
      <w:r w:rsidRPr="00E634E0">
        <w:rPr>
          <w:rFonts w:cs="Calibri"/>
          <w:b/>
          <w:sz w:val="22"/>
          <w:szCs w:val="22"/>
        </w:rPr>
        <w:t xml:space="preserve"> na inwestycje</w:t>
      </w:r>
    </w:p>
    <w:p w14:paraId="33F92E9B" w14:textId="77777777" w:rsidR="00FF4157" w:rsidRDefault="00886690" w:rsidP="00FF4157">
      <w:pPr>
        <w:pStyle w:val="Akapitzlist1"/>
        <w:tabs>
          <w:tab w:val="left" w:pos="1418"/>
        </w:tabs>
        <w:spacing w:before="120" w:after="120"/>
        <w:ind w:left="0"/>
        <w:contextualSpacing w:val="0"/>
        <w:jc w:val="both"/>
        <w:rPr>
          <w:rFonts w:cs="Calibri"/>
          <w:noProof/>
        </w:rPr>
      </w:pPr>
      <w:r w:rsidRPr="00E634E0">
        <w:rPr>
          <w:rFonts w:cs="Calibri"/>
          <w:noProof/>
        </w:rPr>
        <w:t>W przypadku projektu infrastrukturalnego, w ramach którego zaplanowano budowę, przebudowę czy rozbudowę, dołączenie zezwolenia na inwestycje nie jest obowiązkowe na etapie oceny formalnej wniosku o dofinansowanie, niemniej załączenie tego dokumentu daje wnioskodawcy możliwość uzyskania dodatkowych punktów na etapie oceny merytorycznej</w:t>
      </w:r>
      <w:r w:rsidRPr="00FF4157">
        <w:rPr>
          <w:rFonts w:cs="Calibri"/>
          <w:noProof/>
        </w:rPr>
        <w:t xml:space="preserve">. </w:t>
      </w:r>
      <w:r w:rsidR="00FF4157" w:rsidRPr="009F4D43">
        <w:rPr>
          <w:rFonts w:cs="Calibri"/>
          <w:noProof/>
        </w:rPr>
        <w:t>W tym celu wnioskodawca musi przedstawić informacje potwierdzające, że decyzja ma charakter ostateczny.</w:t>
      </w:r>
      <w:r w:rsidR="00FF4157">
        <w:rPr>
          <w:rFonts w:cs="Calibri"/>
          <w:noProof/>
        </w:rPr>
        <w:t xml:space="preserve"> </w:t>
      </w:r>
    </w:p>
    <w:p w14:paraId="7311B6BF" w14:textId="4FF6693E"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Celem podpisania umowy o dofinansowanie wnioskodawca musi przedłożyć do IZ RPO WSL stosowne dokumenty</w:t>
      </w:r>
      <w:r w:rsidR="00E77A48" w:rsidRPr="00E77A48">
        <w:rPr>
          <w:rFonts w:cs="Calibri"/>
          <w:noProof/>
        </w:rPr>
        <w:t xml:space="preserve"> </w:t>
      </w:r>
      <w:r w:rsidR="00E77A48">
        <w:rPr>
          <w:rFonts w:cs="Calibri"/>
          <w:noProof/>
        </w:rPr>
        <w:t>(</w:t>
      </w:r>
      <w:r w:rsidR="00E77A48" w:rsidRPr="00E77A48">
        <w:rPr>
          <w:rFonts w:cs="Calibri"/>
          <w:noProof/>
        </w:rPr>
        <w:t>ostateczne/prawomocne</w:t>
      </w:r>
      <w:r w:rsidR="00E77A48">
        <w:rPr>
          <w:rFonts w:cs="Calibri"/>
          <w:noProof/>
        </w:rPr>
        <w:t>)</w:t>
      </w:r>
      <w:r w:rsidRPr="00E634E0">
        <w:rPr>
          <w:rFonts w:cs="Calibri"/>
          <w:noProof/>
        </w:rPr>
        <w:t>.</w:t>
      </w:r>
    </w:p>
    <w:p w14:paraId="10454EB5" w14:textId="5163E4DC"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sz w:val="22"/>
          <w:szCs w:val="22"/>
        </w:rPr>
      </w:pPr>
      <w:r w:rsidRPr="00E634E0">
        <w:rPr>
          <w:rFonts w:cs="Calibri"/>
          <w:b/>
          <w:sz w:val="24"/>
          <w:szCs w:val="24"/>
        </w:rPr>
        <w:t>Ocena</w:t>
      </w:r>
      <w:r w:rsidRPr="00E634E0">
        <w:rPr>
          <w:rFonts w:cs="Calibri"/>
          <w:b/>
          <w:noProof/>
          <w:sz w:val="22"/>
          <w:szCs w:val="22"/>
        </w:rPr>
        <w:t xml:space="preserve"> </w:t>
      </w:r>
      <w:r w:rsidRPr="00E634E0">
        <w:rPr>
          <w:rFonts w:cs="Calibri"/>
          <w:b/>
          <w:noProof/>
          <w:sz w:val="24"/>
          <w:szCs w:val="24"/>
        </w:rPr>
        <w:t xml:space="preserve">oddziaływania na </w:t>
      </w:r>
      <w:r w:rsidRPr="00987523">
        <w:rPr>
          <w:rFonts w:cs="Calibri"/>
          <w:b/>
          <w:noProof/>
          <w:sz w:val="24"/>
          <w:szCs w:val="24"/>
        </w:rPr>
        <w:t>środowisko</w:t>
      </w:r>
      <w:r w:rsidRPr="009F4D43">
        <w:rPr>
          <w:rFonts w:cs="Calibri"/>
          <w:b/>
          <w:sz w:val="24"/>
          <w:szCs w:val="24"/>
        </w:rPr>
        <w:t xml:space="preserve"> </w:t>
      </w:r>
      <w:r w:rsidR="0036645C" w:rsidRPr="009F4D43">
        <w:rPr>
          <w:rFonts w:cs="Calibri"/>
          <w:b/>
          <w:sz w:val="24"/>
          <w:szCs w:val="24"/>
        </w:rPr>
        <w:t>– jeśli dotyczy</w:t>
      </w:r>
    </w:p>
    <w:p w14:paraId="58443219" w14:textId="77777777" w:rsidR="0036645C" w:rsidRDefault="0036645C" w:rsidP="009F4D43">
      <w:pPr>
        <w:pStyle w:val="Akapitzlist1"/>
        <w:tabs>
          <w:tab w:val="left" w:pos="1418"/>
        </w:tabs>
        <w:spacing w:before="120" w:after="120"/>
        <w:ind w:left="0"/>
        <w:contextualSpacing w:val="0"/>
        <w:jc w:val="both"/>
        <w:rPr>
          <w:rFonts w:cs="Calibri"/>
        </w:rPr>
      </w:pPr>
      <w:r w:rsidRPr="00E634E0">
        <w:rPr>
          <w:rFonts w:cs="Calibri"/>
          <w:noProof/>
        </w:rPr>
        <w:t xml:space="preserve">Załącznik pn. „Analiza oddziaływania projektu na środowisko” należy dołączyć, gdy projekt ma charakter infrastrukturalny, co w niniejszym przypadku należy interpretować, jako zamierzenie budowlane lub inną ingerencję w środowisko, polegającą na przekształceniu lub zmianie sposobu wykorzystania terenu </w:t>
      </w:r>
      <w:r w:rsidRPr="00720124">
        <w:rPr>
          <w:rFonts w:cs="Calibri"/>
          <w:noProof/>
        </w:rPr>
        <w:t xml:space="preserve">i wymagającą uzyskania jednej z decyzji wskazanych w art. 72 ust. 1 ustawy OOŚ ( </w:t>
      </w:r>
      <w:r w:rsidRPr="00702CAD">
        <w:rPr>
          <w:rFonts w:cs="Calibri"/>
          <w:noProof/>
        </w:rPr>
        <w:t>Dz.U. z 2017 r. poz. 1405 z późn. zm.</w:t>
      </w:r>
      <w:r w:rsidRPr="00720124">
        <w:rPr>
          <w:rFonts w:cs="Calibri"/>
          <w:noProof/>
        </w:rPr>
        <w:t>).</w:t>
      </w:r>
      <w:r w:rsidRPr="00E634E0">
        <w:rPr>
          <w:rFonts w:cs="Calibri"/>
          <w:noProof/>
        </w:rPr>
        <w:t xml:space="preserve"> Załącznik należy wypełnić  </w:t>
      </w:r>
      <w:r w:rsidRPr="00E634E0">
        <w:rPr>
          <w:rFonts w:cs="Calibri"/>
        </w:rPr>
        <w:t>zgodnie z wzorem dołączonym do ogłoszenia.</w:t>
      </w:r>
    </w:p>
    <w:p w14:paraId="263291FE" w14:textId="77777777" w:rsidR="0036645C" w:rsidRPr="00E634E0" w:rsidRDefault="0036645C" w:rsidP="0036645C">
      <w:pPr>
        <w:pStyle w:val="Akapitzlist1"/>
        <w:tabs>
          <w:tab w:val="left" w:pos="1418"/>
        </w:tabs>
        <w:spacing w:before="120" w:after="120"/>
        <w:ind w:left="0"/>
        <w:contextualSpacing w:val="0"/>
        <w:jc w:val="both"/>
        <w:rPr>
          <w:rFonts w:cs="Calibri"/>
          <w:b/>
          <w:noProof/>
        </w:rPr>
      </w:pPr>
      <w:r w:rsidRPr="00E634E0">
        <w:rPr>
          <w:rFonts w:cs="Calibri"/>
          <w:b/>
          <w:noProof/>
        </w:rPr>
        <w:lastRenderedPageBreak/>
        <w:t>Ważne:</w:t>
      </w:r>
    </w:p>
    <w:p w14:paraId="58038D07" w14:textId="3D102BC9" w:rsidR="0036645C" w:rsidRPr="00E634E0" w:rsidRDefault="0036645C" w:rsidP="009F4D43">
      <w:pPr>
        <w:pStyle w:val="Akapitzlist1"/>
        <w:tabs>
          <w:tab w:val="left" w:pos="1418"/>
        </w:tabs>
        <w:spacing w:before="120" w:after="120"/>
        <w:ind w:left="0"/>
        <w:contextualSpacing w:val="0"/>
        <w:jc w:val="both"/>
        <w:rPr>
          <w:rFonts w:cs="Calibri"/>
          <w:noProof/>
        </w:rPr>
      </w:pPr>
      <w:r w:rsidRPr="00E634E0">
        <w:rPr>
          <w:rFonts w:cs="Calibri"/>
          <w:b/>
          <w:noProof/>
        </w:rPr>
        <w:t>Dla projektów o charakterze nieinfrastrukturalnym (np. zakupu sprzętu, wyposażenia, taboru, szkoleń czy kampanii edukacyjnych lub reklamowych) przedmiotowy załącznik nie jest wymagany!</w:t>
      </w:r>
    </w:p>
    <w:p w14:paraId="4DE92A0E"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dokumetacji dot. ooś (z wyjątkiem zał. Analiza oddziaływania projektu na środowisko) nie jest obowiązkowe na etapie oceny formalnej wniosku o dofinansowanie, niemniej przedstawienie kompletnej dokumentacji środowiskowej na tym etapie daje wnioskodawcy możliwość uzyskania dodatkowych punktów na etapie oceny merytorycznej. </w:t>
      </w:r>
      <w:r w:rsidRPr="00E634E0">
        <w:rPr>
          <w:rFonts w:cs="Calibri"/>
        </w:rPr>
        <w:t xml:space="preserve">Celem podpisania umowy o dofinansowanie wnioskodawca musi przedłożyć do IZ RPO WSL dokumenty opisane poniżej. </w:t>
      </w:r>
    </w:p>
    <w:p w14:paraId="210EF5ED"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Dokumentacja dotyczaca OOŚ jest obligatoryjna dla wszystkich projektów, stanowiących przedsięwzięcia (w rozumieniu art. 3, ust.1, pkt 13 ustawy OOŚ), dla których konieczne jest uzyskanie decyzji o środowiskowych uwarunkowaniach. W przypadku pozostałych projektów nie jest ona wymagana. </w:t>
      </w:r>
    </w:p>
    <w:p w14:paraId="55FD5498"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W ramach dokumentacji dotyczacej OOŚ należy dołączyć:</w:t>
      </w:r>
    </w:p>
    <w:p w14:paraId="72A340B4"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b/>
        </w:rPr>
        <w:t xml:space="preserve">Opinie właściwych organów stwierdzające obowiązek lub brak obowiązku przeprowadzenia oceny oddziaływania na środowisko (OOŚ). </w:t>
      </w:r>
      <w:r w:rsidRPr="00E634E0">
        <w:rPr>
          <w:rFonts w:cs="Calibri"/>
        </w:rPr>
        <w:t>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Państwowy Powiatowy Inspektor Sanitarny,</w:t>
      </w:r>
    </w:p>
    <w:p w14:paraId="7BF63266"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b/>
        </w:rPr>
        <w:t xml:space="preserve">Postanowienie właściwego organu, stwierdzające obowiązek lub brak obowiązku przeprowadzenia OOŚ. </w:t>
      </w:r>
      <w:r w:rsidRPr="00E634E0">
        <w:rPr>
          <w:rFonts w:cs="Calibri"/>
        </w:rPr>
        <w:t>Obowiązek przeprowadzenia OOŚ lub odstąpienia od OOŚ stwierdza w drodze postanowienia właściwy organ (zgodnie z art. 63 ustawy OOŚ). Organy właściwe do wydania postanowienia, są również uprawnione  do wydania decyzji o środowiskowych uwarunkowaniach i wskazane zostały w art. 75 ustawy OOŚ</w:t>
      </w:r>
    </w:p>
    <w:p w14:paraId="2EF85A62"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b/>
        </w:rPr>
        <w:t xml:space="preserve">Raport OOŚ. </w:t>
      </w:r>
      <w:r w:rsidRPr="00E634E0">
        <w:rPr>
          <w:rFonts w:cs="Calibri"/>
        </w:rPr>
        <w:t>Podstawowy element OOŚ, będący zbiorem informacji, określających wszystkie aspekty związane ze środowiskowymi skutkami realizacji przedsięwzięcia. Zakres informacji, które powinien zawierać raport określono w art. 66 ustawy OOŚ. Jest wymagany wyłącznie w przypadku, gdy dla przedsięwzięcia przeprowadzona została OOŚ (w formie streszczenia w języku niespecjalistycznym).</w:t>
      </w:r>
    </w:p>
    <w:p w14:paraId="08B027AA"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b/>
        </w:rPr>
        <w:t>Postanowienie właściwego organu uzgadniające warunki realizacji przedsięwzięcia</w:t>
      </w:r>
      <w:r w:rsidRPr="00E634E0">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14:paraId="68EE51DD"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9F4D43">
        <w:rPr>
          <w:rFonts w:cs="Calibri"/>
          <w:b/>
        </w:rPr>
        <w:t>Opinia właściwego organu w zakresie wymagań higienicznych i zdrowotnych.</w:t>
      </w:r>
      <w:r w:rsidRPr="00E634E0">
        <w:rPr>
          <w:rFonts w:cs="Calibri"/>
        </w:rPr>
        <w:t xml:space="preserve"> W przypadku przeprowadzenia OOŚ, przed wydaniem decyzji o środowiskowych uwarunkowaniach, organ prowadzący postępowanie powinien zasięgnąć opinii  właściwego organu Państwowej Inspekcji Sanitarnej w zakresie wymagań higienicznych i zdrowotnych realizacji planowanego przedsięwzięcia (zgodnie z art. 77 ustawy OOŚ). Niewydanie przez ww. organ opinii w określonym ustawowo terminie traktowane jest jako brak zastrzeżeń.</w:t>
      </w:r>
    </w:p>
    <w:p w14:paraId="19C77277"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b/>
        </w:rPr>
        <w:t xml:space="preserve">Decyzja o środowiskowych uwarunkowaniach wydana przez właściwy organ. </w:t>
      </w:r>
      <w:r w:rsidRPr="00E634E0">
        <w:rPr>
          <w:rFonts w:cs="Calibri"/>
        </w:rPr>
        <w:t>Wydawana dla przedsięwzięć określonych w art. 71 ust 2 ustawy OOŚ. Jej wydanie wymagane jest dla przedsięwzięć mogących zawsze znacząco oraz potencjalnie znacząco oddziaływać na środowisko i następuje przed wydaniem jednej z decyzji wskazanych w art. 72 ustawy OOŚ. Organy właściwe 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o środowiskowych uwarunkowaniach określony został w art. 82 ustawy OOŚ.</w:t>
      </w:r>
    </w:p>
    <w:p w14:paraId="137EF748" w14:textId="77777777" w:rsidR="00886690" w:rsidRPr="00E634E0" w:rsidRDefault="00886690" w:rsidP="007849CF">
      <w:pPr>
        <w:pStyle w:val="Zalaczniki"/>
        <w:numPr>
          <w:ilvl w:val="0"/>
          <w:numId w:val="0"/>
        </w:numPr>
        <w:jc w:val="both"/>
        <w:rPr>
          <w:rFonts w:cs="Calibri"/>
        </w:rPr>
      </w:pPr>
      <w:r w:rsidRPr="00E634E0">
        <w:rPr>
          <w:rFonts w:cs="Calibri"/>
        </w:rPr>
        <w:lastRenderedPageBreak/>
        <w:t>Strategiczna ocena oddziaływania na środowisko (SOOŚ)</w:t>
      </w:r>
    </w:p>
    <w:p w14:paraId="08E1338A" w14:textId="420F0C3E" w:rsidR="00886690" w:rsidRPr="00E634E0" w:rsidRDefault="00886690" w:rsidP="001808A7">
      <w:pPr>
        <w:pStyle w:val="Akapitzlist1"/>
        <w:tabs>
          <w:tab w:val="left" w:pos="1418"/>
        </w:tabs>
        <w:spacing w:before="120" w:after="120"/>
        <w:ind w:left="0"/>
        <w:contextualSpacing w:val="0"/>
        <w:jc w:val="both"/>
        <w:rPr>
          <w:rFonts w:cs="Calibri"/>
          <w:noProof/>
        </w:rPr>
      </w:pPr>
      <w:r w:rsidRPr="00E634E0">
        <w:rPr>
          <w:rFonts w:cs="Calibri"/>
          <w:noProof/>
        </w:rPr>
        <w:t>Strategiczna ocena oddziaływania na środowisko wymagana jest dla dokumentów wskazanych w art. 46 oraz 47 ustawy OOŚ (</w:t>
      </w:r>
      <w:r w:rsidR="00373147" w:rsidRPr="00720124">
        <w:rPr>
          <w:rFonts w:cs="Calibri"/>
          <w:noProof/>
        </w:rPr>
        <w:t xml:space="preserve"> </w:t>
      </w:r>
      <w:r w:rsidR="00373147" w:rsidRPr="009F4D43">
        <w:rPr>
          <w:rFonts w:cs="Calibri"/>
          <w:noProof/>
        </w:rPr>
        <w:t>Dz.U. z 2017 r. poz. 1405 z późn. zm.</w:t>
      </w:r>
      <w:r w:rsidRPr="00720124">
        <w:rPr>
          <w:rFonts w:cs="Calibri"/>
          <w:noProof/>
        </w:rPr>
        <w:t>), tym samym</w:t>
      </w:r>
      <w:r w:rsidRPr="00E634E0">
        <w:rPr>
          <w:rFonts w:cs="Calibri"/>
          <w:noProof/>
        </w:rPr>
        <w:t xml:space="preserve"> dotyczy Lokalnych Planów Rewitalizacji, będących obowiazkowmi załącznikami w ramach działań 10.3. W związku z powyższym dla projektów wspieranych w ramach tych działań dokumentacja dotyczaca SOOŚ jest obligatoryjna. </w:t>
      </w:r>
      <w:r w:rsidRPr="00E634E0">
        <w:rPr>
          <w:rFonts w:cs="Calibri"/>
        </w:rPr>
        <w:t>W przypadku  projektów wspieranych w ramach pozostałych działań, nie jest ona wymagana.</w:t>
      </w:r>
    </w:p>
    <w:p w14:paraId="4282F951" w14:textId="77777777" w:rsidR="00886690" w:rsidRPr="00E634E0" w:rsidRDefault="00886690" w:rsidP="001808A7">
      <w:pPr>
        <w:pStyle w:val="Akapitzlist1"/>
        <w:tabs>
          <w:tab w:val="left" w:pos="1418"/>
        </w:tabs>
        <w:spacing w:before="120" w:after="120"/>
        <w:ind w:left="0"/>
        <w:contextualSpacing w:val="0"/>
        <w:jc w:val="both"/>
        <w:rPr>
          <w:rFonts w:cs="Calibri"/>
        </w:rPr>
      </w:pPr>
      <w:r w:rsidRPr="00E634E0">
        <w:rPr>
          <w:rFonts w:cs="Calibri"/>
        </w:rPr>
        <w:t>W ramach dokumentacji należy dołączyć:</w:t>
      </w:r>
    </w:p>
    <w:p w14:paraId="35A37D81"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b/>
        </w:rPr>
      </w:pPr>
      <w:r w:rsidRPr="00E634E0">
        <w:rPr>
          <w:rFonts w:cs="Calibri"/>
          <w:b/>
        </w:rPr>
        <w:t>Opinie właściwych organów stwierdzające obowiązek lub brak obowiązku przeprowadzenia SOOŚ</w:t>
      </w:r>
    </w:p>
    <w:p w14:paraId="5C1298FA" w14:textId="77777777" w:rsidR="00886690" w:rsidRPr="00E634E0" w:rsidRDefault="00886690" w:rsidP="001808A7">
      <w:pPr>
        <w:pStyle w:val="Akapitzlist1"/>
        <w:tabs>
          <w:tab w:val="left" w:pos="1418"/>
        </w:tabs>
        <w:spacing w:before="120" w:after="120"/>
        <w:ind w:left="0"/>
        <w:contextualSpacing w:val="0"/>
        <w:jc w:val="both"/>
        <w:rPr>
          <w:rFonts w:cs="Calibri"/>
          <w:noProof/>
        </w:rPr>
      </w:pPr>
      <w:r w:rsidRPr="00E634E0">
        <w:rPr>
          <w:rFonts w:cs="Calibri"/>
          <w:noProof/>
        </w:rPr>
        <w:t>W przypadku strategicznej oceny oddziaływania na środowisko, przeprowadzanej dla polityk, strategii, planów i programów. organami opiniującymi projekty dokumentów są: Regionalny Dyrektor Ochrony Środowiska (zgodnie z art. 57 ustawy OOŚ) oraz Państwowy Wojewódzki Inspektor Sanitarny (zgodnie z art. 58 ustawy OOŚ). Powyższe organy uzgadniają też odstąpienie od SOOŚ.</w:t>
      </w:r>
    </w:p>
    <w:p w14:paraId="508383DD" w14:textId="77777777" w:rsidR="00886690" w:rsidRPr="00E634E0" w:rsidRDefault="00886690" w:rsidP="00286610">
      <w:pPr>
        <w:tabs>
          <w:tab w:val="left" w:pos="1418"/>
        </w:tabs>
        <w:spacing w:before="120" w:after="120"/>
        <w:jc w:val="both"/>
        <w:rPr>
          <w:rFonts w:cs="Calibri"/>
          <w:b/>
          <w:sz w:val="20"/>
          <w:szCs w:val="20"/>
        </w:rPr>
      </w:pPr>
      <w:r w:rsidRPr="00E634E0">
        <w:rPr>
          <w:rFonts w:cs="Calibri"/>
          <w:b/>
          <w:sz w:val="20"/>
          <w:szCs w:val="20"/>
        </w:rPr>
        <w:t>Postępowanie w sprawie transgranicznego oddziaływania na środowisko</w:t>
      </w:r>
    </w:p>
    <w:p w14:paraId="60669557" w14:textId="77777777" w:rsidR="00886690" w:rsidRPr="00E634E0" w:rsidRDefault="00886690" w:rsidP="00286610">
      <w:pPr>
        <w:tabs>
          <w:tab w:val="left" w:pos="1418"/>
        </w:tabs>
        <w:spacing w:before="120" w:after="120"/>
        <w:jc w:val="both"/>
        <w:rPr>
          <w:rFonts w:cs="Calibri"/>
          <w:sz w:val="20"/>
          <w:szCs w:val="20"/>
        </w:rPr>
      </w:pPr>
      <w:r w:rsidRPr="00E634E0">
        <w:rPr>
          <w:rFonts w:cs="Calibri"/>
          <w:sz w:val="20"/>
          <w:szCs w:val="20"/>
        </w:rPr>
        <w:t>Wymagane jest w razie stwierdzenia możliwości znaczącego transgranicznego oddziaływania na środowisko, pochodzącego z terytorium Rzeczypospolitej Polskiej na skutek realizacji przedsięwzięć objętych decyzją o środowiskowych uwarunkowaniach, a także w wyniku stwierdzenia transgranicznego oddziaływania przedsięwzięcia realizowanego w oparciu o decyzję o pozwoleniu na budowę, o zatwierdzeniu projektu budowlanego, decyzję o pozwoleniu na wznowienie robót budowlanych oraz decyzję o zezwoleniu na realizację inwestycji drogowej, jeśli w ramach postępowania w sprawie decyzji o środowiskowych uwarunkowaniach nie przeprowadzono oceny oddziaływania przedsięwzięcia na środowisko.</w:t>
      </w:r>
    </w:p>
    <w:p w14:paraId="5A7C2590" w14:textId="77777777" w:rsidR="00886690" w:rsidRPr="00E634E0" w:rsidRDefault="00886690" w:rsidP="00286610">
      <w:pPr>
        <w:tabs>
          <w:tab w:val="left" w:pos="1418"/>
        </w:tabs>
        <w:spacing w:before="120" w:after="120"/>
        <w:jc w:val="both"/>
        <w:rPr>
          <w:rFonts w:cs="Calibri"/>
          <w:sz w:val="20"/>
          <w:szCs w:val="20"/>
        </w:rPr>
      </w:pPr>
      <w:r w:rsidRPr="00E634E0">
        <w:rPr>
          <w:rFonts w:cs="Calibri"/>
          <w:sz w:val="20"/>
          <w:szCs w:val="20"/>
        </w:rPr>
        <w:t>W ramach dokumentacji należy dołączyć:</w:t>
      </w:r>
    </w:p>
    <w:p w14:paraId="67B9E1EC" w14:textId="77777777" w:rsidR="00886690" w:rsidRPr="00E634E0" w:rsidRDefault="00886690" w:rsidP="00E34B5D">
      <w:pPr>
        <w:numPr>
          <w:ilvl w:val="2"/>
          <w:numId w:val="31"/>
        </w:numPr>
        <w:tabs>
          <w:tab w:val="left" w:pos="851"/>
        </w:tabs>
        <w:spacing w:before="120" w:after="120"/>
        <w:ind w:left="851" w:hanging="284"/>
        <w:jc w:val="both"/>
        <w:rPr>
          <w:rFonts w:cs="Calibri"/>
          <w:b/>
          <w:sz w:val="20"/>
          <w:szCs w:val="20"/>
        </w:rPr>
      </w:pPr>
      <w:r w:rsidRPr="00E634E0">
        <w:rPr>
          <w:rFonts w:cs="Calibri"/>
          <w:b/>
          <w:sz w:val="20"/>
          <w:szCs w:val="20"/>
        </w:rPr>
        <w:t xml:space="preserve">Postanowienie właściwego organu o przeprowadzeniu postępowania w sprawie transgranicznego oddziaływania na środowisko. </w:t>
      </w:r>
    </w:p>
    <w:p w14:paraId="611D080E" w14:textId="77777777" w:rsidR="00886690" w:rsidRPr="00E634E0" w:rsidRDefault="00886690" w:rsidP="00286610">
      <w:pPr>
        <w:tabs>
          <w:tab w:val="left" w:pos="1418"/>
        </w:tabs>
        <w:spacing w:before="120" w:after="120"/>
        <w:jc w:val="both"/>
        <w:rPr>
          <w:rFonts w:cs="Calibri"/>
          <w:sz w:val="20"/>
          <w:szCs w:val="20"/>
        </w:rPr>
      </w:pPr>
      <w:r w:rsidRPr="00E634E0">
        <w:rPr>
          <w:rFonts w:cs="Calibri"/>
          <w:sz w:val="20"/>
          <w:szCs w:val="20"/>
        </w:rPr>
        <w:t>W przypadku postępowania w sprawie transgranicznego oddziaływania na środowisko organami właściwymi są organy uprawnione do wydania decyzji o środowiskowych uwarunkowaniach, wymienione wyżej (patrz: decyzja o środowiskowych uwarunkowaniach).</w:t>
      </w:r>
    </w:p>
    <w:p w14:paraId="31CADB73" w14:textId="77777777" w:rsidR="00886690" w:rsidRPr="00E634E0" w:rsidRDefault="00886690" w:rsidP="00E34B5D">
      <w:pPr>
        <w:numPr>
          <w:ilvl w:val="2"/>
          <w:numId w:val="31"/>
        </w:numPr>
        <w:tabs>
          <w:tab w:val="left" w:pos="851"/>
        </w:tabs>
        <w:spacing w:before="120" w:after="120"/>
        <w:ind w:left="851" w:hanging="284"/>
        <w:jc w:val="both"/>
        <w:rPr>
          <w:rFonts w:cs="Calibri"/>
          <w:b/>
          <w:sz w:val="20"/>
          <w:szCs w:val="20"/>
        </w:rPr>
      </w:pPr>
      <w:r w:rsidRPr="00E634E0">
        <w:rPr>
          <w:rFonts w:cs="Calibri"/>
          <w:b/>
          <w:sz w:val="20"/>
          <w:szCs w:val="20"/>
        </w:rPr>
        <w:t xml:space="preserve">Decyzję o środowiskowych uwarunkowaniach wydaną przez właściwy organ </w:t>
      </w:r>
      <w:r w:rsidRPr="00E634E0">
        <w:rPr>
          <w:rFonts w:cs="Calibri"/>
          <w:sz w:val="20"/>
          <w:szCs w:val="20"/>
        </w:rPr>
        <w:t>(patrz: decyzja o środowiskowych uwarunkowaniach).</w:t>
      </w:r>
    </w:p>
    <w:p w14:paraId="4E51A6DD" w14:textId="77777777" w:rsidR="00886690" w:rsidRPr="00E634E0" w:rsidRDefault="00886690" w:rsidP="00E34B5D">
      <w:pPr>
        <w:numPr>
          <w:ilvl w:val="2"/>
          <w:numId w:val="31"/>
        </w:numPr>
        <w:tabs>
          <w:tab w:val="left" w:pos="851"/>
        </w:tabs>
        <w:spacing w:before="120" w:after="120"/>
        <w:ind w:left="851" w:hanging="284"/>
        <w:jc w:val="both"/>
        <w:rPr>
          <w:rFonts w:cs="Calibri"/>
          <w:b/>
          <w:sz w:val="20"/>
          <w:szCs w:val="20"/>
        </w:rPr>
      </w:pPr>
      <w:r w:rsidRPr="00E634E0">
        <w:rPr>
          <w:rFonts w:cs="Calibri"/>
          <w:b/>
          <w:sz w:val="20"/>
          <w:szCs w:val="20"/>
        </w:rPr>
        <w:t xml:space="preserve">Raport OOŚ – jeśli dotyczy </w:t>
      </w:r>
      <w:r w:rsidRPr="00E634E0">
        <w:rPr>
          <w:rFonts w:cs="Calibri"/>
          <w:sz w:val="20"/>
          <w:szCs w:val="20"/>
        </w:rPr>
        <w:t>(patrz: Raport OOŚ)</w:t>
      </w:r>
    </w:p>
    <w:p w14:paraId="2D7B4F31" w14:textId="77777777" w:rsidR="00886690" w:rsidRPr="00E634E0" w:rsidRDefault="00886690" w:rsidP="00E34B5D">
      <w:pPr>
        <w:numPr>
          <w:ilvl w:val="2"/>
          <w:numId w:val="31"/>
        </w:numPr>
        <w:tabs>
          <w:tab w:val="left" w:pos="851"/>
        </w:tabs>
        <w:spacing w:before="120" w:after="120"/>
        <w:ind w:left="851" w:hanging="284"/>
        <w:jc w:val="both"/>
        <w:rPr>
          <w:rFonts w:cs="Calibri"/>
          <w:sz w:val="20"/>
          <w:szCs w:val="20"/>
        </w:rPr>
      </w:pPr>
      <w:r w:rsidRPr="00E634E0">
        <w:rPr>
          <w:rFonts w:cs="Calibri"/>
          <w:b/>
          <w:sz w:val="20"/>
          <w:szCs w:val="20"/>
        </w:rPr>
        <w:t xml:space="preserve">Stanowisko państwa narażonego na oddziaływanie transgraniczne – </w:t>
      </w:r>
      <w:r w:rsidRPr="00E634E0">
        <w:rPr>
          <w:rFonts w:cs="Calibri"/>
          <w:sz w:val="20"/>
          <w:szCs w:val="20"/>
        </w:rPr>
        <w:t>w przypadku, gdy państwo to nie wyraża chęci uczestnictwa w procedurze oceny transgranicznej.</w:t>
      </w:r>
    </w:p>
    <w:p w14:paraId="6E99DBA5" w14:textId="77777777" w:rsidR="00886690" w:rsidRPr="00E634E0" w:rsidRDefault="00886690" w:rsidP="00286610">
      <w:pPr>
        <w:tabs>
          <w:tab w:val="left" w:pos="1418"/>
        </w:tabs>
        <w:spacing w:before="120" w:after="120"/>
        <w:jc w:val="both"/>
        <w:rPr>
          <w:rFonts w:cs="Calibri"/>
          <w:b/>
          <w:sz w:val="20"/>
          <w:szCs w:val="20"/>
        </w:rPr>
      </w:pPr>
      <w:r w:rsidRPr="00E634E0">
        <w:rPr>
          <w:rFonts w:cs="Calibri"/>
          <w:b/>
          <w:sz w:val="20"/>
          <w:szCs w:val="20"/>
        </w:rPr>
        <w:t>Ponowna ocena oddziaływania na środowisko</w:t>
      </w:r>
    </w:p>
    <w:p w14:paraId="1F8C48C5" w14:textId="77777777" w:rsidR="00886690" w:rsidRPr="00E634E0" w:rsidRDefault="00886690" w:rsidP="00286610">
      <w:pPr>
        <w:tabs>
          <w:tab w:val="left" w:pos="1418"/>
        </w:tabs>
        <w:spacing w:before="120" w:after="120"/>
        <w:jc w:val="both"/>
        <w:rPr>
          <w:rFonts w:cs="Calibri"/>
          <w:sz w:val="20"/>
          <w:szCs w:val="20"/>
        </w:rPr>
      </w:pPr>
      <w:r w:rsidRPr="00E634E0">
        <w:rPr>
          <w:rFonts w:cs="Calibri"/>
          <w:sz w:val="20"/>
          <w:szCs w:val="20"/>
        </w:rPr>
        <w:t xml:space="preserve">Ponowna OOŚ może zostać przeprowadzona wyłącznie dla przedsięwzięć mogących znacząco oddziaływać na środowisko, na etapie wydawania decyzji: </w:t>
      </w:r>
    </w:p>
    <w:p w14:paraId="63D082E8" w14:textId="77777777" w:rsidR="00886690" w:rsidRPr="00E634E0" w:rsidRDefault="00886690" w:rsidP="00D93405">
      <w:pPr>
        <w:numPr>
          <w:ilvl w:val="0"/>
          <w:numId w:val="15"/>
        </w:numPr>
        <w:tabs>
          <w:tab w:val="left" w:pos="1418"/>
        </w:tabs>
        <w:spacing w:before="120" w:after="120"/>
        <w:contextualSpacing/>
        <w:rPr>
          <w:rFonts w:cs="Calibri"/>
          <w:b/>
          <w:sz w:val="20"/>
          <w:szCs w:val="20"/>
        </w:rPr>
      </w:pPr>
      <w:r w:rsidRPr="00E634E0">
        <w:rPr>
          <w:rFonts w:cs="Calibri"/>
          <w:sz w:val="20"/>
          <w:szCs w:val="20"/>
        </w:rPr>
        <w:t>pozwolenia na budowę (lub tzw. decyzji legalizujących samowolę budowlaną, czyli: decyzji o zatwierdzeniu projektu budowlanego, bądź też o pozwoleniu na wznowienie robót budowlanych),</w:t>
      </w:r>
    </w:p>
    <w:p w14:paraId="513AFA36" w14:textId="77777777" w:rsidR="00886690" w:rsidRPr="00E634E0" w:rsidRDefault="00886690" w:rsidP="00D93405">
      <w:pPr>
        <w:numPr>
          <w:ilvl w:val="0"/>
          <w:numId w:val="15"/>
        </w:numPr>
        <w:tabs>
          <w:tab w:val="left" w:pos="1418"/>
        </w:tabs>
        <w:spacing w:before="120" w:after="120"/>
        <w:contextualSpacing/>
        <w:rPr>
          <w:rFonts w:cs="Calibri"/>
          <w:b/>
          <w:sz w:val="20"/>
          <w:szCs w:val="20"/>
        </w:rPr>
      </w:pPr>
      <w:r w:rsidRPr="00E634E0">
        <w:rPr>
          <w:rFonts w:cs="Calibri"/>
          <w:sz w:val="20"/>
          <w:szCs w:val="20"/>
        </w:rPr>
        <w:t>decyzji o zezwoleniu na realizację inwestycji drogowej,</w:t>
      </w:r>
    </w:p>
    <w:p w14:paraId="5E9DD417" w14:textId="77777777" w:rsidR="00886690" w:rsidRPr="00E634E0" w:rsidRDefault="00886690" w:rsidP="00D93405">
      <w:pPr>
        <w:numPr>
          <w:ilvl w:val="0"/>
          <w:numId w:val="15"/>
        </w:numPr>
        <w:tabs>
          <w:tab w:val="left" w:pos="1418"/>
        </w:tabs>
        <w:spacing w:before="120" w:after="120"/>
        <w:jc w:val="both"/>
        <w:rPr>
          <w:rFonts w:cs="Calibri"/>
          <w:sz w:val="20"/>
          <w:szCs w:val="20"/>
        </w:rPr>
      </w:pPr>
      <w:r w:rsidRPr="00E634E0">
        <w:rPr>
          <w:rFonts w:cs="Calibri"/>
          <w:sz w:val="20"/>
          <w:szCs w:val="20"/>
        </w:rPr>
        <w:t>decyzji o zezwoleniu na realizację inwestycji w zakresie lotniska użytku publicznego</w:t>
      </w:r>
    </w:p>
    <w:p w14:paraId="67DE5477" w14:textId="77777777" w:rsidR="00886690" w:rsidRPr="00E634E0" w:rsidRDefault="00886690" w:rsidP="00286610">
      <w:pPr>
        <w:tabs>
          <w:tab w:val="left" w:pos="1418"/>
        </w:tabs>
        <w:spacing w:before="120" w:after="120"/>
        <w:jc w:val="both"/>
        <w:rPr>
          <w:rFonts w:cs="Calibri"/>
          <w:sz w:val="20"/>
          <w:szCs w:val="20"/>
        </w:rPr>
      </w:pPr>
      <w:r w:rsidRPr="00E634E0">
        <w:rPr>
          <w:rFonts w:cs="Calibri"/>
          <w:sz w:val="20"/>
          <w:szCs w:val="20"/>
        </w:rPr>
        <w:t>W ramach dokumentacji należy dołączyć:</w:t>
      </w:r>
    </w:p>
    <w:p w14:paraId="575B3877" w14:textId="77777777" w:rsidR="00886690" w:rsidRPr="00E634E0" w:rsidRDefault="00886690" w:rsidP="00E34B5D">
      <w:pPr>
        <w:numPr>
          <w:ilvl w:val="2"/>
          <w:numId w:val="31"/>
        </w:numPr>
        <w:tabs>
          <w:tab w:val="left" w:pos="851"/>
        </w:tabs>
        <w:spacing w:before="120" w:after="120"/>
        <w:ind w:left="851" w:hanging="284"/>
        <w:jc w:val="both"/>
        <w:rPr>
          <w:rFonts w:cs="Calibri"/>
          <w:b/>
          <w:sz w:val="20"/>
          <w:szCs w:val="20"/>
        </w:rPr>
      </w:pPr>
      <w:r w:rsidRPr="00E634E0">
        <w:rPr>
          <w:rFonts w:cs="Calibri"/>
          <w:b/>
          <w:sz w:val="20"/>
          <w:szCs w:val="20"/>
        </w:rPr>
        <w:t xml:space="preserve">Opinie organów właściwych stwierdzających obowiązek lub brak obowiązku przeprowadzenia ponownej oceny oddziaływania na środowisko. </w:t>
      </w:r>
    </w:p>
    <w:p w14:paraId="619201E6" w14:textId="77777777" w:rsidR="00886690" w:rsidRPr="00E634E0" w:rsidRDefault="00886690" w:rsidP="00286610">
      <w:pPr>
        <w:tabs>
          <w:tab w:val="left" w:pos="1418"/>
        </w:tabs>
        <w:spacing w:before="120" w:after="120"/>
        <w:jc w:val="both"/>
        <w:rPr>
          <w:rFonts w:cs="Calibri"/>
          <w:sz w:val="20"/>
          <w:szCs w:val="20"/>
        </w:rPr>
      </w:pPr>
      <w:r w:rsidRPr="00E634E0">
        <w:rPr>
          <w:rFonts w:cs="Calibri"/>
          <w:sz w:val="20"/>
          <w:szCs w:val="20"/>
        </w:rPr>
        <w:lastRenderedPageBreak/>
        <w:t>Opinię co do potrzeby przeprowadzenia ponownej OOŚ lub braku obowiązku jej przeprowadzenia  wydaje organ Państwowej Inspekcji Sanitarnej</w:t>
      </w:r>
    </w:p>
    <w:p w14:paraId="395FB823" w14:textId="77777777" w:rsidR="00886690" w:rsidRPr="00E634E0" w:rsidRDefault="00886690" w:rsidP="00E34B5D">
      <w:pPr>
        <w:numPr>
          <w:ilvl w:val="2"/>
          <w:numId w:val="31"/>
        </w:numPr>
        <w:tabs>
          <w:tab w:val="left" w:pos="851"/>
        </w:tabs>
        <w:spacing w:before="120" w:after="120"/>
        <w:ind w:left="851" w:hanging="284"/>
        <w:jc w:val="both"/>
        <w:rPr>
          <w:rFonts w:cs="Calibri"/>
          <w:b/>
          <w:sz w:val="20"/>
          <w:szCs w:val="20"/>
        </w:rPr>
      </w:pPr>
      <w:r w:rsidRPr="00E634E0">
        <w:rPr>
          <w:rFonts w:cs="Calibri"/>
          <w:b/>
          <w:sz w:val="20"/>
          <w:szCs w:val="20"/>
        </w:rPr>
        <w:t xml:space="preserve">Raport OOŚ – jeśli dotyczy </w:t>
      </w:r>
      <w:r w:rsidRPr="00E634E0">
        <w:rPr>
          <w:rFonts w:cs="Calibri"/>
          <w:sz w:val="20"/>
          <w:szCs w:val="20"/>
        </w:rPr>
        <w:t>(patrz: Raport OOŚ)</w:t>
      </w:r>
    </w:p>
    <w:p w14:paraId="2827D98D" w14:textId="77777777" w:rsidR="00886690" w:rsidRPr="00E634E0" w:rsidRDefault="00886690" w:rsidP="00E34B5D">
      <w:pPr>
        <w:numPr>
          <w:ilvl w:val="2"/>
          <w:numId w:val="31"/>
        </w:numPr>
        <w:tabs>
          <w:tab w:val="left" w:pos="851"/>
        </w:tabs>
        <w:spacing w:before="120" w:after="120"/>
        <w:ind w:left="851" w:hanging="284"/>
        <w:jc w:val="both"/>
        <w:rPr>
          <w:rFonts w:cs="Calibri"/>
          <w:b/>
          <w:sz w:val="20"/>
          <w:szCs w:val="20"/>
        </w:rPr>
      </w:pPr>
      <w:r w:rsidRPr="00E634E0">
        <w:rPr>
          <w:rFonts w:cs="Calibri"/>
          <w:b/>
          <w:sz w:val="20"/>
          <w:szCs w:val="20"/>
        </w:rPr>
        <w:t xml:space="preserve">Postanowienie właściwego organu w sprawie uzgodnienia warunków przedsięwzięcia </w:t>
      </w:r>
    </w:p>
    <w:p w14:paraId="1BD1D0F7" w14:textId="77777777" w:rsidR="00886690" w:rsidRDefault="00886690" w:rsidP="00286610">
      <w:pPr>
        <w:pStyle w:val="Akapitzlist1"/>
        <w:tabs>
          <w:tab w:val="left" w:pos="1418"/>
        </w:tabs>
        <w:spacing w:before="120" w:after="120"/>
        <w:ind w:left="0"/>
        <w:contextualSpacing w:val="0"/>
        <w:jc w:val="both"/>
        <w:rPr>
          <w:rFonts w:cs="Calibri"/>
        </w:rPr>
      </w:pPr>
      <w:r w:rsidRPr="00E634E0">
        <w:rPr>
          <w:rFonts w:cs="Calibri"/>
        </w:rPr>
        <w:t>Właściwym organem uprawnionym do wydania postanowienia w sprawie uzgodnienia warunków przedsięwzięcia jest Regionalny Dyrektor Ochrony Środowiska.</w:t>
      </w:r>
    </w:p>
    <w:p w14:paraId="40E4710F" w14:textId="36CFA65E" w:rsidR="00E77A48" w:rsidRPr="00E634E0" w:rsidRDefault="00E77A48" w:rsidP="00286610">
      <w:pPr>
        <w:pStyle w:val="Akapitzlist1"/>
        <w:tabs>
          <w:tab w:val="left" w:pos="1418"/>
        </w:tabs>
        <w:spacing w:before="120" w:after="120"/>
        <w:ind w:left="0"/>
        <w:contextualSpacing w:val="0"/>
        <w:jc w:val="both"/>
        <w:rPr>
          <w:rFonts w:cs="Calibri"/>
        </w:rPr>
      </w:pPr>
      <w:r>
        <w:rPr>
          <w:rFonts w:cs="Calibri"/>
        </w:rPr>
        <w:t>Wszystkie dokumenty przedstawiane do umowy muszą być ostateczne/prawomocne.</w:t>
      </w:r>
    </w:p>
    <w:p w14:paraId="5B4A45EE"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rPr>
      </w:pPr>
      <w:r w:rsidRPr="00E634E0">
        <w:rPr>
          <w:rFonts w:cs="Calibri"/>
          <w:b/>
          <w:sz w:val="24"/>
          <w:szCs w:val="24"/>
        </w:rPr>
        <w:t>Poświadczenie zabezpieczenia środków</w:t>
      </w:r>
    </w:p>
    <w:p w14:paraId="4B69B020"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"Poświadczenia zabezpieczenia środków" nie jest obowiązkowe na etapie oceny formalnej wniosku o dofinansowanie, niemniej załączenie dokumentu potwierdzającego posiadanie środków </w:t>
      </w:r>
      <w:r w:rsidRPr="00E634E0">
        <w:rPr>
          <w:rFonts w:cs="Calibri"/>
        </w:rPr>
        <w:t>daje wnioskodawcy możliwość uzyskania dodatkowych punktów na etapie oceny merytorycznej. Celem podpisania umowy o dofinansowanie wnioskodawca musi przedłożyć do IZ RPO WSL stosowne dokumenty.</w:t>
      </w:r>
    </w:p>
    <w:p w14:paraId="30968E5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Należy pamiętać, że w przypadku zabezpieczania wkładu własnego dla projektów objętych pomocą publiczną w ramach regionalnej pomocy inwestycyjnej, beneficjent pomocy powinien wnieść do projektu wkład własny odpowiadający co najmniej 25% wydatków kwalifikowanych pochodzących ze środków własnych lub z zewnętrznych źródeł finansowania, w formie pozbawionej wsparcia ze środków publicznych</w:t>
      </w:r>
    </w:p>
    <w:p w14:paraId="1ADFB43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Rodzaj dokumentu potwierdzającego posiadanie środków zależy od typu beneficjenta:  </w:t>
      </w:r>
    </w:p>
    <w:p w14:paraId="131076B3" w14:textId="58ACB002" w:rsidR="00886690" w:rsidRPr="00E634E0" w:rsidRDefault="00886690" w:rsidP="0048750A">
      <w:pPr>
        <w:pStyle w:val="Akapitzlist1"/>
        <w:numPr>
          <w:ilvl w:val="2"/>
          <w:numId w:val="31"/>
        </w:numPr>
        <w:tabs>
          <w:tab w:val="left" w:pos="851"/>
        </w:tabs>
        <w:spacing w:before="120" w:after="120"/>
        <w:ind w:left="851" w:hanging="284"/>
        <w:contextualSpacing w:val="0"/>
        <w:jc w:val="both"/>
        <w:rPr>
          <w:rFonts w:cs="Calibri"/>
        </w:rPr>
      </w:pPr>
      <w:r w:rsidRPr="00E634E0">
        <w:rPr>
          <w:rFonts w:cs="Calibri"/>
          <w:noProof/>
        </w:rPr>
        <w:t xml:space="preserve">jednostka samorządu terytorialnego </w:t>
      </w:r>
      <w:r w:rsidR="00C847F2" w:rsidRPr="00CE3D2D">
        <w:rPr>
          <w:rFonts w:cs="Calibri"/>
          <w:noProof/>
        </w:rPr>
        <w:t xml:space="preserve">lub inny </w:t>
      </w:r>
      <w:r w:rsidR="00C847F2">
        <w:rPr>
          <w:rFonts w:cs="Calibri"/>
          <w:noProof/>
        </w:rPr>
        <w:t>podmot</w:t>
      </w:r>
      <w:r w:rsidR="00C847F2" w:rsidRPr="00CE3D2D">
        <w:rPr>
          <w:rFonts w:cs="Calibri"/>
          <w:noProof/>
        </w:rPr>
        <w:t xml:space="preserve"> należący do sektora finansów publicznych, którego plan finansowy określa JST w swojej uchwale </w:t>
      </w:r>
      <w:r w:rsidRPr="00E634E0">
        <w:rPr>
          <w:rFonts w:cs="Calibri"/>
          <w:noProof/>
        </w:rPr>
        <w:t>załącza skan podjętej uchwały budżetowej na dany rok w przypadku projektów realizowanych w danym roku. Jeśli Beneficjent zamierza realizować przedsięwzięcie w rozumieniu art. 226 ust. 4 Ustawy z dnia 27 sierpnia 2009 r. o finansach publicznych (</w:t>
      </w:r>
      <w:r w:rsidR="00F15FFB" w:rsidRPr="00720124">
        <w:rPr>
          <w:rFonts w:cs="Calibri"/>
          <w:noProof/>
        </w:rPr>
        <w:t xml:space="preserve"> </w:t>
      </w:r>
      <w:r w:rsidR="00F15FFB" w:rsidRPr="009F4D43">
        <w:rPr>
          <w:rFonts w:cs="Calibri"/>
          <w:noProof/>
        </w:rPr>
        <w:t>Dz.U. z 2017 r. poz 2077 z późń. zm</w:t>
      </w:r>
      <w:r w:rsidRPr="00720124">
        <w:rPr>
          <w:rFonts w:cs="Calibri"/>
          <w:noProof/>
        </w:rPr>
        <w:t>.), zwanej</w:t>
      </w:r>
      <w:r w:rsidRPr="00E634E0">
        <w:rPr>
          <w:rFonts w:cs="Calibri"/>
          <w:noProof/>
        </w:rPr>
        <w:t xml:space="preserve"> dalej Ustawą o finansach publicznych, przez okres dłuższy niż jeden rok, </w:t>
      </w:r>
      <w:r w:rsidRPr="00E634E0">
        <w:rPr>
          <w:rFonts w:cs="Calibri"/>
        </w:rPr>
        <w:t>załącza skan wieloletniej prognozy finansowej spełniającej wymogi określone Ustawy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Beneficjenta na 2016 rok powinny znaleźć się zapisy dotyczące nazwy zadania oraz kwot koniecznych do zrealizowania projektu w 2016 roku bez konieczności wskazania źródeł finansowania (w podziale</w:t>
      </w:r>
      <w:r>
        <w:rPr>
          <w:rFonts w:cs="Calibri"/>
        </w:rPr>
        <w:t xml:space="preserve"> na środki EFRR, wkład własny i </w:t>
      </w:r>
      <w:r w:rsidRPr="00E634E0">
        <w:rPr>
          <w:rFonts w:cs="Calibri"/>
        </w:rPr>
        <w:t>inne). Można również przedstawić promesę uzyskaną z innego resortu (np. z ministerstw);</w:t>
      </w:r>
    </w:p>
    <w:p w14:paraId="79A65BA9" w14:textId="77777777" w:rsidR="00886690" w:rsidRPr="00E634E0" w:rsidRDefault="00886690" w:rsidP="00E34B5D">
      <w:pPr>
        <w:pStyle w:val="Akapitzlist1"/>
        <w:numPr>
          <w:ilvl w:val="2"/>
          <w:numId w:val="31"/>
        </w:numPr>
        <w:tabs>
          <w:tab w:val="left" w:pos="851"/>
        </w:tabs>
        <w:spacing w:before="120" w:after="120"/>
        <w:ind w:left="851" w:hanging="284"/>
        <w:contextualSpacing w:val="0"/>
        <w:jc w:val="both"/>
        <w:rPr>
          <w:rFonts w:cs="Calibri"/>
        </w:rPr>
      </w:pPr>
      <w:r w:rsidRPr="00E634E0">
        <w:rPr>
          <w:rFonts w:cs="Calibri"/>
        </w:rPr>
        <w:t xml:space="preserve">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 przypadku, gdy z przepisów regulujących funkcjonowanie danego kościoła lub związku wyznaniowego wynika, że w imieniu kościelnej osoby prawnej występuje organ jednoosobowy (np. biskup diecezji katolickiej, proboszcz parafii katolickiej), wówczas wymaganym dokumentem będzie oświadczenie (deklaracja) danego organu. Natomiast, gdy z przepisów regulujących funkcjonowanie danego kościoła lub związku wyznaniowego wynika, że organem właściwym do postępowania w imieniu kościelnej osoby prawnej jest organ kolegialny (np. rada parafialna, synod), wówczas właściwą formą działania takiego organu będzie uchwała. Ponadto, dokumentem potwierdzającym posiadanie środków na  realizację projektu powinien być  wyciąg </w:t>
      </w:r>
      <w:r w:rsidRPr="00E634E0">
        <w:rPr>
          <w:rFonts w:cs="Calibri"/>
        </w:rPr>
        <w:lastRenderedPageBreak/>
        <w:t>z rachunku bankowego beneficjenta pokazujący średnie saldo za trzy miesiące, trzymiesięczna lokata terminowa, promesa bankowa, z wyłączeniem promes warunkowych;</w:t>
      </w:r>
    </w:p>
    <w:p w14:paraId="5E76E40F" w14:textId="5A2E0833" w:rsidR="009C4541" w:rsidRDefault="00886690" w:rsidP="00361D16">
      <w:pPr>
        <w:pStyle w:val="Akapitzlist1"/>
        <w:numPr>
          <w:ilvl w:val="2"/>
          <w:numId w:val="31"/>
        </w:numPr>
        <w:tabs>
          <w:tab w:val="left" w:pos="851"/>
        </w:tabs>
        <w:spacing w:before="120" w:after="120"/>
        <w:ind w:left="851" w:hanging="284"/>
        <w:contextualSpacing w:val="0"/>
        <w:jc w:val="both"/>
        <w:rPr>
          <w:rFonts w:cs="Calibri"/>
          <w:noProof/>
        </w:rPr>
      </w:pPr>
      <w:r w:rsidRPr="00E634E0">
        <w:rPr>
          <w:rFonts w:cs="Calibri"/>
        </w:rPr>
        <w:t xml:space="preserve">w przypadku beneficjentów, którzy nie są zobowiązani przepisami prawa do sporządzania Uchwały Budżetowej i Wieloletniej Prognozy Finansowej (np. NZOZ, MOSIR będący spółką prawa handlowego) </w:t>
      </w:r>
      <w:r w:rsidR="00A54AC9" w:rsidRPr="00A54AC9">
        <w:rPr>
          <w:rFonts w:cs="Calibri"/>
        </w:rPr>
        <w:t>do wniosku aplikacyjnego należy załączyć uchwałę (lub oświadczenie w przypadku</w:t>
      </w:r>
      <w:r w:rsidR="00A54AC9" w:rsidRPr="00A54AC9">
        <w:rPr>
          <w:rFonts w:cs="Calibri"/>
          <w:noProof/>
        </w:rPr>
        <w:t xml:space="preserve"> organu jednoosobowego) właściwego organu określającą zadanie, na które przeznaczone są środki finansowe, a także wysokość wkładu własnego na realizację danego zada</w:t>
      </w:r>
      <w:r w:rsidR="00A54AC9">
        <w:rPr>
          <w:rFonts w:cs="Calibri"/>
          <w:noProof/>
        </w:rPr>
        <w:t xml:space="preserve">nia w kolejnych latach. Ponadto </w:t>
      </w:r>
      <w:r w:rsidRPr="00E634E0">
        <w:rPr>
          <w:rFonts w:cs="Calibri"/>
        </w:rPr>
        <w:t>dokumentem potwierdzającym posiadanie środków na  realizację projektu powinien być np. wyciąg z rachunku bankowego beneficjenta pokazujący średnie saldo za trzy miesiące</w:t>
      </w:r>
      <w:r w:rsidR="00C31213">
        <w:rPr>
          <w:rFonts w:cs="Calibri"/>
        </w:rPr>
        <w:t>,</w:t>
      </w:r>
      <w:r w:rsidRPr="00E634E0">
        <w:rPr>
          <w:rFonts w:cs="Calibri"/>
        </w:rPr>
        <w:t xml:space="preserve"> trzymiesięczna lokata terminowa, promesa bankowa, z wyłączeniem promes warunkowych</w:t>
      </w:r>
      <w:r w:rsidR="00ED5086">
        <w:rPr>
          <w:rFonts w:cs="Calibri"/>
        </w:rPr>
        <w:t>.</w:t>
      </w:r>
    </w:p>
    <w:p w14:paraId="12180245" w14:textId="77777777" w:rsidR="00886690" w:rsidRDefault="00886690" w:rsidP="00E84D9A">
      <w:pPr>
        <w:tabs>
          <w:tab w:val="left" w:pos="0"/>
        </w:tabs>
        <w:contextualSpacing/>
        <w:jc w:val="both"/>
        <w:rPr>
          <w:rFonts w:cs="Calibri"/>
          <w:noProof/>
          <w:sz w:val="20"/>
          <w:szCs w:val="20"/>
        </w:rPr>
      </w:pPr>
    </w:p>
    <w:p w14:paraId="3E1BDD58" w14:textId="77777777" w:rsidR="00886690" w:rsidRPr="00E634E0" w:rsidRDefault="00886690" w:rsidP="00E84D9A">
      <w:pPr>
        <w:tabs>
          <w:tab w:val="left" w:pos="0"/>
        </w:tabs>
        <w:contextualSpacing/>
        <w:jc w:val="both"/>
        <w:rPr>
          <w:rFonts w:cs="Calibri"/>
          <w:noProof/>
          <w:sz w:val="20"/>
          <w:szCs w:val="20"/>
        </w:rPr>
      </w:pPr>
      <w:r w:rsidRPr="00E634E0">
        <w:rPr>
          <w:rFonts w:cs="Calibri"/>
          <w:noProof/>
          <w:sz w:val="20"/>
          <w:szCs w:val="20"/>
        </w:rPr>
        <w:t>W przyapdku, gdy realizacja projektu rozpoczęła się przed ogłoszeniem naboru, a we wniosku aplikacyjnym zawarte są wydatki już poniesione przez beneficjenta, wówczas wartość zabezpieczenia środków na realizację p</w:t>
      </w:r>
      <w:r>
        <w:rPr>
          <w:rFonts w:cs="Calibri"/>
          <w:noProof/>
          <w:sz w:val="20"/>
          <w:szCs w:val="20"/>
        </w:rPr>
        <w:t>rojektu może być pomniejszona o </w:t>
      </w:r>
      <w:r w:rsidRPr="00E634E0">
        <w:rPr>
          <w:rFonts w:cs="Calibri"/>
          <w:noProof/>
          <w:sz w:val="20"/>
          <w:szCs w:val="20"/>
        </w:rPr>
        <w:t xml:space="preserve">wartość tych wydatwków. W takiej sytuacji informacje dotyczące  wydatków poniesionych  wraz  z ich szczegółowym zestawieniem należy zamieścić w polu D.4.b wniosku o dofinansowanie (Wyjaśnienia dot. zabezpieczenia środków). </w:t>
      </w:r>
      <w:r w:rsidRPr="00E634E0">
        <w:rPr>
          <w:rFonts w:cs="Calibri"/>
          <w:noProof/>
          <w:sz w:val="20"/>
          <w:szCs w:val="20"/>
          <w:u w:val="single"/>
        </w:rPr>
        <w:t>Zwraca się tu uwagę, że wydatki poniesione musza stanowić koszty kwalifikowane inwestycji.</w:t>
      </w:r>
    </w:p>
    <w:p w14:paraId="4E074F5C" w14:textId="363A34CD"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sz w:val="24"/>
          <w:szCs w:val="24"/>
        </w:rPr>
      </w:pPr>
      <w:r w:rsidRPr="00E634E0">
        <w:rPr>
          <w:rFonts w:cs="Calibri"/>
          <w:b/>
          <w:sz w:val="24"/>
          <w:szCs w:val="24"/>
        </w:rPr>
        <w:t>Oświadczenie VAT (wypełniony zgodnie ze wzorem dołączonym do ogłoszenia)</w:t>
      </w:r>
      <w:r w:rsidR="00C847F2">
        <w:rPr>
          <w:rFonts w:cs="Calibri"/>
          <w:b/>
          <w:sz w:val="24"/>
          <w:szCs w:val="24"/>
        </w:rPr>
        <w:t xml:space="preserve"> – jeśli dotyczy</w:t>
      </w:r>
    </w:p>
    <w:p w14:paraId="097C66D3" w14:textId="71210C2A" w:rsidR="00886690" w:rsidRDefault="00886690" w:rsidP="007849CF">
      <w:pPr>
        <w:tabs>
          <w:tab w:val="left" w:pos="1418"/>
        </w:tabs>
        <w:contextualSpacing/>
        <w:jc w:val="both"/>
        <w:rPr>
          <w:rFonts w:cs="Calibri"/>
          <w:noProof/>
          <w:sz w:val="20"/>
          <w:szCs w:val="20"/>
        </w:rPr>
      </w:pPr>
      <w:r w:rsidRPr="00E634E0">
        <w:rPr>
          <w:rFonts w:cs="Calibri"/>
          <w:noProof/>
          <w:sz w:val="20"/>
          <w:szCs w:val="20"/>
        </w:rPr>
        <w:t>Jako załącznik wymagany na etapie aplikowania o środki RPO WSL należy przedłożyć Oświadczenie o kwalifikowalności podatku VAT. Ww. załącznik zobowiązani są złożyć wszyscy wnioskodawcy, którzy nie mają możliwości odzyskania podatku VAT. W przypadku projektów partnerskich oświadczenie o kwalifikowalności podatku VAT zobowiązani są złożyć, poza wnioskodawcą, wszyscy partnerzy projektu, którzy nie mają możliwości odzyskania podatku VAT, a ponoszą wydatki w ramach realizacji projektu. Ponadto beneficjent jest zobowiązany do przedłożenia KIP-u najpóźniej do dnia złożenia pierwszego wniosku o płatność, należy mieć na względzie, że zaświadczenie to jest niezbęde m.in. do wnioskowania o zaliczkę po podpisaniu umowy o dofinansowanie.</w:t>
      </w:r>
      <w:r w:rsidRPr="00E634E0">
        <w:rPr>
          <w:rFonts w:cs="Calibri"/>
        </w:rPr>
        <w:t xml:space="preserve"> </w:t>
      </w:r>
      <w:r w:rsidRPr="00E634E0">
        <w:rPr>
          <w:rFonts w:cs="Calibri"/>
          <w:noProof/>
          <w:sz w:val="20"/>
          <w:szCs w:val="20"/>
        </w:rPr>
        <w:t>W przypadku projektu partnerskiego indywidualną interpretację prawa podatkowego poza partnerem wiodącym powinien dostarczyć także partner/partnerzy.</w:t>
      </w:r>
      <w:r w:rsidR="00F82D00">
        <w:rPr>
          <w:rFonts w:cs="Calibri"/>
          <w:noProof/>
          <w:sz w:val="20"/>
          <w:szCs w:val="20"/>
        </w:rPr>
        <w:t xml:space="preserve"> W przypadku gdy beneficjent lub partnerzy projektu nie są zarejestrowani jako czynni podatnicy podatku VAT nie przedkładają KIP-u a zaświadczenie o takim fakcie wydane przez upoważniony do tego organ podatkowy.</w:t>
      </w:r>
    </w:p>
    <w:p w14:paraId="1A05A915" w14:textId="7C848BE2" w:rsidR="00EA2D84" w:rsidRPr="00E634E0" w:rsidRDefault="00EA2D84" w:rsidP="009F4D43">
      <w:pPr>
        <w:tabs>
          <w:tab w:val="left" w:pos="1418"/>
        </w:tabs>
        <w:spacing w:before="120" w:after="120"/>
        <w:jc w:val="both"/>
        <w:rPr>
          <w:rFonts w:cs="Calibri"/>
          <w:sz w:val="20"/>
          <w:szCs w:val="20"/>
        </w:rPr>
      </w:pPr>
      <w:r w:rsidRPr="00EA2D84">
        <w:rPr>
          <w:rFonts w:cs="Calibri"/>
          <w:noProof/>
          <w:sz w:val="20"/>
          <w:szCs w:val="20"/>
        </w:rPr>
        <w:t>Realizując projekty w ramach RPO WSL 2014-2020 należy również pamiętać, iż w opinii Komisji Europejskiej ocena kwalifikowalności podatku VAT powinna być dokonywana przez pryzmat przepisów obowiązujących w perspektywie finansowej 2007-2013, zgodnie z którymi podatek VAT stanowi wydatek niekwalifikowalny w przypadku, gdy jest możliwy do odzyskania. Znaczenie pojęcia „możliwy do odzyskania” wykracza, w opinii KE,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KE wskazała, że nie jest właściwym oddzielanie fazy konstrukcyjnej realizacji projektu od fazy eksploatacyjnej i wiązanie możliwości odzyskiwania podatku jedynie z beneficjentem. W konsekwencji KE dochodzi do wniosku, że VAT nie powinien stanowić wydatku kwalifikowalnego w każdym przypadku, gdy w fazie eksploatacyjnej projektu podmiot wykorzystujący infrastrukturę, niezależnie od swojego statusu i powiązania z beneficjentem, będzie miał możliwość odzyskania podatku VAT.</w:t>
      </w:r>
    </w:p>
    <w:p w14:paraId="03F75C2F" w14:textId="4E2F9DDA" w:rsidR="00EA2D84" w:rsidRDefault="00886690" w:rsidP="007849CF">
      <w:pPr>
        <w:tabs>
          <w:tab w:val="left" w:pos="1418"/>
        </w:tabs>
        <w:contextualSpacing/>
        <w:jc w:val="both"/>
        <w:rPr>
          <w:rFonts w:cs="Calibri"/>
          <w:noProof/>
          <w:sz w:val="20"/>
          <w:szCs w:val="20"/>
        </w:rPr>
      </w:pPr>
      <w:r w:rsidRPr="00E634E0">
        <w:rPr>
          <w:rFonts w:cs="Calibri"/>
          <w:noProof/>
          <w:sz w:val="20"/>
          <w:szCs w:val="20"/>
        </w:rPr>
        <w:t xml:space="preserve">Zapłacony VAT może być uznany za wydatek kwalifikowalny wyłącznie wówczas, gdy beneficjentowi/partnerowi, zgodnie z obowiązującym ustawodawstwem krajowym, nie przysługuje prawo (czyli beneficjent/ prartner nie ma prawnych możliwości) do obniżenia kwoty podatku należnego o kwotę podatku naliczonego lub ubiegania się o zwrot VAT. </w:t>
      </w:r>
      <w:r w:rsidR="000D760F" w:rsidRPr="001A7E3E">
        <w:rPr>
          <w:rFonts w:cs="Calibri"/>
          <w:noProof/>
          <w:sz w:val="20"/>
          <w:szCs w:val="20"/>
        </w:rPr>
        <w:t>W przypadku projektów realizowanych w formule grantowej</w:t>
      </w:r>
      <w:r w:rsidR="000D760F">
        <w:rPr>
          <w:rFonts w:cs="Calibri"/>
          <w:noProof/>
          <w:sz w:val="20"/>
          <w:szCs w:val="20"/>
        </w:rPr>
        <w:t>,</w:t>
      </w:r>
      <w:r w:rsidR="000D760F" w:rsidRPr="001A7E3E">
        <w:rPr>
          <w:rFonts w:cs="Calibri"/>
          <w:noProof/>
          <w:sz w:val="20"/>
          <w:szCs w:val="20"/>
        </w:rPr>
        <w:t xml:space="preserve"> podatek od towarów i usług (VAT) stanowi koszt kwalifikowany przedsięwzięcia</w:t>
      </w:r>
      <w:r w:rsidR="000D760F">
        <w:rPr>
          <w:rFonts w:cs="Calibri"/>
          <w:noProof/>
          <w:sz w:val="20"/>
          <w:szCs w:val="20"/>
        </w:rPr>
        <w:t>,</w:t>
      </w:r>
      <w:r w:rsidR="000D760F" w:rsidRPr="001A7E3E">
        <w:rPr>
          <w:rFonts w:cs="Calibri"/>
          <w:noProof/>
          <w:sz w:val="20"/>
          <w:szCs w:val="20"/>
        </w:rPr>
        <w:t xml:space="preserve"> wyłą</w:t>
      </w:r>
      <w:r w:rsidR="000D760F">
        <w:rPr>
          <w:rFonts w:cs="Calibri"/>
          <w:noProof/>
          <w:sz w:val="20"/>
          <w:szCs w:val="20"/>
        </w:rPr>
        <w:t xml:space="preserve">cznie w sytuacji, gdy </w:t>
      </w:r>
      <w:r w:rsidR="000D760F">
        <w:rPr>
          <w:rFonts w:cs="Calibri"/>
          <w:noProof/>
          <w:sz w:val="20"/>
          <w:szCs w:val="20"/>
        </w:rPr>
        <w:lastRenderedPageBreak/>
        <w:t>zgodnie z </w:t>
      </w:r>
      <w:r w:rsidR="000D760F" w:rsidRPr="001A7E3E">
        <w:rPr>
          <w:rFonts w:cs="Calibri"/>
          <w:noProof/>
          <w:sz w:val="20"/>
          <w:szCs w:val="20"/>
        </w:rPr>
        <w:t>obowiązującymi przepisami w tym zakresie</w:t>
      </w:r>
      <w:r w:rsidR="000D760F">
        <w:rPr>
          <w:rFonts w:cs="Calibri"/>
          <w:noProof/>
          <w:sz w:val="20"/>
          <w:szCs w:val="20"/>
        </w:rPr>
        <w:t>,</w:t>
      </w:r>
      <w:r w:rsidR="000D760F" w:rsidRPr="001A7E3E">
        <w:rPr>
          <w:rFonts w:cs="Calibri"/>
          <w:noProof/>
          <w:sz w:val="20"/>
          <w:szCs w:val="20"/>
        </w:rPr>
        <w:t xml:space="preserve"> beneficjent projektu grantowego lub ostateczny odbiorca (grantobiorca) nie ma możliwości prawnych jego odliczenia</w:t>
      </w:r>
      <w:r w:rsidR="000D760F">
        <w:rPr>
          <w:rFonts w:cs="Calibri"/>
          <w:noProof/>
          <w:sz w:val="20"/>
          <w:szCs w:val="20"/>
        </w:rPr>
        <w:t xml:space="preserve">. </w:t>
      </w:r>
      <w:r w:rsidRPr="00E634E0">
        <w:rPr>
          <w:rFonts w:cs="Calibri"/>
          <w:noProof/>
          <w:sz w:val="20"/>
          <w:szCs w:val="20"/>
        </w:rPr>
        <w:t xml:space="preserve">Posiadanie wyżej wymienionego prawa (potencjalnej prawnej możliwości) wyklucza uznanie wydatku za kwalifikowalny, nawet jeśli faktycznie zwrot 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z prośbą o wydanie interpretacji przepisów prawa podatkowego zgodnie z przepisami Ordynacji podatkowej. </w:t>
      </w:r>
    </w:p>
    <w:p w14:paraId="04815D6F" w14:textId="43982CF3" w:rsidR="00886690" w:rsidRPr="00E634E0" w:rsidRDefault="00886690" w:rsidP="007849CF">
      <w:pPr>
        <w:tabs>
          <w:tab w:val="left" w:pos="1418"/>
        </w:tabs>
        <w:contextualSpacing/>
        <w:jc w:val="both"/>
        <w:rPr>
          <w:rFonts w:cs="Calibri"/>
          <w:noProof/>
          <w:sz w:val="20"/>
          <w:szCs w:val="20"/>
        </w:rPr>
      </w:pPr>
      <w:r w:rsidRPr="00E634E0">
        <w:rPr>
          <w:rFonts w:cs="Calibri"/>
          <w:noProof/>
          <w:sz w:val="20"/>
          <w:szCs w:val="20"/>
        </w:rPr>
        <w:t xml:space="preserve">W sytuacji,  gdy  wnioskodawca/partner ma  możliwość odzyskania  podatku VAT, mimo oświadczenia wskazującego na brak takie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za kwalifikowalny/niekwalifikowalny określają m.in. Wytyczne MIR w zakresie kwalifikowalności wydatków w ramach Europejskiego Funduszu Rozwoju Regionalnego, Europejskiego Funduszu Społecznego oraz Funduszu Spójności. </w:t>
      </w:r>
    </w:p>
    <w:p w14:paraId="71EA2850" w14:textId="55D354C4" w:rsidR="00886690" w:rsidRPr="00E634E0" w:rsidRDefault="003424F2" w:rsidP="00D93405">
      <w:pPr>
        <w:pStyle w:val="Akapitzlist1"/>
        <w:numPr>
          <w:ilvl w:val="2"/>
          <w:numId w:val="17"/>
        </w:numPr>
        <w:tabs>
          <w:tab w:val="left" w:pos="284"/>
        </w:tabs>
        <w:spacing w:before="120" w:after="120"/>
        <w:ind w:left="0" w:firstLine="0"/>
        <w:contextualSpacing w:val="0"/>
        <w:jc w:val="both"/>
        <w:rPr>
          <w:rFonts w:cs="Calibri"/>
          <w:b/>
          <w:sz w:val="24"/>
          <w:szCs w:val="24"/>
        </w:rPr>
      </w:pPr>
      <w:r>
        <w:rPr>
          <w:rFonts w:cs="Calibri"/>
          <w:b/>
          <w:sz w:val="24"/>
          <w:szCs w:val="24"/>
        </w:rPr>
        <w:t xml:space="preserve">Informacja o sytuacji ekonomicznej podmiotu, któremu ma być udzielone wsparcie </w:t>
      </w:r>
      <w:r>
        <w:rPr>
          <w:rFonts w:cs="Calibri"/>
          <w:b/>
          <w:sz w:val="24"/>
          <w:szCs w:val="24"/>
        </w:rPr>
        <w:br/>
        <w:t>z EFRR (w tym sprawozdania finansowe) – jeśli dotyczy</w:t>
      </w:r>
      <w:r w:rsidRPr="00E634E0">
        <w:rPr>
          <w:rFonts w:cs="Calibri"/>
          <w:b/>
          <w:sz w:val="24"/>
          <w:szCs w:val="24"/>
        </w:rPr>
        <w:t xml:space="preserve"> </w:t>
      </w:r>
    </w:p>
    <w:p w14:paraId="661B1834" w14:textId="77777777" w:rsidR="003424F2" w:rsidRPr="003424F2" w:rsidRDefault="003424F2" w:rsidP="003424F2">
      <w:pPr>
        <w:tabs>
          <w:tab w:val="left" w:pos="1418"/>
        </w:tabs>
        <w:spacing w:before="120" w:after="120"/>
        <w:jc w:val="both"/>
        <w:rPr>
          <w:rFonts w:cs="Calibri"/>
          <w:noProof/>
          <w:sz w:val="20"/>
          <w:szCs w:val="20"/>
        </w:rPr>
      </w:pPr>
      <w:r w:rsidRPr="003424F2">
        <w:rPr>
          <w:rFonts w:cs="Calibri"/>
          <w:noProof/>
          <w:sz w:val="20"/>
          <w:szCs w:val="20"/>
        </w:rPr>
        <w:t>Zgodnie z art. 3 ust. 3 lit. d) rozporządzenia 1301/2013 EFRR nie wspiera przedsiębiorstw w trudnej sytuacji w rozumieniu unijnych przepisów dotyczących pomocy państwa. Definicję przedsiębiorstwa w trudnej sytuacji zawiera m.in. art. 2 pkt 18 rozporządzenia Komisji (UE) nr 651/2014 z dnia 17 czerwca 2014 r. uznające niektóre rodzaje pomocy za zgodne z rynkiem wewnętrznym w zastosowaniu art. 107 i 108 Traktatu.</w:t>
      </w:r>
    </w:p>
    <w:p w14:paraId="387C6473" w14:textId="77777777" w:rsidR="003424F2" w:rsidRPr="003424F2" w:rsidRDefault="003424F2" w:rsidP="003424F2">
      <w:pPr>
        <w:tabs>
          <w:tab w:val="left" w:pos="1418"/>
        </w:tabs>
        <w:spacing w:before="120" w:after="120"/>
        <w:jc w:val="both"/>
        <w:rPr>
          <w:rFonts w:cs="Calibri"/>
          <w:noProof/>
          <w:sz w:val="20"/>
          <w:szCs w:val="20"/>
        </w:rPr>
      </w:pPr>
      <w:r w:rsidRPr="003424F2">
        <w:rPr>
          <w:rFonts w:cs="Calibri"/>
          <w:noProof/>
          <w:sz w:val="20"/>
          <w:szCs w:val="20"/>
        </w:rPr>
        <w:t>W celu weryfikacji ww. warunku:</w:t>
      </w:r>
    </w:p>
    <w:p w14:paraId="1726564A" w14:textId="1885C417" w:rsidR="003424F2" w:rsidRPr="003424F2" w:rsidRDefault="003424F2" w:rsidP="003424F2">
      <w:pPr>
        <w:tabs>
          <w:tab w:val="left" w:pos="1418"/>
        </w:tabs>
        <w:spacing w:before="120" w:after="120"/>
        <w:jc w:val="both"/>
        <w:rPr>
          <w:rFonts w:cs="Calibri"/>
          <w:noProof/>
          <w:sz w:val="20"/>
          <w:szCs w:val="20"/>
        </w:rPr>
      </w:pPr>
      <w:r w:rsidRPr="003424F2">
        <w:rPr>
          <w:rFonts w:cs="Calibri"/>
          <w:noProof/>
          <w:sz w:val="20"/>
          <w:szCs w:val="20"/>
        </w:rPr>
        <w:t>1. Ilekroć Wnioskodawca lub partnerzy spełniają definicję przedsiębiorstwa w uj</w:t>
      </w:r>
      <w:r w:rsidR="007854D8">
        <w:rPr>
          <w:rFonts w:cs="Calibri"/>
          <w:noProof/>
          <w:sz w:val="20"/>
          <w:szCs w:val="20"/>
        </w:rPr>
        <w:t>ęciu prawa pomocy publicznej)</w:t>
      </w:r>
      <w:r w:rsidR="007854D8">
        <w:rPr>
          <w:rStyle w:val="Odwoanieprzypisudolnego"/>
          <w:noProof/>
          <w:sz w:val="20"/>
          <w:szCs w:val="20"/>
        </w:rPr>
        <w:footnoteReference w:id="12"/>
      </w:r>
      <w:r w:rsidRPr="003424F2">
        <w:rPr>
          <w:rFonts w:cs="Calibri"/>
          <w:noProof/>
          <w:sz w:val="20"/>
          <w:szCs w:val="20"/>
        </w:rPr>
        <w:t>, a projekt jest nieobjęty pomocą publiczną lub jest objęty pomocą de minimis, do wniosku należy dołączyć:</w:t>
      </w:r>
    </w:p>
    <w:p w14:paraId="34C90570" w14:textId="0E365A85" w:rsidR="003424F2" w:rsidRPr="003424F2" w:rsidRDefault="00815010" w:rsidP="003424F2">
      <w:pPr>
        <w:tabs>
          <w:tab w:val="left" w:pos="1418"/>
        </w:tabs>
        <w:spacing w:before="120" w:after="120"/>
        <w:jc w:val="both"/>
        <w:rPr>
          <w:rFonts w:cs="Calibri"/>
          <w:noProof/>
          <w:sz w:val="20"/>
          <w:szCs w:val="20"/>
        </w:rPr>
      </w:pPr>
      <w:r>
        <w:rPr>
          <w:rFonts w:cs="Calibri"/>
          <w:noProof/>
          <w:sz w:val="20"/>
          <w:szCs w:val="20"/>
        </w:rPr>
        <w:t xml:space="preserve">a) </w:t>
      </w:r>
      <w:r w:rsidR="003424F2" w:rsidRPr="007854D8">
        <w:rPr>
          <w:rFonts w:cs="Calibri"/>
          <w:b/>
          <w:noProof/>
          <w:sz w:val="20"/>
          <w:szCs w:val="20"/>
        </w:rPr>
        <w:t>Oświadczenie</w:t>
      </w:r>
      <w:r w:rsidR="003424F2" w:rsidRPr="003424F2">
        <w:rPr>
          <w:rFonts w:cs="Calibri"/>
          <w:noProof/>
          <w:sz w:val="20"/>
          <w:szCs w:val="20"/>
        </w:rPr>
        <w:t xml:space="preserve"> dotyczące sytuacji ekonomicznej podmiotu, któremu ma być udzielone wsparcie ze środków EFRR (zgodnie ze wzorem zamieszczonym w ogłoszeniu o konkursie) oraz</w:t>
      </w:r>
    </w:p>
    <w:p w14:paraId="1EE26824" w14:textId="0AA8A73C" w:rsidR="003424F2" w:rsidRPr="003424F2" w:rsidRDefault="00815010" w:rsidP="003424F2">
      <w:pPr>
        <w:tabs>
          <w:tab w:val="left" w:pos="1418"/>
        </w:tabs>
        <w:spacing w:before="120" w:after="120"/>
        <w:jc w:val="both"/>
        <w:rPr>
          <w:rFonts w:cs="Calibri"/>
          <w:noProof/>
          <w:sz w:val="20"/>
          <w:szCs w:val="20"/>
        </w:rPr>
      </w:pPr>
      <w:r>
        <w:rPr>
          <w:rFonts w:cs="Calibri"/>
          <w:noProof/>
          <w:sz w:val="20"/>
          <w:szCs w:val="20"/>
        </w:rPr>
        <w:t xml:space="preserve">b) </w:t>
      </w:r>
      <w:r w:rsidRPr="007854D8">
        <w:rPr>
          <w:rFonts w:cs="Calibri"/>
          <w:b/>
          <w:noProof/>
          <w:sz w:val="20"/>
          <w:szCs w:val="20"/>
        </w:rPr>
        <w:t>S</w:t>
      </w:r>
      <w:r w:rsidR="003424F2" w:rsidRPr="007854D8">
        <w:rPr>
          <w:rFonts w:cs="Calibri"/>
          <w:b/>
          <w:noProof/>
          <w:sz w:val="20"/>
          <w:szCs w:val="20"/>
        </w:rPr>
        <w:t>prawozdania finansowe</w:t>
      </w:r>
      <w:r w:rsidR="003424F2" w:rsidRPr="003424F2">
        <w:rPr>
          <w:rFonts w:cs="Calibri"/>
          <w:noProof/>
          <w:sz w:val="20"/>
          <w:szCs w:val="20"/>
        </w:rPr>
        <w:t xml:space="preserve"> lub inne równoważne dokumenty właściwe wg przepisów prawa (w szczególności ustawy o rachunkowości). Dokumenty te powinny obejmować okres 3 ostatnich lat obrotowych (w tym ostatni zamknięty okres księgowy).</w:t>
      </w:r>
    </w:p>
    <w:p w14:paraId="6EC1E75F" w14:textId="77777777" w:rsidR="003424F2" w:rsidRPr="003424F2" w:rsidRDefault="003424F2" w:rsidP="003424F2">
      <w:pPr>
        <w:tabs>
          <w:tab w:val="left" w:pos="1418"/>
        </w:tabs>
        <w:spacing w:before="120" w:after="120"/>
        <w:jc w:val="both"/>
        <w:rPr>
          <w:rFonts w:cs="Calibri"/>
          <w:noProof/>
          <w:sz w:val="20"/>
          <w:szCs w:val="20"/>
        </w:rPr>
      </w:pPr>
      <w:r w:rsidRPr="003424F2">
        <w:rPr>
          <w:rFonts w:cs="Calibri"/>
          <w:noProof/>
          <w:sz w:val="20"/>
          <w:szCs w:val="20"/>
        </w:rPr>
        <w:t>Uwaga: wypełniając oświadczenie należy mieć na względzie zamieszczone w nim przypisy.</w:t>
      </w:r>
    </w:p>
    <w:p w14:paraId="1FD60D7E" w14:textId="77777777" w:rsidR="003424F2" w:rsidRPr="003424F2" w:rsidRDefault="003424F2" w:rsidP="003424F2">
      <w:pPr>
        <w:tabs>
          <w:tab w:val="left" w:pos="1418"/>
        </w:tabs>
        <w:spacing w:before="120" w:after="120"/>
        <w:jc w:val="both"/>
        <w:rPr>
          <w:rFonts w:cs="Calibri"/>
          <w:noProof/>
          <w:sz w:val="20"/>
          <w:szCs w:val="20"/>
        </w:rPr>
      </w:pPr>
      <w:r w:rsidRPr="003424F2">
        <w:rPr>
          <w:rFonts w:cs="Calibri"/>
          <w:noProof/>
          <w:sz w:val="20"/>
          <w:szCs w:val="20"/>
        </w:rPr>
        <w:t>2. Ilekroć Wnioskodawca lub partnerzy spełniają definicję przedsiębiorstwa w ujęciu prawa pomocy publicznej , a projekt jest objęty pomocą publiczną, nie jest konieczne przedstawianie ww. Oświadczenia, gdyż informacje o sytuacji ekonomicznej zawarte są w części B Formularza informacji przedstawianych przy ubieganiu się o pomoc inną niż pomoc w rolnictwie lub rybołówstwie, pomoc de minimis lub pomoc de minimis w rolnictwie lub rybołówstwie (załącznik G.2.26). Niemniej jednak, także w tym przypadku konieczne jest przedłożenie:</w:t>
      </w:r>
    </w:p>
    <w:p w14:paraId="71D0567D" w14:textId="77777777" w:rsidR="003424F2" w:rsidRPr="003424F2" w:rsidRDefault="003424F2" w:rsidP="003424F2">
      <w:pPr>
        <w:tabs>
          <w:tab w:val="left" w:pos="1418"/>
        </w:tabs>
        <w:spacing w:before="120" w:after="120"/>
        <w:jc w:val="both"/>
        <w:rPr>
          <w:rFonts w:cs="Calibri"/>
          <w:noProof/>
          <w:sz w:val="20"/>
          <w:szCs w:val="20"/>
        </w:rPr>
      </w:pPr>
      <w:r w:rsidRPr="007854D8">
        <w:rPr>
          <w:rFonts w:cs="Calibri"/>
          <w:b/>
          <w:noProof/>
          <w:sz w:val="20"/>
          <w:szCs w:val="20"/>
        </w:rPr>
        <w:t>sprawozdań finansowych</w:t>
      </w:r>
      <w:r w:rsidRPr="003424F2">
        <w:rPr>
          <w:rFonts w:cs="Calibri"/>
          <w:noProof/>
          <w:sz w:val="20"/>
          <w:szCs w:val="20"/>
        </w:rPr>
        <w:t xml:space="preserve"> lub innych równoważnych dokumentów właściwych wg przepisów prawa (w szczególności ustawy o rachunkowości). Dokumenty te powinny obejmować okres 3 ostatnich lat obrotowych (w tym ostatni zamknięty okres księgowy).</w:t>
      </w:r>
    </w:p>
    <w:p w14:paraId="6092F0B2" w14:textId="77777777" w:rsidR="003424F2" w:rsidRPr="003424F2" w:rsidRDefault="003424F2" w:rsidP="003424F2">
      <w:pPr>
        <w:tabs>
          <w:tab w:val="left" w:pos="1418"/>
        </w:tabs>
        <w:spacing w:before="120" w:after="120"/>
        <w:jc w:val="both"/>
        <w:rPr>
          <w:rFonts w:cs="Calibri"/>
          <w:noProof/>
          <w:sz w:val="20"/>
          <w:szCs w:val="20"/>
        </w:rPr>
      </w:pPr>
      <w:r w:rsidRPr="003424F2">
        <w:rPr>
          <w:rFonts w:cs="Calibri"/>
          <w:noProof/>
          <w:sz w:val="20"/>
          <w:szCs w:val="20"/>
        </w:rPr>
        <w:lastRenderedPageBreak/>
        <w:t>Wnioskodawca/partner przedstawia sprawozdania za ostatnie 3 lata obrotowe, według stanu na dzień złożenia wniosku o dofinansowanie. W toku oceny Wnioskodawca/partner może zostać wezwany do przedstawienia sprawozdania za kolejny okres księgowy, jeśli z oceny stanu faktycznego i prawnego w danym przypadku wynikać będzie, iż Wnioskodawca/partner dysponuje już zatwierdzonym sprawozdaniem finansowym za kolejny rok obrotowy (zob. w szczególności art. 52 oraz 53 ustawy o rachunkowości).</w:t>
      </w:r>
    </w:p>
    <w:p w14:paraId="0028BD1A" w14:textId="77777777" w:rsidR="003424F2" w:rsidRPr="003424F2" w:rsidRDefault="003424F2" w:rsidP="003424F2">
      <w:pPr>
        <w:tabs>
          <w:tab w:val="left" w:pos="1418"/>
        </w:tabs>
        <w:spacing w:before="120" w:after="120"/>
        <w:jc w:val="both"/>
        <w:rPr>
          <w:rFonts w:cs="Calibri"/>
          <w:noProof/>
          <w:sz w:val="20"/>
          <w:szCs w:val="20"/>
        </w:rPr>
      </w:pPr>
      <w:r w:rsidRPr="003424F2">
        <w:rPr>
          <w:rFonts w:cs="Calibri"/>
          <w:noProof/>
          <w:sz w:val="20"/>
          <w:szCs w:val="20"/>
        </w:rPr>
        <w:t>W przypadku stwierdzenia, iż podmiot, który ubiega się o wsparcie z EFRR, znajduje się w trudnej sytuacji w rozumieniu unijnych przepisów dotyczących pomocy państwa, projekt taki może otrzymać negatywną ocenę formalną w ramach kryterium Kwalifikowalność podmiotowa wnioskodawcy („Wnioskodawca oraz partnerzy nie podlegają wykluczeniu z dofinansowania na podstawie odrębnych przepisów”).</w:t>
      </w:r>
    </w:p>
    <w:p w14:paraId="72C5FEDE" w14:textId="35EB3928" w:rsidR="003424F2" w:rsidRDefault="003424F2" w:rsidP="003424F2">
      <w:pPr>
        <w:tabs>
          <w:tab w:val="left" w:pos="1418"/>
        </w:tabs>
        <w:spacing w:before="120" w:after="120"/>
        <w:jc w:val="both"/>
        <w:rPr>
          <w:rFonts w:cs="Calibri"/>
          <w:noProof/>
          <w:sz w:val="20"/>
          <w:szCs w:val="20"/>
        </w:rPr>
      </w:pPr>
      <w:r w:rsidRPr="007854D8">
        <w:rPr>
          <w:rFonts w:cs="Calibri"/>
          <w:b/>
          <w:noProof/>
          <w:sz w:val="20"/>
          <w:szCs w:val="20"/>
        </w:rPr>
        <w:t>Uwaga</w:t>
      </w:r>
      <w:r w:rsidRPr="003424F2">
        <w:rPr>
          <w:rFonts w:cs="Calibri"/>
          <w:noProof/>
          <w:sz w:val="20"/>
          <w:szCs w:val="20"/>
        </w:rPr>
        <w:t>: Jedynie w przypadku, gdy Wnioskodawca nie jest przedsiębiorcą w ujęciu przepisów unijnych (np. JST wykonująca zadania własne o charakterze niegospodarczym, np. w zakresie publicznej oświaty, dróg publicznych), przedstawianie dokumentów objętych niniejszym załącznikiem nie jest obowiązkowe.</w:t>
      </w:r>
    </w:p>
    <w:p w14:paraId="2C16861D" w14:textId="293A6B83"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sz w:val="24"/>
          <w:szCs w:val="24"/>
        </w:rPr>
      </w:pPr>
      <w:r w:rsidRPr="00E634E0">
        <w:rPr>
          <w:rFonts w:cs="Calibri"/>
          <w:b/>
          <w:sz w:val="24"/>
          <w:szCs w:val="24"/>
        </w:rPr>
        <w:t xml:space="preserve">Statut lub inny dokument potwierdzający formę prawną </w:t>
      </w:r>
      <w:r w:rsidR="00C847F2">
        <w:rPr>
          <w:rFonts w:cs="Calibri"/>
          <w:b/>
          <w:sz w:val="24"/>
          <w:szCs w:val="24"/>
        </w:rPr>
        <w:t>wnioskodawcy/partnera – jeśli dotyczy</w:t>
      </w:r>
    </w:p>
    <w:p w14:paraId="7723C540" w14:textId="77777777" w:rsidR="00886690" w:rsidRPr="00E634E0" w:rsidRDefault="00886690" w:rsidP="007849CF">
      <w:pPr>
        <w:pStyle w:val="Akapitzlist1"/>
        <w:tabs>
          <w:tab w:val="left" w:pos="1418"/>
        </w:tabs>
        <w:spacing w:after="0"/>
        <w:ind w:left="0"/>
        <w:jc w:val="both"/>
        <w:rPr>
          <w:rFonts w:cs="Calibri"/>
        </w:rPr>
      </w:pPr>
      <w:r w:rsidRPr="00E634E0">
        <w:rPr>
          <w:rFonts w:cs="Calibri"/>
          <w:noProof/>
        </w:rPr>
        <w:t>Jako załącznik wymagany na etapie aplikowania o środki RPO WSL wnioskodawca/partner projektu (jeśli dotyczy), za wyjątkiem jst, zobowiązany jest dołączyć do wniosku aplikacyjnego statut lub inny dokument potwierdzający status i jego formę prawną.</w:t>
      </w:r>
    </w:p>
    <w:p w14:paraId="32531A5E" w14:textId="1D8AB073"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sz w:val="24"/>
          <w:szCs w:val="24"/>
        </w:rPr>
      </w:pPr>
      <w:r w:rsidRPr="00E634E0">
        <w:rPr>
          <w:rFonts w:cs="Calibri"/>
          <w:b/>
          <w:sz w:val="24"/>
          <w:szCs w:val="24"/>
        </w:rPr>
        <w:t>Umowa (porozumienia lub innego dokumentu) zawarta między partnerem wiodącym i partnerami dla projektów realizowanych w partnerstwie lub projektów hybrydowych</w:t>
      </w:r>
      <w:r w:rsidR="00C847F2">
        <w:rPr>
          <w:rFonts w:cs="Calibri"/>
          <w:b/>
          <w:sz w:val="24"/>
          <w:szCs w:val="24"/>
        </w:rPr>
        <w:t xml:space="preserve"> – jeśli dotyczy</w:t>
      </w:r>
    </w:p>
    <w:p w14:paraId="39275434" w14:textId="77777777" w:rsidR="00886690" w:rsidRPr="00E634E0" w:rsidRDefault="00886690" w:rsidP="007849CF">
      <w:pPr>
        <w:pStyle w:val="Akapitzlist1"/>
        <w:tabs>
          <w:tab w:val="left" w:pos="1418"/>
        </w:tabs>
        <w:spacing w:after="0"/>
        <w:ind w:left="0"/>
        <w:jc w:val="both"/>
        <w:rPr>
          <w:rFonts w:cs="Calibri"/>
          <w:noProof/>
        </w:rPr>
      </w:pPr>
      <w:r w:rsidRPr="00E634E0">
        <w:rPr>
          <w:rFonts w:cs="Calibri"/>
          <w:noProof/>
        </w:rPr>
        <w:t>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w:t>
      </w:r>
    </w:p>
    <w:p w14:paraId="34D61061" w14:textId="77777777" w:rsidR="00886690" w:rsidRPr="00E634E0" w:rsidRDefault="00886690" w:rsidP="007854D8">
      <w:pPr>
        <w:pStyle w:val="Akapitzlist1"/>
        <w:numPr>
          <w:ilvl w:val="2"/>
          <w:numId w:val="61"/>
        </w:numPr>
        <w:tabs>
          <w:tab w:val="left" w:pos="851"/>
        </w:tabs>
        <w:spacing w:before="120" w:after="120"/>
        <w:contextualSpacing w:val="0"/>
        <w:jc w:val="both"/>
        <w:rPr>
          <w:rFonts w:cs="Calibri"/>
        </w:rPr>
      </w:pPr>
      <w:r w:rsidRPr="00E634E0">
        <w:rPr>
          <w:rFonts w:cs="Calibri"/>
        </w:rPr>
        <w:t>przedmiot porozumienia albo umowy;</w:t>
      </w:r>
    </w:p>
    <w:p w14:paraId="133F29A4" w14:textId="77777777" w:rsidR="00886690" w:rsidRPr="00E634E0" w:rsidRDefault="00886690" w:rsidP="007854D8">
      <w:pPr>
        <w:pStyle w:val="Akapitzlist1"/>
        <w:numPr>
          <w:ilvl w:val="2"/>
          <w:numId w:val="61"/>
        </w:numPr>
        <w:tabs>
          <w:tab w:val="left" w:pos="851"/>
        </w:tabs>
        <w:spacing w:before="120" w:after="120"/>
        <w:contextualSpacing w:val="0"/>
        <w:jc w:val="both"/>
        <w:rPr>
          <w:rFonts w:cs="Calibri"/>
        </w:rPr>
      </w:pPr>
      <w:r w:rsidRPr="00E634E0">
        <w:rPr>
          <w:rFonts w:cs="Calibri"/>
        </w:rPr>
        <w:t>prawa i obowiązki stron;</w:t>
      </w:r>
    </w:p>
    <w:p w14:paraId="792D283B" w14:textId="77777777" w:rsidR="00886690" w:rsidRPr="00E634E0" w:rsidRDefault="00886690" w:rsidP="007854D8">
      <w:pPr>
        <w:pStyle w:val="Akapitzlist1"/>
        <w:numPr>
          <w:ilvl w:val="2"/>
          <w:numId w:val="61"/>
        </w:numPr>
        <w:tabs>
          <w:tab w:val="left" w:pos="851"/>
        </w:tabs>
        <w:spacing w:before="120" w:after="120"/>
        <w:contextualSpacing w:val="0"/>
        <w:jc w:val="both"/>
        <w:rPr>
          <w:rFonts w:cs="Calibri"/>
        </w:rPr>
      </w:pPr>
      <w:r w:rsidRPr="00E634E0">
        <w:rPr>
          <w:rFonts w:cs="Calibri"/>
        </w:rPr>
        <w:t>zakres i formę udziału poszczególnych partnerów w projekcie;</w:t>
      </w:r>
    </w:p>
    <w:p w14:paraId="546D4D5A" w14:textId="77777777" w:rsidR="00886690" w:rsidRPr="00E634E0" w:rsidRDefault="00886690" w:rsidP="007854D8">
      <w:pPr>
        <w:pStyle w:val="Akapitzlist1"/>
        <w:numPr>
          <w:ilvl w:val="2"/>
          <w:numId w:val="61"/>
        </w:numPr>
        <w:tabs>
          <w:tab w:val="left" w:pos="851"/>
        </w:tabs>
        <w:spacing w:before="120" w:after="120"/>
        <w:contextualSpacing w:val="0"/>
        <w:jc w:val="both"/>
        <w:rPr>
          <w:rFonts w:cs="Calibri"/>
        </w:rPr>
      </w:pPr>
      <w:r w:rsidRPr="00E634E0">
        <w:rPr>
          <w:rFonts w:cs="Calibri"/>
        </w:rPr>
        <w:t>partnera wiodącego uprawnionego do reprezentowania pozostałych partnerów projektu;</w:t>
      </w:r>
    </w:p>
    <w:p w14:paraId="003D6185" w14:textId="46C0C622" w:rsidR="00886690" w:rsidRPr="00E634E0" w:rsidRDefault="00886690" w:rsidP="007854D8">
      <w:pPr>
        <w:pStyle w:val="Akapitzlist1"/>
        <w:numPr>
          <w:ilvl w:val="2"/>
          <w:numId w:val="61"/>
        </w:numPr>
        <w:tabs>
          <w:tab w:val="left" w:pos="851"/>
        </w:tabs>
        <w:spacing w:before="120" w:after="120"/>
        <w:contextualSpacing w:val="0"/>
        <w:jc w:val="both"/>
        <w:rPr>
          <w:rFonts w:cs="Calibri"/>
        </w:rPr>
      </w:pPr>
      <w:r w:rsidRPr="00E634E0">
        <w:rPr>
          <w:rFonts w:cs="Calibri"/>
        </w:rPr>
        <w:t>sposób przekazywania dofina</w:t>
      </w:r>
      <w:r w:rsidR="003424F2">
        <w:rPr>
          <w:rFonts w:cs="Calibri"/>
        </w:rPr>
        <w:t>n</w:t>
      </w:r>
      <w:r w:rsidRPr="00E634E0">
        <w:rPr>
          <w:rFonts w:cs="Calibri"/>
        </w:rPr>
        <w:t>sowania na pokrycie kosztów ponoszonych przez poszczególnych partnerów projektu, umożliwiający określenie kwoty dofinasowania udzielonego każdemu z partnerów;</w:t>
      </w:r>
    </w:p>
    <w:p w14:paraId="4DD2ED67" w14:textId="77777777" w:rsidR="00886690" w:rsidRPr="00E634E0" w:rsidRDefault="00886690" w:rsidP="007854D8">
      <w:pPr>
        <w:pStyle w:val="Akapitzlist1"/>
        <w:numPr>
          <w:ilvl w:val="2"/>
          <w:numId w:val="61"/>
        </w:numPr>
        <w:tabs>
          <w:tab w:val="left" w:pos="851"/>
        </w:tabs>
        <w:spacing w:before="120" w:after="120"/>
        <w:contextualSpacing w:val="0"/>
        <w:jc w:val="both"/>
        <w:rPr>
          <w:rFonts w:cs="Calibri"/>
          <w:noProof/>
        </w:rPr>
      </w:pPr>
      <w:r w:rsidRPr="00E634E0">
        <w:rPr>
          <w:rFonts w:cs="Calibri"/>
        </w:rPr>
        <w:t>sposób postępowania w przypadku naruszenia lub niewywiązania się stron z porozumienia lub umowy.</w:t>
      </w:r>
    </w:p>
    <w:p w14:paraId="4EF9105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14:paraId="43F42C46"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projektów hybrydowych nie jest koniecznym dołączanie umowy zawartej między podmiotami angażującymi się w tego typu projety, jeśli na moment aplikowania nie zostala ona zawarta. Dotyczy to przypadków, gdy Wnioskodawca złożył wniosek o dofinansowanie jeszcze przed wyborem partnera prywatnego.</w:t>
      </w:r>
    </w:p>
    <w:p w14:paraId="09535765"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konsorcjów zastosowanie znajdą odpowiednie przepisy w zależności od rodzaju partnerstwa (w rozumieniu art. 33 lub 34 ustawy wdrożeniowej).</w:t>
      </w:r>
    </w:p>
    <w:p w14:paraId="5D4C68A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lastRenderedPageBreak/>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57569F0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kwalifikowalny w ramach projektu. </w:t>
      </w:r>
    </w:p>
    <w:p w14:paraId="311FFF1A" w14:textId="0AEF1093"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Dokumenty potwierdzające umocowanie przedstawicie</w:t>
      </w:r>
      <w:r>
        <w:rPr>
          <w:rFonts w:cs="Calibri"/>
          <w:b/>
          <w:sz w:val="24"/>
          <w:szCs w:val="24"/>
        </w:rPr>
        <w:t>la projektodawcy do działania w </w:t>
      </w:r>
      <w:r w:rsidRPr="00E634E0">
        <w:rPr>
          <w:rFonts w:cs="Calibri"/>
          <w:b/>
          <w:sz w:val="24"/>
          <w:szCs w:val="24"/>
        </w:rPr>
        <w:t>jego imieniu i na jego rzecz</w:t>
      </w:r>
      <w:r w:rsidR="00C847F2">
        <w:rPr>
          <w:rFonts w:cs="Calibri"/>
          <w:b/>
          <w:sz w:val="24"/>
          <w:szCs w:val="24"/>
        </w:rPr>
        <w:t xml:space="preserve"> – jeśli dotyczy</w:t>
      </w:r>
    </w:p>
    <w:p w14:paraId="5C8517BD" w14:textId="32E72AFF" w:rsidR="00886690" w:rsidRPr="007854D8"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14:paraId="78EC827A"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b/>
          <w:noProof/>
        </w:rPr>
        <w:t>Uwaga</w:t>
      </w:r>
      <w:r w:rsidRPr="00E634E0">
        <w:rPr>
          <w:rFonts w:cs="Calibri"/>
          <w:noProof/>
        </w:rPr>
        <w:t xml:space="preserve">: </w:t>
      </w:r>
    </w:p>
    <w:p w14:paraId="245673D7" w14:textId="01379E83"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gdy osobę/osoby uprawnioną/uprawnione do reprezentowania Wnioskodawcy można ustalić  na podstawie powszechnie dostępnych informacji (na podstawie Biuletynu Informacji Publicznej</w:t>
      </w:r>
      <w:r w:rsidRPr="00E634E0">
        <w:rPr>
          <w:rStyle w:val="Odwoanieprzypisudolnego"/>
          <w:rFonts w:cs="Calibri"/>
          <w:noProof/>
        </w:rPr>
        <w:footnoteReference w:id="13"/>
      </w:r>
      <w:r w:rsidRPr="00E634E0">
        <w:rPr>
          <w:rFonts w:cs="Calibri"/>
          <w:noProof/>
        </w:rPr>
        <w:t xml:space="preserve"> danego podmiotu lub informacji dostępnych za pośrednictwem portalu Krajowego Rejestru Sądowego</w:t>
      </w:r>
      <w:r w:rsidRPr="00E634E0">
        <w:rPr>
          <w:rStyle w:val="Odwoanieprzypisudolnego"/>
          <w:rFonts w:cs="Calibri"/>
          <w:noProof/>
        </w:rPr>
        <w:footnoteReference w:id="14"/>
      </w:r>
      <w:r w:rsidRPr="00E634E0">
        <w:rPr>
          <w:rStyle w:val="Odwoanieprzypisudolnego"/>
          <w:rFonts w:cs="Calibri"/>
          <w:noProof/>
        </w:rPr>
        <w:footnoteReference w:id="15"/>
      </w:r>
      <w:r w:rsidRPr="00E634E0">
        <w:rPr>
          <w:rFonts w:cs="Calibri"/>
          <w:noProof/>
        </w:rPr>
        <w:t>) nie jest konieczne dołączanie do wniosku dokumentów potwierdzających umocowanie przedstawiciela wnioskodawcy podpisującego wniosek do działania w jego imieniu i na jego rzecz.</w:t>
      </w:r>
      <w:r w:rsidR="003B622F">
        <w:rPr>
          <w:rFonts w:cs="Calibri"/>
          <w:noProof/>
        </w:rPr>
        <w:t xml:space="preserve"> W razie wątpliwości Wnioskodawca może jednak zostać poproszony o przedstawienie stosownych dokumentów.</w:t>
      </w:r>
    </w:p>
    <w:p w14:paraId="23A6B9C7" w14:textId="2133136F"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14:paraId="4E31C36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Powyższe dot. np. sytuacji, gdy 1) w imieniu danej gminy wniosek podpisywany jest przez osobę inną niż wójt/burmistrz/prezydent, lub 2) w imieniu danej spółki kapitałowej wniosek ma podpisać osoba/osoby inna/inne niż wskazane w KRS.</w:t>
      </w:r>
    </w:p>
    <w:p w14:paraId="66217A5D" w14:textId="29FD20F1" w:rsidR="00886690" w:rsidRPr="00E634E0" w:rsidRDefault="00C847F2" w:rsidP="00D93405">
      <w:pPr>
        <w:pStyle w:val="Akapitzlist1"/>
        <w:numPr>
          <w:ilvl w:val="2"/>
          <w:numId w:val="17"/>
        </w:numPr>
        <w:tabs>
          <w:tab w:val="left" w:pos="284"/>
        </w:tabs>
        <w:spacing w:before="120" w:after="120"/>
        <w:ind w:left="0" w:firstLine="0"/>
        <w:contextualSpacing w:val="0"/>
        <w:jc w:val="both"/>
        <w:rPr>
          <w:rFonts w:cs="Calibri"/>
          <w:b/>
          <w:sz w:val="24"/>
          <w:szCs w:val="24"/>
        </w:rPr>
      </w:pPr>
      <w:r>
        <w:rPr>
          <w:rFonts w:cs="Calibri"/>
          <w:b/>
          <w:sz w:val="24"/>
          <w:szCs w:val="24"/>
        </w:rPr>
        <w:t>Z</w:t>
      </w:r>
      <w:r w:rsidR="00886690" w:rsidRPr="00E634E0">
        <w:rPr>
          <w:rFonts w:cs="Calibri"/>
          <w:b/>
          <w:sz w:val="24"/>
          <w:szCs w:val="24"/>
        </w:rPr>
        <w:t>aświadczenie</w:t>
      </w:r>
      <w:r>
        <w:rPr>
          <w:rFonts w:cs="Calibri"/>
          <w:b/>
          <w:sz w:val="24"/>
          <w:szCs w:val="24"/>
        </w:rPr>
        <w:t>/oświadczenie</w:t>
      </w:r>
      <w:r w:rsidR="00886690" w:rsidRPr="00E634E0">
        <w:rPr>
          <w:rFonts w:cs="Calibri"/>
          <w:b/>
          <w:sz w:val="24"/>
          <w:szCs w:val="24"/>
        </w:rPr>
        <w:t xml:space="preserve"> wnioskodawcy/partnera dotyczące pomocy de minimis (wypełnione zgodnie z wzorem dołączonym do ogłoszenia)</w:t>
      </w:r>
      <w:r>
        <w:rPr>
          <w:rFonts w:cs="Calibri"/>
          <w:b/>
          <w:sz w:val="24"/>
          <w:szCs w:val="24"/>
        </w:rPr>
        <w:t xml:space="preserve"> - – jeśli dotyczy</w:t>
      </w:r>
    </w:p>
    <w:p w14:paraId="2D6033FA"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objętych pomocą de minimis Wnioskodawca i/lub partner dołącza do wniosku </w:t>
      </w:r>
      <w:r w:rsidRPr="00E634E0">
        <w:rPr>
          <w:rFonts w:cs="Calibri"/>
          <w:noProof/>
          <w:u w:val="single"/>
        </w:rPr>
        <w:t>kopie zaświadczeń</w:t>
      </w:r>
      <w:r w:rsidRPr="00E634E0">
        <w:rPr>
          <w:rFonts w:cs="Calibri"/>
          <w:noProof/>
        </w:rPr>
        <w:t xml:space="preserve"> o pomocy de minimis lub zaświadczeń o pomocy de minimis w rolnictwie, lub zaświadczeń o</w:t>
      </w:r>
      <w:r>
        <w:rPr>
          <w:rFonts w:cs="Calibri"/>
          <w:noProof/>
        </w:rPr>
        <w:t> </w:t>
      </w:r>
      <w:r w:rsidRPr="00E634E0">
        <w:rPr>
          <w:rFonts w:cs="Calibri"/>
          <w:noProof/>
        </w:rPr>
        <w:t xml:space="preserve">pomocy de minimis w rybołówstwie </w:t>
      </w:r>
      <w:r w:rsidRPr="00E634E0">
        <w:rPr>
          <w:rFonts w:cs="Calibri"/>
          <w:noProof/>
          <w:u w:val="single"/>
        </w:rPr>
        <w:t>albo oświadczenie o wielkości tak</w:t>
      </w:r>
      <w:r>
        <w:rPr>
          <w:rFonts w:cs="Calibri"/>
          <w:noProof/>
          <w:u w:val="single"/>
        </w:rPr>
        <w:t>iej pomocy, albo oświadczenie o </w:t>
      </w:r>
      <w:r w:rsidRPr="00E634E0">
        <w:rPr>
          <w:rFonts w:cs="Calibri"/>
          <w:noProof/>
          <w:u w:val="single"/>
        </w:rPr>
        <w:t>nieotrzymaniu takiej pomocy</w:t>
      </w:r>
      <w:r w:rsidRPr="00E634E0">
        <w:rPr>
          <w:rFonts w:cs="Calibri"/>
          <w:noProof/>
        </w:rPr>
        <w:t>.</w:t>
      </w:r>
    </w:p>
    <w:p w14:paraId="5EB6D0C4" w14:textId="77777777" w:rsidR="00886690" w:rsidRDefault="00886690" w:rsidP="007849CF">
      <w:pPr>
        <w:pStyle w:val="Akapitzlist1"/>
        <w:tabs>
          <w:tab w:val="left" w:pos="1418"/>
        </w:tabs>
        <w:spacing w:before="120" w:after="120"/>
        <w:ind w:left="0"/>
        <w:contextualSpacing w:val="0"/>
        <w:jc w:val="both"/>
        <w:rPr>
          <w:rFonts w:cs="Calibri"/>
        </w:rPr>
      </w:pPr>
      <w:r w:rsidRPr="00E634E0">
        <w:rPr>
          <w:rFonts w:cs="Calibri"/>
          <w:noProof/>
        </w:rPr>
        <w:t>Oświadczenie</w:t>
      </w:r>
      <w:r w:rsidRPr="00E634E0">
        <w:rPr>
          <w:rFonts w:cs="Calibri"/>
        </w:rPr>
        <w:t xml:space="preserve"> musi wypełnić wnioskodawca lub/i partner, jeśli przewiduje się, że zostanie udzielona pomoc de minimis wnioskodawcy/partnerowi. Oświadczenie ma na celu weryfikację czy wnioskodawca/partner dysponuje pełnym/częściowym limitem pomocy de minimis dysponuje lub czy nie został przekroczony próg udzielonej pomocy de minimis w wysokości 200 tys. euro w przeciągu ostatnich 3 lat podatkowych.</w:t>
      </w:r>
    </w:p>
    <w:p w14:paraId="33015CD2" w14:textId="77777777" w:rsidR="00536D7B" w:rsidRPr="00536D7B" w:rsidRDefault="00536D7B" w:rsidP="00536D7B">
      <w:pPr>
        <w:spacing w:after="160"/>
        <w:jc w:val="both"/>
        <w:rPr>
          <w:sz w:val="20"/>
          <w:szCs w:val="20"/>
          <w:lang w:eastAsia="en-US"/>
        </w:rPr>
      </w:pPr>
      <w:r w:rsidRPr="00536D7B">
        <w:rPr>
          <w:sz w:val="20"/>
          <w:szCs w:val="20"/>
          <w:lang w:eastAsia="en-US"/>
        </w:rPr>
        <w:t xml:space="preserve">Zwraca się przy tym uwagę, iż całkowita kwota pomocy de minimis przyznanej przez państwo członkowskie </w:t>
      </w:r>
      <w:r w:rsidRPr="00536D7B">
        <w:rPr>
          <w:sz w:val="20"/>
          <w:szCs w:val="20"/>
          <w:u w:val="single"/>
          <w:lang w:eastAsia="en-US"/>
        </w:rPr>
        <w:t>jednemu przedsiębiorstwu</w:t>
      </w:r>
      <w:r w:rsidRPr="00536D7B">
        <w:rPr>
          <w:sz w:val="20"/>
          <w:szCs w:val="20"/>
          <w:lang w:eastAsia="en-US"/>
        </w:rPr>
        <w:t xml:space="preserve"> nie może przekroczyć 200 000 EUR w okresie trzech lat podatkowych. Przy czym </w:t>
      </w:r>
      <w:r w:rsidRPr="00536D7B">
        <w:rPr>
          <w:sz w:val="20"/>
          <w:szCs w:val="20"/>
          <w:lang w:eastAsia="en-US"/>
        </w:rPr>
        <w:lastRenderedPageBreak/>
        <w:t>przez jedno przedsiębiorstwo rozumie się wszystkie jednostki gospodarcze, które są ze sobą powiązane co najmniej jednym ze stosunków określonych w art. 2 ust. 2 Rozporządzenia Komisji (UE) nr1407/2013 z dnia 18 grudnia 2013 r. w sprawie stosowania art. 107 i 108 Traktatu o funkcjonowaniu Unii Europejskiej do pomocy de minimis.</w:t>
      </w:r>
    </w:p>
    <w:p w14:paraId="40C725C9" w14:textId="40601DA2" w:rsidR="00536D7B" w:rsidRPr="009F4D43" w:rsidRDefault="00536D7B" w:rsidP="009F4D43">
      <w:pPr>
        <w:spacing w:after="160"/>
        <w:jc w:val="both"/>
        <w:rPr>
          <w:lang w:eastAsia="en-US"/>
        </w:rPr>
      </w:pPr>
      <w:r w:rsidRPr="00536D7B">
        <w:rPr>
          <w:sz w:val="20"/>
          <w:szCs w:val="20"/>
          <w:lang w:eastAsia="en-US"/>
        </w:rPr>
        <w:t>W celu weryfikacji tego warunku, niezależnie zatem od informacji przedstawianych w ww. oświadczeniu/ zaświadczeniach, Wnioskodawca jest zobligowany do podania w Formularzu informacji przedstawianych przy ubieganiu się o pomoc de minimis (przedkładanego w ramach odrębnego załącznika), w części A pkt 9  informacji o „łącznej wartości pomocy de minimis udzielonej w bieżącym roku podatkowym oraz w dwóch poprzedzających latach podatkowych wszystkim powiązanym z podmiotem przedsiębiorcom”. Wnioskodawca powinien również podać „identyfikator podatkowy NIP wszystkich powiązanych z podmiotem przedsiębiorców”.</w:t>
      </w:r>
    </w:p>
    <w:p w14:paraId="2673CBF7" w14:textId="759DAF26"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sz w:val="24"/>
          <w:szCs w:val="24"/>
        </w:rPr>
      </w:pPr>
      <w:r w:rsidRPr="00E634E0">
        <w:rPr>
          <w:rFonts w:cs="Calibri"/>
          <w:b/>
          <w:sz w:val="24"/>
          <w:szCs w:val="24"/>
        </w:rPr>
        <w:t xml:space="preserve">Właściwy akt dotyczący zobowiązania do wykonywania zadania realizowanego w formie usługi </w:t>
      </w:r>
      <w:r w:rsidR="00C847F2">
        <w:rPr>
          <w:rFonts w:cs="Calibri"/>
          <w:b/>
          <w:sz w:val="24"/>
          <w:szCs w:val="24"/>
        </w:rPr>
        <w:t xml:space="preserve">publicznej/usługi </w:t>
      </w:r>
      <w:r w:rsidRPr="00E634E0">
        <w:rPr>
          <w:rFonts w:cs="Calibri"/>
          <w:b/>
          <w:sz w:val="24"/>
          <w:szCs w:val="24"/>
        </w:rPr>
        <w:t xml:space="preserve">w ogólnym interesie gospodarczym (UOIG) </w:t>
      </w:r>
    </w:p>
    <w:p w14:paraId="436497A0" w14:textId="531F3F3F"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rPr>
        <w:t xml:space="preserve">Dla projektów, </w:t>
      </w:r>
      <w:r w:rsidRPr="00E634E0">
        <w:rPr>
          <w:rFonts w:cs="Calibri"/>
          <w:b/>
          <w:bCs/>
        </w:rPr>
        <w:t>dla których wsparcie z RPO uznawane jest za część rekompensaty z tytułu świadczenia usług publicznych</w:t>
      </w:r>
      <w:r w:rsidR="0004415C">
        <w:rPr>
          <w:rFonts w:cs="Calibri"/>
          <w:b/>
          <w:bCs/>
        </w:rPr>
        <w:t>/</w:t>
      </w:r>
      <w:r w:rsidRPr="009F4D43">
        <w:rPr>
          <w:rFonts w:cs="Calibri"/>
          <w:b/>
        </w:rPr>
        <w:t>usług w ogólnym interesie gospodarczym</w:t>
      </w:r>
      <w:r w:rsidR="0004415C">
        <w:rPr>
          <w:rFonts w:cs="Calibri"/>
        </w:rPr>
        <w:t>.</w:t>
      </w:r>
      <w:r w:rsidRPr="00E634E0">
        <w:rPr>
          <w:rFonts w:cs="Calibri"/>
          <w:noProof/>
        </w:rPr>
        <w:t xml:space="preserve"> Wnioskodawca zobowiązany jest na etapie aplikowania o środki z RPO WSL  do dostarczenia stosownego aktu prawnego zawierającego</w:t>
      </w:r>
      <w:r w:rsidRPr="00E634E0">
        <w:rPr>
          <w:rFonts w:cs="Calibri"/>
          <w:color w:val="000000"/>
          <w:sz w:val="24"/>
          <w:szCs w:val="24"/>
        </w:rPr>
        <w:t xml:space="preserve"> </w:t>
      </w:r>
      <w:r w:rsidRPr="00E634E0">
        <w:rPr>
          <w:rFonts w:cs="Calibri"/>
          <w:noProof/>
        </w:rPr>
        <w:t>jasno określone</w:t>
      </w:r>
      <w:r w:rsidRPr="00E634E0">
        <w:rPr>
          <w:rFonts w:cs="Calibri"/>
          <w:color w:val="000000"/>
          <w:sz w:val="24"/>
          <w:szCs w:val="24"/>
        </w:rPr>
        <w:t xml:space="preserve"> </w:t>
      </w:r>
      <w:r w:rsidRPr="00E634E0">
        <w:rPr>
          <w:rFonts w:cs="Calibri"/>
          <w:noProof/>
        </w:rPr>
        <w:t xml:space="preserve">zobowiązania z tytułu świadczenia usług publicznych spoczywające na </w:t>
      </w:r>
      <w:r w:rsidR="00C847F2">
        <w:rPr>
          <w:rFonts w:cs="Calibri"/>
          <w:noProof/>
        </w:rPr>
        <w:t>podmiocie</w:t>
      </w:r>
      <w:r w:rsidRPr="00E634E0">
        <w:rPr>
          <w:rFonts w:cs="Calibri"/>
          <w:noProof/>
        </w:rPr>
        <w:t xml:space="preserve">, któremu powierzono UOIG. Dokument ten powinien jasno określać </w:t>
      </w:r>
      <w:r w:rsidRPr="00E634E0">
        <w:rPr>
          <w:rFonts w:cs="Calibri"/>
        </w:rPr>
        <w:t>co najmniej następujący zakres: nazwę danego przedsiębiorstwa, dokładny przedmiot oraz czas trwania zobowiązania z tytułu świadczenia usług publicznych, a w stosownych przypadkach objęte nim terytorium, wszelkie przyznane prawa wyłączne lub specjalne, opis mechanizmu rekompensaty oraz wskaźniki</w:t>
      </w:r>
      <w:r w:rsidR="00C847F2">
        <w:rPr>
          <w:rFonts w:cs="Calibri"/>
        </w:rPr>
        <w:t xml:space="preserve"> (parametry)</w:t>
      </w:r>
      <w:r w:rsidRPr="00E634E0">
        <w:rPr>
          <w:rFonts w:cs="Calibri"/>
        </w:rPr>
        <w:t xml:space="preserve"> wykorzystywane do określenia wysokości rekompensaty i do uniknięcia lub odzyskania wszelkich ewentualnych nadwyżek.  </w:t>
      </w:r>
      <w:r w:rsidRPr="00E634E0">
        <w:rPr>
          <w:rFonts w:cs="Calibri"/>
          <w:noProof/>
        </w:rPr>
        <w:t xml:space="preserve">Akt może przyjąć </w:t>
      </w:r>
      <w:r w:rsidR="0004415C">
        <w:rPr>
          <w:rFonts w:cs="Calibri"/>
          <w:noProof/>
        </w:rPr>
        <w:t xml:space="preserve">różne formy: </w:t>
      </w:r>
      <w:r w:rsidRPr="00E634E0">
        <w:rPr>
          <w:rFonts w:cs="Calibri"/>
          <w:noProof/>
        </w:rPr>
        <w:t xml:space="preserve">  </w:t>
      </w:r>
    </w:p>
    <w:p w14:paraId="613B2A0E" w14:textId="77777777" w:rsidR="0004415C" w:rsidRPr="0004415C" w:rsidRDefault="0004415C" w:rsidP="0004415C">
      <w:pPr>
        <w:tabs>
          <w:tab w:val="left" w:pos="0"/>
        </w:tabs>
        <w:spacing w:before="120" w:after="120"/>
        <w:jc w:val="both"/>
        <w:rPr>
          <w:rFonts w:asciiTheme="minorHAnsi" w:hAnsiTheme="minorHAnsi" w:cs="Calibri"/>
          <w:noProof/>
          <w:sz w:val="20"/>
          <w:szCs w:val="20"/>
        </w:rPr>
      </w:pPr>
      <w:r w:rsidRPr="0004415C">
        <w:rPr>
          <w:rFonts w:asciiTheme="minorHAnsi" w:hAnsiTheme="minorHAnsi" w:cs="Calibri"/>
          <w:noProof/>
          <w:sz w:val="20"/>
          <w:szCs w:val="20"/>
        </w:rPr>
        <w:t xml:space="preserve">- </w:t>
      </w:r>
      <w:r w:rsidRPr="0004415C">
        <w:rPr>
          <w:rFonts w:asciiTheme="minorHAnsi" w:hAnsiTheme="minorHAnsi" w:cs="Calibri"/>
          <w:sz w:val="20"/>
          <w:szCs w:val="20"/>
        </w:rPr>
        <w:t>umowy</w:t>
      </w:r>
      <w:r w:rsidRPr="0004415C">
        <w:rPr>
          <w:rFonts w:asciiTheme="minorHAnsi" w:hAnsiTheme="minorHAnsi" w:cs="Calibri"/>
          <w:noProof/>
          <w:sz w:val="20"/>
          <w:szCs w:val="20"/>
        </w:rPr>
        <w:t xml:space="preserve"> o powierzenie wykonywania zadań związanych z zaspokajaniem potrzeb mieszkańców w zakresie transportu zbiorowego (w przypadku przedsiębiorstw zewnętrznych), </w:t>
      </w:r>
    </w:p>
    <w:p w14:paraId="35C94F27" w14:textId="77777777" w:rsidR="0004415C" w:rsidRPr="0004415C" w:rsidRDefault="0004415C" w:rsidP="0004415C">
      <w:pPr>
        <w:tabs>
          <w:tab w:val="left" w:pos="0"/>
        </w:tabs>
        <w:spacing w:before="120" w:after="120"/>
        <w:jc w:val="both"/>
        <w:rPr>
          <w:rFonts w:asciiTheme="minorHAnsi" w:hAnsiTheme="minorHAnsi" w:cs="Calibri"/>
          <w:sz w:val="20"/>
          <w:szCs w:val="20"/>
        </w:rPr>
      </w:pPr>
      <w:r w:rsidRPr="0004415C">
        <w:rPr>
          <w:rFonts w:asciiTheme="minorHAnsi" w:hAnsiTheme="minorHAnsi" w:cs="Calibri"/>
          <w:noProof/>
          <w:sz w:val="20"/>
          <w:szCs w:val="20"/>
        </w:rPr>
        <w:t>- uchwały organu stanowiącego, zarządzenia organu wykonawczego upoważnionego uchwałą organu stanowiącego, umowy albo statutu spółki, odpowiedniego aktu wewnętrznego spółki (plan, strategia, regulamin itp.) uchwalonego przez zgromadzenie wspólników spółki komunalnej lub w umowie o świadczenie usług publicznych (w przypadku spółek komunalnych spełniającvych definicję podmiotu wewnętrznego)</w:t>
      </w:r>
      <w:r w:rsidRPr="0004415C">
        <w:rPr>
          <w:rFonts w:asciiTheme="minorHAnsi" w:hAnsiTheme="minorHAnsi" w:cs="Calibri"/>
          <w:sz w:val="20"/>
          <w:szCs w:val="20"/>
        </w:rPr>
        <w:t>,</w:t>
      </w:r>
    </w:p>
    <w:p w14:paraId="669DDEAF" w14:textId="0515BBB1" w:rsidR="0004415C" w:rsidRPr="009F4D43" w:rsidRDefault="0004415C" w:rsidP="009F4D43">
      <w:pPr>
        <w:tabs>
          <w:tab w:val="left" w:pos="0"/>
        </w:tabs>
        <w:spacing w:before="120" w:after="120"/>
        <w:jc w:val="both"/>
        <w:rPr>
          <w:rFonts w:asciiTheme="minorHAnsi" w:hAnsiTheme="minorHAnsi" w:cs="Calibri"/>
          <w:noProof/>
        </w:rPr>
      </w:pPr>
      <w:r w:rsidRPr="0004415C">
        <w:rPr>
          <w:rFonts w:asciiTheme="minorHAnsi" w:hAnsiTheme="minorHAnsi" w:cs="Calibri"/>
          <w:sz w:val="20"/>
          <w:szCs w:val="20"/>
        </w:rPr>
        <w:t>- statutu lub regulaminu (w przypadku zakładu budżetowego).</w:t>
      </w:r>
    </w:p>
    <w:p w14:paraId="0519A74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Szczegółowo kwestie zakresu przedmiotowych załączników określają właściwe wytyczne horyzontalne: 1) Wytyczne w zakresie reguł dofinansowania z programów operacyjnych podmiotów realizujących obowiązek świadczenia usług w ogólnym interesie gospodarczym w ramach zadań własnych samorządu gminy w gospodarce odpadami komunalnymi; 2) Wytyczne w zakresie dofinansowania z programów operacyjnych podmiotów realizujących obowiązek świadczenia usług publicznych w transporcie zbiorowym</w:t>
      </w:r>
    </w:p>
    <w:p w14:paraId="4431F8B9" w14:textId="77777777"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gdy na dzień składania wniosku o dofinansowanie umowa o świadczenie usług publicznych/usług w ogólnym interesie gospodarczym nie została jeszcze zawarta lub też nie zawiera ona wszystkich niezbędnych elementów, Wnioskodawca jest zobligowany do przedstawienia projektu takiej umowy/projektu aneksu do umowy, który powinien spełniać wszelkie wymogi stawiane odnośnym aktom przez ww. Wytyczne oraz właściwe akty prawa krajowego i unijnego. Podpisanie umowy o dofinans</w:t>
      </w:r>
      <w:r>
        <w:rPr>
          <w:rFonts w:cs="Calibri"/>
          <w:noProof/>
        </w:rPr>
        <w:t>owanie będzie możliwe jedynie w </w:t>
      </w:r>
      <w:r w:rsidRPr="00E634E0">
        <w:rPr>
          <w:rFonts w:cs="Calibri"/>
          <w:noProof/>
        </w:rPr>
        <w:t>przypadku wejścia w życie umów/aneksów do umów o świadczenie usług publicznych spełniających wymogi, o których mowa wyżej.</w:t>
      </w:r>
    </w:p>
    <w:p w14:paraId="7D1FBF16" w14:textId="77777777" w:rsidR="00BE01A0" w:rsidRPr="00BE01A0" w:rsidRDefault="00BE01A0" w:rsidP="00BE01A0">
      <w:pPr>
        <w:tabs>
          <w:tab w:val="left" w:pos="0"/>
        </w:tabs>
        <w:spacing w:before="120" w:after="120"/>
        <w:jc w:val="both"/>
        <w:rPr>
          <w:rFonts w:asciiTheme="minorHAnsi" w:hAnsiTheme="minorHAnsi" w:cs="Calibri"/>
          <w:noProof/>
          <w:sz w:val="20"/>
          <w:szCs w:val="20"/>
        </w:rPr>
      </w:pPr>
      <w:r w:rsidRPr="00BE01A0">
        <w:rPr>
          <w:rFonts w:asciiTheme="minorHAnsi" w:hAnsiTheme="minorHAnsi" w:cs="Calibri"/>
          <w:noProof/>
          <w:sz w:val="20"/>
          <w:szCs w:val="20"/>
        </w:rPr>
        <w:t xml:space="preserve">Wprowadzajac zmiany do obowiązującej umowy należy mieć na względzie postanowienia podrozdziału 7.4 Wytycznych w zakresie dofinansowania z programów operacyjnych podmiotów realizujących obowiązek świadczenia usług publicznych w transporcie zbiorowym oraz podrozdziału 6.6 Wytycznych w zakresie reguł </w:t>
      </w:r>
      <w:r w:rsidRPr="00BE01A0">
        <w:rPr>
          <w:rFonts w:asciiTheme="minorHAnsi" w:hAnsiTheme="minorHAnsi" w:cs="Calibri"/>
          <w:noProof/>
          <w:sz w:val="20"/>
          <w:szCs w:val="20"/>
        </w:rPr>
        <w:lastRenderedPageBreak/>
        <w:t>dofinansowania z programów operacyjnych podmiotów realizujących obowiązek świadczenia usług w ogólnym interesie gospodarczym w ramach zadań własnych samorządu gminy w gospodarce odpadami komunalnymi.</w:t>
      </w:r>
    </w:p>
    <w:p w14:paraId="27582F6A" w14:textId="069A4C8F" w:rsidR="00BE01A0" w:rsidRPr="009F4D43" w:rsidRDefault="00BE01A0" w:rsidP="009F4D43">
      <w:pPr>
        <w:tabs>
          <w:tab w:val="left" w:pos="0"/>
        </w:tabs>
        <w:spacing w:before="120" w:after="120"/>
        <w:jc w:val="both"/>
      </w:pPr>
      <w:r w:rsidRPr="00BE01A0">
        <w:rPr>
          <w:rFonts w:asciiTheme="minorHAnsi" w:hAnsiTheme="minorHAnsi" w:cs="Calibri"/>
          <w:noProof/>
          <w:sz w:val="20"/>
          <w:szCs w:val="20"/>
        </w:rPr>
        <w:t>Projekt umowy/projekt aneksu może zostać sporządzony z datą późniejszą niż data zamknięcia naboru, w szczególności, jeśli konieczność zmian implikowana jest uwagami w zakresie zgodnosci pierwotnie przedstawionych dokumentów z ww. Wytycznymi.</w:t>
      </w:r>
    </w:p>
    <w:p w14:paraId="4C1FAD12"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noProof/>
          <w:color w:val="000000"/>
        </w:rPr>
      </w:pPr>
      <w:r w:rsidRPr="00E634E0">
        <w:rPr>
          <w:rFonts w:cs="Calibri"/>
          <w:b/>
          <w:color w:val="000000"/>
          <w:sz w:val="24"/>
          <w:szCs w:val="24"/>
        </w:rPr>
        <w:t>Audyt energetyczny</w:t>
      </w:r>
      <w:r w:rsidRPr="00E634E0">
        <w:rPr>
          <w:rFonts w:cs="Calibri"/>
          <w:b/>
          <w:noProof/>
          <w:color w:val="000000"/>
        </w:rPr>
        <w:t xml:space="preserve">  - </w:t>
      </w:r>
      <w:r w:rsidRPr="00E634E0">
        <w:rPr>
          <w:rFonts w:cs="Calibri"/>
          <w:b/>
          <w:noProof/>
          <w:color w:val="000000"/>
          <w:sz w:val="24"/>
          <w:szCs w:val="24"/>
        </w:rPr>
        <w:t>jeśli dotyczy</w:t>
      </w:r>
    </w:p>
    <w:p w14:paraId="763F5989" w14:textId="172F3D0F" w:rsidR="00886690" w:rsidRDefault="00886690" w:rsidP="00E636EC">
      <w:pPr>
        <w:pStyle w:val="Akapitzlist1"/>
        <w:tabs>
          <w:tab w:val="left" w:pos="1418"/>
        </w:tabs>
        <w:spacing w:before="120" w:after="120"/>
        <w:ind w:left="0"/>
        <w:contextualSpacing w:val="0"/>
        <w:jc w:val="both"/>
        <w:rPr>
          <w:rFonts w:cs="Calibri"/>
          <w:noProof/>
        </w:rPr>
      </w:pPr>
      <w:r w:rsidRPr="00E634E0">
        <w:rPr>
          <w:rFonts w:cs="Calibri"/>
          <w:noProof/>
        </w:rPr>
        <w:t>Na etapie aplikowania o środki z RPO WSL dla Działania 4.3 audyt energetyczny jest załącznikiem oligatoryjnym</w:t>
      </w:r>
      <w:r w:rsidR="00F718F2">
        <w:rPr>
          <w:rFonts w:cs="Calibri"/>
          <w:noProof/>
        </w:rPr>
        <w:t xml:space="preserve">, </w:t>
      </w:r>
      <w:r w:rsidR="00F718F2" w:rsidRPr="00DF5179">
        <w:rPr>
          <w:rFonts w:cs="Calibri"/>
          <w:noProof/>
        </w:rPr>
        <w:t>st</w:t>
      </w:r>
      <w:r w:rsidR="00F718F2" w:rsidRPr="000940FE">
        <w:rPr>
          <w:rFonts w:cs="Calibri"/>
          <w:noProof/>
        </w:rPr>
        <w:t>anowi podstawę do oszacowania wskaźników projektu</w:t>
      </w:r>
      <w:r w:rsidR="00F718F2" w:rsidRPr="00E634E0">
        <w:rPr>
          <w:rFonts w:cs="Calibri"/>
          <w:noProof/>
        </w:rPr>
        <w:t>.</w:t>
      </w:r>
      <w:r w:rsidRPr="00E634E0">
        <w:rPr>
          <w:rFonts w:cs="Calibri"/>
          <w:noProof/>
        </w:rPr>
        <w:t xml:space="preserve"> </w:t>
      </w:r>
    </w:p>
    <w:p w14:paraId="3B488EAB" w14:textId="77777777" w:rsidR="00F718F2" w:rsidRPr="00F718F2" w:rsidRDefault="00F718F2" w:rsidP="00F718F2">
      <w:pPr>
        <w:tabs>
          <w:tab w:val="left" w:pos="1418"/>
        </w:tabs>
        <w:spacing w:before="120" w:after="120"/>
        <w:jc w:val="both"/>
        <w:rPr>
          <w:rFonts w:cs="Calibri"/>
          <w:sz w:val="20"/>
          <w:szCs w:val="24"/>
        </w:rPr>
      </w:pPr>
      <w:r w:rsidRPr="00F718F2">
        <w:rPr>
          <w:rFonts w:cs="Calibri"/>
          <w:sz w:val="20"/>
          <w:szCs w:val="24"/>
        </w:rPr>
        <w:t>Dołączony do dokumentacji aplikacyjnej audyt energetyczny powinien być aktualny, tj. opracowany na podstawie co najmniej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porealizacyjny).</w:t>
      </w:r>
    </w:p>
    <w:p w14:paraId="699601F2" w14:textId="525D8F04" w:rsidR="00F718F2" w:rsidRPr="00F718F2" w:rsidRDefault="00C847F2" w:rsidP="00F718F2">
      <w:pPr>
        <w:tabs>
          <w:tab w:val="left" w:pos="1418"/>
        </w:tabs>
        <w:spacing w:before="120" w:after="120"/>
        <w:jc w:val="both"/>
        <w:rPr>
          <w:rFonts w:cs="Calibri"/>
          <w:sz w:val="20"/>
          <w:szCs w:val="24"/>
        </w:rPr>
      </w:pPr>
      <w:r>
        <w:rPr>
          <w:rFonts w:cs="Calibri"/>
          <w:sz w:val="20"/>
          <w:szCs w:val="24"/>
        </w:rPr>
        <w:t>Jego p</w:t>
      </w:r>
      <w:r w:rsidR="00F718F2" w:rsidRPr="00F718F2">
        <w:rPr>
          <w:rFonts w:cs="Calibri"/>
          <w:sz w:val="20"/>
          <w:szCs w:val="24"/>
        </w:rPr>
        <w:t>rzygotowanie i dołączenie do składanej dokumentacji aplikacyjnej jest niezbędne, gdyż informacje zawarte w dokumencie będą podstawą do potwierdzenia kwalifikowalności kosztów przedsięwzięcia, a także jego weryfikacji przez ekspertów na etapie oceny merytoryczno-technicznej.</w:t>
      </w:r>
    </w:p>
    <w:p w14:paraId="33E1FE4F" w14:textId="3127C0B9" w:rsidR="00EA4840" w:rsidRPr="00EA4840" w:rsidRDefault="00886690" w:rsidP="009F4D43">
      <w:pPr>
        <w:pStyle w:val="Akapitzlist1"/>
        <w:tabs>
          <w:tab w:val="left" w:pos="1418"/>
        </w:tabs>
        <w:spacing w:before="120" w:after="120"/>
        <w:ind w:left="0"/>
        <w:contextualSpacing w:val="0"/>
        <w:jc w:val="both"/>
        <w:rPr>
          <w:rFonts w:cs="Calibri"/>
          <w:szCs w:val="24"/>
        </w:rPr>
      </w:pPr>
      <w:r w:rsidRPr="00E634E0">
        <w:rPr>
          <w:rFonts w:cs="Calibri"/>
        </w:rPr>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w:t>
      </w:r>
      <w:r w:rsidRPr="00E634E0">
        <w:rPr>
          <w:rFonts w:cs="Calibri"/>
          <w:szCs w:val="24"/>
        </w:rPr>
        <w:t>Nazwa dokumentu powinna odnosić się do nazwy projektu i wskazywać, że stanowi podsumowanie audytów/dokumentu, zakres powinien dotyczyć przynajmniej wskaźników produktu i rezultatu dla wszystkich obiektów łącznie.</w:t>
      </w:r>
    </w:p>
    <w:p w14:paraId="745D684E" w14:textId="77777777" w:rsidR="00886690" w:rsidRPr="00E634E0" w:rsidRDefault="00886690" w:rsidP="00E636EC">
      <w:pPr>
        <w:pStyle w:val="Akapitzlist1"/>
        <w:tabs>
          <w:tab w:val="left" w:pos="1418"/>
        </w:tabs>
        <w:spacing w:before="120" w:after="120"/>
        <w:ind w:left="0"/>
        <w:contextualSpacing w:val="0"/>
        <w:jc w:val="both"/>
        <w:rPr>
          <w:rFonts w:cs="Calibri"/>
          <w:szCs w:val="24"/>
        </w:rPr>
      </w:pPr>
      <w:r w:rsidRPr="00E634E0">
        <w:rPr>
          <w:rFonts w:cs="Calibri"/>
          <w:szCs w:val="24"/>
        </w:rPr>
        <w:t>W przypadku projektów objętych pomocą publiczną w formie pomocy inwestycyjnej na środki wspierające efektywność energetyczną należy mieć na względzie, iż takim przypadku brak jest możliwości uznania za wydatek kwalifikowalny kosztów audytów energetycznych. Jednocześnie, w przypadku, gdy spełnione będą wszystkie warunki udzielenia pomocy de minimis, wydatek związany z przygotowaniem audytów energetycznych może zostać uznany za kwalifikowalny w ramach  tego rodzaju pomocy.</w:t>
      </w:r>
    </w:p>
    <w:p w14:paraId="3E777E88" w14:textId="0DB89ED2" w:rsidR="00886690" w:rsidRPr="00E634E0" w:rsidRDefault="00E02C9C" w:rsidP="00D93405">
      <w:pPr>
        <w:pStyle w:val="Akapitzlist1"/>
        <w:numPr>
          <w:ilvl w:val="2"/>
          <w:numId w:val="17"/>
        </w:numPr>
        <w:tabs>
          <w:tab w:val="left" w:pos="709"/>
        </w:tabs>
        <w:spacing w:before="120" w:after="120"/>
        <w:contextualSpacing w:val="0"/>
        <w:jc w:val="both"/>
        <w:rPr>
          <w:rFonts w:cs="Calibri"/>
          <w:b/>
          <w:sz w:val="24"/>
          <w:szCs w:val="24"/>
        </w:rPr>
      </w:pPr>
      <w:r>
        <w:rPr>
          <w:rFonts w:cs="Calibri"/>
          <w:b/>
          <w:sz w:val="24"/>
          <w:szCs w:val="24"/>
        </w:rPr>
        <w:t>Opinia o celowości inwestycji, wydana przez Wojewodę Śląskiego oraz wniosek o wydanie OCI</w:t>
      </w:r>
      <w:r w:rsidR="00886690" w:rsidRPr="00E634E0">
        <w:rPr>
          <w:rFonts w:cs="Calibri"/>
          <w:b/>
          <w:sz w:val="24"/>
          <w:szCs w:val="24"/>
        </w:rPr>
        <w:t>– jeśli dotyczy</w:t>
      </w:r>
    </w:p>
    <w:p w14:paraId="3AD59A39" w14:textId="77777777" w:rsidR="00F718F2" w:rsidRPr="009F4D43" w:rsidRDefault="00E02C9C" w:rsidP="00D93405">
      <w:pPr>
        <w:pStyle w:val="Akapitzlist1"/>
        <w:numPr>
          <w:ilvl w:val="2"/>
          <w:numId w:val="17"/>
        </w:numPr>
        <w:tabs>
          <w:tab w:val="left" w:pos="284"/>
        </w:tabs>
        <w:spacing w:before="120" w:after="120"/>
        <w:ind w:left="0" w:firstLine="0"/>
        <w:contextualSpacing w:val="0"/>
        <w:jc w:val="both"/>
        <w:rPr>
          <w:rFonts w:cs="Calibri"/>
          <w:b/>
          <w:sz w:val="24"/>
          <w:szCs w:val="24"/>
        </w:rPr>
      </w:pPr>
      <w:r>
        <w:t xml:space="preserve">W przypadku realizacji projektu z Działania 10.1, do wniosku aplikacyjnego na etapie wnioskowania należy dołączyć decyzję wojewody dotycząca opinii o celowości inwestycji wraz z wnioskiem o wydanie tejże decyzji (składany w systemie IOWISZ). </w:t>
      </w:r>
    </w:p>
    <w:p w14:paraId="3A80EBE4"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sz w:val="24"/>
          <w:szCs w:val="24"/>
        </w:rPr>
      </w:pPr>
      <w:r w:rsidRPr="00E634E0">
        <w:rPr>
          <w:rFonts w:cs="Calibri"/>
          <w:b/>
          <w:sz w:val="24"/>
          <w:szCs w:val="24"/>
        </w:rPr>
        <w:t>Oświadczenie dot. świadczenia usług zdrowotnych w ramach NFZ – jeśli dotyczy</w:t>
      </w:r>
    </w:p>
    <w:p w14:paraId="7EE65667"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Oświadczenie jest obligatoryjne dla wszystkich wnioskodawców, partnerów projektu (jeśli dotyczy) działania 10.1 Infrastruktura ochrony zdrowia. Wnioskodawca/ partner powinien wskazać w oświadczeniu, iż jest podmiotem wykonującym działalność leczniczą w ramach publicznego systemu ochrony zdrowia (tj. wykonuje świadczenia zdrowotne w ramach kontraktu z Instytucją Finansującą Publiczne Świadczenia Zdrowotne), oraz że wykorzystanie przedmiotu projektu będzie miało miejsce w ramach kontraktu z płatnikiem publicznym.</w:t>
      </w:r>
    </w:p>
    <w:p w14:paraId="658D9FAF"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rPr>
      </w:pPr>
      <w:r w:rsidRPr="00E634E0">
        <w:rPr>
          <w:rFonts w:cs="Calibri"/>
          <w:b/>
          <w:sz w:val="24"/>
          <w:szCs w:val="24"/>
        </w:rPr>
        <w:t>Zaświadczenie Lokalnej Grupy Działania/Lokalnej Grupy Rybackiej o realizacji lokalnej strategii rozwoju– jeśli dotyczy</w:t>
      </w:r>
    </w:p>
    <w:p w14:paraId="0533D691" w14:textId="6A446D55"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Zaświadczenie podpisane</w:t>
      </w:r>
      <w:r w:rsidR="00C847F2">
        <w:rPr>
          <w:rFonts w:cs="Calibri"/>
          <w:noProof/>
        </w:rPr>
        <w:t xml:space="preserve"> </w:t>
      </w:r>
      <w:r w:rsidRPr="00E634E0">
        <w:rPr>
          <w:rFonts w:cs="Calibri"/>
          <w:noProof/>
        </w:rPr>
        <w:t xml:space="preserve">przez Zarząd/Radę Lokalnej Grupy Działania/Lokalnej Grupy Rybackiej muszą przedstawić wnioskodawcy, którzy w ramach Działania 10.2.4 i 10.3.5 zamierzają ubiegać się o wsparcie. Z zaświadczenia musi wynikać, że projekt na który wnioskodawca chce otrzymać dofinansowanie znajduje się </w:t>
      </w:r>
      <w:r w:rsidRPr="00E634E0">
        <w:rPr>
          <w:rFonts w:cs="Calibri"/>
          <w:noProof/>
        </w:rPr>
        <w:lastRenderedPageBreak/>
        <w:t>na obszarze funkcjonalnym Lokalnej Strategii Rozwoju (LSR), a diagnoza i cel  tego projektu jest spójny z celami i przedsięwzięciami (LSR).</w:t>
      </w:r>
    </w:p>
    <w:p w14:paraId="30BB31EC" w14:textId="77777777" w:rsidR="00886690" w:rsidRPr="00E634E0" w:rsidRDefault="00886690" w:rsidP="00D93405">
      <w:pPr>
        <w:pStyle w:val="Akapitzlist1"/>
        <w:numPr>
          <w:ilvl w:val="2"/>
          <w:numId w:val="17"/>
        </w:numPr>
        <w:tabs>
          <w:tab w:val="left" w:pos="284"/>
        </w:tabs>
        <w:spacing w:before="120" w:after="120"/>
        <w:ind w:left="0" w:firstLine="0"/>
        <w:contextualSpacing w:val="0"/>
        <w:jc w:val="both"/>
        <w:rPr>
          <w:rFonts w:cs="Calibri"/>
          <w:b/>
        </w:rPr>
      </w:pPr>
      <w:r w:rsidRPr="00E634E0">
        <w:rPr>
          <w:rFonts w:cs="Calibri"/>
          <w:b/>
          <w:sz w:val="24"/>
          <w:szCs w:val="24"/>
        </w:rPr>
        <w:t>Oświadczenie dot. tajemnicy przedsiębiorstwa – jeśli dotyczy</w:t>
      </w:r>
    </w:p>
    <w:p w14:paraId="1876FBE2" w14:textId="77777777" w:rsidR="00886690" w:rsidRPr="00E634E0" w:rsidRDefault="00886690" w:rsidP="00D93405">
      <w:pPr>
        <w:pStyle w:val="Akapitzlist1"/>
        <w:tabs>
          <w:tab w:val="left" w:pos="1418"/>
        </w:tabs>
        <w:spacing w:before="120" w:after="120"/>
        <w:ind w:left="0"/>
        <w:contextualSpacing w:val="0"/>
        <w:jc w:val="both"/>
        <w:rPr>
          <w:rFonts w:cs="Calibri"/>
          <w:noProof/>
        </w:rPr>
      </w:pPr>
      <w:r w:rsidRPr="00E634E0">
        <w:rPr>
          <w:rFonts w:cs="Calibri"/>
          <w:noProof/>
        </w:rPr>
        <w:t>Oświadczenie należy wypełnić i dołączyć do wniosku aplikacyjnego w przypadku, gdy wnioskodawca zawarł w 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 doprecyzowanie poprzez wskazanie strony w dokumentacji aplikacyjnej lub numeru i nazwy załącznika, gdzie zamieszczone zostały informacje objęte tajemnicą przedsiębiostwa. W przypadku wskazania takich danych przez Wnioskodawcę nie będą one udostępniane jako informacja publiczna stosownie do art. 5 ust 2 ustawy o dostępie do informacji publicznej.</w:t>
      </w:r>
    </w:p>
    <w:p w14:paraId="27A9DC14" w14:textId="77777777" w:rsidR="00886690" w:rsidRPr="00E634E0" w:rsidRDefault="00886690" w:rsidP="00D93405">
      <w:pPr>
        <w:pStyle w:val="Akapitzlist1"/>
        <w:numPr>
          <w:ilvl w:val="2"/>
          <w:numId w:val="17"/>
        </w:numPr>
        <w:tabs>
          <w:tab w:val="left" w:pos="709"/>
        </w:tabs>
        <w:spacing w:before="120" w:after="120"/>
        <w:ind w:left="0" w:firstLine="0"/>
        <w:contextualSpacing w:val="0"/>
        <w:jc w:val="both"/>
        <w:rPr>
          <w:rFonts w:cs="Calibri"/>
          <w:noProof/>
        </w:rPr>
      </w:pPr>
      <w:r w:rsidRPr="00E634E0">
        <w:rPr>
          <w:rFonts w:cs="Calibri"/>
          <w:b/>
          <w:noProof/>
          <w:sz w:val="24"/>
          <w:szCs w:val="24"/>
        </w:rPr>
        <w:t>Formularz zgłoszeniowy dla Dużych projektów – jeśli dotyczy.</w:t>
      </w:r>
      <w:r w:rsidRPr="00E634E0">
        <w:rPr>
          <w:rFonts w:cs="Calibri"/>
          <w:noProof/>
        </w:rPr>
        <w:br/>
        <w:t>Dla Dużych projektów (dla których całkowita kwota kosztów kwalifikowanych przekracza 75 mln EUR) należy do wniosku o dofinansowanie załączyć formularz zgłoszeniowy dla dużego projektu. Wzór formularza został określony w załaczniku nr II do rozporządzenia wykonawczego Komisji (UE) nr 2015/207 z dnia 20 stycznia 2015r.</w:t>
      </w:r>
    </w:p>
    <w:p w14:paraId="3A6CAFFA" w14:textId="77777777" w:rsidR="00886690" w:rsidRPr="00E634E0" w:rsidRDefault="00886690" w:rsidP="00D93405">
      <w:pPr>
        <w:pStyle w:val="Akapitzlist1"/>
        <w:numPr>
          <w:ilvl w:val="2"/>
          <w:numId w:val="17"/>
        </w:numPr>
        <w:tabs>
          <w:tab w:val="left" w:pos="709"/>
        </w:tabs>
        <w:spacing w:before="120" w:after="120"/>
        <w:contextualSpacing w:val="0"/>
        <w:jc w:val="both"/>
        <w:rPr>
          <w:rFonts w:cs="Calibri"/>
          <w:b/>
          <w:noProof/>
          <w:sz w:val="24"/>
          <w:szCs w:val="24"/>
        </w:rPr>
      </w:pPr>
      <w:r w:rsidRPr="00E634E0">
        <w:rPr>
          <w:rFonts w:cs="Calibri"/>
          <w:b/>
          <w:noProof/>
          <w:sz w:val="24"/>
          <w:szCs w:val="24"/>
        </w:rPr>
        <w:t xml:space="preserve">Tabela dotycząca stopnia upowszechnienia edukacji przedszkolnej oraz tabela dotycząca grup przedszkolnych (dla Działania 12.1 ) </w:t>
      </w:r>
    </w:p>
    <w:p w14:paraId="76A7D2F3" w14:textId="77777777" w:rsidR="00886690" w:rsidRPr="00E634E0" w:rsidRDefault="00886690" w:rsidP="00D93405">
      <w:pPr>
        <w:pStyle w:val="Akapitzlist1"/>
        <w:numPr>
          <w:ilvl w:val="2"/>
          <w:numId w:val="17"/>
        </w:numPr>
        <w:tabs>
          <w:tab w:val="left" w:pos="709"/>
        </w:tabs>
        <w:spacing w:before="120" w:after="120"/>
        <w:jc w:val="both"/>
        <w:rPr>
          <w:rFonts w:cs="Calibri"/>
          <w:b/>
          <w:bCs/>
          <w:noProof/>
          <w:sz w:val="24"/>
          <w:szCs w:val="24"/>
        </w:rPr>
      </w:pPr>
      <w:r w:rsidRPr="00E634E0">
        <w:rPr>
          <w:rFonts w:cs="Calibri"/>
          <w:b/>
          <w:bCs/>
          <w:noProof/>
          <w:sz w:val="24"/>
          <w:szCs w:val="24"/>
        </w:rPr>
        <w:t>Oświadczenie dotyczące wykorzystania terenów inwestycyjnych wspartych ze środków RPO WSL 2007-2013 (dla Poddziałania 3.1.1. i Poddziałania 3.1.2.)</w:t>
      </w:r>
    </w:p>
    <w:p w14:paraId="1F5498E9" w14:textId="5E2350C3" w:rsidR="00886690" w:rsidRPr="00E634E0" w:rsidRDefault="00886690" w:rsidP="00E1744B">
      <w:pPr>
        <w:pStyle w:val="Akapitzlist1"/>
        <w:tabs>
          <w:tab w:val="left" w:pos="1418"/>
        </w:tabs>
        <w:spacing w:before="120" w:after="120"/>
        <w:ind w:left="0"/>
        <w:jc w:val="both"/>
        <w:rPr>
          <w:rFonts w:cs="Calibri"/>
          <w:bCs/>
          <w:noProof/>
        </w:rPr>
      </w:pPr>
      <w:r w:rsidRPr="00E634E0">
        <w:rPr>
          <w:rFonts w:cs="Calibri"/>
          <w:bCs/>
          <w:noProof/>
        </w:rP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Pełne wykorzystanie terenów inwestycyjnych oznacza wykorzystanie minimum 80% </w:t>
      </w:r>
      <w:r w:rsidR="00C847F2">
        <w:rPr>
          <w:rFonts w:cs="Calibri"/>
          <w:bCs/>
          <w:noProof/>
        </w:rPr>
        <w:t xml:space="preserve">łącznej </w:t>
      </w:r>
      <w:r w:rsidRPr="00E634E0">
        <w:rPr>
          <w:rFonts w:cs="Calibri"/>
          <w:bCs/>
          <w:noProof/>
        </w:rPr>
        <w:t>powierzchni terenów inwestycyjnych w projektach wspartych ze środków RPO WSL 2007-2013.</w:t>
      </w:r>
    </w:p>
    <w:p w14:paraId="0B7AD407" w14:textId="77777777" w:rsidR="00886690" w:rsidRPr="00E634E0" w:rsidRDefault="00886690" w:rsidP="00E1744B">
      <w:pPr>
        <w:pStyle w:val="Akapitzlist1"/>
        <w:tabs>
          <w:tab w:val="left" w:pos="1418"/>
        </w:tabs>
        <w:spacing w:before="120" w:after="120"/>
        <w:ind w:left="0"/>
        <w:jc w:val="both"/>
        <w:rPr>
          <w:rFonts w:cs="Calibri"/>
          <w:bCs/>
          <w:noProof/>
        </w:rPr>
      </w:pPr>
      <w:r w:rsidRPr="00E634E0">
        <w:rPr>
          <w:rFonts w:cs="Calibri"/>
          <w:bCs/>
          <w:noProof/>
        </w:rPr>
        <w:t>Z uwagi na powyższe wnioskodawca, zobowiązany jest do złożenia oświadczenia, informującego czy otrzymał wsparcie na przygotowanie terenów inwestycyjnych ze środków RPO WSL 2007-2013 oraz informacji na temat ich pełnego wykorzytania.</w:t>
      </w:r>
    </w:p>
    <w:p w14:paraId="0224B88F" w14:textId="77777777" w:rsidR="00886690" w:rsidRPr="00E634E0" w:rsidRDefault="00886690" w:rsidP="00D93405">
      <w:pPr>
        <w:pStyle w:val="Akapitzlist1"/>
        <w:numPr>
          <w:ilvl w:val="2"/>
          <w:numId w:val="17"/>
        </w:numPr>
        <w:tabs>
          <w:tab w:val="left" w:pos="709"/>
        </w:tabs>
        <w:spacing w:before="120" w:after="120"/>
        <w:jc w:val="both"/>
        <w:rPr>
          <w:rFonts w:cs="Calibri"/>
          <w:b/>
          <w:bCs/>
          <w:noProof/>
          <w:sz w:val="24"/>
          <w:szCs w:val="24"/>
        </w:rPr>
      </w:pPr>
      <w:r w:rsidRPr="00E634E0">
        <w:rPr>
          <w:rFonts w:cs="Calibri"/>
          <w:b/>
          <w:bCs/>
          <w:noProof/>
          <w:sz w:val="24"/>
          <w:szCs w:val="24"/>
        </w:rPr>
        <w:t>Certyfikat potwierdzający spełnienie przez urządzenie do ogrzewania (dla działania 4.3) wymogów określonych zgodnie z dyrektywą 2009/125/WE</w:t>
      </w:r>
    </w:p>
    <w:p w14:paraId="55C8F946" w14:textId="2129C8EE"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w:t>
      </w:r>
      <w:r w:rsidR="00D67191">
        <w:rPr>
          <w:rFonts w:cs="Calibri"/>
          <w:noProof/>
        </w:rPr>
        <w:t>.</w:t>
      </w:r>
      <w:r w:rsidRPr="00E634E0">
        <w:rPr>
          <w:rFonts w:cs="Calibri"/>
          <w:noProof/>
        </w:rPr>
        <w:t xml:space="preserve"> </w:t>
      </w:r>
    </w:p>
    <w:p w14:paraId="1A0FDC88" w14:textId="77777777" w:rsidR="00886690" w:rsidRPr="00E634E0" w:rsidRDefault="00886690" w:rsidP="00D93405">
      <w:pPr>
        <w:pStyle w:val="Akapitzlist1"/>
        <w:numPr>
          <w:ilvl w:val="2"/>
          <w:numId w:val="17"/>
        </w:numPr>
        <w:tabs>
          <w:tab w:val="left" w:pos="709"/>
        </w:tabs>
        <w:spacing w:before="120" w:after="120"/>
        <w:jc w:val="both"/>
        <w:rPr>
          <w:rFonts w:cs="Calibri"/>
        </w:rPr>
      </w:pPr>
      <w:r w:rsidRPr="00E634E0">
        <w:rPr>
          <w:rFonts w:cs="Calibri"/>
          <w:b/>
          <w:bCs/>
          <w:noProof/>
          <w:sz w:val="24"/>
          <w:szCs w:val="24"/>
        </w:rPr>
        <w:t>Rekomendacje właściwych organów ZIT/RIT dla projektu – w przypadku projektów ZIT/RIT</w:t>
      </w:r>
    </w:p>
    <w:p w14:paraId="6D8C1FAD" w14:textId="77777777" w:rsidR="00886690" w:rsidRPr="00E634E0" w:rsidRDefault="00886690" w:rsidP="009F2C83">
      <w:pPr>
        <w:pStyle w:val="Akapitzlist1"/>
        <w:tabs>
          <w:tab w:val="left" w:pos="1418"/>
        </w:tabs>
        <w:spacing w:before="120" w:after="120"/>
        <w:ind w:left="0"/>
        <w:contextualSpacing w:val="0"/>
        <w:jc w:val="both"/>
        <w:rPr>
          <w:rFonts w:cs="Calibri"/>
          <w:noProof/>
        </w:rPr>
      </w:pPr>
      <w:r w:rsidRPr="00E634E0">
        <w:rPr>
          <w:rFonts w:cs="Calibri"/>
          <w:noProof/>
        </w:rPr>
        <w:t>Dołączenie "Rekomendacji ZIT/RIT" nie jest obowiązkowe na etapie aplikowania o środki EFRR, niemniej załączenie ww. dokumentu daje wnioskodawcy możliwość uzyskania dodatkowych punktów na etapie oceny merytorycznej.</w:t>
      </w:r>
    </w:p>
    <w:p w14:paraId="33A81A9F" w14:textId="77777777" w:rsidR="00886690" w:rsidRPr="00E634E0" w:rsidRDefault="00886690" w:rsidP="00D93405">
      <w:pPr>
        <w:pStyle w:val="Akapitzlist1"/>
        <w:tabs>
          <w:tab w:val="left" w:pos="1418"/>
        </w:tabs>
        <w:spacing w:before="120" w:after="120"/>
        <w:ind w:left="0"/>
        <w:jc w:val="both"/>
        <w:rPr>
          <w:rFonts w:cs="Calibri"/>
          <w:noProof/>
        </w:rPr>
      </w:pPr>
      <w:r w:rsidRPr="00E634E0">
        <w:rPr>
          <w:rFonts w:cs="Calibri"/>
          <w:b/>
          <w:noProof/>
          <w:sz w:val="24"/>
        </w:rPr>
        <w:t>25) Formularz przedstawiany przy ubieganiu się o pomoc de minimis - jeśli dotyczy</w:t>
      </w:r>
    </w:p>
    <w:p w14:paraId="53121975" w14:textId="77777777" w:rsidR="00886690" w:rsidRPr="00E634E0" w:rsidRDefault="00886690" w:rsidP="00D93405">
      <w:pPr>
        <w:pStyle w:val="Akapitzlist1"/>
        <w:tabs>
          <w:tab w:val="left" w:pos="1418"/>
        </w:tabs>
        <w:spacing w:before="120" w:after="120"/>
        <w:ind w:left="0"/>
        <w:jc w:val="both"/>
        <w:rPr>
          <w:rFonts w:cs="Calibri"/>
          <w:noProof/>
        </w:rPr>
      </w:pPr>
      <w:r w:rsidRPr="00E634E0">
        <w:rPr>
          <w:rFonts w:cs="Calibri"/>
          <w:noProof/>
        </w:rPr>
        <w:t>W przypadku projektów objętych pomocą de minimis do wniosku należy dołączyć Formularz informacji przedstawianych przy ubieganiu się o pomoc de minimis.</w:t>
      </w:r>
    </w:p>
    <w:p w14:paraId="78677338" w14:textId="108DC297" w:rsidR="00886690" w:rsidRPr="00E634E0" w:rsidRDefault="00886690" w:rsidP="00D93405">
      <w:pPr>
        <w:pStyle w:val="Akapitzlist1"/>
        <w:tabs>
          <w:tab w:val="left" w:pos="1418"/>
        </w:tabs>
        <w:spacing w:before="120" w:after="120"/>
        <w:ind w:left="0"/>
        <w:jc w:val="both"/>
        <w:rPr>
          <w:rFonts w:cs="Calibri"/>
          <w:noProof/>
        </w:rPr>
      </w:pPr>
      <w:r w:rsidRPr="00E634E0">
        <w:rPr>
          <w:rFonts w:cs="Calibri"/>
          <w:noProof/>
        </w:rPr>
        <w:t>Wzór formularza stanowi załącznik do Rozporządzenia Rady Ministrów z dnia 29 marca 2010 r. w sprawie zakresu informacji przedstawianych przez podmiot ubiegający się o pomoc de min</w:t>
      </w:r>
      <w:r w:rsidR="00C847F2">
        <w:rPr>
          <w:rFonts w:cs="Calibri"/>
          <w:noProof/>
        </w:rPr>
        <w:t>imis (Dz. U. z  2010, nr 53</w:t>
      </w:r>
      <w:r w:rsidRPr="00E634E0">
        <w:rPr>
          <w:rFonts w:cs="Calibri"/>
          <w:noProof/>
        </w:rPr>
        <w:t>, poz. 311, z</w:t>
      </w:r>
      <w:r w:rsidR="00D67191">
        <w:rPr>
          <w:rFonts w:cs="Calibri"/>
          <w:noProof/>
        </w:rPr>
        <w:t xml:space="preserve"> późn.</w:t>
      </w:r>
      <w:r w:rsidRPr="00E634E0">
        <w:rPr>
          <w:rFonts w:cs="Calibri"/>
          <w:noProof/>
        </w:rPr>
        <w:t xml:space="preserve"> zm.).  </w:t>
      </w:r>
    </w:p>
    <w:p w14:paraId="33BC23C1" w14:textId="77777777" w:rsidR="00886690" w:rsidRPr="00E634E0" w:rsidRDefault="00886690" w:rsidP="00D93405">
      <w:pPr>
        <w:pStyle w:val="Akapitzlist1"/>
        <w:tabs>
          <w:tab w:val="left" w:pos="1418"/>
        </w:tabs>
        <w:spacing w:before="120" w:after="120"/>
        <w:ind w:left="0"/>
        <w:jc w:val="both"/>
        <w:rPr>
          <w:rFonts w:cs="Calibri"/>
          <w:noProof/>
        </w:rPr>
      </w:pPr>
      <w:r w:rsidRPr="00E634E0">
        <w:rPr>
          <w:rFonts w:cs="Calibri"/>
          <w:noProof/>
        </w:rPr>
        <w:lastRenderedPageBreak/>
        <w:t>Wypełniając formularz należy kierować się wskazówkami zawartymi w przypisach odnoszących się do poszczególnych jego części.</w:t>
      </w:r>
    </w:p>
    <w:p w14:paraId="53B4790E" w14:textId="77777777" w:rsidR="00886690" w:rsidRPr="00E634E0" w:rsidRDefault="00886690" w:rsidP="00D93405">
      <w:pPr>
        <w:pStyle w:val="Akapitzlist1"/>
        <w:tabs>
          <w:tab w:val="left" w:pos="1418"/>
        </w:tabs>
        <w:spacing w:before="120" w:after="120"/>
        <w:ind w:left="0"/>
        <w:jc w:val="both"/>
        <w:rPr>
          <w:rFonts w:cs="Calibri"/>
          <w:noProof/>
        </w:rPr>
      </w:pPr>
      <w:r w:rsidRPr="00E634E0">
        <w:rPr>
          <w:rFonts w:cs="Calibri"/>
          <w:noProof/>
        </w:rPr>
        <w:t>Edytowalną wersję formularza można znaleźć pod adresem:</w:t>
      </w:r>
    </w:p>
    <w:p w14:paraId="4D94F509" w14:textId="77777777" w:rsidR="00886690" w:rsidRPr="00E634E0" w:rsidRDefault="00DA2A65" w:rsidP="00D93405">
      <w:pPr>
        <w:pStyle w:val="Akapitzlist1"/>
        <w:tabs>
          <w:tab w:val="left" w:pos="1418"/>
        </w:tabs>
        <w:spacing w:before="120" w:after="120"/>
        <w:ind w:left="0"/>
        <w:jc w:val="both"/>
        <w:rPr>
          <w:rStyle w:val="Hipercze"/>
          <w:rFonts w:cs="Calibri"/>
          <w:noProof/>
        </w:rPr>
      </w:pPr>
      <w:hyperlink r:id="rId16" w:history="1">
        <w:r w:rsidR="00886690" w:rsidRPr="00E634E0">
          <w:rPr>
            <w:rStyle w:val="Hipercze"/>
            <w:rFonts w:cs="Calibri"/>
            <w:noProof/>
          </w:rPr>
          <w:t>https://uokik.gov.pl/wzory_formularzy_pomocy_de_minimis.php</w:t>
        </w:r>
      </w:hyperlink>
    </w:p>
    <w:p w14:paraId="66894A23" w14:textId="77777777" w:rsidR="00886690" w:rsidRPr="00E634E0" w:rsidRDefault="00886690" w:rsidP="00D93405">
      <w:pPr>
        <w:pStyle w:val="Akapitzlist1"/>
        <w:tabs>
          <w:tab w:val="left" w:pos="1418"/>
        </w:tabs>
        <w:spacing w:before="120" w:after="120"/>
        <w:ind w:left="0"/>
        <w:jc w:val="both"/>
        <w:rPr>
          <w:rStyle w:val="Hipercze"/>
          <w:rFonts w:cs="Calibri"/>
          <w:noProof/>
        </w:rPr>
      </w:pPr>
    </w:p>
    <w:p w14:paraId="3BEE01D3" w14:textId="77777777" w:rsidR="00886690" w:rsidRPr="00E634E0" w:rsidRDefault="00886690" w:rsidP="00D93405">
      <w:pPr>
        <w:pStyle w:val="Akapitzlist1"/>
        <w:tabs>
          <w:tab w:val="left" w:pos="1418"/>
        </w:tabs>
        <w:spacing w:before="120" w:after="120"/>
        <w:ind w:left="0"/>
        <w:jc w:val="both"/>
        <w:rPr>
          <w:rFonts w:cs="Calibri"/>
          <w:noProof/>
        </w:rPr>
      </w:pPr>
      <w:r w:rsidRPr="00E634E0">
        <w:rPr>
          <w:rFonts w:cs="Calibri"/>
          <w:noProof/>
        </w:rPr>
        <w:t>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traktowany jako podmiot ubiegający się o pomoc. Podmiotem, który faktycznie odniesie korzyść będzie mieszkaniec i to on, jeśli będzie jednocześnie posiadał status przedsiębiorcy w rozumieniu prawa pomocy publicznej będzie podmiotem uzyskującym pomoc publiczną w formie rekompensaty. Powyższe nie oznacza jednak, iż już na etapie ubiegania się o dofinansowanie przez organizatora nie jest konieczne wykazanie, iż na spełnione zostaną wszelkie wymogi wynikające z przepisów o pomocy publicznej na niższym poziomie.</w:t>
      </w:r>
    </w:p>
    <w:p w14:paraId="34C8BEB7" w14:textId="77777777" w:rsidR="00886690" w:rsidRPr="00E634E0" w:rsidRDefault="00886690" w:rsidP="008B67FC">
      <w:pPr>
        <w:autoSpaceDE w:val="0"/>
        <w:autoSpaceDN w:val="0"/>
        <w:adjustRightInd w:val="0"/>
        <w:spacing w:after="0" w:line="240" w:lineRule="auto"/>
        <w:jc w:val="both"/>
        <w:rPr>
          <w:rFonts w:cs="Calibri"/>
          <w:b/>
          <w:color w:val="000000"/>
          <w:sz w:val="24"/>
          <w:szCs w:val="20"/>
        </w:rPr>
      </w:pPr>
      <w:r w:rsidRPr="00E634E0">
        <w:rPr>
          <w:rFonts w:cs="Calibri"/>
          <w:b/>
          <w:color w:val="000000"/>
          <w:sz w:val="24"/>
          <w:szCs w:val="20"/>
        </w:rPr>
        <w:t>26) Formularz przedstawiany przy ubieganiu się o pomoc inną niż de minimis - jeśli dotyczy</w:t>
      </w:r>
    </w:p>
    <w:p w14:paraId="14493BC3" w14:textId="77777777" w:rsidR="00886690" w:rsidRPr="00E634E0" w:rsidRDefault="00886690" w:rsidP="008B67FC">
      <w:pPr>
        <w:autoSpaceDE w:val="0"/>
        <w:autoSpaceDN w:val="0"/>
        <w:adjustRightInd w:val="0"/>
        <w:spacing w:after="0" w:line="240" w:lineRule="auto"/>
        <w:jc w:val="both"/>
        <w:rPr>
          <w:rFonts w:cs="Calibri"/>
          <w:color w:val="000000"/>
          <w:sz w:val="20"/>
          <w:szCs w:val="20"/>
        </w:rPr>
      </w:pPr>
    </w:p>
    <w:p w14:paraId="5886740A" w14:textId="77777777" w:rsidR="00886690" w:rsidRPr="00E634E0" w:rsidRDefault="00886690" w:rsidP="008B67FC">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minimis lub pomoc de minimis w rolnictwie lub rybołówstwie. </w:t>
      </w:r>
    </w:p>
    <w:p w14:paraId="391E996C" w14:textId="45D368FD" w:rsidR="00886690" w:rsidRPr="00E634E0" w:rsidRDefault="00886690" w:rsidP="008B67FC">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 xml:space="preserve">Wzór formularza stanowi załącznik do Rozporządzenia Rady Ministrów z dnia 29 marca 2010 r. w sprawie zakresu informacji przedstawianych przez podmiot ubiegający się o pomoc inną niż pomoc de minimis lub pomoc de minimis w rolnictwie lub rybołówstwie (Dz. U. </w:t>
      </w:r>
      <w:r w:rsidR="00101782">
        <w:rPr>
          <w:rFonts w:cs="Calibri"/>
          <w:color w:val="000000"/>
          <w:sz w:val="20"/>
          <w:szCs w:val="20"/>
        </w:rPr>
        <w:t>z 2010 r.</w:t>
      </w:r>
      <w:r w:rsidRPr="00E634E0">
        <w:rPr>
          <w:rFonts w:cs="Calibri"/>
          <w:color w:val="000000"/>
          <w:sz w:val="20"/>
          <w:szCs w:val="20"/>
        </w:rPr>
        <w:t>Nr 53, poz. 312, z</w:t>
      </w:r>
      <w:r w:rsidR="00101782">
        <w:rPr>
          <w:rFonts w:cs="Calibri"/>
          <w:color w:val="000000"/>
          <w:sz w:val="20"/>
          <w:szCs w:val="20"/>
        </w:rPr>
        <w:t xml:space="preserve"> późń.</w:t>
      </w:r>
      <w:r w:rsidRPr="00E634E0">
        <w:rPr>
          <w:rFonts w:cs="Calibri"/>
          <w:color w:val="000000"/>
          <w:sz w:val="20"/>
          <w:szCs w:val="20"/>
        </w:rPr>
        <w:t xml:space="preserve"> zm.).</w:t>
      </w:r>
    </w:p>
    <w:p w14:paraId="65F08C63" w14:textId="77777777" w:rsidR="00886690" w:rsidRDefault="00886690" w:rsidP="008B67FC">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Wypełniając formularz należy kierować się wskazówkami zawartymi w przypisach odnoszących się do poszczególnych jego części.</w:t>
      </w:r>
    </w:p>
    <w:p w14:paraId="17FE6443" w14:textId="77777777" w:rsidR="00101782" w:rsidRPr="00E634E0" w:rsidRDefault="00101782" w:rsidP="008B67FC">
      <w:pPr>
        <w:autoSpaceDE w:val="0"/>
        <w:autoSpaceDN w:val="0"/>
        <w:adjustRightInd w:val="0"/>
        <w:spacing w:after="0" w:line="240" w:lineRule="auto"/>
        <w:jc w:val="both"/>
        <w:rPr>
          <w:rFonts w:cs="Calibri"/>
          <w:color w:val="000000"/>
          <w:sz w:val="20"/>
          <w:szCs w:val="20"/>
        </w:rPr>
      </w:pPr>
    </w:p>
    <w:p w14:paraId="5846AF18" w14:textId="77777777" w:rsidR="00886690" w:rsidRPr="00E634E0" w:rsidRDefault="00886690" w:rsidP="008B67FC">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Edytowalną wersję formularza można znaleźć pod adresem:</w:t>
      </w:r>
    </w:p>
    <w:p w14:paraId="2AB81299" w14:textId="77777777" w:rsidR="00886690" w:rsidRPr="00E634E0" w:rsidRDefault="00DA2A65" w:rsidP="008B67FC">
      <w:pPr>
        <w:autoSpaceDE w:val="0"/>
        <w:autoSpaceDN w:val="0"/>
        <w:adjustRightInd w:val="0"/>
        <w:spacing w:after="0" w:line="240" w:lineRule="auto"/>
        <w:jc w:val="both"/>
        <w:rPr>
          <w:rStyle w:val="Hipercze"/>
          <w:rFonts w:cs="Calibri"/>
          <w:sz w:val="20"/>
          <w:szCs w:val="20"/>
        </w:rPr>
      </w:pPr>
      <w:hyperlink r:id="rId17" w:history="1">
        <w:r w:rsidR="00886690" w:rsidRPr="00E634E0">
          <w:rPr>
            <w:rStyle w:val="Hipercze"/>
            <w:rFonts w:cs="Calibri"/>
            <w:sz w:val="20"/>
            <w:szCs w:val="20"/>
          </w:rPr>
          <w:t>https://uokik.gov.pl/wzor_formularza_inna_niz_pomoc_de_minimis.php</w:t>
        </w:r>
      </w:hyperlink>
    </w:p>
    <w:p w14:paraId="72AE3A1E" w14:textId="77777777" w:rsidR="00886690" w:rsidRPr="00E634E0" w:rsidRDefault="00886690" w:rsidP="008B67FC">
      <w:pPr>
        <w:autoSpaceDE w:val="0"/>
        <w:autoSpaceDN w:val="0"/>
        <w:adjustRightInd w:val="0"/>
        <w:spacing w:after="0" w:line="240" w:lineRule="auto"/>
        <w:jc w:val="both"/>
        <w:rPr>
          <w:rStyle w:val="Hipercze"/>
          <w:rFonts w:cs="Calibri"/>
          <w:sz w:val="20"/>
          <w:szCs w:val="20"/>
        </w:rPr>
      </w:pPr>
    </w:p>
    <w:p w14:paraId="20F87621" w14:textId="77777777" w:rsidR="00886690" w:rsidRPr="00E634E0" w:rsidRDefault="00886690" w:rsidP="008B67FC">
      <w:pPr>
        <w:autoSpaceDE w:val="0"/>
        <w:autoSpaceDN w:val="0"/>
        <w:adjustRightInd w:val="0"/>
        <w:spacing w:after="0" w:line="240" w:lineRule="auto"/>
        <w:jc w:val="both"/>
        <w:rPr>
          <w:rFonts w:cs="Calibri"/>
          <w:color w:val="000000"/>
          <w:sz w:val="20"/>
          <w:szCs w:val="20"/>
        </w:rPr>
      </w:pPr>
      <w:r w:rsidRPr="00E634E0">
        <w:rPr>
          <w:rStyle w:val="Hipercze"/>
          <w:rFonts w:cs="Calibri"/>
          <w:color w:val="000000"/>
          <w:sz w:val="20"/>
          <w:szCs w:val="20"/>
          <w:u w:val="none"/>
        </w:rPr>
        <w:t>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nie jest konieczne wykazanie, iż na spełnione zostaną wszelkie wymogi wynikające z przepisów o pomocy publicznej na niższym poziomie.</w:t>
      </w:r>
    </w:p>
    <w:p w14:paraId="76D892BF" w14:textId="77777777" w:rsidR="00886690" w:rsidRPr="00E634E0" w:rsidRDefault="00886690" w:rsidP="00D93405">
      <w:pPr>
        <w:autoSpaceDE w:val="0"/>
        <w:autoSpaceDN w:val="0"/>
        <w:adjustRightInd w:val="0"/>
        <w:spacing w:after="0" w:line="240" w:lineRule="auto"/>
        <w:jc w:val="both"/>
        <w:rPr>
          <w:rFonts w:cs="Calibri"/>
          <w:color w:val="000000"/>
          <w:sz w:val="20"/>
          <w:szCs w:val="20"/>
        </w:rPr>
      </w:pPr>
    </w:p>
    <w:p w14:paraId="6D82A384" w14:textId="77777777" w:rsidR="00886690" w:rsidRPr="00E634E0" w:rsidRDefault="00886690" w:rsidP="00D93405">
      <w:pPr>
        <w:autoSpaceDE w:val="0"/>
        <w:autoSpaceDN w:val="0"/>
        <w:adjustRightInd w:val="0"/>
        <w:spacing w:after="0" w:line="240" w:lineRule="auto"/>
        <w:jc w:val="both"/>
        <w:rPr>
          <w:rFonts w:cs="Calibri"/>
          <w:b/>
          <w:color w:val="000000"/>
          <w:sz w:val="24"/>
          <w:szCs w:val="20"/>
        </w:rPr>
      </w:pPr>
      <w:r w:rsidRPr="00E634E0">
        <w:rPr>
          <w:rFonts w:cs="Calibri"/>
          <w:b/>
          <w:color w:val="000000"/>
          <w:sz w:val="24"/>
          <w:szCs w:val="20"/>
        </w:rPr>
        <w:t>27) Wyliczenie dopuszczalnej kwoty pomocy – jeśli dotyczy</w:t>
      </w:r>
    </w:p>
    <w:p w14:paraId="47C80227" w14:textId="77777777" w:rsidR="00886690" w:rsidRPr="00E634E0" w:rsidRDefault="00886690" w:rsidP="00D93405">
      <w:pPr>
        <w:autoSpaceDE w:val="0"/>
        <w:autoSpaceDN w:val="0"/>
        <w:adjustRightInd w:val="0"/>
        <w:spacing w:after="0" w:line="240" w:lineRule="auto"/>
        <w:jc w:val="both"/>
        <w:rPr>
          <w:rFonts w:cs="Calibri"/>
          <w:color w:val="000000"/>
          <w:sz w:val="20"/>
          <w:szCs w:val="20"/>
        </w:rPr>
      </w:pPr>
    </w:p>
    <w:p w14:paraId="5F076E1A" w14:textId="77777777" w:rsidR="00886690" w:rsidRPr="00E634E0" w:rsidRDefault="00886690" w:rsidP="00D93405">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W przypadku projektów objętych tymi rodzajami pomocy publicznej, dla których kwotę pomocy ustala się ex ante na podstawie rozsądnych prognoz, Wnioskodawcy zobligowani są do przedstawienia w formie arkusza kalkulacyjnego wyliczeń w tym względzie.</w:t>
      </w:r>
    </w:p>
    <w:p w14:paraId="3B17D6C7" w14:textId="77777777" w:rsidR="00886690" w:rsidRPr="00E634E0" w:rsidRDefault="00886690" w:rsidP="00D93405">
      <w:pPr>
        <w:autoSpaceDE w:val="0"/>
        <w:autoSpaceDN w:val="0"/>
        <w:adjustRightInd w:val="0"/>
        <w:spacing w:after="0" w:line="240" w:lineRule="auto"/>
        <w:jc w:val="both"/>
        <w:rPr>
          <w:rFonts w:cs="Calibri"/>
          <w:color w:val="000000"/>
          <w:sz w:val="20"/>
          <w:szCs w:val="20"/>
        </w:rPr>
      </w:pPr>
    </w:p>
    <w:p w14:paraId="1C976963" w14:textId="77777777" w:rsidR="00886690" w:rsidRPr="00E634E0" w:rsidRDefault="00886690" w:rsidP="00D93405">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Powyższe dotyczy następujących rodzajów pomocy:</w:t>
      </w:r>
    </w:p>
    <w:p w14:paraId="77B2AD50" w14:textId="77777777" w:rsidR="00886690" w:rsidRPr="00E634E0" w:rsidRDefault="00886690" w:rsidP="008B67FC">
      <w:pPr>
        <w:pStyle w:val="Akapitzlist"/>
        <w:numPr>
          <w:ilvl w:val="0"/>
          <w:numId w:val="29"/>
        </w:numPr>
        <w:autoSpaceDE w:val="0"/>
        <w:autoSpaceDN w:val="0"/>
        <w:adjustRightInd w:val="0"/>
        <w:spacing w:after="0" w:line="240" w:lineRule="auto"/>
        <w:ind w:left="426" w:hanging="284"/>
        <w:jc w:val="both"/>
        <w:rPr>
          <w:rFonts w:cs="Calibri"/>
          <w:color w:val="000000"/>
          <w:sz w:val="20"/>
        </w:rPr>
      </w:pPr>
      <w:r w:rsidRPr="00E634E0">
        <w:rPr>
          <w:rFonts w:cs="Calibri"/>
          <w:color w:val="000000"/>
          <w:sz w:val="20"/>
        </w:rPr>
        <w:t>Pomoc inwestycyjna na efektywny energetycznie system ciepłowniczy i chłodniczy (art. 46 ust 6 rozporządzenia 651/2014)</w:t>
      </w:r>
    </w:p>
    <w:p w14:paraId="1CAFD8AA" w14:textId="77777777" w:rsidR="00886690" w:rsidRPr="00E634E0" w:rsidRDefault="00886690" w:rsidP="008B67FC">
      <w:pPr>
        <w:pStyle w:val="Akapitzlist"/>
        <w:numPr>
          <w:ilvl w:val="0"/>
          <w:numId w:val="29"/>
        </w:numPr>
        <w:autoSpaceDE w:val="0"/>
        <w:autoSpaceDN w:val="0"/>
        <w:adjustRightInd w:val="0"/>
        <w:spacing w:after="0" w:line="240" w:lineRule="auto"/>
        <w:ind w:left="426" w:hanging="284"/>
        <w:jc w:val="both"/>
        <w:rPr>
          <w:rFonts w:cs="Calibri"/>
          <w:color w:val="000000"/>
          <w:sz w:val="20"/>
        </w:rPr>
      </w:pPr>
      <w:r w:rsidRPr="00E634E0">
        <w:rPr>
          <w:rFonts w:cs="Calibri"/>
          <w:color w:val="000000"/>
          <w:sz w:val="20"/>
        </w:rPr>
        <w:t>Pomoc inwestycyjna na infrastrukturę energetyczną (art. 48 ust. 5 rozporządzenia 651/2014)</w:t>
      </w:r>
    </w:p>
    <w:p w14:paraId="2117BC50" w14:textId="77777777" w:rsidR="00886690" w:rsidRPr="00E634E0" w:rsidRDefault="00886690" w:rsidP="008B67FC">
      <w:pPr>
        <w:pStyle w:val="Akapitzlist"/>
        <w:numPr>
          <w:ilvl w:val="0"/>
          <w:numId w:val="29"/>
        </w:numPr>
        <w:autoSpaceDE w:val="0"/>
        <w:autoSpaceDN w:val="0"/>
        <w:adjustRightInd w:val="0"/>
        <w:spacing w:after="0" w:line="240" w:lineRule="auto"/>
        <w:ind w:left="426" w:hanging="284"/>
        <w:jc w:val="both"/>
        <w:rPr>
          <w:rFonts w:cs="Calibri"/>
          <w:color w:val="000000"/>
          <w:sz w:val="20"/>
        </w:rPr>
      </w:pPr>
      <w:r w:rsidRPr="00E634E0">
        <w:rPr>
          <w:rFonts w:cs="Calibri"/>
          <w:color w:val="000000"/>
          <w:sz w:val="20"/>
        </w:rPr>
        <w:t>Pomoc na kulturę i zachowanie dziedzictwa kulturowego (art. 53 ust. 6 rozporządzenia 651/2014)</w:t>
      </w:r>
    </w:p>
    <w:p w14:paraId="26A018A3" w14:textId="77777777" w:rsidR="00886690" w:rsidRPr="00E634E0" w:rsidRDefault="00886690" w:rsidP="008B67FC">
      <w:pPr>
        <w:pStyle w:val="Akapitzlist"/>
        <w:numPr>
          <w:ilvl w:val="0"/>
          <w:numId w:val="29"/>
        </w:numPr>
        <w:autoSpaceDE w:val="0"/>
        <w:autoSpaceDN w:val="0"/>
        <w:adjustRightInd w:val="0"/>
        <w:spacing w:after="0" w:line="240" w:lineRule="auto"/>
        <w:ind w:left="426" w:hanging="284"/>
        <w:jc w:val="both"/>
        <w:rPr>
          <w:rFonts w:cs="Calibri"/>
          <w:color w:val="000000"/>
          <w:sz w:val="20"/>
        </w:rPr>
      </w:pPr>
      <w:r w:rsidRPr="00E634E0">
        <w:rPr>
          <w:rFonts w:cs="Calibri"/>
          <w:color w:val="000000"/>
          <w:sz w:val="20"/>
        </w:rPr>
        <w:t>Pomoc na infrastrukturę sportową i wielofunkcyjną infrastrukturę rekreacyjną (art. 55 ust. 10 rozporządzenia 651/2014)</w:t>
      </w:r>
    </w:p>
    <w:p w14:paraId="66DDFB4E" w14:textId="77777777" w:rsidR="00886690" w:rsidRPr="00E634E0" w:rsidRDefault="00886690" w:rsidP="008B67FC">
      <w:pPr>
        <w:pStyle w:val="Akapitzlist"/>
        <w:numPr>
          <w:ilvl w:val="0"/>
          <w:numId w:val="29"/>
        </w:numPr>
        <w:autoSpaceDE w:val="0"/>
        <w:autoSpaceDN w:val="0"/>
        <w:adjustRightInd w:val="0"/>
        <w:spacing w:after="0" w:line="240" w:lineRule="auto"/>
        <w:ind w:left="426" w:hanging="284"/>
        <w:jc w:val="both"/>
        <w:rPr>
          <w:rFonts w:cs="Calibri"/>
          <w:color w:val="000000"/>
          <w:sz w:val="20"/>
        </w:rPr>
      </w:pPr>
      <w:r w:rsidRPr="00E634E0">
        <w:rPr>
          <w:rFonts w:cs="Calibri"/>
          <w:color w:val="000000"/>
          <w:sz w:val="20"/>
        </w:rPr>
        <w:t>Pomoc inwestycyjna na infrastrukturę lokalną (art. 56 ust. 6 rozporządzenia 651/2014)</w:t>
      </w:r>
    </w:p>
    <w:p w14:paraId="6CFED439" w14:textId="77777777" w:rsidR="00886690" w:rsidRPr="00E634E0" w:rsidRDefault="00886690" w:rsidP="00D93405">
      <w:pPr>
        <w:autoSpaceDE w:val="0"/>
        <w:autoSpaceDN w:val="0"/>
        <w:adjustRightInd w:val="0"/>
        <w:spacing w:after="0" w:line="240" w:lineRule="auto"/>
        <w:jc w:val="both"/>
        <w:rPr>
          <w:rFonts w:cs="Calibri"/>
          <w:color w:val="000000"/>
          <w:sz w:val="20"/>
          <w:szCs w:val="20"/>
        </w:rPr>
      </w:pPr>
    </w:p>
    <w:p w14:paraId="07207656" w14:textId="77777777" w:rsidR="00886690" w:rsidRPr="00E634E0" w:rsidRDefault="00886690" w:rsidP="00D93405">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W ww. przypadkach kwota pomocy nie może przekraczać różnicy między kosztami kwalifikowalnymi a zyskiem operacyjnym z inwestycji. Zysk operacyjny odlicza się od kosztów kwalifikowalnych ex ante.</w:t>
      </w:r>
    </w:p>
    <w:p w14:paraId="03687CD0" w14:textId="7ED495EE" w:rsidR="00886690" w:rsidRDefault="00886690" w:rsidP="00E34B5D">
      <w:pPr>
        <w:autoSpaceDE w:val="0"/>
        <w:autoSpaceDN w:val="0"/>
        <w:adjustRightInd w:val="0"/>
        <w:spacing w:before="120" w:after="120" w:line="240" w:lineRule="auto"/>
        <w:jc w:val="both"/>
        <w:rPr>
          <w:rFonts w:cs="Calibri"/>
          <w:color w:val="000000"/>
          <w:sz w:val="20"/>
          <w:szCs w:val="20"/>
        </w:rPr>
      </w:pPr>
      <w:r w:rsidRPr="00E634E0">
        <w:rPr>
          <w:rFonts w:cs="Calibri"/>
          <w:color w:val="000000"/>
          <w:sz w:val="20"/>
          <w:szCs w:val="20"/>
        </w:rPr>
        <w:lastRenderedPageBreak/>
        <w:t xml:space="preserve">Jednocześnie przez zysk operacyjny należy rozumieć </w:t>
      </w:r>
      <w:r w:rsidR="00EA0BFC" w:rsidRPr="00277583">
        <w:rPr>
          <w:sz w:val="20"/>
          <w:szCs w:val="20"/>
          <w:lang w:eastAsia="en-US"/>
        </w:rPr>
        <w:t>zgodnie z definicją zawartą w art. 2 pkt 39 rozporządzenia Komisji (UE) nr 651/2014 z dnia 17 czerwca 2014 r. uznające niektóre rodzaje pomocy za zgodne z rynkiem wewnętrznym w zastosowaniu art. 107 i 108 Traktatu (z uwzględnieniem zmian wprowadzonych Rozporzą</w:t>
      </w:r>
      <w:r w:rsidR="00EA0BFC">
        <w:rPr>
          <w:sz w:val="20"/>
          <w:szCs w:val="20"/>
          <w:lang w:eastAsia="en-US"/>
        </w:rPr>
        <w:t xml:space="preserve">dzeniem Komisji (UE) 2017/1084 </w:t>
      </w:r>
      <w:r w:rsidR="00EA0BFC" w:rsidRPr="00277583">
        <w:rPr>
          <w:sz w:val="20"/>
          <w:szCs w:val="20"/>
          <w:lang w:eastAsia="en-US"/>
        </w:rPr>
        <w:t>z dnia 14 czerwca 2017 r. zmi</w:t>
      </w:r>
      <w:r w:rsidR="00EA0BFC">
        <w:rPr>
          <w:sz w:val="20"/>
          <w:szCs w:val="20"/>
          <w:lang w:eastAsia="en-US"/>
        </w:rPr>
        <w:t>eniające rozporządzenie (UE) nr </w:t>
      </w:r>
      <w:r w:rsidR="00EA0BFC" w:rsidRPr="00277583">
        <w:rPr>
          <w:sz w:val="20"/>
          <w:szCs w:val="20"/>
          <w:lang w:eastAsia="en-US"/>
        </w:rPr>
        <w:t>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w:t>
      </w:r>
      <w:r w:rsidR="00EA0BFC">
        <w:rPr>
          <w:sz w:val="20"/>
          <w:szCs w:val="20"/>
          <w:lang w:eastAsia="en-US"/>
        </w:rPr>
        <w:t>eniające rozporządzenie (UE) nr </w:t>
      </w:r>
      <w:r w:rsidR="00EA0BFC" w:rsidRPr="00277583">
        <w:rPr>
          <w:sz w:val="20"/>
          <w:szCs w:val="20"/>
          <w:lang w:eastAsia="en-US"/>
        </w:rPr>
        <w:t>702/2014 w odniesieniu do obliczania kosztów kwalifikowalnych</w:t>
      </w:r>
      <w:r w:rsidR="00EA0BFC">
        <w:rPr>
          <w:sz w:val="20"/>
          <w:szCs w:val="20"/>
          <w:lang w:eastAsia="en-US"/>
        </w:rPr>
        <w:t>).</w:t>
      </w:r>
    </w:p>
    <w:p w14:paraId="3D08E5E3" w14:textId="454E7578" w:rsidR="00EA0BFC" w:rsidRPr="009F4D43" w:rsidRDefault="00EA0BFC" w:rsidP="009F4D43">
      <w:pPr>
        <w:spacing w:after="160" w:line="259" w:lineRule="auto"/>
        <w:jc w:val="both"/>
        <w:rPr>
          <w:sz w:val="20"/>
          <w:szCs w:val="20"/>
          <w:lang w:eastAsia="en-US"/>
        </w:rPr>
      </w:pPr>
      <w:r w:rsidRPr="00EA0BFC">
        <w:rPr>
          <w:sz w:val="20"/>
          <w:szCs w:val="20"/>
          <w:lang w:eastAsia="en-US"/>
        </w:rPr>
        <w:t>Wnioskodawca powinien dysponować danymi potwierdzającymi, iż jego prognozy w zakresie zysku operacyjnego są rozsądne. W razie wątpliwości może on zostać poproszony o przedstawienie stosownych wyjaśnień w tym zakresie.</w:t>
      </w:r>
    </w:p>
    <w:p w14:paraId="5A88FA8C" w14:textId="77777777" w:rsidR="00886690" w:rsidRPr="00E634E0" w:rsidRDefault="00886690" w:rsidP="00E34B5D">
      <w:pPr>
        <w:autoSpaceDE w:val="0"/>
        <w:autoSpaceDN w:val="0"/>
        <w:adjustRightInd w:val="0"/>
        <w:spacing w:before="120" w:after="120" w:line="240" w:lineRule="auto"/>
        <w:jc w:val="both"/>
        <w:rPr>
          <w:rFonts w:cs="Calibri"/>
          <w:color w:val="000000"/>
          <w:sz w:val="20"/>
          <w:szCs w:val="20"/>
        </w:rPr>
      </w:pPr>
      <w:r w:rsidRPr="00E634E0">
        <w:rPr>
          <w:rFonts w:cs="Calibri"/>
          <w:color w:val="000000"/>
          <w:sz w:val="20"/>
          <w:szCs w:val="20"/>
        </w:rPr>
        <w:t>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w:t>
      </w:r>
    </w:p>
    <w:p w14:paraId="06B2AE93" w14:textId="77777777" w:rsidR="00EA0BFC" w:rsidRPr="00EA0BFC" w:rsidRDefault="00886690" w:rsidP="00EA0BFC">
      <w:pPr>
        <w:spacing w:after="160" w:line="259" w:lineRule="auto"/>
        <w:jc w:val="both"/>
        <w:rPr>
          <w:sz w:val="20"/>
          <w:szCs w:val="20"/>
          <w:lang w:eastAsia="en-US"/>
        </w:rPr>
      </w:pPr>
      <w:r w:rsidRPr="00E634E0">
        <w:rPr>
          <w:rFonts w:cs="Calibri"/>
          <w:color w:val="000000"/>
          <w:sz w:val="20"/>
          <w:szCs w:val="20"/>
        </w:rPr>
        <w:t>Jeśli idzie o stopę dyskonta zastosowanie powinny znaleźć zasady zawarte w Komunikacie Komisji w sprawie zmiany metody ustalania stóp referencyjnych i dyskontowych (Dz. Urz. UE C 14 z 19.01.2008, str. 6).</w:t>
      </w:r>
      <w:r w:rsidR="00EA0BFC">
        <w:rPr>
          <w:rFonts w:cs="Calibri"/>
          <w:color w:val="000000"/>
          <w:sz w:val="20"/>
          <w:szCs w:val="20"/>
        </w:rPr>
        <w:t xml:space="preserve"> </w:t>
      </w:r>
      <w:r w:rsidR="00EA0BFC" w:rsidRPr="00EA0BFC">
        <w:rPr>
          <w:sz w:val="20"/>
          <w:szCs w:val="20"/>
          <w:lang w:eastAsia="en-US"/>
        </w:rPr>
        <w:t>). Stopy referencyjne są publikowane przez UOKiK pod adresem:</w:t>
      </w:r>
    </w:p>
    <w:p w14:paraId="0FDFE9FD" w14:textId="77777777" w:rsidR="00EA0BFC" w:rsidRPr="00EA0BFC" w:rsidRDefault="00DA2A65" w:rsidP="00EA0BFC">
      <w:pPr>
        <w:spacing w:after="160" w:line="259" w:lineRule="auto"/>
        <w:jc w:val="both"/>
        <w:rPr>
          <w:sz w:val="20"/>
          <w:szCs w:val="20"/>
          <w:lang w:eastAsia="en-US"/>
        </w:rPr>
      </w:pPr>
      <w:hyperlink r:id="rId18" w:history="1">
        <w:r w:rsidR="00EA0BFC" w:rsidRPr="00EA0BFC">
          <w:rPr>
            <w:color w:val="0563C1"/>
            <w:sz w:val="20"/>
            <w:szCs w:val="20"/>
            <w:u w:val="single"/>
            <w:lang w:eastAsia="en-US"/>
          </w:rPr>
          <w:t>https://uokik.gov.pl/stopa_referencyjna_i_archiwum.php</w:t>
        </w:r>
      </w:hyperlink>
      <w:r w:rsidR="00EA0BFC" w:rsidRPr="00EA0BFC">
        <w:rPr>
          <w:sz w:val="20"/>
          <w:szCs w:val="20"/>
          <w:lang w:eastAsia="en-US"/>
        </w:rPr>
        <w:t xml:space="preserve"> </w:t>
      </w:r>
    </w:p>
    <w:p w14:paraId="3A411918" w14:textId="1C204550" w:rsidR="00886690" w:rsidRPr="00E634E0" w:rsidRDefault="00886690" w:rsidP="00E34B5D">
      <w:pPr>
        <w:autoSpaceDE w:val="0"/>
        <w:autoSpaceDN w:val="0"/>
        <w:adjustRightInd w:val="0"/>
        <w:spacing w:before="120" w:after="120" w:line="240" w:lineRule="auto"/>
        <w:jc w:val="both"/>
        <w:rPr>
          <w:rFonts w:cs="Calibri"/>
          <w:color w:val="000000"/>
          <w:sz w:val="20"/>
          <w:szCs w:val="20"/>
        </w:rPr>
      </w:pPr>
      <w:r w:rsidRPr="00E634E0">
        <w:rPr>
          <w:rFonts w:cs="Calibri"/>
          <w:color w:val="000000"/>
          <w:sz w:val="20"/>
          <w:szCs w:val="20"/>
        </w:rPr>
        <w:t xml:space="preserve">Jednocześnie należy zauważyć, ze Komisja Europejska  wskazała, że zgodnie z dotychczasową praktyką </w:t>
      </w:r>
      <w:r>
        <w:rPr>
          <w:rFonts w:cs="Calibri"/>
          <w:color w:val="000000"/>
          <w:sz w:val="20"/>
          <w:szCs w:val="20"/>
        </w:rPr>
        <w:t>w </w:t>
      </w:r>
      <w:r w:rsidRPr="00E634E0">
        <w:rPr>
          <w:rFonts w:cs="Calibri"/>
          <w:color w:val="000000"/>
          <w:sz w:val="20"/>
          <w:szCs w:val="20"/>
        </w:rPr>
        <w:t xml:space="preserve">przypadku </w:t>
      </w:r>
      <w:r w:rsidR="00EA0BFC">
        <w:rPr>
          <w:rFonts w:cs="Calibri"/>
          <w:color w:val="000000"/>
          <w:sz w:val="20"/>
          <w:szCs w:val="20"/>
        </w:rPr>
        <w:t xml:space="preserve">projektów </w:t>
      </w:r>
      <w:r w:rsidRPr="00E634E0">
        <w:rPr>
          <w:rFonts w:cs="Calibri"/>
          <w:color w:val="000000"/>
          <w:sz w:val="20"/>
          <w:szCs w:val="20"/>
        </w:rPr>
        <w:t xml:space="preserve">współfinansowanych z funduszy strukturalnych może przyjąć, przy obliczaniu zysku operacyjnego </w:t>
      </w:r>
      <w:r w:rsidRPr="00E634E0">
        <w:rPr>
          <w:rFonts w:cs="Calibri"/>
          <w:b/>
          <w:color w:val="000000"/>
          <w:sz w:val="20"/>
          <w:szCs w:val="20"/>
        </w:rPr>
        <w:t>w przypadku pomocy inwestycyjnej na infrastrukturę lokalną (art. 56 rozporządzenia 651/2014)</w:t>
      </w:r>
      <w:r w:rsidRPr="00E634E0">
        <w:rPr>
          <w:rFonts w:cs="Calibri"/>
          <w:color w:val="000000"/>
          <w:sz w:val="20"/>
          <w:szCs w:val="20"/>
        </w:rPr>
        <w:t>, że stopa dyskonta wyniesie 4%</w:t>
      </w:r>
      <w:r w:rsidRPr="00E634E0">
        <w:rPr>
          <w:rStyle w:val="Odwoanieprzypisudolnego"/>
          <w:rFonts w:cs="Calibri"/>
          <w:color w:val="000000"/>
          <w:sz w:val="20"/>
          <w:szCs w:val="20"/>
        </w:rPr>
        <w:footnoteReference w:id="16"/>
      </w:r>
      <w:r w:rsidRPr="00E634E0">
        <w:rPr>
          <w:rFonts w:cs="Calibri"/>
          <w:color w:val="000000"/>
          <w:sz w:val="20"/>
          <w:szCs w:val="20"/>
        </w:rPr>
        <w:t>.</w:t>
      </w:r>
    </w:p>
    <w:p w14:paraId="6E6C7CC4" w14:textId="77777777" w:rsidR="00886690" w:rsidRPr="00E634E0" w:rsidRDefault="00886690" w:rsidP="00E34B5D">
      <w:pPr>
        <w:autoSpaceDE w:val="0"/>
        <w:autoSpaceDN w:val="0"/>
        <w:adjustRightInd w:val="0"/>
        <w:spacing w:before="120" w:after="120" w:line="240" w:lineRule="auto"/>
        <w:jc w:val="both"/>
        <w:rPr>
          <w:rFonts w:cs="Calibri"/>
          <w:color w:val="000000"/>
          <w:sz w:val="20"/>
          <w:szCs w:val="20"/>
        </w:rPr>
      </w:pPr>
      <w:r w:rsidRPr="00E634E0">
        <w:rPr>
          <w:rFonts w:cs="Calibri"/>
          <w:color w:val="000000"/>
          <w:sz w:val="20"/>
          <w:szCs w:val="20"/>
        </w:rPr>
        <w:t>Przedmiotowy załącznik powinien stanowić dodatkowy arkusz w ramach załącznika analiza finansowa.</w:t>
      </w:r>
    </w:p>
    <w:p w14:paraId="1034FF0C" w14:textId="77777777" w:rsidR="00886690" w:rsidRPr="00E634E0" w:rsidRDefault="00886690" w:rsidP="00D93405">
      <w:pPr>
        <w:pStyle w:val="Akapitzlist1"/>
        <w:tabs>
          <w:tab w:val="left" w:pos="1418"/>
        </w:tabs>
        <w:spacing w:before="120" w:after="120"/>
        <w:ind w:left="0"/>
        <w:contextualSpacing w:val="0"/>
        <w:jc w:val="both"/>
        <w:rPr>
          <w:rFonts w:cs="Calibri"/>
          <w:b/>
          <w:noProof/>
          <w:sz w:val="24"/>
        </w:rPr>
      </w:pPr>
      <w:r w:rsidRPr="00E634E0">
        <w:rPr>
          <w:rFonts w:cs="Calibri"/>
          <w:b/>
          <w:noProof/>
          <w:sz w:val="24"/>
        </w:rPr>
        <w:t>28) Wzór umowy/umowa zawieranej między beneficjentem a użytkownikiem końcowym</w:t>
      </w:r>
    </w:p>
    <w:p w14:paraId="5C293BEF" w14:textId="1FE02B43" w:rsidR="00886690" w:rsidRPr="00E634E0" w:rsidRDefault="00886690" w:rsidP="00D93405">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W przypadku tzw. projektów parasolowych (np. gmina wnioskuje na rzecz swoich mieszkańców, którzy są użytkownikami końcowymi produktów projektu, np. „</w:t>
      </w:r>
      <w:r w:rsidR="006E1E2C">
        <w:rPr>
          <w:rFonts w:cs="Calibri"/>
          <w:color w:val="000000"/>
          <w:sz w:val="20"/>
          <w:szCs w:val="20"/>
        </w:rPr>
        <w:t>ekologiczne</w:t>
      </w:r>
      <w:r w:rsidRPr="00E634E0">
        <w:rPr>
          <w:rFonts w:cs="Calibri"/>
          <w:color w:val="000000"/>
          <w:sz w:val="20"/>
          <w:szCs w:val="20"/>
        </w:rPr>
        <w:t xml:space="preserve"> gminy”) wnioskodawca zobowiązany jest do przedstawienia wzoru umowy </w:t>
      </w:r>
      <w:r w:rsidR="006E1E2C">
        <w:rPr>
          <w:rFonts w:cs="Calibri"/>
          <w:color w:val="000000"/>
          <w:sz w:val="20"/>
          <w:szCs w:val="20"/>
        </w:rPr>
        <w:t xml:space="preserve">lub </w:t>
      </w:r>
      <w:r w:rsidR="006E1E2C" w:rsidRPr="008A44E4">
        <w:rPr>
          <w:rFonts w:cs="Calibri"/>
          <w:color w:val="000000"/>
          <w:sz w:val="20"/>
          <w:szCs w:val="20"/>
        </w:rPr>
        <w:t xml:space="preserve">umowy  (jeśli została już ona zawarta) </w:t>
      </w:r>
      <w:r w:rsidRPr="00E634E0">
        <w:rPr>
          <w:rFonts w:cs="Calibri"/>
          <w:color w:val="000000"/>
          <w:sz w:val="20"/>
          <w:szCs w:val="20"/>
        </w:rPr>
        <w:t xml:space="preserve">między beneficjentem a użytkownikiem końcowym, zawierającej informacje dot. sposobu wykorzystania przedmiotu projektu.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odpłatności/częściowej odpłatności za udostępniony przedmiot projektu (jeśli dotyczy).    </w:t>
      </w:r>
    </w:p>
    <w:p w14:paraId="34ED3217" w14:textId="77777777" w:rsidR="00886690" w:rsidRPr="00E634E0" w:rsidRDefault="00886690" w:rsidP="003A7C0B">
      <w:pPr>
        <w:pStyle w:val="Akapitzlist1"/>
        <w:tabs>
          <w:tab w:val="left" w:pos="1418"/>
        </w:tabs>
        <w:spacing w:before="120" w:after="120"/>
        <w:ind w:left="0"/>
        <w:contextualSpacing w:val="0"/>
        <w:jc w:val="both"/>
        <w:rPr>
          <w:rFonts w:cs="Calibri"/>
          <w:b/>
          <w:noProof/>
          <w:sz w:val="24"/>
        </w:rPr>
      </w:pPr>
      <w:r w:rsidRPr="00E634E0">
        <w:rPr>
          <w:rFonts w:cs="Calibri"/>
          <w:b/>
          <w:noProof/>
          <w:sz w:val="24"/>
        </w:rPr>
        <w:t xml:space="preserve">29) Dokument wyznaczający obszar i granice aglomeracji </w:t>
      </w:r>
      <w:r w:rsidRPr="00E634E0">
        <w:rPr>
          <w:rFonts w:cs="Calibri"/>
          <w:b/>
          <w:sz w:val="24"/>
          <w:szCs w:val="24"/>
        </w:rPr>
        <w:t>– jeśli dotyczy</w:t>
      </w:r>
    </w:p>
    <w:p w14:paraId="0AA77646" w14:textId="77777777" w:rsidR="00886690" w:rsidRPr="00A74D35" w:rsidRDefault="00886690" w:rsidP="00A74D35">
      <w:pPr>
        <w:autoSpaceDE w:val="0"/>
        <w:autoSpaceDN w:val="0"/>
        <w:adjustRightInd w:val="0"/>
        <w:spacing w:after="0" w:line="240" w:lineRule="auto"/>
        <w:jc w:val="both"/>
        <w:rPr>
          <w:rFonts w:cs="Calibri"/>
          <w:color w:val="000000"/>
          <w:sz w:val="20"/>
          <w:szCs w:val="20"/>
        </w:rPr>
      </w:pPr>
      <w:r w:rsidRPr="00A74D35">
        <w:rPr>
          <w:rFonts w:cs="Calibri"/>
          <w:color w:val="000000"/>
          <w:sz w:val="20"/>
          <w:szCs w:val="20"/>
        </w:rPr>
        <w:t xml:space="preserve">W przypadku realizacji projektów w ramach działania 5.1 Gospodarka wodno – ściekowa (typy projektów: 1, 2, 3) wnioskodawca zobowiązany jest do dołączenia dokumentu wyznaczającego obszar i granice aglomeracji, wydawanego na podstawie właściwych przepisów (w szczególności ustawy Prawo wodne). Dokument ten powinien być aktualny na dzień złożenia wniosku o dofinansowanie. </w:t>
      </w:r>
    </w:p>
    <w:p w14:paraId="55710DB5" w14:textId="77777777" w:rsidR="00886690" w:rsidRPr="00E634E0" w:rsidRDefault="00886690" w:rsidP="00F71374">
      <w:pPr>
        <w:pStyle w:val="Akapitzlist1"/>
        <w:tabs>
          <w:tab w:val="left" w:pos="1418"/>
        </w:tabs>
        <w:spacing w:before="120" w:after="120"/>
        <w:ind w:left="0"/>
        <w:contextualSpacing w:val="0"/>
        <w:jc w:val="both"/>
        <w:rPr>
          <w:rFonts w:cs="Calibri"/>
          <w:b/>
          <w:noProof/>
          <w:color w:val="000000"/>
          <w:sz w:val="24"/>
        </w:rPr>
      </w:pPr>
      <w:r w:rsidRPr="00E634E0">
        <w:rPr>
          <w:rFonts w:cs="Calibri"/>
          <w:b/>
          <w:noProof/>
          <w:color w:val="000000"/>
          <w:sz w:val="24"/>
        </w:rPr>
        <w:t>30) Dokument potwierdzające prawidłowy tryb powierzenia obowiazku wykonywania usług publicznych/usług w ogólnym interesie gospodarczym – jeśli dotyczy</w:t>
      </w:r>
    </w:p>
    <w:p w14:paraId="6D27AE05" w14:textId="4B54B98F" w:rsidR="00886690" w:rsidRDefault="00886690" w:rsidP="00787905">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W przypadku projektów, w których dotacja stanowić ma jeden z elem</w:t>
      </w:r>
      <w:r>
        <w:rPr>
          <w:rFonts w:cs="Calibri"/>
          <w:color w:val="000000"/>
          <w:sz w:val="20"/>
          <w:szCs w:val="20"/>
        </w:rPr>
        <w:t>entów rekompensaty udzielanej w </w:t>
      </w:r>
      <w:r w:rsidRPr="00E634E0">
        <w:rPr>
          <w:rFonts w:cs="Calibri"/>
          <w:color w:val="000000"/>
          <w:sz w:val="20"/>
          <w:szCs w:val="20"/>
        </w:rPr>
        <w:t xml:space="preserve">związku z powierzeniem wykonywaniem obowiązków w zakresie usług publicznych/usług w ogólnym </w:t>
      </w:r>
      <w:r w:rsidRPr="00E634E0">
        <w:rPr>
          <w:rFonts w:cs="Calibri"/>
          <w:color w:val="000000"/>
          <w:sz w:val="20"/>
          <w:szCs w:val="20"/>
        </w:rPr>
        <w:lastRenderedPageBreak/>
        <w:t>interesie gospodarczym (</w:t>
      </w:r>
      <w:r w:rsidR="002E7604">
        <w:rPr>
          <w:rFonts w:cs="Calibri"/>
          <w:color w:val="000000"/>
          <w:sz w:val="20"/>
          <w:szCs w:val="20"/>
        </w:rPr>
        <w:t xml:space="preserve">np. </w:t>
      </w:r>
      <w:r w:rsidRPr="00E634E0">
        <w:rPr>
          <w:rFonts w:cs="Calibri"/>
          <w:color w:val="000000"/>
          <w:sz w:val="20"/>
          <w:szCs w:val="20"/>
        </w:rPr>
        <w:t xml:space="preserve">transport publiczny, gospodarka odpadami) Wnioskodawca jest zobligowany do przedstawienia informacji dot. trybu powierzenia wykonywania usług publicznych. </w:t>
      </w:r>
    </w:p>
    <w:p w14:paraId="1D0FBC98" w14:textId="77777777" w:rsidR="00EA0BFC" w:rsidRPr="00E634E0" w:rsidRDefault="00EA0BFC" w:rsidP="00787905">
      <w:pPr>
        <w:autoSpaceDE w:val="0"/>
        <w:autoSpaceDN w:val="0"/>
        <w:adjustRightInd w:val="0"/>
        <w:spacing w:after="0" w:line="240" w:lineRule="auto"/>
        <w:jc w:val="both"/>
        <w:rPr>
          <w:rFonts w:cs="Calibri"/>
          <w:color w:val="000000"/>
          <w:sz w:val="20"/>
          <w:szCs w:val="20"/>
        </w:rPr>
      </w:pPr>
    </w:p>
    <w:p w14:paraId="264BEAC8" w14:textId="47FAEF45" w:rsidR="00886690" w:rsidRPr="00E634E0" w:rsidRDefault="00886690" w:rsidP="009F4D43">
      <w:pPr>
        <w:autoSpaceDE w:val="0"/>
        <w:autoSpaceDN w:val="0"/>
        <w:adjustRightInd w:val="0"/>
        <w:spacing w:before="120" w:after="120"/>
        <w:jc w:val="both"/>
        <w:rPr>
          <w:rFonts w:cs="Calibri"/>
          <w:color w:val="000000"/>
          <w:sz w:val="20"/>
          <w:szCs w:val="20"/>
        </w:rPr>
      </w:pPr>
      <w:r w:rsidRPr="00E634E0">
        <w:rPr>
          <w:rFonts w:cs="Calibri"/>
          <w:color w:val="000000"/>
          <w:sz w:val="20"/>
          <w:szCs w:val="20"/>
        </w:rPr>
        <w:t>W przypadku, gdy Wnioskodawcą jest organizator lub operator transportu publicznego a powierzenie obowiązków w zakresie usług publicznych nastąpiło w trybie zamówień publicznych</w:t>
      </w:r>
      <w:r w:rsidR="002E7604">
        <w:rPr>
          <w:rFonts w:cs="Calibri"/>
          <w:color w:val="000000"/>
          <w:sz w:val="20"/>
          <w:szCs w:val="20"/>
        </w:rPr>
        <w:t>/koncesji</w:t>
      </w:r>
      <w:r w:rsidRPr="00E634E0">
        <w:rPr>
          <w:rFonts w:cs="Calibri"/>
          <w:color w:val="000000"/>
          <w:sz w:val="20"/>
          <w:szCs w:val="20"/>
        </w:rPr>
        <w:t>, w dokumentacji aplikacyjnej należy przedstawić link do ogłoszenia o zamówieniu oraz o wyborze najkorzystniejszej oferty. Wnioskodawca</w:t>
      </w:r>
      <w:r w:rsidR="002E7604">
        <w:rPr>
          <w:rFonts w:cs="Calibri"/>
          <w:color w:val="000000"/>
          <w:sz w:val="20"/>
          <w:szCs w:val="20"/>
        </w:rPr>
        <w:t xml:space="preserve"> w tym przypadku</w:t>
      </w:r>
      <w:r w:rsidRPr="00E634E0">
        <w:rPr>
          <w:rFonts w:cs="Calibri"/>
          <w:color w:val="000000"/>
          <w:sz w:val="20"/>
          <w:szCs w:val="20"/>
        </w:rPr>
        <w:t xml:space="preserve"> powinien również przedstawić link do ogłoszeniu, o którym mowa w art. 7 ust. 2 rozporządzenia 1370/2007</w:t>
      </w:r>
      <w:r w:rsidR="00EA0BFC">
        <w:rPr>
          <w:rFonts w:cs="Calibri"/>
          <w:color w:val="000000"/>
          <w:sz w:val="20"/>
          <w:szCs w:val="20"/>
        </w:rPr>
        <w:t xml:space="preserve"> </w:t>
      </w:r>
      <w:r w:rsidR="00EA0BFC" w:rsidRPr="00EA0BFC">
        <w:rPr>
          <w:rFonts w:cs="Calibri"/>
          <w:color w:val="000000"/>
          <w:sz w:val="20"/>
          <w:szCs w:val="20"/>
        </w:rPr>
        <w:t>w celu wykazania, iż najpóźniej rok przed rozpoczęciem procedury przetargowej zostały opublikowane w Dzienniku Urzędowym Unii Europejskiej, określone w ww. przepisie, informacje.</w:t>
      </w:r>
    </w:p>
    <w:p w14:paraId="03B1ADF8" w14:textId="2B0A45C2" w:rsidR="00273485" w:rsidRPr="00273485" w:rsidRDefault="00886690" w:rsidP="00273485">
      <w:pPr>
        <w:autoSpaceDE w:val="0"/>
        <w:autoSpaceDN w:val="0"/>
        <w:adjustRightInd w:val="0"/>
        <w:spacing w:before="120" w:after="120"/>
        <w:jc w:val="both"/>
        <w:rPr>
          <w:rFonts w:cs="Calibri"/>
          <w:color w:val="000000"/>
          <w:sz w:val="20"/>
          <w:szCs w:val="20"/>
        </w:rPr>
      </w:pPr>
      <w:r w:rsidRPr="00E634E0">
        <w:rPr>
          <w:rFonts w:cs="Calibri"/>
          <w:color w:val="000000"/>
          <w:sz w:val="20"/>
          <w:szCs w:val="20"/>
        </w:rPr>
        <w:t>W przypadku gdy Wnioskodawcą jest organizator lub operator transportu publicznego zaś powierzenie obowiązków w zakresie usług publicznych nastąpiło w trybie in-house stosowanym względem podmiotów (operatorów)</w:t>
      </w:r>
      <w:r w:rsidR="002E7604">
        <w:rPr>
          <w:rFonts w:cs="Calibri"/>
          <w:color w:val="000000"/>
          <w:sz w:val="20"/>
          <w:szCs w:val="20"/>
        </w:rPr>
        <w:t xml:space="preserve"> wewnętrznych (takich jak spółki</w:t>
      </w:r>
      <w:r w:rsidRPr="00E634E0">
        <w:rPr>
          <w:rFonts w:cs="Calibri"/>
          <w:color w:val="000000"/>
          <w:sz w:val="20"/>
          <w:szCs w:val="20"/>
        </w:rPr>
        <w:t xml:space="preserve"> komunaln</w:t>
      </w:r>
      <w:r w:rsidR="002E7604">
        <w:rPr>
          <w:rFonts w:cs="Calibri"/>
          <w:color w:val="000000"/>
          <w:sz w:val="20"/>
          <w:szCs w:val="20"/>
        </w:rPr>
        <w:t>e</w:t>
      </w:r>
      <w:r w:rsidRPr="00E634E0">
        <w:rPr>
          <w:rFonts w:cs="Calibri"/>
          <w:color w:val="000000"/>
          <w:sz w:val="20"/>
          <w:szCs w:val="20"/>
        </w:rPr>
        <w:t xml:space="preserve">) należy podać link do strony BIP zawierającej uchwałę organu stanowiący jednostki samorządu terytorialnego w przedmiocie utworzenia danego podmiotu i zakresu powierzonych mu zadań, jak również link do uchwały w zakresie zamiaru powierzenia/ powierzenia świadczenia usług publicznych podmiotowi wewnętrznemu. </w:t>
      </w:r>
      <w:r w:rsidR="00273485" w:rsidRPr="00273485">
        <w:rPr>
          <w:rFonts w:cs="Calibri"/>
          <w:color w:val="000000"/>
          <w:sz w:val="20"/>
          <w:szCs w:val="20"/>
        </w:rPr>
        <w:t>Wnioskodawca w tym przypadku powinien również przedstawić link do ogłoszenia, o którym mowa w art. 7 ust. 2 rozporządzenia 1370/2007 w celu wykazania, iż najpóźniej rok przed bezpośrednim przyznaniem zamówienia zostały opublikowane w Dzienniku Urzędowym Unii Europejskiej określone w ww. przepisie informacje. Z ww. dokumentów powinno wynikać, iż spełnione są wszelkie wymogi określone dla podmiotów wewnętrznych i doszło do prawidłowego powierzenia im obowiązków.</w:t>
      </w:r>
    </w:p>
    <w:p w14:paraId="5992838C" w14:textId="77777777" w:rsidR="00273485" w:rsidRPr="00273485" w:rsidRDefault="00886690" w:rsidP="00273485">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 przypadku, gdy Wnioskodawcą jest jednostka samorządu terytorialnego, która zamierza wykonywać samodzielnie usługi w zakresie transportu publicznego przy pomocy samorządowego zakładu budżetowego właściwym dokumentem wskazującym tryb realizacji usługi publicznej jest uchwała organu stanowiącego jednostki samorządu terytorialnego powołująca dany zakład i nadająca mu statut. </w:t>
      </w:r>
      <w:r w:rsidR="00273485" w:rsidRPr="00273485">
        <w:rPr>
          <w:rFonts w:cs="Calibri"/>
          <w:color w:val="000000"/>
          <w:sz w:val="20"/>
          <w:szCs w:val="20"/>
        </w:rPr>
        <w:t>Wnioskodawca w tym przypadku powinien również przedstawić link do ogłoszeniu, o którym mowa w art. 7 ust. 2 rozporządzenia 1370/2007 w celu wykazania, iż najpóźniej rok przed bezpośrednim przyznaniem zamówienia zostały opublikowane w Dzienniku Urzędowym Unii Europejskiej określone w ww. przepisie informacje.</w:t>
      </w:r>
    </w:p>
    <w:p w14:paraId="4422F6DF" w14:textId="77777777" w:rsidR="002E7604" w:rsidRDefault="00273485" w:rsidP="00F71374">
      <w:pPr>
        <w:pStyle w:val="Akapitzlist1"/>
        <w:tabs>
          <w:tab w:val="left" w:pos="1418"/>
        </w:tabs>
        <w:spacing w:before="120" w:after="120"/>
        <w:ind w:left="0"/>
        <w:contextualSpacing w:val="0"/>
        <w:jc w:val="both"/>
        <w:rPr>
          <w:rFonts w:cs="Calibri"/>
          <w:color w:val="000000"/>
        </w:rPr>
      </w:pPr>
      <w:r w:rsidRPr="00273485">
        <w:rPr>
          <w:rFonts w:cs="Calibri"/>
          <w:color w:val="000000"/>
        </w:rPr>
        <w:t>W przypadku, gdy do powierzenia doszło pod rządami rozporządzenia Nr 1191/69, wówczas w zakresie publikacji zastosowanie znajdują warunki wynikające z tego aktu.</w:t>
      </w:r>
    </w:p>
    <w:p w14:paraId="31760730" w14:textId="3319ABE0" w:rsidR="00886690" w:rsidRPr="00E634E0" w:rsidRDefault="002E7604" w:rsidP="00F71374">
      <w:pPr>
        <w:pStyle w:val="Akapitzlist1"/>
        <w:tabs>
          <w:tab w:val="left" w:pos="1418"/>
        </w:tabs>
        <w:spacing w:before="120" w:after="120"/>
        <w:ind w:left="0"/>
        <w:contextualSpacing w:val="0"/>
        <w:jc w:val="both"/>
        <w:rPr>
          <w:rFonts w:cs="Calibri"/>
          <w:color w:val="000000"/>
        </w:rPr>
      </w:pPr>
      <w:r>
        <w:rPr>
          <w:rFonts w:cs="Calibri"/>
          <w:color w:val="000000"/>
        </w:rPr>
        <w:t xml:space="preserve">UWAGA: </w:t>
      </w:r>
      <w:r w:rsidR="00886690" w:rsidRPr="00E634E0">
        <w:rPr>
          <w:rFonts w:cs="Calibri"/>
          <w:color w:val="000000"/>
        </w:rPr>
        <w:t xml:space="preserve">W przypadku, gdy żądane informacje nie są dostępne w Internecie konieczne będzie dołączenie kopii właściwych dokumentów. </w:t>
      </w:r>
    </w:p>
    <w:p w14:paraId="495B5D39" w14:textId="77777777" w:rsidR="00886690" w:rsidRPr="00E634E0" w:rsidRDefault="00886690" w:rsidP="005A6F20">
      <w:pPr>
        <w:tabs>
          <w:tab w:val="left" w:pos="1418"/>
        </w:tabs>
        <w:spacing w:before="120" w:after="120"/>
        <w:jc w:val="both"/>
        <w:rPr>
          <w:rFonts w:cs="Calibri"/>
          <w:b/>
          <w:noProof/>
          <w:color w:val="000000"/>
          <w:sz w:val="24"/>
          <w:szCs w:val="20"/>
        </w:rPr>
      </w:pPr>
      <w:r w:rsidRPr="00E634E0">
        <w:rPr>
          <w:rFonts w:cs="Calibri"/>
          <w:b/>
          <w:noProof/>
          <w:color w:val="000000"/>
          <w:sz w:val="24"/>
          <w:szCs w:val="20"/>
        </w:rPr>
        <w:t>32) Kalkulacja rekompensaty – jeśli dotyczy</w:t>
      </w:r>
    </w:p>
    <w:p w14:paraId="0EDC1D42" w14:textId="77777777" w:rsidR="00886690" w:rsidRPr="00E634E0" w:rsidRDefault="00886690" w:rsidP="00787905">
      <w:pPr>
        <w:autoSpaceDE w:val="0"/>
        <w:autoSpaceDN w:val="0"/>
        <w:adjustRightInd w:val="0"/>
        <w:spacing w:after="0" w:line="240" w:lineRule="auto"/>
        <w:jc w:val="both"/>
        <w:rPr>
          <w:rFonts w:cs="Calibri"/>
          <w:color w:val="000000"/>
          <w:sz w:val="13"/>
          <w:szCs w:val="13"/>
        </w:rPr>
      </w:pPr>
      <w:r w:rsidRPr="00E634E0">
        <w:rPr>
          <w:rFonts w:cs="Calibri"/>
          <w:color w:val="000000"/>
          <w:sz w:val="20"/>
          <w:szCs w:val="20"/>
        </w:rPr>
        <w:t>W przypadku projektów, w których dotacja stanowić ma jeden z elem</w:t>
      </w:r>
      <w:r>
        <w:rPr>
          <w:rFonts w:cs="Calibri"/>
          <w:color w:val="000000"/>
          <w:sz w:val="20"/>
          <w:szCs w:val="20"/>
        </w:rPr>
        <w:t>entów rekompensaty udzielanej w </w:t>
      </w:r>
      <w:r w:rsidRPr="00E634E0">
        <w:rPr>
          <w:rFonts w:cs="Calibri"/>
          <w:color w:val="000000"/>
          <w:sz w:val="20"/>
          <w:szCs w:val="20"/>
        </w:rPr>
        <w:t>związku z powierzeniem wykonywaniem obowiązków w zakresie usług publicznych/usług w ogólnym interesie gospodarczym (transport publiczny, gospodarka odpadami), Wnioskodawca jest zobligowany do przedstawienia pełnej kalkulacji rekompensaty sporządzonej z uwzględnieniem zapisów Wytycznych w zakresie dofinansowania z programów operacyjnych podmiotów realizujących obowiązek świadczenia usług publicznych w transporcie zbiorowym</w:t>
      </w:r>
      <w:r w:rsidRPr="00E634E0">
        <w:rPr>
          <w:rFonts w:cs="Calibri"/>
          <w:color w:val="000000"/>
          <w:sz w:val="13"/>
          <w:szCs w:val="13"/>
        </w:rPr>
        <w:t>.</w:t>
      </w:r>
    </w:p>
    <w:p w14:paraId="2D5B24CD" w14:textId="77777777" w:rsidR="00886690" w:rsidRDefault="00886690" w:rsidP="00787905">
      <w:pPr>
        <w:autoSpaceDE w:val="0"/>
        <w:autoSpaceDN w:val="0"/>
        <w:adjustRightInd w:val="0"/>
        <w:spacing w:after="0" w:line="240" w:lineRule="auto"/>
        <w:jc w:val="both"/>
        <w:rPr>
          <w:rFonts w:cs="Calibri"/>
          <w:color w:val="000000"/>
          <w:sz w:val="20"/>
          <w:szCs w:val="20"/>
        </w:rPr>
      </w:pPr>
    </w:p>
    <w:p w14:paraId="1C9F8C50" w14:textId="77777777" w:rsidR="00886690" w:rsidRPr="00E634E0" w:rsidRDefault="00886690" w:rsidP="00787905">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Metoda kalkulacji rekompensaty jest wykorzystana w celu zweryfikowania</w:t>
      </w:r>
      <w:r>
        <w:rPr>
          <w:rFonts w:cs="Calibri"/>
          <w:color w:val="000000"/>
          <w:sz w:val="20"/>
          <w:szCs w:val="20"/>
        </w:rPr>
        <w:t xml:space="preserve"> zasadności udzielenia pomocy z </w:t>
      </w:r>
      <w:r w:rsidRPr="00E634E0">
        <w:rPr>
          <w:rFonts w:cs="Calibri"/>
          <w:color w:val="000000"/>
          <w:sz w:val="20"/>
          <w:szCs w:val="20"/>
        </w:rPr>
        <w:t xml:space="preserve">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 </w:t>
      </w:r>
    </w:p>
    <w:p w14:paraId="2FD6A99D" w14:textId="77777777" w:rsidR="00886690" w:rsidRPr="00E634E0" w:rsidRDefault="00886690" w:rsidP="00787905">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a) zmniejszyć wypłacaną rekompensatę do dozwolonego poziomu poprz</w:t>
      </w:r>
      <w:r>
        <w:rPr>
          <w:rFonts w:cs="Calibri"/>
          <w:color w:val="000000"/>
          <w:sz w:val="20"/>
          <w:szCs w:val="20"/>
        </w:rPr>
        <w:t>ez obniżenie innych niż pomoc z </w:t>
      </w:r>
      <w:r w:rsidRPr="00E634E0">
        <w:rPr>
          <w:rFonts w:cs="Calibri"/>
          <w:color w:val="000000"/>
          <w:sz w:val="20"/>
          <w:szCs w:val="20"/>
        </w:rPr>
        <w:t xml:space="preserve">funduszy unijnych źródeł finansowania operatora albo </w:t>
      </w:r>
    </w:p>
    <w:p w14:paraId="5935A9A0" w14:textId="77777777" w:rsidR="00886690" w:rsidRPr="00E634E0" w:rsidRDefault="00886690" w:rsidP="00787905">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 xml:space="preserve">b) obniżyć wartość pomocy z funduszy unijnych o wartość nadmiernej rekompensaty, która wystąpi w całym okresie umowy według wartości w ujęciu realnym. </w:t>
      </w:r>
    </w:p>
    <w:p w14:paraId="7AB944CD" w14:textId="77777777" w:rsidR="00886690" w:rsidRPr="00E634E0" w:rsidRDefault="00886690" w:rsidP="005A6F20">
      <w:pPr>
        <w:pStyle w:val="Akapitzlist1"/>
        <w:tabs>
          <w:tab w:val="left" w:pos="1418"/>
        </w:tabs>
        <w:spacing w:before="120" w:after="120"/>
        <w:ind w:left="0"/>
        <w:contextualSpacing w:val="0"/>
        <w:jc w:val="both"/>
        <w:rPr>
          <w:rFonts w:cs="Calibri"/>
          <w:color w:val="000000"/>
        </w:rPr>
      </w:pPr>
      <w:r w:rsidRPr="00E634E0">
        <w:rPr>
          <w:rFonts w:cs="Calibri"/>
          <w:color w:val="000000"/>
        </w:rPr>
        <w:lastRenderedPageBreak/>
        <w:t>Ponieważ projekt nowych Wytycznych nie zawiera wzoru arkusza służącego do kalkulacji rekompensaty Wnioskodawcy, w celu przedstawienia kalkulacji rekompensaty, mogą korz</w:t>
      </w:r>
      <w:r>
        <w:rPr>
          <w:rFonts w:cs="Calibri"/>
          <w:color w:val="000000"/>
        </w:rPr>
        <w:t>ystać ze wzoru obowiązującego w </w:t>
      </w:r>
      <w:r w:rsidRPr="00E634E0">
        <w:rPr>
          <w:rFonts w:cs="Calibri"/>
          <w:color w:val="000000"/>
        </w:rPr>
        <w:t>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14:paraId="309158F8" w14:textId="58D53123"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umów o świadczenie usług publicznych, koszty i przychody muszą zostać określone w odniesieniu do poszczególnych umów o świadczenie usług publicznych (w ramach, których będzie wykorzystywany tabor zakupywany w projekcie).</w:t>
      </w:r>
    </w:p>
    <w:p w14:paraId="530EFC88"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W postaci dodatkowego załącznika należy</w:t>
      </w:r>
      <w:r w:rsidRPr="00E634E0">
        <w:rPr>
          <w:rFonts w:cs="Calibri"/>
          <w:color w:val="000000"/>
        </w:rPr>
        <w:tab/>
        <w:t>przedstawić w formie opisowej przyjętą metodologię wyliczenia rekompensaty, wyjaśnienia dot. wykazanych wartości przychodów i kosztów oraz innych elementów wskazanych w kalkulacji rekompensaty, odnosząc się do konkretnych zapisów umowy na świadczenie usług w zakresie transportu zbiorowego .</w:t>
      </w:r>
    </w:p>
    <w:p w14:paraId="0BD2324B" w14:textId="77777777" w:rsidR="00CC64A7" w:rsidRPr="00CC64A7" w:rsidRDefault="00CC64A7" w:rsidP="00CC64A7">
      <w:pPr>
        <w:spacing w:after="160" w:line="259" w:lineRule="auto"/>
        <w:jc w:val="both"/>
        <w:rPr>
          <w:sz w:val="20"/>
          <w:szCs w:val="20"/>
          <w:lang w:eastAsia="en-US"/>
        </w:rPr>
      </w:pPr>
      <w:r w:rsidRPr="00CC64A7">
        <w:rPr>
          <w:sz w:val="20"/>
          <w:szCs w:val="20"/>
          <w:lang w:eastAsia="en-US"/>
        </w:rPr>
        <w:t>W postaci dodatkowego załącznika należy przedstawić w formie opisowej przyjętą metodologię wyliczenia rekompensaty, wyjaśnienia dot. wykazanych wartości przychodów i kosztów oraz innych elementów wskazanych w kalkulacji rekompensaty, odnosząc się do konkretnych zapisów umowy na świadczenie usług w zakresie gospodarki odpadami.</w:t>
      </w:r>
    </w:p>
    <w:p w14:paraId="2E4E45A2" w14:textId="702DC3E7" w:rsidR="00CC64A7" w:rsidRPr="00EF0C10" w:rsidRDefault="00CC64A7" w:rsidP="00EF0C10">
      <w:pPr>
        <w:spacing w:after="160" w:line="259" w:lineRule="auto"/>
        <w:jc w:val="both"/>
        <w:rPr>
          <w:i/>
          <w:sz w:val="20"/>
          <w:szCs w:val="20"/>
          <w:lang w:eastAsia="en-US"/>
        </w:rPr>
      </w:pPr>
      <w:r w:rsidRPr="00CC64A7">
        <w:rPr>
          <w:sz w:val="20"/>
          <w:szCs w:val="20"/>
          <w:lang w:eastAsia="en-US"/>
        </w:rPr>
        <w:t xml:space="preserve">W zakresie relacji pomiędzy kalkulacją rekompensaty a wyliczeniem luki w finansowaniu zwraca się uwagę na pkt 123 </w:t>
      </w:r>
      <w:r w:rsidRPr="00CC64A7">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CC64A7">
        <w:rPr>
          <w:sz w:val="20"/>
          <w:szCs w:val="20"/>
          <w:lang w:eastAsia="en-US"/>
        </w:rPr>
        <w:t>oraz pkt 142</w:t>
      </w:r>
      <w:r w:rsidRPr="00CC64A7">
        <w:rPr>
          <w:i/>
          <w:sz w:val="20"/>
          <w:szCs w:val="20"/>
          <w:lang w:eastAsia="en-US"/>
        </w:rPr>
        <w:t xml:space="preserve"> Wytycznych w zakresie dofinansowania z programów operacyjnych podmiotów realizujących obowiązek świadczenia usług publicznych w transporcie zbiorowym.</w:t>
      </w:r>
    </w:p>
    <w:p w14:paraId="00FAD077" w14:textId="77877ED3" w:rsidR="00886690" w:rsidRDefault="00886690" w:rsidP="003A7C0B">
      <w:pPr>
        <w:pStyle w:val="Akapitzlist1"/>
        <w:tabs>
          <w:tab w:val="left" w:pos="1418"/>
        </w:tabs>
        <w:spacing w:before="120" w:after="120"/>
        <w:ind w:left="0"/>
        <w:contextualSpacing w:val="0"/>
        <w:jc w:val="both"/>
        <w:rPr>
          <w:rFonts w:cs="Calibri"/>
          <w:b/>
          <w:color w:val="000000"/>
          <w:sz w:val="24"/>
          <w:szCs w:val="24"/>
        </w:rPr>
      </w:pPr>
      <w:r w:rsidRPr="0073756A">
        <w:rPr>
          <w:rFonts w:cs="Calibri"/>
          <w:b/>
          <w:color w:val="000000"/>
          <w:sz w:val="24"/>
          <w:szCs w:val="24"/>
        </w:rPr>
        <w:t>3</w:t>
      </w:r>
      <w:r>
        <w:rPr>
          <w:rFonts w:cs="Calibri"/>
          <w:b/>
          <w:color w:val="000000"/>
          <w:sz w:val="24"/>
          <w:szCs w:val="24"/>
        </w:rPr>
        <w:t>3)</w:t>
      </w:r>
      <w:r w:rsidRPr="00203A07">
        <w:rPr>
          <w:rFonts w:cs="Calibri"/>
          <w:b/>
          <w:color w:val="000000"/>
          <w:sz w:val="24"/>
          <w:szCs w:val="24"/>
        </w:rPr>
        <w:t xml:space="preserve"> </w:t>
      </w:r>
      <w:r>
        <w:rPr>
          <w:rFonts w:cs="Calibri"/>
          <w:b/>
          <w:color w:val="000000"/>
          <w:sz w:val="24"/>
          <w:szCs w:val="24"/>
        </w:rPr>
        <w:t>Spis wyposażenia pracowni zawodowych zgodny z wymogami Ośrodka Rozwoju Edukacji</w:t>
      </w:r>
      <w:r w:rsidR="00361D16">
        <w:rPr>
          <w:rFonts w:cs="Calibri"/>
          <w:b/>
          <w:color w:val="000000"/>
          <w:sz w:val="24"/>
          <w:szCs w:val="24"/>
        </w:rPr>
        <w:t xml:space="preserve"> – jeśli dotyczy</w:t>
      </w:r>
    </w:p>
    <w:p w14:paraId="311C1DA7"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W ramach Działania 12.2 wypełnienie załącznika jest obowiązkowe. W załączniku należy wskazać nazwę zawodu zgodną z propozycją Ośrodka Rozwoju Edukacji</w:t>
      </w:r>
      <w:r>
        <w:rPr>
          <w:rFonts w:cs="Calibri"/>
          <w:color w:val="000000"/>
        </w:rPr>
        <w:t xml:space="preserve"> (</w:t>
      </w:r>
      <w:r w:rsidRPr="009920D1">
        <w:rPr>
          <w:rFonts w:cs="Calibri"/>
          <w:color w:val="000000"/>
        </w:rPr>
        <w:t>ORE - z dniem 1 lipca 2016 roku Krajowy Ośrodek Wspierania Edukacji Zawodowej i Ustawicznej, na mocy Zarządzenia Ministra Edukacji Narodowej, został włączony w strukturę organizacyjną Ośrodka Rozwoju Edukacji</w:t>
      </w:r>
      <w:r>
        <w:rPr>
          <w:rFonts w:cs="Calibri"/>
          <w:color w:val="000000"/>
        </w:rPr>
        <w:t>)</w:t>
      </w:r>
      <w:r w:rsidRPr="00D6313D">
        <w:rPr>
          <w:rFonts w:cs="Calibri"/>
          <w:color w:val="000000"/>
        </w:rPr>
        <w:t xml:space="preserve">, kwalifikacje, jakie można uzyskać oraz nazwę pracowni, w której odbywać się będzie kształcenie.  Dane powyższe powinny być zgodne z </w:t>
      </w:r>
      <w:r w:rsidRPr="00D6313D">
        <w:rPr>
          <w:rFonts w:cs="Calibri"/>
          <w:i/>
          <w:color w:val="000000"/>
        </w:rPr>
        <w:t>Rekomendowanym wyposażeniem pracowni i warsztatów szkolnych dla danego zawodu</w:t>
      </w:r>
      <w:r w:rsidRPr="005344A5">
        <w:rPr>
          <w:rFonts w:cs="Calibri"/>
          <w:color w:val="000000"/>
        </w:rPr>
        <w:t>. Wnioskodawca  z</w:t>
      </w:r>
      <w:r w:rsidRPr="00D6313D">
        <w:rPr>
          <w:rFonts w:cs="Calibri"/>
          <w:color w:val="000000"/>
        </w:rPr>
        <w:t>obowiązany jest  do  wskazania, gdzie w  w/w dokumencie wymienione jest niezbędne do realizacji projektu, planowane do zakupu wyposażenie.</w:t>
      </w:r>
    </w:p>
    <w:p w14:paraId="1EAA60E5" w14:textId="77777777" w:rsidR="00886690" w:rsidRDefault="00886690" w:rsidP="003A7C0B">
      <w:pPr>
        <w:pStyle w:val="Akapitzlist1"/>
        <w:tabs>
          <w:tab w:val="left" w:pos="1418"/>
        </w:tabs>
        <w:spacing w:before="120" w:after="120"/>
        <w:ind w:left="0"/>
        <w:contextualSpacing w:val="0"/>
        <w:jc w:val="both"/>
        <w:rPr>
          <w:rFonts w:cs="Calibri"/>
          <w:b/>
          <w:color w:val="000000"/>
          <w:sz w:val="24"/>
          <w:szCs w:val="24"/>
        </w:rPr>
      </w:pPr>
      <w:r w:rsidRPr="0073756A">
        <w:rPr>
          <w:rFonts w:cs="Calibri"/>
          <w:b/>
          <w:color w:val="000000"/>
          <w:sz w:val="24"/>
          <w:szCs w:val="24"/>
        </w:rPr>
        <w:t>34</w:t>
      </w:r>
      <w:r>
        <w:rPr>
          <w:rFonts w:cs="Calibri"/>
          <w:b/>
          <w:color w:val="000000"/>
          <w:sz w:val="24"/>
          <w:szCs w:val="24"/>
        </w:rPr>
        <w:t>)</w:t>
      </w:r>
      <w:r w:rsidRPr="00203A07">
        <w:rPr>
          <w:rFonts w:cs="Calibri"/>
          <w:b/>
          <w:color w:val="000000"/>
          <w:sz w:val="24"/>
          <w:szCs w:val="24"/>
        </w:rPr>
        <w:t xml:space="preserve"> </w:t>
      </w:r>
      <w:r>
        <w:rPr>
          <w:rFonts w:cs="Calibri"/>
          <w:b/>
          <w:color w:val="000000"/>
          <w:sz w:val="24"/>
          <w:szCs w:val="24"/>
        </w:rPr>
        <w:t>Oświadczenie pracodawcy potwierdzające posiadane wyposażenie – jeśli dotyczy</w:t>
      </w:r>
    </w:p>
    <w:p w14:paraId="0953EC47"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Załącznik dotyczy Działania 12.2. Załącznik jest obowiązkowy  dla Wnioskodawców,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w:t>
      </w:r>
      <w:r>
        <w:rPr>
          <w:rFonts w:cs="Calibri"/>
          <w:color w:val="000000"/>
        </w:rPr>
        <w:t xml:space="preserve"> zawodu</w:t>
      </w:r>
      <w:r w:rsidRPr="00D6313D">
        <w:rPr>
          <w:rFonts w:cs="Calibri"/>
          <w:color w:val="000000"/>
        </w:rPr>
        <w:t>.</w:t>
      </w:r>
    </w:p>
    <w:p w14:paraId="739C08AA" w14:textId="77777777" w:rsidR="00886690" w:rsidRDefault="00886690" w:rsidP="003A7C0B">
      <w:pPr>
        <w:pStyle w:val="Akapitzlist1"/>
        <w:tabs>
          <w:tab w:val="left" w:pos="1418"/>
        </w:tabs>
        <w:spacing w:before="120" w:after="120"/>
        <w:ind w:left="0"/>
        <w:contextualSpacing w:val="0"/>
        <w:jc w:val="both"/>
        <w:rPr>
          <w:rFonts w:cs="Calibri"/>
          <w:b/>
          <w:color w:val="000000"/>
          <w:sz w:val="24"/>
          <w:szCs w:val="24"/>
        </w:rPr>
      </w:pPr>
      <w:r>
        <w:rPr>
          <w:rFonts w:cs="Calibri"/>
          <w:b/>
          <w:color w:val="000000"/>
          <w:sz w:val="24"/>
          <w:szCs w:val="24"/>
        </w:rPr>
        <w:t>35</w:t>
      </w:r>
      <w:r w:rsidRPr="00203A07">
        <w:rPr>
          <w:rFonts w:cs="Calibri"/>
          <w:b/>
          <w:color w:val="000000"/>
          <w:sz w:val="24"/>
          <w:szCs w:val="24"/>
        </w:rPr>
        <w:t>) Uchwała rady gminy ad. wynajmu lokali w wielorodzinnych budynkach komunalnych</w:t>
      </w:r>
      <w:r>
        <w:rPr>
          <w:rFonts w:cs="Calibri"/>
          <w:b/>
          <w:color w:val="000000"/>
          <w:sz w:val="24"/>
          <w:szCs w:val="24"/>
        </w:rPr>
        <w:t>- jeśli dotyczy.</w:t>
      </w:r>
    </w:p>
    <w:p w14:paraId="4405520A" w14:textId="157D468F" w:rsidR="00886690" w:rsidRDefault="00886690" w:rsidP="003A7C0B">
      <w:pPr>
        <w:pStyle w:val="Akapitzlist1"/>
        <w:tabs>
          <w:tab w:val="left" w:pos="1418"/>
        </w:tabs>
        <w:spacing w:before="120" w:after="120"/>
        <w:ind w:left="0"/>
        <w:contextualSpacing w:val="0"/>
        <w:jc w:val="both"/>
        <w:rPr>
          <w:rFonts w:cs="Calibri"/>
          <w:color w:val="000000"/>
        </w:rPr>
      </w:pPr>
      <w:r w:rsidRPr="008E43D9">
        <w:rPr>
          <w:rFonts w:cs="Calibri"/>
          <w:color w:val="000000"/>
        </w:rPr>
        <w:lastRenderedPageBreak/>
        <w:t xml:space="preserve"> W ramach działania 4.3, w odniesieniu do budynków komunalnych udostępnianych na szczególnych warunkach</w:t>
      </w:r>
      <w:r>
        <w:rPr>
          <w:rStyle w:val="Odwoanieprzypisudolnego"/>
          <w:color w:val="000000"/>
        </w:rPr>
        <w:footnoteReference w:id="17"/>
      </w:r>
      <w:r w:rsidRPr="008E43D9">
        <w:rPr>
          <w:rFonts w:cs="Calibri"/>
          <w:color w:val="000000"/>
        </w:rPr>
        <w:t xml:space="preserve">  do wniosku należy dołączyć uchwałę radu gminy, z której wynikają warunki udostępniania lokali, obejmujące co najmniej próg dochodowości (nie więcej niż 350% najniższej emerytury w przypadku gospodarstwa jednoosobowego oraz 300% najniższej emerytury w przypadku gospodarstwa wieloosobowego)</w:t>
      </w:r>
      <w:r w:rsidR="002E7604">
        <w:rPr>
          <w:rFonts w:cs="Calibri"/>
          <w:color w:val="000000"/>
        </w:rPr>
        <w:t xml:space="preserve"> </w:t>
      </w:r>
      <w:r w:rsidR="002E7604" w:rsidRPr="008E43D9">
        <w:rPr>
          <w:rFonts w:cs="Calibri"/>
          <w:color w:val="000000"/>
        </w:rPr>
        <w:t>oraz klauzulę dotyczącą wyłączenia ze sprzedaży mieszkań w przynajmniej okresie trwałości projektu.</w:t>
      </w:r>
      <w:r w:rsidRPr="008E43D9">
        <w:rPr>
          <w:rFonts w:cs="Calibri"/>
          <w:color w:val="000000"/>
        </w:rPr>
        <w:t xml:space="preserve"> </w:t>
      </w:r>
    </w:p>
    <w:p w14:paraId="25F2091F" w14:textId="52457C08" w:rsidR="00CC64A7" w:rsidRDefault="00CC64A7" w:rsidP="003A7C0B">
      <w:pPr>
        <w:pStyle w:val="Akapitzlist1"/>
        <w:tabs>
          <w:tab w:val="left" w:pos="1418"/>
        </w:tabs>
        <w:spacing w:before="120" w:after="120"/>
        <w:ind w:left="0"/>
        <w:contextualSpacing w:val="0"/>
        <w:jc w:val="both"/>
        <w:rPr>
          <w:rFonts w:cs="Calibri"/>
          <w:b/>
          <w:noProof/>
          <w:sz w:val="24"/>
        </w:rPr>
      </w:pPr>
      <w:r>
        <w:rPr>
          <w:rFonts w:cs="Calibri"/>
          <w:b/>
          <w:color w:val="000000"/>
          <w:sz w:val="24"/>
          <w:szCs w:val="24"/>
        </w:rPr>
        <w:t xml:space="preserve">36) </w:t>
      </w:r>
      <w:r w:rsidRPr="00FF3D98">
        <w:rPr>
          <w:rFonts w:cs="Calibri"/>
          <w:b/>
          <w:color w:val="000000"/>
          <w:sz w:val="24"/>
          <w:szCs w:val="24"/>
        </w:rPr>
        <w:t>Wzór</w:t>
      </w:r>
      <w:r w:rsidRPr="00FF3D98">
        <w:rPr>
          <w:rFonts w:cs="Calibri"/>
          <w:b/>
          <w:noProof/>
          <w:sz w:val="24"/>
        </w:rPr>
        <w:t xml:space="preserve"> umowy/umowa zawieranej między beneficjentem projektu grantowego a grantobiorcą</w:t>
      </w:r>
    </w:p>
    <w:p w14:paraId="2131AC6E" w14:textId="77777777" w:rsidR="00CC64A7" w:rsidRPr="00CC64A7" w:rsidRDefault="00CC64A7" w:rsidP="00CC64A7">
      <w:pPr>
        <w:tabs>
          <w:tab w:val="left" w:pos="1418"/>
        </w:tabs>
        <w:spacing w:before="120" w:after="120"/>
        <w:jc w:val="both"/>
        <w:rPr>
          <w:rFonts w:cs="Calibri"/>
          <w:color w:val="000000"/>
          <w:sz w:val="20"/>
          <w:szCs w:val="20"/>
        </w:rPr>
      </w:pPr>
      <w:r w:rsidRPr="00CC64A7">
        <w:rPr>
          <w:rFonts w:cs="Calibri"/>
          <w:color w:val="000000"/>
          <w:sz w:val="20"/>
          <w:szCs w:val="20"/>
        </w:rPr>
        <w:t xml:space="preserve">Dla projektów realizowanych w formule grantowej wnioskodawca zobowiązany jest do przedstawienia wzoru umowy lub umowy (jeśli została już ona zawarta) między beneficjentem projektu grantowego a grantobiorcą zawierającej informacje dotyczące: </w:t>
      </w:r>
    </w:p>
    <w:p w14:paraId="09B0C13F" w14:textId="77777777" w:rsidR="00CC64A7" w:rsidRPr="00CC64A7" w:rsidRDefault="00CC64A7" w:rsidP="00CC64A7">
      <w:pPr>
        <w:numPr>
          <w:ilvl w:val="0"/>
          <w:numId w:val="57"/>
        </w:numPr>
        <w:tabs>
          <w:tab w:val="left" w:pos="1418"/>
        </w:tabs>
        <w:spacing w:before="120" w:after="120"/>
        <w:contextualSpacing/>
        <w:jc w:val="both"/>
        <w:rPr>
          <w:rFonts w:cs="Calibri"/>
          <w:color w:val="000000"/>
          <w:sz w:val="20"/>
          <w:szCs w:val="20"/>
        </w:rPr>
      </w:pPr>
      <w:r w:rsidRPr="00CC64A7">
        <w:rPr>
          <w:rFonts w:cs="Calibri"/>
          <w:color w:val="000000"/>
          <w:sz w:val="20"/>
          <w:szCs w:val="20"/>
        </w:rPr>
        <w:t>przedmiotu porozumienia lub umowy,</w:t>
      </w:r>
    </w:p>
    <w:p w14:paraId="5CF233B9" w14:textId="77777777" w:rsidR="00CC64A7" w:rsidRPr="00CC64A7" w:rsidRDefault="00CC64A7" w:rsidP="00CC64A7">
      <w:pPr>
        <w:numPr>
          <w:ilvl w:val="0"/>
          <w:numId w:val="57"/>
        </w:numPr>
        <w:tabs>
          <w:tab w:val="left" w:pos="1418"/>
        </w:tabs>
        <w:spacing w:before="120" w:after="120"/>
        <w:contextualSpacing/>
        <w:jc w:val="both"/>
        <w:rPr>
          <w:rFonts w:cs="Calibri"/>
          <w:color w:val="000000"/>
          <w:sz w:val="20"/>
          <w:szCs w:val="20"/>
        </w:rPr>
      </w:pPr>
      <w:r w:rsidRPr="00CC64A7">
        <w:rPr>
          <w:rFonts w:cs="Calibri"/>
          <w:color w:val="000000"/>
          <w:sz w:val="20"/>
          <w:szCs w:val="20"/>
        </w:rPr>
        <w:t xml:space="preserve">zadań grantobiorcy objętych grantem, </w:t>
      </w:r>
    </w:p>
    <w:p w14:paraId="52B735FE" w14:textId="77777777" w:rsidR="00CC64A7" w:rsidRPr="00CC64A7" w:rsidRDefault="00CC64A7" w:rsidP="00CC64A7">
      <w:pPr>
        <w:numPr>
          <w:ilvl w:val="0"/>
          <w:numId w:val="57"/>
        </w:numPr>
        <w:tabs>
          <w:tab w:val="left" w:pos="1418"/>
        </w:tabs>
        <w:spacing w:before="120" w:after="120"/>
        <w:contextualSpacing/>
        <w:jc w:val="both"/>
        <w:rPr>
          <w:rFonts w:cs="Calibri"/>
          <w:color w:val="000000"/>
          <w:sz w:val="20"/>
          <w:szCs w:val="20"/>
        </w:rPr>
      </w:pPr>
      <w:r w:rsidRPr="00CC64A7">
        <w:rPr>
          <w:rFonts w:cs="Calibri"/>
          <w:color w:val="000000"/>
          <w:sz w:val="20"/>
          <w:szCs w:val="20"/>
        </w:rPr>
        <w:t xml:space="preserve">kwoty grantu i wkładu własnego, </w:t>
      </w:r>
    </w:p>
    <w:p w14:paraId="599F3FCB" w14:textId="77777777" w:rsidR="00CC64A7" w:rsidRPr="00CC64A7" w:rsidRDefault="00CC64A7" w:rsidP="00CC64A7">
      <w:pPr>
        <w:numPr>
          <w:ilvl w:val="0"/>
          <w:numId w:val="57"/>
        </w:numPr>
        <w:tabs>
          <w:tab w:val="left" w:pos="1418"/>
        </w:tabs>
        <w:spacing w:before="120" w:after="120"/>
        <w:contextualSpacing/>
        <w:jc w:val="both"/>
        <w:rPr>
          <w:rFonts w:cs="Calibri"/>
          <w:color w:val="000000"/>
          <w:sz w:val="20"/>
          <w:szCs w:val="20"/>
        </w:rPr>
      </w:pPr>
      <w:r w:rsidRPr="00CC64A7">
        <w:rPr>
          <w:rFonts w:cs="Calibri"/>
          <w:color w:val="000000"/>
          <w:sz w:val="20"/>
          <w:szCs w:val="20"/>
        </w:rPr>
        <w:t xml:space="preserve">okresu realizacji umowy dotacji, </w:t>
      </w:r>
    </w:p>
    <w:p w14:paraId="4D5F2583" w14:textId="77777777" w:rsidR="00CC64A7" w:rsidRPr="00CC64A7" w:rsidRDefault="00CC64A7" w:rsidP="00CC64A7">
      <w:pPr>
        <w:numPr>
          <w:ilvl w:val="0"/>
          <w:numId w:val="57"/>
        </w:numPr>
        <w:tabs>
          <w:tab w:val="left" w:pos="1418"/>
        </w:tabs>
        <w:spacing w:before="120" w:after="120"/>
        <w:contextualSpacing/>
        <w:jc w:val="both"/>
        <w:rPr>
          <w:rFonts w:cs="Calibri"/>
          <w:color w:val="000000"/>
          <w:sz w:val="20"/>
          <w:szCs w:val="20"/>
        </w:rPr>
      </w:pPr>
      <w:r w:rsidRPr="00CC64A7">
        <w:rPr>
          <w:rFonts w:cs="Calibri"/>
          <w:color w:val="000000"/>
          <w:sz w:val="20"/>
          <w:szCs w:val="20"/>
        </w:rPr>
        <w:t>warunków przekazania i rozliczenia grantu, m.in.:</w:t>
      </w:r>
    </w:p>
    <w:p w14:paraId="562EF977" w14:textId="77777777" w:rsidR="00CC64A7" w:rsidRPr="00CC64A7" w:rsidRDefault="00CC64A7" w:rsidP="00CC64A7">
      <w:pPr>
        <w:numPr>
          <w:ilvl w:val="0"/>
          <w:numId w:val="58"/>
        </w:numPr>
        <w:tabs>
          <w:tab w:val="left" w:pos="993"/>
        </w:tabs>
        <w:spacing w:before="120" w:after="120"/>
        <w:ind w:hanging="11"/>
        <w:contextualSpacing/>
        <w:jc w:val="both"/>
        <w:rPr>
          <w:rFonts w:cs="Calibri"/>
          <w:color w:val="000000"/>
          <w:sz w:val="20"/>
          <w:szCs w:val="20"/>
        </w:rPr>
      </w:pPr>
      <w:r w:rsidRPr="00CC64A7">
        <w:rPr>
          <w:rFonts w:cs="Calibri"/>
          <w:color w:val="000000"/>
          <w:sz w:val="20"/>
          <w:szCs w:val="20"/>
        </w:rPr>
        <w:t>sposób weryfikacji oszczędnego poniesienia wydatku, np. poprzez standardowe koszty jednostkowe lub poprzez określenie maksymalnych dopuszczalnych limitów,</w:t>
      </w:r>
    </w:p>
    <w:p w14:paraId="63253321" w14:textId="77777777" w:rsidR="00CC64A7" w:rsidRPr="00CC64A7" w:rsidRDefault="00CC64A7" w:rsidP="00CC64A7">
      <w:pPr>
        <w:numPr>
          <w:ilvl w:val="0"/>
          <w:numId w:val="58"/>
        </w:numPr>
        <w:tabs>
          <w:tab w:val="left" w:pos="993"/>
        </w:tabs>
        <w:spacing w:before="120" w:after="120"/>
        <w:ind w:hanging="11"/>
        <w:contextualSpacing/>
        <w:jc w:val="both"/>
        <w:rPr>
          <w:rFonts w:cs="Calibri"/>
          <w:color w:val="000000"/>
          <w:sz w:val="20"/>
          <w:szCs w:val="20"/>
        </w:rPr>
      </w:pPr>
      <w:r w:rsidRPr="00CC64A7">
        <w:rPr>
          <w:rFonts w:cs="Calibri"/>
          <w:color w:val="000000"/>
          <w:sz w:val="20"/>
          <w:szCs w:val="20"/>
        </w:rPr>
        <w:t xml:space="preserve">obowiązki związane z rozliczeniem wskaźników projektu grantowego, </w:t>
      </w:r>
    </w:p>
    <w:p w14:paraId="25275E38" w14:textId="77777777" w:rsidR="00CC64A7" w:rsidRPr="00CC64A7" w:rsidRDefault="00CC64A7" w:rsidP="00CC64A7">
      <w:pPr>
        <w:numPr>
          <w:ilvl w:val="0"/>
          <w:numId w:val="58"/>
        </w:numPr>
        <w:tabs>
          <w:tab w:val="left" w:pos="993"/>
        </w:tabs>
        <w:spacing w:before="120" w:after="120"/>
        <w:ind w:hanging="11"/>
        <w:contextualSpacing/>
        <w:jc w:val="both"/>
        <w:rPr>
          <w:rFonts w:cs="Calibri"/>
          <w:color w:val="000000"/>
          <w:sz w:val="20"/>
          <w:szCs w:val="20"/>
        </w:rPr>
      </w:pPr>
      <w:r w:rsidRPr="00CC64A7">
        <w:rPr>
          <w:rFonts w:cs="Calibri"/>
          <w:color w:val="000000"/>
          <w:sz w:val="20"/>
          <w:szCs w:val="20"/>
        </w:rPr>
        <w:t>prawa do dysponowania nieruchomością na cele realizacji projektu oraz w okresie trwałości projektu,</w:t>
      </w:r>
    </w:p>
    <w:p w14:paraId="72564D07" w14:textId="77777777" w:rsidR="00CC64A7" w:rsidRPr="00CC64A7" w:rsidRDefault="00CC64A7" w:rsidP="00CC64A7">
      <w:pPr>
        <w:numPr>
          <w:ilvl w:val="0"/>
          <w:numId w:val="58"/>
        </w:numPr>
        <w:tabs>
          <w:tab w:val="left" w:pos="993"/>
        </w:tabs>
        <w:spacing w:before="120" w:after="120"/>
        <w:ind w:hanging="11"/>
        <w:contextualSpacing/>
        <w:jc w:val="both"/>
        <w:rPr>
          <w:rFonts w:cs="Calibri"/>
          <w:color w:val="000000"/>
          <w:sz w:val="20"/>
          <w:szCs w:val="20"/>
        </w:rPr>
      </w:pPr>
      <w:r w:rsidRPr="00CC64A7">
        <w:rPr>
          <w:rFonts w:cs="Calibri"/>
          <w:color w:val="000000"/>
          <w:sz w:val="20"/>
          <w:szCs w:val="20"/>
        </w:rPr>
        <w:t>w zakresie kwalifikowalności podatku VAT (</w:t>
      </w:r>
      <w:r w:rsidRPr="00CC64A7">
        <w:rPr>
          <w:rFonts w:cs="Calibri"/>
          <w:noProof/>
          <w:sz w:val="20"/>
          <w:szCs w:val="20"/>
        </w:rPr>
        <w:t>podatek od towarów i usług (VAT) stanowi koszt kwalifikowany przedsięwzięcia wyłącznie w sytuacji, gdy zgodnie z obowiązującymi przepisami w tym zakresie, beneficjent projektu grantowego lub ostateczny odbiorca (grantobiorca) nie ma możliwości prawnych jego odliczenia</w:t>
      </w:r>
      <w:r w:rsidRPr="00CC64A7">
        <w:rPr>
          <w:rFonts w:cs="Calibri"/>
          <w:sz w:val="20"/>
          <w:szCs w:val="20"/>
        </w:rPr>
        <w:t>)</w:t>
      </w:r>
      <w:r w:rsidRPr="00CC64A7">
        <w:rPr>
          <w:rFonts w:cs="Calibri"/>
          <w:color w:val="000000"/>
          <w:sz w:val="20"/>
          <w:szCs w:val="20"/>
        </w:rPr>
        <w:t xml:space="preserve">, </w:t>
      </w:r>
    </w:p>
    <w:p w14:paraId="73D5F8B4" w14:textId="77777777" w:rsidR="00CC64A7" w:rsidRPr="00CC64A7" w:rsidRDefault="00CC64A7" w:rsidP="00CC64A7">
      <w:pPr>
        <w:numPr>
          <w:ilvl w:val="0"/>
          <w:numId w:val="58"/>
        </w:numPr>
        <w:tabs>
          <w:tab w:val="left" w:pos="993"/>
        </w:tabs>
        <w:spacing w:before="120" w:after="120"/>
        <w:ind w:hanging="11"/>
        <w:contextualSpacing/>
        <w:jc w:val="both"/>
        <w:rPr>
          <w:rFonts w:cs="Calibri"/>
          <w:color w:val="000000"/>
          <w:sz w:val="20"/>
          <w:szCs w:val="20"/>
        </w:rPr>
      </w:pPr>
      <w:r w:rsidRPr="00CC64A7">
        <w:rPr>
          <w:rFonts w:cs="Calibri"/>
          <w:color w:val="000000"/>
          <w:sz w:val="20"/>
          <w:szCs w:val="20"/>
        </w:rPr>
        <w:t>zachowania trwałości projektu,</w:t>
      </w:r>
    </w:p>
    <w:p w14:paraId="70337270" w14:textId="77777777" w:rsidR="00CC64A7" w:rsidRPr="00CC64A7" w:rsidRDefault="00CC64A7" w:rsidP="00CC64A7">
      <w:pPr>
        <w:numPr>
          <w:ilvl w:val="0"/>
          <w:numId w:val="58"/>
        </w:numPr>
        <w:tabs>
          <w:tab w:val="left" w:pos="993"/>
        </w:tabs>
        <w:spacing w:before="120" w:after="120"/>
        <w:ind w:hanging="11"/>
        <w:contextualSpacing/>
        <w:jc w:val="both"/>
        <w:rPr>
          <w:rFonts w:cs="Calibri"/>
          <w:color w:val="000000"/>
          <w:sz w:val="20"/>
          <w:szCs w:val="20"/>
        </w:rPr>
      </w:pPr>
      <w:r w:rsidRPr="00CC64A7">
        <w:rPr>
          <w:rFonts w:cs="Calibri"/>
          <w:color w:val="000000"/>
        </w:rPr>
        <w:t>zobowiązanie do zwrotu grantu w przypadku wykorzystania go niezgodnie z postanowieniami umowy, zawartej pomiędzy beneficjentem i grantobiorcą oraz innymi procedurami, obowiązującymi</w:t>
      </w:r>
      <w:r>
        <w:rPr>
          <w:rFonts w:cs="Calibri"/>
          <w:color w:val="000000"/>
        </w:rPr>
        <w:t xml:space="preserve"> </w:t>
      </w:r>
      <w:r w:rsidRPr="00CC64A7">
        <w:rPr>
          <w:rFonts w:cs="Calibri"/>
          <w:color w:val="000000"/>
          <w:sz w:val="20"/>
          <w:szCs w:val="20"/>
        </w:rPr>
        <w:t>przy wykorzystaniu grantu niezgodnie z celami projektu grantowego, nienależnego pobrania grantu lub pobrania go w nadmiernej wysokości i rozwiązania umowy,</w:t>
      </w:r>
    </w:p>
    <w:p w14:paraId="00BA37EA" w14:textId="77777777" w:rsidR="00CC64A7" w:rsidRPr="00CC64A7" w:rsidRDefault="00CC64A7" w:rsidP="00CC64A7">
      <w:pPr>
        <w:numPr>
          <w:ilvl w:val="0"/>
          <w:numId w:val="58"/>
        </w:numPr>
        <w:tabs>
          <w:tab w:val="left" w:pos="993"/>
        </w:tabs>
        <w:spacing w:before="120" w:after="120"/>
        <w:ind w:hanging="11"/>
        <w:contextualSpacing/>
        <w:jc w:val="both"/>
        <w:rPr>
          <w:rFonts w:cs="Calibri"/>
          <w:color w:val="000000"/>
          <w:sz w:val="20"/>
          <w:szCs w:val="20"/>
        </w:rPr>
      </w:pPr>
      <w:r w:rsidRPr="00CC64A7">
        <w:rPr>
          <w:rFonts w:cs="Calibri"/>
          <w:color w:val="000000"/>
          <w:sz w:val="20"/>
          <w:szCs w:val="20"/>
        </w:rPr>
        <w:t xml:space="preserve">zobowiązanie do poddania się kontroli przeprowadzanej przez beneficjenta projektu grantowego lub uprawnione podmioty (np. IZ RPO WSL/IP/UKS/KE), </w:t>
      </w:r>
    </w:p>
    <w:p w14:paraId="02FFBDFD" w14:textId="77777777" w:rsidR="00CC64A7" w:rsidRPr="00CC64A7" w:rsidRDefault="00CC64A7" w:rsidP="00CC64A7">
      <w:pPr>
        <w:numPr>
          <w:ilvl w:val="0"/>
          <w:numId w:val="58"/>
        </w:numPr>
        <w:tabs>
          <w:tab w:val="left" w:pos="993"/>
        </w:tabs>
        <w:spacing w:before="120" w:after="120"/>
        <w:ind w:hanging="11"/>
        <w:contextualSpacing/>
        <w:jc w:val="both"/>
        <w:rPr>
          <w:rFonts w:cs="Calibri"/>
          <w:color w:val="000000"/>
          <w:sz w:val="20"/>
          <w:szCs w:val="20"/>
        </w:rPr>
      </w:pPr>
      <w:r w:rsidRPr="00CC64A7">
        <w:rPr>
          <w:rFonts w:cs="Calibri"/>
          <w:color w:val="000000"/>
          <w:sz w:val="20"/>
          <w:szCs w:val="20"/>
        </w:rPr>
        <w:t xml:space="preserve">zobowiązanie do przedłożenia dokumentów wskazanych w </w:t>
      </w:r>
      <w:r w:rsidRPr="00CC64A7">
        <w:rPr>
          <w:rFonts w:cs="Calibri"/>
          <w:i/>
          <w:color w:val="000000"/>
          <w:sz w:val="20"/>
          <w:szCs w:val="20"/>
        </w:rPr>
        <w:t>Zasadach w zakresie kwalifikowania wydatków z europejskiego funduszu rozwoju regionalnego w ramach regionalnego programu operacyjnego województwa śląskiego na lata 2014-2020 (formuła grantowa)</w:t>
      </w:r>
      <w:r w:rsidRPr="00CC64A7">
        <w:rPr>
          <w:rFonts w:cs="Calibri"/>
          <w:color w:val="000000"/>
          <w:sz w:val="20"/>
          <w:szCs w:val="20"/>
        </w:rPr>
        <w:t>,</w:t>
      </w:r>
    </w:p>
    <w:p w14:paraId="28284C4F" w14:textId="77777777" w:rsidR="00CC64A7" w:rsidRPr="00CC64A7" w:rsidRDefault="00CC64A7" w:rsidP="00CC64A7">
      <w:pPr>
        <w:numPr>
          <w:ilvl w:val="0"/>
          <w:numId w:val="57"/>
        </w:numPr>
        <w:tabs>
          <w:tab w:val="left" w:pos="993"/>
        </w:tabs>
        <w:spacing w:before="120" w:after="120"/>
        <w:contextualSpacing/>
        <w:jc w:val="both"/>
        <w:rPr>
          <w:rFonts w:cs="Calibri"/>
          <w:color w:val="000000"/>
          <w:sz w:val="20"/>
          <w:szCs w:val="20"/>
        </w:rPr>
      </w:pPr>
      <w:r w:rsidRPr="00CC64A7">
        <w:rPr>
          <w:rFonts w:cs="Calibri"/>
          <w:color w:val="000000"/>
          <w:sz w:val="20"/>
          <w:szCs w:val="20"/>
        </w:rPr>
        <w:t>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odpłatności/częściowej odpłatności za udostępniony przedmiot projektu (jeśli dotyczy),</w:t>
      </w:r>
    </w:p>
    <w:p w14:paraId="2D0436EC" w14:textId="77777777" w:rsidR="00CC64A7" w:rsidRPr="00CC64A7" w:rsidRDefault="00CC64A7" w:rsidP="00CC64A7">
      <w:pPr>
        <w:numPr>
          <w:ilvl w:val="0"/>
          <w:numId w:val="57"/>
        </w:numPr>
        <w:tabs>
          <w:tab w:val="left" w:pos="993"/>
        </w:tabs>
        <w:spacing w:before="120" w:after="120"/>
        <w:contextualSpacing/>
        <w:jc w:val="both"/>
        <w:rPr>
          <w:rFonts w:cs="Calibri"/>
          <w:color w:val="000000"/>
          <w:sz w:val="20"/>
          <w:szCs w:val="20"/>
        </w:rPr>
      </w:pPr>
      <w:r w:rsidRPr="00CC64A7">
        <w:rPr>
          <w:rFonts w:cs="Calibri"/>
          <w:color w:val="000000"/>
          <w:sz w:val="20"/>
          <w:szCs w:val="20"/>
        </w:rPr>
        <w:t>zasad odzyskiwania środków:</w:t>
      </w:r>
    </w:p>
    <w:p w14:paraId="15BBBA1D" w14:textId="77777777" w:rsidR="00CC64A7" w:rsidRPr="00CC64A7" w:rsidRDefault="00CC64A7" w:rsidP="00CC64A7">
      <w:pPr>
        <w:numPr>
          <w:ilvl w:val="0"/>
          <w:numId w:val="58"/>
        </w:numPr>
        <w:tabs>
          <w:tab w:val="left" w:pos="993"/>
        </w:tabs>
        <w:spacing w:before="120" w:after="120"/>
        <w:ind w:hanging="11"/>
        <w:contextualSpacing/>
        <w:jc w:val="both"/>
        <w:rPr>
          <w:rFonts w:cs="Calibri"/>
          <w:color w:val="000000"/>
          <w:sz w:val="20"/>
          <w:szCs w:val="20"/>
        </w:rPr>
      </w:pPr>
      <w:r w:rsidRPr="00CC64A7">
        <w:rPr>
          <w:rFonts w:cs="Calibri"/>
          <w:color w:val="000000"/>
          <w:sz w:val="20"/>
          <w:szCs w:val="20"/>
        </w:rPr>
        <w:t>wskazania terminu do zwrotu środków,</w:t>
      </w:r>
    </w:p>
    <w:p w14:paraId="5DDFB978" w14:textId="77777777" w:rsidR="00CC64A7" w:rsidRPr="00CC64A7" w:rsidRDefault="00CC64A7" w:rsidP="00CC64A7">
      <w:pPr>
        <w:numPr>
          <w:ilvl w:val="0"/>
          <w:numId w:val="58"/>
        </w:numPr>
        <w:tabs>
          <w:tab w:val="left" w:pos="993"/>
        </w:tabs>
        <w:spacing w:before="120" w:after="120"/>
        <w:ind w:hanging="11"/>
        <w:contextualSpacing/>
        <w:jc w:val="both"/>
        <w:rPr>
          <w:rFonts w:cs="Calibri"/>
          <w:color w:val="000000"/>
          <w:sz w:val="20"/>
          <w:szCs w:val="20"/>
        </w:rPr>
      </w:pPr>
      <w:r w:rsidRPr="00CC64A7">
        <w:rPr>
          <w:rFonts w:cs="Calibri"/>
          <w:color w:val="000000"/>
          <w:sz w:val="20"/>
          <w:szCs w:val="20"/>
        </w:rPr>
        <w:t>wskazania zasad naliczania odsetek od środków podlegających zwrotowi (rodzaj odsetek i terminy ich naliczania),</w:t>
      </w:r>
    </w:p>
    <w:p w14:paraId="6ADB2B5D" w14:textId="77777777" w:rsidR="00CC64A7" w:rsidRPr="00CC64A7" w:rsidRDefault="00CC64A7" w:rsidP="00CC64A7">
      <w:pPr>
        <w:numPr>
          <w:ilvl w:val="0"/>
          <w:numId w:val="58"/>
        </w:numPr>
        <w:tabs>
          <w:tab w:val="left" w:pos="993"/>
        </w:tabs>
        <w:spacing w:before="120" w:after="120"/>
        <w:ind w:hanging="11"/>
        <w:contextualSpacing/>
        <w:jc w:val="both"/>
        <w:rPr>
          <w:rFonts w:cs="Calibri"/>
          <w:color w:val="000000"/>
          <w:sz w:val="20"/>
          <w:szCs w:val="20"/>
        </w:rPr>
      </w:pPr>
      <w:r w:rsidRPr="00CC64A7">
        <w:rPr>
          <w:rFonts w:cs="Calibri"/>
          <w:color w:val="000000"/>
          <w:sz w:val="20"/>
          <w:szCs w:val="20"/>
        </w:rPr>
        <w:lastRenderedPageBreak/>
        <w:t>wskazania zasad rozliczania wpłat, w przypadku gdy dokonany zwrot nie pokrywa w całości należności głównej i odsetek,</w:t>
      </w:r>
    </w:p>
    <w:p w14:paraId="751B6D31" w14:textId="77777777" w:rsidR="00CC64A7" w:rsidRPr="00CC64A7" w:rsidRDefault="00CC64A7" w:rsidP="00CC64A7">
      <w:pPr>
        <w:numPr>
          <w:ilvl w:val="0"/>
          <w:numId w:val="58"/>
        </w:numPr>
        <w:tabs>
          <w:tab w:val="left" w:pos="993"/>
        </w:tabs>
        <w:spacing w:before="120" w:after="120"/>
        <w:ind w:hanging="11"/>
        <w:contextualSpacing/>
        <w:jc w:val="both"/>
        <w:rPr>
          <w:rFonts w:cs="Calibri"/>
          <w:color w:val="000000"/>
          <w:sz w:val="20"/>
          <w:szCs w:val="20"/>
        </w:rPr>
      </w:pPr>
      <w:r w:rsidRPr="00CC64A7">
        <w:rPr>
          <w:rFonts w:cs="Calibri"/>
          <w:color w:val="000000"/>
          <w:sz w:val="20"/>
          <w:szCs w:val="20"/>
        </w:rPr>
        <w:t>wskazania czynności, jakie beneficjent podejmie, w przypadku braku dobrowolnego zwrotu środków przez grantobiorcę,</w:t>
      </w:r>
    </w:p>
    <w:p w14:paraId="3838EBE9" w14:textId="77777777" w:rsidR="00CC64A7" w:rsidRPr="00CC64A7" w:rsidRDefault="00CC64A7" w:rsidP="00CC64A7">
      <w:pPr>
        <w:numPr>
          <w:ilvl w:val="0"/>
          <w:numId w:val="58"/>
        </w:numPr>
        <w:tabs>
          <w:tab w:val="left" w:pos="993"/>
        </w:tabs>
        <w:spacing w:before="120" w:after="120"/>
        <w:ind w:hanging="11"/>
        <w:contextualSpacing/>
        <w:jc w:val="both"/>
        <w:rPr>
          <w:rFonts w:cs="Calibri"/>
          <w:color w:val="000000"/>
          <w:sz w:val="20"/>
          <w:szCs w:val="20"/>
        </w:rPr>
      </w:pPr>
      <w:r w:rsidRPr="00CC64A7">
        <w:rPr>
          <w:rFonts w:cs="Calibri"/>
          <w:color w:val="000000"/>
          <w:sz w:val="20"/>
          <w:szCs w:val="20"/>
        </w:rPr>
        <w:t>wskazania sądu właściwego do rozstrzygania sporów,</w:t>
      </w:r>
    </w:p>
    <w:p w14:paraId="7ABF0DE7" w14:textId="77777777" w:rsidR="00CC64A7" w:rsidRPr="00CC64A7" w:rsidRDefault="00CC64A7" w:rsidP="00CC64A7">
      <w:pPr>
        <w:numPr>
          <w:ilvl w:val="0"/>
          <w:numId w:val="57"/>
        </w:numPr>
        <w:tabs>
          <w:tab w:val="left" w:pos="993"/>
        </w:tabs>
        <w:spacing w:before="120" w:after="120"/>
        <w:ind w:left="714" w:hanging="357"/>
        <w:jc w:val="both"/>
        <w:rPr>
          <w:rFonts w:cs="Calibri"/>
          <w:color w:val="000000"/>
          <w:sz w:val="20"/>
          <w:szCs w:val="20"/>
        </w:rPr>
      </w:pPr>
      <w:r w:rsidRPr="00CC64A7">
        <w:rPr>
          <w:rFonts w:cs="Calibri"/>
          <w:color w:val="000000"/>
          <w:sz w:val="20"/>
          <w:szCs w:val="20"/>
        </w:rPr>
        <w:t>zagadnień związanych z przetwarzaniem danych osobowych, w tym w zakresie wyrażenia zgody grantobiorcy na przetwarzanie danych osobowych oraz na uczestnictwo w wywiadach, ankietach i panelach w ramach ewaluacji, badań i analiz, itp.</w:t>
      </w:r>
    </w:p>
    <w:p w14:paraId="4EB423D6" w14:textId="0E8542F8" w:rsidR="00CC64A7" w:rsidRPr="00DF41AA" w:rsidRDefault="00CC64A7" w:rsidP="00CC64A7">
      <w:pPr>
        <w:pStyle w:val="Akapitzlist1"/>
        <w:tabs>
          <w:tab w:val="left" w:pos="1418"/>
        </w:tabs>
        <w:spacing w:before="120" w:after="120"/>
        <w:ind w:left="0"/>
        <w:contextualSpacing w:val="0"/>
        <w:jc w:val="both"/>
        <w:rPr>
          <w:rFonts w:cs="Calibri"/>
          <w:color w:val="000000"/>
        </w:rPr>
      </w:pPr>
      <w:r w:rsidRPr="00CC64A7">
        <w:rPr>
          <w:rFonts w:cs="Calibri"/>
          <w:noProof/>
          <w:szCs w:val="22"/>
        </w:rPr>
        <w:t>Więcej infomacji dot. projektów realizowanych w formule grantowej przedstawiono w dokumencie ZASADY W ZAKRESIE KWALIFIKOWANIA WYDATKÓW Z EUROPEJSKIEGO FUNDUSZU ROZWOJU REGIONALNEGO W RAMACH REGIONALNEGO PROGRAMU OPERACYJNEGO WOJEWÓDZTWA ŚLĄSKIEGO NA LATA 2014-2020 (FORMUŁA GRANTOWA).</w:t>
      </w:r>
    </w:p>
    <w:p w14:paraId="1B2917A3" w14:textId="2A457A11" w:rsidR="00886690" w:rsidRPr="00E634E0" w:rsidRDefault="00886690" w:rsidP="003A7C0B">
      <w:pPr>
        <w:pStyle w:val="Akapitzlist1"/>
        <w:tabs>
          <w:tab w:val="left" w:pos="1418"/>
        </w:tabs>
        <w:spacing w:before="120" w:after="120"/>
        <w:ind w:left="0"/>
        <w:contextualSpacing w:val="0"/>
        <w:jc w:val="both"/>
        <w:rPr>
          <w:rFonts w:cs="Calibri"/>
          <w:b/>
          <w:noProof/>
          <w:sz w:val="24"/>
        </w:rPr>
      </w:pPr>
      <w:r w:rsidRPr="00E634E0">
        <w:rPr>
          <w:rFonts w:cs="Calibri"/>
          <w:b/>
          <w:noProof/>
          <w:sz w:val="24"/>
        </w:rPr>
        <w:t>3</w:t>
      </w:r>
      <w:r w:rsidR="00CC64A7">
        <w:rPr>
          <w:rFonts w:cs="Calibri"/>
          <w:b/>
          <w:noProof/>
          <w:sz w:val="24"/>
        </w:rPr>
        <w:t>7</w:t>
      </w:r>
      <w:r w:rsidRPr="00E634E0">
        <w:rPr>
          <w:rFonts w:cs="Calibri"/>
          <w:b/>
          <w:noProof/>
          <w:sz w:val="24"/>
        </w:rPr>
        <w:t>) Inne załączniki</w:t>
      </w:r>
    </w:p>
    <w:p w14:paraId="127C7F11" w14:textId="46689DB7" w:rsidR="00886690" w:rsidRPr="00E634E0" w:rsidRDefault="00886690" w:rsidP="003A7C0B">
      <w:pPr>
        <w:pStyle w:val="Akapitzlist1"/>
        <w:tabs>
          <w:tab w:val="left" w:pos="1418"/>
        </w:tabs>
        <w:spacing w:before="120" w:after="120"/>
        <w:ind w:left="0"/>
        <w:contextualSpacing w:val="0"/>
        <w:jc w:val="both"/>
        <w:rPr>
          <w:rFonts w:cs="Calibri"/>
          <w:noProof/>
        </w:rPr>
      </w:pPr>
      <w:r w:rsidRPr="00E634E0">
        <w:rPr>
          <w:rFonts w:cs="Calibri"/>
          <w:noProof/>
        </w:rPr>
        <w:t xml:space="preserve">Wnioskodawca może zostać w toku oceny poproszony o inne dodatkowe załączniki. Sytuacja taka jest dopuszczalna jedynie w przypadku, gdy są one niezbędne do oceny spełniania kryteriów wyboru projektów (zob. art. 37 ust. 5 ustawy wdrożeniowej), a dotychczas przedstawione informacje nie pozwalają na jednoznaczne sklasyfikowanie projektu pod kątem spełnienia kryteriów oceny. </w:t>
      </w:r>
    </w:p>
    <w:p w14:paraId="4D236127" w14:textId="77777777" w:rsidR="00886690" w:rsidRPr="00E634E0" w:rsidRDefault="00886690" w:rsidP="00F30AD9">
      <w:pPr>
        <w:pStyle w:val="Sekcja"/>
      </w:pPr>
      <w:bookmarkStart w:id="129" w:name="_Toc519832961"/>
      <w:r w:rsidRPr="00E634E0">
        <w:t>H.   OŚWIADCZENIA BENEFICJENTA</w:t>
      </w:r>
      <w:bookmarkEnd w:id="129"/>
    </w:p>
    <w:p w14:paraId="6152F4ED"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Oświadczenia do wniosku są generowane automatycznie. </w:t>
      </w:r>
    </w:p>
    <w:p w14:paraId="468B072E"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Wnioskodawca ma obowiązek zapoznania się z ich treścią, ponieważ złożenie podpisanego wniosku o dofinansowanie projektu jest równoznaczne z podpisaniem wymienionych oświadczeń.</w:t>
      </w:r>
    </w:p>
    <w:p w14:paraId="5E9F5CCE" w14:textId="77777777" w:rsidR="00886690" w:rsidRPr="00E634E0" w:rsidRDefault="00886690" w:rsidP="00F30AD9">
      <w:pPr>
        <w:pStyle w:val="Sekcja"/>
      </w:pPr>
      <w:bookmarkStart w:id="130" w:name="_Toc519832962"/>
      <w:r w:rsidRPr="00E634E0">
        <w:t>I. ZAŁĄCZNIKI GENEROWANE W SYSTEMIE</w:t>
      </w:r>
      <w:bookmarkEnd w:id="130"/>
    </w:p>
    <w:p w14:paraId="22B836A9" w14:textId="77777777" w:rsidR="00886690" w:rsidRPr="00E634E0" w:rsidRDefault="00886690" w:rsidP="00E354DA">
      <w:pPr>
        <w:pStyle w:val="Pole"/>
      </w:pPr>
      <w:bookmarkStart w:id="131" w:name="_Toc519832963"/>
      <w:r w:rsidRPr="00E634E0">
        <w:t>I.1. Dane stosowne do określenia statusu przedsiębiorstwa</w:t>
      </w:r>
      <w:bookmarkEnd w:id="131"/>
    </w:p>
    <w:p w14:paraId="2B935777" w14:textId="4B5FC4C3" w:rsidR="00886690" w:rsidRPr="00E634E0" w:rsidRDefault="002E7604" w:rsidP="00B8191F">
      <w:pPr>
        <w:jc w:val="both"/>
        <w:rPr>
          <w:rFonts w:cs="Calibri"/>
          <w:sz w:val="20"/>
          <w:szCs w:val="20"/>
        </w:rPr>
      </w:pPr>
      <w:r w:rsidRPr="00E634E0">
        <w:rPr>
          <w:rFonts w:cs="Calibri"/>
          <w:sz w:val="20"/>
          <w:szCs w:val="20"/>
        </w:rPr>
        <w:t xml:space="preserve">Pole </w:t>
      </w:r>
      <w:r>
        <w:rPr>
          <w:rFonts w:cs="Calibri"/>
          <w:sz w:val="20"/>
          <w:szCs w:val="20"/>
        </w:rPr>
        <w:t>I aktywowane</w:t>
      </w:r>
      <w:r w:rsidRPr="00A0243F">
        <w:rPr>
          <w:rFonts w:cs="Calibri"/>
          <w:sz w:val="20"/>
          <w:szCs w:val="20"/>
        </w:rPr>
        <w:t xml:space="preserve"> jest w przypadku wyboru opcji TAK, jeśli Wnioskodawca jest przedsiębiorstwem w ujęciu funkcjonalnym (tj. gdy udzielono odpowiedzi TAK w pkt B.13.1.a)</w:t>
      </w:r>
      <w:r>
        <w:rPr>
          <w:rFonts w:cs="Calibri"/>
          <w:sz w:val="20"/>
          <w:szCs w:val="20"/>
        </w:rPr>
        <w:t>. Zgodnie z art. 3 ust. 4</w:t>
      </w:r>
      <w:r w:rsidRPr="00E634E0">
        <w:rPr>
          <w:rFonts w:cs="Calibri"/>
          <w:sz w:val="20"/>
          <w:szCs w:val="20"/>
        </w:rPr>
        <w:t xml:space="preserve"> załącznika 1 do Rozporządzania Komisji (UE) NR 651/2014 (GBER), danego podmiotu nie można uznać za małe lub średnie przedsiębiorstwo, jeżeli 25 % lub więcej kapitału lub praw głosu kontroluje bezpośrednio lub pośrednio, wspólnie lub indywidualnie, co najmniej jeden organ publiczny (np. JST). Powyższe znajduje również odpowiednie zastosowanie bezpośrednio do przypadków, w których podmiotem ubiegającym się o pomoc jest organ publiczny (np. JST). W związku z powyższym status przedsiębiorstwa (przedsiębiorstwo inne </w:t>
      </w:r>
      <w:r w:rsidRPr="00A0243F">
        <w:rPr>
          <w:rFonts w:cs="Calibri"/>
          <w:sz w:val="20"/>
          <w:szCs w:val="20"/>
        </w:rPr>
        <w:t>ze względu na powiązanie z organami publicznymi (JST)</w:t>
      </w:r>
      <w:r w:rsidRPr="00E634E0">
        <w:rPr>
          <w:rFonts w:cs="Calibri"/>
          <w:sz w:val="20"/>
          <w:szCs w:val="20"/>
        </w:rPr>
        <w:t>)</w:t>
      </w:r>
      <w:r>
        <w:rPr>
          <w:rFonts w:cs="Calibri"/>
          <w:sz w:val="20"/>
          <w:szCs w:val="20"/>
        </w:rPr>
        <w:t xml:space="preserve"> domniemuje</w:t>
      </w:r>
      <w:r w:rsidRPr="00E634E0">
        <w:rPr>
          <w:rFonts w:cs="Calibri"/>
          <w:sz w:val="20"/>
          <w:szCs w:val="20"/>
        </w:rPr>
        <w:t xml:space="preserve"> się na podstawie przywołanych przepisów, nie zaś wielkości zatrudnienia, obrotów netto czy sumy aktywów bilansu. W opisanych wyżej przypadkach z listy rozwijalnej należy zatem wybrać status „</w:t>
      </w:r>
      <w:r>
        <w:rPr>
          <w:rFonts w:cs="Calibri"/>
          <w:sz w:val="20"/>
          <w:szCs w:val="20"/>
        </w:rPr>
        <w:t>–Inne ze względu na powiązanie z organami publicznymi (JST)”. Jednocześnie w związku z </w:t>
      </w:r>
      <w:r w:rsidRPr="00E634E0">
        <w:rPr>
          <w:rFonts w:cs="Calibri"/>
          <w:sz w:val="20"/>
          <w:szCs w:val="20"/>
        </w:rPr>
        <w:t xml:space="preserve">powyższym, </w:t>
      </w:r>
      <w:r>
        <w:rPr>
          <w:rFonts w:cs="Calibri"/>
          <w:sz w:val="20"/>
          <w:szCs w:val="20"/>
        </w:rPr>
        <w:t>w przypadku wyboru opcji „</w:t>
      </w:r>
      <w:r w:rsidRPr="00845548">
        <w:rPr>
          <w:rFonts w:cs="Calibri"/>
          <w:sz w:val="20"/>
          <w:szCs w:val="20"/>
        </w:rPr>
        <w:t>Inne ze względu na powiązanie z organami publicznymi (JST</w:t>
      </w:r>
      <w:r>
        <w:rPr>
          <w:rFonts w:cs="Calibri"/>
          <w:sz w:val="20"/>
          <w:szCs w:val="20"/>
        </w:rPr>
        <w:t xml:space="preserve">)” </w:t>
      </w:r>
      <w:r w:rsidRPr="00E634E0">
        <w:rPr>
          <w:rFonts w:cs="Calibri"/>
          <w:sz w:val="20"/>
          <w:szCs w:val="20"/>
        </w:rPr>
        <w:t>tabel</w:t>
      </w:r>
      <w:r>
        <w:rPr>
          <w:rFonts w:cs="Calibri"/>
          <w:sz w:val="20"/>
          <w:szCs w:val="20"/>
        </w:rPr>
        <w:t>a</w:t>
      </w:r>
      <w:r w:rsidRPr="00E634E0">
        <w:rPr>
          <w:rFonts w:cs="Calibri"/>
          <w:sz w:val="20"/>
          <w:szCs w:val="20"/>
        </w:rPr>
        <w:t xml:space="preserve"> dotycząc</w:t>
      </w:r>
      <w:r>
        <w:rPr>
          <w:rFonts w:cs="Calibri"/>
          <w:sz w:val="20"/>
          <w:szCs w:val="20"/>
        </w:rPr>
        <w:t>a</w:t>
      </w:r>
      <w:r w:rsidRPr="00E634E0">
        <w:rPr>
          <w:rFonts w:cs="Calibri"/>
          <w:sz w:val="20"/>
          <w:szCs w:val="20"/>
        </w:rPr>
        <w:t xml:space="preserve"> Danych stosowanych do określenia kategorii MŚP</w:t>
      </w:r>
      <w:r>
        <w:rPr>
          <w:rFonts w:cs="Calibri"/>
          <w:sz w:val="20"/>
          <w:szCs w:val="20"/>
        </w:rPr>
        <w:t xml:space="preserve"> nie uaktywni się</w:t>
      </w:r>
      <w:r w:rsidRPr="00E634E0">
        <w:rPr>
          <w:rFonts w:cs="Calibri"/>
          <w:sz w:val="20"/>
          <w:szCs w:val="20"/>
        </w:rPr>
        <w:t>. W takim wypadku należy jednak pamiętać, iż podmioty powiązane oraz partnerskie powinny</w:t>
      </w:r>
      <w:r>
        <w:rPr>
          <w:rFonts w:cs="Calibri"/>
          <w:sz w:val="20"/>
          <w:szCs w:val="20"/>
        </w:rPr>
        <w:t xml:space="preserve"> również</w:t>
      </w:r>
      <w:r w:rsidRPr="00E634E0">
        <w:rPr>
          <w:rFonts w:cs="Calibri"/>
          <w:sz w:val="20"/>
          <w:szCs w:val="20"/>
        </w:rPr>
        <w:t xml:space="preserve"> zostać wykazane</w:t>
      </w:r>
      <w:r>
        <w:rPr>
          <w:rFonts w:cs="Calibri"/>
          <w:sz w:val="20"/>
          <w:szCs w:val="20"/>
        </w:rPr>
        <w:t xml:space="preserve"> polu I, a także</w:t>
      </w:r>
      <w:r w:rsidRPr="00E634E0">
        <w:rPr>
          <w:rFonts w:cs="Calibri"/>
          <w:sz w:val="20"/>
          <w:szCs w:val="20"/>
        </w:rPr>
        <w:t xml:space="preserve"> we właściwej części formularzy o których mowa w pkt G 25 oraz G.26 niniejszej instrukcji (formularze informacji składanych przy ubieganiu się o pomoc…)</w:t>
      </w:r>
      <w:r>
        <w:rPr>
          <w:rFonts w:cs="Calibri"/>
          <w:sz w:val="20"/>
          <w:szCs w:val="20"/>
        </w:rPr>
        <w:t>.  Kwestią istniejących powiązań może mieć bowiem znaczenie także w zakresie badania sytuacji ekonomicznej, a nie tylko ustalenia wielkości przedsiębiorstwa.</w:t>
      </w:r>
    </w:p>
    <w:p w14:paraId="4E8F4BA4" w14:textId="615133C2" w:rsidR="00886690" w:rsidRPr="00E634E0" w:rsidRDefault="00886690" w:rsidP="009F4D43">
      <w:pPr>
        <w:spacing w:before="120" w:after="120"/>
        <w:jc w:val="both"/>
        <w:rPr>
          <w:rFonts w:cs="Calibri"/>
          <w:sz w:val="20"/>
          <w:szCs w:val="20"/>
        </w:rPr>
      </w:pPr>
      <w:r w:rsidRPr="00E634E0">
        <w:rPr>
          <w:rFonts w:cs="Calibri"/>
          <w:sz w:val="20"/>
          <w:szCs w:val="20"/>
        </w:rPr>
        <w:t>W pozostałych przypadkach Wnioskodawca jest zobligowany do wypełnienia tabel</w:t>
      </w:r>
      <w:r w:rsidR="006163C4">
        <w:rPr>
          <w:rFonts w:cs="Calibri"/>
          <w:sz w:val="20"/>
          <w:szCs w:val="20"/>
        </w:rPr>
        <w:t xml:space="preserve">i </w:t>
      </w:r>
      <w:r w:rsidR="006163C4" w:rsidRPr="006163C4">
        <w:rPr>
          <w:rFonts w:cs="Calibri"/>
          <w:sz w:val="20"/>
          <w:szCs w:val="20"/>
        </w:rPr>
        <w:t xml:space="preserve">pn. Dane stosowane do określenia kategorii MŚP – łącznie Wnioskodawca, przedsiębiorstwa partnerskie (w rozumieniu GBER) oraz przedsiębiorstwa powiązane </w:t>
      </w:r>
      <w:r w:rsidRPr="00E634E0">
        <w:rPr>
          <w:rFonts w:cs="Calibri"/>
          <w:sz w:val="20"/>
          <w:szCs w:val="20"/>
        </w:rPr>
        <w:t>w pkt I.</w:t>
      </w:r>
    </w:p>
    <w:p w14:paraId="6A55C37E" w14:textId="1DC33992" w:rsidR="00886690" w:rsidRDefault="00886690" w:rsidP="00B8191F">
      <w:pPr>
        <w:jc w:val="both"/>
        <w:rPr>
          <w:rFonts w:cs="Calibri"/>
          <w:sz w:val="20"/>
          <w:szCs w:val="20"/>
        </w:rPr>
      </w:pPr>
      <w:r w:rsidRPr="00E634E0">
        <w:rPr>
          <w:rFonts w:cs="Calibri"/>
          <w:sz w:val="20"/>
          <w:szCs w:val="20"/>
        </w:rPr>
        <w:lastRenderedPageBreak/>
        <w:t>W przypadku projektów partnerskich należy określić status przedsiębiorstwa</w:t>
      </w:r>
      <w:r>
        <w:rPr>
          <w:rFonts w:cs="Calibri"/>
          <w:sz w:val="20"/>
          <w:szCs w:val="20"/>
        </w:rPr>
        <w:t xml:space="preserve"> dla każdego z partnerów </w:t>
      </w:r>
      <w:r w:rsidR="00D92FA2" w:rsidRPr="00D92FA2">
        <w:rPr>
          <w:rFonts w:cs="Calibri"/>
          <w:sz w:val="20"/>
          <w:szCs w:val="20"/>
        </w:rPr>
        <w:t xml:space="preserve"> </w:t>
      </w:r>
      <w:r w:rsidR="00D92FA2">
        <w:rPr>
          <w:rFonts w:cs="Calibri"/>
          <w:sz w:val="20"/>
          <w:szCs w:val="20"/>
        </w:rPr>
        <w:t>w osobnych zakładkach pola I.</w:t>
      </w:r>
    </w:p>
    <w:p w14:paraId="785FBA97" w14:textId="77777777" w:rsidR="00732F45" w:rsidRDefault="00732F45" w:rsidP="00732F45">
      <w:pPr>
        <w:jc w:val="both"/>
        <w:rPr>
          <w:rFonts w:cs="Calibri"/>
          <w:sz w:val="20"/>
          <w:szCs w:val="20"/>
        </w:rPr>
      </w:pPr>
      <w:r w:rsidRPr="00732F45">
        <w:rPr>
          <w:rFonts w:cs="Calibri"/>
          <w:sz w:val="20"/>
          <w:szCs w:val="20"/>
        </w:rPr>
        <w:t>Ocena wielkości przedsiębiorstwa (w kategoriach: mikro-, małe, średnie lub inne-duże) dokonywana jest na podstawie danych finansowych (tj. przychodu netto i sumy bilansowej) i liczby zatrudnionych.</w:t>
      </w:r>
    </w:p>
    <w:p w14:paraId="37758BC8" w14:textId="542242CD" w:rsidR="00732F45" w:rsidRPr="00732F45" w:rsidRDefault="00A167C9" w:rsidP="00732F45">
      <w:pPr>
        <w:jc w:val="both"/>
        <w:rPr>
          <w:rFonts w:cs="Calibri"/>
          <w:sz w:val="20"/>
          <w:szCs w:val="20"/>
        </w:rPr>
      </w:pPr>
      <w:r w:rsidRPr="00A167C9">
        <w:rPr>
          <w:rFonts w:cs="Calibri"/>
          <w:sz w:val="20"/>
          <w:szCs w:val="20"/>
        </w:rPr>
        <w:t xml:space="preserve">Tabela pn. </w:t>
      </w:r>
      <w:r w:rsidRPr="00A167C9">
        <w:rPr>
          <w:rFonts w:cs="Calibri"/>
          <w:i/>
          <w:sz w:val="20"/>
          <w:szCs w:val="20"/>
        </w:rPr>
        <w:t>Dane stosowane do określenia kategorii MŚP – łącznie Wnioskodawca, przedsiębiorstwa partnerskie (w rozumieniu GBER) oraz przedsiębiorstwa powiązane</w:t>
      </w:r>
      <w:r w:rsidRPr="00A167C9">
        <w:rPr>
          <w:rFonts w:cs="Calibri"/>
          <w:sz w:val="20"/>
          <w:szCs w:val="20"/>
        </w:rPr>
        <w:t xml:space="preserve"> powinna uwzględniać dane dotyczące łącznie zarówno samego Wnioskodawcy, jak i przedsiębiorstw powiązanych, a także proporcjonalnie dane dot. przedsiębiorstw partnerskich (zgodnie z załącznikiem I do rozporządzenia 651/2014, w szczególności jego art. 6). W przypadku, gdy Wnioskodawca jest podmiotem samodzielnym, dane dotyczą wyłącznie tego podmiotu. Analogicznie wypełnia się tabelę dot. poszczególnych partnerów w projekcie (patrz akapit wyżej). Ustalając wielkość przedsiębiorstwa, należy więc w pierwszej kolejności rozstrzygnąć czy jest ono niezależne, czy też należy do grupy. Grupa ta nie musi mieć charakteru oficjalnego. Przynależność do grupy oceniana jest z funkcjonalnego i gospodarczego punktu widzenia.</w:t>
      </w:r>
      <w:r w:rsidR="00732F45" w:rsidRPr="00732F45">
        <w:rPr>
          <w:rFonts w:cs="Calibri"/>
          <w:sz w:val="20"/>
          <w:szCs w:val="20"/>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 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p>
    <w:p w14:paraId="33804C07" w14:textId="77777777" w:rsidR="00732F45" w:rsidRPr="00732F45" w:rsidRDefault="00732F45" w:rsidP="00732F45">
      <w:pPr>
        <w:jc w:val="both"/>
        <w:rPr>
          <w:rFonts w:cs="Calibri"/>
          <w:sz w:val="20"/>
          <w:szCs w:val="20"/>
        </w:rPr>
      </w:pPr>
      <w:r w:rsidRPr="00732F45">
        <w:rPr>
          <w:rFonts w:cs="Calibri"/>
          <w:sz w:val="20"/>
          <w:szCs w:val="20"/>
        </w:rPr>
        <w:t>Stąd ocena statusu przedsiębiorstwa (w szczególności w kontekście powiązań) powinna być wnikliwa i obejmować szersze aspekty prowadzonej działalności gospodarczej.</w:t>
      </w:r>
    </w:p>
    <w:p w14:paraId="5BF1703F" w14:textId="77777777" w:rsidR="00732F45" w:rsidRPr="00732F45" w:rsidRDefault="00732F45" w:rsidP="00732F45">
      <w:pPr>
        <w:jc w:val="both"/>
        <w:rPr>
          <w:rFonts w:cs="Calibri"/>
          <w:sz w:val="20"/>
          <w:szCs w:val="20"/>
        </w:rPr>
      </w:pPr>
      <w:r w:rsidRPr="00732F45">
        <w:rPr>
          <w:rFonts w:cs="Calibri"/>
          <w:sz w:val="20"/>
          <w:szCs w:val="20"/>
        </w:rPr>
        <w:t xml:space="preserve">Uregulowania prawne </w:t>
      </w:r>
    </w:p>
    <w:p w14:paraId="46442C47" w14:textId="534595D1" w:rsidR="00732F45" w:rsidRPr="00732F45" w:rsidRDefault="00732F45" w:rsidP="00732F45">
      <w:pPr>
        <w:jc w:val="both"/>
        <w:rPr>
          <w:rFonts w:cs="Calibri"/>
          <w:sz w:val="20"/>
          <w:szCs w:val="20"/>
        </w:rPr>
      </w:pPr>
      <w:r w:rsidRPr="00732F45">
        <w:rPr>
          <w:rFonts w:cs="Calibri"/>
          <w:sz w:val="20"/>
          <w:szCs w:val="20"/>
        </w:rPr>
        <w:t>Dla przeprowadzenia oceny wielkości przedsiębiorstwa należy stosować właściwe w tym zakresie przepisy UE. Jest to przede wszystkim:</w:t>
      </w:r>
    </w:p>
    <w:p w14:paraId="40638672" w14:textId="77777777" w:rsidR="00732F45" w:rsidRPr="00732F45" w:rsidRDefault="00732F45" w:rsidP="00732F45">
      <w:pPr>
        <w:jc w:val="both"/>
        <w:rPr>
          <w:rFonts w:cs="Calibri"/>
          <w:sz w:val="20"/>
          <w:szCs w:val="20"/>
        </w:rPr>
      </w:pPr>
      <w:r w:rsidRPr="00732F45">
        <w:rPr>
          <w:rFonts w:cs="Calibri"/>
          <w:sz w:val="20"/>
          <w:szCs w:val="20"/>
        </w:rPr>
        <w:t>•</w:t>
      </w:r>
      <w:r w:rsidRPr="00732F45">
        <w:rPr>
          <w:rFonts w:cs="Calibri"/>
          <w:sz w:val="20"/>
          <w:szCs w:val="20"/>
        </w:rPr>
        <w:tab/>
        <w:t xml:space="preserve">Zalecenie Komisji z dnia 6 maja 2003r. dotyczące definicji przedsiębiorstw mikro, małych i średnich (Dz. Urz. UE L 124 z dnia 20.05.2003 r., str. 36) </w:t>
      </w:r>
    </w:p>
    <w:p w14:paraId="45299769" w14:textId="77777777" w:rsidR="00732F45" w:rsidRPr="00732F45" w:rsidRDefault="00732F45" w:rsidP="00732F45">
      <w:pPr>
        <w:jc w:val="both"/>
        <w:rPr>
          <w:rFonts w:cs="Calibri"/>
          <w:sz w:val="20"/>
          <w:szCs w:val="20"/>
        </w:rPr>
      </w:pPr>
      <w:r w:rsidRPr="00732F45">
        <w:rPr>
          <w:rFonts w:cs="Calibri"/>
          <w:sz w:val="20"/>
          <w:szCs w:val="20"/>
        </w:rPr>
        <w:t>którego zapisy znalazły potem odzwierciedlenie w:</w:t>
      </w:r>
    </w:p>
    <w:p w14:paraId="67A2625F" w14:textId="77777777" w:rsidR="00732F45" w:rsidRPr="00732F45" w:rsidRDefault="00732F45" w:rsidP="00732F45">
      <w:pPr>
        <w:jc w:val="both"/>
        <w:rPr>
          <w:rFonts w:cs="Calibri"/>
          <w:sz w:val="20"/>
          <w:szCs w:val="20"/>
        </w:rPr>
      </w:pPr>
      <w:r w:rsidRPr="00732F45">
        <w:rPr>
          <w:rFonts w:cs="Calibri"/>
          <w:sz w:val="20"/>
          <w:szCs w:val="20"/>
        </w:rPr>
        <w:t>•</w:t>
      </w:r>
      <w:r w:rsidRPr="00732F45">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14:paraId="5BA4BE70" w14:textId="77777777" w:rsidR="00732F45" w:rsidRPr="00732F45" w:rsidRDefault="00732F45" w:rsidP="00732F45">
      <w:pPr>
        <w:jc w:val="both"/>
        <w:rPr>
          <w:rFonts w:cs="Calibri"/>
          <w:sz w:val="20"/>
          <w:szCs w:val="20"/>
        </w:rPr>
      </w:pPr>
      <w:r w:rsidRPr="00732F45">
        <w:rPr>
          <w:rFonts w:cs="Calibri"/>
          <w:sz w:val="20"/>
          <w:szCs w:val="20"/>
        </w:rPr>
        <w:t>Dodatkowe rozstrzygnięcia przedmiotowej kwestii znaleźć można w decyzjach Komisji Europejskiej i europejskim orzecznictwie:</w:t>
      </w:r>
    </w:p>
    <w:p w14:paraId="5A2AA60D" w14:textId="77777777" w:rsidR="00732F45" w:rsidRPr="00732F45" w:rsidRDefault="00732F45" w:rsidP="00732F45">
      <w:pPr>
        <w:jc w:val="both"/>
        <w:rPr>
          <w:rFonts w:cs="Calibri"/>
          <w:sz w:val="20"/>
          <w:szCs w:val="20"/>
        </w:rPr>
      </w:pPr>
      <w:r w:rsidRPr="00732F45">
        <w:rPr>
          <w:rFonts w:cs="Calibri"/>
          <w:sz w:val="20"/>
          <w:szCs w:val="20"/>
        </w:rPr>
        <w:t>•</w:t>
      </w:r>
      <w:r w:rsidRPr="00732F45">
        <w:rPr>
          <w:rFonts w:cs="Calibri"/>
          <w:sz w:val="20"/>
          <w:szCs w:val="20"/>
        </w:rPr>
        <w:tab/>
        <w:t>Decyzja Komisji Europejskiej C 8/2005 z 07.06.2006 r., Nordbrandenburger UmesterungsWerke (Dz. Urz. UE . L 353 z dnia 13.12.2006 r., str. 60).</w:t>
      </w:r>
    </w:p>
    <w:p w14:paraId="7E725906" w14:textId="513D132C" w:rsidR="00A167C9" w:rsidRDefault="00732F45" w:rsidP="00732F45">
      <w:pPr>
        <w:jc w:val="both"/>
        <w:rPr>
          <w:rFonts w:cs="Calibri"/>
          <w:sz w:val="20"/>
          <w:szCs w:val="20"/>
        </w:rPr>
      </w:pPr>
      <w:r w:rsidRPr="00732F45">
        <w:rPr>
          <w:rFonts w:cs="Calibri"/>
          <w:sz w:val="20"/>
          <w:szCs w:val="20"/>
        </w:rPr>
        <w:t>•</w:t>
      </w:r>
      <w:r w:rsidRPr="00732F45">
        <w:rPr>
          <w:rFonts w:cs="Calibri"/>
          <w:sz w:val="20"/>
          <w:szCs w:val="20"/>
        </w:rPr>
        <w:tab/>
        <w:t xml:space="preserve">Wyrok Sądu Pierwszej Instancji z 14.10.2004 r. w sprawie Pollmeier Malchow GmbH &amp; Co. KG v. Komisja Wspólnot Europejskich, T-137/02, Zb. Orz. 2004, s. II-3541, </w:t>
      </w:r>
      <w:hyperlink r:id="rId19" w:history="1">
        <w:r w:rsidR="00A167C9" w:rsidRPr="005E1786">
          <w:rPr>
            <w:rStyle w:val="Hipercze"/>
            <w:rFonts w:cs="Calibri"/>
            <w:sz w:val="20"/>
            <w:szCs w:val="20"/>
          </w:rPr>
          <w:t>http://eur-lex.europa.eu/LexUriServ/LexUriServ.do?uri=CELEX:62002TJ0137:PL:PDF</w:t>
        </w:r>
      </w:hyperlink>
      <w:r w:rsidRPr="00732F45">
        <w:rPr>
          <w:rFonts w:cs="Calibri"/>
          <w:sz w:val="20"/>
          <w:szCs w:val="20"/>
        </w:rPr>
        <w:t>.</w:t>
      </w:r>
    </w:p>
    <w:p w14:paraId="57B81F18" w14:textId="15CA4B92" w:rsidR="002E7604" w:rsidRPr="00732F45" w:rsidRDefault="002E7604" w:rsidP="00732F45">
      <w:pPr>
        <w:jc w:val="both"/>
        <w:rPr>
          <w:rFonts w:cs="Calibri"/>
          <w:sz w:val="20"/>
          <w:szCs w:val="20"/>
        </w:rPr>
      </w:pPr>
      <w:r w:rsidRPr="002E7604">
        <w:rPr>
          <w:rFonts w:cs="Calibri"/>
          <w:sz w:val="20"/>
          <w:szCs w:val="20"/>
        </w:rPr>
        <w:t>•</w:t>
      </w:r>
      <w:r w:rsidRPr="002E7604">
        <w:rPr>
          <w:rFonts w:cs="Calibri"/>
          <w:sz w:val="20"/>
          <w:szCs w:val="20"/>
        </w:rPr>
        <w:tab/>
        <w:t>Wyrok Trybunału z dnia 27 lutego 2014 r. w sprawie C-110/13 HaTeFo GmbH przeciwko Finanzamt Haldensleben</w:t>
      </w:r>
    </w:p>
    <w:p w14:paraId="4863E37A" w14:textId="77777777" w:rsidR="00732F45" w:rsidRPr="00361D16" w:rsidRDefault="00732F45" w:rsidP="00732F45">
      <w:pPr>
        <w:jc w:val="both"/>
        <w:rPr>
          <w:rFonts w:cs="Calibri"/>
          <w:b/>
          <w:sz w:val="20"/>
          <w:szCs w:val="20"/>
        </w:rPr>
      </w:pPr>
      <w:r w:rsidRPr="00361D16">
        <w:rPr>
          <w:rFonts w:cs="Calibri"/>
          <w:b/>
          <w:sz w:val="20"/>
          <w:szCs w:val="20"/>
        </w:rPr>
        <w:t xml:space="preserve"> Kryteria definiowania statusu przedsiębiorstwa</w:t>
      </w:r>
    </w:p>
    <w:p w14:paraId="3B1AA78C" w14:textId="67E6356A" w:rsidR="00732F45" w:rsidRPr="00361D16" w:rsidRDefault="00732F45" w:rsidP="00732F45">
      <w:pPr>
        <w:jc w:val="both"/>
        <w:rPr>
          <w:rFonts w:cs="Calibri"/>
          <w:b/>
          <w:sz w:val="20"/>
          <w:szCs w:val="20"/>
        </w:rPr>
      </w:pPr>
      <w:r w:rsidRPr="00732F45">
        <w:rPr>
          <w:rFonts w:cs="Calibri"/>
          <w:sz w:val="20"/>
          <w:szCs w:val="20"/>
        </w:rPr>
        <w:lastRenderedPageBreak/>
        <w:t xml:space="preserve">  </w:t>
      </w:r>
      <w:r w:rsidRPr="00361D16">
        <w:rPr>
          <w:rFonts w:cs="Calibri"/>
          <w:b/>
          <w:sz w:val="20"/>
          <w:szCs w:val="20"/>
        </w:rPr>
        <w:t xml:space="preserve">     1. Dane dotyczące zatrudnienia, przychodów netto i sumy bilansowej</w:t>
      </w:r>
    </w:p>
    <w:p w14:paraId="059C1F38" w14:textId="6E221CDB" w:rsidR="00B76B88" w:rsidRPr="00732F45" w:rsidRDefault="00B76B88" w:rsidP="00732F45">
      <w:pPr>
        <w:jc w:val="both"/>
        <w:rPr>
          <w:rFonts w:cs="Calibri"/>
          <w:sz w:val="20"/>
          <w:szCs w:val="20"/>
        </w:rPr>
      </w:pPr>
      <w:r>
        <w:rPr>
          <w:rFonts w:cs="Calibri"/>
          <w:noProof/>
          <w:sz w:val="20"/>
          <w:szCs w:val="20"/>
        </w:rPr>
        <w:drawing>
          <wp:inline distT="0" distB="0" distL="0" distR="0" wp14:anchorId="16A4417F" wp14:editId="787CFDD0">
            <wp:extent cx="4517390" cy="1884045"/>
            <wp:effectExtent l="0" t="0" r="0"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7390" cy="1884045"/>
                    </a:xfrm>
                    <a:prstGeom prst="rect">
                      <a:avLst/>
                    </a:prstGeom>
                    <a:noFill/>
                  </pic:spPr>
                </pic:pic>
              </a:graphicData>
            </a:graphic>
          </wp:inline>
        </w:drawing>
      </w:r>
    </w:p>
    <w:p w14:paraId="089A72BD" w14:textId="77777777" w:rsidR="00732F45" w:rsidRPr="00732F45" w:rsidRDefault="00732F45" w:rsidP="00732F45">
      <w:pPr>
        <w:jc w:val="both"/>
        <w:rPr>
          <w:rFonts w:cs="Calibri"/>
          <w:sz w:val="20"/>
          <w:szCs w:val="20"/>
        </w:rPr>
      </w:pPr>
      <w:r w:rsidRPr="00732F45">
        <w:rPr>
          <w:rFonts w:cs="Calibri"/>
          <w:sz w:val="20"/>
          <w:szCs w:val="20"/>
        </w:rPr>
        <w:t xml:space="preserve"> </w:t>
      </w:r>
    </w:p>
    <w:p w14:paraId="28307E13" w14:textId="13A1E41A" w:rsidR="00732F45" w:rsidRPr="00732F45" w:rsidRDefault="00732F45" w:rsidP="00732F45">
      <w:pPr>
        <w:jc w:val="both"/>
        <w:rPr>
          <w:rFonts w:cs="Calibri"/>
          <w:sz w:val="20"/>
          <w:szCs w:val="20"/>
        </w:rPr>
      </w:pPr>
      <w:r w:rsidRPr="00732F45">
        <w:rPr>
          <w:rFonts w:cs="Calibri"/>
          <w:sz w:val="20"/>
          <w:szCs w:val="20"/>
        </w:rPr>
        <w:t>Dane dotyczące zatrudnienia, przychodów netto i sumy bilansowej przyjmuje się z zamkniętego roku obrotowego.</w:t>
      </w:r>
      <w:r w:rsidR="00A167C9">
        <w:rPr>
          <w:rFonts w:cs="Calibri"/>
          <w:sz w:val="20"/>
          <w:szCs w:val="20"/>
        </w:rPr>
        <w:t xml:space="preserve"> </w:t>
      </w:r>
      <w:r w:rsidR="00A167C9" w:rsidRPr="002121CA">
        <w:rPr>
          <w:rFonts w:cs="Calibri"/>
          <w:sz w:val="20"/>
          <w:szCs w:val="20"/>
        </w:rPr>
        <w:t xml:space="preserve">Wyrażone w PLN wielkości </w:t>
      </w:r>
      <w:r w:rsidR="00A167C9">
        <w:rPr>
          <w:rFonts w:cs="Calibri"/>
          <w:sz w:val="20"/>
          <w:szCs w:val="20"/>
        </w:rPr>
        <w:t>należy przeliczyć</w:t>
      </w:r>
      <w:r w:rsidR="00A167C9" w:rsidRPr="002121CA">
        <w:rPr>
          <w:rFonts w:cs="Calibri"/>
          <w:sz w:val="20"/>
          <w:szCs w:val="20"/>
        </w:rPr>
        <w:t xml:space="preserve"> na EUR według średniego kursu ogłaszanego przez Narodowy Bank Polski w ostatnim dniu roku obrotowego wybranego do określenia statusu przedsiębiorcy.</w:t>
      </w:r>
    </w:p>
    <w:p w14:paraId="67616854" w14:textId="77777777" w:rsidR="00732F45" w:rsidRPr="00732F45" w:rsidRDefault="00732F45" w:rsidP="00732F45">
      <w:pPr>
        <w:jc w:val="both"/>
        <w:rPr>
          <w:rFonts w:cs="Calibri"/>
          <w:sz w:val="20"/>
          <w:szCs w:val="20"/>
        </w:rPr>
      </w:pPr>
      <w:r w:rsidRPr="00732F45">
        <w:rPr>
          <w:rFonts w:cs="Calibri"/>
          <w:sz w:val="20"/>
          <w:szCs w:val="20"/>
        </w:rPr>
        <w:t>Jeśli przedsiębiorstwo przekroczy próg zatrudnienia lub pułap finansowy w trakcie ostatniego roku, nie wpłynie to na jego wielkość. Zachowuje ono status, jaki miało na początku roku, chyba że zjawisko to powtarza się w ciągu kolejnych dwóch lat - wówczas następuje zmiana statusu.</w:t>
      </w:r>
    </w:p>
    <w:p w14:paraId="1EEC5F05" w14:textId="77777777" w:rsidR="00732F45" w:rsidRPr="00732F45" w:rsidRDefault="00732F45" w:rsidP="00732F45">
      <w:pPr>
        <w:jc w:val="both"/>
        <w:rPr>
          <w:rFonts w:cs="Calibri"/>
          <w:sz w:val="20"/>
          <w:szCs w:val="20"/>
        </w:rPr>
      </w:pPr>
      <w:r w:rsidRPr="00732F45">
        <w:rPr>
          <w:rFonts w:cs="Calibri"/>
          <w:sz w:val="20"/>
          <w:szCs w:val="20"/>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14:paraId="1BBA6AE8" w14:textId="73E490C0" w:rsidR="00732F45" w:rsidRPr="00732F45" w:rsidRDefault="00732F45" w:rsidP="00732F45">
      <w:pPr>
        <w:jc w:val="both"/>
        <w:rPr>
          <w:rFonts w:cs="Calibri"/>
          <w:sz w:val="20"/>
          <w:szCs w:val="20"/>
        </w:rPr>
      </w:pPr>
      <w:r w:rsidRPr="00732F45">
        <w:rPr>
          <w:rFonts w:cs="Calibri"/>
          <w:sz w:val="20"/>
          <w:szCs w:val="20"/>
        </w:rPr>
        <w:t>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na długość okresu zatrudnienia), lub pracowników sezonowych jest obliczana jako część ułamkowa RJR.</w:t>
      </w:r>
    </w:p>
    <w:p w14:paraId="59A41614" w14:textId="77777777" w:rsidR="00732F45" w:rsidRPr="00732F45" w:rsidRDefault="00732F45" w:rsidP="00732F45">
      <w:pPr>
        <w:jc w:val="both"/>
        <w:rPr>
          <w:rFonts w:cs="Calibri"/>
          <w:sz w:val="20"/>
          <w:szCs w:val="20"/>
        </w:rPr>
      </w:pPr>
      <w:r w:rsidRPr="00732F45">
        <w:rPr>
          <w:rFonts w:cs="Calibri"/>
          <w:sz w:val="20"/>
          <w:szCs w:val="20"/>
        </w:rPr>
        <w:t>Do osób zatrudnionych zalicza się:</w:t>
      </w:r>
    </w:p>
    <w:p w14:paraId="06EFE844" w14:textId="77777777" w:rsidR="00732F45" w:rsidRPr="00732F45" w:rsidRDefault="00732F45" w:rsidP="00EF0C10">
      <w:pPr>
        <w:spacing w:before="120" w:after="120"/>
        <w:jc w:val="both"/>
        <w:rPr>
          <w:rFonts w:cs="Calibri"/>
          <w:sz w:val="20"/>
          <w:szCs w:val="20"/>
        </w:rPr>
      </w:pPr>
      <w:r w:rsidRPr="00732F45">
        <w:rPr>
          <w:rFonts w:cs="Calibri"/>
          <w:sz w:val="20"/>
          <w:szCs w:val="20"/>
        </w:rPr>
        <w:t>•</w:t>
      </w:r>
      <w:r w:rsidRPr="00732F45">
        <w:rPr>
          <w:rFonts w:cs="Calibri"/>
          <w:sz w:val="20"/>
          <w:szCs w:val="20"/>
        </w:rPr>
        <w:tab/>
        <w:t>pracowników;</w:t>
      </w:r>
    </w:p>
    <w:p w14:paraId="3CAE3ADE" w14:textId="77777777" w:rsidR="00732F45" w:rsidRPr="00732F45" w:rsidRDefault="00732F45" w:rsidP="00EF0C10">
      <w:pPr>
        <w:spacing w:before="120" w:after="120"/>
        <w:jc w:val="both"/>
        <w:rPr>
          <w:rFonts w:cs="Calibri"/>
          <w:sz w:val="20"/>
          <w:szCs w:val="20"/>
        </w:rPr>
      </w:pPr>
      <w:r w:rsidRPr="00732F45">
        <w:rPr>
          <w:rFonts w:cs="Calibri"/>
          <w:sz w:val="20"/>
          <w:szCs w:val="20"/>
        </w:rPr>
        <w:t>•</w:t>
      </w:r>
      <w:r w:rsidRPr="00732F45">
        <w:rPr>
          <w:rFonts w:cs="Calibri"/>
          <w:sz w:val="20"/>
          <w:szCs w:val="20"/>
        </w:rPr>
        <w:tab/>
        <w:t>osoby pracujące dla przedsiębiorstwa, podlegające mu i uważane za pracowników na mocy prawa krajowego;</w:t>
      </w:r>
    </w:p>
    <w:p w14:paraId="0315190A" w14:textId="77777777" w:rsidR="00732F45" w:rsidRPr="00732F45" w:rsidRDefault="00732F45" w:rsidP="00EF0C10">
      <w:pPr>
        <w:spacing w:before="120" w:after="120"/>
        <w:jc w:val="both"/>
        <w:rPr>
          <w:rFonts w:cs="Calibri"/>
          <w:sz w:val="20"/>
          <w:szCs w:val="20"/>
        </w:rPr>
      </w:pPr>
      <w:r w:rsidRPr="00732F45">
        <w:rPr>
          <w:rFonts w:cs="Calibri"/>
          <w:sz w:val="20"/>
          <w:szCs w:val="20"/>
        </w:rPr>
        <w:t>•</w:t>
      </w:r>
      <w:r w:rsidRPr="00732F45">
        <w:rPr>
          <w:rFonts w:cs="Calibri"/>
          <w:sz w:val="20"/>
          <w:szCs w:val="20"/>
        </w:rPr>
        <w:tab/>
        <w:t>właścicieli-kierowników;</w:t>
      </w:r>
    </w:p>
    <w:p w14:paraId="5B6E458F" w14:textId="77777777" w:rsidR="00732F45" w:rsidRPr="00732F45" w:rsidRDefault="00732F45" w:rsidP="00EF0C10">
      <w:pPr>
        <w:spacing w:before="120" w:after="120"/>
        <w:jc w:val="both"/>
        <w:rPr>
          <w:rFonts w:cs="Calibri"/>
          <w:sz w:val="20"/>
          <w:szCs w:val="20"/>
        </w:rPr>
      </w:pPr>
      <w:r w:rsidRPr="00732F45">
        <w:rPr>
          <w:rFonts w:cs="Calibri"/>
          <w:sz w:val="20"/>
          <w:szCs w:val="20"/>
        </w:rPr>
        <w:t>•</w:t>
      </w:r>
      <w:r w:rsidRPr="00732F45">
        <w:rPr>
          <w:rFonts w:cs="Calibri"/>
          <w:sz w:val="20"/>
          <w:szCs w:val="20"/>
        </w:rPr>
        <w:tab/>
        <w:t>partnerów prowadzących regularną działalność w przedsiębiorstwie i czerpiących z niego korzyści finansowe.</w:t>
      </w:r>
    </w:p>
    <w:p w14:paraId="306F703F" w14:textId="77777777" w:rsidR="00732F45" w:rsidRPr="00732F45" w:rsidRDefault="00732F45" w:rsidP="00EF0C10">
      <w:pPr>
        <w:spacing w:before="120" w:after="120"/>
        <w:jc w:val="both"/>
        <w:rPr>
          <w:rFonts w:cs="Calibri"/>
          <w:sz w:val="20"/>
          <w:szCs w:val="20"/>
        </w:rPr>
      </w:pPr>
      <w:r w:rsidRPr="00732F45">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14:paraId="3E31DD94" w14:textId="77777777" w:rsidR="00732F45" w:rsidRPr="00732F45" w:rsidRDefault="00732F45" w:rsidP="00732F45">
      <w:pPr>
        <w:jc w:val="both"/>
        <w:rPr>
          <w:rFonts w:cs="Calibri"/>
          <w:sz w:val="20"/>
          <w:szCs w:val="20"/>
        </w:rPr>
      </w:pPr>
      <w:r w:rsidRPr="00732F45">
        <w:rPr>
          <w:rFonts w:cs="Calibri"/>
          <w:sz w:val="20"/>
          <w:szCs w:val="20"/>
        </w:rPr>
        <w:t>2.       Powiązania między przedsiębiorstwami</w:t>
      </w:r>
    </w:p>
    <w:p w14:paraId="1A0E558D" w14:textId="77777777" w:rsidR="00732F45" w:rsidRPr="00732F45" w:rsidRDefault="00732F45" w:rsidP="00732F45">
      <w:pPr>
        <w:jc w:val="both"/>
        <w:rPr>
          <w:rFonts w:cs="Calibri"/>
          <w:sz w:val="20"/>
          <w:szCs w:val="20"/>
        </w:rPr>
      </w:pPr>
      <w:r w:rsidRPr="00732F45">
        <w:rPr>
          <w:rFonts w:cs="Calibri"/>
          <w:sz w:val="20"/>
          <w:szCs w:val="20"/>
        </w:rPr>
        <w:t>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14:paraId="32F4D372" w14:textId="77777777" w:rsidR="00732F45" w:rsidRPr="00732F45" w:rsidRDefault="00732F45" w:rsidP="00732F45">
      <w:pPr>
        <w:jc w:val="both"/>
        <w:rPr>
          <w:rFonts w:cs="Calibri"/>
          <w:sz w:val="20"/>
          <w:szCs w:val="20"/>
        </w:rPr>
      </w:pPr>
      <w:r w:rsidRPr="00732F45">
        <w:rPr>
          <w:rFonts w:cs="Calibri"/>
          <w:sz w:val="20"/>
          <w:szCs w:val="20"/>
        </w:rPr>
        <w:lastRenderedPageBreak/>
        <w:t>Przedsiębiorstwo partnerskie - wszystkie przedsiębiorstwa, które nie zostały zakwalifikowane jako przedsiębiorstwa powiązane i między którymi istnieje następujący związek: przedsiębiorstwo posiada, samodzielnie lub wspólnie z co najmniej jednym przedsiębiorstwem powiązanym, 25 % lub więcej kapitału (lub praw głosu) innego przedsiębiorstwa.</w:t>
      </w:r>
    </w:p>
    <w:p w14:paraId="7560925B" w14:textId="77777777" w:rsidR="00732F45" w:rsidRPr="00732F45" w:rsidRDefault="00732F45" w:rsidP="00732F45">
      <w:pPr>
        <w:jc w:val="both"/>
        <w:rPr>
          <w:rFonts w:cs="Calibri"/>
          <w:sz w:val="20"/>
          <w:szCs w:val="20"/>
        </w:rPr>
      </w:pPr>
      <w:r w:rsidRPr="00732F45">
        <w:rPr>
          <w:rFonts w:cs="Calibri"/>
          <w:sz w:val="20"/>
          <w:szCs w:val="20"/>
        </w:rPr>
        <w:t>W przypadku przedsiębiorstwa partnerskiego przy ustalaniu,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14:paraId="14DB9403" w14:textId="77777777" w:rsidR="00732F45" w:rsidRPr="00732F45" w:rsidRDefault="00732F45" w:rsidP="00732F45">
      <w:pPr>
        <w:jc w:val="both"/>
        <w:rPr>
          <w:rFonts w:cs="Calibri"/>
          <w:sz w:val="20"/>
          <w:szCs w:val="20"/>
        </w:rPr>
      </w:pPr>
      <w:r w:rsidRPr="00732F45">
        <w:rPr>
          <w:rFonts w:cs="Calibri"/>
          <w:sz w:val="20"/>
          <w:szCs w:val="20"/>
        </w:rPr>
        <w:t>Przedsiębiorstwo powiązane - przedsiębiorstwo, które pozostaje w jednym z poniższych związków:</w:t>
      </w:r>
    </w:p>
    <w:p w14:paraId="46CA00BF" w14:textId="77777777" w:rsidR="00732F45" w:rsidRPr="00732F45" w:rsidRDefault="00732F45" w:rsidP="00EF0C10">
      <w:pPr>
        <w:spacing w:before="120" w:after="120"/>
        <w:jc w:val="both"/>
        <w:rPr>
          <w:rFonts w:cs="Calibri"/>
          <w:sz w:val="20"/>
          <w:szCs w:val="20"/>
        </w:rPr>
      </w:pPr>
      <w:r w:rsidRPr="00732F45">
        <w:rPr>
          <w:rFonts w:cs="Calibri"/>
          <w:sz w:val="20"/>
          <w:szCs w:val="20"/>
        </w:rPr>
        <w:t>•</w:t>
      </w:r>
      <w:r w:rsidRPr="00732F45">
        <w:rPr>
          <w:rFonts w:cs="Calibri"/>
          <w:sz w:val="20"/>
          <w:szCs w:val="20"/>
        </w:rPr>
        <w:tab/>
        <w:t>przedsiębiorstwo ma większość praw głosu w innym przedsiębiorstwie w roli udziałowca/akcjonariusza lub członka;</w:t>
      </w:r>
    </w:p>
    <w:p w14:paraId="4E8B6811" w14:textId="77777777" w:rsidR="00732F45" w:rsidRPr="00732F45" w:rsidRDefault="00732F45" w:rsidP="00EF0C10">
      <w:pPr>
        <w:spacing w:before="120" w:after="120"/>
        <w:jc w:val="both"/>
        <w:rPr>
          <w:rFonts w:cs="Calibri"/>
          <w:sz w:val="20"/>
          <w:szCs w:val="20"/>
        </w:rPr>
      </w:pPr>
      <w:r w:rsidRPr="00732F45">
        <w:rPr>
          <w:rFonts w:cs="Calibri"/>
          <w:sz w:val="20"/>
          <w:szCs w:val="20"/>
        </w:rPr>
        <w:t>•</w:t>
      </w:r>
      <w:r w:rsidRPr="00732F45">
        <w:rPr>
          <w:rFonts w:cs="Calibri"/>
          <w:sz w:val="20"/>
          <w:szCs w:val="20"/>
        </w:rPr>
        <w:tab/>
        <w:t>przedsiębiorstwo ma prawo wyznaczyć lub odwołać większość członków organu administracyjnego, zarządzającego lub nadzorczego innego przedsiębiorstwa;</w:t>
      </w:r>
    </w:p>
    <w:p w14:paraId="5524355B" w14:textId="77777777" w:rsidR="00732F45" w:rsidRPr="00732F45" w:rsidRDefault="00732F45" w:rsidP="00EF0C10">
      <w:pPr>
        <w:spacing w:before="120" w:after="120"/>
        <w:jc w:val="both"/>
        <w:rPr>
          <w:rFonts w:cs="Calibri"/>
          <w:sz w:val="20"/>
          <w:szCs w:val="20"/>
        </w:rPr>
      </w:pPr>
      <w:r w:rsidRPr="00732F45">
        <w:rPr>
          <w:rFonts w:cs="Calibri"/>
          <w:sz w:val="20"/>
          <w:szCs w:val="20"/>
        </w:rPr>
        <w:t>•</w:t>
      </w:r>
      <w:r w:rsidRPr="00732F45">
        <w:rPr>
          <w:rFonts w:cs="Calibri"/>
          <w:sz w:val="20"/>
          <w:szCs w:val="20"/>
        </w:rPr>
        <w:tab/>
        <w:t>przedsiębiorstwo ma prawo wywierać dominujący wpływ na inne przedsiębiorstwo zgodnie z umową zawartą z tym przedsiębiorstwem lub postanowieniami w jego statucie lub umowie spółki;</w:t>
      </w:r>
    </w:p>
    <w:p w14:paraId="691FD473" w14:textId="77777777" w:rsidR="00732F45" w:rsidRPr="00732F45" w:rsidRDefault="00732F45" w:rsidP="00EF0C10">
      <w:pPr>
        <w:spacing w:before="120" w:after="120"/>
        <w:jc w:val="both"/>
        <w:rPr>
          <w:rFonts w:cs="Calibri"/>
          <w:sz w:val="20"/>
          <w:szCs w:val="20"/>
        </w:rPr>
      </w:pPr>
      <w:r w:rsidRPr="00732F45">
        <w:rPr>
          <w:rFonts w:cs="Calibri"/>
          <w:sz w:val="20"/>
          <w:szCs w:val="20"/>
        </w:rPr>
        <w:t>•</w:t>
      </w:r>
      <w:r w:rsidRPr="00732F45">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05262B4E" w14:textId="50002B8A" w:rsidR="00732F45" w:rsidRDefault="00732F45" w:rsidP="00732F45">
      <w:pPr>
        <w:jc w:val="both"/>
        <w:rPr>
          <w:rFonts w:cs="Calibri"/>
          <w:sz w:val="20"/>
          <w:szCs w:val="20"/>
        </w:rPr>
      </w:pPr>
      <w:r w:rsidRPr="00732F45">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69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90"/>
      </w:tblGrid>
      <w:tr w:rsidR="00883311" w:rsidRPr="00501DC2" w14:paraId="043FE325" w14:textId="77777777" w:rsidTr="00D8186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F10832" w14:textId="77777777" w:rsidR="00883311" w:rsidRPr="00BE5152" w:rsidRDefault="00883311" w:rsidP="00D8186A">
            <w:pPr>
              <w:pStyle w:val="NormalnyWeb"/>
              <w:jc w:val="both"/>
              <w:rPr>
                <w:rFonts w:asciiTheme="minorHAnsi" w:hAnsiTheme="minorHAnsi"/>
                <w:sz w:val="20"/>
                <w:szCs w:val="20"/>
              </w:rPr>
            </w:pPr>
            <w:r w:rsidRPr="00BE5152">
              <w:rPr>
                <w:rFonts w:asciiTheme="minorHAnsi" w:hAnsiTheme="minorHAnsi"/>
                <w:sz w:val="20"/>
                <w:szCs w:val="20"/>
              </w:rPr>
              <w:t>Przedsiębiorstwo nie może być uznane za małe lub średnie przedsiębiorstwo, jeżeli 25% lub więcej jego kapitału lub głosów jest kontrolowane bezpośrednio lub pośrednio, łącznie lub indywidualnie, przez jeden lub kilka podmiotów publicznych.</w:t>
            </w:r>
          </w:p>
          <w:p w14:paraId="0ED45EA7" w14:textId="77777777" w:rsidR="00883311" w:rsidRPr="00BE5152" w:rsidRDefault="00883311" w:rsidP="00D8186A">
            <w:pPr>
              <w:pStyle w:val="NormalnyWeb"/>
              <w:jc w:val="both"/>
              <w:rPr>
                <w:rFonts w:asciiTheme="minorHAnsi" w:hAnsiTheme="minorHAnsi"/>
                <w:sz w:val="20"/>
                <w:szCs w:val="20"/>
              </w:rPr>
            </w:pPr>
            <w:r w:rsidRPr="00BE5152">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14:paraId="43831B8A" w14:textId="77777777" w:rsidR="00732F45" w:rsidRPr="00732F45" w:rsidRDefault="00732F45" w:rsidP="00732F45">
      <w:pPr>
        <w:jc w:val="both"/>
        <w:rPr>
          <w:rFonts w:cs="Calibri"/>
          <w:sz w:val="20"/>
          <w:szCs w:val="20"/>
        </w:rPr>
      </w:pPr>
      <w:r w:rsidRPr="00732F45">
        <w:rPr>
          <w:rFonts w:cs="Calibri"/>
          <w:sz w:val="20"/>
          <w:szCs w:val="20"/>
        </w:rPr>
        <w:t xml:space="preserve"> </w:t>
      </w:r>
    </w:p>
    <w:p w14:paraId="17C455C7" w14:textId="77777777" w:rsidR="00732F45" w:rsidRPr="00732F45" w:rsidRDefault="00732F45" w:rsidP="00732F45">
      <w:pPr>
        <w:jc w:val="both"/>
        <w:rPr>
          <w:rFonts w:cs="Calibri"/>
          <w:sz w:val="20"/>
          <w:szCs w:val="20"/>
        </w:rPr>
      </w:pPr>
      <w:r w:rsidRPr="00732F45">
        <w:rPr>
          <w:rFonts w:cs="Calibri"/>
          <w:sz w:val="20"/>
          <w:szCs w:val="20"/>
        </w:rPr>
        <w:t>Przykładowe zasady kumulacji danych przy przedsiębiorcach partnerskich/powiązanych zostały zobrazowane w Załączniku nr 1 dokumentu przygotowanego przez Komisję Europejską: „Nowa definicja MŚP. Poradnik dla użytkowników i wzór oświadczenia”.</w:t>
      </w:r>
    </w:p>
    <w:p w14:paraId="621B6232" w14:textId="77777777" w:rsidR="00732F45" w:rsidRPr="00361D16" w:rsidRDefault="00732F45" w:rsidP="00732F45">
      <w:pPr>
        <w:jc w:val="both"/>
        <w:rPr>
          <w:rFonts w:cs="Calibri"/>
          <w:b/>
          <w:sz w:val="20"/>
          <w:szCs w:val="20"/>
        </w:rPr>
      </w:pPr>
      <w:r w:rsidRPr="00361D16">
        <w:rPr>
          <w:rFonts w:cs="Calibri"/>
          <w:b/>
          <w:sz w:val="20"/>
          <w:szCs w:val="20"/>
        </w:rPr>
        <w:t xml:space="preserve">Powiązania między przedsiębiorstwami poprzez osoby fizyczne </w:t>
      </w:r>
    </w:p>
    <w:p w14:paraId="4F930D20" w14:textId="77777777" w:rsidR="00732F45" w:rsidRPr="00732F45" w:rsidRDefault="00732F45" w:rsidP="00732F45">
      <w:pPr>
        <w:jc w:val="both"/>
        <w:rPr>
          <w:rFonts w:cs="Calibri"/>
          <w:sz w:val="20"/>
          <w:szCs w:val="20"/>
        </w:rPr>
      </w:pPr>
      <w:r w:rsidRPr="00732F45">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14:paraId="576B7338" w14:textId="77777777" w:rsidR="00732F45" w:rsidRPr="00732F45" w:rsidRDefault="00732F45" w:rsidP="00732F45">
      <w:pPr>
        <w:jc w:val="both"/>
        <w:rPr>
          <w:rFonts w:cs="Calibri"/>
          <w:sz w:val="20"/>
          <w:szCs w:val="20"/>
        </w:rPr>
      </w:pPr>
      <w:r w:rsidRPr="00732F45">
        <w:rPr>
          <w:rFonts w:cs="Calibri"/>
          <w:sz w:val="20"/>
          <w:szCs w:val="20"/>
        </w:rPr>
        <w:t>Jeżeli na przykład jedna osoba fizyczna jest właścicielem dwóch lub więcej przedsiębiorstw działających na tym samym lub pokrewnych rynkach -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14:paraId="50300914" w14:textId="77777777" w:rsidR="00732F45" w:rsidRPr="00732F45" w:rsidRDefault="00732F45" w:rsidP="00732F45">
      <w:pPr>
        <w:jc w:val="both"/>
        <w:rPr>
          <w:rFonts w:cs="Calibri"/>
          <w:sz w:val="20"/>
          <w:szCs w:val="20"/>
        </w:rPr>
      </w:pPr>
      <w:r w:rsidRPr="00732F45">
        <w:rPr>
          <w:rFonts w:cs="Calibri"/>
          <w:sz w:val="20"/>
          <w:szCs w:val="20"/>
        </w:rPr>
        <w:t>Przepisy unijne stanowią, iż:</w:t>
      </w:r>
    </w:p>
    <w:p w14:paraId="5DD92705" w14:textId="77777777" w:rsidR="00732F45" w:rsidRPr="00361D16" w:rsidRDefault="00732F45" w:rsidP="00732F45">
      <w:pPr>
        <w:jc w:val="both"/>
        <w:rPr>
          <w:rFonts w:cs="Calibri"/>
          <w:b/>
          <w:sz w:val="20"/>
          <w:szCs w:val="20"/>
        </w:rPr>
      </w:pPr>
      <w:r w:rsidRPr="00361D16">
        <w:rPr>
          <w:rFonts w:cs="Calibri"/>
          <w:b/>
          <w:sz w:val="20"/>
          <w:szCs w:val="20"/>
        </w:rPr>
        <w:lastRenderedPageBreak/>
        <w:t>Przedsiębiorstwa pozostające w jednym z takich związków [powiązanie] z osobą fizyczną lub grupą osób fizycznych działających wspólnie również traktuje się jak przedsiębiorstwa powiązane, jeżeli prowadzą swoją działalność lub część działalności na tym samym rynku właściwym lub rynkach pokrewnych.</w:t>
      </w:r>
    </w:p>
    <w:p w14:paraId="6EBAD417" w14:textId="77777777" w:rsidR="00732F45" w:rsidRPr="00732F45" w:rsidRDefault="00732F45" w:rsidP="00732F45">
      <w:pPr>
        <w:jc w:val="both"/>
        <w:rPr>
          <w:rFonts w:cs="Calibri"/>
          <w:sz w:val="20"/>
          <w:szCs w:val="20"/>
        </w:rPr>
      </w:pPr>
      <w:r w:rsidRPr="00732F45">
        <w:rPr>
          <w:rFonts w:cs="Calibri"/>
          <w:sz w:val="20"/>
          <w:szCs w:val="20"/>
        </w:rPr>
        <w:t>Za „ rynek pokrewny ” uważa się rynek dla danego produktu lub usługi znajdujący się bezpośrednio na wyższym lub niższym szczeblu rynku w stosunku do właściwego rynku.</w:t>
      </w:r>
    </w:p>
    <w:p w14:paraId="10675811" w14:textId="77777777" w:rsidR="00732F45" w:rsidRPr="00732F45" w:rsidRDefault="00732F45" w:rsidP="00732F45">
      <w:pPr>
        <w:jc w:val="both"/>
        <w:rPr>
          <w:rFonts w:cs="Calibri"/>
          <w:sz w:val="20"/>
          <w:szCs w:val="20"/>
        </w:rPr>
      </w:pPr>
      <w:r w:rsidRPr="00732F45">
        <w:rPr>
          <w:rFonts w:cs="Calibri"/>
          <w:sz w:val="20"/>
          <w:szCs w:val="20"/>
        </w:rPr>
        <w:t>Mając na uwadze powyższe, oceniając status przedsiębiorstwa należy zadać sobie dodatkowo następujące pytania:</w:t>
      </w:r>
    </w:p>
    <w:p w14:paraId="67AA3241" w14:textId="77777777" w:rsidR="00732F45" w:rsidRPr="00732F45" w:rsidRDefault="00732F45" w:rsidP="00732F45">
      <w:pPr>
        <w:jc w:val="both"/>
        <w:rPr>
          <w:rFonts w:cs="Calibri"/>
          <w:sz w:val="20"/>
          <w:szCs w:val="20"/>
        </w:rPr>
      </w:pPr>
      <w:r w:rsidRPr="00732F45">
        <w:rPr>
          <w:rFonts w:cs="Calibri"/>
          <w:sz w:val="20"/>
          <w:szCs w:val="20"/>
        </w:rPr>
        <w:t>•</w:t>
      </w:r>
      <w:r w:rsidRPr="00732F45">
        <w:rPr>
          <w:rFonts w:cs="Calibri"/>
          <w:sz w:val="20"/>
          <w:szCs w:val="20"/>
        </w:rPr>
        <w:tab/>
        <w:t>czy udziałowcy badanego przedsiębiorstwa są również udziałowcami w innych przedsiębiorstwach?</w:t>
      </w:r>
    </w:p>
    <w:p w14:paraId="0756DCA8" w14:textId="77777777" w:rsidR="00732F45" w:rsidRPr="00732F45" w:rsidRDefault="00732F45" w:rsidP="00732F45">
      <w:pPr>
        <w:jc w:val="both"/>
        <w:rPr>
          <w:rFonts w:cs="Calibri"/>
          <w:sz w:val="20"/>
          <w:szCs w:val="20"/>
        </w:rPr>
      </w:pPr>
      <w:r w:rsidRPr="00732F45">
        <w:rPr>
          <w:rFonts w:cs="Calibri"/>
          <w:sz w:val="20"/>
          <w:szCs w:val="20"/>
        </w:rPr>
        <w:t>•</w:t>
      </w:r>
      <w:r w:rsidRPr="00732F45">
        <w:rPr>
          <w:rFonts w:cs="Calibri"/>
          <w:sz w:val="20"/>
          <w:szCs w:val="20"/>
        </w:rPr>
        <w:tab/>
        <w:t>czy przedsiębiorstwa te działają na tym samym lub pokrewnych rynkach?</w:t>
      </w:r>
    </w:p>
    <w:p w14:paraId="1C5D6D1E" w14:textId="2A5BC1DE" w:rsidR="00732F45" w:rsidRPr="00E634E0" w:rsidRDefault="00732F45" w:rsidP="00732F45">
      <w:pPr>
        <w:jc w:val="both"/>
        <w:rPr>
          <w:rFonts w:cs="Calibri"/>
          <w:sz w:val="20"/>
          <w:szCs w:val="20"/>
        </w:rPr>
      </w:pPr>
      <w:r w:rsidRPr="00732F45">
        <w:rPr>
          <w:rFonts w:cs="Calibri"/>
          <w:sz w:val="20"/>
          <w:szCs w:val="20"/>
        </w:rPr>
        <w:t>•</w:t>
      </w:r>
      <w:r w:rsidRPr="00732F45">
        <w:rPr>
          <w:rFonts w:cs="Calibri"/>
          <w:sz w:val="20"/>
          <w:szCs w:val="20"/>
        </w:rPr>
        <w:tab/>
        <w:t>czy osoby pozostające w bliskich relacjach osobistych (mąż-żona, rodzice-dzieci, rodzeństwo itp.) prowadzą wspólnie i/lub oddzielnie inne przedsiębiorstwa na tym samym (lub pokrewnym) rynku?</w:t>
      </w:r>
    </w:p>
    <w:p w14:paraId="7739AEB5" w14:textId="67C61816" w:rsidR="00886690" w:rsidRPr="00E634E0" w:rsidRDefault="00886690" w:rsidP="00B02E01">
      <w:pPr>
        <w:pStyle w:val="Akapitzlist1"/>
        <w:spacing w:before="120" w:after="120"/>
        <w:ind w:left="0"/>
        <w:contextualSpacing w:val="0"/>
        <w:jc w:val="both"/>
        <w:rPr>
          <w:rFonts w:cs="Calibri"/>
          <w:noProof/>
        </w:rPr>
      </w:pPr>
      <w:r w:rsidRPr="00E634E0">
        <w:rPr>
          <w:rFonts w:cs="Calibri"/>
          <w:b/>
          <w:bCs/>
          <w:noProof/>
        </w:rPr>
        <w:t>Wielkość przedsiębiorstwa</w:t>
      </w:r>
      <w:r w:rsidR="002E7604">
        <w:rPr>
          <w:rFonts w:cs="Calibri"/>
          <w:b/>
          <w:bCs/>
          <w:noProof/>
        </w:rPr>
        <w:t xml:space="preserve"> </w:t>
      </w:r>
      <w:r w:rsidR="002E7604" w:rsidRPr="0048237A">
        <w:rPr>
          <w:rFonts w:asciiTheme="minorHAnsi" w:eastAsia="Calibri" w:hAnsiTheme="minorHAnsi"/>
          <w:lang w:eastAsia="en-US"/>
        </w:rPr>
        <w:t xml:space="preserve">(w przypadku projektów objętych pomocą) </w:t>
      </w:r>
      <w:r w:rsidRPr="00E634E0">
        <w:rPr>
          <w:rFonts w:cs="Calibri"/>
          <w:b/>
          <w:bCs/>
          <w:noProof/>
        </w:rPr>
        <w:t xml:space="preserve"> -</w:t>
      </w:r>
      <w:r w:rsidRPr="00E634E0">
        <w:rPr>
          <w:rFonts w:cs="Calibri"/>
          <w:noProof/>
        </w:rPr>
        <w:t xml:space="preserve"> w polu należy określić wielkość przedsiębiorstwa, jakim jest wnioskodawca zgodnie z załącznikiem nr I do Rozporządzenia Komisji (UE) nr 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 </w:t>
      </w:r>
    </w:p>
    <w:p w14:paraId="7AF05235" w14:textId="27AC2A9C" w:rsidR="00886690" w:rsidRPr="00E634E0" w:rsidRDefault="00886690" w:rsidP="00E34B5D">
      <w:pPr>
        <w:pStyle w:val="Akapitzlist1"/>
        <w:numPr>
          <w:ilvl w:val="2"/>
          <w:numId w:val="31"/>
        </w:numPr>
        <w:tabs>
          <w:tab w:val="left" w:pos="851"/>
        </w:tabs>
        <w:spacing w:after="0"/>
        <w:ind w:left="851" w:hanging="284"/>
        <w:jc w:val="both"/>
        <w:rPr>
          <w:rFonts w:cs="Calibri"/>
          <w:noProof/>
        </w:rPr>
      </w:pPr>
      <w:r w:rsidRPr="009F4D43">
        <w:rPr>
          <w:rFonts w:cs="Calibri"/>
          <w:b/>
          <w:noProof/>
        </w:rPr>
        <w:t>mikroprzedsiębiorstwo</w:t>
      </w:r>
      <w:r w:rsidR="00573118">
        <w:rPr>
          <w:rFonts w:cs="Calibri"/>
          <w:noProof/>
        </w:rPr>
        <w:t xml:space="preserve"> </w:t>
      </w:r>
      <w:r w:rsidRPr="00E634E0">
        <w:rPr>
          <w:rFonts w:cs="Calibri"/>
          <w:noProof/>
        </w:rPr>
        <w:t xml:space="preserve">- przedsiębiorstwo, które zatrudnia mniej niż 10 pracowników i którego roczny obrót lub roczna suma bilansowa nie przekracza 2 milinów euro; </w:t>
      </w:r>
    </w:p>
    <w:p w14:paraId="708EB037" w14:textId="6B296366" w:rsidR="00886690" w:rsidRPr="00E634E0" w:rsidRDefault="00886690" w:rsidP="00E34B5D">
      <w:pPr>
        <w:pStyle w:val="Akapitzlist1"/>
        <w:numPr>
          <w:ilvl w:val="2"/>
          <w:numId w:val="31"/>
        </w:numPr>
        <w:tabs>
          <w:tab w:val="left" w:pos="851"/>
        </w:tabs>
        <w:spacing w:after="0"/>
        <w:ind w:left="851" w:hanging="284"/>
        <w:jc w:val="both"/>
        <w:rPr>
          <w:rFonts w:cs="Calibri"/>
          <w:noProof/>
        </w:rPr>
      </w:pPr>
      <w:r w:rsidRPr="009F4D43">
        <w:rPr>
          <w:rFonts w:cs="Calibri"/>
          <w:b/>
          <w:noProof/>
        </w:rPr>
        <w:t>małe przedsiębiorstwo</w:t>
      </w:r>
      <w:r w:rsidR="00573118">
        <w:rPr>
          <w:rFonts w:cs="Calibri"/>
          <w:noProof/>
        </w:rPr>
        <w:t xml:space="preserve"> </w:t>
      </w:r>
      <w:r w:rsidRPr="00E634E0">
        <w:rPr>
          <w:rFonts w:cs="Calibri"/>
          <w:noProof/>
        </w:rPr>
        <w:t xml:space="preserve">- przedsiębiorstwo, które zatrudnia mniej niż 50 pracowników i którego roczny obrót lub roczna suma bilansowa nie przekracza 10 milinów euro; </w:t>
      </w:r>
    </w:p>
    <w:p w14:paraId="2D0B1CA7" w14:textId="12EB625E" w:rsidR="00886690" w:rsidRDefault="00886690" w:rsidP="00E34B5D">
      <w:pPr>
        <w:pStyle w:val="Akapitzlist1"/>
        <w:numPr>
          <w:ilvl w:val="2"/>
          <w:numId w:val="31"/>
        </w:numPr>
        <w:tabs>
          <w:tab w:val="left" w:pos="851"/>
        </w:tabs>
        <w:spacing w:after="0"/>
        <w:ind w:left="851" w:hanging="284"/>
        <w:jc w:val="both"/>
        <w:rPr>
          <w:rFonts w:cs="Calibri"/>
          <w:noProof/>
        </w:rPr>
      </w:pPr>
      <w:r w:rsidRPr="009F4D43">
        <w:rPr>
          <w:rFonts w:cs="Calibri"/>
          <w:b/>
          <w:noProof/>
        </w:rPr>
        <w:t>średnie przedsiębiorstwo</w:t>
      </w:r>
      <w:r w:rsidR="00573118">
        <w:rPr>
          <w:rFonts w:cs="Calibri"/>
          <w:noProof/>
        </w:rPr>
        <w:t xml:space="preserve"> </w:t>
      </w:r>
      <w:r w:rsidRPr="00E634E0">
        <w:rPr>
          <w:rFonts w:cs="Calibri"/>
          <w:noProof/>
        </w:rPr>
        <w:t>- przedsiębiorstwo, które zatrudnia mniej niż 250 pracowników i którego roczny obrót nie przekracza 50 milionów euro lub roczna suma bilansowa nie przekracza 43 milinów euro.</w:t>
      </w:r>
      <w:r w:rsidRPr="00E634E0">
        <w:rPr>
          <w:rFonts w:cs="Calibri"/>
          <w:color w:val="000000"/>
        </w:rPr>
        <w:t xml:space="preserve"> </w:t>
      </w:r>
      <w:r w:rsidRPr="00E634E0">
        <w:rPr>
          <w:rFonts w:cs="Calibri"/>
          <w:noProof/>
        </w:rPr>
        <w:t xml:space="preserve">Przedsiębiorstwo inne niż wskazane w punktach 1) – 3)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Trzeba zwrócić uwagę, iż zgodnie z art. 3 ust. 4 Rozporządzenia Komisji (UE) nr 651/2014 uznającego niektóre rodzaje pomocy za zgodne z rynkiem wewnętrznym w zastosowaniu art. 107 i 108 Traktatu przedsiębiorstwo nie może być uznane za mikro-, małe i średnie, jeżeli 25% lub więcej kapitału lub praw głosu tego przedsiębiorstwa kontroluje bezpośrednio lub pośrednio, wspólnie lub indywidualnie, co najmniej jeden organ publiczny. </w:t>
      </w:r>
    </w:p>
    <w:p w14:paraId="1E287597" w14:textId="77777777" w:rsidR="00573118" w:rsidRPr="009F4D43" w:rsidRDefault="00573118" w:rsidP="009F4D43">
      <w:pPr>
        <w:pStyle w:val="Akapitzlist1"/>
        <w:numPr>
          <w:ilvl w:val="2"/>
          <w:numId w:val="31"/>
        </w:numPr>
        <w:tabs>
          <w:tab w:val="left" w:pos="851"/>
        </w:tabs>
        <w:spacing w:after="0"/>
        <w:ind w:left="851" w:hanging="284"/>
        <w:jc w:val="both"/>
        <w:rPr>
          <w:rFonts w:cs="Calibri"/>
          <w:noProof/>
        </w:rPr>
      </w:pPr>
      <w:r w:rsidRPr="009F4D43">
        <w:rPr>
          <w:rFonts w:cs="Calibri"/>
          <w:b/>
          <w:noProof/>
        </w:rPr>
        <w:t>Przrdsiębiorstwo</w:t>
      </w:r>
      <w:r>
        <w:rPr>
          <w:rFonts w:cs="Calibri"/>
          <w:noProof/>
        </w:rPr>
        <w:t xml:space="preserve"> </w:t>
      </w:r>
      <w:r w:rsidRPr="00E84767">
        <w:rPr>
          <w:rFonts w:asciiTheme="minorHAnsi" w:hAnsiTheme="minorHAnsi"/>
          <w:b/>
          <w:lang w:eastAsia="en-US"/>
        </w:rPr>
        <w:t xml:space="preserve">inne niż wskazane w </w:t>
      </w:r>
      <w:r>
        <w:rPr>
          <w:rFonts w:asciiTheme="minorHAnsi" w:hAnsiTheme="minorHAnsi"/>
          <w:b/>
          <w:lang w:eastAsia="en-US"/>
        </w:rPr>
        <w:t>punktach 1) -</w:t>
      </w:r>
      <w:r w:rsidRPr="00585AB6">
        <w:rPr>
          <w:rFonts w:asciiTheme="minorHAnsi" w:hAnsiTheme="minorHAnsi"/>
          <w:b/>
          <w:lang w:eastAsia="en-US"/>
        </w:rPr>
        <w:t xml:space="preserve"> 3)</w:t>
      </w:r>
      <w:r w:rsidRPr="0048237A">
        <w:rPr>
          <w:rFonts w:asciiTheme="minorHAnsi" w:hAnsiTheme="minorHAnsi"/>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w:t>
      </w:r>
      <w:r>
        <w:rPr>
          <w:rFonts w:asciiTheme="minorHAnsi" w:hAnsiTheme="minorHAnsi"/>
          <w:lang w:eastAsia="en-US"/>
        </w:rPr>
        <w:t>.</w:t>
      </w:r>
    </w:p>
    <w:p w14:paraId="2DD72330" w14:textId="0E7AD992" w:rsidR="00573118" w:rsidRPr="00573118" w:rsidRDefault="00573118" w:rsidP="00573118">
      <w:pPr>
        <w:pStyle w:val="Akapitzlist1"/>
        <w:numPr>
          <w:ilvl w:val="2"/>
          <w:numId w:val="31"/>
        </w:numPr>
        <w:tabs>
          <w:tab w:val="left" w:pos="851"/>
        </w:tabs>
        <w:spacing w:after="0"/>
        <w:ind w:left="851" w:hanging="284"/>
        <w:jc w:val="both"/>
        <w:rPr>
          <w:rFonts w:cs="Calibri"/>
          <w:noProof/>
        </w:rPr>
      </w:pPr>
      <w:r w:rsidRPr="00573118">
        <w:rPr>
          <w:rFonts w:cs="Calibri"/>
          <w:noProof/>
        </w:rPr>
        <w:t xml:space="preserve">Inne </w:t>
      </w:r>
      <w:r w:rsidRPr="00573118">
        <w:rPr>
          <w:rFonts w:asciiTheme="minorHAnsi" w:hAnsiTheme="minorHAnsi"/>
          <w:b/>
          <w:lang w:eastAsia="en-US"/>
        </w:rPr>
        <w:t>ze względu na powiązanie z organami publicznymi</w:t>
      </w:r>
      <w:r w:rsidRPr="00573118">
        <w:rPr>
          <w:rFonts w:asciiTheme="minorHAnsi" w:hAnsiTheme="minorHAnsi"/>
          <w:lang w:eastAsia="en-US"/>
        </w:rPr>
        <w:t xml:space="preserve"> (JST), tj. przedsiębiorstwo inne niż wskazane w punktach 1) – 3), które zgodnie z art. 3 ust. 4 </w:t>
      </w:r>
      <w:r w:rsidRPr="00173152">
        <w:rPr>
          <w:rFonts w:asciiTheme="minorHAnsi" w:hAnsiTheme="minorHAnsi"/>
          <w:lang w:eastAsia="en-US"/>
        </w:rPr>
        <w:t>Załącznika I do Rozporządzenia Komisji (UE) nr 651/2014 nie może być uznane za mikro-, małe i średnie</w:t>
      </w:r>
      <w:r w:rsidRPr="00C83510">
        <w:rPr>
          <w:rFonts w:asciiTheme="minorHAnsi" w:hAnsiTheme="minorHAnsi"/>
          <w:lang w:eastAsia="en-US"/>
        </w:rPr>
        <w:t>, gdyż 25% lub więcej k</w:t>
      </w:r>
      <w:r w:rsidRPr="004E40FD">
        <w:rPr>
          <w:rFonts w:asciiTheme="minorHAnsi" w:hAnsiTheme="minorHAnsi"/>
          <w:lang w:eastAsia="en-US"/>
        </w:rPr>
        <w:t>apitału lub praw głosu tego przedsiębiorstwa kontroluje bezpośrednio lub pośrednio, wspólnie lub indywidualnie, co najmniej jeden organ publiczny. Wydaje się, ze analogicznie należy podejść do przypadków, w których to sam organ publiczny wnioskuje o udziel</w:t>
      </w:r>
      <w:r w:rsidRPr="005024AE">
        <w:rPr>
          <w:rFonts w:asciiTheme="minorHAnsi" w:hAnsiTheme="minorHAnsi"/>
          <w:lang w:eastAsia="en-US"/>
        </w:rPr>
        <w:t>enie pomocy publicznej (jest przedsiębiorstwem w ujęciu funkcjonalnym). W tej sytuacji, należy wybrać „Inne ze względu na powiązanie z organami publicznymi (JST)”</w:t>
      </w:r>
    </w:p>
    <w:p w14:paraId="1E56F116" w14:textId="77777777" w:rsidR="00886690" w:rsidRDefault="00886690" w:rsidP="00B02E01">
      <w:pPr>
        <w:pStyle w:val="Akapitzlist1"/>
        <w:spacing w:before="120" w:after="120"/>
        <w:ind w:left="0"/>
        <w:contextualSpacing w:val="0"/>
        <w:jc w:val="both"/>
        <w:rPr>
          <w:rFonts w:cs="Calibri"/>
          <w:noProof/>
        </w:rPr>
      </w:pPr>
      <w:r w:rsidRPr="00E634E0">
        <w:rPr>
          <w:rFonts w:cs="Calibri"/>
          <w:noProof/>
        </w:rPr>
        <w:lastRenderedPageBreak/>
        <w:t xml:space="preserve">Ważną kwestią przy ustalaniu statusu Wnioskodawcy jest także kwestia jego pozostawania w relacji </w:t>
      </w:r>
      <w:r w:rsidRPr="00E634E0">
        <w:rPr>
          <w:rFonts w:cs="Calibri"/>
        </w:rPr>
        <w:t>przedsiębiorstw</w:t>
      </w:r>
      <w:r w:rsidRPr="00E634E0">
        <w:rPr>
          <w:rFonts w:cs="Calibri"/>
          <w:noProof/>
        </w:rPr>
        <w:t>/podmiotów partnerskich/powiązanych. W sytuacji, gdy wnioskodawca pozostaje w relacji przedsiębiorstw/podmiotów powiązanych/ partnerskich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p>
    <w:p w14:paraId="116A1CF1" w14:textId="77777777" w:rsidR="00173152" w:rsidRDefault="00173152" w:rsidP="00173152">
      <w:pPr>
        <w:spacing w:before="120" w:after="120"/>
        <w:contextualSpacing/>
        <w:jc w:val="both"/>
        <w:rPr>
          <w:rFonts w:cs="Calibri"/>
          <w:noProof/>
          <w:sz w:val="20"/>
          <w:szCs w:val="20"/>
        </w:rPr>
      </w:pPr>
      <w:r w:rsidRPr="00173152">
        <w:rPr>
          <w:rFonts w:cs="Calibri"/>
          <w:noProof/>
          <w:sz w:val="20"/>
          <w:szCs w:val="20"/>
        </w:rPr>
        <w:t>Pomocne mogą być w tym względzie również informacje zawarte w przygotowanym przez Komisję Europejską dokumencie pn.: „Poradnik dla użytkowników dotyczący definicji MŚP”:</w:t>
      </w:r>
    </w:p>
    <w:p w14:paraId="20C0733F" w14:textId="77777777" w:rsidR="00173152" w:rsidRPr="00173152" w:rsidRDefault="00173152" w:rsidP="00173152">
      <w:pPr>
        <w:spacing w:before="120" w:after="120"/>
        <w:contextualSpacing/>
        <w:jc w:val="both"/>
        <w:rPr>
          <w:rFonts w:cs="Calibri"/>
          <w:noProof/>
          <w:sz w:val="20"/>
          <w:szCs w:val="20"/>
        </w:rPr>
      </w:pPr>
    </w:p>
    <w:p w14:paraId="2EE4F60F" w14:textId="77777777" w:rsidR="00173152" w:rsidRDefault="00DA2A65" w:rsidP="00173152">
      <w:pPr>
        <w:spacing w:before="120" w:after="120"/>
        <w:jc w:val="both"/>
        <w:rPr>
          <w:rFonts w:cs="Calibri"/>
          <w:noProof/>
          <w:sz w:val="20"/>
          <w:szCs w:val="20"/>
        </w:rPr>
      </w:pPr>
      <w:hyperlink r:id="rId21" w:history="1">
        <w:r w:rsidR="00173152" w:rsidRPr="00173152">
          <w:rPr>
            <w:rFonts w:cs="Calibri"/>
            <w:noProof/>
            <w:color w:val="0000FF"/>
            <w:sz w:val="20"/>
            <w:szCs w:val="20"/>
            <w:u w:val="single"/>
          </w:rPr>
          <w:t>https://ec.europa.eu/docsroom/documents/15582/attachments/1/translations/pl/renditions/pdf</w:t>
        </w:r>
      </w:hyperlink>
      <w:r w:rsidR="00173152" w:rsidRPr="00173152">
        <w:rPr>
          <w:rFonts w:cs="Calibri"/>
          <w:noProof/>
          <w:sz w:val="20"/>
          <w:szCs w:val="20"/>
        </w:rPr>
        <w:t xml:space="preserve">. </w:t>
      </w:r>
    </w:p>
    <w:p w14:paraId="10C5DADD" w14:textId="77777777" w:rsidR="00173152" w:rsidRPr="00E634E0" w:rsidRDefault="00173152" w:rsidP="00B02E01">
      <w:pPr>
        <w:pStyle w:val="Akapitzlist1"/>
        <w:spacing w:before="120" w:after="120"/>
        <w:ind w:left="0"/>
        <w:contextualSpacing w:val="0"/>
        <w:jc w:val="both"/>
        <w:rPr>
          <w:rFonts w:cs="Calibri"/>
          <w:noProof/>
        </w:rPr>
      </w:pPr>
    </w:p>
    <w:p w14:paraId="1FB15FEE" w14:textId="77777777" w:rsidR="00886690" w:rsidRPr="00E634E0" w:rsidRDefault="00886690" w:rsidP="00E354DA">
      <w:pPr>
        <w:pStyle w:val="Pole"/>
        <w:rPr>
          <w:color w:val="000000"/>
          <w:sz w:val="28"/>
          <w:szCs w:val="28"/>
        </w:rPr>
      </w:pPr>
      <w:bookmarkStart w:id="132" w:name="_Toc519832964"/>
      <w:r w:rsidRPr="00E634E0">
        <w:t>Podsumowanie</w:t>
      </w:r>
      <w:bookmarkEnd w:id="132"/>
      <w:r w:rsidRPr="00E634E0">
        <w:rPr>
          <w:color w:val="000000"/>
          <w:sz w:val="28"/>
          <w:szCs w:val="28"/>
        </w:rPr>
        <w:t xml:space="preserve"> </w:t>
      </w:r>
    </w:p>
    <w:p w14:paraId="72B9E9C7" w14:textId="54AF43E7" w:rsidR="00886690" w:rsidRDefault="00886690">
      <w:pPr>
        <w:pStyle w:val="Akapitzlist1"/>
        <w:tabs>
          <w:tab w:val="left" w:pos="1418"/>
        </w:tabs>
        <w:spacing w:after="240"/>
        <w:ind w:left="0"/>
        <w:jc w:val="both"/>
        <w:rPr>
          <w:rFonts w:cs="Calibri"/>
          <w:i/>
          <w:noProof/>
        </w:rPr>
      </w:pPr>
      <w:r w:rsidRPr="00E634E0">
        <w:rPr>
          <w:rFonts w:cs="Calibri"/>
          <w:noProof/>
        </w:rP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ujete zostały w </w:t>
      </w:r>
      <w:r w:rsidRPr="00E634E0">
        <w:rPr>
          <w:rFonts w:cs="Calibri"/>
          <w:i/>
          <w:noProof/>
        </w:rPr>
        <w:t>Instrukcji składania wniosków, korespondencji i protestów w ramach naborów dotyczących projektów finansowanych ze środków Regionalnego Programu Operacyjnego Województwa Śląskiego 2014-2020.</w:t>
      </w:r>
    </w:p>
    <w:p w14:paraId="62CCCF81" w14:textId="4D82C5B5" w:rsidR="0050783B" w:rsidRPr="00361D16" w:rsidRDefault="0050783B">
      <w:pPr>
        <w:pStyle w:val="Akapitzlist1"/>
        <w:tabs>
          <w:tab w:val="left" w:pos="1418"/>
        </w:tabs>
        <w:spacing w:after="240"/>
        <w:ind w:left="0"/>
        <w:jc w:val="both"/>
        <w:rPr>
          <w:rFonts w:cs="Calibri"/>
          <w:b/>
          <w:i/>
          <w:noProof/>
        </w:rPr>
      </w:pPr>
    </w:p>
    <w:p w14:paraId="2CE78AF8" w14:textId="7ADE3981" w:rsidR="0050783B" w:rsidRPr="00361D16" w:rsidRDefault="0050783B">
      <w:pPr>
        <w:pStyle w:val="Akapitzlist1"/>
        <w:tabs>
          <w:tab w:val="left" w:pos="1418"/>
        </w:tabs>
        <w:spacing w:after="240"/>
        <w:ind w:left="0"/>
        <w:jc w:val="both"/>
        <w:rPr>
          <w:rFonts w:cs="Calibri"/>
          <w:b/>
          <w:noProof/>
        </w:rPr>
      </w:pPr>
      <w:r w:rsidRPr="00361D16">
        <w:rPr>
          <w:rFonts w:cs="Calibri"/>
          <w:b/>
          <w:noProof/>
        </w:rPr>
        <w:t>Celem prawidłowej aktualizacji wniosku o dofinansowanie, każdorazowo w momencie dokonywania w nim zmian (zarówno na etapie przygotowywania pierwszej wersji jak róznież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w:t>
      </w:r>
      <w:r w:rsidR="00173152">
        <w:rPr>
          <w:rFonts w:cs="Calibri"/>
          <w:b/>
          <w:noProof/>
        </w:rPr>
        <w:t xml:space="preserve"> Wniosek, który jest w edycji, każdorazowo </w:t>
      </w:r>
      <w:r w:rsidR="00173152" w:rsidRPr="00361D16">
        <w:rPr>
          <w:rFonts w:cs="Calibri"/>
          <w:b/>
          <w:noProof/>
        </w:rPr>
        <w:t>należy</w:t>
      </w:r>
      <w:r w:rsidR="00173152">
        <w:rPr>
          <w:rFonts w:cs="Calibri"/>
          <w:b/>
          <w:noProof/>
        </w:rPr>
        <w:t xml:space="preserve"> złożyć w systemie LSI 2014,</w:t>
      </w:r>
      <w:r w:rsidR="00173152" w:rsidRPr="00361D16">
        <w:rPr>
          <w:rFonts w:cs="Calibri"/>
          <w:b/>
          <w:noProof/>
        </w:rPr>
        <w:t xml:space="preserve"> </w:t>
      </w:r>
      <w:r w:rsidR="00173152">
        <w:rPr>
          <w:rFonts w:cs="Calibri"/>
          <w:b/>
          <w:noProof/>
        </w:rPr>
        <w:t xml:space="preserve">a następnie wygenerowany PDF wniosku przesłać do IOK </w:t>
      </w:r>
      <w:r w:rsidR="00173152" w:rsidRPr="00343524">
        <w:rPr>
          <w:rFonts w:cs="Calibri"/>
          <w:b/>
          <w:noProof/>
        </w:rPr>
        <w:t>z wykorzystaniem platformy elektronicznej zgodnie z zapisami Regulaminu konkursu/naboru</w:t>
      </w:r>
      <w:r w:rsidR="00173152">
        <w:rPr>
          <w:rFonts w:cs="Calibri"/>
          <w:b/>
          <w:noProof/>
        </w:rPr>
        <w:t xml:space="preserve"> </w:t>
      </w:r>
      <w:r w:rsidR="00173152" w:rsidRPr="00361D16">
        <w:rPr>
          <w:rFonts w:cs="Calibri"/>
          <w:b/>
          <w:noProof/>
        </w:rPr>
        <w:t>(zarówno na etapie przygotowywania pierwszej wersji</w:t>
      </w:r>
      <w:r w:rsidR="00173152">
        <w:rPr>
          <w:rFonts w:cs="Calibri"/>
          <w:b/>
          <w:noProof/>
        </w:rPr>
        <w:t>,</w:t>
      </w:r>
      <w:r w:rsidR="00173152" w:rsidRPr="00361D16">
        <w:rPr>
          <w:rFonts w:cs="Calibri"/>
          <w:b/>
          <w:noProof/>
        </w:rPr>
        <w:t xml:space="preserve"> jak róznież na etapie uzupełniania wniosku)</w:t>
      </w:r>
      <w:r w:rsidR="00173152">
        <w:rPr>
          <w:rFonts w:cs="Calibri"/>
          <w:b/>
          <w:noProof/>
        </w:rPr>
        <w:t>. Nawet jeśli z uwag IOK wynika, iż należy zaktualizować wyłącznie załączniki, a we wniosku nie należy wprowadzać żadnych zmian, złożenie wniosku w systemie LSI 2014 jest konieczne, aby mógł on podlegać dalszemu procedowaniu.</w:t>
      </w:r>
    </w:p>
    <w:p w14:paraId="6BB8F64E" w14:textId="77777777" w:rsidR="0050783B" w:rsidRPr="0050783B" w:rsidRDefault="0050783B">
      <w:pPr>
        <w:pStyle w:val="Akapitzlist1"/>
        <w:tabs>
          <w:tab w:val="left" w:pos="1418"/>
        </w:tabs>
        <w:spacing w:after="240"/>
        <w:ind w:left="0"/>
        <w:jc w:val="both"/>
        <w:rPr>
          <w:rFonts w:cs="Calibri"/>
          <w:noProof/>
        </w:rPr>
      </w:pPr>
    </w:p>
    <w:p w14:paraId="614A5999" w14:textId="6D52A09C"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Po wypełnieniu wniosku w systemie LSI należy sprawdzić czy nie zawiera on błędów, a następnie </w:t>
      </w:r>
      <w:r>
        <w:rPr>
          <w:rFonts w:cs="Calibri"/>
          <w:noProof/>
        </w:rPr>
        <w:t>złożyć go w </w:t>
      </w:r>
      <w:r w:rsidRPr="00E634E0">
        <w:rPr>
          <w:rFonts w:cs="Calibri"/>
          <w:noProof/>
        </w:rPr>
        <w:t xml:space="preserve">systemie LSI poprzez kliknięcie przycisku </w:t>
      </w:r>
    </w:p>
    <w:p w14:paraId="7C5C2868" w14:textId="77777777" w:rsidR="00886690" w:rsidRPr="00E634E0" w:rsidRDefault="00886690" w:rsidP="007849CF">
      <w:pPr>
        <w:pStyle w:val="Akapitzlist1"/>
        <w:tabs>
          <w:tab w:val="left" w:pos="1418"/>
        </w:tabs>
        <w:spacing w:after="240"/>
        <w:ind w:left="0"/>
        <w:jc w:val="both"/>
        <w:rPr>
          <w:rFonts w:cs="Calibri"/>
          <w:noProof/>
        </w:rPr>
      </w:pPr>
    </w:p>
    <w:p w14:paraId="76871836" w14:textId="77777777" w:rsidR="00886690" w:rsidRPr="00E634E0" w:rsidRDefault="00537251" w:rsidP="007849CF">
      <w:pPr>
        <w:pStyle w:val="Akapitzlist1"/>
        <w:tabs>
          <w:tab w:val="left" w:pos="1418"/>
        </w:tabs>
        <w:spacing w:after="240"/>
        <w:ind w:left="0"/>
        <w:jc w:val="both"/>
        <w:rPr>
          <w:rFonts w:cs="Calibri"/>
          <w:noProof/>
        </w:rPr>
      </w:pPr>
      <w:r>
        <w:rPr>
          <w:rFonts w:cs="Calibri"/>
          <w:noProof/>
        </w:rPr>
        <w:drawing>
          <wp:inline distT="0" distB="0" distL="0" distR="0" wp14:anchorId="71627A8F" wp14:editId="6A04B3DC">
            <wp:extent cx="1590040" cy="53911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0040" cy="539115"/>
                    </a:xfrm>
                    <a:prstGeom prst="rect">
                      <a:avLst/>
                    </a:prstGeom>
                    <a:noFill/>
                    <a:ln>
                      <a:noFill/>
                    </a:ln>
                  </pic:spPr>
                </pic:pic>
              </a:graphicData>
            </a:graphic>
          </wp:inline>
        </w:drawing>
      </w:r>
    </w:p>
    <w:p w14:paraId="37B8C854" w14:textId="77777777" w:rsidR="00886690" w:rsidRPr="00E634E0" w:rsidRDefault="00886690" w:rsidP="007849CF">
      <w:pPr>
        <w:pStyle w:val="Akapitzlist1"/>
        <w:tabs>
          <w:tab w:val="left" w:pos="1418"/>
        </w:tabs>
        <w:spacing w:after="240"/>
        <w:ind w:left="0"/>
        <w:jc w:val="both"/>
        <w:rPr>
          <w:rFonts w:cs="Calibri"/>
          <w:b/>
          <w:noProof/>
        </w:rPr>
      </w:pPr>
      <w:r w:rsidRPr="00E634E0">
        <w:rPr>
          <w:rFonts w:cs="Calibri"/>
          <w:b/>
          <w:noProof/>
        </w:rPr>
        <w:t xml:space="preserve">Uwaga: </w:t>
      </w:r>
    </w:p>
    <w:p w14:paraId="46EA09F8" w14:textId="77777777" w:rsidR="00886690" w:rsidRDefault="00886690" w:rsidP="007849CF">
      <w:pPr>
        <w:pStyle w:val="Akapitzlist1"/>
        <w:tabs>
          <w:tab w:val="left" w:pos="1418"/>
        </w:tabs>
        <w:spacing w:after="240"/>
        <w:ind w:left="0"/>
        <w:jc w:val="both"/>
        <w:rPr>
          <w:rFonts w:cs="Calibri"/>
          <w:noProof/>
        </w:rPr>
      </w:pPr>
      <w:r w:rsidRPr="00E634E0">
        <w:rPr>
          <w:rFonts w:cs="Calibri"/>
          <w:noProof/>
        </w:rPr>
        <w:t xml:space="preserve">Złożenie wniosku zablokuje możliwość jego dalszej edycji. Istnieje możliwość wycofania złożonego w ten sposób wniosku poprzez kliknięcie ikonki </w:t>
      </w:r>
      <w:r w:rsidR="00537251">
        <w:rPr>
          <w:rFonts w:cs="Calibri"/>
          <w:noProof/>
        </w:rPr>
        <w:drawing>
          <wp:inline distT="0" distB="0" distL="0" distR="0" wp14:anchorId="5174FF20" wp14:editId="106C404D">
            <wp:extent cx="334645" cy="313690"/>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4645" cy="313690"/>
                    </a:xfrm>
                    <a:prstGeom prst="rect">
                      <a:avLst/>
                    </a:prstGeom>
                    <a:noFill/>
                    <a:ln>
                      <a:noFill/>
                    </a:ln>
                  </pic:spPr>
                </pic:pic>
              </a:graphicData>
            </a:graphic>
          </wp:inline>
        </w:drawing>
      </w:r>
      <w:r w:rsidRPr="00E634E0">
        <w:rPr>
          <w:rFonts w:cs="Calibri"/>
          <w:noProof/>
        </w:rPr>
        <w:t>.</w:t>
      </w:r>
    </w:p>
    <w:p w14:paraId="54085D39" w14:textId="77777777" w:rsidR="00173152" w:rsidRDefault="00173152" w:rsidP="007849CF">
      <w:pPr>
        <w:pStyle w:val="Akapitzlist1"/>
        <w:tabs>
          <w:tab w:val="left" w:pos="1418"/>
        </w:tabs>
        <w:spacing w:after="240"/>
        <w:ind w:left="0"/>
        <w:jc w:val="both"/>
        <w:rPr>
          <w:rFonts w:cs="Calibri"/>
          <w:noProof/>
        </w:rPr>
      </w:pPr>
    </w:p>
    <w:p w14:paraId="7A22CEFE" w14:textId="77777777" w:rsidR="00173152" w:rsidRPr="00173152" w:rsidRDefault="00173152" w:rsidP="00173152">
      <w:pPr>
        <w:tabs>
          <w:tab w:val="left" w:pos="1418"/>
        </w:tabs>
        <w:spacing w:after="120"/>
        <w:jc w:val="both"/>
        <w:rPr>
          <w:rFonts w:cs="Calibri"/>
          <w:noProof/>
          <w:sz w:val="20"/>
          <w:szCs w:val="20"/>
        </w:rPr>
      </w:pPr>
      <w:r w:rsidRPr="00173152">
        <w:rPr>
          <w:rFonts w:cs="Calibri"/>
          <w:noProof/>
          <w:sz w:val="20"/>
          <w:szCs w:val="20"/>
        </w:rPr>
        <w:t>Przy składaniu pierwszej wersji wniosku nie należy wycofywać wniosku jeżeli termin zakończenia naboru się zakończył, albowiem ponowne złożenie wniosku nie będzie już możliwe. Na etapie uzupełnienia nie należy wycofywać wniosku jeżeli termin na złożenie uzupełnienia już minął, albowiem wniosek złożony po termine będzie pozostawiony bez rozpatrzenia.</w:t>
      </w:r>
    </w:p>
    <w:p w14:paraId="45E24451" w14:textId="77777777" w:rsidR="00C83510" w:rsidRDefault="00C83510" w:rsidP="00C83510">
      <w:pPr>
        <w:tabs>
          <w:tab w:val="left" w:pos="1418"/>
        </w:tabs>
        <w:spacing w:after="240"/>
        <w:contextualSpacing/>
        <w:jc w:val="both"/>
        <w:rPr>
          <w:rFonts w:cs="Calibri"/>
          <w:noProof/>
          <w:sz w:val="20"/>
          <w:szCs w:val="20"/>
        </w:rPr>
      </w:pPr>
      <w:r w:rsidRPr="00C83510">
        <w:rPr>
          <w:rFonts w:cs="Calibri"/>
          <w:noProof/>
          <w:sz w:val="20"/>
          <w:szCs w:val="20"/>
        </w:rPr>
        <w:lastRenderedPageBreak/>
        <w:t>Każdorazowo po wycofaniu wniosku należy złożyć go ponownie w systemie LSI 2014 w terminie wkazanym w regulaminie:</w:t>
      </w:r>
    </w:p>
    <w:p w14:paraId="56952F47" w14:textId="77777777" w:rsidR="00C83510" w:rsidRPr="00C83510" w:rsidRDefault="00C83510" w:rsidP="00C83510">
      <w:pPr>
        <w:tabs>
          <w:tab w:val="left" w:pos="1418"/>
        </w:tabs>
        <w:spacing w:after="240"/>
        <w:contextualSpacing/>
        <w:jc w:val="both"/>
        <w:rPr>
          <w:rFonts w:cs="Calibri"/>
          <w:noProof/>
          <w:sz w:val="20"/>
          <w:szCs w:val="20"/>
        </w:rPr>
      </w:pPr>
    </w:p>
    <w:p w14:paraId="1463AD26" w14:textId="77777777" w:rsidR="00C83510" w:rsidRPr="00C83510" w:rsidRDefault="00C83510" w:rsidP="00C83510">
      <w:pPr>
        <w:numPr>
          <w:ilvl w:val="0"/>
          <w:numId w:val="60"/>
        </w:numPr>
        <w:tabs>
          <w:tab w:val="left" w:pos="1418"/>
        </w:tabs>
        <w:spacing w:after="240"/>
        <w:contextualSpacing/>
        <w:jc w:val="both"/>
        <w:rPr>
          <w:rFonts w:cs="Calibri"/>
          <w:noProof/>
          <w:sz w:val="20"/>
          <w:szCs w:val="20"/>
        </w:rPr>
      </w:pPr>
      <w:r w:rsidRPr="00C83510">
        <w:rPr>
          <w:rFonts w:cs="Calibri"/>
          <w:noProof/>
          <w:sz w:val="20"/>
          <w:szCs w:val="20"/>
        </w:rPr>
        <w:t>konkursu/naboru – dla pierwszej wersji wniosku,</w:t>
      </w:r>
    </w:p>
    <w:p w14:paraId="4EF6367D" w14:textId="77777777" w:rsidR="00C83510" w:rsidRPr="00C83510" w:rsidRDefault="00C83510" w:rsidP="00C83510">
      <w:pPr>
        <w:numPr>
          <w:ilvl w:val="0"/>
          <w:numId w:val="60"/>
        </w:numPr>
        <w:tabs>
          <w:tab w:val="left" w:pos="1418"/>
        </w:tabs>
        <w:spacing w:after="240"/>
        <w:contextualSpacing/>
        <w:jc w:val="both"/>
        <w:rPr>
          <w:rFonts w:cs="Calibri"/>
          <w:noProof/>
          <w:sz w:val="20"/>
          <w:szCs w:val="20"/>
        </w:rPr>
      </w:pPr>
      <w:r w:rsidRPr="00C83510">
        <w:rPr>
          <w:rFonts w:cs="Calibri"/>
          <w:noProof/>
          <w:sz w:val="20"/>
          <w:szCs w:val="20"/>
        </w:rPr>
        <w:t>piśmie z uwagami IOK – dla etapu uzupełnienia.</w:t>
      </w:r>
    </w:p>
    <w:p w14:paraId="5FED46DF" w14:textId="77777777" w:rsidR="00173152" w:rsidRPr="00E634E0" w:rsidRDefault="00173152" w:rsidP="007849CF">
      <w:pPr>
        <w:pStyle w:val="Akapitzlist1"/>
        <w:tabs>
          <w:tab w:val="left" w:pos="1418"/>
        </w:tabs>
        <w:spacing w:after="240"/>
        <w:ind w:left="0"/>
        <w:jc w:val="both"/>
        <w:rPr>
          <w:rFonts w:cs="Calibri"/>
          <w:noProof/>
        </w:rPr>
      </w:pPr>
    </w:p>
    <w:p w14:paraId="1B8D4590"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Należy pamiętać, iż złożenie wniosku wyłącznie w systemie LSI nie jest uznawane za złożenie wniosku do  Instytucji Organizującej Konkurs (IOK). </w:t>
      </w:r>
    </w:p>
    <w:p w14:paraId="15B27052" w14:textId="7EFD414F" w:rsidR="00886690" w:rsidRPr="00E634E0" w:rsidRDefault="00886690" w:rsidP="00987D9A">
      <w:pPr>
        <w:autoSpaceDE w:val="0"/>
        <w:autoSpaceDN w:val="0"/>
        <w:adjustRightInd w:val="0"/>
        <w:spacing w:after="0" w:line="240" w:lineRule="auto"/>
        <w:jc w:val="both"/>
        <w:rPr>
          <w:rFonts w:cs="Calibri"/>
          <w:color w:val="000000"/>
          <w:sz w:val="20"/>
          <w:szCs w:val="20"/>
        </w:rPr>
      </w:pPr>
      <w:r w:rsidRPr="00E634E0">
        <w:rPr>
          <w:rFonts w:cs="Calibri"/>
          <w:color w:val="000000"/>
          <w:sz w:val="20"/>
          <w:szCs w:val="20"/>
        </w:rPr>
        <w:t>Wnioski o dofinansowanie, wypełnione i złożone w LSI</w:t>
      </w:r>
      <w:r w:rsidR="00C83510">
        <w:rPr>
          <w:rFonts w:cs="Calibri"/>
          <w:color w:val="000000"/>
          <w:sz w:val="20"/>
          <w:szCs w:val="20"/>
        </w:rPr>
        <w:t xml:space="preserve"> (zarówno pierwsza wersja wniosku, jak i kolejne wersje na etapie uzupełnienia wniosku)</w:t>
      </w:r>
      <w:r w:rsidRPr="00E634E0">
        <w:rPr>
          <w:rFonts w:cs="Calibri"/>
          <w:color w:val="000000"/>
          <w:sz w:val="20"/>
          <w:szCs w:val="20"/>
        </w:rPr>
        <w:t xml:space="preserve">, przyjmowane będą </w:t>
      </w:r>
      <w:r w:rsidRPr="00E634E0">
        <w:rPr>
          <w:rFonts w:cs="Calibri"/>
          <w:b/>
          <w:bCs/>
          <w:color w:val="000000"/>
          <w:sz w:val="20"/>
          <w:szCs w:val="20"/>
        </w:rPr>
        <w:t xml:space="preserve">wyłącznie </w:t>
      </w:r>
      <w:r w:rsidRPr="00E634E0">
        <w:rPr>
          <w:rFonts w:cs="Calibri"/>
          <w:color w:val="000000"/>
          <w:sz w:val="20"/>
          <w:szCs w:val="20"/>
        </w:rPr>
        <w:t xml:space="preserve">w formie elektronicznej za pośrednictwem platformy SEKAP (System Elektronicznej Komunikacji Administracji Publicznej, https://www.sekap.pl/katalogstartk.seam?id=56000) lub skrzynki podawczej ePUAP (Elektroniczna Platforma Usług Administracji Publicznej, www.epuap.gov.pl). Wniosek należy podpisać za pomocą bezpiecznego podpisu </w:t>
      </w:r>
    </w:p>
    <w:p w14:paraId="798BA671" w14:textId="77777777" w:rsidR="00886690" w:rsidRPr="00E634E0" w:rsidRDefault="00886690" w:rsidP="00987D9A">
      <w:pPr>
        <w:pStyle w:val="Akapitzlist1"/>
        <w:tabs>
          <w:tab w:val="left" w:pos="1418"/>
        </w:tabs>
        <w:spacing w:after="240"/>
        <w:ind w:left="0"/>
        <w:jc w:val="both"/>
        <w:rPr>
          <w:rFonts w:cs="Calibri"/>
        </w:rPr>
      </w:pPr>
      <w:r w:rsidRPr="00E634E0">
        <w:rPr>
          <w:rFonts w:cs="Calibri"/>
        </w:rPr>
        <w:t>elektronicznego weryfikowanego kwalifikowanym certyfikatem, certyfikatu CC SEKAP lub profilu zaufanego ePUAP.</w:t>
      </w:r>
    </w:p>
    <w:p w14:paraId="7D7D4724" w14:textId="77777777" w:rsidR="00886690" w:rsidRPr="00E634E0" w:rsidRDefault="00886690" w:rsidP="00987D9A">
      <w:pPr>
        <w:pStyle w:val="Akapitzlist1"/>
        <w:tabs>
          <w:tab w:val="left" w:pos="1418"/>
        </w:tabs>
        <w:spacing w:after="240"/>
        <w:ind w:left="0"/>
        <w:jc w:val="both"/>
        <w:rPr>
          <w:rFonts w:cs="Calibri"/>
          <w:noProof/>
        </w:rPr>
      </w:pPr>
    </w:p>
    <w:p w14:paraId="4A1F274A" w14:textId="77777777" w:rsidR="00886690" w:rsidRPr="00E634E0" w:rsidRDefault="00886690" w:rsidP="00526EE1">
      <w:pPr>
        <w:pStyle w:val="Akapitzlist1"/>
        <w:tabs>
          <w:tab w:val="left" w:pos="1418"/>
        </w:tabs>
        <w:spacing w:after="240"/>
        <w:ind w:left="0"/>
        <w:jc w:val="both"/>
        <w:rPr>
          <w:rFonts w:cs="Calibri"/>
          <w:noProof/>
        </w:rPr>
      </w:pPr>
      <w:r w:rsidRPr="00E634E0">
        <w:rPr>
          <w:rFonts w:cs="Calibri"/>
          <w:noProof/>
        </w:rPr>
        <w:t>Istnieją dwie metody przesyłania pliku PDF:</w:t>
      </w:r>
    </w:p>
    <w:p w14:paraId="28331B6D" w14:textId="77777777" w:rsidR="00886690" w:rsidRPr="00E634E0" w:rsidRDefault="00886690" w:rsidP="00D93405">
      <w:pPr>
        <w:numPr>
          <w:ilvl w:val="0"/>
          <w:numId w:val="18"/>
        </w:numPr>
        <w:jc w:val="both"/>
        <w:rPr>
          <w:rFonts w:cs="Calibri"/>
          <w:sz w:val="20"/>
          <w:szCs w:val="20"/>
        </w:rPr>
      </w:pPr>
      <w:r w:rsidRPr="00E634E0">
        <w:rPr>
          <w:rFonts w:cs="Calibri"/>
          <w:noProof/>
          <w:sz w:val="20"/>
          <w:szCs w:val="20"/>
        </w:rPr>
        <w:t xml:space="preserve">Automatyczne wygenerownie formularza platformy SEKAP z załączonym wnioskiem o dofinansowanie poprzez skorzystanie z </w:t>
      </w:r>
      <w:r w:rsidRPr="00E634E0">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14:paraId="4BAFDA65" w14:textId="5405B4E0" w:rsidR="00886690" w:rsidRPr="00E634E0" w:rsidRDefault="00CF7683" w:rsidP="007369C5">
      <w:pPr>
        <w:rPr>
          <w:rFonts w:cs="Calibri"/>
          <w:sz w:val="20"/>
          <w:szCs w:val="20"/>
        </w:rPr>
      </w:pPr>
      <w:r>
        <w:rPr>
          <w:noProof/>
        </w:rPr>
        <mc:AlternateContent>
          <mc:Choice Requires="wps">
            <w:drawing>
              <wp:anchor distT="4294967293" distB="4294967293" distL="114300" distR="114300" simplePos="0" relativeHeight="251656192" behindDoc="0" locked="0" layoutInCell="1" allowOverlap="1" wp14:anchorId="23EB7D00" wp14:editId="17B69F30">
                <wp:simplePos x="0" y="0"/>
                <wp:positionH relativeFrom="column">
                  <wp:posOffset>2775585</wp:posOffset>
                </wp:positionH>
                <wp:positionV relativeFrom="paragraph">
                  <wp:posOffset>151129</wp:posOffset>
                </wp:positionV>
                <wp:extent cx="722630" cy="0"/>
                <wp:effectExtent l="0" t="76200" r="20320" b="11430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AB643"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" strokecolor="#be4b48">
                <v:stroke endarrow="open"/>
                <o:lock v:ext="edit" shapetype="f"/>
              </v:shape>
            </w:pict>
          </mc:Fallback>
        </mc:AlternateContent>
      </w:r>
      <w:r w:rsidR="00537251">
        <w:rPr>
          <w:rFonts w:cs="Calibri"/>
          <w:noProof/>
          <w:sz w:val="20"/>
          <w:szCs w:val="20"/>
        </w:rPr>
        <w:drawing>
          <wp:inline distT="0" distB="0" distL="0" distR="0" wp14:anchorId="1C27373A" wp14:editId="277E77D3">
            <wp:extent cx="5711825" cy="389255"/>
            <wp:effectExtent l="0" t="0" r="3175"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1825" cy="389255"/>
                    </a:xfrm>
                    <a:prstGeom prst="rect">
                      <a:avLst/>
                    </a:prstGeom>
                    <a:noFill/>
                    <a:ln>
                      <a:noFill/>
                    </a:ln>
                  </pic:spPr>
                </pic:pic>
              </a:graphicData>
            </a:graphic>
          </wp:inline>
        </w:drawing>
      </w:r>
    </w:p>
    <w:p w14:paraId="345A3E91" w14:textId="77777777" w:rsidR="00886690" w:rsidRPr="00E634E0" w:rsidRDefault="00886690" w:rsidP="00D93405">
      <w:pPr>
        <w:numPr>
          <w:ilvl w:val="0"/>
          <w:numId w:val="18"/>
        </w:numPr>
        <w:jc w:val="both"/>
        <w:rPr>
          <w:rFonts w:cs="Calibri"/>
          <w:sz w:val="20"/>
          <w:szCs w:val="20"/>
        </w:rPr>
      </w:pPr>
      <w:r w:rsidRPr="00E634E0">
        <w:rPr>
          <w:rFonts w:cs="Calibri"/>
          <w:sz w:val="20"/>
          <w:szCs w:val="20"/>
        </w:rPr>
        <w:t>Tradycyjne - z poziomu „Realizowanych projektów” należy pobrać wniosek, w formacie pliku PDF (poprzez użycie przycisku „Pobierz PDF”), w celu jego złożenia za pośrednictwem platformy elektronicznej SEKAP lub e-PuaP.</w:t>
      </w:r>
    </w:p>
    <w:p w14:paraId="051F0D68" w14:textId="7B480491" w:rsidR="00886690" w:rsidRPr="00E634E0" w:rsidRDefault="00CF7683" w:rsidP="007369C5">
      <w:pPr>
        <w:pStyle w:val="Akapitzlist1"/>
        <w:tabs>
          <w:tab w:val="left" w:pos="1418"/>
        </w:tabs>
        <w:spacing w:after="240"/>
        <w:ind w:left="0"/>
        <w:jc w:val="both"/>
        <w:rPr>
          <w:rFonts w:cs="Calibri"/>
          <w:noProof/>
        </w:rPr>
      </w:pPr>
      <w:r>
        <w:rPr>
          <w:noProof/>
        </w:rPr>
        <mc:AlternateContent>
          <mc:Choice Requires="wps">
            <w:drawing>
              <wp:anchor distT="0" distB="0" distL="114300" distR="114300" simplePos="0" relativeHeight="251659264" behindDoc="0" locked="0" layoutInCell="1" allowOverlap="1" wp14:anchorId="39C7A5A1" wp14:editId="469FCB53">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718444B" id="Łącznik prosty ze strzałką 376" o:spid="_x0000_s1026" type="#_x0000_t32" style="position:absolute;margin-left:275.6pt;margin-top:-19.7pt;width:31.3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sidR="00537251">
        <w:rPr>
          <w:rFonts w:cs="Calibri"/>
          <w:noProof/>
        </w:rPr>
        <w:drawing>
          <wp:inline distT="0" distB="0" distL="0" distR="0" wp14:anchorId="3B29F25F" wp14:editId="5343FB08">
            <wp:extent cx="5657215" cy="539115"/>
            <wp:effectExtent l="0" t="0" r="635"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7215" cy="539115"/>
                    </a:xfrm>
                    <a:prstGeom prst="rect">
                      <a:avLst/>
                    </a:prstGeom>
                    <a:noFill/>
                    <a:ln>
                      <a:noFill/>
                    </a:ln>
                  </pic:spPr>
                </pic:pic>
              </a:graphicData>
            </a:graphic>
          </wp:inline>
        </w:drawing>
      </w:r>
    </w:p>
    <w:p w14:paraId="13520243" w14:textId="77777777" w:rsidR="00886690" w:rsidRPr="00E634E0" w:rsidRDefault="00886690" w:rsidP="007849CF">
      <w:pPr>
        <w:pStyle w:val="Akapitzlist1"/>
        <w:tabs>
          <w:tab w:val="left" w:pos="1418"/>
        </w:tabs>
        <w:spacing w:after="240"/>
        <w:ind w:left="0"/>
        <w:jc w:val="both"/>
        <w:rPr>
          <w:rFonts w:cs="Calibri"/>
          <w:noProof/>
        </w:rPr>
      </w:pPr>
    </w:p>
    <w:p w14:paraId="4C2D6FA6" w14:textId="77777777" w:rsidR="00886690" w:rsidRPr="00E634E0" w:rsidRDefault="00886690" w:rsidP="001B4345">
      <w:pPr>
        <w:spacing w:after="0" w:line="240" w:lineRule="auto"/>
        <w:rPr>
          <w:rFonts w:cs="Calibri"/>
          <w:sz w:val="20"/>
          <w:szCs w:val="20"/>
        </w:rPr>
      </w:pPr>
      <w:r w:rsidRPr="00E634E0">
        <w:rPr>
          <w:rFonts w:cs="Calibri"/>
          <w:sz w:val="20"/>
          <w:szCs w:val="20"/>
        </w:rPr>
        <w:t>UWAGA !</w:t>
      </w:r>
    </w:p>
    <w:p w14:paraId="06210CB3" w14:textId="77777777" w:rsidR="00886690" w:rsidRPr="00E634E0" w:rsidRDefault="00886690" w:rsidP="00312B96">
      <w:pPr>
        <w:jc w:val="both"/>
        <w:rPr>
          <w:rFonts w:cs="Calibri"/>
          <w:b/>
          <w:bCs/>
          <w:sz w:val="20"/>
          <w:szCs w:val="20"/>
        </w:rPr>
      </w:pPr>
      <w:r w:rsidRPr="00E634E0">
        <w:rPr>
          <w:rFonts w:cs="Calibri"/>
          <w:b/>
          <w:bCs/>
          <w:sz w:val="20"/>
          <w:szCs w:val="20"/>
        </w:rPr>
        <w:t>Wniosek musi zostać przesłany jako oryginalny plik pobrany z systemu LSI</w:t>
      </w:r>
      <w:r w:rsidRPr="00E634E0">
        <w:rPr>
          <w:rFonts w:cs="Calibri"/>
          <w:sz w:val="20"/>
          <w:szCs w:val="20"/>
        </w:rPr>
        <w:t xml:space="preserve">. </w:t>
      </w:r>
      <w:r w:rsidRPr="00E634E0">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zapisania pliku PDF należy prawym przyciskiem myszy kliknąć w ikonę  </w:t>
      </w:r>
      <w:r w:rsidR="00537251">
        <w:rPr>
          <w:rFonts w:cs="Calibri"/>
          <w:noProof/>
        </w:rPr>
        <w:drawing>
          <wp:inline distT="0" distB="0" distL="0" distR="0" wp14:anchorId="7202378C" wp14:editId="5A19E74D">
            <wp:extent cx="375285" cy="313690"/>
            <wp:effectExtent l="0" t="0" r="5715"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5285" cy="313690"/>
                    </a:xfrm>
                    <a:prstGeom prst="rect">
                      <a:avLst/>
                    </a:prstGeom>
                    <a:noFill/>
                    <a:ln>
                      <a:noFill/>
                    </a:ln>
                  </pic:spPr>
                </pic:pic>
              </a:graphicData>
            </a:graphic>
          </wp:inline>
        </w:drawing>
      </w:r>
      <w:r w:rsidRPr="00E634E0">
        <w:rPr>
          <w:rFonts w:cs="Calibri"/>
          <w:b/>
          <w:bCs/>
          <w:sz w:val="20"/>
          <w:szCs w:val="20"/>
        </w:rPr>
        <w:t xml:space="preserve">  „pobierz pdf”, a następnie „zapisz element docelowy jako/zapisz link” (w zależności od przeglądarki internetowej).</w:t>
      </w:r>
    </w:p>
    <w:p w14:paraId="3CF0D6E4" w14:textId="77777777" w:rsidR="00886690" w:rsidRPr="00E634E0" w:rsidRDefault="00886690" w:rsidP="00312B96">
      <w:pPr>
        <w:rPr>
          <w:rFonts w:cs="Calibri"/>
          <w:b/>
          <w:bCs/>
          <w:sz w:val="20"/>
          <w:szCs w:val="20"/>
        </w:rPr>
      </w:pPr>
      <w:r w:rsidRPr="00E634E0">
        <w:rPr>
          <w:rFonts w:cs="Calibri"/>
          <w:b/>
          <w:bCs/>
          <w:sz w:val="20"/>
          <w:szCs w:val="20"/>
        </w:rPr>
        <w:t>Uwaga!  Suma kontrolna umieszczona w prawym górnym rogu pliku PDF to nie to samo co suma kontrolna – CRC pliku.</w:t>
      </w:r>
    </w:p>
    <w:p w14:paraId="675AF032" w14:textId="14752F93" w:rsidR="00C83510" w:rsidRDefault="002E7604" w:rsidP="002E7604">
      <w:pPr>
        <w:tabs>
          <w:tab w:val="left" w:pos="1418"/>
        </w:tabs>
        <w:spacing w:after="240"/>
        <w:contextualSpacing/>
        <w:jc w:val="both"/>
        <w:rPr>
          <w:rFonts w:cs="Calibri"/>
          <w:noProof/>
          <w:sz w:val="20"/>
          <w:szCs w:val="20"/>
        </w:rPr>
      </w:pPr>
      <w:r w:rsidRPr="002E7604">
        <w:rPr>
          <w:rFonts w:cs="Calibri"/>
          <w:noProof/>
          <w:sz w:val="20"/>
          <w:szCs w:val="20"/>
        </w:rP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w:t>
      </w:r>
      <w:r w:rsidRPr="002E7604">
        <w:rPr>
          <w:rFonts w:cs="Calibri"/>
          <w:color w:val="000000"/>
          <w:sz w:val="20"/>
          <w:szCs w:val="20"/>
        </w:rPr>
        <w:t xml:space="preserve">(zarówno pierwszej wersji wniosku, jak i kolejnych wersji na etapie </w:t>
      </w:r>
      <w:r w:rsidRPr="002E7604">
        <w:rPr>
          <w:rFonts w:cs="Calibri"/>
          <w:color w:val="000000"/>
          <w:sz w:val="20"/>
          <w:szCs w:val="20"/>
        </w:rPr>
        <w:lastRenderedPageBreak/>
        <w:t xml:space="preserve">uzupełnienia wniosku) </w:t>
      </w:r>
      <w:r w:rsidRPr="002E7604">
        <w:rPr>
          <w:rFonts w:cs="Calibri"/>
          <w:noProof/>
          <w:sz w:val="20"/>
          <w:szCs w:val="20"/>
        </w:rPr>
        <w:t xml:space="preserve">nie jest rozumiane jako złożenie wniosku/uzupełnienia wniosku w ramach konkursu/naboru. Wniosek </w:t>
      </w:r>
      <w:r w:rsidRPr="002E7604">
        <w:rPr>
          <w:rFonts w:cs="Calibri"/>
          <w:color w:val="000000"/>
          <w:sz w:val="20"/>
          <w:szCs w:val="20"/>
        </w:rPr>
        <w:t>(zarówno pierwsza wersja, jak i kolejne wersje na etapie uzupełnienia)</w:t>
      </w:r>
      <w:r w:rsidRPr="002E7604">
        <w:rPr>
          <w:rFonts w:cs="Calibri"/>
          <w:noProof/>
          <w:sz w:val="20"/>
          <w:szCs w:val="20"/>
        </w:rPr>
        <w:t xml:space="preserve"> musi być podpisany elektronicznie przez Wnioskodawcę (osobę uprawnioną do podejmowania decyzji w danej Instytucji) w sposób wskazany w Regulaminie konkursu/naboru. Dopiero przesłanie wniosku/uzupełnienia wniosku w takiej formie do IOK jest uznawane jako faktyczne złożenie wniosku w odpowiedzi na konkurs/nabór lub uzupełnienia wniosku w odpowiedzi na pismo z uwagami IOK. Potwierdzeniem złożenia jest upo, czyli Urzędowe Poświadczenie Odbioru.</w:t>
      </w:r>
    </w:p>
    <w:p w14:paraId="6EAECA47" w14:textId="77777777" w:rsidR="002E7604" w:rsidRPr="002E7604" w:rsidRDefault="002E7604" w:rsidP="002E7604">
      <w:pPr>
        <w:tabs>
          <w:tab w:val="left" w:pos="1418"/>
        </w:tabs>
        <w:spacing w:after="240"/>
        <w:contextualSpacing/>
        <w:jc w:val="both"/>
        <w:rPr>
          <w:rFonts w:cs="Calibri"/>
          <w:noProof/>
          <w:sz w:val="20"/>
          <w:szCs w:val="20"/>
        </w:rPr>
      </w:pPr>
    </w:p>
    <w:p w14:paraId="55362510" w14:textId="77777777" w:rsidR="00C83510" w:rsidRPr="00C83510" w:rsidRDefault="00C83510" w:rsidP="00C83510">
      <w:pPr>
        <w:keepNext/>
        <w:keepLines/>
        <w:spacing w:before="240" w:after="0"/>
        <w:jc w:val="both"/>
        <w:outlineLvl w:val="0"/>
        <w:rPr>
          <w:rFonts w:cs="Calibri"/>
          <w:b/>
          <w:bCs/>
          <w:noProof/>
          <w:sz w:val="24"/>
          <w:szCs w:val="28"/>
        </w:rPr>
      </w:pPr>
      <w:bookmarkStart w:id="133" w:name="_Toc496864385"/>
      <w:bookmarkStart w:id="134" w:name="_Toc519832965"/>
      <w:r w:rsidRPr="00C83510">
        <w:rPr>
          <w:rFonts w:cs="Calibri"/>
          <w:b/>
          <w:bCs/>
          <w:noProof/>
          <w:sz w:val="24"/>
          <w:szCs w:val="28"/>
        </w:rPr>
        <w:t>Załączniki do Instrukcji wypełniania wniosku – formularze dokumentów:</w:t>
      </w:r>
      <w:bookmarkEnd w:id="133"/>
      <w:bookmarkEnd w:id="134"/>
    </w:p>
    <w:p w14:paraId="1938B0CE" w14:textId="77777777" w:rsidR="00C83510" w:rsidRPr="00C83510" w:rsidRDefault="00C83510" w:rsidP="00C83510">
      <w:pPr>
        <w:numPr>
          <w:ilvl w:val="6"/>
          <w:numId w:val="31"/>
        </w:numPr>
        <w:tabs>
          <w:tab w:val="left" w:pos="1418"/>
        </w:tabs>
        <w:spacing w:after="240"/>
        <w:ind w:left="284"/>
        <w:contextualSpacing/>
        <w:jc w:val="both"/>
        <w:rPr>
          <w:rFonts w:cs="Calibri"/>
          <w:noProof/>
          <w:sz w:val="20"/>
          <w:szCs w:val="20"/>
        </w:rPr>
      </w:pPr>
      <w:r w:rsidRPr="00C83510">
        <w:rPr>
          <w:rFonts w:cs="Calibri"/>
          <w:noProof/>
          <w:sz w:val="20"/>
          <w:szCs w:val="20"/>
        </w:rPr>
        <w:t>Analiza finansowa – tabele;</w:t>
      </w:r>
    </w:p>
    <w:p w14:paraId="2EE38815" w14:textId="77777777" w:rsidR="00C83510" w:rsidRPr="00C83510" w:rsidRDefault="00C83510" w:rsidP="00C83510">
      <w:pPr>
        <w:numPr>
          <w:ilvl w:val="6"/>
          <w:numId w:val="31"/>
        </w:numPr>
        <w:tabs>
          <w:tab w:val="left" w:pos="1418"/>
        </w:tabs>
        <w:spacing w:after="240"/>
        <w:ind w:left="284"/>
        <w:contextualSpacing/>
        <w:jc w:val="both"/>
        <w:rPr>
          <w:rFonts w:cs="Calibri"/>
          <w:noProof/>
          <w:sz w:val="20"/>
          <w:szCs w:val="20"/>
        </w:rPr>
      </w:pPr>
      <w:r w:rsidRPr="00C83510">
        <w:rPr>
          <w:rFonts w:cs="Calibri"/>
          <w:noProof/>
          <w:sz w:val="20"/>
          <w:szCs w:val="20"/>
        </w:rPr>
        <w:t>Oświadczenie o prawie dysponowania nieruchomością na cele budowlane/ na cele realizacji projektu oraz w okresie trwałości;</w:t>
      </w:r>
    </w:p>
    <w:p w14:paraId="69E85EC6" w14:textId="77777777" w:rsidR="00C83510" w:rsidRPr="00C83510" w:rsidRDefault="00C83510" w:rsidP="00C83510">
      <w:pPr>
        <w:numPr>
          <w:ilvl w:val="6"/>
          <w:numId w:val="31"/>
        </w:numPr>
        <w:tabs>
          <w:tab w:val="left" w:pos="1418"/>
        </w:tabs>
        <w:spacing w:after="240"/>
        <w:ind w:left="284"/>
        <w:contextualSpacing/>
        <w:jc w:val="both"/>
        <w:rPr>
          <w:rFonts w:cs="Calibri"/>
          <w:noProof/>
          <w:sz w:val="20"/>
          <w:szCs w:val="20"/>
        </w:rPr>
      </w:pPr>
      <w:r w:rsidRPr="00C83510">
        <w:rPr>
          <w:rFonts w:cs="Calibri"/>
          <w:noProof/>
          <w:sz w:val="20"/>
          <w:szCs w:val="20"/>
        </w:rPr>
        <w:t>Formularz: Analiza oddziaływania projektu na środowisko;</w:t>
      </w:r>
    </w:p>
    <w:p w14:paraId="1288C745" w14:textId="77777777" w:rsidR="00C83510" w:rsidRPr="00C83510" w:rsidRDefault="00C83510" w:rsidP="00C83510">
      <w:pPr>
        <w:numPr>
          <w:ilvl w:val="6"/>
          <w:numId w:val="31"/>
        </w:numPr>
        <w:tabs>
          <w:tab w:val="left" w:pos="1418"/>
        </w:tabs>
        <w:spacing w:after="240"/>
        <w:ind w:left="284"/>
        <w:contextualSpacing/>
        <w:jc w:val="both"/>
        <w:rPr>
          <w:rFonts w:cs="Calibri"/>
          <w:noProof/>
          <w:sz w:val="20"/>
          <w:szCs w:val="20"/>
        </w:rPr>
      </w:pPr>
      <w:r w:rsidRPr="00C83510">
        <w:rPr>
          <w:rFonts w:cs="Calibri"/>
          <w:noProof/>
          <w:sz w:val="20"/>
          <w:szCs w:val="20"/>
        </w:rPr>
        <w:t>Oświadczenie VAT;</w:t>
      </w:r>
    </w:p>
    <w:p w14:paraId="245166C7" w14:textId="77777777" w:rsidR="00C83510" w:rsidRPr="00C83510" w:rsidRDefault="00C83510" w:rsidP="00C83510">
      <w:pPr>
        <w:numPr>
          <w:ilvl w:val="6"/>
          <w:numId w:val="31"/>
        </w:numPr>
        <w:tabs>
          <w:tab w:val="left" w:pos="1418"/>
        </w:tabs>
        <w:spacing w:after="240"/>
        <w:ind w:left="284"/>
        <w:contextualSpacing/>
        <w:jc w:val="both"/>
        <w:rPr>
          <w:rFonts w:cs="Calibri"/>
          <w:noProof/>
          <w:sz w:val="20"/>
          <w:szCs w:val="20"/>
        </w:rPr>
      </w:pPr>
      <w:r w:rsidRPr="00C83510">
        <w:rPr>
          <w:rFonts w:cs="Calibri"/>
          <w:noProof/>
          <w:sz w:val="20"/>
          <w:szCs w:val="20"/>
        </w:rPr>
        <w:t>Oświadczenie dotyczące sytuacji ekonomicznej podmiotu, któremu ma być udzielone wsparcie ze środków EFRR;</w:t>
      </w:r>
    </w:p>
    <w:p w14:paraId="61E0A96C" w14:textId="77777777" w:rsidR="00C83510" w:rsidRPr="00C83510" w:rsidRDefault="00C83510" w:rsidP="00C83510">
      <w:pPr>
        <w:numPr>
          <w:ilvl w:val="6"/>
          <w:numId w:val="31"/>
        </w:numPr>
        <w:tabs>
          <w:tab w:val="left" w:pos="1418"/>
        </w:tabs>
        <w:spacing w:after="240"/>
        <w:ind w:left="284"/>
        <w:contextualSpacing/>
        <w:jc w:val="both"/>
        <w:rPr>
          <w:rFonts w:cs="Calibri"/>
          <w:noProof/>
          <w:sz w:val="20"/>
          <w:szCs w:val="20"/>
        </w:rPr>
      </w:pPr>
      <w:r w:rsidRPr="00C83510">
        <w:rPr>
          <w:rFonts w:cs="Calibri"/>
          <w:noProof/>
          <w:sz w:val="20"/>
          <w:szCs w:val="20"/>
        </w:rPr>
        <w:t>Oświadczenie wnioskodawcy/partnera dotyczące pomocy de minimis;</w:t>
      </w:r>
    </w:p>
    <w:p w14:paraId="7387910C" w14:textId="69F6B45D" w:rsidR="00C83510" w:rsidRPr="00C83510" w:rsidRDefault="00C83510" w:rsidP="00C83510">
      <w:pPr>
        <w:numPr>
          <w:ilvl w:val="6"/>
          <w:numId w:val="31"/>
        </w:numPr>
        <w:tabs>
          <w:tab w:val="left" w:pos="1418"/>
        </w:tabs>
        <w:spacing w:after="240"/>
        <w:ind w:left="284"/>
        <w:contextualSpacing/>
        <w:jc w:val="both"/>
        <w:rPr>
          <w:rFonts w:cs="Calibri"/>
          <w:noProof/>
          <w:sz w:val="20"/>
          <w:szCs w:val="20"/>
        </w:rPr>
      </w:pPr>
      <w:r w:rsidRPr="00C83510">
        <w:rPr>
          <w:rFonts w:cs="Calibri"/>
          <w:noProof/>
          <w:sz w:val="20"/>
          <w:szCs w:val="20"/>
        </w:rPr>
        <w:t xml:space="preserve">Oświadczenie </w:t>
      </w:r>
      <w:r w:rsidR="00EF0C10">
        <w:rPr>
          <w:rFonts w:cs="Calibri"/>
          <w:noProof/>
          <w:sz w:val="20"/>
          <w:szCs w:val="20"/>
        </w:rPr>
        <w:t>dot. tajemnicy przedsiębiorstwa.</w:t>
      </w:r>
    </w:p>
    <w:p w14:paraId="26BDAA2C" w14:textId="77777777" w:rsidR="00C83510" w:rsidRPr="00E634E0" w:rsidRDefault="00C83510" w:rsidP="007849CF">
      <w:pPr>
        <w:pStyle w:val="Akapitzlist1"/>
        <w:tabs>
          <w:tab w:val="left" w:pos="1418"/>
        </w:tabs>
        <w:spacing w:after="240"/>
        <w:ind w:left="0"/>
        <w:jc w:val="both"/>
        <w:rPr>
          <w:rFonts w:cs="Calibri"/>
          <w:noProof/>
        </w:rPr>
      </w:pPr>
    </w:p>
    <w:sectPr w:rsidR="00C83510" w:rsidRPr="00E634E0" w:rsidSect="00752B65">
      <w:type w:val="continuous"/>
      <w:pgSz w:w="11906" w:h="16838" w:code="9"/>
      <w:pgMar w:top="1418" w:right="1418" w:bottom="1276" w:left="1418"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DD6DE" w14:textId="77777777" w:rsidR="00DA2A65" w:rsidRDefault="00DA2A65" w:rsidP="00416763">
      <w:pPr>
        <w:spacing w:after="0" w:line="240" w:lineRule="auto"/>
      </w:pPr>
      <w:r>
        <w:separator/>
      </w:r>
    </w:p>
  </w:endnote>
  <w:endnote w:type="continuationSeparator" w:id="0">
    <w:p w14:paraId="003E2F76" w14:textId="77777777" w:rsidR="00DA2A65" w:rsidRDefault="00DA2A65"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
    <w:panose1 w:val="020B0604020202020204"/>
    <w:charset w:val="EE"/>
    <w:family w:val="swiss"/>
    <w:pitch w:val="variable"/>
    <w:sig w:usb0="E0002AFF" w:usb1="C0007843"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DBEF" w14:textId="59D68E12" w:rsidR="00C847F2" w:rsidRDefault="00C847F2">
    <w:pPr>
      <w:pStyle w:val="Stopka"/>
      <w:jc w:val="right"/>
    </w:pPr>
    <w:r>
      <w:fldChar w:fldCharType="begin"/>
    </w:r>
    <w:r>
      <w:instrText>PAGE   \* MERGEFORMAT</w:instrText>
    </w:r>
    <w:r>
      <w:fldChar w:fldCharType="separate"/>
    </w:r>
    <w:r w:rsidR="00227628">
      <w:rPr>
        <w:noProof/>
      </w:rPr>
      <w:t>22</w:t>
    </w:r>
    <w:r>
      <w:rPr>
        <w:noProof/>
      </w:rPr>
      <w:fldChar w:fldCharType="end"/>
    </w:r>
  </w:p>
  <w:p w14:paraId="58EE4B7F" w14:textId="77777777" w:rsidR="00C847F2" w:rsidRDefault="00C847F2"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FBF23" w14:textId="77777777" w:rsidR="00DA2A65" w:rsidRDefault="00DA2A65" w:rsidP="00416763">
      <w:pPr>
        <w:spacing w:after="0" w:line="240" w:lineRule="auto"/>
      </w:pPr>
      <w:r>
        <w:separator/>
      </w:r>
    </w:p>
  </w:footnote>
  <w:footnote w:type="continuationSeparator" w:id="0">
    <w:p w14:paraId="57162EBD" w14:textId="77777777" w:rsidR="00DA2A65" w:rsidRDefault="00DA2A65" w:rsidP="00416763">
      <w:pPr>
        <w:spacing w:after="0" w:line="240" w:lineRule="auto"/>
      </w:pPr>
      <w:r>
        <w:continuationSeparator/>
      </w:r>
    </w:p>
  </w:footnote>
  <w:footnote w:id="1">
    <w:p w14:paraId="7AB74205" w14:textId="5912A4CC" w:rsidR="00C847F2" w:rsidRPr="009F4D43" w:rsidRDefault="00C847F2" w:rsidP="009F4D43">
      <w:pPr>
        <w:pStyle w:val="Tekstprzypisudolnego"/>
        <w:jc w:val="both"/>
        <w:rPr>
          <w:sz w:val="18"/>
          <w:szCs w:val="18"/>
        </w:rPr>
      </w:pPr>
      <w:r w:rsidRPr="009F4D43">
        <w:rPr>
          <w:rStyle w:val="Odwoanieprzypisudolnego"/>
          <w:sz w:val="18"/>
          <w:szCs w:val="18"/>
        </w:rPr>
        <w:footnoteRef/>
      </w:r>
      <w:r w:rsidRPr="009F4D43">
        <w:rPr>
          <w:sz w:val="18"/>
          <w:szCs w:val="18"/>
        </w:rPr>
        <w:t xml:space="preserve"> W ramach działania 5.1 Gospodarka wodno – ściekowa nie przewiduje się wsparcia projektów w formule grantowej. Ilekroć w niniejszej instrukcji mowa o „formule grantowej” nie ma ona zastosowania dla projektów z zakresu działania 5.1 </w:t>
      </w:r>
    </w:p>
  </w:footnote>
  <w:footnote w:id="2">
    <w:p w14:paraId="3FF1BC2E" w14:textId="77777777" w:rsidR="00C847F2" w:rsidRPr="009F4D43" w:rsidRDefault="00C847F2" w:rsidP="009F4D43">
      <w:pPr>
        <w:pStyle w:val="Tekstprzypisudolnego"/>
        <w:jc w:val="both"/>
        <w:rPr>
          <w:sz w:val="18"/>
          <w:szCs w:val="18"/>
        </w:rPr>
      </w:pPr>
      <w:r w:rsidRPr="009F4D43">
        <w:rPr>
          <w:rStyle w:val="Odwoanieprzypisudolnego"/>
          <w:sz w:val="18"/>
          <w:szCs w:val="18"/>
        </w:rPr>
        <w:footnoteRef/>
      </w:r>
      <w:r w:rsidRPr="009F4D43">
        <w:rPr>
          <w:sz w:val="18"/>
          <w:szCs w:val="18"/>
        </w:rPr>
        <w:t xml:space="preserve"> W przypadku pomocy de minimis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sprawie stosowania art. 107 i 108 Traktatu o funkcjonowaniu Unii Europejskiej do pomocy de minimis.</w:t>
      </w:r>
    </w:p>
  </w:footnote>
  <w:footnote w:id="3">
    <w:p w14:paraId="7DAFA7CF" w14:textId="77777777" w:rsidR="00C847F2" w:rsidRPr="009F4D43" w:rsidRDefault="00C847F2">
      <w:pPr>
        <w:pStyle w:val="Tekstprzypisudolnego"/>
        <w:jc w:val="both"/>
        <w:rPr>
          <w:sz w:val="18"/>
          <w:szCs w:val="18"/>
        </w:rPr>
      </w:pPr>
      <w:r w:rsidRPr="009F4D43">
        <w:rPr>
          <w:rStyle w:val="Odwoanieprzypisudolnego"/>
          <w:sz w:val="18"/>
          <w:szCs w:val="18"/>
        </w:rPr>
        <w:footnoteRef/>
      </w:r>
      <w:r w:rsidRPr="009F4D43">
        <w:rPr>
          <w:sz w:val="18"/>
          <w:szCs w:val="18"/>
        </w:rPr>
        <w:t xml:space="preserve"> Zgodnie z pkt 207 Zawiadomienia Komisji w sprawie pojęcia pomocy państwa w rozumieniu art. 107 ust. 1 Traktatu o funkcjonowaniu Unii Europejskiej, w przypadkach infrastruktury podwójnego wykorzystania, jeżeli,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 całkowitej rocznej wydajności infrastruktury.). Przykładem działalności gospodarczej o charakterze pomocniczym może być okazjonalny wynajem przez organizację badawczą sprzętu i laboratoria partnerom przemysłowym.</w:t>
      </w:r>
    </w:p>
  </w:footnote>
  <w:footnote w:id="4">
    <w:p w14:paraId="5FACE5AF" w14:textId="77777777" w:rsidR="00C847F2" w:rsidRPr="009F4D43" w:rsidRDefault="00C847F2" w:rsidP="009F4D43">
      <w:pPr>
        <w:pStyle w:val="Tekstprzypisudolnego"/>
        <w:jc w:val="both"/>
        <w:rPr>
          <w:sz w:val="18"/>
          <w:szCs w:val="18"/>
        </w:rPr>
      </w:pPr>
      <w:r w:rsidRPr="009F4D43">
        <w:rPr>
          <w:rStyle w:val="Odwoanieprzypisudolnego"/>
          <w:sz w:val="18"/>
          <w:szCs w:val="18"/>
        </w:rPr>
        <w:footnoteRef/>
      </w:r>
      <w:r w:rsidRPr="009F4D43">
        <w:rPr>
          <w:sz w:val="18"/>
          <w:szCs w:val="18"/>
        </w:rPr>
        <w:t xml:space="preserve"> Projekty takie powinny być również zgodne z właściwymi Wytycznymi ministra właściwego ds. rozwoju regionalnego: </w:t>
      </w:r>
    </w:p>
    <w:p w14:paraId="06F44611" w14:textId="77777777" w:rsidR="00C847F2" w:rsidRPr="009F4D43" w:rsidRDefault="00DA2A65" w:rsidP="009F4D43">
      <w:pPr>
        <w:pStyle w:val="Tekstprzypisudolnego"/>
        <w:jc w:val="both"/>
        <w:rPr>
          <w:sz w:val="18"/>
          <w:szCs w:val="18"/>
        </w:rPr>
      </w:pPr>
      <w:hyperlink r:id="rId1" w:history="1">
        <w:r w:rsidR="00C847F2" w:rsidRPr="009F4D43">
          <w:rPr>
            <w:rStyle w:val="Hipercze"/>
            <w:sz w:val="18"/>
            <w:szCs w:val="18"/>
          </w:rPr>
          <w:t>http://www.mr.gov.pl/strony/zadania/fundusze-europejskie/wytyczne/wytyczne-na-lata-2014-2020/wytyczne-w-zakresie-dofinansowania-z-programow-operacyjnych-podmiotow-realizujacych-obowiazek-swiadczenia-uslug-publicznych-w-transporcie-zbiorowym/</w:t>
        </w:r>
      </w:hyperlink>
    </w:p>
    <w:p w14:paraId="74E10437" w14:textId="6430A555" w:rsidR="00C847F2" w:rsidRPr="009F4D43" w:rsidRDefault="00DA2A65" w:rsidP="009F4D43">
      <w:pPr>
        <w:pStyle w:val="Tekstprzypisudolnego"/>
        <w:jc w:val="both"/>
        <w:rPr>
          <w:sz w:val="18"/>
          <w:szCs w:val="18"/>
        </w:rPr>
      </w:pPr>
      <w:hyperlink r:id="rId2" w:history="1">
        <w:r w:rsidR="00C847F2" w:rsidRPr="009F4D43">
          <w:rPr>
            <w:rStyle w:val="Hipercze"/>
            <w:sz w:val="18"/>
            <w:szCs w:val="18"/>
          </w:rPr>
          <w:t>http://www.mr.gov.pl/strony/zadania/fundusze-europejskie/wytyczne/wytyczne-na-lata-2014-2020/wytyczne-w-zakresie-regul-dofinansowania-z-programow-operacyjnych-podmiotow-realizujacych-obowiazek-swiadczenia-uslug-w-ogolnym-interesie-gospodarczym-w-ramach-zadan-wlasnyc/</w:t>
        </w:r>
      </w:hyperlink>
    </w:p>
  </w:footnote>
  <w:footnote w:id="5">
    <w:p w14:paraId="2C123015" w14:textId="77777777" w:rsidR="00C847F2" w:rsidRPr="009F4D43" w:rsidRDefault="00C847F2">
      <w:pPr>
        <w:pStyle w:val="Tekstprzypisudolnego"/>
        <w:rPr>
          <w:sz w:val="18"/>
          <w:szCs w:val="18"/>
        </w:rPr>
      </w:pPr>
      <w:r w:rsidRPr="009F4D43">
        <w:rPr>
          <w:rStyle w:val="Odwoanieprzypisudolnego"/>
          <w:sz w:val="18"/>
          <w:szCs w:val="18"/>
        </w:rPr>
        <w:footnoteRef/>
      </w:r>
      <w:r w:rsidRPr="009F4D43">
        <w:rPr>
          <w:sz w:val="18"/>
          <w:szCs w:val="18"/>
        </w:rPr>
        <w:t xml:space="preserve"> </w:t>
      </w:r>
      <w:r w:rsidRPr="009F4D43">
        <w:rPr>
          <w:rFonts w:eastAsia="Calibri" w:cs="Arial"/>
          <w:sz w:val="18"/>
          <w:szCs w:val="18"/>
          <w:lang w:eastAsia="en-US"/>
        </w:rPr>
        <w:t xml:space="preserve">Dokument dostępny pod adresem: </w:t>
      </w:r>
      <w:hyperlink r:id="rId3" w:history="1">
        <w:r w:rsidRPr="009F4D43">
          <w:rPr>
            <w:rFonts w:eastAsia="Calibri" w:cs="Arial"/>
            <w:color w:val="0000FF"/>
            <w:sz w:val="18"/>
            <w:szCs w:val="18"/>
            <w:u w:val="single"/>
            <w:lang w:eastAsia="en-US"/>
          </w:rPr>
          <w:t>http://ec.europa.eu/competition/state_aid/modernisation/notice_aid_en.html</w:t>
        </w:r>
      </w:hyperlink>
      <w:r w:rsidRPr="009F4D43">
        <w:rPr>
          <w:rFonts w:eastAsia="Calibri" w:cs="Arial"/>
          <w:sz w:val="18"/>
          <w:szCs w:val="18"/>
          <w:lang w:eastAsia="en-US"/>
        </w:rPr>
        <w:t xml:space="preserve">.  </w:t>
      </w:r>
    </w:p>
  </w:footnote>
  <w:footnote w:id="6">
    <w:p w14:paraId="50CB661A" w14:textId="77777777" w:rsidR="00C847F2" w:rsidRPr="009F4D43" w:rsidDel="007F39FB" w:rsidRDefault="00C847F2">
      <w:pPr>
        <w:pStyle w:val="Tekstprzypisudolnego"/>
        <w:rPr>
          <w:del w:id="41" w:author="Szymanowski Rafał" w:date="2018-06-15T12:47:00Z"/>
          <w:sz w:val="18"/>
          <w:szCs w:val="18"/>
        </w:rPr>
      </w:pPr>
      <w:r w:rsidRPr="009F4D43">
        <w:rPr>
          <w:rStyle w:val="Odwoanieprzypisudolnego"/>
          <w:sz w:val="18"/>
          <w:szCs w:val="18"/>
        </w:rPr>
        <w:footnoteRef/>
      </w:r>
      <w:r w:rsidRPr="009F4D43">
        <w:rPr>
          <w:sz w:val="18"/>
          <w:szCs w:val="18"/>
        </w:rPr>
        <w:t xml:space="preserve"> Dokument dostępny pod adresem: </w:t>
      </w:r>
      <w:hyperlink r:id="rId4" w:history="1">
        <w:r w:rsidRPr="009F4D43">
          <w:rPr>
            <w:rStyle w:val="Hipercze"/>
            <w:sz w:val="18"/>
            <w:szCs w:val="18"/>
          </w:rPr>
          <w:t>http://poiis.nfosigw.gov.pl/gfx/poiis/userfiles/files/skorzystaj_z_programu/zobacz_ogloszenia_i_wyniki/dzialanie_2_3/nabor_1/pomoc_publiczna.zip</w:t>
        </w:r>
      </w:hyperlink>
      <w:r w:rsidRPr="009F4D43">
        <w:rPr>
          <w:sz w:val="18"/>
          <w:szCs w:val="18"/>
        </w:rPr>
        <w:t xml:space="preserve"> </w:t>
      </w:r>
    </w:p>
  </w:footnote>
  <w:footnote w:id="7">
    <w:p w14:paraId="3366D290" w14:textId="2B18D103" w:rsidR="00C847F2" w:rsidRPr="009F4D43" w:rsidRDefault="00C847F2" w:rsidP="009F4D43">
      <w:pPr>
        <w:pStyle w:val="Tekstprzypisudolnego"/>
        <w:jc w:val="both"/>
        <w:rPr>
          <w:sz w:val="18"/>
          <w:szCs w:val="18"/>
        </w:rPr>
      </w:pPr>
      <w:r w:rsidRPr="009F4D43">
        <w:rPr>
          <w:rStyle w:val="Odwoanieprzypisudolnego"/>
          <w:sz w:val="18"/>
          <w:szCs w:val="18"/>
        </w:rPr>
        <w:footnoteRef/>
      </w:r>
      <w:r w:rsidRPr="009F4D43">
        <w:rPr>
          <w:sz w:val="18"/>
          <w:szCs w:val="18"/>
        </w:rPr>
        <w:t xml:space="preserve"> Za </w:t>
      </w:r>
      <w:r w:rsidRPr="003E2F0F">
        <w:rPr>
          <w:sz w:val="18"/>
          <w:szCs w:val="18"/>
        </w:rPr>
        <w:t>osobę/RLM podłączoną</w:t>
      </w:r>
      <w:r w:rsidRPr="009F4D43">
        <w:rPr>
          <w:sz w:val="18"/>
          <w:szCs w:val="18"/>
        </w:rPr>
        <w:t xml:space="preserve"> do oczyszczalni ścieków i/lub  sieci (zarówno kanalizacyjnej jak i wodociągowej) w wyniku realizacji projektu uznaję się </w:t>
      </w:r>
      <w:r w:rsidRPr="003E2F0F">
        <w:rPr>
          <w:sz w:val="18"/>
          <w:szCs w:val="18"/>
        </w:rPr>
        <w:t>osobę</w:t>
      </w:r>
      <w:r w:rsidRPr="009F4D43">
        <w:rPr>
          <w:sz w:val="18"/>
          <w:szCs w:val="18"/>
        </w:rPr>
        <w:t xml:space="preserve"> dotychczasowo z oczyszczalni i/lub sieci oraz </w:t>
      </w:r>
      <w:r w:rsidRPr="003E2F0F">
        <w:rPr>
          <w:sz w:val="18"/>
          <w:szCs w:val="18"/>
        </w:rPr>
        <w:t>osobę dołączoną</w:t>
      </w:r>
      <w:r w:rsidRPr="009F4D43">
        <w:rPr>
          <w:sz w:val="18"/>
          <w:szCs w:val="18"/>
        </w:rPr>
        <w:t xml:space="preserve"> do niej dodatkowo. Uzasadnieniem takiego podejścia jest założenie, że </w:t>
      </w:r>
      <w:r w:rsidRPr="003E2F0F">
        <w:rPr>
          <w:sz w:val="18"/>
          <w:szCs w:val="18"/>
        </w:rPr>
        <w:t>osoby</w:t>
      </w:r>
      <w:r w:rsidRPr="009F4D43">
        <w:rPr>
          <w:sz w:val="18"/>
          <w:szCs w:val="18"/>
        </w:rPr>
        <w:t xml:space="preserve"> podłączone do oczyszczalni ścieków i/lub sieci uprzednio korzystały z usług o niższym standardzie, zaś realizacja projektu doprowadzić ma do jego ulepszenia.</w:t>
      </w:r>
    </w:p>
  </w:footnote>
  <w:footnote w:id="8">
    <w:p w14:paraId="37A42F52" w14:textId="23DAC0F7" w:rsidR="00C847F2" w:rsidRPr="009F4D43" w:rsidRDefault="00C847F2" w:rsidP="009F4D43">
      <w:pPr>
        <w:pStyle w:val="Tekstprzypisudolnego"/>
        <w:jc w:val="both"/>
        <w:rPr>
          <w:sz w:val="18"/>
          <w:szCs w:val="18"/>
        </w:rPr>
      </w:pPr>
      <w:r w:rsidRPr="009F4D43">
        <w:rPr>
          <w:rStyle w:val="Odwoanieprzypisudolnego"/>
          <w:sz w:val="18"/>
          <w:szCs w:val="18"/>
        </w:rPr>
        <w:footnoteRef/>
      </w:r>
      <w:r w:rsidRPr="009F4D43">
        <w:rPr>
          <w:sz w:val="18"/>
          <w:szCs w:val="18"/>
        </w:rPr>
        <w:t xml:space="preserve"> Jw. </w:t>
      </w:r>
    </w:p>
  </w:footnote>
  <w:footnote w:id="9">
    <w:p w14:paraId="1202A6FE" w14:textId="77777777" w:rsidR="00C847F2" w:rsidRPr="001A1B88" w:rsidRDefault="00C847F2" w:rsidP="00B67617">
      <w:pPr>
        <w:pStyle w:val="Tekstprzypisudolnego"/>
        <w:rPr>
          <w:sz w:val="16"/>
          <w:szCs w:val="16"/>
        </w:rPr>
      </w:pPr>
      <w:r w:rsidRPr="001A1B88">
        <w:rPr>
          <w:rStyle w:val="Odwoanieprzypisudolnego"/>
          <w:sz w:val="16"/>
          <w:szCs w:val="16"/>
        </w:rPr>
        <w:footnoteRef/>
      </w:r>
      <w:r w:rsidRPr="001A1B88">
        <w:rPr>
          <w:sz w:val="16"/>
          <w:szCs w:val="16"/>
        </w:rP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(Dz. U. z 2018 r. poz. 511), a także osoby z zaburzeniami psychicznymi, w rozumieniu ustawy z dnia 19 sierpnia 1994 r. o ochronie zdrowia psychicznego (Dz. U. z 2017 r. poz. 882, z późn. zm.).</w:t>
      </w:r>
    </w:p>
  </w:footnote>
  <w:footnote w:id="10">
    <w:p w14:paraId="39FAFB13" w14:textId="77777777" w:rsidR="00C847F2" w:rsidRPr="004D6FD8" w:rsidRDefault="00C847F2">
      <w:pPr>
        <w:pStyle w:val="Tekstprzypisudolnego"/>
        <w:jc w:val="both"/>
        <w:rPr>
          <w:sz w:val="18"/>
          <w:szCs w:val="18"/>
        </w:rPr>
      </w:pPr>
      <w:r w:rsidRPr="004D6FD8">
        <w:rPr>
          <w:rStyle w:val="Odwoanieprzypisudolnego"/>
          <w:sz w:val="18"/>
          <w:szCs w:val="18"/>
        </w:rPr>
        <w:footnoteRef/>
      </w:r>
      <w:r w:rsidRPr="004D6FD8">
        <w:rPr>
          <w:sz w:val="18"/>
          <w:szCs w:val="18"/>
        </w:rPr>
        <w:t xml:space="preserve"> Maksymalny poziom dofinansowanie może wynosić do 95% wydatków kwalifikowalnych projektu, w tym 10% z budżetu państwa w przypadku projektów spełniających łącznie kryteria:</w:t>
      </w:r>
    </w:p>
    <w:p w14:paraId="6C7ED620" w14:textId="77777777" w:rsidR="00C847F2" w:rsidRPr="004D6FD8" w:rsidRDefault="00C847F2">
      <w:pPr>
        <w:pStyle w:val="Tekstprzypisudolnego"/>
        <w:jc w:val="both"/>
        <w:rPr>
          <w:sz w:val="18"/>
          <w:szCs w:val="18"/>
        </w:rPr>
      </w:pPr>
      <w:r w:rsidRPr="004D6FD8">
        <w:rPr>
          <w:sz w:val="18"/>
          <w:szCs w:val="18"/>
        </w:rPr>
        <w:t>-są projektami rewitalizacyjnymi (zgodnie z def. określoną w Regulaminie konkursu w pkt 2.5. Grupa docelowa),</w:t>
      </w:r>
    </w:p>
    <w:p w14:paraId="58E97BBD" w14:textId="77777777" w:rsidR="00C847F2" w:rsidRPr="004D6FD8" w:rsidRDefault="00C847F2">
      <w:pPr>
        <w:pStyle w:val="Tekstprzypisudolnego"/>
        <w:jc w:val="both"/>
        <w:rPr>
          <w:sz w:val="18"/>
          <w:szCs w:val="18"/>
        </w:rPr>
      </w:pPr>
      <w:r w:rsidRPr="004D6FD8">
        <w:rPr>
          <w:sz w:val="18"/>
          <w:szCs w:val="18"/>
        </w:rPr>
        <w:t>-nie są objęte pomocą publiczną, w tym rekompensatą,</w:t>
      </w:r>
    </w:p>
    <w:p w14:paraId="103CF414" w14:textId="77777777" w:rsidR="00C847F2" w:rsidRPr="004D6FD8" w:rsidRDefault="00C847F2">
      <w:pPr>
        <w:pStyle w:val="Tekstprzypisudolnego"/>
        <w:jc w:val="both"/>
        <w:rPr>
          <w:sz w:val="18"/>
          <w:szCs w:val="18"/>
        </w:rPr>
      </w:pPr>
      <w:r w:rsidRPr="004D6FD8">
        <w:rPr>
          <w:sz w:val="18"/>
          <w:szCs w:val="18"/>
        </w:rPr>
        <w:t>-nie są objęte pomocą de minimis,</w:t>
      </w:r>
    </w:p>
    <w:p w14:paraId="0D6C64C2" w14:textId="77777777" w:rsidR="00C847F2" w:rsidRPr="009F4D43" w:rsidRDefault="00C847F2">
      <w:pPr>
        <w:pStyle w:val="Tekstprzypisudolnego"/>
        <w:jc w:val="both"/>
        <w:rPr>
          <w:sz w:val="18"/>
          <w:szCs w:val="18"/>
        </w:rPr>
      </w:pPr>
      <w:r w:rsidRPr="004D6FD8">
        <w:rPr>
          <w:sz w:val="18"/>
          <w:szCs w:val="18"/>
        </w:rPr>
        <w:t>-nie są projektami generującymi dochód w rozumieniu art. 61 rozporządzenia nr 1303/2013.</w:t>
      </w:r>
    </w:p>
  </w:footnote>
  <w:footnote w:id="11">
    <w:p w14:paraId="7B6D480A" w14:textId="77777777" w:rsidR="00C847F2" w:rsidRPr="009F4D43" w:rsidRDefault="00C847F2">
      <w:pPr>
        <w:pStyle w:val="Tekstprzypisudolnego"/>
        <w:jc w:val="both"/>
        <w:rPr>
          <w:sz w:val="18"/>
          <w:szCs w:val="18"/>
        </w:rPr>
      </w:pPr>
      <w:r w:rsidRPr="004D6FD8">
        <w:rPr>
          <w:rStyle w:val="Odwoanieprzypisudolnego"/>
          <w:sz w:val="18"/>
          <w:szCs w:val="18"/>
        </w:rPr>
        <w:footnoteRef/>
      </w:r>
      <w:r w:rsidRPr="004D6FD8">
        <w:rPr>
          <w:sz w:val="18"/>
          <w:szCs w:val="18"/>
        </w:rPr>
        <w:t xml:space="preserve"> Wnioskodawca zawsze może przedłożyć wymagany załącznik, nawet jeśli dane w nim zawarte są dostępne w określonym rejestrze publicznym.</w:t>
      </w:r>
    </w:p>
  </w:footnote>
  <w:footnote w:id="12">
    <w:p w14:paraId="5EC074E1" w14:textId="23497DF6" w:rsidR="00C847F2" w:rsidRDefault="00C847F2">
      <w:pPr>
        <w:pStyle w:val="Tekstprzypisudolnego"/>
      </w:pPr>
      <w:r>
        <w:rPr>
          <w:rStyle w:val="Odwoanieprzypisudolnego"/>
        </w:rPr>
        <w:footnoteRef/>
      </w:r>
      <w:r>
        <w:t xml:space="preserve"> Zob. szczegóły w Instrukcji wypełniania wniosku, w odniesieniu do pkt B.13.1.a</w:t>
      </w:r>
    </w:p>
  </w:footnote>
  <w:footnote w:id="13">
    <w:p w14:paraId="41A80F83" w14:textId="77777777" w:rsidR="00C847F2" w:rsidRPr="009F4D43" w:rsidRDefault="00C847F2" w:rsidP="009F4D43">
      <w:pPr>
        <w:pStyle w:val="Tekstprzypisudolnego"/>
        <w:jc w:val="both"/>
        <w:rPr>
          <w:sz w:val="18"/>
          <w:szCs w:val="18"/>
        </w:rPr>
      </w:pPr>
      <w:r w:rsidRPr="009F4D43">
        <w:rPr>
          <w:rStyle w:val="Odwoanieprzypisudolnego"/>
          <w:sz w:val="18"/>
          <w:szCs w:val="18"/>
        </w:rPr>
        <w:footnoteRef/>
      </w:r>
      <w:r w:rsidRPr="009F4D43">
        <w:rPr>
          <w:sz w:val="18"/>
          <w:szCs w:val="18"/>
        </w:rPr>
        <w:t xml:space="preserve"> Art. 6 ust. 1 pkt 2 lit. d) w zw. z art.  7 ust. 1 pkt 1 ustawy o dostępie do informacji publicznej</w:t>
      </w:r>
    </w:p>
  </w:footnote>
  <w:footnote w:id="14">
    <w:p w14:paraId="6767F5C5" w14:textId="77777777" w:rsidR="00C847F2" w:rsidRPr="009F4D43" w:rsidRDefault="00C847F2" w:rsidP="009F4D43">
      <w:pPr>
        <w:pStyle w:val="Tekstprzypisudolnego"/>
        <w:jc w:val="both"/>
        <w:rPr>
          <w:sz w:val="18"/>
          <w:szCs w:val="18"/>
        </w:rPr>
      </w:pPr>
      <w:r w:rsidRPr="009F4D43">
        <w:rPr>
          <w:rStyle w:val="Odwoanieprzypisudolnego"/>
          <w:sz w:val="18"/>
          <w:szCs w:val="18"/>
        </w:rPr>
        <w:footnoteRef/>
      </w:r>
      <w:r w:rsidRPr="009F4D43">
        <w:rPr>
          <w:sz w:val="18"/>
          <w:szCs w:val="18"/>
        </w:rPr>
        <w:t xml:space="preserve"> </w:t>
      </w:r>
      <w:hyperlink r:id="rId5" w:history="1">
        <w:r w:rsidRPr="009F4D43">
          <w:rPr>
            <w:rStyle w:val="Hipercze"/>
            <w:sz w:val="18"/>
            <w:szCs w:val="18"/>
          </w:rPr>
          <w:t>https://ems.ms.gov.pl/krs/wyszukiwaniepodmiotu?t:lb=t</w:t>
        </w:r>
      </w:hyperlink>
      <w:r w:rsidRPr="009F4D43">
        <w:rPr>
          <w:sz w:val="18"/>
          <w:szCs w:val="18"/>
        </w:rPr>
        <w:t xml:space="preserve"> </w:t>
      </w:r>
    </w:p>
  </w:footnote>
  <w:footnote w:id="15">
    <w:p w14:paraId="1A4C76F6" w14:textId="77777777" w:rsidR="00C847F2" w:rsidRPr="009F4D43" w:rsidRDefault="00C847F2" w:rsidP="009F4D43">
      <w:pPr>
        <w:pStyle w:val="Tekstprzypisudolnego"/>
        <w:jc w:val="both"/>
        <w:rPr>
          <w:sz w:val="18"/>
          <w:szCs w:val="18"/>
        </w:rPr>
      </w:pPr>
      <w:r w:rsidRPr="009F4D43">
        <w:rPr>
          <w:rStyle w:val="Odwoanieprzypisudolnego"/>
          <w:sz w:val="18"/>
          <w:szCs w:val="18"/>
        </w:rPr>
        <w:footnoteRef/>
      </w:r>
      <w:r w:rsidRPr="009F4D43">
        <w:rPr>
          <w:sz w:val="18"/>
          <w:szCs w:val="18"/>
        </w:rPr>
        <w:t xml:space="preserve"> Art. 4 ust. 4 a i 4aa ustawy o Krajowym Rejestrze Sądowym</w:t>
      </w:r>
    </w:p>
  </w:footnote>
  <w:footnote w:id="16">
    <w:p w14:paraId="027C8088" w14:textId="77777777" w:rsidR="00C847F2" w:rsidRPr="009F4D43" w:rsidRDefault="00C847F2" w:rsidP="009F4D43">
      <w:pPr>
        <w:pStyle w:val="Tekstprzypisudolnego"/>
        <w:jc w:val="both"/>
        <w:rPr>
          <w:sz w:val="18"/>
          <w:szCs w:val="18"/>
          <w:lang w:val="en-US"/>
        </w:rPr>
      </w:pPr>
      <w:r w:rsidRPr="009F4D43">
        <w:rPr>
          <w:rStyle w:val="Odwoanieprzypisudolnego"/>
          <w:sz w:val="18"/>
          <w:szCs w:val="18"/>
        </w:rPr>
        <w:footnoteRef/>
      </w:r>
      <w:r w:rsidRPr="009F4D43">
        <w:rPr>
          <w:sz w:val="18"/>
          <w:szCs w:val="18"/>
          <w:lang w:val="en-US"/>
        </w:rPr>
        <w:t xml:space="preserve"> Zob. pkt. 255 dokumentu Practical guide to the GBER, </w:t>
      </w:r>
      <w:hyperlink r:id="rId6" w:history="1">
        <w:r w:rsidRPr="009F4D43">
          <w:rPr>
            <w:rStyle w:val="Hipercze"/>
            <w:sz w:val="18"/>
            <w:szCs w:val="18"/>
            <w:lang w:val="en-US"/>
          </w:rPr>
          <w:t>http://ec.europa.eu/competition/state_aid/legislation/block.html</w:t>
        </w:r>
      </w:hyperlink>
      <w:r w:rsidRPr="009F4D43">
        <w:rPr>
          <w:sz w:val="18"/>
          <w:szCs w:val="18"/>
          <w:lang w:val="en-US"/>
        </w:rPr>
        <w:t xml:space="preserve"> </w:t>
      </w:r>
    </w:p>
  </w:footnote>
  <w:footnote w:id="17">
    <w:p w14:paraId="7D5B879E" w14:textId="77777777" w:rsidR="00C847F2" w:rsidRPr="009F4D43" w:rsidRDefault="00C847F2" w:rsidP="009F4D43">
      <w:pPr>
        <w:pStyle w:val="Tekstprzypisudolnego"/>
        <w:jc w:val="both"/>
        <w:rPr>
          <w:sz w:val="18"/>
          <w:szCs w:val="18"/>
        </w:rPr>
      </w:pPr>
      <w:r w:rsidRPr="009F4D43">
        <w:rPr>
          <w:rStyle w:val="Odwoanieprzypisudolnego"/>
          <w:sz w:val="18"/>
          <w:szCs w:val="18"/>
        </w:rPr>
        <w:footnoteRef/>
      </w:r>
      <w:r w:rsidRPr="009F4D43">
        <w:rPr>
          <w:sz w:val="18"/>
          <w:szCs w:val="18"/>
        </w:rPr>
        <w:t xml:space="preserve"> Definicja mieszkań komunalnych udostępnianych na szczególnych warunkach zawarta jest w regulaminie naboru w rozdziale 2.1.1.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3BC74EB"/>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61B58F7"/>
    <w:multiLevelType w:val="hybridMultilevel"/>
    <w:tmpl w:val="9F2E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1F11D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EA9131F"/>
    <w:multiLevelType w:val="hybridMultilevel"/>
    <w:tmpl w:val="5A46C8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123B1591"/>
    <w:multiLevelType w:val="hybridMultilevel"/>
    <w:tmpl w:val="1822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6D0F75"/>
    <w:multiLevelType w:val="multilevel"/>
    <w:tmpl w:val="A9DCF72A"/>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18727794"/>
    <w:multiLevelType w:val="hybridMultilevel"/>
    <w:tmpl w:val="B2C80E9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ADB7090"/>
    <w:multiLevelType w:val="hybridMultilevel"/>
    <w:tmpl w:val="1F685CA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DFA2AE6"/>
    <w:multiLevelType w:val="hybridMultilevel"/>
    <w:tmpl w:val="F43C6AE8"/>
    <w:lvl w:ilvl="0" w:tplc="84F8A1A8">
      <w:numFmt w:val="bullet"/>
      <w:lvlText w:val="•"/>
      <w:lvlJc w:val="left"/>
      <w:pPr>
        <w:ind w:left="360" w:hanging="360"/>
      </w:pPr>
      <w:rPr>
        <w:rFonts w:ascii="Calibri" w:eastAsia="Times New Roman"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4F75BC1"/>
    <w:multiLevelType w:val="hybridMultilevel"/>
    <w:tmpl w:val="6840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2224E1"/>
    <w:multiLevelType w:val="hybridMultilevel"/>
    <w:tmpl w:val="0F604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620B90"/>
    <w:multiLevelType w:val="hybridMultilevel"/>
    <w:tmpl w:val="78E0A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ED6F37"/>
    <w:multiLevelType w:val="hybridMultilevel"/>
    <w:tmpl w:val="A566E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46507F"/>
    <w:multiLevelType w:val="multilevel"/>
    <w:tmpl w:val="3C74809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7" w15:restartNumberingAfterBreak="0">
    <w:nsid w:val="37DE7BA1"/>
    <w:multiLevelType w:val="hybridMultilevel"/>
    <w:tmpl w:val="241231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3E3D6D22"/>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403C72CF"/>
    <w:multiLevelType w:val="hybridMultilevel"/>
    <w:tmpl w:val="7B12E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A425CD"/>
    <w:multiLevelType w:val="hybridMultilevel"/>
    <w:tmpl w:val="D02A6506"/>
    <w:lvl w:ilvl="0" w:tplc="C156A45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15:restartNumberingAfterBreak="0">
    <w:nsid w:val="43D17BAA"/>
    <w:multiLevelType w:val="hybridMultilevel"/>
    <w:tmpl w:val="E3AE4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C03939"/>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8CF7F45"/>
    <w:multiLevelType w:val="multilevel"/>
    <w:tmpl w:val="86AE285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15:restartNumberingAfterBreak="0">
    <w:nsid w:val="4D7137B0"/>
    <w:multiLevelType w:val="multilevel"/>
    <w:tmpl w:val="22FC98C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4DE64931"/>
    <w:multiLevelType w:val="hybridMultilevel"/>
    <w:tmpl w:val="0F7C73A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DFF0729"/>
    <w:multiLevelType w:val="hybridMultilevel"/>
    <w:tmpl w:val="D0EA2F74"/>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15:restartNumberingAfterBreak="0">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2" w15:restartNumberingAfterBreak="0">
    <w:nsid w:val="52DF051D"/>
    <w:multiLevelType w:val="hybridMultilevel"/>
    <w:tmpl w:val="805CD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3646E46"/>
    <w:multiLevelType w:val="hybridMultilevel"/>
    <w:tmpl w:val="497EB30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81E2E94"/>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598A4295"/>
    <w:multiLevelType w:val="hybridMultilevel"/>
    <w:tmpl w:val="1784748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A4E19BD"/>
    <w:multiLevelType w:val="hybridMultilevel"/>
    <w:tmpl w:val="05BC632A"/>
    <w:lvl w:ilvl="0" w:tplc="ACDCF2A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C6F4A8F"/>
    <w:multiLevelType w:val="hybridMultilevel"/>
    <w:tmpl w:val="4C2CA7E6"/>
    <w:lvl w:ilvl="0" w:tplc="C46A8EE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94675D"/>
    <w:multiLevelType w:val="hybridMultilevel"/>
    <w:tmpl w:val="5D8AEC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15:restartNumberingAfterBreak="0">
    <w:nsid w:val="6496097B"/>
    <w:multiLevelType w:val="hybridMultilevel"/>
    <w:tmpl w:val="5E428EF2"/>
    <w:lvl w:ilvl="0" w:tplc="8040A6BE">
      <w:start w:val="1"/>
      <w:numFmt w:val="lowerLetter"/>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867D27"/>
    <w:multiLevelType w:val="hybridMultilevel"/>
    <w:tmpl w:val="4476D25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15:restartNumberingAfterBreak="0">
    <w:nsid w:val="6A2D7CCE"/>
    <w:multiLevelType w:val="hybridMultilevel"/>
    <w:tmpl w:val="70FE32D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1080B73"/>
    <w:multiLevelType w:val="hybridMultilevel"/>
    <w:tmpl w:val="DEA869E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15:restartNumberingAfterBreak="0">
    <w:nsid w:val="71BF04A8"/>
    <w:multiLevelType w:val="hybridMultilevel"/>
    <w:tmpl w:val="9B5243C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3A83960"/>
    <w:multiLevelType w:val="hybridMultilevel"/>
    <w:tmpl w:val="9E186E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4D978AA"/>
    <w:multiLevelType w:val="hybridMultilevel"/>
    <w:tmpl w:val="13562434"/>
    <w:lvl w:ilvl="0" w:tplc="84F8A1A8">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8372725"/>
    <w:multiLevelType w:val="multilevel"/>
    <w:tmpl w:val="EC028C1A"/>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7AC10549"/>
    <w:multiLevelType w:val="hybridMultilevel"/>
    <w:tmpl w:val="F184E8F0"/>
    <w:lvl w:ilvl="0" w:tplc="E2B6F4C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15:restartNumberingAfterBreak="0">
    <w:nsid w:val="7DE8085D"/>
    <w:multiLevelType w:val="hybridMultilevel"/>
    <w:tmpl w:val="22F8F15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DE9257F"/>
    <w:multiLevelType w:val="hybridMultilevel"/>
    <w:tmpl w:val="72C670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F3F6B88"/>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49"/>
  </w:num>
  <w:num w:numId="2">
    <w:abstractNumId w:val="25"/>
  </w:num>
  <w:num w:numId="3">
    <w:abstractNumId w:val="38"/>
  </w:num>
  <w:num w:numId="4">
    <w:abstractNumId w:val="53"/>
  </w:num>
  <w:num w:numId="5">
    <w:abstractNumId w:val="15"/>
  </w:num>
  <w:num w:numId="6">
    <w:abstractNumId w:val="5"/>
  </w:num>
  <w:num w:numId="7">
    <w:abstractNumId w:val="46"/>
  </w:num>
  <w:num w:numId="8">
    <w:abstractNumId w:val="34"/>
  </w:num>
  <w:num w:numId="9">
    <w:abstractNumId w:val="16"/>
  </w:num>
  <w:num w:numId="10">
    <w:abstractNumId w:val="20"/>
  </w:num>
  <w:num w:numId="11">
    <w:abstractNumId w:val="1"/>
  </w:num>
  <w:num w:numId="12">
    <w:abstractNumId w:val="57"/>
  </w:num>
  <w:num w:numId="13">
    <w:abstractNumId w:val="40"/>
  </w:num>
  <w:num w:numId="14">
    <w:abstractNumId w:val="3"/>
  </w:num>
  <w:num w:numId="15">
    <w:abstractNumId w:val="41"/>
  </w:num>
  <w:num w:numId="16">
    <w:abstractNumId w:val="56"/>
  </w:num>
  <w:num w:numId="17">
    <w:abstractNumId w:val="21"/>
  </w:num>
  <w:num w:numId="18">
    <w:abstractNumId w:val="45"/>
  </w:num>
  <w:num w:numId="19">
    <w:abstractNumId w:val="31"/>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num>
  <w:num w:numId="26">
    <w:abstractNumId w:val="24"/>
  </w:num>
  <w:num w:numId="27">
    <w:abstractNumId w:val="47"/>
  </w:num>
  <w:num w:numId="28">
    <w:abstractNumId w:val="14"/>
  </w:num>
  <w:num w:numId="29">
    <w:abstractNumId w:val="50"/>
  </w:num>
  <w:num w:numId="30">
    <w:abstractNumId w:val="18"/>
  </w:num>
  <w:num w:numId="31">
    <w:abstractNumId w:val="7"/>
  </w:num>
  <w:num w:numId="32">
    <w:abstractNumId w:val="23"/>
  </w:num>
  <w:num w:numId="33">
    <w:abstractNumId w:val="2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0"/>
  </w:num>
  <w:num w:numId="36">
    <w:abstractNumId w:val="36"/>
  </w:num>
  <w:num w:numId="37">
    <w:abstractNumId w:val="33"/>
  </w:num>
  <w:num w:numId="38">
    <w:abstractNumId w:val="54"/>
  </w:num>
  <w:num w:numId="39">
    <w:abstractNumId w:val="37"/>
  </w:num>
  <w:num w:numId="40">
    <w:abstractNumId w:val="29"/>
  </w:num>
  <w:num w:numId="41">
    <w:abstractNumId w:val="48"/>
  </w:num>
  <w:num w:numId="42">
    <w:abstractNumId w:val="8"/>
  </w:num>
  <w:num w:numId="43">
    <w:abstractNumId w:val="44"/>
  </w:num>
  <w:num w:numId="44">
    <w:abstractNumId w:val="30"/>
  </w:num>
  <w:num w:numId="45">
    <w:abstractNumId w:val="51"/>
  </w:num>
  <w:num w:numId="46">
    <w:abstractNumId w:val="35"/>
  </w:num>
  <w:num w:numId="47">
    <w:abstractNumId w:val="55"/>
  </w:num>
  <w:num w:numId="48">
    <w:abstractNumId w:val="4"/>
  </w:num>
  <w:num w:numId="49">
    <w:abstractNumId w:val="9"/>
  </w:num>
  <w:num w:numId="50">
    <w:abstractNumId w:val="12"/>
  </w:num>
  <w:num w:numId="51">
    <w:abstractNumId w:val="6"/>
  </w:num>
  <w:num w:numId="52">
    <w:abstractNumId w:val="52"/>
  </w:num>
  <w:num w:numId="53">
    <w:abstractNumId w:val="10"/>
  </w:num>
  <w:num w:numId="54">
    <w:abstractNumId w:val="11"/>
  </w:num>
  <w:num w:numId="55">
    <w:abstractNumId w:val="42"/>
  </w:num>
  <w:num w:numId="56">
    <w:abstractNumId w:val="2"/>
  </w:num>
  <w:num w:numId="57">
    <w:abstractNumId w:val="17"/>
  </w:num>
  <w:num w:numId="58">
    <w:abstractNumId w:val="39"/>
  </w:num>
  <w:num w:numId="59">
    <w:abstractNumId w:val="26"/>
  </w:num>
  <w:num w:numId="60">
    <w:abstractNumId w:val="32"/>
  </w:num>
  <w:num w:numId="61">
    <w:abstractNumId w:val="28"/>
  </w:num>
  <w:num w:numId="62">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77"/>
    <w:rsid w:val="00000E8B"/>
    <w:rsid w:val="00001053"/>
    <w:rsid w:val="00001D16"/>
    <w:rsid w:val="00002CE9"/>
    <w:rsid w:val="00003C09"/>
    <w:rsid w:val="0000424B"/>
    <w:rsid w:val="000060CA"/>
    <w:rsid w:val="00006708"/>
    <w:rsid w:val="00007726"/>
    <w:rsid w:val="00007740"/>
    <w:rsid w:val="00014793"/>
    <w:rsid w:val="0001740B"/>
    <w:rsid w:val="0002069A"/>
    <w:rsid w:val="00020922"/>
    <w:rsid w:val="00022885"/>
    <w:rsid w:val="00022AC2"/>
    <w:rsid w:val="00022E9F"/>
    <w:rsid w:val="00023E10"/>
    <w:rsid w:val="00024167"/>
    <w:rsid w:val="0002515B"/>
    <w:rsid w:val="000252C9"/>
    <w:rsid w:val="000267CA"/>
    <w:rsid w:val="00026FE7"/>
    <w:rsid w:val="00027DED"/>
    <w:rsid w:val="00030A66"/>
    <w:rsid w:val="000324A0"/>
    <w:rsid w:val="00032594"/>
    <w:rsid w:val="000329AF"/>
    <w:rsid w:val="00034630"/>
    <w:rsid w:val="00035854"/>
    <w:rsid w:val="0003709B"/>
    <w:rsid w:val="0003769A"/>
    <w:rsid w:val="00037A66"/>
    <w:rsid w:val="00037AD1"/>
    <w:rsid w:val="00040F9E"/>
    <w:rsid w:val="00040FAC"/>
    <w:rsid w:val="00043440"/>
    <w:rsid w:val="00043F24"/>
    <w:rsid w:val="0004415C"/>
    <w:rsid w:val="000448B0"/>
    <w:rsid w:val="0004532A"/>
    <w:rsid w:val="00045B7E"/>
    <w:rsid w:val="00046426"/>
    <w:rsid w:val="00046C4D"/>
    <w:rsid w:val="000500F8"/>
    <w:rsid w:val="00051E48"/>
    <w:rsid w:val="00052905"/>
    <w:rsid w:val="00053DD9"/>
    <w:rsid w:val="00054360"/>
    <w:rsid w:val="0005447C"/>
    <w:rsid w:val="000549EB"/>
    <w:rsid w:val="00054BD2"/>
    <w:rsid w:val="00055DDF"/>
    <w:rsid w:val="00055F0E"/>
    <w:rsid w:val="00060407"/>
    <w:rsid w:val="00061B70"/>
    <w:rsid w:val="00062D7A"/>
    <w:rsid w:val="0006402B"/>
    <w:rsid w:val="00064FDF"/>
    <w:rsid w:val="00066BAC"/>
    <w:rsid w:val="00067C32"/>
    <w:rsid w:val="00072122"/>
    <w:rsid w:val="000722C2"/>
    <w:rsid w:val="000730BC"/>
    <w:rsid w:val="0007398E"/>
    <w:rsid w:val="0007419C"/>
    <w:rsid w:val="000760BC"/>
    <w:rsid w:val="00076104"/>
    <w:rsid w:val="00077F7D"/>
    <w:rsid w:val="000802A1"/>
    <w:rsid w:val="000809B3"/>
    <w:rsid w:val="00080F6B"/>
    <w:rsid w:val="00082C5A"/>
    <w:rsid w:val="000839E8"/>
    <w:rsid w:val="000850E5"/>
    <w:rsid w:val="00086A08"/>
    <w:rsid w:val="000870DA"/>
    <w:rsid w:val="0008725A"/>
    <w:rsid w:val="00087CDF"/>
    <w:rsid w:val="00090048"/>
    <w:rsid w:val="000900AF"/>
    <w:rsid w:val="00091DAE"/>
    <w:rsid w:val="00092DAF"/>
    <w:rsid w:val="00092FCB"/>
    <w:rsid w:val="00092FFE"/>
    <w:rsid w:val="000932DA"/>
    <w:rsid w:val="00093E49"/>
    <w:rsid w:val="00095395"/>
    <w:rsid w:val="00095629"/>
    <w:rsid w:val="00095B96"/>
    <w:rsid w:val="000969E7"/>
    <w:rsid w:val="000975B4"/>
    <w:rsid w:val="00097CEF"/>
    <w:rsid w:val="000A10EB"/>
    <w:rsid w:val="000A236E"/>
    <w:rsid w:val="000A32C7"/>
    <w:rsid w:val="000A3A1A"/>
    <w:rsid w:val="000A476C"/>
    <w:rsid w:val="000A4DC4"/>
    <w:rsid w:val="000B08EC"/>
    <w:rsid w:val="000B159B"/>
    <w:rsid w:val="000B1C5D"/>
    <w:rsid w:val="000B2FEB"/>
    <w:rsid w:val="000B30D3"/>
    <w:rsid w:val="000B350A"/>
    <w:rsid w:val="000B46FD"/>
    <w:rsid w:val="000B56C1"/>
    <w:rsid w:val="000B581B"/>
    <w:rsid w:val="000B645E"/>
    <w:rsid w:val="000C0536"/>
    <w:rsid w:val="000C05D5"/>
    <w:rsid w:val="000C11C3"/>
    <w:rsid w:val="000C21C1"/>
    <w:rsid w:val="000C4275"/>
    <w:rsid w:val="000C461D"/>
    <w:rsid w:val="000C4724"/>
    <w:rsid w:val="000C60D7"/>
    <w:rsid w:val="000C7225"/>
    <w:rsid w:val="000C78A2"/>
    <w:rsid w:val="000D06FD"/>
    <w:rsid w:val="000D0BBA"/>
    <w:rsid w:val="000D22B7"/>
    <w:rsid w:val="000D2C4F"/>
    <w:rsid w:val="000D35E8"/>
    <w:rsid w:val="000D5D76"/>
    <w:rsid w:val="000D6B74"/>
    <w:rsid w:val="000D760F"/>
    <w:rsid w:val="000D7E67"/>
    <w:rsid w:val="000E295B"/>
    <w:rsid w:val="000E3681"/>
    <w:rsid w:val="000E4924"/>
    <w:rsid w:val="000E6678"/>
    <w:rsid w:val="000E7320"/>
    <w:rsid w:val="000F020B"/>
    <w:rsid w:val="000F118D"/>
    <w:rsid w:val="000F347B"/>
    <w:rsid w:val="000F45C9"/>
    <w:rsid w:val="00101051"/>
    <w:rsid w:val="00101782"/>
    <w:rsid w:val="0010666E"/>
    <w:rsid w:val="00107919"/>
    <w:rsid w:val="001079E3"/>
    <w:rsid w:val="00110D28"/>
    <w:rsid w:val="00110D50"/>
    <w:rsid w:val="001114EA"/>
    <w:rsid w:val="00111DE8"/>
    <w:rsid w:val="00112947"/>
    <w:rsid w:val="00114C7B"/>
    <w:rsid w:val="0011615F"/>
    <w:rsid w:val="001165EE"/>
    <w:rsid w:val="001166F6"/>
    <w:rsid w:val="0012086B"/>
    <w:rsid w:val="001216C7"/>
    <w:rsid w:val="0012215D"/>
    <w:rsid w:val="00122DDF"/>
    <w:rsid w:val="00123C66"/>
    <w:rsid w:val="00123DFA"/>
    <w:rsid w:val="00124D5C"/>
    <w:rsid w:val="0012545C"/>
    <w:rsid w:val="0012588B"/>
    <w:rsid w:val="00127FA6"/>
    <w:rsid w:val="00130587"/>
    <w:rsid w:val="00132762"/>
    <w:rsid w:val="00132F6F"/>
    <w:rsid w:val="00132FF8"/>
    <w:rsid w:val="00133F79"/>
    <w:rsid w:val="001348B2"/>
    <w:rsid w:val="00136142"/>
    <w:rsid w:val="00137352"/>
    <w:rsid w:val="00140DE0"/>
    <w:rsid w:val="0014247B"/>
    <w:rsid w:val="001428E1"/>
    <w:rsid w:val="00143C2E"/>
    <w:rsid w:val="001441CC"/>
    <w:rsid w:val="001471EE"/>
    <w:rsid w:val="00150046"/>
    <w:rsid w:val="00151E83"/>
    <w:rsid w:val="00153048"/>
    <w:rsid w:val="00153A60"/>
    <w:rsid w:val="00153BD2"/>
    <w:rsid w:val="00154417"/>
    <w:rsid w:val="00154862"/>
    <w:rsid w:val="00154D0A"/>
    <w:rsid w:val="00154D32"/>
    <w:rsid w:val="001572DD"/>
    <w:rsid w:val="001578CD"/>
    <w:rsid w:val="00160215"/>
    <w:rsid w:val="00160361"/>
    <w:rsid w:val="001614DD"/>
    <w:rsid w:val="00161853"/>
    <w:rsid w:val="00162CFA"/>
    <w:rsid w:val="00167B62"/>
    <w:rsid w:val="0017037E"/>
    <w:rsid w:val="00170FB9"/>
    <w:rsid w:val="0017197A"/>
    <w:rsid w:val="00171B4E"/>
    <w:rsid w:val="00171CCF"/>
    <w:rsid w:val="00171D43"/>
    <w:rsid w:val="00173152"/>
    <w:rsid w:val="00173300"/>
    <w:rsid w:val="001736ED"/>
    <w:rsid w:val="00174914"/>
    <w:rsid w:val="00177B90"/>
    <w:rsid w:val="001808A7"/>
    <w:rsid w:val="00181519"/>
    <w:rsid w:val="00181B43"/>
    <w:rsid w:val="00182287"/>
    <w:rsid w:val="00182358"/>
    <w:rsid w:val="0018287D"/>
    <w:rsid w:val="0019136A"/>
    <w:rsid w:val="00191427"/>
    <w:rsid w:val="00191A4F"/>
    <w:rsid w:val="0019359C"/>
    <w:rsid w:val="00193F33"/>
    <w:rsid w:val="00193F38"/>
    <w:rsid w:val="0019430E"/>
    <w:rsid w:val="00195EFE"/>
    <w:rsid w:val="001964F7"/>
    <w:rsid w:val="001965DD"/>
    <w:rsid w:val="00196B95"/>
    <w:rsid w:val="00196F1F"/>
    <w:rsid w:val="0019799D"/>
    <w:rsid w:val="001A0941"/>
    <w:rsid w:val="001A1A95"/>
    <w:rsid w:val="001A2E98"/>
    <w:rsid w:val="001A33AC"/>
    <w:rsid w:val="001A3F91"/>
    <w:rsid w:val="001A42A3"/>
    <w:rsid w:val="001A5449"/>
    <w:rsid w:val="001A551C"/>
    <w:rsid w:val="001A55E4"/>
    <w:rsid w:val="001A6F89"/>
    <w:rsid w:val="001A6FE7"/>
    <w:rsid w:val="001A7F5A"/>
    <w:rsid w:val="001B0496"/>
    <w:rsid w:val="001B0525"/>
    <w:rsid w:val="001B203E"/>
    <w:rsid w:val="001B22BD"/>
    <w:rsid w:val="001B2AA5"/>
    <w:rsid w:val="001B4345"/>
    <w:rsid w:val="001B4D65"/>
    <w:rsid w:val="001B525A"/>
    <w:rsid w:val="001B6053"/>
    <w:rsid w:val="001B62B6"/>
    <w:rsid w:val="001B7C8A"/>
    <w:rsid w:val="001C03A0"/>
    <w:rsid w:val="001C104C"/>
    <w:rsid w:val="001C24F1"/>
    <w:rsid w:val="001C2E92"/>
    <w:rsid w:val="001C305C"/>
    <w:rsid w:val="001C3502"/>
    <w:rsid w:val="001C389F"/>
    <w:rsid w:val="001C3BAA"/>
    <w:rsid w:val="001C5156"/>
    <w:rsid w:val="001C54E8"/>
    <w:rsid w:val="001C6BF4"/>
    <w:rsid w:val="001C7405"/>
    <w:rsid w:val="001C7CDA"/>
    <w:rsid w:val="001D074E"/>
    <w:rsid w:val="001D20FD"/>
    <w:rsid w:val="001D2D00"/>
    <w:rsid w:val="001D3842"/>
    <w:rsid w:val="001D40B5"/>
    <w:rsid w:val="001D4CFD"/>
    <w:rsid w:val="001D4D83"/>
    <w:rsid w:val="001D57FD"/>
    <w:rsid w:val="001D6464"/>
    <w:rsid w:val="001D6567"/>
    <w:rsid w:val="001D68AF"/>
    <w:rsid w:val="001D6EA1"/>
    <w:rsid w:val="001D6F3D"/>
    <w:rsid w:val="001D72AD"/>
    <w:rsid w:val="001E002B"/>
    <w:rsid w:val="001E1E4F"/>
    <w:rsid w:val="001E2ED5"/>
    <w:rsid w:val="001E3577"/>
    <w:rsid w:val="001E4824"/>
    <w:rsid w:val="001E658A"/>
    <w:rsid w:val="001F05D6"/>
    <w:rsid w:val="001F0B9A"/>
    <w:rsid w:val="001F0F28"/>
    <w:rsid w:val="001F2C6D"/>
    <w:rsid w:val="001F3532"/>
    <w:rsid w:val="001F39D5"/>
    <w:rsid w:val="001F4040"/>
    <w:rsid w:val="001F5636"/>
    <w:rsid w:val="001F5BE6"/>
    <w:rsid w:val="001F6C72"/>
    <w:rsid w:val="00200BBB"/>
    <w:rsid w:val="00201C71"/>
    <w:rsid w:val="00201F6C"/>
    <w:rsid w:val="002024B3"/>
    <w:rsid w:val="00203A07"/>
    <w:rsid w:val="00204FB3"/>
    <w:rsid w:val="00205F7C"/>
    <w:rsid w:val="00211E2A"/>
    <w:rsid w:val="0021277D"/>
    <w:rsid w:val="00213AFF"/>
    <w:rsid w:val="00213C0E"/>
    <w:rsid w:val="00214B1A"/>
    <w:rsid w:val="00216C41"/>
    <w:rsid w:val="0021708D"/>
    <w:rsid w:val="0021725A"/>
    <w:rsid w:val="002212FF"/>
    <w:rsid w:val="00222798"/>
    <w:rsid w:val="0022281C"/>
    <w:rsid w:val="00222836"/>
    <w:rsid w:val="00223950"/>
    <w:rsid w:val="0022413B"/>
    <w:rsid w:val="002253CE"/>
    <w:rsid w:val="00226385"/>
    <w:rsid w:val="00226C7D"/>
    <w:rsid w:val="00227628"/>
    <w:rsid w:val="00227638"/>
    <w:rsid w:val="002310CA"/>
    <w:rsid w:val="002315F2"/>
    <w:rsid w:val="002324B7"/>
    <w:rsid w:val="00232BCC"/>
    <w:rsid w:val="00233139"/>
    <w:rsid w:val="00235518"/>
    <w:rsid w:val="00236589"/>
    <w:rsid w:val="002367F0"/>
    <w:rsid w:val="00236BBB"/>
    <w:rsid w:val="002379D7"/>
    <w:rsid w:val="00237B74"/>
    <w:rsid w:val="00240052"/>
    <w:rsid w:val="00240884"/>
    <w:rsid w:val="002408E4"/>
    <w:rsid w:val="0024134A"/>
    <w:rsid w:val="002419E9"/>
    <w:rsid w:val="00242145"/>
    <w:rsid w:val="00242BD5"/>
    <w:rsid w:val="002433DB"/>
    <w:rsid w:val="00244321"/>
    <w:rsid w:val="00244E47"/>
    <w:rsid w:val="00245E69"/>
    <w:rsid w:val="00246761"/>
    <w:rsid w:val="00246A12"/>
    <w:rsid w:val="00246BC1"/>
    <w:rsid w:val="002479D2"/>
    <w:rsid w:val="00247DED"/>
    <w:rsid w:val="002507CD"/>
    <w:rsid w:val="00251A34"/>
    <w:rsid w:val="00251AEF"/>
    <w:rsid w:val="00253439"/>
    <w:rsid w:val="0025391E"/>
    <w:rsid w:val="00254114"/>
    <w:rsid w:val="00255F27"/>
    <w:rsid w:val="0025672A"/>
    <w:rsid w:val="002571EA"/>
    <w:rsid w:val="00257F13"/>
    <w:rsid w:val="002609DF"/>
    <w:rsid w:val="00260C3B"/>
    <w:rsid w:val="00260FCC"/>
    <w:rsid w:val="0026169C"/>
    <w:rsid w:val="002618E7"/>
    <w:rsid w:val="0026259A"/>
    <w:rsid w:val="0026271B"/>
    <w:rsid w:val="0026298A"/>
    <w:rsid w:val="00262F5C"/>
    <w:rsid w:val="00264195"/>
    <w:rsid w:val="002641F4"/>
    <w:rsid w:val="00264BCF"/>
    <w:rsid w:val="00265DA2"/>
    <w:rsid w:val="0026646D"/>
    <w:rsid w:val="002667CB"/>
    <w:rsid w:val="00266CBF"/>
    <w:rsid w:val="00266E3C"/>
    <w:rsid w:val="00266F19"/>
    <w:rsid w:val="00267A90"/>
    <w:rsid w:val="002705A3"/>
    <w:rsid w:val="00270AB3"/>
    <w:rsid w:val="00271313"/>
    <w:rsid w:val="00271F90"/>
    <w:rsid w:val="00272B1D"/>
    <w:rsid w:val="00273485"/>
    <w:rsid w:val="002739ED"/>
    <w:rsid w:val="00273ACF"/>
    <w:rsid w:val="00274721"/>
    <w:rsid w:val="00274B40"/>
    <w:rsid w:val="00274F18"/>
    <w:rsid w:val="002762C5"/>
    <w:rsid w:val="002779BF"/>
    <w:rsid w:val="00277FCA"/>
    <w:rsid w:val="00280B04"/>
    <w:rsid w:val="002815FA"/>
    <w:rsid w:val="00282115"/>
    <w:rsid w:val="00283BA2"/>
    <w:rsid w:val="00284826"/>
    <w:rsid w:val="0028508E"/>
    <w:rsid w:val="00285485"/>
    <w:rsid w:val="002854EB"/>
    <w:rsid w:val="00285A21"/>
    <w:rsid w:val="002863EB"/>
    <w:rsid w:val="00286610"/>
    <w:rsid w:val="00286913"/>
    <w:rsid w:val="00286FFB"/>
    <w:rsid w:val="00287663"/>
    <w:rsid w:val="00287A06"/>
    <w:rsid w:val="00287E0B"/>
    <w:rsid w:val="00290310"/>
    <w:rsid w:val="00290C7E"/>
    <w:rsid w:val="00292254"/>
    <w:rsid w:val="00292E9F"/>
    <w:rsid w:val="00293644"/>
    <w:rsid w:val="0029441A"/>
    <w:rsid w:val="00294C6E"/>
    <w:rsid w:val="00297E86"/>
    <w:rsid w:val="00297F3D"/>
    <w:rsid w:val="002A00A5"/>
    <w:rsid w:val="002A1FF7"/>
    <w:rsid w:val="002A2059"/>
    <w:rsid w:val="002A28CE"/>
    <w:rsid w:val="002A4235"/>
    <w:rsid w:val="002A4AA2"/>
    <w:rsid w:val="002A4B69"/>
    <w:rsid w:val="002A5040"/>
    <w:rsid w:val="002A74AB"/>
    <w:rsid w:val="002A751E"/>
    <w:rsid w:val="002A7F00"/>
    <w:rsid w:val="002B009D"/>
    <w:rsid w:val="002B0E53"/>
    <w:rsid w:val="002B22DA"/>
    <w:rsid w:val="002B26FF"/>
    <w:rsid w:val="002B2E6A"/>
    <w:rsid w:val="002B371B"/>
    <w:rsid w:val="002B3E1D"/>
    <w:rsid w:val="002B40DC"/>
    <w:rsid w:val="002B4CB3"/>
    <w:rsid w:val="002B5221"/>
    <w:rsid w:val="002B5DBA"/>
    <w:rsid w:val="002B6C54"/>
    <w:rsid w:val="002B77AB"/>
    <w:rsid w:val="002B7BFF"/>
    <w:rsid w:val="002C0C81"/>
    <w:rsid w:val="002C14F4"/>
    <w:rsid w:val="002C1D30"/>
    <w:rsid w:val="002C2508"/>
    <w:rsid w:val="002C298D"/>
    <w:rsid w:val="002C31D0"/>
    <w:rsid w:val="002C3417"/>
    <w:rsid w:val="002C668C"/>
    <w:rsid w:val="002C756A"/>
    <w:rsid w:val="002C7A9A"/>
    <w:rsid w:val="002D011C"/>
    <w:rsid w:val="002D01C7"/>
    <w:rsid w:val="002D0A1D"/>
    <w:rsid w:val="002D0DC9"/>
    <w:rsid w:val="002D13F8"/>
    <w:rsid w:val="002D16B7"/>
    <w:rsid w:val="002D18AA"/>
    <w:rsid w:val="002D2068"/>
    <w:rsid w:val="002D281F"/>
    <w:rsid w:val="002D3990"/>
    <w:rsid w:val="002D59C4"/>
    <w:rsid w:val="002D645C"/>
    <w:rsid w:val="002D661D"/>
    <w:rsid w:val="002D75F4"/>
    <w:rsid w:val="002D7F31"/>
    <w:rsid w:val="002E3F47"/>
    <w:rsid w:val="002E576D"/>
    <w:rsid w:val="002E59A1"/>
    <w:rsid w:val="002E7604"/>
    <w:rsid w:val="002E7866"/>
    <w:rsid w:val="002F09FF"/>
    <w:rsid w:val="002F24B5"/>
    <w:rsid w:val="002F354D"/>
    <w:rsid w:val="002F3691"/>
    <w:rsid w:val="002F3D8C"/>
    <w:rsid w:val="002F414D"/>
    <w:rsid w:val="002F5270"/>
    <w:rsid w:val="002F53BF"/>
    <w:rsid w:val="0030022B"/>
    <w:rsid w:val="00301ACD"/>
    <w:rsid w:val="003021F8"/>
    <w:rsid w:val="0030287C"/>
    <w:rsid w:val="00302AC4"/>
    <w:rsid w:val="003044BA"/>
    <w:rsid w:val="00304606"/>
    <w:rsid w:val="00304DF1"/>
    <w:rsid w:val="0030567C"/>
    <w:rsid w:val="00305A47"/>
    <w:rsid w:val="00306156"/>
    <w:rsid w:val="00306B96"/>
    <w:rsid w:val="00307086"/>
    <w:rsid w:val="00307CF3"/>
    <w:rsid w:val="00310820"/>
    <w:rsid w:val="0031278E"/>
    <w:rsid w:val="00312B96"/>
    <w:rsid w:val="00313B0C"/>
    <w:rsid w:val="00313BD8"/>
    <w:rsid w:val="00314A94"/>
    <w:rsid w:val="00314DE3"/>
    <w:rsid w:val="0031585F"/>
    <w:rsid w:val="00316E36"/>
    <w:rsid w:val="003177C8"/>
    <w:rsid w:val="00317878"/>
    <w:rsid w:val="00317BD4"/>
    <w:rsid w:val="00320662"/>
    <w:rsid w:val="00320DC8"/>
    <w:rsid w:val="00321E70"/>
    <w:rsid w:val="0032230C"/>
    <w:rsid w:val="0032265C"/>
    <w:rsid w:val="0032401F"/>
    <w:rsid w:val="00325036"/>
    <w:rsid w:val="00325AF3"/>
    <w:rsid w:val="00326999"/>
    <w:rsid w:val="0032729D"/>
    <w:rsid w:val="00327934"/>
    <w:rsid w:val="00327D0A"/>
    <w:rsid w:val="00330F14"/>
    <w:rsid w:val="0033375B"/>
    <w:rsid w:val="00334268"/>
    <w:rsid w:val="00336DBE"/>
    <w:rsid w:val="00336FC8"/>
    <w:rsid w:val="0033729A"/>
    <w:rsid w:val="003377CA"/>
    <w:rsid w:val="00340871"/>
    <w:rsid w:val="00341ABD"/>
    <w:rsid w:val="00341F69"/>
    <w:rsid w:val="003424F2"/>
    <w:rsid w:val="00342597"/>
    <w:rsid w:val="00342CD3"/>
    <w:rsid w:val="00342ECC"/>
    <w:rsid w:val="00343600"/>
    <w:rsid w:val="00343639"/>
    <w:rsid w:val="00345B1F"/>
    <w:rsid w:val="003466BC"/>
    <w:rsid w:val="00347393"/>
    <w:rsid w:val="003509C8"/>
    <w:rsid w:val="00351380"/>
    <w:rsid w:val="003513E2"/>
    <w:rsid w:val="003516D6"/>
    <w:rsid w:val="0035208B"/>
    <w:rsid w:val="003531FC"/>
    <w:rsid w:val="00353D39"/>
    <w:rsid w:val="00354F83"/>
    <w:rsid w:val="0035624D"/>
    <w:rsid w:val="003571E6"/>
    <w:rsid w:val="00357821"/>
    <w:rsid w:val="00357C98"/>
    <w:rsid w:val="003606C8"/>
    <w:rsid w:val="00360D67"/>
    <w:rsid w:val="0036189B"/>
    <w:rsid w:val="00361D16"/>
    <w:rsid w:val="00362F11"/>
    <w:rsid w:val="00364140"/>
    <w:rsid w:val="003648F5"/>
    <w:rsid w:val="00365279"/>
    <w:rsid w:val="0036645C"/>
    <w:rsid w:val="003673CC"/>
    <w:rsid w:val="00371ADB"/>
    <w:rsid w:val="00373147"/>
    <w:rsid w:val="00373815"/>
    <w:rsid w:val="00374A6D"/>
    <w:rsid w:val="00374B2C"/>
    <w:rsid w:val="00376876"/>
    <w:rsid w:val="00380598"/>
    <w:rsid w:val="00381231"/>
    <w:rsid w:val="0038155A"/>
    <w:rsid w:val="00382A20"/>
    <w:rsid w:val="00383326"/>
    <w:rsid w:val="00383CA3"/>
    <w:rsid w:val="00384226"/>
    <w:rsid w:val="003845FF"/>
    <w:rsid w:val="00384E23"/>
    <w:rsid w:val="0038510F"/>
    <w:rsid w:val="00385181"/>
    <w:rsid w:val="003853E0"/>
    <w:rsid w:val="0039354D"/>
    <w:rsid w:val="00394DDA"/>
    <w:rsid w:val="00394E61"/>
    <w:rsid w:val="00395CD3"/>
    <w:rsid w:val="00396402"/>
    <w:rsid w:val="00397308"/>
    <w:rsid w:val="003A174D"/>
    <w:rsid w:val="003A287B"/>
    <w:rsid w:val="003A2BE9"/>
    <w:rsid w:val="003A31F1"/>
    <w:rsid w:val="003A5694"/>
    <w:rsid w:val="003A6D84"/>
    <w:rsid w:val="003A79A7"/>
    <w:rsid w:val="003A7C0B"/>
    <w:rsid w:val="003B0638"/>
    <w:rsid w:val="003B11E7"/>
    <w:rsid w:val="003B2004"/>
    <w:rsid w:val="003B266D"/>
    <w:rsid w:val="003B34A2"/>
    <w:rsid w:val="003B4615"/>
    <w:rsid w:val="003B5C17"/>
    <w:rsid w:val="003B6012"/>
    <w:rsid w:val="003B622F"/>
    <w:rsid w:val="003C084B"/>
    <w:rsid w:val="003C0FDE"/>
    <w:rsid w:val="003C1F5D"/>
    <w:rsid w:val="003C3A56"/>
    <w:rsid w:val="003C41EF"/>
    <w:rsid w:val="003C712D"/>
    <w:rsid w:val="003C7D18"/>
    <w:rsid w:val="003D1CB7"/>
    <w:rsid w:val="003D1E20"/>
    <w:rsid w:val="003D1F0C"/>
    <w:rsid w:val="003D203E"/>
    <w:rsid w:val="003D2607"/>
    <w:rsid w:val="003D4787"/>
    <w:rsid w:val="003D5473"/>
    <w:rsid w:val="003D552A"/>
    <w:rsid w:val="003D55C4"/>
    <w:rsid w:val="003D5628"/>
    <w:rsid w:val="003D5C05"/>
    <w:rsid w:val="003E010B"/>
    <w:rsid w:val="003E018D"/>
    <w:rsid w:val="003E03CB"/>
    <w:rsid w:val="003E0F79"/>
    <w:rsid w:val="003E13D8"/>
    <w:rsid w:val="003E1B55"/>
    <w:rsid w:val="003E2F0F"/>
    <w:rsid w:val="003E3E45"/>
    <w:rsid w:val="003E4265"/>
    <w:rsid w:val="003E4BFA"/>
    <w:rsid w:val="003E5A87"/>
    <w:rsid w:val="003E5E0A"/>
    <w:rsid w:val="003E62E3"/>
    <w:rsid w:val="003E695E"/>
    <w:rsid w:val="003E6DC5"/>
    <w:rsid w:val="003E73B4"/>
    <w:rsid w:val="003E7C0C"/>
    <w:rsid w:val="003F04CE"/>
    <w:rsid w:val="003F168E"/>
    <w:rsid w:val="003F199E"/>
    <w:rsid w:val="003F2608"/>
    <w:rsid w:val="003F3E63"/>
    <w:rsid w:val="003F427D"/>
    <w:rsid w:val="003F471C"/>
    <w:rsid w:val="003F4988"/>
    <w:rsid w:val="003F591F"/>
    <w:rsid w:val="003F5B55"/>
    <w:rsid w:val="003F627F"/>
    <w:rsid w:val="003F667E"/>
    <w:rsid w:val="003F7FD2"/>
    <w:rsid w:val="00401C97"/>
    <w:rsid w:val="0040226F"/>
    <w:rsid w:val="0040330A"/>
    <w:rsid w:val="00403557"/>
    <w:rsid w:val="0040363D"/>
    <w:rsid w:val="00403B3D"/>
    <w:rsid w:val="0040481D"/>
    <w:rsid w:val="00405A62"/>
    <w:rsid w:val="00405F39"/>
    <w:rsid w:val="00406A48"/>
    <w:rsid w:val="00407521"/>
    <w:rsid w:val="004100E2"/>
    <w:rsid w:val="00410704"/>
    <w:rsid w:val="00410E07"/>
    <w:rsid w:val="004114B4"/>
    <w:rsid w:val="004125FD"/>
    <w:rsid w:val="00412FA7"/>
    <w:rsid w:val="00413D9F"/>
    <w:rsid w:val="00414396"/>
    <w:rsid w:val="00414F9B"/>
    <w:rsid w:val="00415AC1"/>
    <w:rsid w:val="004162AB"/>
    <w:rsid w:val="004166D2"/>
    <w:rsid w:val="00416763"/>
    <w:rsid w:val="00420532"/>
    <w:rsid w:val="00420DCA"/>
    <w:rsid w:val="004211FC"/>
    <w:rsid w:val="00421378"/>
    <w:rsid w:val="00422D58"/>
    <w:rsid w:val="00422F09"/>
    <w:rsid w:val="00423015"/>
    <w:rsid w:val="00424786"/>
    <w:rsid w:val="00424E29"/>
    <w:rsid w:val="00427933"/>
    <w:rsid w:val="00427DCD"/>
    <w:rsid w:val="00430884"/>
    <w:rsid w:val="004318A6"/>
    <w:rsid w:val="00431E40"/>
    <w:rsid w:val="004322D9"/>
    <w:rsid w:val="00434E5D"/>
    <w:rsid w:val="0043535A"/>
    <w:rsid w:val="00435D9B"/>
    <w:rsid w:val="00436CAD"/>
    <w:rsid w:val="00436FEF"/>
    <w:rsid w:val="004378D4"/>
    <w:rsid w:val="00437A93"/>
    <w:rsid w:val="004418B0"/>
    <w:rsid w:val="0044193D"/>
    <w:rsid w:val="0044290A"/>
    <w:rsid w:val="00442D63"/>
    <w:rsid w:val="004439E4"/>
    <w:rsid w:val="00443AA3"/>
    <w:rsid w:val="004452F7"/>
    <w:rsid w:val="00445C6C"/>
    <w:rsid w:val="00447F18"/>
    <w:rsid w:val="00453A77"/>
    <w:rsid w:val="004545D2"/>
    <w:rsid w:val="00455D9B"/>
    <w:rsid w:val="00455E2E"/>
    <w:rsid w:val="00456653"/>
    <w:rsid w:val="00456927"/>
    <w:rsid w:val="004600C8"/>
    <w:rsid w:val="004604A7"/>
    <w:rsid w:val="00461033"/>
    <w:rsid w:val="00462126"/>
    <w:rsid w:val="00462A34"/>
    <w:rsid w:val="00462AAA"/>
    <w:rsid w:val="0046328E"/>
    <w:rsid w:val="00464416"/>
    <w:rsid w:val="00464649"/>
    <w:rsid w:val="004650CB"/>
    <w:rsid w:val="004671B7"/>
    <w:rsid w:val="004674FE"/>
    <w:rsid w:val="004707B5"/>
    <w:rsid w:val="00470C43"/>
    <w:rsid w:val="00470E6D"/>
    <w:rsid w:val="00472344"/>
    <w:rsid w:val="00476E53"/>
    <w:rsid w:val="00480C9E"/>
    <w:rsid w:val="00481171"/>
    <w:rsid w:val="004823D5"/>
    <w:rsid w:val="00485592"/>
    <w:rsid w:val="00485B23"/>
    <w:rsid w:val="0048675D"/>
    <w:rsid w:val="004869B1"/>
    <w:rsid w:val="00486A3F"/>
    <w:rsid w:val="0048750A"/>
    <w:rsid w:val="004909B7"/>
    <w:rsid w:val="00492A80"/>
    <w:rsid w:val="0049321C"/>
    <w:rsid w:val="004942D5"/>
    <w:rsid w:val="00496893"/>
    <w:rsid w:val="004A10AE"/>
    <w:rsid w:val="004A1238"/>
    <w:rsid w:val="004A1B10"/>
    <w:rsid w:val="004A259B"/>
    <w:rsid w:val="004A2F6E"/>
    <w:rsid w:val="004A32D0"/>
    <w:rsid w:val="004A492D"/>
    <w:rsid w:val="004A5880"/>
    <w:rsid w:val="004A67D7"/>
    <w:rsid w:val="004A74E1"/>
    <w:rsid w:val="004B0A0A"/>
    <w:rsid w:val="004B2B56"/>
    <w:rsid w:val="004B3AC8"/>
    <w:rsid w:val="004B502B"/>
    <w:rsid w:val="004B53F8"/>
    <w:rsid w:val="004B6424"/>
    <w:rsid w:val="004B6FC0"/>
    <w:rsid w:val="004B77FD"/>
    <w:rsid w:val="004C0086"/>
    <w:rsid w:val="004C10F0"/>
    <w:rsid w:val="004C1184"/>
    <w:rsid w:val="004C154A"/>
    <w:rsid w:val="004C1900"/>
    <w:rsid w:val="004C1E70"/>
    <w:rsid w:val="004C3055"/>
    <w:rsid w:val="004C41A7"/>
    <w:rsid w:val="004C64B4"/>
    <w:rsid w:val="004C74A1"/>
    <w:rsid w:val="004C7795"/>
    <w:rsid w:val="004D0023"/>
    <w:rsid w:val="004D107D"/>
    <w:rsid w:val="004D212D"/>
    <w:rsid w:val="004D3917"/>
    <w:rsid w:val="004D4D6A"/>
    <w:rsid w:val="004D641E"/>
    <w:rsid w:val="004D6C22"/>
    <w:rsid w:val="004D6FD8"/>
    <w:rsid w:val="004D7077"/>
    <w:rsid w:val="004E0290"/>
    <w:rsid w:val="004E0DEE"/>
    <w:rsid w:val="004E0E23"/>
    <w:rsid w:val="004E0F67"/>
    <w:rsid w:val="004E18F6"/>
    <w:rsid w:val="004E2540"/>
    <w:rsid w:val="004E26BC"/>
    <w:rsid w:val="004E29BD"/>
    <w:rsid w:val="004E3C26"/>
    <w:rsid w:val="004E40FD"/>
    <w:rsid w:val="004E4392"/>
    <w:rsid w:val="004E66A6"/>
    <w:rsid w:val="004E66E7"/>
    <w:rsid w:val="004F03F5"/>
    <w:rsid w:val="004F11F2"/>
    <w:rsid w:val="004F122A"/>
    <w:rsid w:val="004F1ED8"/>
    <w:rsid w:val="004F1F85"/>
    <w:rsid w:val="004F3676"/>
    <w:rsid w:val="004F371E"/>
    <w:rsid w:val="004F4D2C"/>
    <w:rsid w:val="004F63BC"/>
    <w:rsid w:val="004F6959"/>
    <w:rsid w:val="00500106"/>
    <w:rsid w:val="005002A1"/>
    <w:rsid w:val="00500447"/>
    <w:rsid w:val="00500452"/>
    <w:rsid w:val="005007B7"/>
    <w:rsid w:val="0050182C"/>
    <w:rsid w:val="00501AFB"/>
    <w:rsid w:val="005024AE"/>
    <w:rsid w:val="00503394"/>
    <w:rsid w:val="00504FD0"/>
    <w:rsid w:val="005051EE"/>
    <w:rsid w:val="00506A61"/>
    <w:rsid w:val="0050783B"/>
    <w:rsid w:val="0050790F"/>
    <w:rsid w:val="00510206"/>
    <w:rsid w:val="00510AE8"/>
    <w:rsid w:val="005122DE"/>
    <w:rsid w:val="00512357"/>
    <w:rsid w:val="005123AE"/>
    <w:rsid w:val="00512984"/>
    <w:rsid w:val="005141EA"/>
    <w:rsid w:val="00514B90"/>
    <w:rsid w:val="00515056"/>
    <w:rsid w:val="00515A5D"/>
    <w:rsid w:val="00522285"/>
    <w:rsid w:val="0052259D"/>
    <w:rsid w:val="005258B1"/>
    <w:rsid w:val="00526278"/>
    <w:rsid w:val="00526EE1"/>
    <w:rsid w:val="00530577"/>
    <w:rsid w:val="005317C8"/>
    <w:rsid w:val="00533767"/>
    <w:rsid w:val="005339F1"/>
    <w:rsid w:val="00533ECF"/>
    <w:rsid w:val="005344A5"/>
    <w:rsid w:val="005348F8"/>
    <w:rsid w:val="00536D7B"/>
    <w:rsid w:val="00536E7B"/>
    <w:rsid w:val="00537251"/>
    <w:rsid w:val="00542767"/>
    <w:rsid w:val="00543BFA"/>
    <w:rsid w:val="00544007"/>
    <w:rsid w:val="005444EC"/>
    <w:rsid w:val="00544A97"/>
    <w:rsid w:val="00546033"/>
    <w:rsid w:val="005462B2"/>
    <w:rsid w:val="0054787E"/>
    <w:rsid w:val="00550EF0"/>
    <w:rsid w:val="0055174E"/>
    <w:rsid w:val="00552BEC"/>
    <w:rsid w:val="00553C9A"/>
    <w:rsid w:val="00554279"/>
    <w:rsid w:val="00555396"/>
    <w:rsid w:val="00555A0F"/>
    <w:rsid w:val="005563B5"/>
    <w:rsid w:val="00557E92"/>
    <w:rsid w:val="00561D16"/>
    <w:rsid w:val="0056211A"/>
    <w:rsid w:val="005623F3"/>
    <w:rsid w:val="0056265F"/>
    <w:rsid w:val="00562E77"/>
    <w:rsid w:val="00563484"/>
    <w:rsid w:val="005661CE"/>
    <w:rsid w:val="005662A7"/>
    <w:rsid w:val="00566413"/>
    <w:rsid w:val="005670F0"/>
    <w:rsid w:val="005672C5"/>
    <w:rsid w:val="005676C8"/>
    <w:rsid w:val="0057017B"/>
    <w:rsid w:val="00570888"/>
    <w:rsid w:val="00571066"/>
    <w:rsid w:val="00571107"/>
    <w:rsid w:val="005716F8"/>
    <w:rsid w:val="00573118"/>
    <w:rsid w:val="005734CD"/>
    <w:rsid w:val="00575291"/>
    <w:rsid w:val="00575586"/>
    <w:rsid w:val="00575D37"/>
    <w:rsid w:val="00576A1D"/>
    <w:rsid w:val="00576C23"/>
    <w:rsid w:val="005774E0"/>
    <w:rsid w:val="005809A7"/>
    <w:rsid w:val="00580D22"/>
    <w:rsid w:val="00580F17"/>
    <w:rsid w:val="00581741"/>
    <w:rsid w:val="00581940"/>
    <w:rsid w:val="00581E14"/>
    <w:rsid w:val="00582AD3"/>
    <w:rsid w:val="00582BF8"/>
    <w:rsid w:val="00583BAC"/>
    <w:rsid w:val="00583BD4"/>
    <w:rsid w:val="005847B9"/>
    <w:rsid w:val="00585B32"/>
    <w:rsid w:val="005869BA"/>
    <w:rsid w:val="00587D6D"/>
    <w:rsid w:val="00590459"/>
    <w:rsid w:val="0059052F"/>
    <w:rsid w:val="0059073C"/>
    <w:rsid w:val="00591D02"/>
    <w:rsid w:val="00591F29"/>
    <w:rsid w:val="00593204"/>
    <w:rsid w:val="00593CAB"/>
    <w:rsid w:val="00595FB1"/>
    <w:rsid w:val="00596651"/>
    <w:rsid w:val="00597215"/>
    <w:rsid w:val="005A052F"/>
    <w:rsid w:val="005A1186"/>
    <w:rsid w:val="005A1CF8"/>
    <w:rsid w:val="005A3817"/>
    <w:rsid w:val="005A45CE"/>
    <w:rsid w:val="005A5689"/>
    <w:rsid w:val="005A688F"/>
    <w:rsid w:val="005A6F20"/>
    <w:rsid w:val="005B3553"/>
    <w:rsid w:val="005B37AC"/>
    <w:rsid w:val="005B5235"/>
    <w:rsid w:val="005B5C15"/>
    <w:rsid w:val="005B5C94"/>
    <w:rsid w:val="005B70DA"/>
    <w:rsid w:val="005C18B7"/>
    <w:rsid w:val="005C2028"/>
    <w:rsid w:val="005C246B"/>
    <w:rsid w:val="005C54AA"/>
    <w:rsid w:val="005C5F83"/>
    <w:rsid w:val="005C6063"/>
    <w:rsid w:val="005C725A"/>
    <w:rsid w:val="005D0525"/>
    <w:rsid w:val="005D0884"/>
    <w:rsid w:val="005D3FB6"/>
    <w:rsid w:val="005D4A4E"/>
    <w:rsid w:val="005D5416"/>
    <w:rsid w:val="005D60BD"/>
    <w:rsid w:val="005D6482"/>
    <w:rsid w:val="005D69E5"/>
    <w:rsid w:val="005E00BD"/>
    <w:rsid w:val="005E03C1"/>
    <w:rsid w:val="005E1670"/>
    <w:rsid w:val="005E2659"/>
    <w:rsid w:val="005E2DAA"/>
    <w:rsid w:val="005E3D0D"/>
    <w:rsid w:val="005E4A7F"/>
    <w:rsid w:val="005E5753"/>
    <w:rsid w:val="005E5DC8"/>
    <w:rsid w:val="005E7489"/>
    <w:rsid w:val="005E748E"/>
    <w:rsid w:val="005E77A4"/>
    <w:rsid w:val="005E7E68"/>
    <w:rsid w:val="005F0080"/>
    <w:rsid w:val="005F1689"/>
    <w:rsid w:val="005F22D5"/>
    <w:rsid w:val="005F3799"/>
    <w:rsid w:val="005F3F72"/>
    <w:rsid w:val="005F47DD"/>
    <w:rsid w:val="005F58B2"/>
    <w:rsid w:val="005F5CF8"/>
    <w:rsid w:val="005F6046"/>
    <w:rsid w:val="005F7D1D"/>
    <w:rsid w:val="006008FB"/>
    <w:rsid w:val="00600DB1"/>
    <w:rsid w:val="00603474"/>
    <w:rsid w:val="006046AA"/>
    <w:rsid w:val="006046C9"/>
    <w:rsid w:val="0060483C"/>
    <w:rsid w:val="00604D6B"/>
    <w:rsid w:val="00605E9D"/>
    <w:rsid w:val="006060E4"/>
    <w:rsid w:val="00606CB7"/>
    <w:rsid w:val="00610E25"/>
    <w:rsid w:val="00610EB7"/>
    <w:rsid w:val="00611137"/>
    <w:rsid w:val="00612647"/>
    <w:rsid w:val="0061571F"/>
    <w:rsid w:val="0061602B"/>
    <w:rsid w:val="006163C4"/>
    <w:rsid w:val="00616BFE"/>
    <w:rsid w:val="00620F0E"/>
    <w:rsid w:val="0062185B"/>
    <w:rsid w:val="0062248A"/>
    <w:rsid w:val="006224E4"/>
    <w:rsid w:val="0062466B"/>
    <w:rsid w:val="006253E4"/>
    <w:rsid w:val="0062627A"/>
    <w:rsid w:val="00626EB3"/>
    <w:rsid w:val="00627091"/>
    <w:rsid w:val="0062784E"/>
    <w:rsid w:val="006300B6"/>
    <w:rsid w:val="00630A2E"/>
    <w:rsid w:val="00630FF2"/>
    <w:rsid w:val="00631739"/>
    <w:rsid w:val="0063182A"/>
    <w:rsid w:val="00632FBF"/>
    <w:rsid w:val="00634CBC"/>
    <w:rsid w:val="00640B62"/>
    <w:rsid w:val="00640B7F"/>
    <w:rsid w:val="00640F53"/>
    <w:rsid w:val="00641A89"/>
    <w:rsid w:val="00641BA0"/>
    <w:rsid w:val="0064242A"/>
    <w:rsid w:val="006428F9"/>
    <w:rsid w:val="00643A4E"/>
    <w:rsid w:val="00643B87"/>
    <w:rsid w:val="00644466"/>
    <w:rsid w:val="0064507F"/>
    <w:rsid w:val="00645111"/>
    <w:rsid w:val="0065087F"/>
    <w:rsid w:val="00651F81"/>
    <w:rsid w:val="0065285B"/>
    <w:rsid w:val="0065378D"/>
    <w:rsid w:val="006537F4"/>
    <w:rsid w:val="00654366"/>
    <w:rsid w:val="0065447F"/>
    <w:rsid w:val="00656A95"/>
    <w:rsid w:val="00657E68"/>
    <w:rsid w:val="00660A62"/>
    <w:rsid w:val="006614B6"/>
    <w:rsid w:val="00664317"/>
    <w:rsid w:val="0066460A"/>
    <w:rsid w:val="006654DC"/>
    <w:rsid w:val="006665B9"/>
    <w:rsid w:val="00666EA5"/>
    <w:rsid w:val="00671510"/>
    <w:rsid w:val="00671FBE"/>
    <w:rsid w:val="00672BFD"/>
    <w:rsid w:val="00672C99"/>
    <w:rsid w:val="00672F96"/>
    <w:rsid w:val="006739C2"/>
    <w:rsid w:val="00674AD9"/>
    <w:rsid w:val="006763F0"/>
    <w:rsid w:val="00676C74"/>
    <w:rsid w:val="00677264"/>
    <w:rsid w:val="00684ACD"/>
    <w:rsid w:val="006850B6"/>
    <w:rsid w:val="00685B60"/>
    <w:rsid w:val="00686420"/>
    <w:rsid w:val="0068652C"/>
    <w:rsid w:val="006871D3"/>
    <w:rsid w:val="00687D6C"/>
    <w:rsid w:val="0069113C"/>
    <w:rsid w:val="00692BDC"/>
    <w:rsid w:val="006938C2"/>
    <w:rsid w:val="00693D2B"/>
    <w:rsid w:val="006949DD"/>
    <w:rsid w:val="00694E34"/>
    <w:rsid w:val="00695217"/>
    <w:rsid w:val="0069558B"/>
    <w:rsid w:val="00696B1A"/>
    <w:rsid w:val="00696E4A"/>
    <w:rsid w:val="006972B7"/>
    <w:rsid w:val="006A0C36"/>
    <w:rsid w:val="006A0F5E"/>
    <w:rsid w:val="006A3D1A"/>
    <w:rsid w:val="006A3FB3"/>
    <w:rsid w:val="006A497E"/>
    <w:rsid w:val="006A4EA0"/>
    <w:rsid w:val="006A63FB"/>
    <w:rsid w:val="006A720B"/>
    <w:rsid w:val="006A77FA"/>
    <w:rsid w:val="006A7D93"/>
    <w:rsid w:val="006B34E8"/>
    <w:rsid w:val="006B3713"/>
    <w:rsid w:val="006B3BB5"/>
    <w:rsid w:val="006B4C15"/>
    <w:rsid w:val="006B70B5"/>
    <w:rsid w:val="006B7CC2"/>
    <w:rsid w:val="006B7DD7"/>
    <w:rsid w:val="006B7E27"/>
    <w:rsid w:val="006B7FBA"/>
    <w:rsid w:val="006C2EEF"/>
    <w:rsid w:val="006C306F"/>
    <w:rsid w:val="006C53B0"/>
    <w:rsid w:val="006C669B"/>
    <w:rsid w:val="006C69AE"/>
    <w:rsid w:val="006C6BF8"/>
    <w:rsid w:val="006C6E3C"/>
    <w:rsid w:val="006C713B"/>
    <w:rsid w:val="006D0055"/>
    <w:rsid w:val="006D0DBC"/>
    <w:rsid w:val="006D1AC6"/>
    <w:rsid w:val="006D4AF9"/>
    <w:rsid w:val="006D4BAD"/>
    <w:rsid w:val="006D4BF2"/>
    <w:rsid w:val="006D52F7"/>
    <w:rsid w:val="006D53CC"/>
    <w:rsid w:val="006D627E"/>
    <w:rsid w:val="006D6466"/>
    <w:rsid w:val="006D6808"/>
    <w:rsid w:val="006D6DDC"/>
    <w:rsid w:val="006D705A"/>
    <w:rsid w:val="006D71BA"/>
    <w:rsid w:val="006E0762"/>
    <w:rsid w:val="006E1E2C"/>
    <w:rsid w:val="006E26A0"/>
    <w:rsid w:val="006E29AD"/>
    <w:rsid w:val="006E3F9C"/>
    <w:rsid w:val="006E7030"/>
    <w:rsid w:val="006E71EA"/>
    <w:rsid w:val="006E7CE4"/>
    <w:rsid w:val="006F2A45"/>
    <w:rsid w:val="006F2E37"/>
    <w:rsid w:val="006F7154"/>
    <w:rsid w:val="006F7835"/>
    <w:rsid w:val="00700FC9"/>
    <w:rsid w:val="007018A1"/>
    <w:rsid w:val="00702ACF"/>
    <w:rsid w:val="00704025"/>
    <w:rsid w:val="007045B3"/>
    <w:rsid w:val="00705657"/>
    <w:rsid w:val="00707713"/>
    <w:rsid w:val="00710425"/>
    <w:rsid w:val="00710480"/>
    <w:rsid w:val="00711D53"/>
    <w:rsid w:val="007136DE"/>
    <w:rsid w:val="00714C00"/>
    <w:rsid w:val="00715E82"/>
    <w:rsid w:val="00716302"/>
    <w:rsid w:val="00716A30"/>
    <w:rsid w:val="007177C2"/>
    <w:rsid w:val="00717E17"/>
    <w:rsid w:val="00720124"/>
    <w:rsid w:val="00720E14"/>
    <w:rsid w:val="00722A88"/>
    <w:rsid w:val="00723A0A"/>
    <w:rsid w:val="0072774D"/>
    <w:rsid w:val="0072777F"/>
    <w:rsid w:val="007277BB"/>
    <w:rsid w:val="00727B90"/>
    <w:rsid w:val="00730597"/>
    <w:rsid w:val="00730720"/>
    <w:rsid w:val="0073146C"/>
    <w:rsid w:val="007324D2"/>
    <w:rsid w:val="00732708"/>
    <w:rsid w:val="00732905"/>
    <w:rsid w:val="00732F45"/>
    <w:rsid w:val="007336A2"/>
    <w:rsid w:val="007342A7"/>
    <w:rsid w:val="00735C22"/>
    <w:rsid w:val="007363DA"/>
    <w:rsid w:val="007369C5"/>
    <w:rsid w:val="00736E7A"/>
    <w:rsid w:val="0073743B"/>
    <w:rsid w:val="0073756A"/>
    <w:rsid w:val="007375DC"/>
    <w:rsid w:val="00740433"/>
    <w:rsid w:val="00740760"/>
    <w:rsid w:val="00740940"/>
    <w:rsid w:val="00740B5E"/>
    <w:rsid w:val="00741053"/>
    <w:rsid w:val="0074133B"/>
    <w:rsid w:val="00741740"/>
    <w:rsid w:val="00742C1B"/>
    <w:rsid w:val="00743479"/>
    <w:rsid w:val="00744560"/>
    <w:rsid w:val="007447CC"/>
    <w:rsid w:val="00744CBD"/>
    <w:rsid w:val="007454E6"/>
    <w:rsid w:val="00745C4B"/>
    <w:rsid w:val="0074614C"/>
    <w:rsid w:val="007467D2"/>
    <w:rsid w:val="00746A6D"/>
    <w:rsid w:val="007477DB"/>
    <w:rsid w:val="007514F4"/>
    <w:rsid w:val="007520ED"/>
    <w:rsid w:val="00752158"/>
    <w:rsid w:val="00752807"/>
    <w:rsid w:val="00752B65"/>
    <w:rsid w:val="00753225"/>
    <w:rsid w:val="007534B5"/>
    <w:rsid w:val="00754798"/>
    <w:rsid w:val="00754CCF"/>
    <w:rsid w:val="00755860"/>
    <w:rsid w:val="007559E3"/>
    <w:rsid w:val="00760F64"/>
    <w:rsid w:val="0076149F"/>
    <w:rsid w:val="007614B7"/>
    <w:rsid w:val="00761D17"/>
    <w:rsid w:val="00762384"/>
    <w:rsid w:val="00762F42"/>
    <w:rsid w:val="00763489"/>
    <w:rsid w:val="00763CB1"/>
    <w:rsid w:val="00763FE6"/>
    <w:rsid w:val="00765FB8"/>
    <w:rsid w:val="00766835"/>
    <w:rsid w:val="00767024"/>
    <w:rsid w:val="00767299"/>
    <w:rsid w:val="00767F05"/>
    <w:rsid w:val="00770C06"/>
    <w:rsid w:val="00770F8A"/>
    <w:rsid w:val="007710A2"/>
    <w:rsid w:val="00772FB3"/>
    <w:rsid w:val="007731AB"/>
    <w:rsid w:val="00774A93"/>
    <w:rsid w:val="00774E86"/>
    <w:rsid w:val="007750DA"/>
    <w:rsid w:val="007764E4"/>
    <w:rsid w:val="00776E82"/>
    <w:rsid w:val="00780C13"/>
    <w:rsid w:val="00780EE2"/>
    <w:rsid w:val="00780F1F"/>
    <w:rsid w:val="00781D15"/>
    <w:rsid w:val="007822B8"/>
    <w:rsid w:val="0078316D"/>
    <w:rsid w:val="00783939"/>
    <w:rsid w:val="00783DB2"/>
    <w:rsid w:val="007843EF"/>
    <w:rsid w:val="007849CF"/>
    <w:rsid w:val="00784F32"/>
    <w:rsid w:val="007854D8"/>
    <w:rsid w:val="0078579A"/>
    <w:rsid w:val="00787905"/>
    <w:rsid w:val="0079112A"/>
    <w:rsid w:val="00794CE5"/>
    <w:rsid w:val="007955E9"/>
    <w:rsid w:val="00795F0A"/>
    <w:rsid w:val="00797D72"/>
    <w:rsid w:val="007A0461"/>
    <w:rsid w:val="007A0E00"/>
    <w:rsid w:val="007A0E91"/>
    <w:rsid w:val="007A5B80"/>
    <w:rsid w:val="007A6E1D"/>
    <w:rsid w:val="007A6F3D"/>
    <w:rsid w:val="007A7432"/>
    <w:rsid w:val="007B0126"/>
    <w:rsid w:val="007B07A1"/>
    <w:rsid w:val="007B0BC7"/>
    <w:rsid w:val="007B2313"/>
    <w:rsid w:val="007B42D0"/>
    <w:rsid w:val="007B509C"/>
    <w:rsid w:val="007B5140"/>
    <w:rsid w:val="007B655F"/>
    <w:rsid w:val="007B67BD"/>
    <w:rsid w:val="007B71A2"/>
    <w:rsid w:val="007C10EF"/>
    <w:rsid w:val="007C156F"/>
    <w:rsid w:val="007C182D"/>
    <w:rsid w:val="007C1A96"/>
    <w:rsid w:val="007C39C5"/>
    <w:rsid w:val="007C3A42"/>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53B1"/>
    <w:rsid w:val="007D60FE"/>
    <w:rsid w:val="007E1549"/>
    <w:rsid w:val="007E1F21"/>
    <w:rsid w:val="007E20BC"/>
    <w:rsid w:val="007E20EC"/>
    <w:rsid w:val="007E521B"/>
    <w:rsid w:val="007E5913"/>
    <w:rsid w:val="007E60E7"/>
    <w:rsid w:val="007E6931"/>
    <w:rsid w:val="007E6ADC"/>
    <w:rsid w:val="007E6EA8"/>
    <w:rsid w:val="007E79C1"/>
    <w:rsid w:val="007E7F12"/>
    <w:rsid w:val="007F09A9"/>
    <w:rsid w:val="007F0BF1"/>
    <w:rsid w:val="007F22D3"/>
    <w:rsid w:val="007F30BB"/>
    <w:rsid w:val="007F33B8"/>
    <w:rsid w:val="007F39FB"/>
    <w:rsid w:val="007F3EA5"/>
    <w:rsid w:val="007F49FD"/>
    <w:rsid w:val="007F4F7E"/>
    <w:rsid w:val="007F66C5"/>
    <w:rsid w:val="007F7A99"/>
    <w:rsid w:val="007F7EDA"/>
    <w:rsid w:val="00801781"/>
    <w:rsid w:val="00801AED"/>
    <w:rsid w:val="00801B36"/>
    <w:rsid w:val="00802A17"/>
    <w:rsid w:val="00802EDB"/>
    <w:rsid w:val="008031B1"/>
    <w:rsid w:val="0080375E"/>
    <w:rsid w:val="00804741"/>
    <w:rsid w:val="0080585A"/>
    <w:rsid w:val="00805E2F"/>
    <w:rsid w:val="00806D73"/>
    <w:rsid w:val="0080752C"/>
    <w:rsid w:val="0081004F"/>
    <w:rsid w:val="008100A7"/>
    <w:rsid w:val="00810513"/>
    <w:rsid w:val="00813262"/>
    <w:rsid w:val="00813559"/>
    <w:rsid w:val="008135F7"/>
    <w:rsid w:val="008138AE"/>
    <w:rsid w:val="00814AC1"/>
    <w:rsid w:val="00814D43"/>
    <w:rsid w:val="00815010"/>
    <w:rsid w:val="008157E7"/>
    <w:rsid w:val="00815E85"/>
    <w:rsid w:val="00817724"/>
    <w:rsid w:val="00817EAF"/>
    <w:rsid w:val="00821998"/>
    <w:rsid w:val="00821E43"/>
    <w:rsid w:val="008225B2"/>
    <w:rsid w:val="00822760"/>
    <w:rsid w:val="0082463E"/>
    <w:rsid w:val="00825F4A"/>
    <w:rsid w:val="00826560"/>
    <w:rsid w:val="00830D8D"/>
    <w:rsid w:val="00831CD2"/>
    <w:rsid w:val="00832DE5"/>
    <w:rsid w:val="008334DD"/>
    <w:rsid w:val="008347DA"/>
    <w:rsid w:val="008350E1"/>
    <w:rsid w:val="008355EE"/>
    <w:rsid w:val="00837E74"/>
    <w:rsid w:val="008400C9"/>
    <w:rsid w:val="00842283"/>
    <w:rsid w:val="0084246A"/>
    <w:rsid w:val="00842B5C"/>
    <w:rsid w:val="008433FB"/>
    <w:rsid w:val="00843956"/>
    <w:rsid w:val="00844641"/>
    <w:rsid w:val="00844BD5"/>
    <w:rsid w:val="008464AC"/>
    <w:rsid w:val="008469C0"/>
    <w:rsid w:val="008505B3"/>
    <w:rsid w:val="008509EB"/>
    <w:rsid w:val="0085140B"/>
    <w:rsid w:val="00851EA9"/>
    <w:rsid w:val="00852AC4"/>
    <w:rsid w:val="00852C9B"/>
    <w:rsid w:val="0085448D"/>
    <w:rsid w:val="00854848"/>
    <w:rsid w:val="008548CB"/>
    <w:rsid w:val="00855A73"/>
    <w:rsid w:val="008564ED"/>
    <w:rsid w:val="008608C4"/>
    <w:rsid w:val="00863932"/>
    <w:rsid w:val="00865045"/>
    <w:rsid w:val="00866F85"/>
    <w:rsid w:val="0086765A"/>
    <w:rsid w:val="0086792A"/>
    <w:rsid w:val="008706E2"/>
    <w:rsid w:val="00871F88"/>
    <w:rsid w:val="00872CA8"/>
    <w:rsid w:val="0087421A"/>
    <w:rsid w:val="00874345"/>
    <w:rsid w:val="00874A69"/>
    <w:rsid w:val="008753A9"/>
    <w:rsid w:val="008759A7"/>
    <w:rsid w:val="00875CE7"/>
    <w:rsid w:val="008763ED"/>
    <w:rsid w:val="00876FBD"/>
    <w:rsid w:val="008776F5"/>
    <w:rsid w:val="00881034"/>
    <w:rsid w:val="008813DA"/>
    <w:rsid w:val="008819E8"/>
    <w:rsid w:val="00882209"/>
    <w:rsid w:val="00883311"/>
    <w:rsid w:val="00884302"/>
    <w:rsid w:val="00884C7A"/>
    <w:rsid w:val="00886690"/>
    <w:rsid w:val="00887431"/>
    <w:rsid w:val="008906C9"/>
    <w:rsid w:val="00890CCB"/>
    <w:rsid w:val="00893C9D"/>
    <w:rsid w:val="00894107"/>
    <w:rsid w:val="008948D6"/>
    <w:rsid w:val="00894A3A"/>
    <w:rsid w:val="00895880"/>
    <w:rsid w:val="008960F2"/>
    <w:rsid w:val="00896229"/>
    <w:rsid w:val="00896C44"/>
    <w:rsid w:val="00896D52"/>
    <w:rsid w:val="008A0475"/>
    <w:rsid w:val="008A1449"/>
    <w:rsid w:val="008A1F08"/>
    <w:rsid w:val="008A405A"/>
    <w:rsid w:val="008A4B1E"/>
    <w:rsid w:val="008A505C"/>
    <w:rsid w:val="008A5285"/>
    <w:rsid w:val="008A5CBA"/>
    <w:rsid w:val="008A618C"/>
    <w:rsid w:val="008B058E"/>
    <w:rsid w:val="008B1A37"/>
    <w:rsid w:val="008B2BEF"/>
    <w:rsid w:val="008B2D53"/>
    <w:rsid w:val="008B31FA"/>
    <w:rsid w:val="008B356F"/>
    <w:rsid w:val="008B3B3F"/>
    <w:rsid w:val="008B490C"/>
    <w:rsid w:val="008B4D4B"/>
    <w:rsid w:val="008B65A1"/>
    <w:rsid w:val="008B67FC"/>
    <w:rsid w:val="008B7D57"/>
    <w:rsid w:val="008C0D1D"/>
    <w:rsid w:val="008C115D"/>
    <w:rsid w:val="008C25DE"/>
    <w:rsid w:val="008C3361"/>
    <w:rsid w:val="008C4D8E"/>
    <w:rsid w:val="008C4EC0"/>
    <w:rsid w:val="008C5E70"/>
    <w:rsid w:val="008C6CFD"/>
    <w:rsid w:val="008D090C"/>
    <w:rsid w:val="008D1142"/>
    <w:rsid w:val="008D142C"/>
    <w:rsid w:val="008D22E6"/>
    <w:rsid w:val="008D3755"/>
    <w:rsid w:val="008D4B5D"/>
    <w:rsid w:val="008D57D1"/>
    <w:rsid w:val="008D60E9"/>
    <w:rsid w:val="008D6283"/>
    <w:rsid w:val="008D695F"/>
    <w:rsid w:val="008D6ACA"/>
    <w:rsid w:val="008D6D08"/>
    <w:rsid w:val="008D6FD7"/>
    <w:rsid w:val="008E14EA"/>
    <w:rsid w:val="008E1732"/>
    <w:rsid w:val="008E1985"/>
    <w:rsid w:val="008E1AD7"/>
    <w:rsid w:val="008E24EE"/>
    <w:rsid w:val="008E2FBF"/>
    <w:rsid w:val="008E42B5"/>
    <w:rsid w:val="008E43D9"/>
    <w:rsid w:val="008E542A"/>
    <w:rsid w:val="008E5A6F"/>
    <w:rsid w:val="008E66FE"/>
    <w:rsid w:val="008E6E65"/>
    <w:rsid w:val="008E7429"/>
    <w:rsid w:val="008E7800"/>
    <w:rsid w:val="008E7C14"/>
    <w:rsid w:val="008F0B0B"/>
    <w:rsid w:val="008F1A37"/>
    <w:rsid w:val="008F1A58"/>
    <w:rsid w:val="008F23A5"/>
    <w:rsid w:val="008F538C"/>
    <w:rsid w:val="008F6A2F"/>
    <w:rsid w:val="008F7D58"/>
    <w:rsid w:val="008F7D69"/>
    <w:rsid w:val="009007AD"/>
    <w:rsid w:val="00900BDD"/>
    <w:rsid w:val="00900D94"/>
    <w:rsid w:val="009020AE"/>
    <w:rsid w:val="00902214"/>
    <w:rsid w:val="00903E5D"/>
    <w:rsid w:val="00904050"/>
    <w:rsid w:val="00904329"/>
    <w:rsid w:val="00904D26"/>
    <w:rsid w:val="00905991"/>
    <w:rsid w:val="00905AEC"/>
    <w:rsid w:val="009067A5"/>
    <w:rsid w:val="00907F7C"/>
    <w:rsid w:val="00910655"/>
    <w:rsid w:val="0091099A"/>
    <w:rsid w:val="00910ED1"/>
    <w:rsid w:val="00911ACF"/>
    <w:rsid w:val="00912174"/>
    <w:rsid w:val="0091553B"/>
    <w:rsid w:val="0091618C"/>
    <w:rsid w:val="00916813"/>
    <w:rsid w:val="009168A9"/>
    <w:rsid w:val="00917CAB"/>
    <w:rsid w:val="00917E4C"/>
    <w:rsid w:val="00917F38"/>
    <w:rsid w:val="009203B1"/>
    <w:rsid w:val="00920A3F"/>
    <w:rsid w:val="00920C25"/>
    <w:rsid w:val="00920E7A"/>
    <w:rsid w:val="0092198D"/>
    <w:rsid w:val="00922EB1"/>
    <w:rsid w:val="00924085"/>
    <w:rsid w:val="00924786"/>
    <w:rsid w:val="009253DC"/>
    <w:rsid w:val="00925C61"/>
    <w:rsid w:val="00926AAB"/>
    <w:rsid w:val="00927364"/>
    <w:rsid w:val="00930836"/>
    <w:rsid w:val="00930A5F"/>
    <w:rsid w:val="009313C9"/>
    <w:rsid w:val="009320AB"/>
    <w:rsid w:val="0093212F"/>
    <w:rsid w:val="009336D6"/>
    <w:rsid w:val="00933925"/>
    <w:rsid w:val="009347EB"/>
    <w:rsid w:val="009351B6"/>
    <w:rsid w:val="00935F41"/>
    <w:rsid w:val="00936D9A"/>
    <w:rsid w:val="00937722"/>
    <w:rsid w:val="00940C73"/>
    <w:rsid w:val="009418B8"/>
    <w:rsid w:val="00941DBB"/>
    <w:rsid w:val="00942B3E"/>
    <w:rsid w:val="0094341E"/>
    <w:rsid w:val="00944BDF"/>
    <w:rsid w:val="0094602E"/>
    <w:rsid w:val="00946199"/>
    <w:rsid w:val="009477F5"/>
    <w:rsid w:val="00950261"/>
    <w:rsid w:val="00950B13"/>
    <w:rsid w:val="009528DA"/>
    <w:rsid w:val="009529C9"/>
    <w:rsid w:val="00956B14"/>
    <w:rsid w:val="0095716B"/>
    <w:rsid w:val="009571C4"/>
    <w:rsid w:val="00957A98"/>
    <w:rsid w:val="00960175"/>
    <w:rsid w:val="00960DE9"/>
    <w:rsid w:val="009640E5"/>
    <w:rsid w:val="009641E4"/>
    <w:rsid w:val="00965195"/>
    <w:rsid w:val="009651FB"/>
    <w:rsid w:val="009678BE"/>
    <w:rsid w:val="0097064A"/>
    <w:rsid w:val="00971122"/>
    <w:rsid w:val="00971AC5"/>
    <w:rsid w:val="0097231E"/>
    <w:rsid w:val="00974E32"/>
    <w:rsid w:val="00975AE6"/>
    <w:rsid w:val="00976DCC"/>
    <w:rsid w:val="009806E6"/>
    <w:rsid w:val="009807CE"/>
    <w:rsid w:val="00981936"/>
    <w:rsid w:val="00983C4C"/>
    <w:rsid w:val="00984354"/>
    <w:rsid w:val="009843DC"/>
    <w:rsid w:val="009870FA"/>
    <w:rsid w:val="0098733A"/>
    <w:rsid w:val="00987523"/>
    <w:rsid w:val="00987D9A"/>
    <w:rsid w:val="00990B27"/>
    <w:rsid w:val="00991BB5"/>
    <w:rsid w:val="00991C1B"/>
    <w:rsid w:val="009920D1"/>
    <w:rsid w:val="009926C4"/>
    <w:rsid w:val="00993826"/>
    <w:rsid w:val="009939AD"/>
    <w:rsid w:val="009964BE"/>
    <w:rsid w:val="00996E99"/>
    <w:rsid w:val="00997615"/>
    <w:rsid w:val="00997FD9"/>
    <w:rsid w:val="009A1830"/>
    <w:rsid w:val="009A1AAE"/>
    <w:rsid w:val="009A2DD5"/>
    <w:rsid w:val="009A47AE"/>
    <w:rsid w:val="009A5861"/>
    <w:rsid w:val="009A5E0A"/>
    <w:rsid w:val="009A6103"/>
    <w:rsid w:val="009B1BF7"/>
    <w:rsid w:val="009B285F"/>
    <w:rsid w:val="009B2E28"/>
    <w:rsid w:val="009B2ED0"/>
    <w:rsid w:val="009B693F"/>
    <w:rsid w:val="009B7080"/>
    <w:rsid w:val="009B7393"/>
    <w:rsid w:val="009B74C0"/>
    <w:rsid w:val="009C0549"/>
    <w:rsid w:val="009C10F1"/>
    <w:rsid w:val="009C1604"/>
    <w:rsid w:val="009C1626"/>
    <w:rsid w:val="009C1686"/>
    <w:rsid w:val="009C16BE"/>
    <w:rsid w:val="009C2482"/>
    <w:rsid w:val="009C2BDE"/>
    <w:rsid w:val="009C3F40"/>
    <w:rsid w:val="009C4541"/>
    <w:rsid w:val="009C543F"/>
    <w:rsid w:val="009C73D9"/>
    <w:rsid w:val="009C7EA7"/>
    <w:rsid w:val="009D0C23"/>
    <w:rsid w:val="009D0FF6"/>
    <w:rsid w:val="009D1DBF"/>
    <w:rsid w:val="009D2F43"/>
    <w:rsid w:val="009D356B"/>
    <w:rsid w:val="009D4BC7"/>
    <w:rsid w:val="009D5068"/>
    <w:rsid w:val="009D5CA3"/>
    <w:rsid w:val="009D6614"/>
    <w:rsid w:val="009E02C7"/>
    <w:rsid w:val="009E05BB"/>
    <w:rsid w:val="009E0C1F"/>
    <w:rsid w:val="009E25EF"/>
    <w:rsid w:val="009E27F9"/>
    <w:rsid w:val="009E3029"/>
    <w:rsid w:val="009E33E8"/>
    <w:rsid w:val="009E5A36"/>
    <w:rsid w:val="009E6BEB"/>
    <w:rsid w:val="009F0104"/>
    <w:rsid w:val="009F0325"/>
    <w:rsid w:val="009F0B10"/>
    <w:rsid w:val="009F0E6F"/>
    <w:rsid w:val="009F1341"/>
    <w:rsid w:val="009F1E46"/>
    <w:rsid w:val="009F2C83"/>
    <w:rsid w:val="009F3CEC"/>
    <w:rsid w:val="009F4D43"/>
    <w:rsid w:val="009F53F7"/>
    <w:rsid w:val="009F5C12"/>
    <w:rsid w:val="009F703D"/>
    <w:rsid w:val="009F7CB8"/>
    <w:rsid w:val="009F7F49"/>
    <w:rsid w:val="00A0117C"/>
    <w:rsid w:val="00A021B3"/>
    <w:rsid w:val="00A02CD2"/>
    <w:rsid w:val="00A04104"/>
    <w:rsid w:val="00A04114"/>
    <w:rsid w:val="00A06325"/>
    <w:rsid w:val="00A06399"/>
    <w:rsid w:val="00A06DDE"/>
    <w:rsid w:val="00A076A9"/>
    <w:rsid w:val="00A07CCA"/>
    <w:rsid w:val="00A10430"/>
    <w:rsid w:val="00A1063D"/>
    <w:rsid w:val="00A115BD"/>
    <w:rsid w:val="00A11BF4"/>
    <w:rsid w:val="00A12DDD"/>
    <w:rsid w:val="00A131D2"/>
    <w:rsid w:val="00A140F8"/>
    <w:rsid w:val="00A148F4"/>
    <w:rsid w:val="00A14A11"/>
    <w:rsid w:val="00A14E55"/>
    <w:rsid w:val="00A14FF3"/>
    <w:rsid w:val="00A152AB"/>
    <w:rsid w:val="00A15C44"/>
    <w:rsid w:val="00A15DE5"/>
    <w:rsid w:val="00A167C9"/>
    <w:rsid w:val="00A174C1"/>
    <w:rsid w:val="00A17BBF"/>
    <w:rsid w:val="00A223E5"/>
    <w:rsid w:val="00A22714"/>
    <w:rsid w:val="00A26AC4"/>
    <w:rsid w:val="00A26D55"/>
    <w:rsid w:val="00A26DDB"/>
    <w:rsid w:val="00A26FE4"/>
    <w:rsid w:val="00A318E7"/>
    <w:rsid w:val="00A323C6"/>
    <w:rsid w:val="00A32ADD"/>
    <w:rsid w:val="00A3417A"/>
    <w:rsid w:val="00A352F6"/>
    <w:rsid w:val="00A358CA"/>
    <w:rsid w:val="00A35D60"/>
    <w:rsid w:val="00A37275"/>
    <w:rsid w:val="00A37A88"/>
    <w:rsid w:val="00A41577"/>
    <w:rsid w:val="00A427BE"/>
    <w:rsid w:val="00A43626"/>
    <w:rsid w:val="00A44B93"/>
    <w:rsid w:val="00A46754"/>
    <w:rsid w:val="00A47E7F"/>
    <w:rsid w:val="00A5114F"/>
    <w:rsid w:val="00A515EF"/>
    <w:rsid w:val="00A525B2"/>
    <w:rsid w:val="00A53512"/>
    <w:rsid w:val="00A53CF0"/>
    <w:rsid w:val="00A53F73"/>
    <w:rsid w:val="00A54AC9"/>
    <w:rsid w:val="00A5545E"/>
    <w:rsid w:val="00A55A3E"/>
    <w:rsid w:val="00A56E67"/>
    <w:rsid w:val="00A56ED6"/>
    <w:rsid w:val="00A5757A"/>
    <w:rsid w:val="00A575CE"/>
    <w:rsid w:val="00A57FB5"/>
    <w:rsid w:val="00A603E7"/>
    <w:rsid w:val="00A6080F"/>
    <w:rsid w:val="00A61E81"/>
    <w:rsid w:val="00A6406E"/>
    <w:rsid w:val="00A64289"/>
    <w:rsid w:val="00A64372"/>
    <w:rsid w:val="00A64863"/>
    <w:rsid w:val="00A66C46"/>
    <w:rsid w:val="00A6723D"/>
    <w:rsid w:val="00A676E7"/>
    <w:rsid w:val="00A67752"/>
    <w:rsid w:val="00A67A54"/>
    <w:rsid w:val="00A67DED"/>
    <w:rsid w:val="00A700DA"/>
    <w:rsid w:val="00A70EAA"/>
    <w:rsid w:val="00A71813"/>
    <w:rsid w:val="00A71913"/>
    <w:rsid w:val="00A72234"/>
    <w:rsid w:val="00A7231B"/>
    <w:rsid w:val="00A73D96"/>
    <w:rsid w:val="00A74D35"/>
    <w:rsid w:val="00A8066F"/>
    <w:rsid w:val="00A80903"/>
    <w:rsid w:val="00A80CC4"/>
    <w:rsid w:val="00A821C8"/>
    <w:rsid w:val="00A8325E"/>
    <w:rsid w:val="00A847C4"/>
    <w:rsid w:val="00A84AA4"/>
    <w:rsid w:val="00A859E4"/>
    <w:rsid w:val="00A85B41"/>
    <w:rsid w:val="00A85CD1"/>
    <w:rsid w:val="00A861F3"/>
    <w:rsid w:val="00A8643B"/>
    <w:rsid w:val="00A86697"/>
    <w:rsid w:val="00A87F32"/>
    <w:rsid w:val="00A90FC6"/>
    <w:rsid w:val="00A91587"/>
    <w:rsid w:val="00A9177C"/>
    <w:rsid w:val="00A934E8"/>
    <w:rsid w:val="00A944ED"/>
    <w:rsid w:val="00A95B08"/>
    <w:rsid w:val="00A96BE2"/>
    <w:rsid w:val="00A96E98"/>
    <w:rsid w:val="00AA1146"/>
    <w:rsid w:val="00AA15DD"/>
    <w:rsid w:val="00AA1942"/>
    <w:rsid w:val="00AA2750"/>
    <w:rsid w:val="00AA2B05"/>
    <w:rsid w:val="00AA6BCA"/>
    <w:rsid w:val="00AA6E8F"/>
    <w:rsid w:val="00AB0CC3"/>
    <w:rsid w:val="00AB0F16"/>
    <w:rsid w:val="00AB1414"/>
    <w:rsid w:val="00AB1DDC"/>
    <w:rsid w:val="00AB1FDE"/>
    <w:rsid w:val="00AB331E"/>
    <w:rsid w:val="00AB4104"/>
    <w:rsid w:val="00AB580B"/>
    <w:rsid w:val="00AB782F"/>
    <w:rsid w:val="00AC05A7"/>
    <w:rsid w:val="00AC15E6"/>
    <w:rsid w:val="00AC39D5"/>
    <w:rsid w:val="00AC3EFC"/>
    <w:rsid w:val="00AC5848"/>
    <w:rsid w:val="00AC5E22"/>
    <w:rsid w:val="00AD159F"/>
    <w:rsid w:val="00AD601A"/>
    <w:rsid w:val="00AD75F5"/>
    <w:rsid w:val="00AD7828"/>
    <w:rsid w:val="00AE2E36"/>
    <w:rsid w:val="00AE37D6"/>
    <w:rsid w:val="00AE5470"/>
    <w:rsid w:val="00AE54F3"/>
    <w:rsid w:val="00AE62B4"/>
    <w:rsid w:val="00AE667A"/>
    <w:rsid w:val="00AE6850"/>
    <w:rsid w:val="00AE70BB"/>
    <w:rsid w:val="00AE7B9F"/>
    <w:rsid w:val="00AF24D7"/>
    <w:rsid w:val="00AF2BA7"/>
    <w:rsid w:val="00AF2F8A"/>
    <w:rsid w:val="00AF3F5B"/>
    <w:rsid w:val="00AF4303"/>
    <w:rsid w:val="00AF474E"/>
    <w:rsid w:val="00AF4A2C"/>
    <w:rsid w:val="00AF5269"/>
    <w:rsid w:val="00AF711B"/>
    <w:rsid w:val="00AF7BEC"/>
    <w:rsid w:val="00B000DA"/>
    <w:rsid w:val="00B023B9"/>
    <w:rsid w:val="00B02469"/>
    <w:rsid w:val="00B0257E"/>
    <w:rsid w:val="00B026E2"/>
    <w:rsid w:val="00B02E01"/>
    <w:rsid w:val="00B02EB0"/>
    <w:rsid w:val="00B030DE"/>
    <w:rsid w:val="00B039B6"/>
    <w:rsid w:val="00B064C0"/>
    <w:rsid w:val="00B071EF"/>
    <w:rsid w:val="00B07C39"/>
    <w:rsid w:val="00B10166"/>
    <w:rsid w:val="00B101F4"/>
    <w:rsid w:val="00B11A18"/>
    <w:rsid w:val="00B11D89"/>
    <w:rsid w:val="00B12DCE"/>
    <w:rsid w:val="00B12F0D"/>
    <w:rsid w:val="00B1413F"/>
    <w:rsid w:val="00B14A3A"/>
    <w:rsid w:val="00B15E3D"/>
    <w:rsid w:val="00B1782B"/>
    <w:rsid w:val="00B20276"/>
    <w:rsid w:val="00B21C7B"/>
    <w:rsid w:val="00B21F2C"/>
    <w:rsid w:val="00B22846"/>
    <w:rsid w:val="00B24100"/>
    <w:rsid w:val="00B249E9"/>
    <w:rsid w:val="00B25B66"/>
    <w:rsid w:val="00B25DF6"/>
    <w:rsid w:val="00B25E44"/>
    <w:rsid w:val="00B260C2"/>
    <w:rsid w:val="00B276CA"/>
    <w:rsid w:val="00B276FC"/>
    <w:rsid w:val="00B3005D"/>
    <w:rsid w:val="00B30395"/>
    <w:rsid w:val="00B30AFA"/>
    <w:rsid w:val="00B314BF"/>
    <w:rsid w:val="00B316B3"/>
    <w:rsid w:val="00B334E0"/>
    <w:rsid w:val="00B34286"/>
    <w:rsid w:val="00B34AB2"/>
    <w:rsid w:val="00B358C7"/>
    <w:rsid w:val="00B406E4"/>
    <w:rsid w:val="00B41F24"/>
    <w:rsid w:val="00B4204B"/>
    <w:rsid w:val="00B42B1D"/>
    <w:rsid w:val="00B440CD"/>
    <w:rsid w:val="00B44744"/>
    <w:rsid w:val="00B45432"/>
    <w:rsid w:val="00B45985"/>
    <w:rsid w:val="00B45D21"/>
    <w:rsid w:val="00B45E6E"/>
    <w:rsid w:val="00B45F47"/>
    <w:rsid w:val="00B464C7"/>
    <w:rsid w:val="00B4657B"/>
    <w:rsid w:val="00B477BC"/>
    <w:rsid w:val="00B503F4"/>
    <w:rsid w:val="00B5198D"/>
    <w:rsid w:val="00B51A88"/>
    <w:rsid w:val="00B51DE8"/>
    <w:rsid w:val="00B52185"/>
    <w:rsid w:val="00B52F88"/>
    <w:rsid w:val="00B53611"/>
    <w:rsid w:val="00B53B26"/>
    <w:rsid w:val="00B53D27"/>
    <w:rsid w:val="00B57223"/>
    <w:rsid w:val="00B5798F"/>
    <w:rsid w:val="00B57BF3"/>
    <w:rsid w:val="00B60C62"/>
    <w:rsid w:val="00B612B0"/>
    <w:rsid w:val="00B632C3"/>
    <w:rsid w:val="00B64498"/>
    <w:rsid w:val="00B646B1"/>
    <w:rsid w:val="00B64BE9"/>
    <w:rsid w:val="00B64EED"/>
    <w:rsid w:val="00B66301"/>
    <w:rsid w:val="00B66464"/>
    <w:rsid w:val="00B66928"/>
    <w:rsid w:val="00B67067"/>
    <w:rsid w:val="00B6753E"/>
    <w:rsid w:val="00B6757D"/>
    <w:rsid w:val="00B675D3"/>
    <w:rsid w:val="00B67617"/>
    <w:rsid w:val="00B67E23"/>
    <w:rsid w:val="00B67EF6"/>
    <w:rsid w:val="00B70AA0"/>
    <w:rsid w:val="00B71ACB"/>
    <w:rsid w:val="00B728E8"/>
    <w:rsid w:val="00B72F72"/>
    <w:rsid w:val="00B741D7"/>
    <w:rsid w:val="00B745EB"/>
    <w:rsid w:val="00B747B1"/>
    <w:rsid w:val="00B747CD"/>
    <w:rsid w:val="00B74A28"/>
    <w:rsid w:val="00B76705"/>
    <w:rsid w:val="00B76B16"/>
    <w:rsid w:val="00B76B88"/>
    <w:rsid w:val="00B80BB9"/>
    <w:rsid w:val="00B814EE"/>
    <w:rsid w:val="00B8191F"/>
    <w:rsid w:val="00B81C82"/>
    <w:rsid w:val="00B8250F"/>
    <w:rsid w:val="00B82592"/>
    <w:rsid w:val="00B82698"/>
    <w:rsid w:val="00B83D99"/>
    <w:rsid w:val="00B84B31"/>
    <w:rsid w:val="00B84EE7"/>
    <w:rsid w:val="00B84F30"/>
    <w:rsid w:val="00B863F6"/>
    <w:rsid w:val="00B87B7F"/>
    <w:rsid w:val="00B927D2"/>
    <w:rsid w:val="00B929C8"/>
    <w:rsid w:val="00B92E71"/>
    <w:rsid w:val="00B930FA"/>
    <w:rsid w:val="00B93655"/>
    <w:rsid w:val="00B93E76"/>
    <w:rsid w:val="00B95E3F"/>
    <w:rsid w:val="00B96E26"/>
    <w:rsid w:val="00BA1326"/>
    <w:rsid w:val="00BA1338"/>
    <w:rsid w:val="00BA1582"/>
    <w:rsid w:val="00BA18CB"/>
    <w:rsid w:val="00BA32F6"/>
    <w:rsid w:val="00BA390B"/>
    <w:rsid w:val="00BA4D7D"/>
    <w:rsid w:val="00BA502E"/>
    <w:rsid w:val="00BA550F"/>
    <w:rsid w:val="00BA72E3"/>
    <w:rsid w:val="00BA7324"/>
    <w:rsid w:val="00BA764C"/>
    <w:rsid w:val="00BA7F56"/>
    <w:rsid w:val="00BB1733"/>
    <w:rsid w:val="00BB1882"/>
    <w:rsid w:val="00BB45BC"/>
    <w:rsid w:val="00BB5D07"/>
    <w:rsid w:val="00BB6D73"/>
    <w:rsid w:val="00BB79FB"/>
    <w:rsid w:val="00BC1968"/>
    <w:rsid w:val="00BC24D5"/>
    <w:rsid w:val="00BC3562"/>
    <w:rsid w:val="00BC3642"/>
    <w:rsid w:val="00BC6631"/>
    <w:rsid w:val="00BC6A06"/>
    <w:rsid w:val="00BC7C8C"/>
    <w:rsid w:val="00BD0F7B"/>
    <w:rsid w:val="00BD3119"/>
    <w:rsid w:val="00BD39DC"/>
    <w:rsid w:val="00BD3F7F"/>
    <w:rsid w:val="00BD4832"/>
    <w:rsid w:val="00BD4927"/>
    <w:rsid w:val="00BD5003"/>
    <w:rsid w:val="00BD54D7"/>
    <w:rsid w:val="00BD5BE3"/>
    <w:rsid w:val="00BE008E"/>
    <w:rsid w:val="00BE01A0"/>
    <w:rsid w:val="00BE01E6"/>
    <w:rsid w:val="00BE072D"/>
    <w:rsid w:val="00BE2DB2"/>
    <w:rsid w:val="00BE3083"/>
    <w:rsid w:val="00BE3D14"/>
    <w:rsid w:val="00BE404C"/>
    <w:rsid w:val="00BE6108"/>
    <w:rsid w:val="00BE6891"/>
    <w:rsid w:val="00BE6BC9"/>
    <w:rsid w:val="00BE707F"/>
    <w:rsid w:val="00BF01BB"/>
    <w:rsid w:val="00BF021B"/>
    <w:rsid w:val="00BF371C"/>
    <w:rsid w:val="00BF3E94"/>
    <w:rsid w:val="00BF4356"/>
    <w:rsid w:val="00BF46BD"/>
    <w:rsid w:val="00BF49E9"/>
    <w:rsid w:val="00BF4CB0"/>
    <w:rsid w:val="00BF598E"/>
    <w:rsid w:val="00BF6909"/>
    <w:rsid w:val="00BF6CA1"/>
    <w:rsid w:val="00C00500"/>
    <w:rsid w:val="00C008EF"/>
    <w:rsid w:val="00C00F8B"/>
    <w:rsid w:val="00C01F5E"/>
    <w:rsid w:val="00C01FC8"/>
    <w:rsid w:val="00C022A2"/>
    <w:rsid w:val="00C030D5"/>
    <w:rsid w:val="00C050AB"/>
    <w:rsid w:val="00C05979"/>
    <w:rsid w:val="00C06E05"/>
    <w:rsid w:val="00C07839"/>
    <w:rsid w:val="00C101A0"/>
    <w:rsid w:val="00C10325"/>
    <w:rsid w:val="00C11017"/>
    <w:rsid w:val="00C11339"/>
    <w:rsid w:val="00C11C24"/>
    <w:rsid w:val="00C12338"/>
    <w:rsid w:val="00C12759"/>
    <w:rsid w:val="00C129ED"/>
    <w:rsid w:val="00C1374C"/>
    <w:rsid w:val="00C139F5"/>
    <w:rsid w:val="00C154AD"/>
    <w:rsid w:val="00C17606"/>
    <w:rsid w:val="00C20010"/>
    <w:rsid w:val="00C203FD"/>
    <w:rsid w:val="00C205ED"/>
    <w:rsid w:val="00C207F4"/>
    <w:rsid w:val="00C218C5"/>
    <w:rsid w:val="00C243EF"/>
    <w:rsid w:val="00C26012"/>
    <w:rsid w:val="00C27186"/>
    <w:rsid w:val="00C27449"/>
    <w:rsid w:val="00C30BE1"/>
    <w:rsid w:val="00C31213"/>
    <w:rsid w:val="00C31D4A"/>
    <w:rsid w:val="00C33BBA"/>
    <w:rsid w:val="00C36A64"/>
    <w:rsid w:val="00C36FD7"/>
    <w:rsid w:val="00C40B20"/>
    <w:rsid w:val="00C40B59"/>
    <w:rsid w:val="00C42CBB"/>
    <w:rsid w:val="00C4569A"/>
    <w:rsid w:val="00C45DB3"/>
    <w:rsid w:val="00C46116"/>
    <w:rsid w:val="00C470AC"/>
    <w:rsid w:val="00C50F2E"/>
    <w:rsid w:val="00C51DD9"/>
    <w:rsid w:val="00C5213D"/>
    <w:rsid w:val="00C52291"/>
    <w:rsid w:val="00C52D48"/>
    <w:rsid w:val="00C5566D"/>
    <w:rsid w:val="00C55A3E"/>
    <w:rsid w:val="00C55D8D"/>
    <w:rsid w:val="00C60B39"/>
    <w:rsid w:val="00C62090"/>
    <w:rsid w:val="00C6237F"/>
    <w:rsid w:val="00C62C5E"/>
    <w:rsid w:val="00C6308D"/>
    <w:rsid w:val="00C64843"/>
    <w:rsid w:val="00C64F15"/>
    <w:rsid w:val="00C6768A"/>
    <w:rsid w:val="00C70125"/>
    <w:rsid w:val="00C7018B"/>
    <w:rsid w:val="00C701F9"/>
    <w:rsid w:val="00C733F4"/>
    <w:rsid w:val="00C769CD"/>
    <w:rsid w:val="00C77377"/>
    <w:rsid w:val="00C8035D"/>
    <w:rsid w:val="00C805A5"/>
    <w:rsid w:val="00C81A5C"/>
    <w:rsid w:val="00C82F68"/>
    <w:rsid w:val="00C83510"/>
    <w:rsid w:val="00C83E1F"/>
    <w:rsid w:val="00C84276"/>
    <w:rsid w:val="00C847F2"/>
    <w:rsid w:val="00C84CF5"/>
    <w:rsid w:val="00C861F3"/>
    <w:rsid w:val="00C866F8"/>
    <w:rsid w:val="00C86EC2"/>
    <w:rsid w:val="00C91119"/>
    <w:rsid w:val="00C91D77"/>
    <w:rsid w:val="00C938C3"/>
    <w:rsid w:val="00C9448F"/>
    <w:rsid w:val="00C94499"/>
    <w:rsid w:val="00C9491F"/>
    <w:rsid w:val="00C94E8F"/>
    <w:rsid w:val="00C95178"/>
    <w:rsid w:val="00C95B1C"/>
    <w:rsid w:val="00C96378"/>
    <w:rsid w:val="00C9671D"/>
    <w:rsid w:val="00C96B66"/>
    <w:rsid w:val="00C97D29"/>
    <w:rsid w:val="00CA0CF0"/>
    <w:rsid w:val="00CA1DBE"/>
    <w:rsid w:val="00CA2A3A"/>
    <w:rsid w:val="00CA472D"/>
    <w:rsid w:val="00CA4B10"/>
    <w:rsid w:val="00CA5096"/>
    <w:rsid w:val="00CA5649"/>
    <w:rsid w:val="00CA6956"/>
    <w:rsid w:val="00CB00D5"/>
    <w:rsid w:val="00CB15BC"/>
    <w:rsid w:val="00CB282D"/>
    <w:rsid w:val="00CB43EC"/>
    <w:rsid w:val="00CB4BC9"/>
    <w:rsid w:val="00CB6358"/>
    <w:rsid w:val="00CC00BB"/>
    <w:rsid w:val="00CC12ED"/>
    <w:rsid w:val="00CC1F70"/>
    <w:rsid w:val="00CC20E1"/>
    <w:rsid w:val="00CC278A"/>
    <w:rsid w:val="00CC4236"/>
    <w:rsid w:val="00CC53D9"/>
    <w:rsid w:val="00CC64A7"/>
    <w:rsid w:val="00CC6BF0"/>
    <w:rsid w:val="00CC7243"/>
    <w:rsid w:val="00CD0D44"/>
    <w:rsid w:val="00CD2D4C"/>
    <w:rsid w:val="00CD3798"/>
    <w:rsid w:val="00CD394A"/>
    <w:rsid w:val="00CD3BBE"/>
    <w:rsid w:val="00CD4AD1"/>
    <w:rsid w:val="00CD5895"/>
    <w:rsid w:val="00CD5E6C"/>
    <w:rsid w:val="00CD63C9"/>
    <w:rsid w:val="00CD6630"/>
    <w:rsid w:val="00CD6AEE"/>
    <w:rsid w:val="00CD76F5"/>
    <w:rsid w:val="00CE29C1"/>
    <w:rsid w:val="00CE2CEE"/>
    <w:rsid w:val="00CE375A"/>
    <w:rsid w:val="00CE4DE4"/>
    <w:rsid w:val="00CE740A"/>
    <w:rsid w:val="00CE7DF0"/>
    <w:rsid w:val="00CE7F99"/>
    <w:rsid w:val="00CF03D7"/>
    <w:rsid w:val="00CF0833"/>
    <w:rsid w:val="00CF0CFC"/>
    <w:rsid w:val="00CF44E5"/>
    <w:rsid w:val="00CF4611"/>
    <w:rsid w:val="00CF4F4B"/>
    <w:rsid w:val="00CF6714"/>
    <w:rsid w:val="00CF6EC7"/>
    <w:rsid w:val="00CF70AB"/>
    <w:rsid w:val="00CF75DB"/>
    <w:rsid w:val="00CF7683"/>
    <w:rsid w:val="00CF7D85"/>
    <w:rsid w:val="00D02A12"/>
    <w:rsid w:val="00D0326D"/>
    <w:rsid w:val="00D03563"/>
    <w:rsid w:val="00D10F86"/>
    <w:rsid w:val="00D11B91"/>
    <w:rsid w:val="00D12CC6"/>
    <w:rsid w:val="00D13B78"/>
    <w:rsid w:val="00D14300"/>
    <w:rsid w:val="00D16805"/>
    <w:rsid w:val="00D16D70"/>
    <w:rsid w:val="00D21CB1"/>
    <w:rsid w:val="00D22D75"/>
    <w:rsid w:val="00D23A22"/>
    <w:rsid w:val="00D23F47"/>
    <w:rsid w:val="00D24643"/>
    <w:rsid w:val="00D25495"/>
    <w:rsid w:val="00D25BCF"/>
    <w:rsid w:val="00D300A6"/>
    <w:rsid w:val="00D311F0"/>
    <w:rsid w:val="00D31401"/>
    <w:rsid w:val="00D31BE5"/>
    <w:rsid w:val="00D31DF2"/>
    <w:rsid w:val="00D33CC4"/>
    <w:rsid w:val="00D34667"/>
    <w:rsid w:val="00D35A4A"/>
    <w:rsid w:val="00D368B2"/>
    <w:rsid w:val="00D3730D"/>
    <w:rsid w:val="00D378B7"/>
    <w:rsid w:val="00D409E0"/>
    <w:rsid w:val="00D40DC9"/>
    <w:rsid w:val="00D41954"/>
    <w:rsid w:val="00D41CA0"/>
    <w:rsid w:val="00D43DD6"/>
    <w:rsid w:val="00D44297"/>
    <w:rsid w:val="00D44941"/>
    <w:rsid w:val="00D44EB5"/>
    <w:rsid w:val="00D45654"/>
    <w:rsid w:val="00D45742"/>
    <w:rsid w:val="00D4686D"/>
    <w:rsid w:val="00D46F76"/>
    <w:rsid w:val="00D4797E"/>
    <w:rsid w:val="00D47C8A"/>
    <w:rsid w:val="00D5018A"/>
    <w:rsid w:val="00D5071E"/>
    <w:rsid w:val="00D521E0"/>
    <w:rsid w:val="00D522EF"/>
    <w:rsid w:val="00D527B2"/>
    <w:rsid w:val="00D54E8A"/>
    <w:rsid w:val="00D55F3D"/>
    <w:rsid w:val="00D56EDA"/>
    <w:rsid w:val="00D60E22"/>
    <w:rsid w:val="00D6313D"/>
    <w:rsid w:val="00D642C8"/>
    <w:rsid w:val="00D661CA"/>
    <w:rsid w:val="00D669F5"/>
    <w:rsid w:val="00D66DC6"/>
    <w:rsid w:val="00D67191"/>
    <w:rsid w:val="00D673CB"/>
    <w:rsid w:val="00D67FAA"/>
    <w:rsid w:val="00D70267"/>
    <w:rsid w:val="00D70747"/>
    <w:rsid w:val="00D708F6"/>
    <w:rsid w:val="00D71D2C"/>
    <w:rsid w:val="00D7312E"/>
    <w:rsid w:val="00D7320F"/>
    <w:rsid w:val="00D73D44"/>
    <w:rsid w:val="00D74C35"/>
    <w:rsid w:val="00D768F8"/>
    <w:rsid w:val="00D76DBE"/>
    <w:rsid w:val="00D775DE"/>
    <w:rsid w:val="00D803D1"/>
    <w:rsid w:val="00D81147"/>
    <w:rsid w:val="00D8186A"/>
    <w:rsid w:val="00D81BCF"/>
    <w:rsid w:val="00D834C5"/>
    <w:rsid w:val="00D847D7"/>
    <w:rsid w:val="00D8576E"/>
    <w:rsid w:val="00D86825"/>
    <w:rsid w:val="00D86B99"/>
    <w:rsid w:val="00D9191C"/>
    <w:rsid w:val="00D91BD6"/>
    <w:rsid w:val="00D91CBE"/>
    <w:rsid w:val="00D92093"/>
    <w:rsid w:val="00D92302"/>
    <w:rsid w:val="00D92FA2"/>
    <w:rsid w:val="00D93405"/>
    <w:rsid w:val="00D94A46"/>
    <w:rsid w:val="00D951D5"/>
    <w:rsid w:val="00D952AA"/>
    <w:rsid w:val="00D95F9E"/>
    <w:rsid w:val="00D97856"/>
    <w:rsid w:val="00D97A31"/>
    <w:rsid w:val="00DA0FDA"/>
    <w:rsid w:val="00DA15B8"/>
    <w:rsid w:val="00DA23BF"/>
    <w:rsid w:val="00DA2A65"/>
    <w:rsid w:val="00DA33A0"/>
    <w:rsid w:val="00DA3BCF"/>
    <w:rsid w:val="00DA3D7B"/>
    <w:rsid w:val="00DA6ACE"/>
    <w:rsid w:val="00DA781A"/>
    <w:rsid w:val="00DB1281"/>
    <w:rsid w:val="00DB20AE"/>
    <w:rsid w:val="00DB23D5"/>
    <w:rsid w:val="00DB2CF3"/>
    <w:rsid w:val="00DB55E0"/>
    <w:rsid w:val="00DB69EE"/>
    <w:rsid w:val="00DB7036"/>
    <w:rsid w:val="00DB70D2"/>
    <w:rsid w:val="00DB74AF"/>
    <w:rsid w:val="00DB7FB6"/>
    <w:rsid w:val="00DC055F"/>
    <w:rsid w:val="00DC5118"/>
    <w:rsid w:val="00DC5A91"/>
    <w:rsid w:val="00DC5C71"/>
    <w:rsid w:val="00DC5EF7"/>
    <w:rsid w:val="00DD12D5"/>
    <w:rsid w:val="00DD1F77"/>
    <w:rsid w:val="00DD407F"/>
    <w:rsid w:val="00DD5880"/>
    <w:rsid w:val="00DD78F3"/>
    <w:rsid w:val="00DE02A9"/>
    <w:rsid w:val="00DE076D"/>
    <w:rsid w:val="00DE1745"/>
    <w:rsid w:val="00DE2794"/>
    <w:rsid w:val="00DE330A"/>
    <w:rsid w:val="00DE3677"/>
    <w:rsid w:val="00DE386C"/>
    <w:rsid w:val="00DE3DB9"/>
    <w:rsid w:val="00DE5378"/>
    <w:rsid w:val="00DE5FDA"/>
    <w:rsid w:val="00DE6B7B"/>
    <w:rsid w:val="00DE6D0B"/>
    <w:rsid w:val="00DE6F43"/>
    <w:rsid w:val="00DE6FF6"/>
    <w:rsid w:val="00DE721A"/>
    <w:rsid w:val="00DE762A"/>
    <w:rsid w:val="00DF0158"/>
    <w:rsid w:val="00DF0587"/>
    <w:rsid w:val="00DF05B3"/>
    <w:rsid w:val="00DF2B7B"/>
    <w:rsid w:val="00DF328E"/>
    <w:rsid w:val="00DF361B"/>
    <w:rsid w:val="00DF3B75"/>
    <w:rsid w:val="00DF41AA"/>
    <w:rsid w:val="00DF5CBD"/>
    <w:rsid w:val="00DF5F3D"/>
    <w:rsid w:val="00DF669A"/>
    <w:rsid w:val="00DF67C5"/>
    <w:rsid w:val="00DF745E"/>
    <w:rsid w:val="00DF7CC6"/>
    <w:rsid w:val="00E00D87"/>
    <w:rsid w:val="00E00DBE"/>
    <w:rsid w:val="00E011E0"/>
    <w:rsid w:val="00E0120A"/>
    <w:rsid w:val="00E021C8"/>
    <w:rsid w:val="00E0275F"/>
    <w:rsid w:val="00E02C9C"/>
    <w:rsid w:val="00E04256"/>
    <w:rsid w:val="00E04FFA"/>
    <w:rsid w:val="00E0767C"/>
    <w:rsid w:val="00E07A30"/>
    <w:rsid w:val="00E101DC"/>
    <w:rsid w:val="00E10FB4"/>
    <w:rsid w:val="00E1183B"/>
    <w:rsid w:val="00E12043"/>
    <w:rsid w:val="00E13CF5"/>
    <w:rsid w:val="00E15B62"/>
    <w:rsid w:val="00E1744B"/>
    <w:rsid w:val="00E2148F"/>
    <w:rsid w:val="00E21F1D"/>
    <w:rsid w:val="00E228F3"/>
    <w:rsid w:val="00E2335B"/>
    <w:rsid w:val="00E23DB1"/>
    <w:rsid w:val="00E2409E"/>
    <w:rsid w:val="00E24992"/>
    <w:rsid w:val="00E24DCC"/>
    <w:rsid w:val="00E24F08"/>
    <w:rsid w:val="00E25FC1"/>
    <w:rsid w:val="00E263D8"/>
    <w:rsid w:val="00E2728D"/>
    <w:rsid w:val="00E3129F"/>
    <w:rsid w:val="00E32050"/>
    <w:rsid w:val="00E323E9"/>
    <w:rsid w:val="00E32570"/>
    <w:rsid w:val="00E327BE"/>
    <w:rsid w:val="00E32F9C"/>
    <w:rsid w:val="00E33A73"/>
    <w:rsid w:val="00E33D2F"/>
    <w:rsid w:val="00E34B5D"/>
    <w:rsid w:val="00E354DA"/>
    <w:rsid w:val="00E35949"/>
    <w:rsid w:val="00E36FAD"/>
    <w:rsid w:val="00E3726C"/>
    <w:rsid w:val="00E37D45"/>
    <w:rsid w:val="00E41047"/>
    <w:rsid w:val="00E429F5"/>
    <w:rsid w:val="00E4389F"/>
    <w:rsid w:val="00E43CF6"/>
    <w:rsid w:val="00E43FFC"/>
    <w:rsid w:val="00E449AF"/>
    <w:rsid w:val="00E453D2"/>
    <w:rsid w:val="00E45595"/>
    <w:rsid w:val="00E4597C"/>
    <w:rsid w:val="00E46617"/>
    <w:rsid w:val="00E46F9C"/>
    <w:rsid w:val="00E470FB"/>
    <w:rsid w:val="00E478DE"/>
    <w:rsid w:val="00E47B3B"/>
    <w:rsid w:val="00E51E20"/>
    <w:rsid w:val="00E52345"/>
    <w:rsid w:val="00E528F0"/>
    <w:rsid w:val="00E52F08"/>
    <w:rsid w:val="00E52F2D"/>
    <w:rsid w:val="00E54A65"/>
    <w:rsid w:val="00E55004"/>
    <w:rsid w:val="00E55204"/>
    <w:rsid w:val="00E5582C"/>
    <w:rsid w:val="00E55A2F"/>
    <w:rsid w:val="00E55DB1"/>
    <w:rsid w:val="00E60C14"/>
    <w:rsid w:val="00E60CB1"/>
    <w:rsid w:val="00E62E36"/>
    <w:rsid w:val="00E632E4"/>
    <w:rsid w:val="00E634E0"/>
    <w:rsid w:val="00E636EC"/>
    <w:rsid w:val="00E65304"/>
    <w:rsid w:val="00E66D04"/>
    <w:rsid w:val="00E66D50"/>
    <w:rsid w:val="00E67E7B"/>
    <w:rsid w:val="00E714BC"/>
    <w:rsid w:val="00E73F4E"/>
    <w:rsid w:val="00E74028"/>
    <w:rsid w:val="00E751E9"/>
    <w:rsid w:val="00E75B74"/>
    <w:rsid w:val="00E771D4"/>
    <w:rsid w:val="00E7792B"/>
    <w:rsid w:val="00E77A48"/>
    <w:rsid w:val="00E83762"/>
    <w:rsid w:val="00E83AEC"/>
    <w:rsid w:val="00E84C65"/>
    <w:rsid w:val="00E84D9A"/>
    <w:rsid w:val="00E86BB3"/>
    <w:rsid w:val="00E87694"/>
    <w:rsid w:val="00E87DB3"/>
    <w:rsid w:val="00E90D99"/>
    <w:rsid w:val="00E90FA1"/>
    <w:rsid w:val="00E9167D"/>
    <w:rsid w:val="00E92356"/>
    <w:rsid w:val="00E92E8D"/>
    <w:rsid w:val="00E94AE9"/>
    <w:rsid w:val="00E94F91"/>
    <w:rsid w:val="00E966BD"/>
    <w:rsid w:val="00E96B72"/>
    <w:rsid w:val="00E96CF3"/>
    <w:rsid w:val="00E9788A"/>
    <w:rsid w:val="00E97C7D"/>
    <w:rsid w:val="00EA07FB"/>
    <w:rsid w:val="00EA0BFC"/>
    <w:rsid w:val="00EA146D"/>
    <w:rsid w:val="00EA1EB3"/>
    <w:rsid w:val="00EA235C"/>
    <w:rsid w:val="00EA24CE"/>
    <w:rsid w:val="00EA2D84"/>
    <w:rsid w:val="00EA37E0"/>
    <w:rsid w:val="00EA45AF"/>
    <w:rsid w:val="00EA4840"/>
    <w:rsid w:val="00EA65D7"/>
    <w:rsid w:val="00EA78D7"/>
    <w:rsid w:val="00EA7A2F"/>
    <w:rsid w:val="00EB0E00"/>
    <w:rsid w:val="00EB214E"/>
    <w:rsid w:val="00EB3E1C"/>
    <w:rsid w:val="00EB46B0"/>
    <w:rsid w:val="00EB4FD9"/>
    <w:rsid w:val="00EB5C21"/>
    <w:rsid w:val="00EB6930"/>
    <w:rsid w:val="00EB6CFE"/>
    <w:rsid w:val="00EC033E"/>
    <w:rsid w:val="00EC1E8F"/>
    <w:rsid w:val="00EC2B62"/>
    <w:rsid w:val="00EC2B74"/>
    <w:rsid w:val="00EC33B9"/>
    <w:rsid w:val="00EC398F"/>
    <w:rsid w:val="00EC4094"/>
    <w:rsid w:val="00EC4BE6"/>
    <w:rsid w:val="00EC5F30"/>
    <w:rsid w:val="00ED0EEB"/>
    <w:rsid w:val="00ED1C4F"/>
    <w:rsid w:val="00ED1C84"/>
    <w:rsid w:val="00ED2170"/>
    <w:rsid w:val="00ED2B2F"/>
    <w:rsid w:val="00ED3101"/>
    <w:rsid w:val="00ED477F"/>
    <w:rsid w:val="00ED4A4E"/>
    <w:rsid w:val="00ED5086"/>
    <w:rsid w:val="00ED5E57"/>
    <w:rsid w:val="00ED6981"/>
    <w:rsid w:val="00EE20BB"/>
    <w:rsid w:val="00EE46C4"/>
    <w:rsid w:val="00EE6F99"/>
    <w:rsid w:val="00EE77C5"/>
    <w:rsid w:val="00EF09BE"/>
    <w:rsid w:val="00EF0A3D"/>
    <w:rsid w:val="00EF0C10"/>
    <w:rsid w:val="00EF10CD"/>
    <w:rsid w:val="00EF13E8"/>
    <w:rsid w:val="00EF1B29"/>
    <w:rsid w:val="00EF313E"/>
    <w:rsid w:val="00EF324C"/>
    <w:rsid w:val="00EF3951"/>
    <w:rsid w:val="00EF3FCD"/>
    <w:rsid w:val="00EF5B99"/>
    <w:rsid w:val="00EF630D"/>
    <w:rsid w:val="00EF6980"/>
    <w:rsid w:val="00EF7265"/>
    <w:rsid w:val="00F02A67"/>
    <w:rsid w:val="00F032B7"/>
    <w:rsid w:val="00F04B90"/>
    <w:rsid w:val="00F04C5C"/>
    <w:rsid w:val="00F05BD1"/>
    <w:rsid w:val="00F1077F"/>
    <w:rsid w:val="00F1261F"/>
    <w:rsid w:val="00F12A8A"/>
    <w:rsid w:val="00F12BAE"/>
    <w:rsid w:val="00F130BC"/>
    <w:rsid w:val="00F147CC"/>
    <w:rsid w:val="00F15BB3"/>
    <w:rsid w:val="00F15FFB"/>
    <w:rsid w:val="00F16996"/>
    <w:rsid w:val="00F16DE2"/>
    <w:rsid w:val="00F16EE5"/>
    <w:rsid w:val="00F16FD8"/>
    <w:rsid w:val="00F21D9B"/>
    <w:rsid w:val="00F228FD"/>
    <w:rsid w:val="00F22CB0"/>
    <w:rsid w:val="00F23433"/>
    <w:rsid w:val="00F23CDA"/>
    <w:rsid w:val="00F24072"/>
    <w:rsid w:val="00F248DB"/>
    <w:rsid w:val="00F30AD9"/>
    <w:rsid w:val="00F31770"/>
    <w:rsid w:val="00F31A7C"/>
    <w:rsid w:val="00F31E52"/>
    <w:rsid w:val="00F359A7"/>
    <w:rsid w:val="00F35B92"/>
    <w:rsid w:val="00F35F7D"/>
    <w:rsid w:val="00F3656A"/>
    <w:rsid w:val="00F403D7"/>
    <w:rsid w:val="00F410B6"/>
    <w:rsid w:val="00F43500"/>
    <w:rsid w:val="00F4374F"/>
    <w:rsid w:val="00F43D4F"/>
    <w:rsid w:val="00F440A3"/>
    <w:rsid w:val="00F446A4"/>
    <w:rsid w:val="00F456DF"/>
    <w:rsid w:val="00F45EF0"/>
    <w:rsid w:val="00F46B4B"/>
    <w:rsid w:val="00F4707C"/>
    <w:rsid w:val="00F50869"/>
    <w:rsid w:val="00F51370"/>
    <w:rsid w:val="00F51D6E"/>
    <w:rsid w:val="00F52B91"/>
    <w:rsid w:val="00F52D43"/>
    <w:rsid w:val="00F53044"/>
    <w:rsid w:val="00F53294"/>
    <w:rsid w:val="00F54A20"/>
    <w:rsid w:val="00F55215"/>
    <w:rsid w:val="00F56E0C"/>
    <w:rsid w:val="00F57EB5"/>
    <w:rsid w:val="00F60AA5"/>
    <w:rsid w:val="00F60BF0"/>
    <w:rsid w:val="00F60F1B"/>
    <w:rsid w:val="00F6105C"/>
    <w:rsid w:val="00F61A41"/>
    <w:rsid w:val="00F64539"/>
    <w:rsid w:val="00F65F20"/>
    <w:rsid w:val="00F665A7"/>
    <w:rsid w:val="00F6730E"/>
    <w:rsid w:val="00F67E0B"/>
    <w:rsid w:val="00F70373"/>
    <w:rsid w:val="00F71374"/>
    <w:rsid w:val="00F718F2"/>
    <w:rsid w:val="00F71B97"/>
    <w:rsid w:val="00F73207"/>
    <w:rsid w:val="00F74AD2"/>
    <w:rsid w:val="00F74B4A"/>
    <w:rsid w:val="00F766C3"/>
    <w:rsid w:val="00F81FA9"/>
    <w:rsid w:val="00F82B5F"/>
    <w:rsid w:val="00F82D00"/>
    <w:rsid w:val="00F83008"/>
    <w:rsid w:val="00F835F5"/>
    <w:rsid w:val="00F83BC5"/>
    <w:rsid w:val="00F84DB3"/>
    <w:rsid w:val="00F861EE"/>
    <w:rsid w:val="00F8763E"/>
    <w:rsid w:val="00F8778D"/>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21AA"/>
    <w:rsid w:val="00FA2C5E"/>
    <w:rsid w:val="00FA2CFD"/>
    <w:rsid w:val="00FA2DE0"/>
    <w:rsid w:val="00FA3AF5"/>
    <w:rsid w:val="00FA5A60"/>
    <w:rsid w:val="00FA7BE4"/>
    <w:rsid w:val="00FA7D39"/>
    <w:rsid w:val="00FB03FA"/>
    <w:rsid w:val="00FB0533"/>
    <w:rsid w:val="00FB0B2F"/>
    <w:rsid w:val="00FB33FC"/>
    <w:rsid w:val="00FB573C"/>
    <w:rsid w:val="00FB6AE7"/>
    <w:rsid w:val="00FB6C9C"/>
    <w:rsid w:val="00FB7793"/>
    <w:rsid w:val="00FB7CBA"/>
    <w:rsid w:val="00FC01E5"/>
    <w:rsid w:val="00FC0DD7"/>
    <w:rsid w:val="00FC1552"/>
    <w:rsid w:val="00FC1CF9"/>
    <w:rsid w:val="00FC1FC4"/>
    <w:rsid w:val="00FC3CBB"/>
    <w:rsid w:val="00FC4976"/>
    <w:rsid w:val="00FC5EA8"/>
    <w:rsid w:val="00FC6E64"/>
    <w:rsid w:val="00FC7D3B"/>
    <w:rsid w:val="00FD155D"/>
    <w:rsid w:val="00FD1B81"/>
    <w:rsid w:val="00FD29C9"/>
    <w:rsid w:val="00FD2BEA"/>
    <w:rsid w:val="00FD3362"/>
    <w:rsid w:val="00FD340A"/>
    <w:rsid w:val="00FD379D"/>
    <w:rsid w:val="00FD3EA8"/>
    <w:rsid w:val="00FD4E88"/>
    <w:rsid w:val="00FD512D"/>
    <w:rsid w:val="00FD763A"/>
    <w:rsid w:val="00FD7BE1"/>
    <w:rsid w:val="00FE11FA"/>
    <w:rsid w:val="00FE16BC"/>
    <w:rsid w:val="00FE1766"/>
    <w:rsid w:val="00FE4EE4"/>
    <w:rsid w:val="00FE527D"/>
    <w:rsid w:val="00FE5949"/>
    <w:rsid w:val="00FE709B"/>
    <w:rsid w:val="00FF05A9"/>
    <w:rsid w:val="00FF0D28"/>
    <w:rsid w:val="00FF0E57"/>
    <w:rsid w:val="00FF0F4D"/>
    <w:rsid w:val="00FF3684"/>
    <w:rsid w:val="00FF4157"/>
    <w:rsid w:val="00FF4675"/>
    <w:rsid w:val="00FF4684"/>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F9D43"/>
  <w15:docId w15:val="{00D15A82-0586-4091-ACB0-B3BEA259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6F20"/>
    <w:pPr>
      <w:spacing w:after="200" w:line="276" w:lineRule="auto"/>
    </w:p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semiHidden/>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416763"/>
    <w:rPr>
      <w:rFonts w:cs="Times New Roman"/>
      <w:sz w:val="20"/>
    </w:rPr>
  </w:style>
  <w:style w:type="character" w:styleId="Odwoanieprzypisudolnego">
    <w:name w:val="footnote reference"/>
    <w:basedOn w:val="Domylnaczcionkaakapitu"/>
    <w:uiPriority w:val="99"/>
    <w:semiHidden/>
    <w:rsid w:val="00416763"/>
    <w:rPr>
      <w:rFonts w:cs="Times New Roman"/>
      <w:vertAlign w:val="superscript"/>
    </w:rPr>
  </w:style>
  <w:style w:type="paragraph" w:customStyle="1" w:styleId="Sekcja">
    <w:name w:val="Sekcja"/>
    <w:basedOn w:val="Nagwek1"/>
    <w:next w:val="Normalny"/>
    <w:autoRedefine/>
    <w:uiPriority w:val="99"/>
    <w:rsid w:val="00F30AD9"/>
    <w:pPr>
      <w:spacing w:before="240"/>
      <w:ind w:left="902"/>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rPr>
  </w:style>
  <w:style w:type="paragraph" w:styleId="Spistreci1">
    <w:name w:val="toc 1"/>
    <w:basedOn w:val="Normalny"/>
    <w:next w:val="Normalny"/>
    <w:autoRedefine/>
    <w:uiPriority w:val="39"/>
    <w:rsid w:val="00FB6C9C"/>
    <w:pPr>
      <w:tabs>
        <w:tab w:val="right" w:leader="dot" w:pos="9062"/>
      </w:tabs>
      <w:spacing w:after="100"/>
    </w:pPr>
    <w:rPr>
      <w:rFonts w:cs="Calibri"/>
      <w:bCs/>
      <w:noProof/>
    </w:rPr>
  </w:style>
  <w:style w:type="paragraph" w:styleId="Spistreci2">
    <w:name w:val="toc 2"/>
    <w:basedOn w:val="Normalny"/>
    <w:next w:val="Normalny"/>
    <w:autoRedefine/>
    <w:uiPriority w:val="39"/>
    <w:rsid w:val="00B8191F"/>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semiHidden/>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style>
  <w:style w:type="paragraph" w:customStyle="1" w:styleId="Default">
    <w:name w:val="Default"/>
    <w:uiPriority w:val="99"/>
    <w:rsid w:val="002C0C81"/>
    <w:pPr>
      <w:autoSpaceDE w:val="0"/>
      <w:autoSpaceDN w:val="0"/>
      <w:adjustRightInd w:val="0"/>
    </w:pPr>
    <w:rPr>
      <w:rFonts w:ascii="Times New Roman" w:hAnsi="Times New Roman"/>
      <w:color w:val="000000"/>
      <w:sz w:val="24"/>
      <w:szCs w:val="24"/>
    </w:rPr>
  </w:style>
  <w:style w:type="paragraph" w:styleId="Akapitzlist">
    <w:name w:val="List Paragraph"/>
    <w:basedOn w:val="Normalny"/>
    <w:link w:val="AkapitzlistZnak"/>
    <w:uiPriority w:val="99"/>
    <w:qFormat/>
    <w:rsid w:val="00CF44E5"/>
    <w:pPr>
      <w:ind w:left="720"/>
      <w:contextualSpacing/>
    </w:pPr>
    <w:rPr>
      <w:szCs w:val="20"/>
    </w:rPr>
  </w:style>
  <w:style w:type="character" w:customStyle="1" w:styleId="AkapitzlistZnak">
    <w:name w:val="Akapit z listą Znak"/>
    <w:link w:val="Akapitzlist"/>
    <w:uiPriority w:val="99"/>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locked/>
    <w:rsid w:val="00BE01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521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9F5C12"/>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005">
      <w:bodyDiv w:val="1"/>
      <w:marLeft w:val="0"/>
      <w:marRight w:val="0"/>
      <w:marTop w:val="0"/>
      <w:marBottom w:val="0"/>
      <w:divBdr>
        <w:top w:val="none" w:sz="0" w:space="0" w:color="auto"/>
        <w:left w:val="none" w:sz="0" w:space="0" w:color="auto"/>
        <w:bottom w:val="none" w:sz="0" w:space="0" w:color="auto"/>
        <w:right w:val="none" w:sz="0" w:space="0" w:color="auto"/>
      </w:divBdr>
    </w:div>
    <w:div w:id="477455229">
      <w:bodyDiv w:val="1"/>
      <w:marLeft w:val="0"/>
      <w:marRight w:val="0"/>
      <w:marTop w:val="0"/>
      <w:marBottom w:val="0"/>
      <w:divBdr>
        <w:top w:val="none" w:sz="0" w:space="0" w:color="auto"/>
        <w:left w:val="none" w:sz="0" w:space="0" w:color="auto"/>
        <w:bottom w:val="none" w:sz="0" w:space="0" w:color="auto"/>
        <w:right w:val="none" w:sz="0" w:space="0" w:color="auto"/>
      </w:divBdr>
    </w:div>
    <w:div w:id="519782541">
      <w:bodyDiv w:val="1"/>
      <w:marLeft w:val="0"/>
      <w:marRight w:val="0"/>
      <w:marTop w:val="0"/>
      <w:marBottom w:val="0"/>
      <w:divBdr>
        <w:top w:val="none" w:sz="0" w:space="0" w:color="auto"/>
        <w:left w:val="none" w:sz="0" w:space="0" w:color="auto"/>
        <w:bottom w:val="none" w:sz="0" w:space="0" w:color="auto"/>
        <w:right w:val="none" w:sz="0" w:space="0" w:color="auto"/>
      </w:divBdr>
    </w:div>
    <w:div w:id="738676109">
      <w:bodyDiv w:val="1"/>
      <w:marLeft w:val="0"/>
      <w:marRight w:val="0"/>
      <w:marTop w:val="0"/>
      <w:marBottom w:val="0"/>
      <w:divBdr>
        <w:top w:val="none" w:sz="0" w:space="0" w:color="auto"/>
        <w:left w:val="none" w:sz="0" w:space="0" w:color="auto"/>
        <w:bottom w:val="none" w:sz="0" w:space="0" w:color="auto"/>
        <w:right w:val="none" w:sz="0" w:space="0" w:color="auto"/>
      </w:divBdr>
    </w:div>
    <w:div w:id="1652712094">
      <w:marLeft w:val="0"/>
      <w:marRight w:val="0"/>
      <w:marTop w:val="0"/>
      <w:marBottom w:val="0"/>
      <w:divBdr>
        <w:top w:val="none" w:sz="0" w:space="0" w:color="auto"/>
        <w:left w:val="none" w:sz="0" w:space="0" w:color="auto"/>
        <w:bottom w:val="none" w:sz="0" w:space="0" w:color="auto"/>
        <w:right w:val="none" w:sz="0" w:space="0" w:color="auto"/>
      </w:divBdr>
      <w:divsChild>
        <w:div w:id="1652712098">
          <w:marLeft w:val="0"/>
          <w:marRight w:val="0"/>
          <w:marTop w:val="0"/>
          <w:marBottom w:val="0"/>
          <w:divBdr>
            <w:top w:val="none" w:sz="0" w:space="0" w:color="auto"/>
            <w:left w:val="none" w:sz="0" w:space="0" w:color="auto"/>
            <w:bottom w:val="none" w:sz="0" w:space="0" w:color="auto"/>
            <w:right w:val="none" w:sz="0" w:space="0" w:color="auto"/>
          </w:divBdr>
          <w:divsChild>
            <w:div w:id="16527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2096">
      <w:marLeft w:val="0"/>
      <w:marRight w:val="0"/>
      <w:marTop w:val="0"/>
      <w:marBottom w:val="0"/>
      <w:divBdr>
        <w:top w:val="none" w:sz="0" w:space="0" w:color="auto"/>
        <w:left w:val="none" w:sz="0" w:space="0" w:color="auto"/>
        <w:bottom w:val="none" w:sz="0" w:space="0" w:color="auto"/>
        <w:right w:val="none" w:sz="0" w:space="0" w:color="auto"/>
      </w:divBdr>
    </w:div>
    <w:div w:id="1652712097">
      <w:marLeft w:val="0"/>
      <w:marRight w:val="0"/>
      <w:marTop w:val="0"/>
      <w:marBottom w:val="0"/>
      <w:divBdr>
        <w:top w:val="none" w:sz="0" w:space="0" w:color="auto"/>
        <w:left w:val="none" w:sz="0" w:space="0" w:color="auto"/>
        <w:bottom w:val="none" w:sz="0" w:space="0" w:color="auto"/>
        <w:right w:val="none" w:sz="0" w:space="0" w:color="auto"/>
      </w:divBdr>
    </w:div>
    <w:div w:id="1652712100">
      <w:marLeft w:val="0"/>
      <w:marRight w:val="0"/>
      <w:marTop w:val="0"/>
      <w:marBottom w:val="0"/>
      <w:divBdr>
        <w:top w:val="none" w:sz="0" w:space="0" w:color="auto"/>
        <w:left w:val="none" w:sz="0" w:space="0" w:color="auto"/>
        <w:bottom w:val="none" w:sz="0" w:space="0" w:color="auto"/>
        <w:right w:val="none" w:sz="0" w:space="0" w:color="auto"/>
      </w:divBdr>
      <w:divsChild>
        <w:div w:id="1652712101">
          <w:marLeft w:val="0"/>
          <w:marRight w:val="0"/>
          <w:marTop w:val="0"/>
          <w:marBottom w:val="0"/>
          <w:divBdr>
            <w:top w:val="none" w:sz="0" w:space="0" w:color="auto"/>
            <w:left w:val="none" w:sz="0" w:space="0" w:color="auto"/>
            <w:bottom w:val="none" w:sz="0" w:space="0" w:color="auto"/>
            <w:right w:val="none" w:sz="0" w:space="0" w:color="auto"/>
          </w:divBdr>
          <w:divsChild>
            <w:div w:id="16527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2102">
      <w:marLeft w:val="0"/>
      <w:marRight w:val="0"/>
      <w:marTop w:val="0"/>
      <w:marBottom w:val="0"/>
      <w:divBdr>
        <w:top w:val="none" w:sz="0" w:space="0" w:color="auto"/>
        <w:left w:val="none" w:sz="0" w:space="0" w:color="auto"/>
        <w:bottom w:val="none" w:sz="0" w:space="0" w:color="auto"/>
        <w:right w:val="none" w:sz="0" w:space="0" w:color="auto"/>
      </w:divBdr>
    </w:div>
    <w:div w:id="1652712103">
      <w:marLeft w:val="0"/>
      <w:marRight w:val="0"/>
      <w:marTop w:val="0"/>
      <w:marBottom w:val="0"/>
      <w:divBdr>
        <w:top w:val="none" w:sz="0" w:space="0" w:color="auto"/>
        <w:left w:val="none" w:sz="0" w:space="0" w:color="auto"/>
        <w:bottom w:val="none" w:sz="0" w:space="0" w:color="auto"/>
        <w:right w:val="none" w:sz="0" w:space="0" w:color="auto"/>
      </w:divBdr>
    </w:div>
    <w:div w:id="1652712104">
      <w:marLeft w:val="0"/>
      <w:marRight w:val="0"/>
      <w:marTop w:val="0"/>
      <w:marBottom w:val="0"/>
      <w:divBdr>
        <w:top w:val="none" w:sz="0" w:space="0" w:color="auto"/>
        <w:left w:val="none" w:sz="0" w:space="0" w:color="auto"/>
        <w:bottom w:val="none" w:sz="0" w:space="0" w:color="auto"/>
        <w:right w:val="none" w:sz="0" w:space="0" w:color="auto"/>
      </w:divBdr>
    </w:div>
    <w:div w:id="1652712105">
      <w:marLeft w:val="0"/>
      <w:marRight w:val="0"/>
      <w:marTop w:val="0"/>
      <w:marBottom w:val="0"/>
      <w:divBdr>
        <w:top w:val="none" w:sz="0" w:space="0" w:color="auto"/>
        <w:left w:val="none" w:sz="0" w:space="0" w:color="auto"/>
        <w:bottom w:val="none" w:sz="0" w:space="0" w:color="auto"/>
        <w:right w:val="none" w:sz="0" w:space="0" w:color="auto"/>
      </w:divBdr>
    </w:div>
    <w:div w:id="1652712108">
      <w:marLeft w:val="0"/>
      <w:marRight w:val="0"/>
      <w:marTop w:val="0"/>
      <w:marBottom w:val="0"/>
      <w:divBdr>
        <w:top w:val="none" w:sz="0" w:space="0" w:color="auto"/>
        <w:left w:val="none" w:sz="0" w:space="0" w:color="auto"/>
        <w:bottom w:val="none" w:sz="0" w:space="0" w:color="auto"/>
        <w:right w:val="none" w:sz="0" w:space="0" w:color="auto"/>
      </w:divBdr>
    </w:div>
    <w:div w:id="1652712109">
      <w:marLeft w:val="0"/>
      <w:marRight w:val="0"/>
      <w:marTop w:val="0"/>
      <w:marBottom w:val="0"/>
      <w:divBdr>
        <w:top w:val="none" w:sz="0" w:space="0" w:color="auto"/>
        <w:left w:val="none" w:sz="0" w:space="0" w:color="auto"/>
        <w:bottom w:val="none" w:sz="0" w:space="0" w:color="auto"/>
        <w:right w:val="none" w:sz="0" w:space="0" w:color="auto"/>
      </w:divBdr>
    </w:div>
    <w:div w:id="1652712113">
      <w:marLeft w:val="0"/>
      <w:marRight w:val="0"/>
      <w:marTop w:val="0"/>
      <w:marBottom w:val="0"/>
      <w:divBdr>
        <w:top w:val="none" w:sz="0" w:space="0" w:color="auto"/>
        <w:left w:val="none" w:sz="0" w:space="0" w:color="auto"/>
        <w:bottom w:val="none" w:sz="0" w:space="0" w:color="auto"/>
        <w:right w:val="none" w:sz="0" w:space="0" w:color="auto"/>
      </w:divBdr>
    </w:div>
    <w:div w:id="1652712114">
      <w:marLeft w:val="0"/>
      <w:marRight w:val="0"/>
      <w:marTop w:val="0"/>
      <w:marBottom w:val="0"/>
      <w:divBdr>
        <w:top w:val="none" w:sz="0" w:space="0" w:color="auto"/>
        <w:left w:val="none" w:sz="0" w:space="0" w:color="auto"/>
        <w:bottom w:val="none" w:sz="0" w:space="0" w:color="auto"/>
        <w:right w:val="none" w:sz="0" w:space="0" w:color="auto"/>
      </w:divBdr>
    </w:div>
    <w:div w:id="1652712115">
      <w:marLeft w:val="0"/>
      <w:marRight w:val="0"/>
      <w:marTop w:val="0"/>
      <w:marBottom w:val="0"/>
      <w:divBdr>
        <w:top w:val="none" w:sz="0" w:space="0" w:color="auto"/>
        <w:left w:val="none" w:sz="0" w:space="0" w:color="auto"/>
        <w:bottom w:val="none" w:sz="0" w:space="0" w:color="auto"/>
        <w:right w:val="none" w:sz="0" w:space="0" w:color="auto"/>
      </w:divBdr>
    </w:div>
    <w:div w:id="1652712117">
      <w:marLeft w:val="0"/>
      <w:marRight w:val="0"/>
      <w:marTop w:val="0"/>
      <w:marBottom w:val="0"/>
      <w:divBdr>
        <w:top w:val="none" w:sz="0" w:space="0" w:color="auto"/>
        <w:left w:val="none" w:sz="0" w:space="0" w:color="auto"/>
        <w:bottom w:val="none" w:sz="0" w:space="0" w:color="auto"/>
        <w:right w:val="none" w:sz="0" w:space="0" w:color="auto"/>
      </w:divBdr>
    </w:div>
    <w:div w:id="1652712118">
      <w:marLeft w:val="0"/>
      <w:marRight w:val="0"/>
      <w:marTop w:val="0"/>
      <w:marBottom w:val="0"/>
      <w:divBdr>
        <w:top w:val="none" w:sz="0" w:space="0" w:color="auto"/>
        <w:left w:val="none" w:sz="0" w:space="0" w:color="auto"/>
        <w:bottom w:val="none" w:sz="0" w:space="0" w:color="auto"/>
        <w:right w:val="none" w:sz="0" w:space="0" w:color="auto"/>
      </w:divBdr>
    </w:div>
    <w:div w:id="1652712119">
      <w:marLeft w:val="0"/>
      <w:marRight w:val="0"/>
      <w:marTop w:val="0"/>
      <w:marBottom w:val="0"/>
      <w:divBdr>
        <w:top w:val="none" w:sz="0" w:space="0" w:color="auto"/>
        <w:left w:val="none" w:sz="0" w:space="0" w:color="auto"/>
        <w:bottom w:val="none" w:sz="0" w:space="0" w:color="auto"/>
        <w:right w:val="none" w:sz="0" w:space="0" w:color="auto"/>
      </w:divBdr>
    </w:div>
    <w:div w:id="1652712120">
      <w:marLeft w:val="0"/>
      <w:marRight w:val="0"/>
      <w:marTop w:val="0"/>
      <w:marBottom w:val="0"/>
      <w:divBdr>
        <w:top w:val="none" w:sz="0" w:space="0" w:color="auto"/>
        <w:left w:val="none" w:sz="0" w:space="0" w:color="auto"/>
        <w:bottom w:val="none" w:sz="0" w:space="0" w:color="auto"/>
        <w:right w:val="none" w:sz="0" w:space="0" w:color="auto"/>
      </w:divBdr>
    </w:div>
    <w:div w:id="1652712123">
      <w:marLeft w:val="0"/>
      <w:marRight w:val="0"/>
      <w:marTop w:val="0"/>
      <w:marBottom w:val="0"/>
      <w:divBdr>
        <w:top w:val="none" w:sz="0" w:space="0" w:color="auto"/>
        <w:left w:val="none" w:sz="0" w:space="0" w:color="auto"/>
        <w:bottom w:val="none" w:sz="0" w:space="0" w:color="auto"/>
        <w:right w:val="none" w:sz="0" w:space="0" w:color="auto"/>
      </w:divBdr>
    </w:div>
    <w:div w:id="1652712127">
      <w:marLeft w:val="0"/>
      <w:marRight w:val="0"/>
      <w:marTop w:val="0"/>
      <w:marBottom w:val="0"/>
      <w:divBdr>
        <w:top w:val="none" w:sz="0" w:space="0" w:color="auto"/>
        <w:left w:val="none" w:sz="0" w:space="0" w:color="auto"/>
        <w:bottom w:val="none" w:sz="0" w:space="0" w:color="auto"/>
        <w:right w:val="none" w:sz="0" w:space="0" w:color="auto"/>
      </w:divBdr>
    </w:div>
    <w:div w:id="1652712128">
      <w:marLeft w:val="0"/>
      <w:marRight w:val="0"/>
      <w:marTop w:val="0"/>
      <w:marBottom w:val="0"/>
      <w:divBdr>
        <w:top w:val="none" w:sz="0" w:space="0" w:color="auto"/>
        <w:left w:val="none" w:sz="0" w:space="0" w:color="auto"/>
        <w:bottom w:val="none" w:sz="0" w:space="0" w:color="auto"/>
        <w:right w:val="none" w:sz="0" w:space="0" w:color="auto"/>
      </w:divBdr>
    </w:div>
    <w:div w:id="1652712129">
      <w:marLeft w:val="0"/>
      <w:marRight w:val="0"/>
      <w:marTop w:val="0"/>
      <w:marBottom w:val="0"/>
      <w:divBdr>
        <w:top w:val="none" w:sz="0" w:space="0" w:color="auto"/>
        <w:left w:val="none" w:sz="0" w:space="0" w:color="auto"/>
        <w:bottom w:val="none" w:sz="0" w:space="0" w:color="auto"/>
        <w:right w:val="none" w:sz="0" w:space="0" w:color="auto"/>
      </w:divBdr>
      <w:divsChild>
        <w:div w:id="1652712106">
          <w:marLeft w:val="0"/>
          <w:marRight w:val="0"/>
          <w:marTop w:val="0"/>
          <w:marBottom w:val="0"/>
          <w:divBdr>
            <w:top w:val="none" w:sz="0" w:space="0" w:color="auto"/>
            <w:left w:val="none" w:sz="0" w:space="0" w:color="auto"/>
            <w:bottom w:val="none" w:sz="0" w:space="0" w:color="auto"/>
            <w:right w:val="none" w:sz="0" w:space="0" w:color="auto"/>
          </w:divBdr>
        </w:div>
        <w:div w:id="1652712107">
          <w:marLeft w:val="0"/>
          <w:marRight w:val="0"/>
          <w:marTop w:val="0"/>
          <w:marBottom w:val="0"/>
          <w:divBdr>
            <w:top w:val="none" w:sz="0" w:space="0" w:color="auto"/>
            <w:left w:val="none" w:sz="0" w:space="0" w:color="auto"/>
            <w:bottom w:val="none" w:sz="0" w:space="0" w:color="auto"/>
            <w:right w:val="none" w:sz="0" w:space="0" w:color="auto"/>
          </w:divBdr>
        </w:div>
        <w:div w:id="1652712147">
          <w:marLeft w:val="0"/>
          <w:marRight w:val="0"/>
          <w:marTop w:val="0"/>
          <w:marBottom w:val="0"/>
          <w:divBdr>
            <w:top w:val="none" w:sz="0" w:space="0" w:color="auto"/>
            <w:left w:val="none" w:sz="0" w:space="0" w:color="auto"/>
            <w:bottom w:val="none" w:sz="0" w:space="0" w:color="auto"/>
            <w:right w:val="none" w:sz="0" w:space="0" w:color="auto"/>
          </w:divBdr>
        </w:div>
        <w:div w:id="1652712158">
          <w:marLeft w:val="0"/>
          <w:marRight w:val="0"/>
          <w:marTop w:val="0"/>
          <w:marBottom w:val="0"/>
          <w:divBdr>
            <w:top w:val="none" w:sz="0" w:space="0" w:color="auto"/>
            <w:left w:val="none" w:sz="0" w:space="0" w:color="auto"/>
            <w:bottom w:val="none" w:sz="0" w:space="0" w:color="auto"/>
            <w:right w:val="none" w:sz="0" w:space="0" w:color="auto"/>
          </w:divBdr>
        </w:div>
        <w:div w:id="1652712163">
          <w:marLeft w:val="0"/>
          <w:marRight w:val="0"/>
          <w:marTop w:val="0"/>
          <w:marBottom w:val="0"/>
          <w:divBdr>
            <w:top w:val="none" w:sz="0" w:space="0" w:color="auto"/>
            <w:left w:val="none" w:sz="0" w:space="0" w:color="auto"/>
            <w:bottom w:val="none" w:sz="0" w:space="0" w:color="auto"/>
            <w:right w:val="none" w:sz="0" w:space="0" w:color="auto"/>
          </w:divBdr>
        </w:div>
        <w:div w:id="1652712168">
          <w:marLeft w:val="0"/>
          <w:marRight w:val="0"/>
          <w:marTop w:val="0"/>
          <w:marBottom w:val="0"/>
          <w:divBdr>
            <w:top w:val="none" w:sz="0" w:space="0" w:color="auto"/>
            <w:left w:val="none" w:sz="0" w:space="0" w:color="auto"/>
            <w:bottom w:val="none" w:sz="0" w:space="0" w:color="auto"/>
            <w:right w:val="none" w:sz="0" w:space="0" w:color="auto"/>
          </w:divBdr>
        </w:div>
      </w:divsChild>
    </w:div>
    <w:div w:id="1652712130">
      <w:marLeft w:val="0"/>
      <w:marRight w:val="0"/>
      <w:marTop w:val="0"/>
      <w:marBottom w:val="0"/>
      <w:divBdr>
        <w:top w:val="none" w:sz="0" w:space="0" w:color="auto"/>
        <w:left w:val="none" w:sz="0" w:space="0" w:color="auto"/>
        <w:bottom w:val="none" w:sz="0" w:space="0" w:color="auto"/>
        <w:right w:val="none" w:sz="0" w:space="0" w:color="auto"/>
      </w:divBdr>
      <w:divsChild>
        <w:div w:id="1652712122">
          <w:marLeft w:val="0"/>
          <w:marRight w:val="0"/>
          <w:marTop w:val="0"/>
          <w:marBottom w:val="0"/>
          <w:divBdr>
            <w:top w:val="none" w:sz="0" w:space="0" w:color="auto"/>
            <w:left w:val="none" w:sz="0" w:space="0" w:color="auto"/>
            <w:bottom w:val="none" w:sz="0" w:space="0" w:color="auto"/>
            <w:right w:val="none" w:sz="0" w:space="0" w:color="auto"/>
          </w:divBdr>
        </w:div>
        <w:div w:id="1652712124">
          <w:marLeft w:val="0"/>
          <w:marRight w:val="0"/>
          <w:marTop w:val="0"/>
          <w:marBottom w:val="0"/>
          <w:divBdr>
            <w:top w:val="none" w:sz="0" w:space="0" w:color="auto"/>
            <w:left w:val="none" w:sz="0" w:space="0" w:color="auto"/>
            <w:bottom w:val="none" w:sz="0" w:space="0" w:color="auto"/>
            <w:right w:val="none" w:sz="0" w:space="0" w:color="auto"/>
          </w:divBdr>
        </w:div>
        <w:div w:id="1652712125">
          <w:marLeft w:val="0"/>
          <w:marRight w:val="0"/>
          <w:marTop w:val="0"/>
          <w:marBottom w:val="0"/>
          <w:divBdr>
            <w:top w:val="none" w:sz="0" w:space="0" w:color="auto"/>
            <w:left w:val="none" w:sz="0" w:space="0" w:color="auto"/>
            <w:bottom w:val="none" w:sz="0" w:space="0" w:color="auto"/>
            <w:right w:val="none" w:sz="0" w:space="0" w:color="auto"/>
          </w:divBdr>
        </w:div>
        <w:div w:id="1652712142">
          <w:marLeft w:val="0"/>
          <w:marRight w:val="0"/>
          <w:marTop w:val="0"/>
          <w:marBottom w:val="0"/>
          <w:divBdr>
            <w:top w:val="none" w:sz="0" w:space="0" w:color="auto"/>
            <w:left w:val="none" w:sz="0" w:space="0" w:color="auto"/>
            <w:bottom w:val="none" w:sz="0" w:space="0" w:color="auto"/>
            <w:right w:val="none" w:sz="0" w:space="0" w:color="auto"/>
          </w:divBdr>
        </w:div>
        <w:div w:id="1652712144">
          <w:marLeft w:val="0"/>
          <w:marRight w:val="0"/>
          <w:marTop w:val="0"/>
          <w:marBottom w:val="0"/>
          <w:divBdr>
            <w:top w:val="none" w:sz="0" w:space="0" w:color="auto"/>
            <w:left w:val="none" w:sz="0" w:space="0" w:color="auto"/>
            <w:bottom w:val="none" w:sz="0" w:space="0" w:color="auto"/>
            <w:right w:val="none" w:sz="0" w:space="0" w:color="auto"/>
          </w:divBdr>
        </w:div>
      </w:divsChild>
    </w:div>
    <w:div w:id="1652712132">
      <w:marLeft w:val="0"/>
      <w:marRight w:val="0"/>
      <w:marTop w:val="0"/>
      <w:marBottom w:val="0"/>
      <w:divBdr>
        <w:top w:val="none" w:sz="0" w:space="0" w:color="auto"/>
        <w:left w:val="none" w:sz="0" w:space="0" w:color="auto"/>
        <w:bottom w:val="none" w:sz="0" w:space="0" w:color="auto"/>
        <w:right w:val="none" w:sz="0" w:space="0" w:color="auto"/>
      </w:divBdr>
    </w:div>
    <w:div w:id="1652712138">
      <w:marLeft w:val="0"/>
      <w:marRight w:val="0"/>
      <w:marTop w:val="0"/>
      <w:marBottom w:val="0"/>
      <w:divBdr>
        <w:top w:val="none" w:sz="0" w:space="0" w:color="auto"/>
        <w:left w:val="none" w:sz="0" w:space="0" w:color="auto"/>
        <w:bottom w:val="none" w:sz="0" w:space="0" w:color="auto"/>
        <w:right w:val="none" w:sz="0" w:space="0" w:color="auto"/>
      </w:divBdr>
    </w:div>
    <w:div w:id="1652712139">
      <w:marLeft w:val="0"/>
      <w:marRight w:val="0"/>
      <w:marTop w:val="0"/>
      <w:marBottom w:val="0"/>
      <w:divBdr>
        <w:top w:val="none" w:sz="0" w:space="0" w:color="auto"/>
        <w:left w:val="none" w:sz="0" w:space="0" w:color="auto"/>
        <w:bottom w:val="none" w:sz="0" w:space="0" w:color="auto"/>
        <w:right w:val="none" w:sz="0" w:space="0" w:color="auto"/>
      </w:divBdr>
    </w:div>
    <w:div w:id="1652712141">
      <w:marLeft w:val="0"/>
      <w:marRight w:val="0"/>
      <w:marTop w:val="0"/>
      <w:marBottom w:val="0"/>
      <w:divBdr>
        <w:top w:val="none" w:sz="0" w:space="0" w:color="auto"/>
        <w:left w:val="none" w:sz="0" w:space="0" w:color="auto"/>
        <w:bottom w:val="none" w:sz="0" w:space="0" w:color="auto"/>
        <w:right w:val="none" w:sz="0" w:space="0" w:color="auto"/>
      </w:divBdr>
    </w:div>
    <w:div w:id="1652712143">
      <w:marLeft w:val="0"/>
      <w:marRight w:val="0"/>
      <w:marTop w:val="0"/>
      <w:marBottom w:val="0"/>
      <w:divBdr>
        <w:top w:val="none" w:sz="0" w:space="0" w:color="auto"/>
        <w:left w:val="none" w:sz="0" w:space="0" w:color="auto"/>
        <w:bottom w:val="none" w:sz="0" w:space="0" w:color="auto"/>
        <w:right w:val="none" w:sz="0" w:space="0" w:color="auto"/>
      </w:divBdr>
    </w:div>
    <w:div w:id="1652712145">
      <w:marLeft w:val="0"/>
      <w:marRight w:val="0"/>
      <w:marTop w:val="0"/>
      <w:marBottom w:val="0"/>
      <w:divBdr>
        <w:top w:val="none" w:sz="0" w:space="0" w:color="auto"/>
        <w:left w:val="none" w:sz="0" w:space="0" w:color="auto"/>
        <w:bottom w:val="none" w:sz="0" w:space="0" w:color="auto"/>
        <w:right w:val="none" w:sz="0" w:space="0" w:color="auto"/>
      </w:divBdr>
    </w:div>
    <w:div w:id="1652712146">
      <w:marLeft w:val="0"/>
      <w:marRight w:val="0"/>
      <w:marTop w:val="0"/>
      <w:marBottom w:val="0"/>
      <w:divBdr>
        <w:top w:val="none" w:sz="0" w:space="0" w:color="auto"/>
        <w:left w:val="none" w:sz="0" w:space="0" w:color="auto"/>
        <w:bottom w:val="none" w:sz="0" w:space="0" w:color="auto"/>
        <w:right w:val="none" w:sz="0" w:space="0" w:color="auto"/>
      </w:divBdr>
    </w:div>
    <w:div w:id="1652712148">
      <w:marLeft w:val="0"/>
      <w:marRight w:val="0"/>
      <w:marTop w:val="0"/>
      <w:marBottom w:val="0"/>
      <w:divBdr>
        <w:top w:val="none" w:sz="0" w:space="0" w:color="auto"/>
        <w:left w:val="none" w:sz="0" w:space="0" w:color="auto"/>
        <w:bottom w:val="none" w:sz="0" w:space="0" w:color="auto"/>
        <w:right w:val="none" w:sz="0" w:space="0" w:color="auto"/>
      </w:divBdr>
    </w:div>
    <w:div w:id="1652712149">
      <w:marLeft w:val="0"/>
      <w:marRight w:val="0"/>
      <w:marTop w:val="0"/>
      <w:marBottom w:val="0"/>
      <w:divBdr>
        <w:top w:val="none" w:sz="0" w:space="0" w:color="auto"/>
        <w:left w:val="none" w:sz="0" w:space="0" w:color="auto"/>
        <w:bottom w:val="none" w:sz="0" w:space="0" w:color="auto"/>
        <w:right w:val="none" w:sz="0" w:space="0" w:color="auto"/>
      </w:divBdr>
    </w:div>
    <w:div w:id="1652712150">
      <w:marLeft w:val="0"/>
      <w:marRight w:val="0"/>
      <w:marTop w:val="0"/>
      <w:marBottom w:val="0"/>
      <w:divBdr>
        <w:top w:val="none" w:sz="0" w:space="0" w:color="auto"/>
        <w:left w:val="none" w:sz="0" w:space="0" w:color="auto"/>
        <w:bottom w:val="none" w:sz="0" w:space="0" w:color="auto"/>
        <w:right w:val="none" w:sz="0" w:space="0" w:color="auto"/>
      </w:divBdr>
    </w:div>
    <w:div w:id="1652712152">
      <w:marLeft w:val="0"/>
      <w:marRight w:val="0"/>
      <w:marTop w:val="0"/>
      <w:marBottom w:val="0"/>
      <w:divBdr>
        <w:top w:val="none" w:sz="0" w:space="0" w:color="auto"/>
        <w:left w:val="none" w:sz="0" w:space="0" w:color="auto"/>
        <w:bottom w:val="none" w:sz="0" w:space="0" w:color="auto"/>
        <w:right w:val="none" w:sz="0" w:space="0" w:color="auto"/>
      </w:divBdr>
    </w:div>
    <w:div w:id="1652712153">
      <w:marLeft w:val="0"/>
      <w:marRight w:val="0"/>
      <w:marTop w:val="0"/>
      <w:marBottom w:val="0"/>
      <w:divBdr>
        <w:top w:val="none" w:sz="0" w:space="0" w:color="auto"/>
        <w:left w:val="none" w:sz="0" w:space="0" w:color="auto"/>
        <w:bottom w:val="none" w:sz="0" w:space="0" w:color="auto"/>
        <w:right w:val="none" w:sz="0" w:space="0" w:color="auto"/>
      </w:divBdr>
    </w:div>
    <w:div w:id="1652712154">
      <w:marLeft w:val="0"/>
      <w:marRight w:val="0"/>
      <w:marTop w:val="0"/>
      <w:marBottom w:val="0"/>
      <w:divBdr>
        <w:top w:val="none" w:sz="0" w:space="0" w:color="auto"/>
        <w:left w:val="none" w:sz="0" w:space="0" w:color="auto"/>
        <w:bottom w:val="none" w:sz="0" w:space="0" w:color="auto"/>
        <w:right w:val="none" w:sz="0" w:space="0" w:color="auto"/>
      </w:divBdr>
    </w:div>
    <w:div w:id="1652712155">
      <w:marLeft w:val="0"/>
      <w:marRight w:val="0"/>
      <w:marTop w:val="0"/>
      <w:marBottom w:val="0"/>
      <w:divBdr>
        <w:top w:val="none" w:sz="0" w:space="0" w:color="auto"/>
        <w:left w:val="none" w:sz="0" w:space="0" w:color="auto"/>
        <w:bottom w:val="none" w:sz="0" w:space="0" w:color="auto"/>
        <w:right w:val="none" w:sz="0" w:space="0" w:color="auto"/>
      </w:divBdr>
    </w:div>
    <w:div w:id="1652712156">
      <w:marLeft w:val="0"/>
      <w:marRight w:val="0"/>
      <w:marTop w:val="0"/>
      <w:marBottom w:val="0"/>
      <w:divBdr>
        <w:top w:val="none" w:sz="0" w:space="0" w:color="auto"/>
        <w:left w:val="none" w:sz="0" w:space="0" w:color="auto"/>
        <w:bottom w:val="none" w:sz="0" w:space="0" w:color="auto"/>
        <w:right w:val="none" w:sz="0" w:space="0" w:color="auto"/>
      </w:divBdr>
    </w:div>
    <w:div w:id="1652712157">
      <w:marLeft w:val="0"/>
      <w:marRight w:val="0"/>
      <w:marTop w:val="0"/>
      <w:marBottom w:val="0"/>
      <w:divBdr>
        <w:top w:val="none" w:sz="0" w:space="0" w:color="auto"/>
        <w:left w:val="none" w:sz="0" w:space="0" w:color="auto"/>
        <w:bottom w:val="none" w:sz="0" w:space="0" w:color="auto"/>
        <w:right w:val="none" w:sz="0" w:space="0" w:color="auto"/>
      </w:divBdr>
    </w:div>
    <w:div w:id="1652712159">
      <w:marLeft w:val="0"/>
      <w:marRight w:val="0"/>
      <w:marTop w:val="0"/>
      <w:marBottom w:val="0"/>
      <w:divBdr>
        <w:top w:val="none" w:sz="0" w:space="0" w:color="auto"/>
        <w:left w:val="none" w:sz="0" w:space="0" w:color="auto"/>
        <w:bottom w:val="none" w:sz="0" w:space="0" w:color="auto"/>
        <w:right w:val="none" w:sz="0" w:space="0" w:color="auto"/>
      </w:divBdr>
    </w:div>
    <w:div w:id="1652712166">
      <w:marLeft w:val="0"/>
      <w:marRight w:val="0"/>
      <w:marTop w:val="0"/>
      <w:marBottom w:val="0"/>
      <w:divBdr>
        <w:top w:val="none" w:sz="0" w:space="0" w:color="auto"/>
        <w:left w:val="none" w:sz="0" w:space="0" w:color="auto"/>
        <w:bottom w:val="none" w:sz="0" w:space="0" w:color="auto"/>
        <w:right w:val="none" w:sz="0" w:space="0" w:color="auto"/>
      </w:divBdr>
      <w:divsChild>
        <w:div w:id="1652712126">
          <w:marLeft w:val="0"/>
          <w:marRight w:val="0"/>
          <w:marTop w:val="0"/>
          <w:marBottom w:val="0"/>
          <w:divBdr>
            <w:top w:val="none" w:sz="0" w:space="0" w:color="auto"/>
            <w:left w:val="none" w:sz="0" w:space="0" w:color="auto"/>
            <w:bottom w:val="none" w:sz="0" w:space="0" w:color="auto"/>
            <w:right w:val="none" w:sz="0" w:space="0" w:color="auto"/>
          </w:divBdr>
        </w:div>
        <w:div w:id="1652712131">
          <w:marLeft w:val="0"/>
          <w:marRight w:val="0"/>
          <w:marTop w:val="0"/>
          <w:marBottom w:val="0"/>
          <w:divBdr>
            <w:top w:val="none" w:sz="0" w:space="0" w:color="auto"/>
            <w:left w:val="none" w:sz="0" w:space="0" w:color="auto"/>
            <w:bottom w:val="none" w:sz="0" w:space="0" w:color="auto"/>
            <w:right w:val="none" w:sz="0" w:space="0" w:color="auto"/>
          </w:divBdr>
        </w:div>
        <w:div w:id="1652712160">
          <w:marLeft w:val="0"/>
          <w:marRight w:val="0"/>
          <w:marTop w:val="0"/>
          <w:marBottom w:val="0"/>
          <w:divBdr>
            <w:top w:val="none" w:sz="0" w:space="0" w:color="auto"/>
            <w:left w:val="none" w:sz="0" w:space="0" w:color="auto"/>
            <w:bottom w:val="none" w:sz="0" w:space="0" w:color="auto"/>
            <w:right w:val="none" w:sz="0" w:space="0" w:color="auto"/>
          </w:divBdr>
        </w:div>
        <w:div w:id="1652712161">
          <w:marLeft w:val="0"/>
          <w:marRight w:val="0"/>
          <w:marTop w:val="0"/>
          <w:marBottom w:val="0"/>
          <w:divBdr>
            <w:top w:val="none" w:sz="0" w:space="0" w:color="auto"/>
            <w:left w:val="none" w:sz="0" w:space="0" w:color="auto"/>
            <w:bottom w:val="none" w:sz="0" w:space="0" w:color="auto"/>
            <w:right w:val="none" w:sz="0" w:space="0" w:color="auto"/>
          </w:divBdr>
        </w:div>
        <w:div w:id="1652712165">
          <w:marLeft w:val="0"/>
          <w:marRight w:val="0"/>
          <w:marTop w:val="0"/>
          <w:marBottom w:val="0"/>
          <w:divBdr>
            <w:top w:val="none" w:sz="0" w:space="0" w:color="auto"/>
            <w:left w:val="none" w:sz="0" w:space="0" w:color="auto"/>
            <w:bottom w:val="none" w:sz="0" w:space="0" w:color="auto"/>
            <w:right w:val="none" w:sz="0" w:space="0" w:color="auto"/>
          </w:divBdr>
        </w:div>
        <w:div w:id="1652712169">
          <w:marLeft w:val="0"/>
          <w:marRight w:val="0"/>
          <w:marTop w:val="0"/>
          <w:marBottom w:val="0"/>
          <w:divBdr>
            <w:top w:val="none" w:sz="0" w:space="0" w:color="auto"/>
            <w:left w:val="none" w:sz="0" w:space="0" w:color="auto"/>
            <w:bottom w:val="none" w:sz="0" w:space="0" w:color="auto"/>
            <w:right w:val="none" w:sz="0" w:space="0" w:color="auto"/>
          </w:divBdr>
        </w:div>
      </w:divsChild>
    </w:div>
    <w:div w:id="1652712167">
      <w:marLeft w:val="0"/>
      <w:marRight w:val="0"/>
      <w:marTop w:val="0"/>
      <w:marBottom w:val="0"/>
      <w:divBdr>
        <w:top w:val="none" w:sz="0" w:space="0" w:color="auto"/>
        <w:left w:val="none" w:sz="0" w:space="0" w:color="auto"/>
        <w:bottom w:val="none" w:sz="0" w:space="0" w:color="auto"/>
        <w:right w:val="none" w:sz="0" w:space="0" w:color="auto"/>
      </w:divBdr>
      <w:divsChild>
        <w:div w:id="1652712110">
          <w:marLeft w:val="0"/>
          <w:marRight w:val="0"/>
          <w:marTop w:val="0"/>
          <w:marBottom w:val="0"/>
          <w:divBdr>
            <w:top w:val="none" w:sz="0" w:space="0" w:color="auto"/>
            <w:left w:val="none" w:sz="0" w:space="0" w:color="auto"/>
            <w:bottom w:val="none" w:sz="0" w:space="0" w:color="auto"/>
            <w:right w:val="none" w:sz="0" w:space="0" w:color="auto"/>
          </w:divBdr>
        </w:div>
        <w:div w:id="1652712111">
          <w:marLeft w:val="0"/>
          <w:marRight w:val="0"/>
          <w:marTop w:val="0"/>
          <w:marBottom w:val="0"/>
          <w:divBdr>
            <w:top w:val="none" w:sz="0" w:space="0" w:color="auto"/>
            <w:left w:val="none" w:sz="0" w:space="0" w:color="auto"/>
            <w:bottom w:val="none" w:sz="0" w:space="0" w:color="auto"/>
            <w:right w:val="none" w:sz="0" w:space="0" w:color="auto"/>
          </w:divBdr>
        </w:div>
        <w:div w:id="1652712112">
          <w:marLeft w:val="0"/>
          <w:marRight w:val="0"/>
          <w:marTop w:val="0"/>
          <w:marBottom w:val="0"/>
          <w:divBdr>
            <w:top w:val="none" w:sz="0" w:space="0" w:color="auto"/>
            <w:left w:val="none" w:sz="0" w:space="0" w:color="auto"/>
            <w:bottom w:val="none" w:sz="0" w:space="0" w:color="auto"/>
            <w:right w:val="none" w:sz="0" w:space="0" w:color="auto"/>
          </w:divBdr>
        </w:div>
        <w:div w:id="1652712116">
          <w:marLeft w:val="0"/>
          <w:marRight w:val="0"/>
          <w:marTop w:val="0"/>
          <w:marBottom w:val="0"/>
          <w:divBdr>
            <w:top w:val="none" w:sz="0" w:space="0" w:color="auto"/>
            <w:left w:val="none" w:sz="0" w:space="0" w:color="auto"/>
            <w:bottom w:val="none" w:sz="0" w:space="0" w:color="auto"/>
            <w:right w:val="none" w:sz="0" w:space="0" w:color="auto"/>
          </w:divBdr>
        </w:div>
        <w:div w:id="1652712121">
          <w:marLeft w:val="0"/>
          <w:marRight w:val="0"/>
          <w:marTop w:val="0"/>
          <w:marBottom w:val="0"/>
          <w:divBdr>
            <w:top w:val="none" w:sz="0" w:space="0" w:color="auto"/>
            <w:left w:val="none" w:sz="0" w:space="0" w:color="auto"/>
            <w:bottom w:val="none" w:sz="0" w:space="0" w:color="auto"/>
            <w:right w:val="none" w:sz="0" w:space="0" w:color="auto"/>
          </w:divBdr>
        </w:div>
        <w:div w:id="1652712133">
          <w:marLeft w:val="0"/>
          <w:marRight w:val="0"/>
          <w:marTop w:val="0"/>
          <w:marBottom w:val="0"/>
          <w:divBdr>
            <w:top w:val="none" w:sz="0" w:space="0" w:color="auto"/>
            <w:left w:val="none" w:sz="0" w:space="0" w:color="auto"/>
            <w:bottom w:val="none" w:sz="0" w:space="0" w:color="auto"/>
            <w:right w:val="none" w:sz="0" w:space="0" w:color="auto"/>
          </w:divBdr>
        </w:div>
        <w:div w:id="1652712134">
          <w:marLeft w:val="0"/>
          <w:marRight w:val="0"/>
          <w:marTop w:val="0"/>
          <w:marBottom w:val="0"/>
          <w:divBdr>
            <w:top w:val="none" w:sz="0" w:space="0" w:color="auto"/>
            <w:left w:val="none" w:sz="0" w:space="0" w:color="auto"/>
            <w:bottom w:val="none" w:sz="0" w:space="0" w:color="auto"/>
            <w:right w:val="none" w:sz="0" w:space="0" w:color="auto"/>
          </w:divBdr>
        </w:div>
        <w:div w:id="1652712135">
          <w:marLeft w:val="0"/>
          <w:marRight w:val="0"/>
          <w:marTop w:val="0"/>
          <w:marBottom w:val="0"/>
          <w:divBdr>
            <w:top w:val="none" w:sz="0" w:space="0" w:color="auto"/>
            <w:left w:val="none" w:sz="0" w:space="0" w:color="auto"/>
            <w:bottom w:val="none" w:sz="0" w:space="0" w:color="auto"/>
            <w:right w:val="none" w:sz="0" w:space="0" w:color="auto"/>
          </w:divBdr>
        </w:div>
        <w:div w:id="1652712136">
          <w:marLeft w:val="0"/>
          <w:marRight w:val="0"/>
          <w:marTop w:val="0"/>
          <w:marBottom w:val="0"/>
          <w:divBdr>
            <w:top w:val="none" w:sz="0" w:space="0" w:color="auto"/>
            <w:left w:val="none" w:sz="0" w:space="0" w:color="auto"/>
            <w:bottom w:val="none" w:sz="0" w:space="0" w:color="auto"/>
            <w:right w:val="none" w:sz="0" w:space="0" w:color="auto"/>
          </w:divBdr>
        </w:div>
        <w:div w:id="1652712137">
          <w:marLeft w:val="0"/>
          <w:marRight w:val="0"/>
          <w:marTop w:val="0"/>
          <w:marBottom w:val="0"/>
          <w:divBdr>
            <w:top w:val="none" w:sz="0" w:space="0" w:color="auto"/>
            <w:left w:val="none" w:sz="0" w:space="0" w:color="auto"/>
            <w:bottom w:val="none" w:sz="0" w:space="0" w:color="auto"/>
            <w:right w:val="none" w:sz="0" w:space="0" w:color="auto"/>
          </w:divBdr>
        </w:div>
        <w:div w:id="1652712140">
          <w:marLeft w:val="0"/>
          <w:marRight w:val="0"/>
          <w:marTop w:val="0"/>
          <w:marBottom w:val="0"/>
          <w:divBdr>
            <w:top w:val="none" w:sz="0" w:space="0" w:color="auto"/>
            <w:left w:val="none" w:sz="0" w:space="0" w:color="auto"/>
            <w:bottom w:val="none" w:sz="0" w:space="0" w:color="auto"/>
            <w:right w:val="none" w:sz="0" w:space="0" w:color="auto"/>
          </w:divBdr>
        </w:div>
        <w:div w:id="1652712151">
          <w:marLeft w:val="0"/>
          <w:marRight w:val="0"/>
          <w:marTop w:val="0"/>
          <w:marBottom w:val="0"/>
          <w:divBdr>
            <w:top w:val="none" w:sz="0" w:space="0" w:color="auto"/>
            <w:left w:val="none" w:sz="0" w:space="0" w:color="auto"/>
            <w:bottom w:val="none" w:sz="0" w:space="0" w:color="auto"/>
            <w:right w:val="none" w:sz="0" w:space="0" w:color="auto"/>
          </w:divBdr>
        </w:div>
        <w:div w:id="1652712162">
          <w:marLeft w:val="0"/>
          <w:marRight w:val="0"/>
          <w:marTop w:val="0"/>
          <w:marBottom w:val="0"/>
          <w:divBdr>
            <w:top w:val="none" w:sz="0" w:space="0" w:color="auto"/>
            <w:left w:val="none" w:sz="0" w:space="0" w:color="auto"/>
            <w:bottom w:val="none" w:sz="0" w:space="0" w:color="auto"/>
            <w:right w:val="none" w:sz="0" w:space="0" w:color="auto"/>
          </w:divBdr>
        </w:div>
        <w:div w:id="1652712164">
          <w:marLeft w:val="0"/>
          <w:marRight w:val="0"/>
          <w:marTop w:val="0"/>
          <w:marBottom w:val="0"/>
          <w:divBdr>
            <w:top w:val="none" w:sz="0" w:space="0" w:color="auto"/>
            <w:left w:val="none" w:sz="0" w:space="0" w:color="auto"/>
            <w:bottom w:val="none" w:sz="0" w:space="0" w:color="auto"/>
            <w:right w:val="none" w:sz="0" w:space="0" w:color="auto"/>
          </w:divBdr>
        </w:div>
        <w:div w:id="1652712170">
          <w:marLeft w:val="0"/>
          <w:marRight w:val="0"/>
          <w:marTop w:val="0"/>
          <w:marBottom w:val="0"/>
          <w:divBdr>
            <w:top w:val="none" w:sz="0" w:space="0" w:color="auto"/>
            <w:left w:val="none" w:sz="0" w:space="0" w:color="auto"/>
            <w:bottom w:val="none" w:sz="0" w:space="0" w:color="auto"/>
            <w:right w:val="none" w:sz="0" w:space="0" w:color="auto"/>
          </w:divBdr>
        </w:div>
      </w:divsChild>
    </w:div>
    <w:div w:id="1652712171">
      <w:marLeft w:val="0"/>
      <w:marRight w:val="0"/>
      <w:marTop w:val="0"/>
      <w:marBottom w:val="0"/>
      <w:divBdr>
        <w:top w:val="none" w:sz="0" w:space="0" w:color="auto"/>
        <w:left w:val="none" w:sz="0" w:space="0" w:color="auto"/>
        <w:bottom w:val="none" w:sz="0" w:space="0" w:color="auto"/>
        <w:right w:val="none" w:sz="0" w:space="0" w:color="auto"/>
      </w:divBdr>
    </w:div>
    <w:div w:id="1652712172">
      <w:marLeft w:val="0"/>
      <w:marRight w:val="0"/>
      <w:marTop w:val="0"/>
      <w:marBottom w:val="0"/>
      <w:divBdr>
        <w:top w:val="none" w:sz="0" w:space="0" w:color="auto"/>
        <w:left w:val="none" w:sz="0" w:space="0" w:color="auto"/>
        <w:bottom w:val="none" w:sz="0" w:space="0" w:color="auto"/>
        <w:right w:val="none" w:sz="0" w:space="0" w:color="auto"/>
      </w:divBdr>
    </w:div>
    <w:div w:id="182369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zgw.gov.pl/pl/wstepna-ocena-ryzyka-powodziowego.html" TargetMode="External"/><Relationship Id="rId18" Type="http://schemas.openxmlformats.org/officeDocument/2006/relationships/hyperlink" Target="https://uokik.gov.pl/stopa_referencyjna_i_archiwum.php" TargetMode="Externa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s://ec.europa.eu/docsroom/documents/15582/attachments/1/translations/pl/renditions/pdf" TargetMode="External"/><Relationship Id="rId7" Type="http://schemas.openxmlformats.org/officeDocument/2006/relationships/endnotes" Target="endnotes.xml"/><Relationship Id="rId12" Type="http://schemas.openxmlformats.org/officeDocument/2006/relationships/hyperlink" Target="http://www.kzgw.gov.pl/index.php/pl/materialy-informacyjne/programy/krajowy-program-oczyszczania-sciekow-komunalnych" TargetMode="External"/><Relationship Id="rId17" Type="http://schemas.openxmlformats.org/officeDocument/2006/relationships/hyperlink" Target="https://uokik.gov.pl/wzor_formularza_inna_niz_pomoc_de_minimis.php"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uokik.gov.pl/wzory_formularzy_pomocy_de_minimis.php"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hyperlink" Target="http://eur-lex.europa.eu/legal-content/PL/TXT/?uri=OJ:C:2016:262:TOC" TargetMode="External"/><Relationship Id="rId19" Type="http://schemas.openxmlformats.org/officeDocument/2006/relationships/hyperlink" Target="http://eur-lex.europa.eu/LexUriServ/LexUriServ.do?uri=CELEX:62002TJ0137:PL:PDF" TargetMode="External"/><Relationship Id="rId4" Type="http://schemas.openxmlformats.org/officeDocument/2006/relationships/settings" Target="settings.xml"/><Relationship Id="rId9" Type="http://schemas.openxmlformats.org/officeDocument/2006/relationships/hyperlink" Target="http://rpo.slaskie.pl/czytaj/wykaz_programow_rewitalizacji_wojewodztwa_slaskiego" TargetMode="External"/><Relationship Id="rId14" Type="http://schemas.openxmlformats.org/officeDocument/2006/relationships/image" Target="media/image2.png"/><Relationship Id="rId22" Type="http://schemas.openxmlformats.org/officeDocument/2006/relationships/image" Target="media/image5.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competition/state_aid/modernisation/notice_aid_en.html" TargetMode="External"/><Relationship Id="rId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6" Type="http://schemas.openxmlformats.org/officeDocument/2006/relationships/hyperlink" Target="http://ec.europa.eu/competition/state_aid/legislation/block.html" TargetMode="External"/><Relationship Id="rId5" Type="http://schemas.openxmlformats.org/officeDocument/2006/relationships/hyperlink" Target="https://ems.ms.gov.pl/krs/wyszukiwaniepodmiotu?t:lb=t" TargetMode="External"/><Relationship Id="rId4" Type="http://schemas.openxmlformats.org/officeDocument/2006/relationships/hyperlink" Target="http://poiis.nfosigw.gov.pl/gfx/poiis/userfiles/files/skorzystaj_z_programu/zobacz_ogloszenia_i_wyniki/dzialanie_2_3/nabor_1/pomoc_publiczna.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6A149-614F-4B0B-9C09-EC1BCD0D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831</TotalTime>
  <Pages>1</Pages>
  <Words>37586</Words>
  <Characters>225519</Characters>
  <Application>Microsoft Office Word</Application>
  <DocSecurity>0</DocSecurity>
  <Lines>1879</Lines>
  <Paragraphs>525</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262580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subject/>
  <dc:creator>Mój komputer</dc:creator>
  <cp:keywords/>
  <dc:description/>
  <cp:lastModifiedBy>Czapla Dominik</cp:lastModifiedBy>
  <cp:revision>100</cp:revision>
  <cp:lastPrinted>2018-07-20T04:53:00Z</cp:lastPrinted>
  <dcterms:created xsi:type="dcterms:W3CDTF">2017-04-21T12:26:00Z</dcterms:created>
  <dcterms:modified xsi:type="dcterms:W3CDTF">2018-07-20T04:53:00Z</dcterms:modified>
</cp:coreProperties>
</file>