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E046C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6a - </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w:t>
      </w:r>
      <w:bookmarkStart w:id="0" w:name="_GoBack"/>
      <w:bookmarkEnd w:id="0"/>
      <w:r w:rsidRPr="00F64E9C">
        <w:rPr>
          <w:rFonts w:ascii="Calibri" w:hAnsi="Calibri"/>
          <w:sz w:val="22"/>
          <w:szCs w:val="22"/>
        </w:rPr>
        <w:t>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ins w:id="1" w:author="DRR II" w:date="2018-05-25T12:28:00Z">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ins>
      <w:del w:id="2" w:author="DRR II" w:date="2018-05-25T12:28:00Z">
        <w:r w:rsidRPr="00FC702A" w:rsidDel="009B7C32">
          <w:rPr>
            <w:rFonts w:ascii="Calibri" w:hAnsi="Calibri"/>
            <w:sz w:val="22"/>
            <w:szCs w:val="22"/>
          </w:rPr>
          <w:delText>ustawy z dnia 29 sierpnia 1997r. o ochronie danych osobowych</w:delText>
        </w:r>
      </w:del>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kwalifikowalności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ins w:id="3" w:author="DRR II" w:date="2018-05-25T12:28:00Z"/>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ins w:id="4" w:author="DRR II" w:date="2018-05-25T12:29:00Z">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ins>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del w:id="5" w:author="DRR II" w:date="2018-06-04T12:20:00Z">
        <w:r w:rsidRPr="00FC702A" w:rsidDel="00EA36C7">
          <w:rPr>
            <w:rFonts w:ascii="Calibri" w:hAnsi="Calibri"/>
            <w:sz w:val="22"/>
            <w:szCs w:val="22"/>
          </w:rPr>
          <w:delText>29 sierpnia 1997</w:delText>
        </w:r>
      </w:del>
      <w:ins w:id="6" w:author="DRR II" w:date="2018-06-04T12:20:00Z">
        <w:r w:rsidR="00EA36C7">
          <w:rPr>
            <w:rFonts w:ascii="Calibri" w:hAnsi="Calibri"/>
            <w:sz w:val="22"/>
            <w:szCs w:val="22"/>
          </w:rPr>
          <w:t>10 maja 2018</w:t>
        </w:r>
      </w:ins>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7"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ins w:id="8" w:author="DRR II" w:date="2018-05-25T12:30:00Z"/>
          <w:rFonts w:ascii="Calibri" w:hAnsi="Calibri"/>
          <w:b/>
          <w:smallCaps/>
          <w:sz w:val="22"/>
          <w:szCs w:val="22"/>
        </w:rPr>
      </w:pPr>
      <w:ins w:id="9" w:author="DRR II" w:date="2018-05-25T12:30:00Z">
        <w:r w:rsidRPr="005C21F5">
          <w:rPr>
            <w:rFonts w:ascii="Calibri" w:hAnsi="Calibri"/>
            <w:b/>
            <w:smallCaps/>
            <w:sz w:val="22"/>
            <w:szCs w:val="22"/>
          </w:rPr>
          <w:t>Porozumienie w sprawie przetwarzania danych osobowych</w:t>
        </w:r>
      </w:ins>
    </w:p>
    <w:p w:rsidR="005C21F5" w:rsidRPr="005C21F5" w:rsidRDefault="005C21F5" w:rsidP="005C21F5">
      <w:pPr>
        <w:spacing w:line="276" w:lineRule="auto"/>
        <w:rPr>
          <w:ins w:id="10" w:author="DRR II" w:date="2018-05-25T12:30:00Z"/>
          <w:rFonts w:ascii="Calibri" w:hAnsi="Calibri"/>
          <w:sz w:val="22"/>
          <w:szCs w:val="22"/>
        </w:rPr>
      </w:pPr>
    </w:p>
    <w:p w:rsidR="005C21F5" w:rsidRPr="005C21F5" w:rsidRDefault="005C21F5" w:rsidP="005C21F5">
      <w:pPr>
        <w:spacing w:line="276" w:lineRule="auto"/>
        <w:rPr>
          <w:ins w:id="11" w:author="DRR II" w:date="2018-05-25T12:30:00Z"/>
          <w:rFonts w:ascii="Calibri" w:hAnsi="Calibri"/>
          <w:sz w:val="22"/>
          <w:szCs w:val="22"/>
        </w:rPr>
      </w:pPr>
      <w:ins w:id="12" w:author="DRR II" w:date="2018-05-25T12:30:00Z">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ins>
    </w:p>
    <w:p w:rsidR="005C21F5" w:rsidRPr="005C21F5" w:rsidRDefault="005C21F5" w:rsidP="005C21F5">
      <w:pPr>
        <w:spacing w:line="276" w:lineRule="auto"/>
        <w:rPr>
          <w:ins w:id="13" w:author="DRR II" w:date="2018-05-25T12:30:00Z"/>
          <w:rFonts w:ascii="Calibri" w:hAnsi="Calibri"/>
          <w:sz w:val="22"/>
          <w:szCs w:val="22"/>
        </w:rPr>
      </w:pPr>
      <w:ins w:id="14" w:author="DRR II" w:date="2018-05-25T12:30:00Z">
        <w:r w:rsidRPr="005C21F5">
          <w:rPr>
            <w:rFonts w:ascii="Calibri" w:hAnsi="Calibri"/>
            <w:sz w:val="22"/>
            <w:szCs w:val="22"/>
          </w:rPr>
          <w:t>pomiędzy:</w:t>
        </w:r>
      </w:ins>
    </w:p>
    <w:p w:rsidR="005C21F5" w:rsidRPr="005C21F5" w:rsidRDefault="005C21F5" w:rsidP="005C21F5">
      <w:pPr>
        <w:spacing w:line="276" w:lineRule="auto"/>
        <w:jc w:val="both"/>
        <w:rPr>
          <w:ins w:id="15" w:author="DRR II" w:date="2018-05-25T12:30:00Z"/>
          <w:rFonts w:ascii="Calibri" w:hAnsi="Calibri"/>
          <w:sz w:val="22"/>
          <w:szCs w:val="22"/>
        </w:rPr>
      </w:pPr>
      <w:ins w:id="16" w:author="DRR II" w:date="2018-05-25T12:30:00Z">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ins>
    </w:p>
    <w:p w:rsidR="005C21F5" w:rsidRPr="005C21F5" w:rsidRDefault="005C21F5" w:rsidP="00B9130A">
      <w:pPr>
        <w:numPr>
          <w:ilvl w:val="0"/>
          <w:numId w:val="54"/>
        </w:numPr>
        <w:spacing w:after="200" w:line="276" w:lineRule="auto"/>
        <w:jc w:val="both"/>
        <w:rPr>
          <w:ins w:id="17" w:author="DRR II" w:date="2018-05-25T12:30:00Z"/>
          <w:rFonts w:ascii="Calibri" w:hAnsi="Calibri"/>
          <w:sz w:val="22"/>
          <w:szCs w:val="22"/>
        </w:rPr>
      </w:pPr>
      <w:ins w:id="18" w:author="DRR II" w:date="2018-05-25T12:30:00Z">
        <w:r w:rsidRPr="005C21F5">
          <w:rPr>
            <w:rFonts w:ascii="Calibri" w:hAnsi="Calibri"/>
            <w:sz w:val="22"/>
            <w:szCs w:val="22"/>
          </w:rPr>
          <w:t xml:space="preserve">............................................... - ............................... Województwa Podlaskiego, </w:t>
        </w:r>
      </w:ins>
    </w:p>
    <w:p w:rsidR="005C21F5" w:rsidRPr="005C21F5" w:rsidRDefault="005C21F5" w:rsidP="00B9130A">
      <w:pPr>
        <w:numPr>
          <w:ilvl w:val="0"/>
          <w:numId w:val="54"/>
        </w:numPr>
        <w:spacing w:after="200" w:line="276" w:lineRule="auto"/>
        <w:jc w:val="both"/>
        <w:rPr>
          <w:ins w:id="19" w:author="DRR II" w:date="2018-05-25T12:30:00Z"/>
          <w:rFonts w:ascii="Calibri" w:hAnsi="Calibri"/>
          <w:sz w:val="22"/>
          <w:szCs w:val="22"/>
        </w:rPr>
      </w:pPr>
      <w:ins w:id="20" w:author="DRR II" w:date="2018-05-25T12:30:00Z">
        <w:r w:rsidRPr="005C21F5">
          <w:rPr>
            <w:rFonts w:ascii="Calibri" w:hAnsi="Calibri"/>
            <w:sz w:val="22"/>
            <w:szCs w:val="22"/>
          </w:rPr>
          <w:t xml:space="preserve">............................................... - ............................... Województwa Podlaskiego, </w:t>
        </w:r>
      </w:ins>
    </w:p>
    <w:p w:rsidR="005C21F5" w:rsidRPr="005C21F5" w:rsidRDefault="005C21F5" w:rsidP="005C21F5">
      <w:pPr>
        <w:spacing w:line="276" w:lineRule="auto"/>
        <w:rPr>
          <w:ins w:id="21" w:author="DRR II" w:date="2018-05-25T12:30:00Z"/>
          <w:rFonts w:ascii="Calibri" w:hAnsi="Calibri"/>
          <w:sz w:val="22"/>
          <w:szCs w:val="22"/>
        </w:rPr>
      </w:pPr>
      <w:ins w:id="22" w:author="DRR II" w:date="2018-05-25T12:30:00Z">
        <w:r w:rsidRPr="005C21F5">
          <w:rPr>
            <w:rFonts w:ascii="Calibri" w:hAnsi="Calibri"/>
            <w:sz w:val="22"/>
            <w:szCs w:val="22"/>
          </w:rPr>
          <w:t>a</w:t>
        </w:r>
      </w:ins>
    </w:p>
    <w:p w:rsidR="005C21F5" w:rsidRPr="005C21F5" w:rsidRDefault="005C21F5" w:rsidP="005C21F5">
      <w:pPr>
        <w:spacing w:line="276" w:lineRule="auto"/>
        <w:rPr>
          <w:ins w:id="23" w:author="DRR II" w:date="2018-05-25T12:30:00Z"/>
          <w:rFonts w:ascii="Calibri" w:hAnsi="Calibri"/>
          <w:sz w:val="22"/>
          <w:szCs w:val="22"/>
        </w:rPr>
      </w:pPr>
      <w:ins w:id="24" w:author="DRR II" w:date="2018-05-25T12:30:00Z">
        <w:r w:rsidRPr="005C21F5">
          <w:rPr>
            <w:rFonts w:ascii="Calibri" w:hAnsi="Calibri"/>
            <w:sz w:val="22"/>
            <w:szCs w:val="22"/>
          </w:rPr>
          <w:t xml:space="preserve">.............................................................................................................................................. </w:t>
        </w:r>
      </w:ins>
    </w:p>
    <w:p w:rsidR="005C21F5" w:rsidRPr="005C21F5" w:rsidRDefault="005C21F5" w:rsidP="005C21F5">
      <w:pPr>
        <w:spacing w:line="276" w:lineRule="auto"/>
        <w:jc w:val="both"/>
        <w:rPr>
          <w:ins w:id="25" w:author="DRR II" w:date="2018-05-25T12:30:00Z"/>
          <w:rFonts w:ascii="Calibri" w:hAnsi="Calibri"/>
          <w:sz w:val="22"/>
          <w:szCs w:val="22"/>
        </w:rPr>
      </w:pPr>
      <w:ins w:id="26" w:author="DRR II" w:date="2018-05-25T12:30:00Z">
        <w:r w:rsidRPr="005C21F5">
          <w:rPr>
            <w:rFonts w:ascii="Calibri" w:hAnsi="Calibri"/>
            <w:sz w:val="22"/>
            <w:szCs w:val="22"/>
          </w:rPr>
          <w:t>....................................................................................................................................</w:t>
        </w:r>
      </w:ins>
    </w:p>
    <w:p w:rsidR="005C21F5" w:rsidRPr="005C21F5" w:rsidRDefault="005C21F5" w:rsidP="005C21F5">
      <w:pPr>
        <w:spacing w:line="276" w:lineRule="auto"/>
        <w:jc w:val="both"/>
        <w:rPr>
          <w:ins w:id="27" w:author="DRR II" w:date="2018-05-25T12:30:00Z"/>
          <w:rFonts w:ascii="Calibri" w:hAnsi="Calibri"/>
          <w:i/>
          <w:sz w:val="22"/>
          <w:szCs w:val="22"/>
        </w:rPr>
      </w:pPr>
      <w:ins w:id="28" w:author="DRR II" w:date="2018-05-25T12:30:00Z">
        <w:r w:rsidRPr="005C21F5">
          <w:rPr>
            <w:rFonts w:ascii="Calibri" w:hAnsi="Calibri"/>
            <w:i/>
            <w:sz w:val="22"/>
            <w:szCs w:val="22"/>
          </w:rPr>
          <w:t xml:space="preserve">nazwa i adres Beneficjent, a gdy posiada - również NIP i REGON, </w:t>
        </w:r>
      </w:ins>
    </w:p>
    <w:p w:rsidR="005C21F5" w:rsidRPr="005C21F5" w:rsidRDefault="005C21F5" w:rsidP="005C21F5">
      <w:pPr>
        <w:spacing w:line="276" w:lineRule="auto"/>
        <w:jc w:val="both"/>
        <w:rPr>
          <w:ins w:id="29" w:author="DRR II" w:date="2018-05-25T12:30:00Z"/>
          <w:rFonts w:ascii="Calibri" w:hAnsi="Calibri"/>
          <w:sz w:val="22"/>
          <w:szCs w:val="22"/>
        </w:rPr>
      </w:pPr>
    </w:p>
    <w:p w:rsidR="005C21F5" w:rsidRPr="005C21F5" w:rsidRDefault="005C21F5" w:rsidP="005C21F5">
      <w:pPr>
        <w:spacing w:line="276" w:lineRule="auto"/>
        <w:jc w:val="both"/>
        <w:rPr>
          <w:ins w:id="30" w:author="DRR II" w:date="2018-05-25T12:30:00Z"/>
          <w:rFonts w:ascii="Calibri" w:hAnsi="Calibri"/>
          <w:sz w:val="22"/>
          <w:szCs w:val="22"/>
        </w:rPr>
      </w:pPr>
      <w:ins w:id="31" w:author="DRR II" w:date="2018-05-25T12:30:00Z">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reprezentowanym przez:</w:t>
        </w:r>
      </w:ins>
    </w:p>
    <w:p w:rsidR="005C21F5" w:rsidRPr="005C21F5" w:rsidRDefault="005C21F5" w:rsidP="00B9130A">
      <w:pPr>
        <w:widowControl w:val="0"/>
        <w:numPr>
          <w:ilvl w:val="0"/>
          <w:numId w:val="55"/>
        </w:numPr>
        <w:spacing w:after="200" w:line="276" w:lineRule="auto"/>
        <w:ind w:left="709" w:hanging="283"/>
        <w:rPr>
          <w:ins w:id="32" w:author="DRR II" w:date="2018-05-25T12:30:00Z"/>
          <w:rFonts w:ascii="Calibri" w:hAnsi="Calibri"/>
          <w:bCs/>
          <w:sz w:val="22"/>
          <w:szCs w:val="22"/>
        </w:rPr>
      </w:pPr>
      <w:ins w:id="33" w:author="DRR II" w:date="2018-05-25T12:30:00Z">
        <w:r w:rsidRPr="005C21F5">
          <w:rPr>
            <w:rFonts w:ascii="Calibri" w:hAnsi="Calibri"/>
            <w:sz w:val="22"/>
            <w:szCs w:val="22"/>
          </w:rPr>
          <w:t xml:space="preserve">.........................................................................................................., </w:t>
        </w:r>
      </w:ins>
    </w:p>
    <w:p w:rsidR="005C21F5" w:rsidRPr="005C21F5" w:rsidRDefault="005C21F5" w:rsidP="00B9130A">
      <w:pPr>
        <w:widowControl w:val="0"/>
        <w:numPr>
          <w:ilvl w:val="0"/>
          <w:numId w:val="55"/>
        </w:numPr>
        <w:spacing w:after="200" w:line="276" w:lineRule="auto"/>
        <w:ind w:left="709" w:hanging="283"/>
        <w:rPr>
          <w:ins w:id="34" w:author="DRR II" w:date="2018-05-25T12:30:00Z"/>
          <w:rFonts w:ascii="Calibri" w:hAnsi="Calibri"/>
          <w:bCs/>
          <w:sz w:val="22"/>
          <w:szCs w:val="22"/>
        </w:rPr>
      </w:pPr>
      <w:ins w:id="35" w:author="DRR II" w:date="2018-05-25T12:30:00Z">
        <w:r w:rsidRPr="005C21F5">
          <w:rPr>
            <w:rFonts w:ascii="Calibri" w:hAnsi="Calibri"/>
            <w:sz w:val="22"/>
            <w:szCs w:val="22"/>
          </w:rPr>
          <w:t>...........................................................................................................</w:t>
        </w:r>
      </w:ins>
    </w:p>
    <w:p w:rsidR="005C21F5" w:rsidRPr="005C21F5" w:rsidRDefault="005C21F5" w:rsidP="005C21F5">
      <w:pPr>
        <w:widowControl w:val="0"/>
        <w:spacing w:line="276" w:lineRule="auto"/>
        <w:jc w:val="both"/>
        <w:rPr>
          <w:ins w:id="36" w:author="DRR II" w:date="2018-05-25T12:30:00Z"/>
          <w:rFonts w:ascii="Calibri" w:hAnsi="Calibri"/>
          <w:sz w:val="22"/>
          <w:szCs w:val="22"/>
        </w:rPr>
      </w:pPr>
    </w:p>
    <w:p w:rsidR="005C21F5" w:rsidRPr="005C21F5" w:rsidRDefault="005C21F5" w:rsidP="005C21F5">
      <w:pPr>
        <w:widowControl w:val="0"/>
        <w:spacing w:line="276" w:lineRule="auto"/>
        <w:jc w:val="both"/>
        <w:rPr>
          <w:ins w:id="37" w:author="DRR II" w:date="2018-05-25T12:30:00Z"/>
          <w:rFonts w:ascii="Calibri" w:hAnsi="Calibri"/>
          <w:sz w:val="22"/>
          <w:szCs w:val="22"/>
        </w:rPr>
      </w:pPr>
      <w:ins w:id="38" w:author="DRR II" w:date="2018-05-25T12:30:00Z">
        <w:r w:rsidRPr="005C21F5">
          <w:rPr>
            <w:rFonts w:ascii="Calibri" w:hAnsi="Calibri"/>
            <w:sz w:val="22"/>
            <w:szCs w:val="22"/>
          </w:rPr>
          <w:t>w wykonaniu Umowy/Decyzji/Porozum</w:t>
        </w:r>
        <w:r w:rsidR="00EA36C7">
          <w:rPr>
            <w:rFonts w:ascii="Calibri" w:hAnsi="Calibri"/>
            <w:sz w:val="22"/>
            <w:szCs w:val="22"/>
          </w:rPr>
          <w:t>ienia o dofinansowanie projektu</w:t>
        </w:r>
      </w:ins>
      <w:ins w:id="39" w:author="DRR II" w:date="2018-06-04T12:21:00Z">
        <w:r w:rsidR="00EA36C7">
          <w:rPr>
            <w:rFonts w:ascii="Calibri" w:hAnsi="Calibri"/>
            <w:sz w:val="22"/>
            <w:szCs w:val="22"/>
          </w:rPr>
          <w:t>/</w:t>
        </w:r>
      </w:ins>
      <w:ins w:id="40" w:author="DRR II" w:date="2018-05-25T12:30:00Z">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ins>
      <w:ins w:id="45" w:author="DRR II" w:date="2018-06-04T12:21:00Z">
        <w:r w:rsidR="00EA36C7" w:rsidRPr="00EA36C7">
          <w:rPr>
            <w:rFonts w:ascii="Calibri" w:hAnsi="Calibri"/>
            <w:bCs/>
            <w:sz w:val="22"/>
            <w:szCs w:val="22"/>
          </w:rPr>
          <w:t xml:space="preserve">w celu realizacji Projektu (Tytuł i numer Projektu ……………………..….) </w:t>
        </w:r>
      </w:ins>
      <w:ins w:id="46" w:author="DRR II" w:date="2018-05-25T12:30:00Z">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ins>
    </w:p>
    <w:p w:rsidR="005C21F5" w:rsidRPr="005C21F5" w:rsidRDefault="005C21F5" w:rsidP="005C21F5">
      <w:pPr>
        <w:widowControl w:val="0"/>
        <w:spacing w:line="276" w:lineRule="auto"/>
        <w:jc w:val="both"/>
        <w:rPr>
          <w:ins w:id="47" w:author="DRR II" w:date="2018-05-25T12:30:00Z"/>
          <w:rFonts w:ascii="Calibri" w:hAnsi="Calibri"/>
          <w:sz w:val="22"/>
          <w:szCs w:val="22"/>
        </w:rPr>
      </w:pPr>
    </w:p>
    <w:p w:rsidR="005C21F5" w:rsidRPr="005C21F5" w:rsidRDefault="005C21F5" w:rsidP="005C21F5">
      <w:pPr>
        <w:widowControl w:val="0"/>
        <w:spacing w:line="276" w:lineRule="auto"/>
        <w:jc w:val="center"/>
        <w:rPr>
          <w:ins w:id="48" w:author="DRR II" w:date="2018-05-25T12:30:00Z"/>
          <w:rFonts w:ascii="Calibri" w:hAnsi="Calibri"/>
          <w:sz w:val="22"/>
          <w:szCs w:val="22"/>
        </w:rPr>
      </w:pPr>
      <w:ins w:id="49" w:author="DRR II" w:date="2018-05-25T12:30:00Z">
        <w:r w:rsidRPr="005C21F5">
          <w:rPr>
            <w:rFonts w:ascii="Calibri" w:hAnsi="Calibri"/>
            <w:sz w:val="22"/>
            <w:szCs w:val="22"/>
          </w:rPr>
          <w:t>§ 1</w:t>
        </w:r>
      </w:ins>
    </w:p>
    <w:p w:rsidR="005C21F5" w:rsidRPr="005C21F5" w:rsidRDefault="005C21F5" w:rsidP="00B9130A">
      <w:pPr>
        <w:widowControl w:val="0"/>
        <w:numPr>
          <w:ilvl w:val="0"/>
          <w:numId w:val="48"/>
        </w:numPr>
        <w:suppressAutoHyphens/>
        <w:spacing w:after="200" w:line="276" w:lineRule="auto"/>
        <w:ind w:left="426"/>
        <w:contextualSpacing/>
        <w:jc w:val="both"/>
        <w:rPr>
          <w:ins w:id="50" w:author="DRR II" w:date="2018-05-25T12:30:00Z"/>
          <w:rFonts w:ascii="Calibri" w:hAnsi="Calibri"/>
          <w:sz w:val="22"/>
          <w:szCs w:val="22"/>
        </w:rPr>
      </w:pPr>
      <w:ins w:id="51" w:author="DRR II" w:date="2018-05-25T12:30:00Z">
        <w:r w:rsidRPr="005C21F5">
          <w:rPr>
            <w:rFonts w:ascii="Calibri" w:hAnsi="Calibri"/>
            <w:sz w:val="22"/>
            <w:szCs w:val="22"/>
          </w:rPr>
          <w:t>Porozumienie określa w szczególności prawa i obowiązki stron w zakresie przetwarzania danych osobowych w rozumieniu RODO.</w:t>
        </w:r>
      </w:ins>
    </w:p>
    <w:p w:rsidR="005C21F5" w:rsidRPr="005C21F5" w:rsidRDefault="005C21F5" w:rsidP="00B9130A">
      <w:pPr>
        <w:numPr>
          <w:ilvl w:val="0"/>
          <w:numId w:val="48"/>
        </w:numPr>
        <w:suppressAutoHyphens/>
        <w:spacing w:after="200" w:line="276" w:lineRule="auto"/>
        <w:ind w:left="426"/>
        <w:contextualSpacing/>
        <w:jc w:val="both"/>
        <w:rPr>
          <w:ins w:id="52" w:author="DRR II" w:date="2018-05-25T12:30:00Z"/>
          <w:rFonts w:ascii="Calibri" w:hAnsi="Calibri"/>
          <w:sz w:val="22"/>
          <w:szCs w:val="22"/>
        </w:rPr>
      </w:pPr>
      <w:ins w:id="53" w:author="DRR II" w:date="2018-05-25T12:30:00Z">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ins>
    </w:p>
    <w:p w:rsidR="005C21F5" w:rsidRPr="005C21F5" w:rsidRDefault="005C21F5" w:rsidP="00B9130A">
      <w:pPr>
        <w:numPr>
          <w:ilvl w:val="0"/>
          <w:numId w:val="48"/>
        </w:numPr>
        <w:suppressAutoHyphens/>
        <w:spacing w:after="200" w:line="276" w:lineRule="auto"/>
        <w:ind w:left="426"/>
        <w:contextualSpacing/>
        <w:jc w:val="both"/>
        <w:rPr>
          <w:ins w:id="54" w:author="DRR II" w:date="2018-05-25T12:30:00Z"/>
          <w:rFonts w:ascii="Calibri" w:hAnsi="Calibri"/>
          <w:sz w:val="22"/>
          <w:szCs w:val="22"/>
        </w:rPr>
      </w:pPr>
      <w:ins w:id="55" w:author="DRR II" w:date="2018-05-25T12:30:00Z">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ins>
    </w:p>
    <w:p w:rsidR="005C21F5" w:rsidRPr="005C21F5" w:rsidRDefault="005C21F5" w:rsidP="005C21F5">
      <w:pPr>
        <w:suppressAutoHyphens/>
        <w:spacing w:line="276" w:lineRule="auto"/>
        <w:contextualSpacing/>
        <w:jc w:val="both"/>
        <w:rPr>
          <w:ins w:id="56" w:author="DRR II" w:date="2018-05-25T12:30:00Z"/>
          <w:rFonts w:ascii="Calibri" w:hAnsi="Calibri"/>
          <w:sz w:val="22"/>
          <w:szCs w:val="22"/>
        </w:rPr>
      </w:pPr>
    </w:p>
    <w:p w:rsidR="005C21F5" w:rsidRPr="005C21F5" w:rsidRDefault="005C21F5" w:rsidP="005C21F5">
      <w:pPr>
        <w:suppressAutoHyphens/>
        <w:spacing w:line="276" w:lineRule="auto"/>
        <w:contextualSpacing/>
        <w:jc w:val="both"/>
        <w:rPr>
          <w:ins w:id="57" w:author="DRR II" w:date="2018-05-25T12:30:00Z"/>
          <w:rFonts w:ascii="Calibri" w:hAnsi="Calibri"/>
          <w:sz w:val="22"/>
          <w:szCs w:val="22"/>
        </w:rPr>
      </w:pPr>
    </w:p>
    <w:p w:rsidR="005C21F5" w:rsidRPr="005C21F5" w:rsidRDefault="005C21F5" w:rsidP="005C21F5">
      <w:pPr>
        <w:suppressAutoHyphens/>
        <w:spacing w:line="276" w:lineRule="auto"/>
        <w:contextualSpacing/>
        <w:jc w:val="center"/>
        <w:rPr>
          <w:ins w:id="58" w:author="DRR II" w:date="2018-05-25T12:30:00Z"/>
          <w:rFonts w:ascii="Calibri" w:hAnsi="Calibri"/>
          <w:sz w:val="22"/>
          <w:szCs w:val="22"/>
        </w:rPr>
      </w:pPr>
      <w:ins w:id="59" w:author="DRR II" w:date="2018-05-25T12:30:00Z">
        <w:r w:rsidRPr="005C21F5">
          <w:rPr>
            <w:rFonts w:ascii="Calibri" w:hAnsi="Calibri"/>
            <w:sz w:val="22"/>
            <w:szCs w:val="22"/>
          </w:rPr>
          <w:t>§ 2</w:t>
        </w:r>
      </w:ins>
    </w:p>
    <w:p w:rsidR="005C21F5" w:rsidRPr="005C21F5" w:rsidRDefault="005C21F5" w:rsidP="00B9130A">
      <w:pPr>
        <w:numPr>
          <w:ilvl w:val="1"/>
          <w:numId w:val="72"/>
        </w:numPr>
        <w:spacing w:after="200" w:line="276" w:lineRule="auto"/>
        <w:jc w:val="both"/>
        <w:outlineLvl w:val="6"/>
        <w:rPr>
          <w:ins w:id="60" w:author="DRR II" w:date="2018-05-25T12:30:00Z"/>
          <w:rFonts w:ascii="Calibri" w:eastAsia="Times New Roman" w:hAnsi="Calibri" w:cs="Calibri"/>
          <w:sz w:val="22"/>
          <w:szCs w:val="22"/>
          <w:lang w:eastAsia="en-US"/>
        </w:rPr>
      </w:pPr>
      <w:ins w:id="61" w:author="DRR II" w:date="2018-05-25T12:30:00Z">
        <w:r w:rsidRPr="005C21F5">
          <w:rPr>
            <w:rFonts w:ascii="Calibri" w:eastAsia="Times New Roman" w:hAnsi="Calibri" w:cs="Calibri"/>
            <w:sz w:val="22"/>
            <w:szCs w:val="22"/>
            <w:lang w:eastAsia="en-US"/>
          </w:rPr>
          <w:t>Dane osobowe są powierzone do przetwarzania Beneficjentowi przez IZ RPOWP wyłącznie w celu realizacji Pro</w:t>
        </w:r>
      </w:ins>
      <w:ins w:id="62" w:author="DRR II" w:date="2018-06-04T12:25:00Z">
        <w:r w:rsidR="00EA36C7">
          <w:rPr>
            <w:rFonts w:ascii="Calibri" w:eastAsia="Times New Roman" w:hAnsi="Calibri" w:cs="Calibri"/>
            <w:sz w:val="22"/>
            <w:szCs w:val="22"/>
            <w:lang w:eastAsia="en-US"/>
          </w:rPr>
          <w:t>jekt</w:t>
        </w:r>
      </w:ins>
      <w:ins w:id="63" w:author="DRR II" w:date="2018-05-25T12:30:00Z">
        <w:r w:rsidRPr="005C21F5">
          <w:rPr>
            <w:rFonts w:ascii="Calibri" w:eastAsia="Times New Roman" w:hAnsi="Calibri" w:cs="Calibri"/>
            <w:sz w:val="22"/>
            <w:szCs w:val="22"/>
            <w:lang w:eastAsia="en-US"/>
          </w:rPr>
          <w:t>u, w zakresie:</w:t>
        </w:r>
      </w:ins>
    </w:p>
    <w:p w:rsidR="005C21F5" w:rsidRPr="005C21F5" w:rsidRDefault="005C21F5" w:rsidP="00B9130A">
      <w:pPr>
        <w:numPr>
          <w:ilvl w:val="0"/>
          <w:numId w:val="73"/>
        </w:numPr>
        <w:spacing w:after="200" w:line="276" w:lineRule="auto"/>
        <w:jc w:val="both"/>
        <w:rPr>
          <w:ins w:id="64" w:author="DRR II" w:date="2018-05-25T12:30:00Z"/>
          <w:rFonts w:ascii="Calibri" w:eastAsia="Times New Roman" w:hAnsi="Calibri" w:cs="Calibri"/>
          <w:sz w:val="22"/>
          <w:szCs w:val="22"/>
          <w:lang w:eastAsia="en-US"/>
        </w:rPr>
      </w:pPr>
      <w:ins w:id="65" w:author="DRR II" w:date="2018-05-25T12:30:00Z">
        <w:r w:rsidRPr="005C21F5">
          <w:rPr>
            <w:rFonts w:ascii="Calibri" w:eastAsia="Times New Roman" w:hAnsi="Calibri" w:cs="Calibri"/>
            <w:sz w:val="22"/>
            <w:szCs w:val="22"/>
            <w:lang w:eastAsia="en-US"/>
          </w:rPr>
          <w:t>zarządzania, kontroli, audytu, ewaluacji, monitorowania, sprawozdawczości i raportowania w ramach Programu;</w:t>
        </w:r>
      </w:ins>
    </w:p>
    <w:p w:rsidR="005C21F5" w:rsidRPr="005C21F5" w:rsidRDefault="005C21F5" w:rsidP="00B9130A">
      <w:pPr>
        <w:numPr>
          <w:ilvl w:val="0"/>
          <w:numId w:val="73"/>
        </w:numPr>
        <w:spacing w:after="200" w:line="276" w:lineRule="auto"/>
        <w:jc w:val="both"/>
        <w:rPr>
          <w:ins w:id="66" w:author="DRR II" w:date="2018-05-25T12:30:00Z"/>
          <w:rFonts w:ascii="Calibri" w:eastAsia="Times New Roman" w:hAnsi="Calibri" w:cs="Calibri"/>
          <w:sz w:val="22"/>
          <w:szCs w:val="22"/>
          <w:lang w:eastAsia="en-US"/>
        </w:rPr>
      </w:pPr>
      <w:ins w:id="67" w:author="DRR II" w:date="2018-05-25T12:30:00Z">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ins>
    </w:p>
    <w:p w:rsidR="005C21F5" w:rsidRPr="005C21F5" w:rsidRDefault="005C21F5" w:rsidP="00B9130A">
      <w:pPr>
        <w:numPr>
          <w:ilvl w:val="0"/>
          <w:numId w:val="74"/>
        </w:numPr>
        <w:suppressAutoHyphens/>
        <w:spacing w:after="200" w:line="276" w:lineRule="auto"/>
        <w:ind w:left="426" w:hanging="426"/>
        <w:contextualSpacing/>
        <w:jc w:val="both"/>
        <w:rPr>
          <w:ins w:id="68" w:author="DRR II" w:date="2018-05-25T12:30:00Z"/>
          <w:rFonts w:ascii="Calibri" w:eastAsia="Times New Roman" w:hAnsi="Calibri" w:cs="Calibri"/>
          <w:sz w:val="22"/>
          <w:szCs w:val="22"/>
          <w:lang w:eastAsia="en-US"/>
        </w:rPr>
      </w:pPr>
      <w:ins w:id="69" w:author="DRR II" w:date="2018-05-25T12:30:00Z">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ins>
    </w:p>
    <w:p w:rsidR="005C21F5" w:rsidRPr="005C21F5" w:rsidRDefault="005C21F5" w:rsidP="00B9130A">
      <w:pPr>
        <w:numPr>
          <w:ilvl w:val="0"/>
          <w:numId w:val="74"/>
        </w:numPr>
        <w:spacing w:after="200" w:line="276" w:lineRule="auto"/>
        <w:ind w:left="425" w:hanging="425"/>
        <w:contextualSpacing/>
        <w:jc w:val="both"/>
        <w:rPr>
          <w:ins w:id="70" w:author="DRR II" w:date="2018-05-25T12:30:00Z"/>
          <w:rFonts w:ascii="Calibri" w:eastAsia="Times New Roman" w:hAnsi="Calibri" w:cs="Calibri"/>
          <w:sz w:val="22"/>
          <w:szCs w:val="22"/>
          <w:lang w:eastAsia="en-US"/>
        </w:rPr>
      </w:pPr>
      <w:ins w:id="71" w:author="DRR II" w:date="2018-05-25T12:30:00Z">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ins>
    </w:p>
    <w:p w:rsidR="005C21F5" w:rsidRPr="005C21F5" w:rsidRDefault="005C21F5" w:rsidP="00B9130A">
      <w:pPr>
        <w:numPr>
          <w:ilvl w:val="0"/>
          <w:numId w:val="74"/>
        </w:numPr>
        <w:spacing w:after="200" w:line="276" w:lineRule="auto"/>
        <w:ind w:left="426" w:hanging="426"/>
        <w:contextualSpacing/>
        <w:jc w:val="both"/>
        <w:rPr>
          <w:ins w:id="72" w:author="DRR II" w:date="2018-05-25T12:30:00Z"/>
          <w:rFonts w:ascii="Calibri" w:eastAsia="Times New Roman" w:hAnsi="Calibri" w:cs="Calibri"/>
          <w:sz w:val="22"/>
          <w:szCs w:val="22"/>
          <w:lang w:eastAsia="en-US"/>
        </w:rPr>
      </w:pPr>
      <w:ins w:id="73" w:author="DRR II" w:date="2018-05-25T12:30:00Z">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ins>
    </w:p>
    <w:p w:rsidR="005C21F5" w:rsidRPr="005C21F5" w:rsidRDefault="005C21F5" w:rsidP="00B9130A">
      <w:pPr>
        <w:numPr>
          <w:ilvl w:val="0"/>
          <w:numId w:val="74"/>
        </w:numPr>
        <w:spacing w:after="200" w:line="276" w:lineRule="auto"/>
        <w:ind w:left="426" w:hanging="426"/>
        <w:contextualSpacing/>
        <w:jc w:val="both"/>
        <w:rPr>
          <w:ins w:id="74" w:author="DRR II" w:date="2018-05-25T12:30:00Z"/>
          <w:rFonts w:ascii="Calibri" w:eastAsia="Times New Roman" w:hAnsi="Calibri" w:cs="Calibri"/>
          <w:sz w:val="22"/>
          <w:szCs w:val="22"/>
          <w:lang w:eastAsia="en-US"/>
        </w:rPr>
      </w:pPr>
      <w:ins w:id="75" w:author="DRR II" w:date="2018-05-25T12:30:00Z">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ins>
    </w:p>
    <w:p w:rsidR="005C21F5" w:rsidRPr="005C21F5" w:rsidRDefault="005C21F5" w:rsidP="00B9130A">
      <w:pPr>
        <w:numPr>
          <w:ilvl w:val="0"/>
          <w:numId w:val="74"/>
        </w:numPr>
        <w:spacing w:after="200" w:line="276" w:lineRule="auto"/>
        <w:ind w:left="426" w:hanging="426"/>
        <w:contextualSpacing/>
        <w:jc w:val="both"/>
        <w:rPr>
          <w:ins w:id="76" w:author="DRR II" w:date="2018-05-25T12:30:00Z"/>
          <w:rFonts w:ascii="Calibri" w:eastAsia="Times New Roman" w:hAnsi="Calibri" w:cs="Calibri"/>
          <w:sz w:val="22"/>
          <w:szCs w:val="22"/>
          <w:lang w:eastAsia="en-US"/>
        </w:rPr>
      </w:pPr>
      <w:ins w:id="77" w:author="DRR II" w:date="2018-05-25T12:30:00Z">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ins>
    </w:p>
    <w:p w:rsidR="005C21F5" w:rsidRPr="005C21F5" w:rsidRDefault="005C21F5" w:rsidP="00B9130A">
      <w:pPr>
        <w:numPr>
          <w:ilvl w:val="0"/>
          <w:numId w:val="74"/>
        </w:numPr>
        <w:suppressAutoHyphens/>
        <w:spacing w:after="200" w:line="276" w:lineRule="auto"/>
        <w:ind w:left="426" w:hanging="426"/>
        <w:contextualSpacing/>
        <w:jc w:val="both"/>
        <w:rPr>
          <w:ins w:id="78" w:author="DRR II" w:date="2018-05-25T12:30:00Z"/>
          <w:rFonts w:ascii="Calibri" w:eastAsia="Times New Roman" w:hAnsi="Calibri" w:cs="Calibri"/>
          <w:sz w:val="22"/>
          <w:szCs w:val="22"/>
          <w:lang w:eastAsia="en-US"/>
        </w:rPr>
      </w:pPr>
      <w:ins w:id="79" w:author="DRR II" w:date="2018-05-25T12:30:00Z">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ins>
    </w:p>
    <w:p w:rsidR="005C21F5" w:rsidRPr="005C21F5" w:rsidRDefault="005C21F5" w:rsidP="00B9130A">
      <w:pPr>
        <w:numPr>
          <w:ilvl w:val="0"/>
          <w:numId w:val="74"/>
        </w:numPr>
        <w:suppressAutoHyphens/>
        <w:spacing w:after="200" w:line="276" w:lineRule="auto"/>
        <w:ind w:left="426" w:hanging="426"/>
        <w:contextualSpacing/>
        <w:jc w:val="both"/>
        <w:rPr>
          <w:ins w:id="80" w:author="DRR II" w:date="2018-05-25T12:30:00Z"/>
          <w:rFonts w:ascii="Calibri" w:eastAsia="Times New Roman" w:hAnsi="Calibri" w:cs="Calibri"/>
          <w:sz w:val="22"/>
          <w:szCs w:val="22"/>
          <w:lang w:eastAsia="en-US"/>
        </w:rPr>
      </w:pPr>
      <w:ins w:id="81" w:author="DRR II" w:date="2018-05-25T12:30:00Z">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ins>
    </w:p>
    <w:p w:rsidR="005C21F5" w:rsidRPr="005C21F5" w:rsidRDefault="005C21F5" w:rsidP="00B9130A">
      <w:pPr>
        <w:numPr>
          <w:ilvl w:val="0"/>
          <w:numId w:val="74"/>
        </w:numPr>
        <w:suppressAutoHyphens/>
        <w:spacing w:after="200" w:line="276" w:lineRule="auto"/>
        <w:ind w:left="426" w:hanging="426"/>
        <w:contextualSpacing/>
        <w:jc w:val="both"/>
        <w:rPr>
          <w:ins w:id="82" w:author="DRR II" w:date="2018-05-25T12:30:00Z"/>
          <w:rFonts w:ascii="Calibri" w:eastAsia="Times New Roman" w:hAnsi="Calibri" w:cs="Calibri"/>
          <w:sz w:val="22"/>
          <w:szCs w:val="22"/>
          <w:lang w:eastAsia="en-US"/>
        </w:rPr>
      </w:pPr>
      <w:ins w:id="83" w:author="DRR II" w:date="2018-05-25T12:30:00Z">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ins>
    </w:p>
    <w:p w:rsidR="005C21F5" w:rsidRPr="005C21F5" w:rsidRDefault="005C21F5" w:rsidP="005C21F5">
      <w:pPr>
        <w:suppressAutoHyphens/>
        <w:spacing w:line="276" w:lineRule="auto"/>
        <w:contextualSpacing/>
        <w:jc w:val="center"/>
        <w:rPr>
          <w:ins w:id="84" w:author="DRR II" w:date="2018-05-25T12:30:00Z"/>
          <w:rFonts w:ascii="Calibri" w:hAnsi="Calibri"/>
          <w:sz w:val="22"/>
          <w:szCs w:val="22"/>
        </w:rPr>
      </w:pPr>
    </w:p>
    <w:p w:rsidR="005C21F5" w:rsidRPr="005C21F5" w:rsidRDefault="005C21F5" w:rsidP="005C21F5">
      <w:pPr>
        <w:suppressAutoHyphens/>
        <w:spacing w:line="276" w:lineRule="auto"/>
        <w:contextualSpacing/>
        <w:jc w:val="center"/>
        <w:rPr>
          <w:ins w:id="85" w:author="DRR II" w:date="2018-05-25T12:30:00Z"/>
          <w:rFonts w:ascii="Calibri" w:hAnsi="Calibri"/>
          <w:sz w:val="22"/>
          <w:szCs w:val="22"/>
        </w:rPr>
      </w:pPr>
      <w:ins w:id="86" w:author="DRR II" w:date="2018-05-25T12:30:00Z">
        <w:r w:rsidRPr="005C21F5">
          <w:rPr>
            <w:rFonts w:ascii="Calibri" w:hAnsi="Calibri"/>
            <w:sz w:val="22"/>
            <w:szCs w:val="22"/>
          </w:rPr>
          <w:t>§ 3</w:t>
        </w:r>
      </w:ins>
    </w:p>
    <w:p w:rsidR="005C21F5" w:rsidRPr="005C21F5" w:rsidRDefault="005C21F5" w:rsidP="00B9130A">
      <w:pPr>
        <w:numPr>
          <w:ilvl w:val="1"/>
          <w:numId w:val="75"/>
        </w:numPr>
        <w:spacing w:after="200" w:line="276" w:lineRule="auto"/>
        <w:jc w:val="both"/>
        <w:outlineLvl w:val="6"/>
        <w:rPr>
          <w:ins w:id="87" w:author="DRR II" w:date="2018-05-25T12:30:00Z"/>
          <w:rFonts w:ascii="Calibri" w:eastAsia="Times New Roman" w:hAnsi="Calibri" w:cs="Calibri"/>
          <w:sz w:val="22"/>
          <w:szCs w:val="22"/>
          <w:lang w:eastAsia="en-US"/>
        </w:rPr>
      </w:pPr>
      <w:ins w:id="88" w:author="DRR II" w:date="2018-05-25T12:30:00Z">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ins>
      <w:ins w:id="89" w:author="DRR II" w:date="2018-05-29T08:13:00Z">
        <w:r w:rsidR="008566BC">
          <w:rPr>
            <w:rFonts w:ascii="Calibri" w:eastAsia="Times New Roman" w:hAnsi="Calibri" w:cs="Calibri"/>
            <w:sz w:val="22"/>
            <w:szCs w:val="22"/>
            <w:lang w:eastAsia="en-US"/>
          </w:rPr>
          <w:t>osób</w:t>
        </w:r>
      </w:ins>
      <w:ins w:id="90" w:author="DRR II" w:date="2018-05-25T12:30:00Z">
        <w:r w:rsidRPr="005C21F5">
          <w:rPr>
            <w:rFonts w:ascii="Calibri" w:eastAsia="Times New Roman" w:hAnsi="Calibri" w:cs="Calibri"/>
            <w:sz w:val="22"/>
            <w:szCs w:val="22"/>
            <w:lang w:eastAsia="en-US"/>
          </w:rPr>
          <w:t>, któr</w:t>
        </w:r>
      </w:ins>
      <w:ins w:id="91" w:author="DRR II" w:date="2018-05-29T08:13:00Z">
        <w:r w:rsidR="008566BC">
          <w:rPr>
            <w:rFonts w:ascii="Calibri" w:eastAsia="Times New Roman" w:hAnsi="Calibri" w:cs="Calibri"/>
            <w:sz w:val="22"/>
            <w:szCs w:val="22"/>
            <w:lang w:eastAsia="en-US"/>
          </w:rPr>
          <w:t>e</w:t>
        </w:r>
      </w:ins>
      <w:ins w:id="92" w:author="DRR II" w:date="2018-05-25T12:30:00Z">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ins>
    </w:p>
    <w:p w:rsidR="005C21F5" w:rsidRPr="005C21F5" w:rsidRDefault="005C21F5" w:rsidP="00B9130A">
      <w:pPr>
        <w:numPr>
          <w:ilvl w:val="1"/>
          <w:numId w:val="75"/>
        </w:numPr>
        <w:spacing w:after="200" w:line="276" w:lineRule="auto"/>
        <w:contextualSpacing/>
        <w:jc w:val="both"/>
        <w:rPr>
          <w:ins w:id="93" w:author="DRR II" w:date="2018-05-25T12:30:00Z"/>
          <w:rFonts w:ascii="Calibri" w:eastAsia="Times New Roman" w:hAnsi="Calibri" w:cs="Calibri"/>
          <w:sz w:val="22"/>
          <w:szCs w:val="22"/>
          <w:lang w:eastAsia="en-US"/>
        </w:rPr>
      </w:pPr>
      <w:ins w:id="94" w:author="DRR II" w:date="2018-05-25T12:30:00Z">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ins>
    </w:p>
    <w:p w:rsidR="005C21F5" w:rsidRPr="005C21F5" w:rsidRDefault="005C21F5" w:rsidP="00B9130A">
      <w:pPr>
        <w:numPr>
          <w:ilvl w:val="1"/>
          <w:numId w:val="75"/>
        </w:numPr>
        <w:spacing w:after="200" w:line="276" w:lineRule="auto"/>
        <w:jc w:val="both"/>
        <w:outlineLvl w:val="6"/>
        <w:rPr>
          <w:ins w:id="95" w:author="DRR II" w:date="2018-05-25T12:30:00Z"/>
          <w:rFonts w:ascii="Calibri" w:eastAsia="Times New Roman" w:hAnsi="Calibri" w:cs="Calibri"/>
          <w:sz w:val="22"/>
          <w:szCs w:val="22"/>
          <w:lang w:eastAsia="en-US"/>
        </w:rPr>
      </w:pPr>
      <w:ins w:id="96" w:author="DRR II" w:date="2018-05-25T12:30:00Z">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ins>
    </w:p>
    <w:p w:rsidR="005C21F5" w:rsidRPr="005C21F5" w:rsidRDefault="005C21F5" w:rsidP="00B9130A">
      <w:pPr>
        <w:numPr>
          <w:ilvl w:val="1"/>
          <w:numId w:val="75"/>
        </w:numPr>
        <w:spacing w:after="200" w:line="276" w:lineRule="auto"/>
        <w:jc w:val="both"/>
        <w:outlineLvl w:val="6"/>
        <w:rPr>
          <w:ins w:id="97" w:author="DRR II" w:date="2018-05-25T12:30:00Z"/>
          <w:rFonts w:ascii="Calibri" w:eastAsia="Times New Roman" w:hAnsi="Calibri" w:cs="Calibri"/>
          <w:sz w:val="22"/>
          <w:szCs w:val="22"/>
          <w:lang w:eastAsia="en-US"/>
        </w:rPr>
      </w:pPr>
      <w:ins w:id="98" w:author="DRR II" w:date="2018-05-25T12:30:00Z">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ins>
    </w:p>
    <w:p w:rsidR="005C21F5" w:rsidRPr="005C21F5" w:rsidRDefault="005C21F5" w:rsidP="005C21F5">
      <w:pPr>
        <w:suppressAutoHyphens/>
        <w:spacing w:line="276" w:lineRule="auto"/>
        <w:jc w:val="center"/>
        <w:rPr>
          <w:ins w:id="99" w:author="DRR II" w:date="2018-05-25T12:30:00Z"/>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ins w:id="100" w:author="DRR II" w:date="2018-05-25T12:30:00Z"/>
          <w:rFonts w:ascii="Calibri" w:eastAsia="Times New Roman" w:hAnsi="Calibri" w:cs="Calibri"/>
          <w:sz w:val="22"/>
          <w:szCs w:val="22"/>
          <w:lang w:eastAsia="en-US"/>
        </w:rPr>
      </w:pPr>
      <w:ins w:id="101" w:author="DRR II" w:date="2018-05-25T12:30:00Z">
        <w:r w:rsidRPr="005C21F5">
          <w:rPr>
            <w:rFonts w:ascii="Calibri" w:eastAsia="Times New Roman" w:hAnsi="Calibri" w:cs="Calibri"/>
            <w:sz w:val="22"/>
            <w:szCs w:val="22"/>
            <w:lang w:eastAsia="en-US"/>
          </w:rPr>
          <w:t>§ 4</w:t>
        </w:r>
      </w:ins>
    </w:p>
    <w:p w:rsidR="005C21F5" w:rsidRPr="005C21F5" w:rsidRDefault="005C21F5" w:rsidP="00B9130A">
      <w:pPr>
        <w:widowControl w:val="0"/>
        <w:numPr>
          <w:ilvl w:val="0"/>
          <w:numId w:val="80"/>
        </w:numPr>
        <w:suppressAutoHyphens/>
        <w:spacing w:after="200" w:line="276" w:lineRule="auto"/>
        <w:ind w:left="284" w:hanging="284"/>
        <w:jc w:val="both"/>
        <w:rPr>
          <w:ins w:id="102" w:author="DRR II" w:date="2018-05-25T12:30:00Z"/>
          <w:rFonts w:ascii="Calibri" w:eastAsia="Times New Roman" w:hAnsi="Calibri"/>
          <w:bCs/>
          <w:sz w:val="22"/>
          <w:szCs w:val="22"/>
          <w:lang w:eastAsia="zh-CN"/>
        </w:rPr>
      </w:pPr>
      <w:ins w:id="103" w:author="DRR II" w:date="2018-05-25T12:30:00Z">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ins>
      <w:ins w:id="104" w:author="DRR II" w:date="2018-06-04T12:25:00Z">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ins>
    </w:p>
    <w:p w:rsidR="005C21F5" w:rsidRPr="005C21F5" w:rsidRDefault="005C21F5" w:rsidP="00B9130A">
      <w:pPr>
        <w:widowControl w:val="0"/>
        <w:numPr>
          <w:ilvl w:val="0"/>
          <w:numId w:val="80"/>
        </w:numPr>
        <w:suppressAutoHyphens/>
        <w:spacing w:after="200" w:line="276" w:lineRule="auto"/>
        <w:ind w:left="284" w:hanging="284"/>
        <w:jc w:val="both"/>
        <w:rPr>
          <w:ins w:id="105" w:author="DRR II" w:date="2018-05-25T12:30:00Z"/>
          <w:rFonts w:ascii="Calibri" w:eastAsia="Times New Roman" w:hAnsi="Calibri"/>
          <w:bCs/>
          <w:sz w:val="22"/>
          <w:szCs w:val="22"/>
          <w:lang w:eastAsia="zh-CN"/>
        </w:rPr>
      </w:pPr>
      <w:ins w:id="106" w:author="DRR II" w:date="2018-05-25T12:30:00Z">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ins>
    </w:p>
    <w:p w:rsidR="005C21F5" w:rsidRPr="005C21F5" w:rsidRDefault="005C21F5" w:rsidP="00B9130A">
      <w:pPr>
        <w:widowControl w:val="0"/>
        <w:numPr>
          <w:ilvl w:val="0"/>
          <w:numId w:val="80"/>
        </w:numPr>
        <w:suppressAutoHyphens/>
        <w:spacing w:after="200" w:line="276" w:lineRule="auto"/>
        <w:ind w:left="284" w:hanging="284"/>
        <w:jc w:val="both"/>
        <w:rPr>
          <w:ins w:id="107" w:author="DRR II" w:date="2018-05-25T12:30:00Z"/>
          <w:rFonts w:ascii="Calibri" w:eastAsia="Times New Roman" w:hAnsi="Calibri"/>
          <w:bCs/>
          <w:sz w:val="22"/>
          <w:szCs w:val="22"/>
          <w:lang w:eastAsia="zh-CN"/>
        </w:rPr>
      </w:pPr>
      <w:ins w:id="108" w:author="DRR II" w:date="2018-05-25T12:30:00Z">
        <w:r w:rsidRPr="005C21F5">
          <w:rPr>
            <w:rFonts w:ascii="Calibri" w:eastAsia="Times New Roman" w:hAnsi="Calibri"/>
            <w:bCs/>
            <w:sz w:val="22"/>
            <w:szCs w:val="22"/>
            <w:lang w:eastAsia="zh-CN"/>
          </w:rPr>
          <w:t>Beneficjent zobowiązuje podmiot, o którym mowa w ust. 1 do:</w:t>
        </w:r>
      </w:ins>
    </w:p>
    <w:p w:rsidR="005C21F5" w:rsidRPr="005C21F5" w:rsidRDefault="005C21F5" w:rsidP="00B9130A">
      <w:pPr>
        <w:widowControl w:val="0"/>
        <w:numPr>
          <w:ilvl w:val="1"/>
          <w:numId w:val="80"/>
        </w:numPr>
        <w:suppressAutoHyphens/>
        <w:spacing w:after="200" w:line="276" w:lineRule="auto"/>
        <w:ind w:left="709"/>
        <w:jc w:val="both"/>
        <w:rPr>
          <w:ins w:id="109" w:author="DRR II" w:date="2018-05-25T12:30:00Z"/>
          <w:rFonts w:ascii="Calibri" w:eastAsia="Times New Roman" w:hAnsi="Calibri"/>
          <w:bCs/>
          <w:sz w:val="22"/>
          <w:szCs w:val="22"/>
          <w:lang w:eastAsia="zh-CN"/>
        </w:rPr>
      </w:pPr>
      <w:ins w:id="110" w:author="DRR II" w:date="2018-05-25T12:30:00Z">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ins>
    </w:p>
    <w:p w:rsidR="005C21F5" w:rsidRPr="005C21F5" w:rsidRDefault="005C21F5" w:rsidP="00B9130A">
      <w:pPr>
        <w:widowControl w:val="0"/>
        <w:numPr>
          <w:ilvl w:val="1"/>
          <w:numId w:val="80"/>
        </w:numPr>
        <w:suppressAutoHyphens/>
        <w:spacing w:after="200" w:line="276" w:lineRule="auto"/>
        <w:ind w:left="709"/>
        <w:jc w:val="both"/>
        <w:rPr>
          <w:ins w:id="111" w:author="DRR II" w:date="2018-05-25T12:30:00Z"/>
          <w:rFonts w:ascii="Calibri" w:eastAsia="Times New Roman" w:hAnsi="Calibri"/>
          <w:bCs/>
          <w:sz w:val="22"/>
          <w:szCs w:val="22"/>
          <w:lang w:eastAsia="zh-CN"/>
        </w:rPr>
      </w:pPr>
      <w:ins w:id="112" w:author="DRR II" w:date="2018-05-25T12:30:00Z">
        <w:r w:rsidRPr="005C21F5">
          <w:rPr>
            <w:rFonts w:ascii="Calibri" w:eastAsia="Times New Roman" w:hAnsi="Calibri"/>
            <w:bCs/>
            <w:sz w:val="22"/>
            <w:szCs w:val="22"/>
            <w:lang w:eastAsia="zh-CN"/>
          </w:rPr>
          <w:t>poddania się kontroli w zakresie wykonywania obowiązków związanych z powierzeniem przetwarzania danych osobowych;</w:t>
        </w:r>
      </w:ins>
    </w:p>
    <w:p w:rsidR="005C21F5" w:rsidRPr="005C21F5" w:rsidRDefault="005C21F5" w:rsidP="00B9130A">
      <w:pPr>
        <w:widowControl w:val="0"/>
        <w:numPr>
          <w:ilvl w:val="1"/>
          <w:numId w:val="80"/>
        </w:numPr>
        <w:suppressAutoHyphens/>
        <w:spacing w:after="200" w:line="276" w:lineRule="auto"/>
        <w:ind w:left="709"/>
        <w:jc w:val="both"/>
        <w:rPr>
          <w:ins w:id="113" w:author="DRR II" w:date="2018-05-25T12:30:00Z"/>
          <w:rFonts w:ascii="Calibri" w:eastAsia="Times New Roman" w:hAnsi="Calibri"/>
          <w:bCs/>
          <w:sz w:val="22"/>
          <w:szCs w:val="22"/>
          <w:lang w:eastAsia="zh-CN"/>
        </w:rPr>
      </w:pPr>
      <w:ins w:id="114" w:author="DRR II" w:date="2018-05-25T12:30:00Z">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ins>
    </w:p>
    <w:p w:rsidR="005C21F5" w:rsidRPr="005C21F5" w:rsidRDefault="005C21F5" w:rsidP="00B9130A">
      <w:pPr>
        <w:numPr>
          <w:ilvl w:val="0"/>
          <w:numId w:val="80"/>
        </w:numPr>
        <w:spacing w:after="200" w:line="276" w:lineRule="auto"/>
        <w:ind w:left="284" w:hanging="284"/>
        <w:contextualSpacing/>
        <w:jc w:val="both"/>
        <w:outlineLvl w:val="6"/>
        <w:rPr>
          <w:ins w:id="115" w:author="DRR II" w:date="2018-05-25T12:30:00Z"/>
          <w:rFonts w:ascii="Calibri" w:eastAsia="Times New Roman" w:hAnsi="Calibri" w:cs="Calibri"/>
          <w:sz w:val="22"/>
          <w:szCs w:val="22"/>
          <w:lang w:eastAsia="en-US"/>
        </w:rPr>
      </w:pPr>
      <w:ins w:id="116" w:author="DRR II" w:date="2018-05-25T12:30:00Z">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ins>
    </w:p>
    <w:p w:rsidR="005C21F5" w:rsidRPr="005C21F5" w:rsidRDefault="005C21F5" w:rsidP="005C21F5">
      <w:pPr>
        <w:suppressAutoHyphens/>
        <w:spacing w:line="276" w:lineRule="auto"/>
        <w:jc w:val="center"/>
        <w:rPr>
          <w:ins w:id="117" w:author="DRR II" w:date="2018-05-25T12:30:00Z"/>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ins w:id="118" w:author="DRR II" w:date="2018-05-25T12:30:00Z"/>
          <w:rFonts w:ascii="Calibri" w:eastAsia="Times New Roman" w:hAnsi="Calibri" w:cs="Calibri"/>
          <w:sz w:val="22"/>
          <w:szCs w:val="22"/>
          <w:lang w:eastAsia="en-US"/>
        </w:rPr>
      </w:pPr>
      <w:ins w:id="119" w:author="DRR II" w:date="2018-05-25T12:30:00Z">
        <w:r w:rsidRPr="005C21F5">
          <w:rPr>
            <w:rFonts w:ascii="Calibri" w:eastAsia="Times New Roman" w:hAnsi="Calibri" w:cs="Calibri"/>
            <w:sz w:val="22"/>
            <w:szCs w:val="22"/>
            <w:lang w:eastAsia="en-US"/>
          </w:rPr>
          <w:t>§ 5</w:t>
        </w:r>
      </w:ins>
    </w:p>
    <w:p w:rsidR="005C21F5" w:rsidRPr="005C21F5" w:rsidRDefault="005C21F5" w:rsidP="00B9130A">
      <w:pPr>
        <w:widowControl w:val="0"/>
        <w:numPr>
          <w:ilvl w:val="0"/>
          <w:numId w:val="79"/>
        </w:numPr>
        <w:spacing w:after="200" w:line="276" w:lineRule="auto"/>
        <w:ind w:left="284" w:hanging="284"/>
        <w:contextualSpacing/>
        <w:jc w:val="both"/>
        <w:rPr>
          <w:ins w:id="120" w:author="DRR II" w:date="2018-05-25T12:30:00Z"/>
          <w:rFonts w:ascii="Calibri" w:hAnsi="Calibri"/>
          <w:sz w:val="22"/>
          <w:szCs w:val="22"/>
        </w:rPr>
      </w:pPr>
      <w:ins w:id="121" w:author="DRR II" w:date="2018-05-25T12:30:00Z">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ins>
    </w:p>
    <w:p w:rsidR="005C21F5" w:rsidRPr="005C21F5" w:rsidRDefault="005C21F5" w:rsidP="00B9130A">
      <w:pPr>
        <w:widowControl w:val="0"/>
        <w:numPr>
          <w:ilvl w:val="0"/>
          <w:numId w:val="79"/>
        </w:numPr>
        <w:spacing w:after="200" w:line="276" w:lineRule="auto"/>
        <w:ind w:left="284" w:hanging="284"/>
        <w:contextualSpacing/>
        <w:jc w:val="both"/>
        <w:rPr>
          <w:ins w:id="122" w:author="DRR II" w:date="2018-05-25T12:30:00Z"/>
          <w:rFonts w:ascii="Calibri" w:hAnsi="Calibri"/>
          <w:sz w:val="22"/>
          <w:szCs w:val="22"/>
        </w:rPr>
      </w:pPr>
      <w:ins w:id="123" w:author="DRR II" w:date="2018-05-25T12:30:00Z">
        <w:r w:rsidRPr="005C21F5">
          <w:rPr>
            <w:rFonts w:ascii="Calibri" w:hAnsi="Calibri"/>
            <w:sz w:val="22"/>
            <w:szCs w:val="22"/>
          </w:rPr>
          <w:t>W celach związanych z realizacją Programu IZ RPOWP może przetwarzać i uprawniać do dalszego przetwarzania danych osobowych Beneficjenta.</w:t>
        </w:r>
      </w:ins>
    </w:p>
    <w:p w:rsidR="005C21F5" w:rsidRPr="005C21F5" w:rsidRDefault="005C21F5" w:rsidP="005C21F5">
      <w:pPr>
        <w:suppressAutoHyphens/>
        <w:spacing w:line="276" w:lineRule="auto"/>
        <w:jc w:val="both"/>
        <w:rPr>
          <w:ins w:id="124" w:author="DRR II" w:date="2018-05-25T12:30:00Z"/>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ins w:id="125" w:author="DRR II" w:date="2018-05-25T12:30:00Z"/>
          <w:rFonts w:ascii="Calibri" w:hAnsi="Calibri"/>
          <w:sz w:val="22"/>
          <w:szCs w:val="22"/>
        </w:rPr>
      </w:pPr>
      <w:ins w:id="126" w:author="DRR II" w:date="2018-05-25T12:30:00Z">
        <w:r w:rsidRPr="005C21F5">
          <w:rPr>
            <w:rFonts w:ascii="Calibri" w:hAnsi="Calibri"/>
            <w:sz w:val="22"/>
            <w:szCs w:val="22"/>
          </w:rPr>
          <w:t>§ 6</w:t>
        </w:r>
      </w:ins>
    </w:p>
    <w:p w:rsidR="005C21F5" w:rsidRPr="005C21F5" w:rsidRDefault="005C21F5" w:rsidP="00B9130A">
      <w:pPr>
        <w:numPr>
          <w:ilvl w:val="0"/>
          <w:numId w:val="77"/>
        </w:numPr>
        <w:spacing w:after="200" w:line="276" w:lineRule="auto"/>
        <w:ind w:left="426" w:hanging="426"/>
        <w:contextualSpacing/>
        <w:jc w:val="both"/>
        <w:outlineLvl w:val="6"/>
        <w:rPr>
          <w:ins w:id="127" w:author="DRR II" w:date="2018-05-25T12:30:00Z"/>
          <w:rFonts w:ascii="Calibri" w:hAnsi="Calibri"/>
          <w:sz w:val="22"/>
          <w:szCs w:val="22"/>
        </w:rPr>
      </w:pPr>
      <w:ins w:id="128" w:author="DRR II" w:date="2018-05-25T12:30:00Z">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ins>
    </w:p>
    <w:p w:rsidR="005C21F5" w:rsidRPr="005C21F5" w:rsidRDefault="005C21F5" w:rsidP="00B9130A">
      <w:pPr>
        <w:numPr>
          <w:ilvl w:val="0"/>
          <w:numId w:val="77"/>
        </w:numPr>
        <w:spacing w:after="200" w:line="276" w:lineRule="auto"/>
        <w:ind w:left="426" w:hanging="426"/>
        <w:contextualSpacing/>
        <w:jc w:val="both"/>
        <w:outlineLvl w:val="6"/>
        <w:rPr>
          <w:ins w:id="129" w:author="DRR II" w:date="2018-05-25T12:30:00Z"/>
          <w:rFonts w:ascii="Calibri" w:hAnsi="Calibri"/>
          <w:sz w:val="22"/>
          <w:szCs w:val="22"/>
        </w:rPr>
      </w:pPr>
      <w:ins w:id="130" w:author="DRR II" w:date="2018-05-25T12:30:00Z">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ins>
    </w:p>
    <w:p w:rsidR="005C21F5" w:rsidRPr="005C21F5" w:rsidRDefault="005C21F5" w:rsidP="00B9130A">
      <w:pPr>
        <w:numPr>
          <w:ilvl w:val="0"/>
          <w:numId w:val="77"/>
        </w:numPr>
        <w:spacing w:after="200" w:line="276" w:lineRule="auto"/>
        <w:ind w:left="426" w:hanging="426"/>
        <w:contextualSpacing/>
        <w:jc w:val="both"/>
        <w:outlineLvl w:val="6"/>
        <w:rPr>
          <w:ins w:id="131" w:author="DRR II" w:date="2018-05-25T12:30:00Z"/>
          <w:rFonts w:ascii="Calibri" w:hAnsi="Calibri"/>
          <w:sz w:val="22"/>
          <w:szCs w:val="22"/>
        </w:rPr>
      </w:pPr>
      <w:ins w:id="132" w:author="DRR II" w:date="2018-05-25T12:30:00Z">
        <w:r w:rsidRPr="005C21F5">
          <w:rPr>
            <w:rFonts w:ascii="Calibri" w:hAnsi="Calibri"/>
            <w:sz w:val="22"/>
            <w:szCs w:val="22"/>
          </w:rPr>
          <w:t>W ramach kontroli, podjętej na postawie ust. 1 lub  2, IZ RPOWP lub Powierzający lub podmiot przez niego upoważniony, mają w szczególności prawo:</w:t>
        </w:r>
      </w:ins>
    </w:p>
    <w:p w:rsidR="005C21F5" w:rsidRPr="005C21F5" w:rsidRDefault="005C21F5" w:rsidP="00B9130A">
      <w:pPr>
        <w:numPr>
          <w:ilvl w:val="0"/>
          <w:numId w:val="78"/>
        </w:numPr>
        <w:spacing w:after="200" w:line="276" w:lineRule="auto"/>
        <w:contextualSpacing/>
        <w:jc w:val="both"/>
        <w:outlineLvl w:val="6"/>
        <w:rPr>
          <w:ins w:id="133" w:author="DRR II" w:date="2018-05-25T12:30:00Z"/>
          <w:rFonts w:ascii="Calibri" w:hAnsi="Calibri"/>
          <w:sz w:val="22"/>
          <w:szCs w:val="22"/>
        </w:rPr>
      </w:pPr>
      <w:ins w:id="134" w:author="DRR II" w:date="2018-05-25T12:30:00Z">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ins>
    </w:p>
    <w:p w:rsidR="005C21F5" w:rsidRPr="005C21F5" w:rsidRDefault="005C21F5" w:rsidP="00B9130A">
      <w:pPr>
        <w:numPr>
          <w:ilvl w:val="0"/>
          <w:numId w:val="78"/>
        </w:numPr>
        <w:spacing w:after="200" w:line="276" w:lineRule="auto"/>
        <w:contextualSpacing/>
        <w:jc w:val="both"/>
        <w:outlineLvl w:val="6"/>
        <w:rPr>
          <w:ins w:id="135" w:author="DRR II" w:date="2018-05-25T12:30:00Z"/>
          <w:rFonts w:ascii="Calibri" w:hAnsi="Calibri"/>
          <w:sz w:val="22"/>
          <w:szCs w:val="22"/>
        </w:rPr>
      </w:pPr>
      <w:ins w:id="136" w:author="DRR II" w:date="2018-05-25T12:30:00Z">
        <w:r w:rsidRPr="005C21F5">
          <w:rPr>
            <w:rFonts w:ascii="Calibri" w:hAnsi="Calibri"/>
            <w:sz w:val="22"/>
            <w:szCs w:val="22"/>
          </w:rPr>
          <w:t>żądania złożenia pisemnych lub ustnych wyjaśnień w zakresie niezbędnym do ustalenia stanu faktycznego;</w:t>
        </w:r>
      </w:ins>
    </w:p>
    <w:p w:rsidR="005C21F5" w:rsidRPr="005C21F5" w:rsidRDefault="005C21F5" w:rsidP="00B9130A">
      <w:pPr>
        <w:numPr>
          <w:ilvl w:val="0"/>
          <w:numId w:val="78"/>
        </w:numPr>
        <w:spacing w:after="200" w:line="276" w:lineRule="auto"/>
        <w:contextualSpacing/>
        <w:jc w:val="both"/>
        <w:outlineLvl w:val="6"/>
        <w:rPr>
          <w:ins w:id="137" w:author="DRR II" w:date="2018-05-25T12:30:00Z"/>
          <w:rFonts w:ascii="Calibri" w:hAnsi="Calibri"/>
          <w:sz w:val="22"/>
          <w:szCs w:val="22"/>
        </w:rPr>
      </w:pPr>
      <w:ins w:id="138" w:author="DRR II" w:date="2018-05-25T12:30:00Z">
        <w:r w:rsidRPr="005C21F5">
          <w:rPr>
            <w:rFonts w:ascii="Calibri" w:hAnsi="Calibri"/>
            <w:sz w:val="22"/>
            <w:szCs w:val="22"/>
          </w:rPr>
          <w:t>wglądu do wszelkich dokumentów i wszelkich danych mających bezpośredni związek z przedmiotem kontroli oraz sporządzania ich kopii;</w:t>
        </w:r>
      </w:ins>
    </w:p>
    <w:p w:rsidR="005C21F5" w:rsidRPr="005C21F5" w:rsidRDefault="005C21F5" w:rsidP="00B9130A">
      <w:pPr>
        <w:numPr>
          <w:ilvl w:val="0"/>
          <w:numId w:val="78"/>
        </w:numPr>
        <w:spacing w:after="200" w:line="276" w:lineRule="auto"/>
        <w:contextualSpacing/>
        <w:jc w:val="both"/>
        <w:outlineLvl w:val="6"/>
        <w:rPr>
          <w:ins w:id="139" w:author="DRR II" w:date="2018-05-25T12:30:00Z"/>
          <w:rFonts w:ascii="Calibri" w:hAnsi="Calibri"/>
          <w:sz w:val="22"/>
          <w:szCs w:val="22"/>
        </w:rPr>
      </w:pPr>
      <w:ins w:id="140" w:author="DRR II" w:date="2018-05-25T12:30:00Z">
        <w:r w:rsidRPr="005C21F5">
          <w:rPr>
            <w:rFonts w:ascii="Calibri" w:hAnsi="Calibri"/>
            <w:sz w:val="22"/>
            <w:szCs w:val="22"/>
          </w:rPr>
          <w:t>przeprowadzania oględzin urządzeń i nośników oraz oględzin na stacjach klienckich używanych do przetwarzania danych osobowych w CST.</w:t>
        </w:r>
      </w:ins>
    </w:p>
    <w:p w:rsidR="005C21F5" w:rsidRPr="005C21F5" w:rsidRDefault="005C21F5" w:rsidP="00B9130A">
      <w:pPr>
        <w:numPr>
          <w:ilvl w:val="0"/>
          <w:numId w:val="77"/>
        </w:numPr>
        <w:spacing w:after="200" w:line="276" w:lineRule="auto"/>
        <w:ind w:left="426" w:hanging="426"/>
        <w:contextualSpacing/>
        <w:jc w:val="both"/>
        <w:outlineLvl w:val="6"/>
        <w:rPr>
          <w:ins w:id="141" w:author="DRR II" w:date="2018-05-25T12:30:00Z"/>
          <w:rFonts w:ascii="Calibri" w:hAnsi="Calibri"/>
          <w:sz w:val="22"/>
          <w:szCs w:val="22"/>
        </w:rPr>
      </w:pPr>
      <w:ins w:id="142" w:author="DRR II" w:date="2018-05-25T12:30:00Z">
        <w:r w:rsidRPr="005C21F5">
          <w:rPr>
            <w:rFonts w:ascii="Calibri" w:hAnsi="Calibri"/>
            <w:sz w:val="22"/>
            <w:szCs w:val="22"/>
          </w:rPr>
          <w:t>Uprawnienia kontrolerów, o których mowa w ust. 3, nie wyłączają uprawnień wynikających z wytycznych w zakresie kontroli wydanych na podstawie art. 5 ust. 1 Ustawy wdrożeniowej.</w:t>
        </w:r>
      </w:ins>
    </w:p>
    <w:p w:rsidR="005C21F5" w:rsidRPr="005C21F5" w:rsidRDefault="005C21F5" w:rsidP="00B9130A">
      <w:pPr>
        <w:numPr>
          <w:ilvl w:val="0"/>
          <w:numId w:val="77"/>
        </w:numPr>
        <w:spacing w:after="200" w:line="276" w:lineRule="auto"/>
        <w:ind w:left="426" w:hanging="426"/>
        <w:contextualSpacing/>
        <w:jc w:val="both"/>
        <w:outlineLvl w:val="6"/>
        <w:rPr>
          <w:ins w:id="143" w:author="DRR II" w:date="2018-05-25T12:30:00Z"/>
          <w:rFonts w:ascii="Calibri" w:hAnsi="Calibri"/>
          <w:sz w:val="22"/>
          <w:szCs w:val="22"/>
        </w:rPr>
      </w:pPr>
      <w:ins w:id="144" w:author="DRR II" w:date="2018-05-25T12:30:00Z">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ins>
    </w:p>
    <w:p w:rsidR="005C21F5" w:rsidRPr="005C21F5" w:rsidRDefault="005C21F5" w:rsidP="005C21F5">
      <w:pPr>
        <w:suppressAutoHyphens/>
        <w:spacing w:line="276" w:lineRule="auto"/>
        <w:jc w:val="center"/>
        <w:rPr>
          <w:ins w:id="145" w:author="DRR II" w:date="2018-05-25T12:30:00Z"/>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ins w:id="146" w:author="DRR II" w:date="2018-05-25T12:30:00Z"/>
          <w:rFonts w:ascii="Calibri" w:hAnsi="Calibri"/>
          <w:sz w:val="22"/>
          <w:szCs w:val="22"/>
        </w:rPr>
      </w:pPr>
      <w:ins w:id="147" w:author="DRR II" w:date="2018-05-25T12:30:00Z">
        <w:r w:rsidRPr="005C21F5">
          <w:rPr>
            <w:rFonts w:ascii="Calibri" w:hAnsi="Calibri"/>
            <w:sz w:val="22"/>
            <w:szCs w:val="22"/>
          </w:rPr>
          <w:t>§ 7</w:t>
        </w:r>
      </w:ins>
    </w:p>
    <w:p w:rsidR="005C21F5" w:rsidRPr="005C21F5" w:rsidRDefault="005C21F5" w:rsidP="00B9130A">
      <w:pPr>
        <w:numPr>
          <w:ilvl w:val="0"/>
          <w:numId w:val="76"/>
        </w:numPr>
        <w:spacing w:after="200" w:line="276" w:lineRule="auto"/>
        <w:ind w:left="426" w:hanging="426"/>
        <w:contextualSpacing/>
        <w:jc w:val="both"/>
        <w:outlineLvl w:val="6"/>
        <w:rPr>
          <w:ins w:id="148" w:author="DRR II" w:date="2018-05-25T12:30:00Z"/>
          <w:rFonts w:ascii="Calibri" w:eastAsia="Times New Roman" w:hAnsi="Calibri" w:cs="Calibri"/>
          <w:sz w:val="22"/>
          <w:szCs w:val="22"/>
          <w:lang w:eastAsia="en-US"/>
        </w:rPr>
      </w:pPr>
      <w:ins w:id="149" w:author="DRR II" w:date="2018-05-25T12:30:00Z">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ins>
    </w:p>
    <w:p w:rsidR="005C21F5" w:rsidRPr="005C21F5" w:rsidRDefault="005C21F5" w:rsidP="00B9130A">
      <w:pPr>
        <w:numPr>
          <w:ilvl w:val="0"/>
          <w:numId w:val="76"/>
        </w:numPr>
        <w:spacing w:after="200" w:line="276" w:lineRule="auto"/>
        <w:ind w:left="426" w:hanging="426"/>
        <w:contextualSpacing/>
        <w:jc w:val="both"/>
        <w:outlineLvl w:val="6"/>
        <w:rPr>
          <w:ins w:id="150" w:author="DRR II" w:date="2018-05-25T12:30:00Z"/>
          <w:rFonts w:ascii="Calibri" w:hAnsi="Calibri"/>
          <w:sz w:val="22"/>
          <w:szCs w:val="22"/>
        </w:rPr>
      </w:pPr>
      <w:ins w:id="151" w:author="DRR II" w:date="2018-05-25T12:30:00Z">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ins>
    </w:p>
    <w:p w:rsidR="005C21F5" w:rsidRPr="005C21F5" w:rsidRDefault="005C21F5" w:rsidP="00B9130A">
      <w:pPr>
        <w:numPr>
          <w:ilvl w:val="0"/>
          <w:numId w:val="76"/>
        </w:numPr>
        <w:spacing w:after="200" w:line="276" w:lineRule="auto"/>
        <w:ind w:left="426" w:hanging="426"/>
        <w:contextualSpacing/>
        <w:jc w:val="both"/>
        <w:outlineLvl w:val="6"/>
        <w:rPr>
          <w:ins w:id="152" w:author="DRR II" w:date="2018-05-25T12:30:00Z"/>
          <w:rFonts w:ascii="Calibri" w:hAnsi="Calibri"/>
          <w:sz w:val="22"/>
          <w:szCs w:val="22"/>
        </w:rPr>
      </w:pPr>
      <w:ins w:id="153" w:author="DRR II" w:date="2018-05-25T12:30:00Z">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ins>
    </w:p>
    <w:p w:rsidR="005C21F5" w:rsidRPr="005C21F5" w:rsidRDefault="005C21F5" w:rsidP="005C21F5">
      <w:pPr>
        <w:widowControl w:val="0"/>
        <w:spacing w:line="276" w:lineRule="auto"/>
        <w:jc w:val="center"/>
        <w:rPr>
          <w:ins w:id="154" w:author="DRR II" w:date="2018-05-25T12:30:00Z"/>
          <w:rFonts w:ascii="Calibri" w:hAnsi="Calibri"/>
          <w:bCs/>
          <w:sz w:val="22"/>
          <w:szCs w:val="22"/>
        </w:rPr>
      </w:pPr>
    </w:p>
    <w:p w:rsidR="005C21F5" w:rsidRPr="005C21F5" w:rsidRDefault="005C21F5" w:rsidP="005C21F5">
      <w:pPr>
        <w:widowControl w:val="0"/>
        <w:spacing w:line="276" w:lineRule="auto"/>
        <w:jc w:val="center"/>
        <w:rPr>
          <w:ins w:id="155" w:author="DRR II" w:date="2018-05-25T12:30:00Z"/>
          <w:rFonts w:ascii="Calibri" w:hAnsi="Calibri"/>
          <w:bCs/>
          <w:sz w:val="22"/>
          <w:szCs w:val="22"/>
        </w:rPr>
      </w:pPr>
      <w:ins w:id="156" w:author="DRR II" w:date="2018-05-25T12:30:00Z">
        <w:r w:rsidRPr="005C21F5">
          <w:rPr>
            <w:rFonts w:ascii="Calibri" w:hAnsi="Calibri"/>
            <w:bCs/>
            <w:sz w:val="22"/>
            <w:szCs w:val="22"/>
          </w:rPr>
          <w:t>§ 8</w:t>
        </w:r>
      </w:ins>
    </w:p>
    <w:p w:rsidR="005C21F5" w:rsidRPr="005C21F5" w:rsidRDefault="005C21F5" w:rsidP="00B9130A">
      <w:pPr>
        <w:widowControl w:val="0"/>
        <w:numPr>
          <w:ilvl w:val="0"/>
          <w:numId w:val="50"/>
        </w:numPr>
        <w:spacing w:after="200" w:line="276" w:lineRule="auto"/>
        <w:ind w:left="426"/>
        <w:contextualSpacing/>
        <w:jc w:val="both"/>
        <w:rPr>
          <w:ins w:id="157" w:author="DRR II" w:date="2018-05-25T12:30:00Z"/>
          <w:rFonts w:ascii="Calibri" w:hAnsi="Calibri"/>
          <w:bCs/>
          <w:sz w:val="22"/>
          <w:szCs w:val="22"/>
        </w:rPr>
      </w:pPr>
      <w:ins w:id="158" w:author="DRR II" w:date="2018-05-25T12:30:00Z">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r w:rsidR="002F1122" w:rsidRPr="002F1122">
          <w:rPr>
            <w:rFonts w:ascii="Calibri" w:hAnsi="Calibri"/>
            <w:sz w:val="22"/>
            <w:szCs w:val="22"/>
            <w:lang w:eastAsia="en-US"/>
          </w:rPr>
          <w:fldChar w:fldCharType="begin"/>
        </w:r>
        <w:r w:rsidRPr="005C21F5">
          <w:rPr>
            <w:rFonts w:ascii="Calibri" w:hAnsi="Calibri"/>
            <w:sz w:val="22"/>
            <w:szCs w:val="22"/>
            <w:lang w:eastAsia="en-US"/>
          </w:rPr>
          <w:instrText xml:space="preserve"> HYPERLINK "http://www.funduszeeuropejskie.gov.pl" </w:instrText>
        </w:r>
        <w:r w:rsidR="002F1122" w:rsidRPr="002F1122">
          <w:rPr>
            <w:rFonts w:ascii="Calibri" w:hAnsi="Calibri"/>
            <w:sz w:val="22"/>
            <w:szCs w:val="22"/>
            <w:lang w:eastAsia="en-US"/>
          </w:rPr>
          <w:fldChar w:fldCharType="separate"/>
        </w:r>
        <w:r w:rsidRPr="005C21F5">
          <w:rPr>
            <w:rFonts w:ascii="Calibri" w:hAnsi="Calibri"/>
            <w:color w:val="0000FF"/>
            <w:sz w:val="22"/>
            <w:szCs w:val="22"/>
            <w:u w:val="single"/>
          </w:rPr>
          <w:t>www.funduszeeuropejskie.gov.pl</w:t>
        </w:r>
        <w:r w:rsidR="002F1122" w:rsidRPr="005C21F5">
          <w:rPr>
            <w:rFonts w:ascii="Calibri" w:hAnsi="Calibri"/>
            <w:color w:val="0000FF"/>
            <w:sz w:val="22"/>
            <w:szCs w:val="22"/>
            <w:u w:val="single"/>
          </w:rPr>
          <w:fldChar w:fldCharType="end"/>
        </w:r>
        <w:r w:rsidRPr="005C21F5">
          <w:rPr>
            <w:rFonts w:ascii="Calibri" w:hAnsi="Calibri"/>
            <w:sz w:val="22"/>
            <w:szCs w:val="22"/>
          </w:rPr>
          <w:t xml:space="preserve"> i przyjmuje do wiadomości, że IZ RPOWP będzie wobec niego egzekwował (w tym zakresie) obowiązki wynikające z wytycznych.</w:t>
        </w:r>
      </w:ins>
    </w:p>
    <w:p w:rsidR="005C21F5" w:rsidRPr="005C21F5" w:rsidRDefault="005C21F5" w:rsidP="00B9130A">
      <w:pPr>
        <w:widowControl w:val="0"/>
        <w:numPr>
          <w:ilvl w:val="0"/>
          <w:numId w:val="50"/>
        </w:numPr>
        <w:spacing w:after="200" w:line="276" w:lineRule="auto"/>
        <w:ind w:left="426"/>
        <w:contextualSpacing/>
        <w:jc w:val="both"/>
        <w:rPr>
          <w:ins w:id="159" w:author="DRR II" w:date="2018-05-25T12:30:00Z"/>
          <w:rFonts w:ascii="Calibri" w:hAnsi="Calibri"/>
          <w:bCs/>
          <w:sz w:val="22"/>
          <w:szCs w:val="22"/>
        </w:rPr>
      </w:pPr>
      <w:ins w:id="160" w:author="DRR II" w:date="2018-05-25T12:30:00Z">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ins>
    </w:p>
    <w:p w:rsidR="005C21F5" w:rsidRPr="005C21F5" w:rsidRDefault="005C21F5" w:rsidP="00B9130A">
      <w:pPr>
        <w:widowControl w:val="0"/>
        <w:numPr>
          <w:ilvl w:val="0"/>
          <w:numId w:val="50"/>
        </w:numPr>
        <w:spacing w:after="200" w:line="276" w:lineRule="auto"/>
        <w:ind w:left="426"/>
        <w:contextualSpacing/>
        <w:jc w:val="both"/>
        <w:rPr>
          <w:ins w:id="161" w:author="DRR II" w:date="2018-05-25T12:30:00Z"/>
          <w:rFonts w:ascii="Calibri" w:hAnsi="Calibri"/>
          <w:bCs/>
          <w:sz w:val="22"/>
          <w:szCs w:val="22"/>
        </w:rPr>
      </w:pPr>
      <w:ins w:id="162" w:author="DRR II" w:date="2018-05-25T12:30:00Z">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ins>
    </w:p>
    <w:p w:rsidR="005C21F5" w:rsidRPr="005C21F5" w:rsidRDefault="005C21F5" w:rsidP="005C21F5">
      <w:pPr>
        <w:widowControl w:val="0"/>
        <w:spacing w:line="276" w:lineRule="auto"/>
        <w:jc w:val="center"/>
        <w:rPr>
          <w:ins w:id="163" w:author="DRR II" w:date="2018-05-25T12:30:00Z"/>
          <w:rFonts w:ascii="Calibri" w:hAnsi="Calibri"/>
          <w:bCs/>
          <w:sz w:val="22"/>
          <w:szCs w:val="22"/>
        </w:rPr>
      </w:pPr>
    </w:p>
    <w:p w:rsidR="005C21F5" w:rsidRPr="005C21F5" w:rsidRDefault="005C21F5" w:rsidP="005C21F5">
      <w:pPr>
        <w:widowControl w:val="0"/>
        <w:spacing w:line="276" w:lineRule="auto"/>
        <w:jc w:val="center"/>
        <w:rPr>
          <w:ins w:id="164" w:author="DRR II" w:date="2018-05-25T12:30:00Z"/>
          <w:rFonts w:ascii="Calibri" w:hAnsi="Calibri"/>
          <w:bCs/>
          <w:sz w:val="22"/>
          <w:szCs w:val="22"/>
        </w:rPr>
      </w:pPr>
      <w:ins w:id="165" w:author="DRR II" w:date="2018-05-25T12:30:00Z">
        <w:r w:rsidRPr="005C21F5">
          <w:rPr>
            <w:rFonts w:ascii="Calibri" w:hAnsi="Calibri"/>
            <w:bCs/>
            <w:sz w:val="22"/>
            <w:szCs w:val="22"/>
          </w:rPr>
          <w:t>§ 9</w:t>
        </w:r>
      </w:ins>
    </w:p>
    <w:p w:rsidR="005C21F5" w:rsidRPr="005C21F5" w:rsidRDefault="005C21F5" w:rsidP="00B9130A">
      <w:pPr>
        <w:numPr>
          <w:ilvl w:val="0"/>
          <w:numId w:val="49"/>
        </w:numPr>
        <w:suppressAutoHyphens/>
        <w:spacing w:after="200" w:line="276" w:lineRule="auto"/>
        <w:ind w:left="426"/>
        <w:contextualSpacing/>
        <w:jc w:val="both"/>
        <w:rPr>
          <w:ins w:id="166" w:author="DRR II" w:date="2018-05-25T12:30:00Z"/>
          <w:rFonts w:ascii="Calibri" w:hAnsi="Calibri"/>
          <w:sz w:val="22"/>
          <w:szCs w:val="22"/>
        </w:rPr>
      </w:pPr>
      <w:ins w:id="167" w:author="DRR II" w:date="2018-05-25T12:30:00Z">
        <w:r w:rsidRPr="005C21F5">
          <w:rPr>
            <w:rFonts w:ascii="Calibri" w:hAnsi="Calibri"/>
            <w:sz w:val="22"/>
            <w:szCs w:val="22"/>
          </w:rPr>
          <w:t>Porozumienie zostało sporządzone w dwóch jednobrzmiących egzemplarzach, po jednym dla każdej ze stron.</w:t>
        </w:r>
      </w:ins>
    </w:p>
    <w:p w:rsidR="005C21F5" w:rsidRPr="005C21F5" w:rsidRDefault="005C21F5" w:rsidP="00B9130A">
      <w:pPr>
        <w:numPr>
          <w:ilvl w:val="0"/>
          <w:numId w:val="49"/>
        </w:numPr>
        <w:suppressAutoHyphens/>
        <w:spacing w:after="200" w:line="276" w:lineRule="auto"/>
        <w:ind w:left="426"/>
        <w:contextualSpacing/>
        <w:jc w:val="both"/>
        <w:rPr>
          <w:ins w:id="168" w:author="DRR II" w:date="2018-05-25T12:30:00Z"/>
          <w:rFonts w:ascii="Calibri" w:hAnsi="Calibri"/>
          <w:sz w:val="22"/>
          <w:szCs w:val="22"/>
        </w:rPr>
      </w:pPr>
      <w:ins w:id="169" w:author="DRR II" w:date="2018-05-25T12:30:00Z">
        <w:r w:rsidRPr="005C21F5">
          <w:rPr>
            <w:rFonts w:ascii="Calibri" w:hAnsi="Calibri"/>
            <w:sz w:val="22"/>
            <w:szCs w:val="22"/>
          </w:rPr>
          <w:t>W sprawach nieuregulowanych Porozumieniem zastosowanie mają przepisy prawa powszechnie obowiązującego dotyczące ochrony danych osobowych, w szczególności RODO i ustawy.</w:t>
        </w:r>
      </w:ins>
    </w:p>
    <w:p w:rsidR="005C21F5" w:rsidRPr="005C21F5" w:rsidRDefault="005C21F5" w:rsidP="00B9130A">
      <w:pPr>
        <w:numPr>
          <w:ilvl w:val="0"/>
          <w:numId w:val="49"/>
        </w:numPr>
        <w:suppressAutoHyphens/>
        <w:spacing w:after="200" w:line="276" w:lineRule="auto"/>
        <w:ind w:left="426"/>
        <w:contextualSpacing/>
        <w:jc w:val="both"/>
        <w:rPr>
          <w:ins w:id="170" w:author="DRR II" w:date="2018-05-25T12:30:00Z"/>
          <w:rFonts w:ascii="Calibri" w:hAnsi="Calibri"/>
          <w:sz w:val="22"/>
          <w:szCs w:val="22"/>
        </w:rPr>
      </w:pPr>
      <w:ins w:id="171" w:author="DRR II" w:date="2018-05-25T12:30:00Z">
        <w:r w:rsidRPr="005C21F5">
          <w:rPr>
            <w:rFonts w:ascii="Calibri" w:hAnsi="Calibri"/>
            <w:sz w:val="22"/>
            <w:szCs w:val="22"/>
          </w:rPr>
          <w:t>Integralną część Porozumienia stanowią:</w:t>
        </w:r>
      </w:ins>
    </w:p>
    <w:p w:rsidR="005C21F5" w:rsidRPr="005C21F5" w:rsidRDefault="005C21F5" w:rsidP="00B9130A">
      <w:pPr>
        <w:numPr>
          <w:ilvl w:val="0"/>
          <w:numId w:val="46"/>
        </w:numPr>
        <w:tabs>
          <w:tab w:val="num" w:pos="426"/>
        </w:tabs>
        <w:spacing w:after="200" w:line="276" w:lineRule="auto"/>
        <w:ind w:left="709" w:hanging="283"/>
        <w:jc w:val="both"/>
        <w:outlineLvl w:val="6"/>
        <w:rPr>
          <w:ins w:id="172" w:author="DRR II" w:date="2018-05-25T12:30:00Z"/>
          <w:rFonts w:ascii="Calibri" w:eastAsia="Times New Roman" w:hAnsi="Calibri"/>
          <w:sz w:val="22"/>
          <w:szCs w:val="22"/>
          <w:lang w:eastAsia="en-US"/>
        </w:rPr>
      </w:pPr>
      <w:ins w:id="173" w:author="DRR II" w:date="2018-05-25T12:30:00Z">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ins>
    </w:p>
    <w:p w:rsidR="005C21F5" w:rsidRPr="005C21F5" w:rsidRDefault="005C21F5" w:rsidP="00B9130A">
      <w:pPr>
        <w:numPr>
          <w:ilvl w:val="0"/>
          <w:numId w:val="46"/>
        </w:numPr>
        <w:tabs>
          <w:tab w:val="num" w:pos="426"/>
        </w:tabs>
        <w:spacing w:after="200" w:line="276" w:lineRule="auto"/>
        <w:ind w:left="709" w:hanging="283"/>
        <w:jc w:val="both"/>
        <w:outlineLvl w:val="6"/>
        <w:rPr>
          <w:ins w:id="174" w:author="DRR II" w:date="2018-05-25T12:30:00Z"/>
          <w:rFonts w:ascii="Calibri" w:eastAsia="Times New Roman" w:hAnsi="Calibri"/>
          <w:sz w:val="22"/>
          <w:szCs w:val="22"/>
          <w:lang w:eastAsia="en-US"/>
        </w:rPr>
      </w:pPr>
      <w:ins w:id="175" w:author="DRR II" w:date="2018-05-25T12:30:00Z">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ins>
    </w:p>
    <w:p w:rsidR="005C21F5" w:rsidRPr="005C21F5" w:rsidRDefault="005C21F5" w:rsidP="00B9130A">
      <w:pPr>
        <w:numPr>
          <w:ilvl w:val="0"/>
          <w:numId w:val="46"/>
        </w:numPr>
        <w:tabs>
          <w:tab w:val="num" w:pos="426"/>
        </w:tabs>
        <w:spacing w:after="200" w:line="276" w:lineRule="auto"/>
        <w:ind w:left="709" w:hanging="283"/>
        <w:jc w:val="both"/>
        <w:outlineLvl w:val="6"/>
        <w:rPr>
          <w:ins w:id="176" w:author="DRR II" w:date="2018-05-25T12:30:00Z"/>
          <w:rFonts w:ascii="Calibri" w:eastAsia="Times New Roman" w:hAnsi="Calibri"/>
          <w:sz w:val="22"/>
          <w:szCs w:val="22"/>
          <w:lang w:eastAsia="en-US"/>
        </w:rPr>
      </w:pPr>
      <w:ins w:id="177" w:author="DRR II" w:date="2018-05-25T12:30:00Z">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ins>
    </w:p>
    <w:p w:rsidR="005C21F5" w:rsidRPr="005C21F5" w:rsidRDefault="005C21F5" w:rsidP="00B9130A">
      <w:pPr>
        <w:numPr>
          <w:ilvl w:val="0"/>
          <w:numId w:val="46"/>
        </w:numPr>
        <w:tabs>
          <w:tab w:val="num" w:pos="426"/>
        </w:tabs>
        <w:spacing w:after="200" w:line="276" w:lineRule="auto"/>
        <w:ind w:left="709" w:hanging="283"/>
        <w:jc w:val="both"/>
        <w:outlineLvl w:val="6"/>
        <w:rPr>
          <w:ins w:id="178" w:author="DRR II" w:date="2018-05-25T12:30:00Z"/>
          <w:rFonts w:ascii="Calibri" w:eastAsia="Times New Roman" w:hAnsi="Calibri"/>
          <w:sz w:val="22"/>
          <w:szCs w:val="22"/>
          <w:lang w:eastAsia="en-US"/>
        </w:rPr>
      </w:pPr>
      <w:ins w:id="179" w:author="DRR II" w:date="2018-05-25T12:30:00Z">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ins>
    </w:p>
    <w:p w:rsidR="005C21F5" w:rsidRPr="005C21F5" w:rsidRDefault="005C21F5" w:rsidP="00B9130A">
      <w:pPr>
        <w:numPr>
          <w:ilvl w:val="0"/>
          <w:numId w:val="46"/>
        </w:numPr>
        <w:tabs>
          <w:tab w:val="num" w:pos="426"/>
        </w:tabs>
        <w:spacing w:after="200" w:line="276" w:lineRule="auto"/>
        <w:ind w:left="709" w:hanging="283"/>
        <w:jc w:val="both"/>
        <w:outlineLvl w:val="6"/>
        <w:rPr>
          <w:ins w:id="180" w:author="DRR II" w:date="2018-05-25T12:30:00Z"/>
          <w:rFonts w:ascii="Calibri" w:eastAsia="Times New Roman" w:hAnsi="Calibri"/>
          <w:sz w:val="22"/>
          <w:szCs w:val="22"/>
          <w:lang w:eastAsia="en-US"/>
        </w:rPr>
      </w:pPr>
      <w:ins w:id="181" w:author="DRR II" w:date="2018-05-25T12:30:00Z">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ins>
    </w:p>
    <w:p w:rsidR="005C21F5" w:rsidRPr="005C21F5" w:rsidRDefault="005C21F5" w:rsidP="00B9130A">
      <w:pPr>
        <w:numPr>
          <w:ilvl w:val="0"/>
          <w:numId w:val="46"/>
        </w:numPr>
        <w:tabs>
          <w:tab w:val="num" w:pos="426"/>
        </w:tabs>
        <w:spacing w:after="200" w:line="276" w:lineRule="auto"/>
        <w:ind w:left="709" w:hanging="283"/>
        <w:jc w:val="both"/>
        <w:outlineLvl w:val="6"/>
        <w:rPr>
          <w:ins w:id="182" w:author="DRR II" w:date="2018-05-25T12:30:00Z"/>
          <w:rFonts w:ascii="Calibri" w:eastAsia="Times New Roman" w:hAnsi="Calibri"/>
          <w:sz w:val="22"/>
          <w:szCs w:val="22"/>
          <w:lang w:eastAsia="en-US"/>
        </w:rPr>
      </w:pPr>
      <w:ins w:id="183" w:author="DRR II" w:date="2018-05-25T12:30:00Z">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ins>
    </w:p>
    <w:p w:rsidR="005C21F5" w:rsidRPr="005C21F5" w:rsidRDefault="005C21F5" w:rsidP="005C21F5">
      <w:pPr>
        <w:widowControl w:val="0"/>
        <w:suppressAutoHyphens/>
        <w:autoSpaceDE w:val="0"/>
        <w:spacing w:line="276" w:lineRule="auto"/>
        <w:ind w:right="1425"/>
        <w:rPr>
          <w:ins w:id="184"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85"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86"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87" w:author="DRR II" w:date="2018-05-25T12:30:00Z"/>
          <w:rFonts w:ascii="Calibri" w:hAnsi="Calibri"/>
          <w:b/>
          <w:sz w:val="22"/>
          <w:szCs w:val="22"/>
        </w:rPr>
      </w:pPr>
      <w:ins w:id="188" w:author="DRR II" w:date="2018-05-25T12:30:00Z">
        <w:r w:rsidRPr="005C21F5">
          <w:rPr>
            <w:rFonts w:ascii="Calibri" w:hAnsi="Calibri"/>
            <w:b/>
            <w:sz w:val="22"/>
            <w:szCs w:val="22"/>
          </w:rPr>
          <w:t xml:space="preserve">Podpisy:   </w:t>
        </w:r>
      </w:ins>
    </w:p>
    <w:p w:rsidR="005C21F5" w:rsidRPr="005C21F5" w:rsidRDefault="005C21F5" w:rsidP="005C21F5">
      <w:pPr>
        <w:widowControl w:val="0"/>
        <w:suppressAutoHyphens/>
        <w:autoSpaceDE w:val="0"/>
        <w:spacing w:line="276" w:lineRule="auto"/>
        <w:ind w:right="1425"/>
        <w:rPr>
          <w:ins w:id="189"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90"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91"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ins w:id="192" w:author="DRR II" w:date="2018-05-25T12:30:00Z"/>
          <w:rFonts w:ascii="Calibri" w:hAnsi="Calibri"/>
          <w:sz w:val="22"/>
          <w:szCs w:val="22"/>
        </w:rPr>
      </w:pPr>
      <w:ins w:id="193" w:author="DRR II" w:date="2018-05-25T12:30:00Z">
        <w:r w:rsidRPr="005C21F5">
          <w:rPr>
            <w:rFonts w:ascii="Calibri" w:hAnsi="Calibri"/>
            <w:sz w:val="22"/>
            <w:szCs w:val="22"/>
          </w:rPr>
          <w:t>.................................................................</w:t>
        </w:r>
      </w:ins>
    </w:p>
    <w:p w:rsidR="005C21F5" w:rsidRPr="005C21F5" w:rsidRDefault="005C21F5" w:rsidP="005C21F5">
      <w:pPr>
        <w:widowControl w:val="0"/>
        <w:suppressAutoHyphens/>
        <w:autoSpaceDE w:val="0"/>
        <w:spacing w:line="276" w:lineRule="auto"/>
        <w:ind w:right="4535"/>
        <w:jc w:val="center"/>
        <w:rPr>
          <w:ins w:id="194" w:author="DRR II" w:date="2018-05-25T12:30:00Z"/>
          <w:rFonts w:ascii="Calibri" w:eastAsia="Times New Roman" w:hAnsi="Calibri"/>
          <w:sz w:val="22"/>
          <w:szCs w:val="22"/>
        </w:rPr>
      </w:pPr>
      <w:ins w:id="195" w:author="DRR II" w:date="2018-05-25T12:30:00Z">
        <w:r w:rsidRPr="005C21F5">
          <w:rPr>
            <w:rFonts w:ascii="Calibri" w:eastAsia="Times New Roman" w:hAnsi="Calibri"/>
            <w:sz w:val="22"/>
            <w:szCs w:val="22"/>
          </w:rPr>
          <w:t>IZ RPOWP</w:t>
        </w:r>
      </w:ins>
    </w:p>
    <w:p w:rsidR="005C21F5" w:rsidRPr="005C21F5" w:rsidRDefault="005C21F5" w:rsidP="005C21F5">
      <w:pPr>
        <w:autoSpaceDE w:val="0"/>
        <w:autoSpaceDN w:val="0"/>
        <w:adjustRightInd w:val="0"/>
        <w:spacing w:line="276" w:lineRule="auto"/>
        <w:ind w:left="5103"/>
        <w:jc w:val="center"/>
        <w:rPr>
          <w:ins w:id="196" w:author="DRR II" w:date="2018-05-25T12:30:00Z"/>
          <w:rFonts w:ascii="Calibri" w:hAnsi="Calibri"/>
          <w:sz w:val="22"/>
          <w:szCs w:val="22"/>
        </w:rPr>
      </w:pPr>
      <w:ins w:id="197" w:author="DRR II" w:date="2018-05-25T12:30:00Z">
        <w:r w:rsidRPr="005C21F5">
          <w:rPr>
            <w:rFonts w:ascii="Calibri" w:hAnsi="Calibri"/>
            <w:sz w:val="22"/>
            <w:szCs w:val="22"/>
          </w:rPr>
          <w:t>………...………………………….……</w:t>
        </w:r>
      </w:ins>
    </w:p>
    <w:p w:rsidR="005C21F5" w:rsidRPr="005C21F5" w:rsidRDefault="005C21F5" w:rsidP="005C21F5">
      <w:pPr>
        <w:autoSpaceDE w:val="0"/>
        <w:autoSpaceDN w:val="0"/>
        <w:adjustRightInd w:val="0"/>
        <w:spacing w:line="276" w:lineRule="auto"/>
        <w:ind w:left="5103"/>
        <w:jc w:val="center"/>
        <w:rPr>
          <w:ins w:id="198" w:author="DRR II" w:date="2018-05-25T12:30:00Z"/>
          <w:rFonts w:ascii="Calibri" w:hAnsi="Calibri"/>
          <w:sz w:val="22"/>
          <w:szCs w:val="22"/>
        </w:rPr>
      </w:pPr>
      <w:ins w:id="199" w:author="DRR II" w:date="2018-05-25T12:30:00Z">
        <w:r w:rsidRPr="005C21F5">
          <w:rPr>
            <w:rFonts w:ascii="Calibri" w:hAnsi="Calibri"/>
            <w:sz w:val="22"/>
            <w:szCs w:val="22"/>
          </w:rPr>
          <w:t>Beneficjent</w:t>
        </w:r>
      </w:ins>
    </w:p>
    <w:p w:rsidR="005C21F5" w:rsidRPr="005C21F5" w:rsidRDefault="005C21F5" w:rsidP="005C21F5">
      <w:pPr>
        <w:widowControl w:val="0"/>
        <w:suppressAutoHyphens/>
        <w:autoSpaceDE w:val="0"/>
        <w:spacing w:line="276" w:lineRule="auto"/>
        <w:ind w:right="4535"/>
        <w:jc w:val="center"/>
        <w:rPr>
          <w:ins w:id="200" w:author="DRR II" w:date="2018-05-25T12:30:00Z"/>
          <w:rFonts w:ascii="Calibri" w:hAnsi="Calibri"/>
          <w:sz w:val="22"/>
          <w:szCs w:val="22"/>
        </w:rPr>
      </w:pPr>
      <w:ins w:id="201" w:author="DRR II" w:date="2018-05-25T12:30:00Z">
        <w:r w:rsidRPr="005C21F5">
          <w:rPr>
            <w:rFonts w:ascii="Calibri" w:hAnsi="Calibri"/>
            <w:sz w:val="22"/>
            <w:szCs w:val="22"/>
          </w:rPr>
          <w:t>................................................................</w:t>
        </w:r>
      </w:ins>
    </w:p>
    <w:p w:rsidR="005C21F5" w:rsidRPr="005C21F5" w:rsidRDefault="005C21F5" w:rsidP="005C21F5">
      <w:pPr>
        <w:widowControl w:val="0"/>
        <w:suppressAutoHyphens/>
        <w:autoSpaceDE w:val="0"/>
        <w:spacing w:line="276" w:lineRule="auto"/>
        <w:ind w:right="4535"/>
        <w:jc w:val="center"/>
        <w:rPr>
          <w:ins w:id="202" w:author="DRR II" w:date="2018-05-25T12:30:00Z"/>
          <w:rFonts w:ascii="Calibri" w:hAnsi="Calibri"/>
          <w:sz w:val="22"/>
          <w:szCs w:val="22"/>
        </w:rPr>
      </w:pPr>
      <w:ins w:id="203" w:author="DRR II" w:date="2018-05-25T12:30:00Z">
        <w:r w:rsidRPr="005C21F5">
          <w:rPr>
            <w:rFonts w:ascii="Calibri" w:hAnsi="Calibri"/>
            <w:sz w:val="22"/>
            <w:szCs w:val="22"/>
          </w:rPr>
          <w:t>IZ RPOWP</w:t>
        </w:r>
      </w:ins>
    </w:p>
    <w:p w:rsidR="005C21F5" w:rsidRPr="005C21F5" w:rsidRDefault="005C21F5" w:rsidP="005C21F5">
      <w:pPr>
        <w:widowControl w:val="0"/>
        <w:suppressAutoHyphens/>
        <w:autoSpaceDE w:val="0"/>
        <w:spacing w:line="276" w:lineRule="auto"/>
        <w:rPr>
          <w:ins w:id="204" w:author="DRR II" w:date="2018-05-25T12:30:00Z"/>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ins w:id="205" w:author="DRR II" w:date="2018-05-25T12:30:00Z"/>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ins w:id="206" w:author="DRR II" w:date="2018-05-25T12:30:00Z"/>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ins w:id="207" w:author="DRR II" w:date="2018-05-25T12:30:00Z"/>
          <w:rFonts w:ascii="Calibri" w:eastAsia="Times New Roman" w:hAnsi="Calibri" w:cs="Arial"/>
          <w:color w:val="000000"/>
          <w:sz w:val="22"/>
          <w:szCs w:val="22"/>
        </w:rPr>
      </w:pPr>
    </w:p>
    <w:p w:rsidR="005C21F5" w:rsidRPr="005C21F5" w:rsidRDefault="005C21F5" w:rsidP="005C21F5">
      <w:pPr>
        <w:spacing w:line="276" w:lineRule="auto"/>
        <w:rPr>
          <w:ins w:id="208" w:author="DRR II" w:date="2018-05-25T12:30:00Z"/>
          <w:rFonts w:ascii="Calibri" w:hAnsi="Calibri"/>
          <w:sz w:val="22"/>
          <w:szCs w:val="22"/>
        </w:rPr>
      </w:pPr>
      <w:ins w:id="209" w:author="DRR II" w:date="2018-05-25T12:30:00Z">
        <w:r w:rsidRPr="005C21F5">
          <w:rPr>
            <w:rFonts w:ascii="Calibri" w:hAnsi="Calibri"/>
            <w:sz w:val="22"/>
            <w:szCs w:val="22"/>
          </w:rPr>
          <w:br w:type="page"/>
        </w:r>
        <w:r w:rsidR="00415EA3">
          <w:rPr>
            <w:rFonts w:ascii="Calibri" w:hAnsi="Calibri"/>
            <w:noProof/>
            <w:sz w:val="22"/>
            <w:szCs w:val="22"/>
            <w:rPrChange w:id="210">
              <w:rPr>
                <w:noProof/>
              </w:rPr>
            </w:rPrChange>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514350"/>
                      </a:xfrm>
                      <a:prstGeom prst="rect">
                        <a:avLst/>
                      </a:prstGeom>
                      <a:noFill/>
                      <a:ln>
                        <a:noFill/>
                      </a:ln>
                    </pic:spPr>
                  </pic:pic>
                </a:graphicData>
              </a:graphic>
            </wp:inline>
          </w:drawing>
        </w:r>
      </w:ins>
    </w:p>
    <w:p w:rsidR="005C21F5" w:rsidRPr="005C21F5" w:rsidRDefault="005C21F5" w:rsidP="005C21F5">
      <w:pPr>
        <w:spacing w:line="276" w:lineRule="auto"/>
        <w:jc w:val="both"/>
        <w:rPr>
          <w:ins w:id="211" w:author="DRR II" w:date="2018-05-25T12:30:00Z"/>
          <w:rFonts w:ascii="Calibri" w:hAnsi="Calibri"/>
          <w:b/>
          <w:sz w:val="22"/>
          <w:szCs w:val="22"/>
        </w:rPr>
      </w:pPr>
    </w:p>
    <w:p w:rsidR="005C21F5" w:rsidRPr="005C21F5" w:rsidRDefault="005C21F5" w:rsidP="005C21F5">
      <w:pPr>
        <w:spacing w:line="276" w:lineRule="auto"/>
        <w:jc w:val="both"/>
        <w:rPr>
          <w:ins w:id="212" w:author="DRR II" w:date="2018-05-25T12:30:00Z"/>
          <w:rFonts w:ascii="Calibri" w:hAnsi="Calibri"/>
          <w:i/>
          <w:iCs/>
          <w:sz w:val="22"/>
          <w:szCs w:val="22"/>
        </w:rPr>
      </w:pPr>
      <w:ins w:id="213" w:author="DRR II" w:date="2018-05-25T12:30:00Z">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ins>
    </w:p>
    <w:p w:rsidR="005C21F5" w:rsidRPr="005C21F5" w:rsidRDefault="005C21F5" w:rsidP="005C21F5">
      <w:pPr>
        <w:spacing w:line="276" w:lineRule="auto"/>
        <w:jc w:val="both"/>
        <w:rPr>
          <w:ins w:id="214" w:author="DRR II" w:date="2018-05-25T12:30:00Z"/>
          <w:rFonts w:ascii="Calibri" w:hAnsi="Calibri"/>
          <w:i/>
          <w:iCs/>
          <w:sz w:val="22"/>
          <w:szCs w:val="22"/>
        </w:rPr>
      </w:pPr>
    </w:p>
    <w:p w:rsidR="005C21F5" w:rsidRPr="005C21F5" w:rsidRDefault="005C21F5" w:rsidP="005C21F5">
      <w:pPr>
        <w:spacing w:line="276" w:lineRule="auto"/>
        <w:jc w:val="both"/>
        <w:rPr>
          <w:ins w:id="215" w:author="DRR II" w:date="2018-05-25T12:30:00Z"/>
          <w:rFonts w:ascii="Calibri" w:hAnsi="Calibri"/>
          <w:i/>
          <w:iCs/>
          <w:sz w:val="22"/>
          <w:szCs w:val="22"/>
        </w:rPr>
      </w:pPr>
    </w:p>
    <w:p w:rsidR="005C21F5" w:rsidRPr="005C21F5" w:rsidRDefault="005C21F5" w:rsidP="005C21F5">
      <w:pPr>
        <w:spacing w:line="276" w:lineRule="auto"/>
        <w:rPr>
          <w:ins w:id="216" w:author="DRR II" w:date="2018-05-25T12:30:00Z"/>
          <w:rFonts w:ascii="Calibri" w:hAnsi="Calibri"/>
          <w:b/>
          <w:bCs/>
          <w:sz w:val="22"/>
          <w:szCs w:val="22"/>
        </w:rPr>
      </w:pPr>
      <w:ins w:id="217" w:author="DRR II" w:date="2018-05-25T12:30:00Z">
        <w:r w:rsidRPr="005C21F5">
          <w:rPr>
            <w:rFonts w:ascii="Calibri" w:hAnsi="Calibri"/>
            <w:b/>
            <w:bCs/>
            <w:sz w:val="22"/>
            <w:szCs w:val="22"/>
          </w:rPr>
          <w:t>Zakres danych osobowych użytkowników Centralnego systemu teleinformatycznego, wnioskodawców, beneficjentów/partnerów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rPr>
          <w:ins w:id="218" w:author="DRR II" w:date="2018-05-25T12:30:00Z"/>
        </w:trPr>
        <w:tc>
          <w:tcPr>
            <w:tcW w:w="675" w:type="dxa"/>
          </w:tcPr>
          <w:p w:rsidR="005C21F5" w:rsidRPr="005C21F5" w:rsidRDefault="005C21F5" w:rsidP="005C21F5">
            <w:pPr>
              <w:spacing w:line="276" w:lineRule="auto"/>
              <w:rPr>
                <w:ins w:id="219" w:author="DRR II" w:date="2018-05-25T12:30:00Z"/>
                <w:rFonts w:ascii="Calibri" w:hAnsi="Calibri"/>
              </w:rPr>
            </w:pPr>
            <w:ins w:id="220" w:author="DRR II" w:date="2018-05-25T12:30:00Z">
              <w:r w:rsidRPr="005C21F5">
                <w:rPr>
                  <w:rFonts w:ascii="Calibri" w:hAnsi="Calibri"/>
                  <w:sz w:val="22"/>
                  <w:szCs w:val="22"/>
                </w:rPr>
                <w:t>Lp.</w:t>
              </w:r>
            </w:ins>
          </w:p>
        </w:tc>
        <w:tc>
          <w:tcPr>
            <w:tcW w:w="8505" w:type="dxa"/>
          </w:tcPr>
          <w:p w:rsidR="005C21F5" w:rsidRPr="005C21F5" w:rsidRDefault="005C21F5" w:rsidP="005C21F5">
            <w:pPr>
              <w:spacing w:line="276" w:lineRule="auto"/>
              <w:rPr>
                <w:ins w:id="221" w:author="DRR II" w:date="2018-05-25T12:30:00Z"/>
                <w:rFonts w:ascii="Calibri" w:hAnsi="Calibri"/>
              </w:rPr>
            </w:pPr>
            <w:ins w:id="222" w:author="DRR II" w:date="2018-05-25T12:30:00Z">
              <w:r w:rsidRPr="005C21F5">
                <w:rPr>
                  <w:rFonts w:ascii="Calibri" w:hAnsi="Calibri"/>
                  <w:b/>
                  <w:bCs/>
                  <w:sz w:val="22"/>
                  <w:szCs w:val="22"/>
                </w:rPr>
                <w:t>Nazwa</w:t>
              </w:r>
            </w:ins>
          </w:p>
        </w:tc>
      </w:tr>
      <w:tr w:rsidR="005C21F5" w:rsidRPr="005C21F5" w:rsidTr="00BA1B3B">
        <w:trPr>
          <w:ins w:id="223" w:author="DRR II" w:date="2018-05-25T12:30:00Z"/>
        </w:trPr>
        <w:tc>
          <w:tcPr>
            <w:tcW w:w="675" w:type="dxa"/>
          </w:tcPr>
          <w:p w:rsidR="005C21F5" w:rsidRPr="005C21F5" w:rsidRDefault="005C21F5" w:rsidP="005C21F5">
            <w:pPr>
              <w:spacing w:line="276" w:lineRule="auto"/>
              <w:rPr>
                <w:ins w:id="224" w:author="DRR II" w:date="2018-05-25T12:30:00Z"/>
                <w:rFonts w:ascii="Calibri" w:hAnsi="Calibri"/>
              </w:rPr>
            </w:pPr>
          </w:p>
        </w:tc>
        <w:tc>
          <w:tcPr>
            <w:tcW w:w="8505" w:type="dxa"/>
          </w:tcPr>
          <w:p w:rsidR="005C21F5" w:rsidRPr="005C21F5" w:rsidRDefault="005C21F5" w:rsidP="005C21F5">
            <w:pPr>
              <w:autoSpaceDE w:val="0"/>
              <w:autoSpaceDN w:val="0"/>
              <w:adjustRightInd w:val="0"/>
              <w:spacing w:line="276" w:lineRule="auto"/>
              <w:rPr>
                <w:ins w:id="225" w:author="DRR II" w:date="2018-05-25T12:30:00Z"/>
                <w:rFonts w:ascii="Calibri" w:hAnsi="Calibri"/>
                <w:b/>
                <w:bCs/>
              </w:rPr>
            </w:pPr>
            <w:ins w:id="226" w:author="DRR II" w:date="2018-05-25T12:30:00Z">
              <w:r w:rsidRPr="005C21F5">
                <w:rPr>
                  <w:rFonts w:ascii="Calibri" w:hAnsi="Calibri"/>
                  <w:b/>
                  <w:bCs/>
                  <w:sz w:val="22"/>
                  <w:szCs w:val="22"/>
                </w:rPr>
                <w:t>Użytkownicy Centralnego systemu teleinformatycznego ze strony instytucji</w:t>
              </w:r>
            </w:ins>
          </w:p>
          <w:p w:rsidR="005C21F5" w:rsidRPr="005C21F5" w:rsidRDefault="005C21F5" w:rsidP="005C21F5">
            <w:pPr>
              <w:spacing w:line="276" w:lineRule="auto"/>
              <w:rPr>
                <w:ins w:id="227" w:author="DRR II" w:date="2018-05-25T12:30:00Z"/>
                <w:rFonts w:ascii="Calibri" w:hAnsi="Calibri"/>
              </w:rPr>
            </w:pPr>
            <w:ins w:id="228" w:author="DRR II" w:date="2018-05-25T12:30:00Z">
              <w:r w:rsidRPr="005C21F5">
                <w:rPr>
                  <w:rFonts w:ascii="Calibri" w:hAnsi="Calibri"/>
                  <w:b/>
                  <w:bCs/>
                  <w:sz w:val="22"/>
                  <w:szCs w:val="22"/>
                </w:rPr>
                <w:t>zaangażowanych w realizację programów</w:t>
              </w:r>
            </w:ins>
          </w:p>
        </w:tc>
      </w:tr>
      <w:tr w:rsidR="005C21F5" w:rsidRPr="005C21F5" w:rsidTr="00BA1B3B">
        <w:trPr>
          <w:ins w:id="229" w:author="DRR II" w:date="2018-05-25T12:30:00Z"/>
        </w:trPr>
        <w:tc>
          <w:tcPr>
            <w:tcW w:w="675" w:type="dxa"/>
          </w:tcPr>
          <w:p w:rsidR="005C21F5" w:rsidRPr="005C21F5" w:rsidRDefault="005C21F5" w:rsidP="005C21F5">
            <w:pPr>
              <w:spacing w:line="276" w:lineRule="auto"/>
              <w:rPr>
                <w:ins w:id="230" w:author="DRR II" w:date="2018-05-25T12:30:00Z"/>
                <w:rFonts w:ascii="Calibri" w:hAnsi="Calibri"/>
              </w:rPr>
            </w:pPr>
            <w:ins w:id="231"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232" w:author="DRR II" w:date="2018-05-25T12:30:00Z"/>
                <w:rFonts w:ascii="Calibri" w:hAnsi="Calibri"/>
              </w:rPr>
            </w:pPr>
            <w:ins w:id="233" w:author="DRR II" w:date="2018-05-25T12:30:00Z">
              <w:r w:rsidRPr="005C21F5">
                <w:rPr>
                  <w:rFonts w:ascii="Calibri" w:hAnsi="Calibri"/>
                  <w:sz w:val="22"/>
                  <w:szCs w:val="22"/>
                </w:rPr>
                <w:t>Imię</w:t>
              </w:r>
            </w:ins>
          </w:p>
        </w:tc>
      </w:tr>
      <w:tr w:rsidR="005C21F5" w:rsidRPr="005C21F5" w:rsidTr="00BA1B3B">
        <w:trPr>
          <w:ins w:id="234" w:author="DRR II" w:date="2018-05-25T12:30:00Z"/>
        </w:trPr>
        <w:tc>
          <w:tcPr>
            <w:tcW w:w="675" w:type="dxa"/>
          </w:tcPr>
          <w:p w:rsidR="005C21F5" w:rsidRPr="005C21F5" w:rsidRDefault="005C21F5" w:rsidP="005C21F5">
            <w:pPr>
              <w:spacing w:line="276" w:lineRule="auto"/>
              <w:rPr>
                <w:ins w:id="235" w:author="DRR II" w:date="2018-05-25T12:30:00Z"/>
                <w:rFonts w:ascii="Calibri" w:hAnsi="Calibri"/>
              </w:rPr>
            </w:pPr>
            <w:ins w:id="236"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237" w:author="DRR II" w:date="2018-05-25T12:30:00Z"/>
                <w:rFonts w:ascii="Calibri" w:hAnsi="Calibri"/>
              </w:rPr>
            </w:pPr>
            <w:ins w:id="238" w:author="DRR II" w:date="2018-05-25T12:30:00Z">
              <w:r w:rsidRPr="005C21F5">
                <w:rPr>
                  <w:rFonts w:ascii="Calibri" w:hAnsi="Calibri"/>
                  <w:sz w:val="22"/>
                  <w:szCs w:val="22"/>
                </w:rPr>
                <w:t>Nazwisko</w:t>
              </w:r>
            </w:ins>
          </w:p>
        </w:tc>
      </w:tr>
      <w:tr w:rsidR="005C21F5" w:rsidRPr="005C21F5" w:rsidTr="00BA1B3B">
        <w:trPr>
          <w:ins w:id="239" w:author="DRR II" w:date="2018-05-25T12:30:00Z"/>
        </w:trPr>
        <w:tc>
          <w:tcPr>
            <w:tcW w:w="675" w:type="dxa"/>
          </w:tcPr>
          <w:p w:rsidR="005C21F5" w:rsidRPr="005C21F5" w:rsidRDefault="005C21F5" w:rsidP="005C21F5">
            <w:pPr>
              <w:spacing w:line="276" w:lineRule="auto"/>
              <w:rPr>
                <w:ins w:id="240" w:author="DRR II" w:date="2018-05-25T12:30:00Z"/>
                <w:rFonts w:ascii="Calibri" w:hAnsi="Calibri"/>
              </w:rPr>
            </w:pPr>
            <w:ins w:id="241"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242" w:author="DRR II" w:date="2018-05-25T12:30:00Z"/>
                <w:rFonts w:ascii="Calibri" w:hAnsi="Calibri"/>
              </w:rPr>
            </w:pPr>
            <w:ins w:id="243" w:author="DRR II" w:date="2018-05-25T12:30:00Z">
              <w:r w:rsidRPr="005C21F5">
                <w:rPr>
                  <w:rFonts w:ascii="Calibri" w:hAnsi="Calibri"/>
                  <w:sz w:val="22"/>
                  <w:szCs w:val="22"/>
                </w:rPr>
                <w:t>Miejsce pracy</w:t>
              </w:r>
            </w:ins>
          </w:p>
        </w:tc>
      </w:tr>
      <w:tr w:rsidR="005C21F5" w:rsidRPr="005C21F5" w:rsidTr="00BA1B3B">
        <w:trPr>
          <w:ins w:id="244" w:author="DRR II" w:date="2018-05-25T12:30:00Z"/>
        </w:trPr>
        <w:tc>
          <w:tcPr>
            <w:tcW w:w="675" w:type="dxa"/>
          </w:tcPr>
          <w:p w:rsidR="005C21F5" w:rsidRPr="005C21F5" w:rsidRDefault="005C21F5" w:rsidP="005C21F5">
            <w:pPr>
              <w:spacing w:line="276" w:lineRule="auto"/>
              <w:rPr>
                <w:ins w:id="245" w:author="DRR II" w:date="2018-05-25T12:30:00Z"/>
                <w:rFonts w:ascii="Calibri" w:hAnsi="Calibri"/>
              </w:rPr>
            </w:pPr>
            <w:ins w:id="246"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247" w:author="DRR II" w:date="2018-05-25T12:30:00Z"/>
                <w:rFonts w:ascii="Calibri" w:hAnsi="Calibri"/>
              </w:rPr>
            </w:pPr>
            <w:ins w:id="248" w:author="DRR II" w:date="2018-05-25T12:30:00Z">
              <w:r w:rsidRPr="005C21F5">
                <w:rPr>
                  <w:rFonts w:ascii="Calibri" w:hAnsi="Calibri"/>
                  <w:sz w:val="22"/>
                  <w:szCs w:val="22"/>
                </w:rPr>
                <w:t>Adres e-mail</w:t>
              </w:r>
            </w:ins>
          </w:p>
        </w:tc>
      </w:tr>
      <w:tr w:rsidR="005C21F5" w:rsidRPr="005C21F5" w:rsidTr="00BA1B3B">
        <w:trPr>
          <w:ins w:id="249" w:author="DRR II" w:date="2018-05-25T12:30:00Z"/>
        </w:trPr>
        <w:tc>
          <w:tcPr>
            <w:tcW w:w="675" w:type="dxa"/>
          </w:tcPr>
          <w:p w:rsidR="005C21F5" w:rsidRPr="005C21F5" w:rsidRDefault="005C21F5" w:rsidP="005C21F5">
            <w:pPr>
              <w:spacing w:line="276" w:lineRule="auto"/>
              <w:rPr>
                <w:ins w:id="250" w:author="DRR II" w:date="2018-05-25T12:30:00Z"/>
                <w:rFonts w:ascii="Calibri" w:hAnsi="Calibri"/>
              </w:rPr>
            </w:pPr>
            <w:ins w:id="251"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252" w:author="DRR II" w:date="2018-05-25T12:30:00Z"/>
                <w:rFonts w:ascii="Calibri" w:hAnsi="Calibri"/>
              </w:rPr>
            </w:pPr>
            <w:ins w:id="253" w:author="DRR II" w:date="2018-05-25T12:30:00Z">
              <w:r w:rsidRPr="005C21F5">
                <w:rPr>
                  <w:rFonts w:ascii="Calibri" w:hAnsi="Calibri"/>
                  <w:sz w:val="22"/>
                  <w:szCs w:val="22"/>
                </w:rPr>
                <w:t>Login</w:t>
              </w:r>
            </w:ins>
          </w:p>
        </w:tc>
      </w:tr>
      <w:tr w:rsidR="005C21F5" w:rsidRPr="005C21F5" w:rsidTr="00BA1B3B">
        <w:trPr>
          <w:ins w:id="254" w:author="DRR II" w:date="2018-05-25T12:30:00Z"/>
        </w:trPr>
        <w:tc>
          <w:tcPr>
            <w:tcW w:w="675" w:type="dxa"/>
          </w:tcPr>
          <w:p w:rsidR="005C21F5" w:rsidRPr="005C21F5" w:rsidRDefault="005C21F5" w:rsidP="005C21F5">
            <w:pPr>
              <w:spacing w:line="276" w:lineRule="auto"/>
              <w:rPr>
                <w:ins w:id="255" w:author="DRR II" w:date="2018-05-25T12:30:00Z"/>
                <w:rFonts w:ascii="Calibri" w:hAnsi="Calibri"/>
              </w:rPr>
            </w:pPr>
          </w:p>
        </w:tc>
        <w:tc>
          <w:tcPr>
            <w:tcW w:w="8505" w:type="dxa"/>
          </w:tcPr>
          <w:p w:rsidR="005C21F5" w:rsidRPr="005C21F5" w:rsidRDefault="005C21F5" w:rsidP="005C21F5">
            <w:pPr>
              <w:autoSpaceDE w:val="0"/>
              <w:autoSpaceDN w:val="0"/>
              <w:adjustRightInd w:val="0"/>
              <w:spacing w:line="276" w:lineRule="auto"/>
              <w:rPr>
                <w:ins w:id="256" w:author="DRR II" w:date="2018-05-25T12:30:00Z"/>
                <w:rFonts w:ascii="Calibri" w:hAnsi="Calibri"/>
                <w:b/>
                <w:bCs/>
              </w:rPr>
            </w:pPr>
            <w:ins w:id="257" w:author="DRR II" w:date="2018-05-25T12:30:00Z">
              <w:r w:rsidRPr="005C21F5">
                <w:rPr>
                  <w:rFonts w:ascii="Calibri" w:hAnsi="Calibri"/>
                  <w:b/>
                  <w:bCs/>
                  <w:sz w:val="22"/>
                  <w:szCs w:val="22"/>
                </w:rPr>
                <w:t>Użytkownicy Centralnego systemu teleinformatycznego ze strony</w:t>
              </w:r>
            </w:ins>
          </w:p>
          <w:p w:rsidR="005C21F5" w:rsidRPr="005C21F5" w:rsidRDefault="005C21F5" w:rsidP="005C21F5">
            <w:pPr>
              <w:autoSpaceDE w:val="0"/>
              <w:autoSpaceDN w:val="0"/>
              <w:adjustRightInd w:val="0"/>
              <w:spacing w:line="276" w:lineRule="auto"/>
              <w:rPr>
                <w:ins w:id="258" w:author="DRR II" w:date="2018-05-25T12:30:00Z"/>
                <w:rFonts w:ascii="Calibri" w:hAnsi="Calibri"/>
              </w:rPr>
            </w:pPr>
            <w:ins w:id="259" w:author="DRR II" w:date="2018-05-25T12:30:00Z">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ins>
          </w:p>
        </w:tc>
      </w:tr>
      <w:tr w:rsidR="005C21F5" w:rsidRPr="005C21F5" w:rsidTr="00BA1B3B">
        <w:trPr>
          <w:ins w:id="260" w:author="DRR II" w:date="2018-05-25T12:30:00Z"/>
        </w:trPr>
        <w:tc>
          <w:tcPr>
            <w:tcW w:w="675" w:type="dxa"/>
          </w:tcPr>
          <w:p w:rsidR="005C21F5" w:rsidRPr="005C21F5" w:rsidRDefault="005C21F5" w:rsidP="005C21F5">
            <w:pPr>
              <w:spacing w:line="276" w:lineRule="auto"/>
              <w:rPr>
                <w:ins w:id="261" w:author="DRR II" w:date="2018-05-25T12:30:00Z"/>
                <w:rFonts w:ascii="Calibri" w:hAnsi="Calibri"/>
              </w:rPr>
            </w:pPr>
            <w:ins w:id="262"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263" w:author="DRR II" w:date="2018-05-25T12:30:00Z"/>
                <w:rFonts w:ascii="Calibri" w:hAnsi="Calibri"/>
              </w:rPr>
            </w:pPr>
            <w:ins w:id="264" w:author="DRR II" w:date="2018-05-25T12:30:00Z">
              <w:r w:rsidRPr="005C21F5">
                <w:rPr>
                  <w:rFonts w:ascii="Calibri" w:hAnsi="Calibri"/>
                  <w:sz w:val="22"/>
                  <w:szCs w:val="22"/>
                </w:rPr>
                <w:t>Imię</w:t>
              </w:r>
            </w:ins>
          </w:p>
        </w:tc>
      </w:tr>
      <w:tr w:rsidR="005C21F5" w:rsidRPr="005C21F5" w:rsidTr="00BA1B3B">
        <w:trPr>
          <w:ins w:id="265" w:author="DRR II" w:date="2018-05-25T12:30:00Z"/>
        </w:trPr>
        <w:tc>
          <w:tcPr>
            <w:tcW w:w="675" w:type="dxa"/>
          </w:tcPr>
          <w:p w:rsidR="005C21F5" w:rsidRPr="005C21F5" w:rsidRDefault="005C21F5" w:rsidP="005C21F5">
            <w:pPr>
              <w:spacing w:line="276" w:lineRule="auto"/>
              <w:rPr>
                <w:ins w:id="266" w:author="DRR II" w:date="2018-05-25T12:30:00Z"/>
                <w:rFonts w:ascii="Calibri" w:hAnsi="Calibri"/>
              </w:rPr>
            </w:pPr>
            <w:ins w:id="267"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268" w:author="DRR II" w:date="2018-05-25T12:30:00Z"/>
                <w:rFonts w:ascii="Calibri" w:hAnsi="Calibri"/>
              </w:rPr>
            </w:pPr>
            <w:ins w:id="269" w:author="DRR II" w:date="2018-05-25T12:30:00Z">
              <w:r w:rsidRPr="005C21F5">
                <w:rPr>
                  <w:rFonts w:ascii="Calibri" w:hAnsi="Calibri"/>
                  <w:sz w:val="22"/>
                  <w:szCs w:val="22"/>
                </w:rPr>
                <w:t>Nazwisko</w:t>
              </w:r>
            </w:ins>
          </w:p>
        </w:tc>
      </w:tr>
      <w:tr w:rsidR="005C21F5" w:rsidRPr="005C21F5" w:rsidTr="00BA1B3B">
        <w:trPr>
          <w:ins w:id="270" w:author="DRR II" w:date="2018-05-25T12:30:00Z"/>
        </w:trPr>
        <w:tc>
          <w:tcPr>
            <w:tcW w:w="675" w:type="dxa"/>
          </w:tcPr>
          <w:p w:rsidR="005C21F5" w:rsidRPr="005C21F5" w:rsidRDefault="005C21F5" w:rsidP="005C21F5">
            <w:pPr>
              <w:spacing w:line="276" w:lineRule="auto"/>
              <w:rPr>
                <w:ins w:id="271" w:author="DRR II" w:date="2018-05-25T12:30:00Z"/>
                <w:rFonts w:ascii="Calibri" w:hAnsi="Calibri"/>
              </w:rPr>
            </w:pPr>
            <w:ins w:id="272"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273" w:author="DRR II" w:date="2018-05-25T12:30:00Z"/>
                <w:rFonts w:ascii="Calibri" w:hAnsi="Calibri"/>
              </w:rPr>
            </w:pPr>
            <w:ins w:id="274" w:author="DRR II" w:date="2018-05-25T12:30:00Z">
              <w:r w:rsidRPr="005C21F5">
                <w:rPr>
                  <w:rFonts w:ascii="Calibri" w:hAnsi="Calibri"/>
                  <w:sz w:val="22"/>
                  <w:szCs w:val="22"/>
                </w:rPr>
                <w:t>Telefon</w:t>
              </w:r>
            </w:ins>
          </w:p>
        </w:tc>
      </w:tr>
      <w:tr w:rsidR="005C21F5" w:rsidRPr="005C21F5" w:rsidTr="00BA1B3B">
        <w:trPr>
          <w:ins w:id="275" w:author="DRR II" w:date="2018-05-25T12:30:00Z"/>
        </w:trPr>
        <w:tc>
          <w:tcPr>
            <w:tcW w:w="675" w:type="dxa"/>
          </w:tcPr>
          <w:p w:rsidR="005C21F5" w:rsidRPr="005C21F5" w:rsidRDefault="005C21F5" w:rsidP="005C21F5">
            <w:pPr>
              <w:spacing w:line="276" w:lineRule="auto"/>
              <w:rPr>
                <w:ins w:id="276" w:author="DRR II" w:date="2018-05-25T12:30:00Z"/>
                <w:rFonts w:ascii="Calibri" w:hAnsi="Calibri"/>
              </w:rPr>
            </w:pPr>
            <w:ins w:id="277"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278" w:author="DRR II" w:date="2018-05-25T12:30:00Z"/>
                <w:rFonts w:ascii="Calibri" w:hAnsi="Calibri"/>
              </w:rPr>
            </w:pPr>
            <w:ins w:id="279" w:author="DRR II" w:date="2018-05-25T12:30:00Z">
              <w:r w:rsidRPr="005C21F5">
                <w:rPr>
                  <w:rFonts w:ascii="Calibri" w:hAnsi="Calibri"/>
                  <w:sz w:val="22"/>
                  <w:szCs w:val="22"/>
                </w:rPr>
                <w:t>Adres e-mail</w:t>
              </w:r>
            </w:ins>
          </w:p>
        </w:tc>
      </w:tr>
      <w:tr w:rsidR="005C21F5" w:rsidRPr="005C21F5" w:rsidTr="00BA1B3B">
        <w:trPr>
          <w:ins w:id="280" w:author="DRR II" w:date="2018-05-25T12:30:00Z"/>
        </w:trPr>
        <w:tc>
          <w:tcPr>
            <w:tcW w:w="675" w:type="dxa"/>
          </w:tcPr>
          <w:p w:rsidR="005C21F5" w:rsidRPr="005C21F5" w:rsidRDefault="005C21F5" w:rsidP="005C21F5">
            <w:pPr>
              <w:spacing w:line="276" w:lineRule="auto"/>
              <w:rPr>
                <w:ins w:id="281" w:author="DRR II" w:date="2018-05-25T12:30:00Z"/>
                <w:rFonts w:ascii="Calibri" w:hAnsi="Calibri"/>
              </w:rPr>
            </w:pPr>
            <w:ins w:id="282"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283" w:author="DRR II" w:date="2018-05-25T12:30:00Z"/>
                <w:rFonts w:ascii="Calibri" w:hAnsi="Calibri"/>
              </w:rPr>
            </w:pPr>
            <w:ins w:id="284" w:author="DRR II" w:date="2018-05-25T12:30:00Z">
              <w:r w:rsidRPr="005C21F5">
                <w:rPr>
                  <w:rFonts w:ascii="Calibri" w:hAnsi="Calibri"/>
                  <w:sz w:val="22"/>
                  <w:szCs w:val="22"/>
                </w:rPr>
                <w:t>Kraj</w:t>
              </w:r>
            </w:ins>
          </w:p>
        </w:tc>
      </w:tr>
      <w:tr w:rsidR="005C21F5" w:rsidRPr="005C21F5" w:rsidTr="00BA1B3B">
        <w:trPr>
          <w:ins w:id="285" w:author="DRR II" w:date="2018-05-25T12:30:00Z"/>
        </w:trPr>
        <w:tc>
          <w:tcPr>
            <w:tcW w:w="675" w:type="dxa"/>
          </w:tcPr>
          <w:p w:rsidR="005C21F5" w:rsidRPr="005C21F5" w:rsidRDefault="005C21F5" w:rsidP="005C21F5">
            <w:pPr>
              <w:spacing w:line="276" w:lineRule="auto"/>
              <w:rPr>
                <w:ins w:id="286" w:author="DRR II" w:date="2018-05-25T12:30:00Z"/>
                <w:rFonts w:ascii="Calibri" w:hAnsi="Calibri"/>
              </w:rPr>
            </w:pPr>
            <w:ins w:id="287" w:author="DRR II" w:date="2018-05-25T12:30:00Z">
              <w:r w:rsidRPr="005C21F5">
                <w:rPr>
                  <w:rFonts w:ascii="Calibri" w:hAnsi="Calibri"/>
                  <w:sz w:val="22"/>
                  <w:szCs w:val="22"/>
                </w:rPr>
                <w:t>6</w:t>
              </w:r>
            </w:ins>
          </w:p>
        </w:tc>
        <w:tc>
          <w:tcPr>
            <w:tcW w:w="8505" w:type="dxa"/>
          </w:tcPr>
          <w:p w:rsidR="005C21F5" w:rsidRPr="005C21F5" w:rsidRDefault="005C21F5" w:rsidP="005C21F5">
            <w:pPr>
              <w:spacing w:line="276" w:lineRule="auto"/>
              <w:rPr>
                <w:ins w:id="288" w:author="DRR II" w:date="2018-05-25T12:30:00Z"/>
                <w:rFonts w:ascii="Calibri" w:hAnsi="Calibri"/>
              </w:rPr>
            </w:pPr>
            <w:ins w:id="289" w:author="DRR II" w:date="2018-05-25T12:30:00Z">
              <w:r w:rsidRPr="005C21F5">
                <w:rPr>
                  <w:rFonts w:ascii="Calibri" w:hAnsi="Calibri"/>
                  <w:sz w:val="22"/>
                  <w:szCs w:val="22"/>
                </w:rPr>
                <w:t>PESEL</w:t>
              </w:r>
            </w:ins>
          </w:p>
        </w:tc>
      </w:tr>
      <w:tr w:rsidR="005C21F5" w:rsidRPr="005C21F5" w:rsidTr="00BA1B3B">
        <w:trPr>
          <w:ins w:id="290" w:author="DRR II" w:date="2018-05-25T12:30:00Z"/>
        </w:trPr>
        <w:tc>
          <w:tcPr>
            <w:tcW w:w="675" w:type="dxa"/>
          </w:tcPr>
          <w:p w:rsidR="005C21F5" w:rsidRPr="005C21F5" w:rsidRDefault="005C21F5" w:rsidP="005C21F5">
            <w:pPr>
              <w:spacing w:line="276" w:lineRule="auto"/>
              <w:rPr>
                <w:ins w:id="291" w:author="DRR II" w:date="2018-05-25T12:30:00Z"/>
                <w:rFonts w:ascii="Calibri" w:hAnsi="Calibri"/>
              </w:rPr>
            </w:pPr>
          </w:p>
        </w:tc>
        <w:tc>
          <w:tcPr>
            <w:tcW w:w="8505" w:type="dxa"/>
          </w:tcPr>
          <w:p w:rsidR="005C21F5" w:rsidRPr="005C21F5" w:rsidRDefault="005C21F5" w:rsidP="005C21F5">
            <w:pPr>
              <w:spacing w:line="276" w:lineRule="auto"/>
              <w:rPr>
                <w:ins w:id="292" w:author="DRR II" w:date="2018-05-25T12:30:00Z"/>
                <w:rFonts w:ascii="Calibri" w:hAnsi="Calibri"/>
              </w:rPr>
            </w:pPr>
            <w:ins w:id="293" w:author="DRR II" w:date="2018-05-25T12:30:00Z">
              <w:r w:rsidRPr="005C21F5">
                <w:rPr>
                  <w:rFonts w:ascii="Calibri" w:hAnsi="Calibri"/>
                  <w:b/>
                  <w:bCs/>
                  <w:sz w:val="22"/>
                  <w:szCs w:val="22"/>
                </w:rPr>
                <w:t>Wnioskodawcy</w:t>
              </w:r>
            </w:ins>
          </w:p>
        </w:tc>
      </w:tr>
      <w:tr w:rsidR="005C21F5" w:rsidRPr="005C21F5" w:rsidTr="00BA1B3B">
        <w:trPr>
          <w:ins w:id="294" w:author="DRR II" w:date="2018-05-25T12:30:00Z"/>
        </w:trPr>
        <w:tc>
          <w:tcPr>
            <w:tcW w:w="675" w:type="dxa"/>
          </w:tcPr>
          <w:p w:rsidR="005C21F5" w:rsidRPr="005C21F5" w:rsidRDefault="005C21F5" w:rsidP="005C21F5">
            <w:pPr>
              <w:spacing w:line="276" w:lineRule="auto"/>
              <w:rPr>
                <w:ins w:id="295" w:author="DRR II" w:date="2018-05-25T12:30:00Z"/>
                <w:rFonts w:ascii="Calibri" w:hAnsi="Calibri"/>
              </w:rPr>
            </w:pPr>
            <w:ins w:id="296"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297" w:author="DRR II" w:date="2018-05-25T12:30:00Z"/>
                <w:rFonts w:ascii="Calibri" w:hAnsi="Calibri"/>
              </w:rPr>
            </w:pPr>
            <w:ins w:id="298" w:author="DRR II" w:date="2018-05-25T12:30:00Z">
              <w:r w:rsidRPr="005C21F5">
                <w:rPr>
                  <w:rFonts w:ascii="Calibri" w:hAnsi="Calibri"/>
                  <w:sz w:val="22"/>
                  <w:szCs w:val="22"/>
                </w:rPr>
                <w:t>Nazwa wnioskodawcy</w:t>
              </w:r>
            </w:ins>
          </w:p>
        </w:tc>
      </w:tr>
      <w:tr w:rsidR="005C21F5" w:rsidRPr="005C21F5" w:rsidTr="00BA1B3B">
        <w:trPr>
          <w:ins w:id="299" w:author="DRR II" w:date="2018-05-25T12:30:00Z"/>
        </w:trPr>
        <w:tc>
          <w:tcPr>
            <w:tcW w:w="675" w:type="dxa"/>
          </w:tcPr>
          <w:p w:rsidR="005C21F5" w:rsidRPr="005C21F5" w:rsidRDefault="005C21F5" w:rsidP="005C21F5">
            <w:pPr>
              <w:spacing w:line="276" w:lineRule="auto"/>
              <w:rPr>
                <w:ins w:id="300" w:author="DRR II" w:date="2018-05-25T12:30:00Z"/>
                <w:rFonts w:ascii="Calibri" w:hAnsi="Calibri"/>
              </w:rPr>
            </w:pPr>
            <w:ins w:id="301"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302" w:author="DRR II" w:date="2018-05-25T12:30:00Z"/>
                <w:rFonts w:ascii="Calibri" w:hAnsi="Calibri"/>
              </w:rPr>
            </w:pPr>
            <w:ins w:id="303" w:author="DRR II" w:date="2018-05-25T12:30:00Z">
              <w:r w:rsidRPr="005C21F5">
                <w:rPr>
                  <w:rFonts w:ascii="Calibri" w:hAnsi="Calibri"/>
                  <w:sz w:val="22"/>
                  <w:szCs w:val="22"/>
                </w:rPr>
                <w:t>Forma prawna</w:t>
              </w:r>
            </w:ins>
          </w:p>
        </w:tc>
      </w:tr>
      <w:tr w:rsidR="005C21F5" w:rsidRPr="005C21F5" w:rsidTr="00BA1B3B">
        <w:trPr>
          <w:ins w:id="304" w:author="DRR II" w:date="2018-05-25T12:30:00Z"/>
        </w:trPr>
        <w:tc>
          <w:tcPr>
            <w:tcW w:w="675" w:type="dxa"/>
          </w:tcPr>
          <w:p w:rsidR="005C21F5" w:rsidRPr="005C21F5" w:rsidRDefault="005C21F5" w:rsidP="005C21F5">
            <w:pPr>
              <w:spacing w:line="276" w:lineRule="auto"/>
              <w:rPr>
                <w:ins w:id="305" w:author="DRR II" w:date="2018-05-25T12:30:00Z"/>
                <w:rFonts w:ascii="Calibri" w:hAnsi="Calibri"/>
              </w:rPr>
            </w:pPr>
            <w:ins w:id="306"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307" w:author="DRR II" w:date="2018-05-25T12:30:00Z"/>
                <w:rFonts w:ascii="Calibri" w:hAnsi="Calibri"/>
              </w:rPr>
            </w:pPr>
            <w:ins w:id="308" w:author="DRR II" w:date="2018-05-25T12:30:00Z">
              <w:r w:rsidRPr="005C21F5">
                <w:rPr>
                  <w:rFonts w:ascii="Calibri" w:hAnsi="Calibri"/>
                  <w:sz w:val="22"/>
                  <w:szCs w:val="22"/>
                </w:rPr>
                <w:t>Forma własności</w:t>
              </w:r>
            </w:ins>
          </w:p>
        </w:tc>
      </w:tr>
      <w:tr w:rsidR="005C21F5" w:rsidRPr="005C21F5" w:rsidTr="00BA1B3B">
        <w:trPr>
          <w:ins w:id="309" w:author="DRR II" w:date="2018-05-25T12:30:00Z"/>
        </w:trPr>
        <w:tc>
          <w:tcPr>
            <w:tcW w:w="675" w:type="dxa"/>
          </w:tcPr>
          <w:p w:rsidR="005C21F5" w:rsidRPr="005C21F5" w:rsidRDefault="005C21F5" w:rsidP="005C21F5">
            <w:pPr>
              <w:spacing w:line="276" w:lineRule="auto"/>
              <w:rPr>
                <w:ins w:id="310" w:author="DRR II" w:date="2018-05-25T12:30:00Z"/>
                <w:rFonts w:ascii="Calibri" w:hAnsi="Calibri"/>
              </w:rPr>
            </w:pPr>
            <w:ins w:id="311"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312" w:author="DRR II" w:date="2018-05-25T12:30:00Z"/>
                <w:rFonts w:ascii="Calibri" w:hAnsi="Calibri"/>
              </w:rPr>
            </w:pPr>
            <w:ins w:id="313" w:author="DRR II" w:date="2018-05-25T12:30:00Z">
              <w:r w:rsidRPr="005C21F5">
                <w:rPr>
                  <w:rFonts w:ascii="Calibri" w:hAnsi="Calibri"/>
                  <w:sz w:val="22"/>
                  <w:szCs w:val="22"/>
                </w:rPr>
                <w:t>NIP</w:t>
              </w:r>
            </w:ins>
          </w:p>
        </w:tc>
      </w:tr>
      <w:tr w:rsidR="005C21F5" w:rsidRPr="005C21F5" w:rsidTr="00BA1B3B">
        <w:trPr>
          <w:ins w:id="314" w:author="DRR II" w:date="2018-05-25T12:30:00Z"/>
        </w:trPr>
        <w:tc>
          <w:tcPr>
            <w:tcW w:w="675" w:type="dxa"/>
          </w:tcPr>
          <w:p w:rsidR="005C21F5" w:rsidRPr="005C21F5" w:rsidRDefault="005C21F5" w:rsidP="005C21F5">
            <w:pPr>
              <w:spacing w:line="276" w:lineRule="auto"/>
              <w:rPr>
                <w:ins w:id="315" w:author="DRR II" w:date="2018-05-25T12:30:00Z"/>
                <w:rFonts w:ascii="Calibri" w:hAnsi="Calibri"/>
              </w:rPr>
            </w:pPr>
            <w:ins w:id="316"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317" w:author="DRR II" w:date="2018-05-25T12:30:00Z"/>
                <w:rFonts w:ascii="Calibri" w:hAnsi="Calibri"/>
              </w:rPr>
            </w:pPr>
            <w:ins w:id="318" w:author="DRR II" w:date="2018-05-25T12:30:00Z">
              <w:r w:rsidRPr="005C21F5">
                <w:rPr>
                  <w:rFonts w:ascii="Calibri" w:hAnsi="Calibri"/>
                  <w:sz w:val="22"/>
                  <w:szCs w:val="22"/>
                </w:rPr>
                <w:t>Kraj</w:t>
              </w:r>
            </w:ins>
          </w:p>
        </w:tc>
      </w:tr>
      <w:tr w:rsidR="005C21F5" w:rsidRPr="005C21F5" w:rsidTr="00BA1B3B">
        <w:trPr>
          <w:ins w:id="319" w:author="DRR II" w:date="2018-05-25T12:30:00Z"/>
        </w:trPr>
        <w:tc>
          <w:tcPr>
            <w:tcW w:w="675" w:type="dxa"/>
          </w:tcPr>
          <w:p w:rsidR="005C21F5" w:rsidRPr="005C21F5" w:rsidRDefault="005C21F5" w:rsidP="005C21F5">
            <w:pPr>
              <w:spacing w:line="276" w:lineRule="auto"/>
              <w:rPr>
                <w:ins w:id="320" w:author="DRR II" w:date="2018-05-25T12:30:00Z"/>
                <w:rFonts w:ascii="Calibri" w:hAnsi="Calibri"/>
              </w:rPr>
            </w:pPr>
            <w:ins w:id="321" w:author="DRR II" w:date="2018-05-25T12:30:00Z">
              <w:r w:rsidRPr="005C21F5">
                <w:rPr>
                  <w:rFonts w:ascii="Calibri" w:hAnsi="Calibri"/>
                  <w:sz w:val="22"/>
                  <w:szCs w:val="22"/>
                </w:rPr>
                <w:t>6</w:t>
              </w:r>
            </w:ins>
          </w:p>
        </w:tc>
        <w:tc>
          <w:tcPr>
            <w:tcW w:w="8505" w:type="dxa"/>
          </w:tcPr>
          <w:p w:rsidR="005C21F5" w:rsidRPr="005C21F5" w:rsidRDefault="005C21F5" w:rsidP="005C21F5">
            <w:pPr>
              <w:autoSpaceDE w:val="0"/>
              <w:autoSpaceDN w:val="0"/>
              <w:adjustRightInd w:val="0"/>
              <w:spacing w:line="276" w:lineRule="auto"/>
              <w:rPr>
                <w:ins w:id="322" w:author="DRR II" w:date="2018-05-25T12:30:00Z"/>
                <w:rFonts w:ascii="Calibri" w:hAnsi="Calibri"/>
              </w:rPr>
            </w:pPr>
            <w:ins w:id="323" w:author="DRR II" w:date="2018-05-25T12:30:00Z">
              <w:r w:rsidRPr="005C21F5">
                <w:rPr>
                  <w:rFonts w:ascii="Calibri" w:hAnsi="Calibri"/>
                  <w:sz w:val="22"/>
                  <w:szCs w:val="22"/>
                </w:rPr>
                <w:t>Adres:</w:t>
              </w:r>
            </w:ins>
          </w:p>
          <w:p w:rsidR="005C21F5" w:rsidRPr="005C21F5" w:rsidRDefault="005C21F5" w:rsidP="005C21F5">
            <w:pPr>
              <w:autoSpaceDE w:val="0"/>
              <w:autoSpaceDN w:val="0"/>
              <w:adjustRightInd w:val="0"/>
              <w:spacing w:line="276" w:lineRule="auto"/>
              <w:rPr>
                <w:ins w:id="324" w:author="DRR II" w:date="2018-05-25T12:30:00Z"/>
                <w:rFonts w:ascii="Calibri" w:hAnsi="Calibri"/>
              </w:rPr>
            </w:pPr>
            <w:ins w:id="325" w:author="DRR II" w:date="2018-05-25T12:30:00Z">
              <w:r w:rsidRPr="005C21F5">
                <w:rPr>
                  <w:rFonts w:ascii="Calibri" w:hAnsi="Calibri"/>
                  <w:sz w:val="22"/>
                  <w:szCs w:val="22"/>
                </w:rPr>
                <w:t>Ulica</w:t>
              </w:r>
            </w:ins>
          </w:p>
          <w:p w:rsidR="005C21F5" w:rsidRPr="005C21F5" w:rsidRDefault="005C21F5" w:rsidP="005C21F5">
            <w:pPr>
              <w:spacing w:line="276" w:lineRule="auto"/>
              <w:rPr>
                <w:ins w:id="326" w:author="DRR II" w:date="2018-05-25T12:30:00Z"/>
                <w:rFonts w:ascii="Calibri" w:hAnsi="Calibri"/>
              </w:rPr>
            </w:pPr>
            <w:ins w:id="327" w:author="DRR II" w:date="2018-05-25T12:30:00Z">
              <w:r w:rsidRPr="005C21F5">
                <w:rPr>
                  <w:rFonts w:ascii="Calibri" w:hAnsi="Calibri"/>
                  <w:sz w:val="22"/>
                  <w:szCs w:val="22"/>
                </w:rPr>
                <w:t>Nr budynku</w:t>
              </w:r>
            </w:ins>
          </w:p>
          <w:p w:rsidR="005C21F5" w:rsidRPr="005C21F5" w:rsidRDefault="005C21F5" w:rsidP="005C21F5">
            <w:pPr>
              <w:autoSpaceDE w:val="0"/>
              <w:autoSpaceDN w:val="0"/>
              <w:adjustRightInd w:val="0"/>
              <w:spacing w:line="276" w:lineRule="auto"/>
              <w:rPr>
                <w:ins w:id="328" w:author="DRR II" w:date="2018-05-25T12:30:00Z"/>
                <w:rFonts w:ascii="Calibri" w:hAnsi="Calibri"/>
              </w:rPr>
            </w:pPr>
            <w:ins w:id="329" w:author="DRR II" w:date="2018-05-25T12:30:00Z">
              <w:r w:rsidRPr="005C21F5">
                <w:rPr>
                  <w:rFonts w:ascii="Calibri" w:hAnsi="Calibri"/>
                  <w:sz w:val="22"/>
                  <w:szCs w:val="22"/>
                </w:rPr>
                <w:t>Nr lokalu</w:t>
              </w:r>
            </w:ins>
          </w:p>
          <w:p w:rsidR="005C21F5" w:rsidRPr="005C21F5" w:rsidRDefault="005C21F5" w:rsidP="005C21F5">
            <w:pPr>
              <w:autoSpaceDE w:val="0"/>
              <w:autoSpaceDN w:val="0"/>
              <w:adjustRightInd w:val="0"/>
              <w:spacing w:line="276" w:lineRule="auto"/>
              <w:rPr>
                <w:ins w:id="330" w:author="DRR II" w:date="2018-05-25T12:30:00Z"/>
                <w:rFonts w:ascii="Calibri" w:hAnsi="Calibri"/>
              </w:rPr>
            </w:pPr>
            <w:ins w:id="331" w:author="DRR II" w:date="2018-05-25T12:30:00Z">
              <w:r w:rsidRPr="005C21F5">
                <w:rPr>
                  <w:rFonts w:ascii="Calibri" w:hAnsi="Calibri"/>
                  <w:sz w:val="22"/>
                  <w:szCs w:val="22"/>
                </w:rPr>
                <w:t>Kod pocztowy</w:t>
              </w:r>
            </w:ins>
          </w:p>
          <w:p w:rsidR="005C21F5" w:rsidRPr="005C21F5" w:rsidRDefault="005C21F5" w:rsidP="005C21F5">
            <w:pPr>
              <w:autoSpaceDE w:val="0"/>
              <w:autoSpaceDN w:val="0"/>
              <w:adjustRightInd w:val="0"/>
              <w:spacing w:line="276" w:lineRule="auto"/>
              <w:rPr>
                <w:ins w:id="332" w:author="DRR II" w:date="2018-05-25T12:30:00Z"/>
                <w:rFonts w:ascii="Calibri" w:hAnsi="Calibri"/>
              </w:rPr>
            </w:pPr>
            <w:ins w:id="333" w:author="DRR II" w:date="2018-05-25T12:30:00Z">
              <w:r w:rsidRPr="005C21F5">
                <w:rPr>
                  <w:rFonts w:ascii="Calibri" w:hAnsi="Calibri"/>
                  <w:sz w:val="22"/>
                  <w:szCs w:val="22"/>
                </w:rPr>
                <w:t>Miejscowość</w:t>
              </w:r>
            </w:ins>
          </w:p>
          <w:p w:rsidR="005C21F5" w:rsidRPr="005C21F5" w:rsidRDefault="005C21F5" w:rsidP="005C21F5">
            <w:pPr>
              <w:autoSpaceDE w:val="0"/>
              <w:autoSpaceDN w:val="0"/>
              <w:adjustRightInd w:val="0"/>
              <w:spacing w:line="276" w:lineRule="auto"/>
              <w:rPr>
                <w:ins w:id="334" w:author="DRR II" w:date="2018-05-25T12:30:00Z"/>
                <w:rFonts w:ascii="Calibri" w:hAnsi="Calibri"/>
              </w:rPr>
            </w:pPr>
            <w:ins w:id="335" w:author="DRR II" w:date="2018-05-25T12:30:00Z">
              <w:r w:rsidRPr="005C21F5">
                <w:rPr>
                  <w:rFonts w:ascii="Calibri" w:hAnsi="Calibri"/>
                  <w:sz w:val="22"/>
                  <w:szCs w:val="22"/>
                </w:rPr>
                <w:t>Telefon</w:t>
              </w:r>
            </w:ins>
          </w:p>
          <w:p w:rsidR="005C21F5" w:rsidRPr="005C21F5" w:rsidRDefault="005C21F5" w:rsidP="005C21F5">
            <w:pPr>
              <w:autoSpaceDE w:val="0"/>
              <w:autoSpaceDN w:val="0"/>
              <w:adjustRightInd w:val="0"/>
              <w:spacing w:line="276" w:lineRule="auto"/>
              <w:rPr>
                <w:ins w:id="336" w:author="DRR II" w:date="2018-05-25T12:30:00Z"/>
                <w:rFonts w:ascii="Calibri" w:hAnsi="Calibri"/>
              </w:rPr>
            </w:pPr>
            <w:ins w:id="337" w:author="DRR II" w:date="2018-05-25T12:30:00Z">
              <w:r w:rsidRPr="005C21F5">
                <w:rPr>
                  <w:rFonts w:ascii="Calibri" w:hAnsi="Calibri"/>
                  <w:sz w:val="22"/>
                  <w:szCs w:val="22"/>
                </w:rPr>
                <w:t>Fax</w:t>
              </w:r>
            </w:ins>
          </w:p>
          <w:p w:rsidR="005C21F5" w:rsidRPr="005C21F5" w:rsidRDefault="005C21F5" w:rsidP="005C21F5">
            <w:pPr>
              <w:spacing w:line="276" w:lineRule="auto"/>
              <w:rPr>
                <w:ins w:id="338" w:author="DRR II" w:date="2018-05-25T12:30:00Z"/>
                <w:rFonts w:ascii="Calibri" w:hAnsi="Calibri"/>
              </w:rPr>
            </w:pPr>
            <w:ins w:id="339" w:author="DRR II" w:date="2018-05-25T12:30:00Z">
              <w:r w:rsidRPr="005C21F5">
                <w:rPr>
                  <w:rFonts w:ascii="Calibri" w:hAnsi="Calibri"/>
                  <w:sz w:val="22"/>
                  <w:szCs w:val="22"/>
                </w:rPr>
                <w:t>Adres e-mail</w:t>
              </w:r>
            </w:ins>
          </w:p>
        </w:tc>
      </w:tr>
      <w:tr w:rsidR="005C21F5" w:rsidRPr="005C21F5" w:rsidTr="00BA1B3B">
        <w:trPr>
          <w:ins w:id="340" w:author="DRR II" w:date="2018-05-25T12:30:00Z"/>
        </w:trPr>
        <w:tc>
          <w:tcPr>
            <w:tcW w:w="675" w:type="dxa"/>
          </w:tcPr>
          <w:p w:rsidR="005C21F5" w:rsidRPr="005C21F5" w:rsidRDefault="005C21F5" w:rsidP="005C21F5">
            <w:pPr>
              <w:spacing w:line="276" w:lineRule="auto"/>
              <w:rPr>
                <w:ins w:id="341" w:author="DRR II" w:date="2018-05-25T12:30:00Z"/>
                <w:rFonts w:ascii="Calibri" w:hAnsi="Calibri"/>
              </w:rPr>
            </w:pPr>
          </w:p>
        </w:tc>
        <w:tc>
          <w:tcPr>
            <w:tcW w:w="8505" w:type="dxa"/>
          </w:tcPr>
          <w:p w:rsidR="005C21F5" w:rsidRPr="005C21F5" w:rsidRDefault="005C21F5" w:rsidP="005C21F5">
            <w:pPr>
              <w:spacing w:line="276" w:lineRule="auto"/>
              <w:rPr>
                <w:ins w:id="342" w:author="DRR II" w:date="2018-05-25T12:30:00Z"/>
                <w:rFonts w:ascii="Calibri" w:hAnsi="Calibri"/>
              </w:rPr>
            </w:pPr>
            <w:ins w:id="343" w:author="DRR II" w:date="2018-05-25T12:30:00Z">
              <w:r w:rsidRPr="005C21F5">
                <w:rPr>
                  <w:rFonts w:ascii="Calibri" w:hAnsi="Calibri"/>
                  <w:b/>
                  <w:bCs/>
                  <w:sz w:val="22"/>
                  <w:szCs w:val="22"/>
                </w:rPr>
                <w:t>Beneficjenci/Partnerzy</w:t>
              </w:r>
            </w:ins>
          </w:p>
        </w:tc>
      </w:tr>
      <w:tr w:rsidR="005C21F5" w:rsidRPr="005C21F5" w:rsidTr="00BA1B3B">
        <w:trPr>
          <w:ins w:id="344" w:author="DRR II" w:date="2018-05-25T12:30:00Z"/>
        </w:trPr>
        <w:tc>
          <w:tcPr>
            <w:tcW w:w="675" w:type="dxa"/>
          </w:tcPr>
          <w:p w:rsidR="005C21F5" w:rsidRPr="005C21F5" w:rsidRDefault="005C21F5" w:rsidP="005C21F5">
            <w:pPr>
              <w:spacing w:line="276" w:lineRule="auto"/>
              <w:rPr>
                <w:ins w:id="345" w:author="DRR II" w:date="2018-05-25T12:30:00Z"/>
                <w:rFonts w:ascii="Calibri" w:hAnsi="Calibri"/>
              </w:rPr>
            </w:pPr>
            <w:ins w:id="346"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347" w:author="DRR II" w:date="2018-05-25T12:30:00Z"/>
                <w:rFonts w:ascii="Calibri" w:hAnsi="Calibri"/>
              </w:rPr>
            </w:pPr>
            <w:ins w:id="348" w:author="DRR II" w:date="2018-05-25T12:30:00Z">
              <w:r w:rsidRPr="005C21F5">
                <w:rPr>
                  <w:rFonts w:ascii="Calibri" w:hAnsi="Calibri"/>
                  <w:sz w:val="22"/>
                  <w:szCs w:val="22"/>
                </w:rPr>
                <w:t>Nazwa beneficjenta/partnera</w:t>
              </w:r>
            </w:ins>
          </w:p>
        </w:tc>
      </w:tr>
      <w:tr w:rsidR="005C21F5" w:rsidRPr="005C21F5" w:rsidTr="00BA1B3B">
        <w:trPr>
          <w:ins w:id="349" w:author="DRR II" w:date="2018-05-25T12:30:00Z"/>
        </w:trPr>
        <w:tc>
          <w:tcPr>
            <w:tcW w:w="675" w:type="dxa"/>
          </w:tcPr>
          <w:p w:rsidR="005C21F5" w:rsidRPr="005C21F5" w:rsidRDefault="005C21F5" w:rsidP="005C21F5">
            <w:pPr>
              <w:spacing w:line="276" w:lineRule="auto"/>
              <w:rPr>
                <w:ins w:id="350" w:author="DRR II" w:date="2018-05-25T12:30:00Z"/>
                <w:rFonts w:ascii="Calibri" w:hAnsi="Calibri"/>
              </w:rPr>
            </w:pPr>
            <w:ins w:id="351"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352" w:author="DRR II" w:date="2018-05-25T12:30:00Z"/>
                <w:rFonts w:ascii="Calibri" w:hAnsi="Calibri"/>
              </w:rPr>
            </w:pPr>
            <w:ins w:id="353" w:author="DRR II" w:date="2018-05-25T12:30:00Z">
              <w:r w:rsidRPr="005C21F5">
                <w:rPr>
                  <w:rFonts w:ascii="Calibri" w:hAnsi="Calibri"/>
                  <w:sz w:val="22"/>
                  <w:szCs w:val="22"/>
                </w:rPr>
                <w:t>Forma prawna beneficjenta/partnera</w:t>
              </w:r>
            </w:ins>
          </w:p>
        </w:tc>
      </w:tr>
      <w:tr w:rsidR="005C21F5" w:rsidRPr="005C21F5" w:rsidTr="00BA1B3B">
        <w:trPr>
          <w:ins w:id="354" w:author="DRR II" w:date="2018-05-25T12:30:00Z"/>
        </w:trPr>
        <w:tc>
          <w:tcPr>
            <w:tcW w:w="675" w:type="dxa"/>
          </w:tcPr>
          <w:p w:rsidR="005C21F5" w:rsidRPr="005C21F5" w:rsidRDefault="005C21F5" w:rsidP="005C21F5">
            <w:pPr>
              <w:spacing w:line="276" w:lineRule="auto"/>
              <w:rPr>
                <w:ins w:id="355" w:author="DRR II" w:date="2018-05-25T12:30:00Z"/>
                <w:rFonts w:ascii="Calibri" w:hAnsi="Calibri"/>
              </w:rPr>
            </w:pPr>
            <w:ins w:id="356"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357" w:author="DRR II" w:date="2018-05-25T12:30:00Z"/>
                <w:rFonts w:ascii="Calibri" w:hAnsi="Calibri"/>
              </w:rPr>
            </w:pPr>
            <w:ins w:id="358" w:author="DRR II" w:date="2018-05-25T12:30:00Z">
              <w:r w:rsidRPr="005C21F5">
                <w:rPr>
                  <w:rFonts w:ascii="Calibri" w:hAnsi="Calibri"/>
                  <w:sz w:val="22"/>
                  <w:szCs w:val="22"/>
                </w:rPr>
                <w:t>Forma własności</w:t>
              </w:r>
            </w:ins>
          </w:p>
        </w:tc>
      </w:tr>
      <w:tr w:rsidR="005C21F5" w:rsidRPr="005C21F5" w:rsidTr="00BA1B3B">
        <w:trPr>
          <w:ins w:id="359" w:author="DRR II" w:date="2018-05-25T12:30:00Z"/>
        </w:trPr>
        <w:tc>
          <w:tcPr>
            <w:tcW w:w="675" w:type="dxa"/>
          </w:tcPr>
          <w:p w:rsidR="005C21F5" w:rsidRPr="005C21F5" w:rsidRDefault="005C21F5" w:rsidP="005C21F5">
            <w:pPr>
              <w:spacing w:line="276" w:lineRule="auto"/>
              <w:rPr>
                <w:ins w:id="360" w:author="DRR II" w:date="2018-05-25T12:30:00Z"/>
                <w:rFonts w:ascii="Calibri" w:hAnsi="Calibri"/>
              </w:rPr>
            </w:pPr>
            <w:ins w:id="361"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362" w:author="DRR II" w:date="2018-05-25T12:30:00Z"/>
                <w:rFonts w:ascii="Calibri" w:hAnsi="Calibri"/>
              </w:rPr>
            </w:pPr>
            <w:ins w:id="363" w:author="DRR II" w:date="2018-05-25T12:30:00Z">
              <w:r w:rsidRPr="005C21F5">
                <w:rPr>
                  <w:rFonts w:ascii="Calibri" w:hAnsi="Calibri"/>
                  <w:sz w:val="22"/>
                  <w:szCs w:val="22"/>
                </w:rPr>
                <w:t>NIP</w:t>
              </w:r>
            </w:ins>
          </w:p>
        </w:tc>
      </w:tr>
      <w:tr w:rsidR="005C21F5" w:rsidRPr="005C21F5" w:rsidTr="00BA1B3B">
        <w:trPr>
          <w:ins w:id="364" w:author="DRR II" w:date="2018-05-25T12:30:00Z"/>
        </w:trPr>
        <w:tc>
          <w:tcPr>
            <w:tcW w:w="675" w:type="dxa"/>
          </w:tcPr>
          <w:p w:rsidR="005C21F5" w:rsidRPr="005C21F5" w:rsidRDefault="005C21F5" w:rsidP="005C21F5">
            <w:pPr>
              <w:spacing w:line="276" w:lineRule="auto"/>
              <w:rPr>
                <w:ins w:id="365" w:author="DRR II" w:date="2018-05-25T12:30:00Z"/>
                <w:rFonts w:ascii="Calibri" w:hAnsi="Calibri"/>
              </w:rPr>
            </w:pPr>
            <w:ins w:id="366"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367" w:author="DRR II" w:date="2018-05-25T12:30:00Z"/>
                <w:rFonts w:ascii="Calibri" w:hAnsi="Calibri"/>
              </w:rPr>
            </w:pPr>
            <w:ins w:id="368" w:author="DRR II" w:date="2018-05-25T12:30:00Z">
              <w:r w:rsidRPr="005C21F5">
                <w:rPr>
                  <w:rFonts w:ascii="Calibri" w:hAnsi="Calibri"/>
                  <w:sz w:val="22"/>
                  <w:szCs w:val="22"/>
                </w:rPr>
                <w:t>REGON</w:t>
              </w:r>
            </w:ins>
          </w:p>
        </w:tc>
      </w:tr>
      <w:tr w:rsidR="005C21F5" w:rsidRPr="005C21F5" w:rsidTr="00BA1B3B">
        <w:trPr>
          <w:ins w:id="369" w:author="DRR II" w:date="2018-05-25T12:30:00Z"/>
        </w:trPr>
        <w:tc>
          <w:tcPr>
            <w:tcW w:w="675" w:type="dxa"/>
          </w:tcPr>
          <w:p w:rsidR="005C21F5" w:rsidRPr="005C21F5" w:rsidRDefault="005C21F5" w:rsidP="005C21F5">
            <w:pPr>
              <w:spacing w:line="276" w:lineRule="auto"/>
              <w:rPr>
                <w:ins w:id="370" w:author="DRR II" w:date="2018-05-25T12:30:00Z"/>
                <w:rFonts w:ascii="Calibri" w:hAnsi="Calibri"/>
              </w:rPr>
            </w:pPr>
            <w:ins w:id="371" w:author="DRR II" w:date="2018-05-25T12:30:00Z">
              <w:r w:rsidRPr="005C21F5">
                <w:rPr>
                  <w:rFonts w:ascii="Calibri" w:hAnsi="Calibri"/>
                  <w:sz w:val="22"/>
                  <w:szCs w:val="22"/>
                </w:rPr>
                <w:lastRenderedPageBreak/>
                <w:t>6</w:t>
              </w:r>
            </w:ins>
          </w:p>
        </w:tc>
        <w:tc>
          <w:tcPr>
            <w:tcW w:w="8505" w:type="dxa"/>
          </w:tcPr>
          <w:p w:rsidR="005C21F5" w:rsidRPr="005C21F5" w:rsidRDefault="005C21F5" w:rsidP="005C21F5">
            <w:pPr>
              <w:autoSpaceDE w:val="0"/>
              <w:autoSpaceDN w:val="0"/>
              <w:adjustRightInd w:val="0"/>
              <w:spacing w:line="276" w:lineRule="auto"/>
              <w:rPr>
                <w:ins w:id="372" w:author="DRR II" w:date="2018-05-25T12:30:00Z"/>
                <w:rFonts w:ascii="Calibri" w:hAnsi="Calibri"/>
              </w:rPr>
            </w:pPr>
            <w:ins w:id="373" w:author="DRR II" w:date="2018-05-25T12:30:00Z">
              <w:r w:rsidRPr="005C21F5">
                <w:rPr>
                  <w:rFonts w:ascii="Calibri" w:hAnsi="Calibri"/>
                  <w:sz w:val="22"/>
                  <w:szCs w:val="22"/>
                </w:rPr>
                <w:t>Adres:</w:t>
              </w:r>
            </w:ins>
          </w:p>
          <w:p w:rsidR="005C21F5" w:rsidRPr="005C21F5" w:rsidRDefault="005C21F5" w:rsidP="005C21F5">
            <w:pPr>
              <w:autoSpaceDE w:val="0"/>
              <w:autoSpaceDN w:val="0"/>
              <w:adjustRightInd w:val="0"/>
              <w:spacing w:line="276" w:lineRule="auto"/>
              <w:rPr>
                <w:ins w:id="374" w:author="DRR II" w:date="2018-05-25T12:30:00Z"/>
                <w:rFonts w:ascii="Calibri" w:hAnsi="Calibri"/>
              </w:rPr>
            </w:pPr>
            <w:ins w:id="375" w:author="DRR II" w:date="2018-05-25T12:30:00Z">
              <w:r w:rsidRPr="005C21F5">
                <w:rPr>
                  <w:rFonts w:ascii="Calibri" w:hAnsi="Calibri"/>
                  <w:sz w:val="22"/>
                  <w:szCs w:val="22"/>
                </w:rPr>
                <w:t>Ulica</w:t>
              </w:r>
            </w:ins>
          </w:p>
          <w:p w:rsidR="005C21F5" w:rsidRPr="005C21F5" w:rsidRDefault="005C21F5" w:rsidP="005C21F5">
            <w:pPr>
              <w:autoSpaceDE w:val="0"/>
              <w:autoSpaceDN w:val="0"/>
              <w:adjustRightInd w:val="0"/>
              <w:spacing w:line="276" w:lineRule="auto"/>
              <w:rPr>
                <w:ins w:id="376" w:author="DRR II" w:date="2018-05-25T12:30:00Z"/>
                <w:rFonts w:ascii="Calibri" w:hAnsi="Calibri"/>
              </w:rPr>
            </w:pPr>
            <w:ins w:id="377" w:author="DRR II" w:date="2018-05-25T12:30:00Z">
              <w:r w:rsidRPr="005C21F5">
                <w:rPr>
                  <w:rFonts w:ascii="Calibri" w:hAnsi="Calibri"/>
                  <w:sz w:val="22"/>
                  <w:szCs w:val="22"/>
                </w:rPr>
                <w:t>Nr budynku</w:t>
              </w:r>
            </w:ins>
          </w:p>
          <w:p w:rsidR="005C21F5" w:rsidRPr="005C21F5" w:rsidRDefault="005C21F5" w:rsidP="005C21F5">
            <w:pPr>
              <w:autoSpaceDE w:val="0"/>
              <w:autoSpaceDN w:val="0"/>
              <w:adjustRightInd w:val="0"/>
              <w:spacing w:line="276" w:lineRule="auto"/>
              <w:rPr>
                <w:ins w:id="378" w:author="DRR II" w:date="2018-05-25T12:30:00Z"/>
                <w:rFonts w:ascii="Calibri" w:hAnsi="Calibri"/>
              </w:rPr>
            </w:pPr>
            <w:ins w:id="379" w:author="DRR II" w:date="2018-05-25T12:30:00Z">
              <w:r w:rsidRPr="005C21F5">
                <w:rPr>
                  <w:rFonts w:ascii="Calibri" w:hAnsi="Calibri"/>
                  <w:sz w:val="22"/>
                  <w:szCs w:val="22"/>
                </w:rPr>
                <w:t>Nr lokalu</w:t>
              </w:r>
            </w:ins>
          </w:p>
          <w:p w:rsidR="005C21F5" w:rsidRPr="005C21F5" w:rsidRDefault="005C21F5" w:rsidP="005C21F5">
            <w:pPr>
              <w:autoSpaceDE w:val="0"/>
              <w:autoSpaceDN w:val="0"/>
              <w:adjustRightInd w:val="0"/>
              <w:spacing w:line="276" w:lineRule="auto"/>
              <w:rPr>
                <w:ins w:id="380" w:author="DRR II" w:date="2018-05-25T12:30:00Z"/>
                <w:rFonts w:ascii="Calibri" w:hAnsi="Calibri"/>
              </w:rPr>
            </w:pPr>
            <w:ins w:id="381" w:author="DRR II" w:date="2018-05-25T12:30:00Z">
              <w:r w:rsidRPr="005C21F5">
                <w:rPr>
                  <w:rFonts w:ascii="Calibri" w:hAnsi="Calibri"/>
                  <w:sz w:val="22"/>
                  <w:szCs w:val="22"/>
                </w:rPr>
                <w:t>Kod pocztowy</w:t>
              </w:r>
            </w:ins>
          </w:p>
          <w:p w:rsidR="005C21F5" w:rsidRPr="005C21F5" w:rsidRDefault="005C21F5" w:rsidP="005C21F5">
            <w:pPr>
              <w:autoSpaceDE w:val="0"/>
              <w:autoSpaceDN w:val="0"/>
              <w:adjustRightInd w:val="0"/>
              <w:spacing w:line="276" w:lineRule="auto"/>
              <w:rPr>
                <w:ins w:id="382" w:author="DRR II" w:date="2018-05-25T12:30:00Z"/>
                <w:rFonts w:ascii="Calibri" w:hAnsi="Calibri"/>
              </w:rPr>
            </w:pPr>
            <w:ins w:id="383" w:author="DRR II" w:date="2018-05-25T12:30:00Z">
              <w:r w:rsidRPr="005C21F5">
                <w:rPr>
                  <w:rFonts w:ascii="Calibri" w:hAnsi="Calibri"/>
                  <w:sz w:val="22"/>
                  <w:szCs w:val="22"/>
                </w:rPr>
                <w:t>Miejscowość</w:t>
              </w:r>
            </w:ins>
          </w:p>
          <w:p w:rsidR="005C21F5" w:rsidRPr="005C21F5" w:rsidRDefault="005C21F5" w:rsidP="005C21F5">
            <w:pPr>
              <w:autoSpaceDE w:val="0"/>
              <w:autoSpaceDN w:val="0"/>
              <w:adjustRightInd w:val="0"/>
              <w:spacing w:line="276" w:lineRule="auto"/>
              <w:rPr>
                <w:ins w:id="384" w:author="DRR II" w:date="2018-05-25T12:30:00Z"/>
                <w:rFonts w:ascii="Calibri" w:hAnsi="Calibri"/>
              </w:rPr>
            </w:pPr>
            <w:ins w:id="385" w:author="DRR II" w:date="2018-05-25T12:30:00Z">
              <w:r w:rsidRPr="005C21F5">
                <w:rPr>
                  <w:rFonts w:ascii="Calibri" w:hAnsi="Calibri"/>
                  <w:sz w:val="22"/>
                  <w:szCs w:val="22"/>
                </w:rPr>
                <w:t>Telefon</w:t>
              </w:r>
            </w:ins>
          </w:p>
          <w:p w:rsidR="005C21F5" w:rsidRPr="005C21F5" w:rsidRDefault="005C21F5" w:rsidP="005C21F5">
            <w:pPr>
              <w:autoSpaceDE w:val="0"/>
              <w:autoSpaceDN w:val="0"/>
              <w:adjustRightInd w:val="0"/>
              <w:spacing w:line="276" w:lineRule="auto"/>
              <w:rPr>
                <w:ins w:id="386" w:author="DRR II" w:date="2018-05-25T12:30:00Z"/>
                <w:rFonts w:ascii="Calibri" w:hAnsi="Calibri"/>
              </w:rPr>
            </w:pPr>
            <w:ins w:id="387" w:author="DRR II" w:date="2018-05-25T12:30:00Z">
              <w:r w:rsidRPr="005C21F5">
                <w:rPr>
                  <w:rFonts w:ascii="Calibri" w:hAnsi="Calibri"/>
                  <w:sz w:val="22"/>
                  <w:szCs w:val="22"/>
                </w:rPr>
                <w:t>Fax</w:t>
              </w:r>
            </w:ins>
          </w:p>
          <w:p w:rsidR="005C21F5" w:rsidRPr="005C21F5" w:rsidRDefault="005C21F5" w:rsidP="005C21F5">
            <w:pPr>
              <w:spacing w:line="276" w:lineRule="auto"/>
              <w:rPr>
                <w:ins w:id="388" w:author="DRR II" w:date="2018-05-25T12:30:00Z"/>
                <w:rFonts w:ascii="Calibri" w:hAnsi="Calibri"/>
              </w:rPr>
            </w:pPr>
            <w:ins w:id="389" w:author="DRR II" w:date="2018-05-25T12:30:00Z">
              <w:r w:rsidRPr="005C21F5">
                <w:rPr>
                  <w:rFonts w:ascii="Calibri" w:hAnsi="Calibri"/>
                  <w:sz w:val="22"/>
                  <w:szCs w:val="22"/>
                </w:rPr>
                <w:t>Adres e-mail</w:t>
              </w:r>
            </w:ins>
          </w:p>
        </w:tc>
      </w:tr>
      <w:tr w:rsidR="005C21F5" w:rsidRPr="005C21F5" w:rsidTr="00BA1B3B">
        <w:trPr>
          <w:ins w:id="390" w:author="DRR II" w:date="2018-05-25T12:30:00Z"/>
        </w:trPr>
        <w:tc>
          <w:tcPr>
            <w:tcW w:w="675" w:type="dxa"/>
          </w:tcPr>
          <w:p w:rsidR="005C21F5" w:rsidRPr="005C21F5" w:rsidRDefault="005C21F5" w:rsidP="005C21F5">
            <w:pPr>
              <w:spacing w:line="276" w:lineRule="auto"/>
              <w:rPr>
                <w:ins w:id="391" w:author="DRR II" w:date="2018-05-25T12:30:00Z"/>
                <w:rFonts w:ascii="Calibri" w:hAnsi="Calibri"/>
              </w:rPr>
            </w:pPr>
            <w:ins w:id="392" w:author="DRR II" w:date="2018-05-25T12:30:00Z">
              <w:r w:rsidRPr="005C21F5">
                <w:rPr>
                  <w:rFonts w:ascii="Calibri" w:hAnsi="Calibri"/>
                  <w:sz w:val="22"/>
                  <w:szCs w:val="22"/>
                </w:rPr>
                <w:t>7</w:t>
              </w:r>
            </w:ins>
          </w:p>
        </w:tc>
        <w:tc>
          <w:tcPr>
            <w:tcW w:w="8505" w:type="dxa"/>
          </w:tcPr>
          <w:p w:rsidR="005C21F5" w:rsidRPr="005C21F5" w:rsidRDefault="005C21F5" w:rsidP="005C21F5">
            <w:pPr>
              <w:autoSpaceDE w:val="0"/>
              <w:autoSpaceDN w:val="0"/>
              <w:adjustRightInd w:val="0"/>
              <w:spacing w:line="276" w:lineRule="auto"/>
              <w:rPr>
                <w:ins w:id="393" w:author="DRR II" w:date="2018-05-25T12:30:00Z"/>
                <w:rFonts w:ascii="Calibri" w:hAnsi="Calibri"/>
              </w:rPr>
            </w:pPr>
            <w:ins w:id="394" w:author="DRR II" w:date="2018-05-25T12:30:00Z">
              <w:r w:rsidRPr="005C21F5">
                <w:rPr>
                  <w:rFonts w:ascii="Calibri" w:hAnsi="Calibri"/>
                  <w:sz w:val="22"/>
                  <w:szCs w:val="22"/>
                </w:rPr>
                <w:t>Kraj</w:t>
              </w:r>
            </w:ins>
          </w:p>
        </w:tc>
      </w:tr>
      <w:tr w:rsidR="005C21F5" w:rsidRPr="005C21F5" w:rsidTr="00BA1B3B">
        <w:trPr>
          <w:ins w:id="395" w:author="DRR II" w:date="2018-05-25T12:30:00Z"/>
        </w:trPr>
        <w:tc>
          <w:tcPr>
            <w:tcW w:w="675" w:type="dxa"/>
          </w:tcPr>
          <w:p w:rsidR="005C21F5" w:rsidRPr="005C21F5" w:rsidRDefault="005C21F5" w:rsidP="005C21F5">
            <w:pPr>
              <w:spacing w:line="276" w:lineRule="auto"/>
              <w:rPr>
                <w:ins w:id="396" w:author="DRR II" w:date="2018-05-25T12:30:00Z"/>
                <w:rFonts w:ascii="Calibri" w:hAnsi="Calibri"/>
              </w:rPr>
            </w:pPr>
            <w:ins w:id="397" w:author="DRR II" w:date="2018-05-25T12:30:00Z">
              <w:r w:rsidRPr="005C21F5">
                <w:rPr>
                  <w:rFonts w:ascii="Calibri" w:hAnsi="Calibri"/>
                  <w:sz w:val="22"/>
                  <w:szCs w:val="22"/>
                </w:rPr>
                <w:t>8</w:t>
              </w:r>
            </w:ins>
          </w:p>
        </w:tc>
        <w:tc>
          <w:tcPr>
            <w:tcW w:w="8505" w:type="dxa"/>
          </w:tcPr>
          <w:p w:rsidR="005C21F5" w:rsidRPr="005C21F5" w:rsidRDefault="005C21F5" w:rsidP="005C21F5">
            <w:pPr>
              <w:autoSpaceDE w:val="0"/>
              <w:autoSpaceDN w:val="0"/>
              <w:adjustRightInd w:val="0"/>
              <w:spacing w:line="276" w:lineRule="auto"/>
              <w:rPr>
                <w:ins w:id="398" w:author="DRR II" w:date="2018-05-25T12:30:00Z"/>
                <w:rFonts w:ascii="Calibri" w:hAnsi="Calibri"/>
              </w:rPr>
            </w:pPr>
            <w:ins w:id="399" w:author="DRR II" w:date="2018-05-25T12:30:00Z">
              <w:r w:rsidRPr="005C21F5">
                <w:rPr>
                  <w:rFonts w:ascii="Calibri" w:hAnsi="Calibri"/>
                  <w:sz w:val="22"/>
                  <w:szCs w:val="22"/>
                </w:rPr>
                <w:t>Numer rachunku beneficjenta/odbiorcy</w:t>
              </w:r>
            </w:ins>
          </w:p>
        </w:tc>
      </w:tr>
    </w:tbl>
    <w:p w:rsidR="005C21F5" w:rsidRPr="005C21F5" w:rsidRDefault="005C21F5" w:rsidP="005C21F5">
      <w:pPr>
        <w:spacing w:line="276" w:lineRule="auto"/>
        <w:rPr>
          <w:ins w:id="400" w:author="DRR II" w:date="2018-05-25T12:30:00Z"/>
          <w:rFonts w:ascii="Calibri" w:hAnsi="Calibri"/>
          <w:b/>
          <w:bCs/>
          <w:sz w:val="22"/>
          <w:szCs w:val="22"/>
        </w:rPr>
      </w:pPr>
    </w:p>
    <w:p w:rsidR="005C21F5" w:rsidRPr="005C21F5" w:rsidRDefault="005C21F5" w:rsidP="005C21F5">
      <w:pPr>
        <w:spacing w:line="276" w:lineRule="auto"/>
        <w:rPr>
          <w:ins w:id="401" w:author="DRR II" w:date="2018-05-25T12:30:00Z"/>
          <w:rFonts w:ascii="Calibri" w:hAnsi="Calibri"/>
          <w:b/>
          <w:bCs/>
          <w:sz w:val="22"/>
          <w:szCs w:val="22"/>
        </w:rPr>
      </w:pPr>
      <w:ins w:id="402" w:author="DRR II" w:date="2018-05-25T12:30:00Z">
        <w:r w:rsidRPr="005C21F5">
          <w:rPr>
            <w:rFonts w:ascii="Calibri" w:hAnsi="Calibri"/>
            <w:b/>
            <w:bCs/>
            <w:sz w:val="22"/>
            <w:szCs w:val="22"/>
          </w:rPr>
          <w:t>Dane uczestników instytucjonalnych (osób fizycznych prowadzących jednoosobową działalność gospodarczą)</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rPr>
          <w:ins w:id="403" w:author="DRR II" w:date="2018-05-25T12:30:00Z"/>
        </w:trPr>
        <w:tc>
          <w:tcPr>
            <w:tcW w:w="675" w:type="dxa"/>
          </w:tcPr>
          <w:p w:rsidR="005C21F5" w:rsidRPr="005C21F5" w:rsidRDefault="005C21F5" w:rsidP="005C21F5">
            <w:pPr>
              <w:spacing w:line="276" w:lineRule="auto"/>
              <w:rPr>
                <w:ins w:id="404" w:author="DRR II" w:date="2018-05-25T12:30:00Z"/>
                <w:rFonts w:ascii="Calibri" w:hAnsi="Calibri"/>
              </w:rPr>
            </w:pPr>
            <w:ins w:id="405" w:author="DRR II" w:date="2018-05-25T12:30:00Z">
              <w:r w:rsidRPr="005C21F5">
                <w:rPr>
                  <w:rFonts w:ascii="Calibri" w:hAnsi="Calibri"/>
                  <w:sz w:val="22"/>
                  <w:szCs w:val="22"/>
                </w:rPr>
                <w:t>Lp.</w:t>
              </w:r>
            </w:ins>
          </w:p>
        </w:tc>
        <w:tc>
          <w:tcPr>
            <w:tcW w:w="8505" w:type="dxa"/>
          </w:tcPr>
          <w:p w:rsidR="005C21F5" w:rsidRPr="005C21F5" w:rsidRDefault="005C21F5" w:rsidP="005C21F5">
            <w:pPr>
              <w:spacing w:line="276" w:lineRule="auto"/>
              <w:rPr>
                <w:ins w:id="406" w:author="DRR II" w:date="2018-05-25T12:30:00Z"/>
                <w:rFonts w:ascii="Calibri" w:hAnsi="Calibri"/>
              </w:rPr>
            </w:pPr>
            <w:ins w:id="407" w:author="DRR II" w:date="2018-05-25T12:30:00Z">
              <w:r w:rsidRPr="005C21F5">
                <w:rPr>
                  <w:rFonts w:ascii="Calibri" w:hAnsi="Calibri"/>
                  <w:b/>
                  <w:bCs/>
                  <w:sz w:val="22"/>
                  <w:szCs w:val="22"/>
                </w:rPr>
                <w:t>Nazwa</w:t>
              </w:r>
            </w:ins>
          </w:p>
        </w:tc>
      </w:tr>
      <w:tr w:rsidR="005C21F5" w:rsidRPr="005C21F5" w:rsidTr="00BA1B3B">
        <w:trPr>
          <w:ins w:id="408" w:author="DRR II" w:date="2018-05-25T12:30:00Z"/>
        </w:trPr>
        <w:tc>
          <w:tcPr>
            <w:tcW w:w="675" w:type="dxa"/>
          </w:tcPr>
          <w:p w:rsidR="005C21F5" w:rsidRPr="005C21F5" w:rsidRDefault="005C21F5" w:rsidP="005C21F5">
            <w:pPr>
              <w:spacing w:line="276" w:lineRule="auto"/>
              <w:rPr>
                <w:ins w:id="409" w:author="DRR II" w:date="2018-05-25T12:30:00Z"/>
                <w:rFonts w:ascii="Calibri" w:hAnsi="Calibri"/>
              </w:rPr>
            </w:pPr>
            <w:ins w:id="410"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411" w:author="DRR II" w:date="2018-05-25T12:30:00Z"/>
                <w:rFonts w:ascii="Calibri" w:hAnsi="Calibri"/>
              </w:rPr>
            </w:pPr>
            <w:ins w:id="412" w:author="DRR II" w:date="2018-05-25T12:30:00Z">
              <w:r w:rsidRPr="005C21F5">
                <w:rPr>
                  <w:rFonts w:ascii="Calibri" w:hAnsi="Calibri"/>
                  <w:sz w:val="22"/>
                  <w:szCs w:val="22"/>
                </w:rPr>
                <w:t>Kraj</w:t>
              </w:r>
            </w:ins>
          </w:p>
        </w:tc>
      </w:tr>
      <w:tr w:rsidR="005C21F5" w:rsidRPr="005C21F5" w:rsidTr="00BA1B3B">
        <w:trPr>
          <w:ins w:id="413" w:author="DRR II" w:date="2018-05-25T12:30:00Z"/>
        </w:trPr>
        <w:tc>
          <w:tcPr>
            <w:tcW w:w="675" w:type="dxa"/>
          </w:tcPr>
          <w:p w:rsidR="005C21F5" w:rsidRPr="005C21F5" w:rsidRDefault="005C21F5" w:rsidP="005C21F5">
            <w:pPr>
              <w:spacing w:line="276" w:lineRule="auto"/>
              <w:rPr>
                <w:ins w:id="414" w:author="DRR II" w:date="2018-05-25T12:30:00Z"/>
                <w:rFonts w:ascii="Calibri" w:hAnsi="Calibri"/>
              </w:rPr>
            </w:pPr>
            <w:ins w:id="415"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416" w:author="DRR II" w:date="2018-05-25T12:30:00Z"/>
                <w:rFonts w:ascii="Calibri" w:hAnsi="Calibri"/>
              </w:rPr>
            </w:pPr>
            <w:ins w:id="417" w:author="DRR II" w:date="2018-05-25T12:30:00Z">
              <w:r w:rsidRPr="005C21F5">
                <w:rPr>
                  <w:rFonts w:ascii="Calibri" w:hAnsi="Calibri"/>
                  <w:sz w:val="22"/>
                  <w:szCs w:val="22"/>
                </w:rPr>
                <w:t>Nazwa instytucji</w:t>
              </w:r>
            </w:ins>
          </w:p>
        </w:tc>
      </w:tr>
      <w:tr w:rsidR="005C21F5" w:rsidRPr="005C21F5" w:rsidTr="00BA1B3B">
        <w:trPr>
          <w:ins w:id="418" w:author="DRR II" w:date="2018-05-25T12:30:00Z"/>
        </w:trPr>
        <w:tc>
          <w:tcPr>
            <w:tcW w:w="675" w:type="dxa"/>
          </w:tcPr>
          <w:p w:rsidR="005C21F5" w:rsidRPr="005C21F5" w:rsidRDefault="005C21F5" w:rsidP="005C21F5">
            <w:pPr>
              <w:spacing w:line="276" w:lineRule="auto"/>
              <w:rPr>
                <w:ins w:id="419" w:author="DRR II" w:date="2018-05-25T12:30:00Z"/>
                <w:rFonts w:ascii="Calibri" w:hAnsi="Calibri"/>
              </w:rPr>
            </w:pPr>
            <w:ins w:id="420"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421" w:author="DRR II" w:date="2018-05-25T12:30:00Z"/>
                <w:rFonts w:ascii="Calibri" w:hAnsi="Calibri"/>
              </w:rPr>
            </w:pPr>
            <w:ins w:id="422" w:author="DRR II" w:date="2018-05-25T12:30:00Z">
              <w:r w:rsidRPr="005C21F5">
                <w:rPr>
                  <w:rFonts w:ascii="Calibri" w:hAnsi="Calibri"/>
                  <w:sz w:val="22"/>
                  <w:szCs w:val="22"/>
                </w:rPr>
                <w:t>NIP</w:t>
              </w:r>
            </w:ins>
          </w:p>
        </w:tc>
      </w:tr>
      <w:tr w:rsidR="005C21F5" w:rsidRPr="005C21F5" w:rsidTr="00BA1B3B">
        <w:trPr>
          <w:ins w:id="423" w:author="DRR II" w:date="2018-05-25T12:30:00Z"/>
        </w:trPr>
        <w:tc>
          <w:tcPr>
            <w:tcW w:w="675" w:type="dxa"/>
          </w:tcPr>
          <w:p w:rsidR="005C21F5" w:rsidRPr="005C21F5" w:rsidRDefault="005C21F5" w:rsidP="005C21F5">
            <w:pPr>
              <w:spacing w:line="276" w:lineRule="auto"/>
              <w:rPr>
                <w:ins w:id="424" w:author="DRR II" w:date="2018-05-25T12:30:00Z"/>
                <w:rFonts w:ascii="Calibri" w:hAnsi="Calibri"/>
              </w:rPr>
            </w:pPr>
            <w:ins w:id="425"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426" w:author="DRR II" w:date="2018-05-25T12:30:00Z"/>
                <w:rFonts w:ascii="Calibri" w:hAnsi="Calibri"/>
              </w:rPr>
            </w:pPr>
            <w:ins w:id="427" w:author="DRR II" w:date="2018-05-25T12:30:00Z">
              <w:r w:rsidRPr="005C21F5">
                <w:rPr>
                  <w:rFonts w:ascii="Calibri" w:hAnsi="Calibri"/>
                  <w:sz w:val="22"/>
                  <w:szCs w:val="22"/>
                </w:rPr>
                <w:t>Typ instytucji</w:t>
              </w:r>
            </w:ins>
          </w:p>
        </w:tc>
      </w:tr>
      <w:tr w:rsidR="005C21F5" w:rsidRPr="005C21F5" w:rsidTr="00BA1B3B">
        <w:trPr>
          <w:ins w:id="428" w:author="DRR II" w:date="2018-05-25T12:30:00Z"/>
        </w:trPr>
        <w:tc>
          <w:tcPr>
            <w:tcW w:w="675" w:type="dxa"/>
          </w:tcPr>
          <w:p w:rsidR="005C21F5" w:rsidRPr="005C21F5" w:rsidRDefault="005C21F5" w:rsidP="005C21F5">
            <w:pPr>
              <w:spacing w:line="276" w:lineRule="auto"/>
              <w:rPr>
                <w:ins w:id="429" w:author="DRR II" w:date="2018-05-25T12:30:00Z"/>
                <w:rFonts w:ascii="Calibri" w:hAnsi="Calibri"/>
              </w:rPr>
            </w:pPr>
            <w:ins w:id="430"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431" w:author="DRR II" w:date="2018-05-25T12:30:00Z"/>
                <w:rFonts w:ascii="Calibri" w:hAnsi="Calibri"/>
              </w:rPr>
            </w:pPr>
            <w:ins w:id="432" w:author="DRR II" w:date="2018-05-25T12:30:00Z">
              <w:r w:rsidRPr="005C21F5">
                <w:rPr>
                  <w:rFonts w:ascii="Calibri" w:hAnsi="Calibri"/>
                  <w:sz w:val="22"/>
                  <w:szCs w:val="22"/>
                </w:rPr>
                <w:t>Województwo</w:t>
              </w:r>
            </w:ins>
          </w:p>
        </w:tc>
      </w:tr>
      <w:tr w:rsidR="005C21F5" w:rsidRPr="005C21F5" w:rsidTr="00BA1B3B">
        <w:trPr>
          <w:ins w:id="433" w:author="DRR II" w:date="2018-05-25T12:30:00Z"/>
        </w:trPr>
        <w:tc>
          <w:tcPr>
            <w:tcW w:w="675" w:type="dxa"/>
          </w:tcPr>
          <w:p w:rsidR="005C21F5" w:rsidRPr="005C21F5" w:rsidRDefault="005C21F5" w:rsidP="005C21F5">
            <w:pPr>
              <w:spacing w:line="276" w:lineRule="auto"/>
              <w:rPr>
                <w:ins w:id="434" w:author="DRR II" w:date="2018-05-25T12:30:00Z"/>
                <w:rFonts w:ascii="Calibri" w:hAnsi="Calibri"/>
              </w:rPr>
            </w:pPr>
            <w:ins w:id="435" w:author="DRR II" w:date="2018-05-25T12:30:00Z">
              <w:r w:rsidRPr="005C21F5">
                <w:rPr>
                  <w:rFonts w:ascii="Calibri" w:hAnsi="Calibri"/>
                  <w:sz w:val="22"/>
                  <w:szCs w:val="22"/>
                </w:rPr>
                <w:t>6</w:t>
              </w:r>
            </w:ins>
          </w:p>
        </w:tc>
        <w:tc>
          <w:tcPr>
            <w:tcW w:w="8505" w:type="dxa"/>
          </w:tcPr>
          <w:p w:rsidR="005C21F5" w:rsidRPr="005C21F5" w:rsidRDefault="005C21F5" w:rsidP="005C21F5">
            <w:pPr>
              <w:spacing w:line="276" w:lineRule="auto"/>
              <w:rPr>
                <w:ins w:id="436" w:author="DRR II" w:date="2018-05-25T12:30:00Z"/>
                <w:rFonts w:ascii="Calibri" w:hAnsi="Calibri"/>
              </w:rPr>
            </w:pPr>
            <w:ins w:id="437" w:author="DRR II" w:date="2018-05-25T12:30:00Z">
              <w:r w:rsidRPr="005C21F5">
                <w:rPr>
                  <w:rFonts w:ascii="Calibri" w:hAnsi="Calibri"/>
                  <w:sz w:val="22"/>
                  <w:szCs w:val="22"/>
                </w:rPr>
                <w:t>Powiat</w:t>
              </w:r>
            </w:ins>
          </w:p>
        </w:tc>
      </w:tr>
      <w:tr w:rsidR="005C21F5" w:rsidRPr="005C21F5" w:rsidTr="00BA1B3B">
        <w:trPr>
          <w:ins w:id="438" w:author="DRR II" w:date="2018-05-25T12:30:00Z"/>
        </w:trPr>
        <w:tc>
          <w:tcPr>
            <w:tcW w:w="675" w:type="dxa"/>
          </w:tcPr>
          <w:p w:rsidR="005C21F5" w:rsidRPr="005C21F5" w:rsidRDefault="005C21F5" w:rsidP="005C21F5">
            <w:pPr>
              <w:spacing w:line="276" w:lineRule="auto"/>
              <w:rPr>
                <w:ins w:id="439" w:author="DRR II" w:date="2018-05-25T12:30:00Z"/>
                <w:rFonts w:ascii="Calibri" w:hAnsi="Calibri"/>
              </w:rPr>
            </w:pPr>
            <w:ins w:id="440" w:author="DRR II" w:date="2018-05-25T12:30:00Z">
              <w:r w:rsidRPr="005C21F5">
                <w:rPr>
                  <w:rFonts w:ascii="Calibri" w:hAnsi="Calibri"/>
                  <w:sz w:val="22"/>
                  <w:szCs w:val="22"/>
                </w:rPr>
                <w:t>7</w:t>
              </w:r>
            </w:ins>
          </w:p>
        </w:tc>
        <w:tc>
          <w:tcPr>
            <w:tcW w:w="8505" w:type="dxa"/>
          </w:tcPr>
          <w:p w:rsidR="005C21F5" w:rsidRPr="005C21F5" w:rsidRDefault="005C21F5" w:rsidP="005C21F5">
            <w:pPr>
              <w:spacing w:line="276" w:lineRule="auto"/>
              <w:rPr>
                <w:ins w:id="441" w:author="DRR II" w:date="2018-05-25T12:30:00Z"/>
                <w:rFonts w:ascii="Calibri" w:hAnsi="Calibri"/>
              </w:rPr>
            </w:pPr>
            <w:ins w:id="442" w:author="DRR II" w:date="2018-05-25T12:30:00Z">
              <w:r w:rsidRPr="005C21F5">
                <w:rPr>
                  <w:rFonts w:ascii="Calibri" w:hAnsi="Calibri"/>
                  <w:sz w:val="22"/>
                  <w:szCs w:val="22"/>
                </w:rPr>
                <w:t>Gmina</w:t>
              </w:r>
            </w:ins>
          </w:p>
        </w:tc>
      </w:tr>
      <w:tr w:rsidR="005C21F5" w:rsidRPr="005C21F5" w:rsidTr="00BA1B3B">
        <w:trPr>
          <w:ins w:id="443" w:author="DRR II" w:date="2018-05-25T12:30:00Z"/>
        </w:trPr>
        <w:tc>
          <w:tcPr>
            <w:tcW w:w="675" w:type="dxa"/>
          </w:tcPr>
          <w:p w:rsidR="005C21F5" w:rsidRPr="005C21F5" w:rsidRDefault="005C21F5" w:rsidP="005C21F5">
            <w:pPr>
              <w:spacing w:line="276" w:lineRule="auto"/>
              <w:rPr>
                <w:ins w:id="444" w:author="DRR II" w:date="2018-05-25T12:30:00Z"/>
                <w:rFonts w:ascii="Calibri" w:hAnsi="Calibri"/>
              </w:rPr>
            </w:pPr>
            <w:ins w:id="445" w:author="DRR II" w:date="2018-05-25T12:30:00Z">
              <w:r w:rsidRPr="005C21F5">
                <w:rPr>
                  <w:rFonts w:ascii="Calibri" w:hAnsi="Calibri"/>
                  <w:sz w:val="22"/>
                  <w:szCs w:val="22"/>
                </w:rPr>
                <w:t>8</w:t>
              </w:r>
            </w:ins>
          </w:p>
        </w:tc>
        <w:tc>
          <w:tcPr>
            <w:tcW w:w="8505" w:type="dxa"/>
          </w:tcPr>
          <w:p w:rsidR="005C21F5" w:rsidRPr="005C21F5" w:rsidRDefault="005C21F5" w:rsidP="005C21F5">
            <w:pPr>
              <w:spacing w:line="276" w:lineRule="auto"/>
              <w:rPr>
                <w:ins w:id="446" w:author="DRR II" w:date="2018-05-25T12:30:00Z"/>
                <w:rFonts w:ascii="Calibri" w:hAnsi="Calibri"/>
              </w:rPr>
            </w:pPr>
            <w:ins w:id="447" w:author="DRR II" w:date="2018-05-25T12:30:00Z">
              <w:r w:rsidRPr="005C21F5">
                <w:rPr>
                  <w:rFonts w:ascii="Calibri" w:hAnsi="Calibri"/>
                  <w:sz w:val="22"/>
                  <w:szCs w:val="22"/>
                </w:rPr>
                <w:t>Miejscowość</w:t>
              </w:r>
            </w:ins>
          </w:p>
        </w:tc>
      </w:tr>
      <w:tr w:rsidR="005C21F5" w:rsidRPr="005C21F5" w:rsidTr="00BA1B3B">
        <w:trPr>
          <w:ins w:id="448" w:author="DRR II" w:date="2018-05-25T12:30:00Z"/>
        </w:trPr>
        <w:tc>
          <w:tcPr>
            <w:tcW w:w="675" w:type="dxa"/>
          </w:tcPr>
          <w:p w:rsidR="005C21F5" w:rsidRPr="005C21F5" w:rsidRDefault="005C21F5" w:rsidP="005C21F5">
            <w:pPr>
              <w:spacing w:line="276" w:lineRule="auto"/>
              <w:rPr>
                <w:ins w:id="449" w:author="DRR II" w:date="2018-05-25T12:30:00Z"/>
                <w:rFonts w:ascii="Calibri" w:hAnsi="Calibri"/>
              </w:rPr>
            </w:pPr>
            <w:ins w:id="450" w:author="DRR II" w:date="2018-05-25T12:30:00Z">
              <w:r w:rsidRPr="005C21F5">
                <w:rPr>
                  <w:rFonts w:ascii="Calibri" w:hAnsi="Calibri"/>
                  <w:sz w:val="22"/>
                  <w:szCs w:val="22"/>
                </w:rPr>
                <w:t>9</w:t>
              </w:r>
            </w:ins>
          </w:p>
        </w:tc>
        <w:tc>
          <w:tcPr>
            <w:tcW w:w="8505" w:type="dxa"/>
          </w:tcPr>
          <w:p w:rsidR="005C21F5" w:rsidRPr="005C21F5" w:rsidRDefault="005C21F5" w:rsidP="005C21F5">
            <w:pPr>
              <w:spacing w:line="276" w:lineRule="auto"/>
              <w:rPr>
                <w:ins w:id="451" w:author="DRR II" w:date="2018-05-25T12:30:00Z"/>
                <w:rFonts w:ascii="Calibri" w:hAnsi="Calibri"/>
              </w:rPr>
            </w:pPr>
            <w:ins w:id="452" w:author="DRR II" w:date="2018-05-25T12:30:00Z">
              <w:r w:rsidRPr="005C21F5">
                <w:rPr>
                  <w:rFonts w:ascii="Calibri" w:hAnsi="Calibri"/>
                  <w:sz w:val="22"/>
                  <w:szCs w:val="22"/>
                </w:rPr>
                <w:t>Ulica</w:t>
              </w:r>
            </w:ins>
          </w:p>
        </w:tc>
      </w:tr>
      <w:tr w:rsidR="005C21F5" w:rsidRPr="005C21F5" w:rsidTr="00BA1B3B">
        <w:trPr>
          <w:ins w:id="453" w:author="DRR II" w:date="2018-05-25T12:30:00Z"/>
        </w:trPr>
        <w:tc>
          <w:tcPr>
            <w:tcW w:w="675" w:type="dxa"/>
          </w:tcPr>
          <w:p w:rsidR="005C21F5" w:rsidRPr="005C21F5" w:rsidRDefault="005C21F5" w:rsidP="005C21F5">
            <w:pPr>
              <w:spacing w:line="276" w:lineRule="auto"/>
              <w:rPr>
                <w:ins w:id="454" w:author="DRR II" w:date="2018-05-25T12:30:00Z"/>
                <w:rFonts w:ascii="Calibri" w:hAnsi="Calibri"/>
              </w:rPr>
            </w:pPr>
            <w:ins w:id="455" w:author="DRR II" w:date="2018-05-25T12:30:00Z">
              <w:r w:rsidRPr="005C21F5">
                <w:rPr>
                  <w:rFonts w:ascii="Calibri" w:hAnsi="Calibri"/>
                  <w:sz w:val="22"/>
                  <w:szCs w:val="22"/>
                </w:rPr>
                <w:t>10</w:t>
              </w:r>
            </w:ins>
          </w:p>
        </w:tc>
        <w:tc>
          <w:tcPr>
            <w:tcW w:w="8505" w:type="dxa"/>
          </w:tcPr>
          <w:p w:rsidR="005C21F5" w:rsidRPr="005C21F5" w:rsidRDefault="005C21F5" w:rsidP="005C21F5">
            <w:pPr>
              <w:spacing w:line="276" w:lineRule="auto"/>
              <w:rPr>
                <w:ins w:id="456" w:author="DRR II" w:date="2018-05-25T12:30:00Z"/>
                <w:rFonts w:ascii="Calibri" w:hAnsi="Calibri"/>
              </w:rPr>
            </w:pPr>
            <w:ins w:id="457" w:author="DRR II" w:date="2018-05-25T12:30:00Z">
              <w:r w:rsidRPr="005C21F5">
                <w:rPr>
                  <w:rFonts w:ascii="Calibri" w:hAnsi="Calibri"/>
                  <w:sz w:val="22"/>
                  <w:szCs w:val="22"/>
                </w:rPr>
                <w:t>Nr budynku</w:t>
              </w:r>
            </w:ins>
          </w:p>
        </w:tc>
      </w:tr>
      <w:tr w:rsidR="005C21F5" w:rsidRPr="005C21F5" w:rsidTr="00BA1B3B">
        <w:trPr>
          <w:ins w:id="458" w:author="DRR II" w:date="2018-05-25T12:30:00Z"/>
        </w:trPr>
        <w:tc>
          <w:tcPr>
            <w:tcW w:w="675" w:type="dxa"/>
          </w:tcPr>
          <w:p w:rsidR="005C21F5" w:rsidRPr="005C21F5" w:rsidRDefault="005C21F5" w:rsidP="005C21F5">
            <w:pPr>
              <w:spacing w:line="276" w:lineRule="auto"/>
              <w:rPr>
                <w:ins w:id="459" w:author="DRR II" w:date="2018-05-25T12:30:00Z"/>
                <w:rFonts w:ascii="Calibri" w:hAnsi="Calibri"/>
              </w:rPr>
            </w:pPr>
            <w:ins w:id="460" w:author="DRR II" w:date="2018-05-25T12:30:00Z">
              <w:r w:rsidRPr="005C21F5">
                <w:rPr>
                  <w:rFonts w:ascii="Calibri" w:hAnsi="Calibri"/>
                  <w:sz w:val="22"/>
                  <w:szCs w:val="22"/>
                </w:rPr>
                <w:t>11</w:t>
              </w:r>
            </w:ins>
          </w:p>
        </w:tc>
        <w:tc>
          <w:tcPr>
            <w:tcW w:w="8505" w:type="dxa"/>
          </w:tcPr>
          <w:p w:rsidR="005C21F5" w:rsidRPr="005C21F5" w:rsidRDefault="005C21F5" w:rsidP="005C21F5">
            <w:pPr>
              <w:spacing w:line="276" w:lineRule="auto"/>
              <w:rPr>
                <w:ins w:id="461" w:author="DRR II" w:date="2018-05-25T12:30:00Z"/>
                <w:rFonts w:ascii="Calibri" w:hAnsi="Calibri"/>
              </w:rPr>
            </w:pPr>
            <w:ins w:id="462" w:author="DRR II" w:date="2018-05-25T12:30:00Z">
              <w:r w:rsidRPr="005C21F5">
                <w:rPr>
                  <w:rFonts w:ascii="Calibri" w:hAnsi="Calibri"/>
                  <w:sz w:val="22"/>
                  <w:szCs w:val="22"/>
                </w:rPr>
                <w:t>Nr lokalu</w:t>
              </w:r>
            </w:ins>
          </w:p>
        </w:tc>
      </w:tr>
      <w:tr w:rsidR="005C21F5" w:rsidRPr="005C21F5" w:rsidTr="00BA1B3B">
        <w:trPr>
          <w:ins w:id="463" w:author="DRR II" w:date="2018-05-25T12:30:00Z"/>
        </w:trPr>
        <w:tc>
          <w:tcPr>
            <w:tcW w:w="675" w:type="dxa"/>
          </w:tcPr>
          <w:p w:rsidR="005C21F5" w:rsidRPr="005C21F5" w:rsidRDefault="005C21F5" w:rsidP="005C21F5">
            <w:pPr>
              <w:spacing w:line="276" w:lineRule="auto"/>
              <w:rPr>
                <w:ins w:id="464" w:author="DRR II" w:date="2018-05-25T12:30:00Z"/>
                <w:rFonts w:ascii="Calibri" w:hAnsi="Calibri"/>
              </w:rPr>
            </w:pPr>
            <w:ins w:id="465" w:author="DRR II" w:date="2018-05-25T12:30:00Z">
              <w:r w:rsidRPr="005C21F5">
                <w:rPr>
                  <w:rFonts w:ascii="Calibri" w:hAnsi="Calibri"/>
                  <w:sz w:val="22"/>
                  <w:szCs w:val="22"/>
                </w:rPr>
                <w:t>12</w:t>
              </w:r>
            </w:ins>
          </w:p>
        </w:tc>
        <w:tc>
          <w:tcPr>
            <w:tcW w:w="8505" w:type="dxa"/>
          </w:tcPr>
          <w:p w:rsidR="005C21F5" w:rsidRPr="005C21F5" w:rsidRDefault="005C21F5" w:rsidP="005C21F5">
            <w:pPr>
              <w:spacing w:line="276" w:lineRule="auto"/>
              <w:rPr>
                <w:ins w:id="466" w:author="DRR II" w:date="2018-05-25T12:30:00Z"/>
                <w:rFonts w:ascii="Calibri" w:hAnsi="Calibri"/>
              </w:rPr>
            </w:pPr>
            <w:ins w:id="467" w:author="DRR II" w:date="2018-05-25T12:30:00Z">
              <w:r w:rsidRPr="005C21F5">
                <w:rPr>
                  <w:rFonts w:ascii="Calibri" w:hAnsi="Calibri"/>
                  <w:sz w:val="22"/>
                  <w:szCs w:val="22"/>
                </w:rPr>
                <w:t>Kod pocztowy</w:t>
              </w:r>
            </w:ins>
          </w:p>
        </w:tc>
      </w:tr>
      <w:tr w:rsidR="005C21F5" w:rsidRPr="005C21F5" w:rsidTr="00BA1B3B">
        <w:trPr>
          <w:ins w:id="468" w:author="DRR II" w:date="2018-05-25T12:30:00Z"/>
        </w:trPr>
        <w:tc>
          <w:tcPr>
            <w:tcW w:w="675" w:type="dxa"/>
          </w:tcPr>
          <w:p w:rsidR="005C21F5" w:rsidRPr="005C21F5" w:rsidRDefault="005C21F5" w:rsidP="005C21F5">
            <w:pPr>
              <w:spacing w:line="276" w:lineRule="auto"/>
              <w:rPr>
                <w:ins w:id="469" w:author="DRR II" w:date="2018-05-25T12:30:00Z"/>
                <w:rFonts w:ascii="Calibri" w:hAnsi="Calibri"/>
              </w:rPr>
            </w:pPr>
            <w:ins w:id="470" w:author="DRR II" w:date="2018-05-25T12:30:00Z">
              <w:r w:rsidRPr="005C21F5">
                <w:rPr>
                  <w:rFonts w:ascii="Calibri" w:hAnsi="Calibri"/>
                  <w:sz w:val="22"/>
                  <w:szCs w:val="22"/>
                </w:rPr>
                <w:t>13</w:t>
              </w:r>
            </w:ins>
          </w:p>
        </w:tc>
        <w:tc>
          <w:tcPr>
            <w:tcW w:w="8505" w:type="dxa"/>
          </w:tcPr>
          <w:p w:rsidR="005C21F5" w:rsidRPr="005C21F5" w:rsidRDefault="005C21F5" w:rsidP="005C21F5">
            <w:pPr>
              <w:spacing w:line="276" w:lineRule="auto"/>
              <w:rPr>
                <w:ins w:id="471" w:author="DRR II" w:date="2018-05-25T12:30:00Z"/>
                <w:rFonts w:ascii="Calibri" w:hAnsi="Calibri"/>
              </w:rPr>
            </w:pPr>
            <w:ins w:id="472" w:author="DRR II" w:date="2018-05-25T12:30:00Z">
              <w:r w:rsidRPr="005C21F5">
                <w:rPr>
                  <w:rFonts w:ascii="Calibri" w:hAnsi="Calibri"/>
                  <w:sz w:val="22"/>
                  <w:szCs w:val="22"/>
                </w:rPr>
                <w:t>Obszar wg stopnia urbanizacji (DEGURBA)</w:t>
              </w:r>
            </w:ins>
          </w:p>
        </w:tc>
      </w:tr>
      <w:tr w:rsidR="005C21F5" w:rsidRPr="005C21F5" w:rsidTr="00BA1B3B">
        <w:trPr>
          <w:ins w:id="473" w:author="DRR II" w:date="2018-05-25T12:30:00Z"/>
        </w:trPr>
        <w:tc>
          <w:tcPr>
            <w:tcW w:w="675" w:type="dxa"/>
          </w:tcPr>
          <w:p w:rsidR="005C21F5" w:rsidRPr="005C21F5" w:rsidRDefault="005C21F5" w:rsidP="005C21F5">
            <w:pPr>
              <w:spacing w:line="276" w:lineRule="auto"/>
              <w:rPr>
                <w:ins w:id="474" w:author="DRR II" w:date="2018-05-25T12:30:00Z"/>
                <w:rFonts w:ascii="Calibri" w:hAnsi="Calibri"/>
              </w:rPr>
            </w:pPr>
            <w:ins w:id="475" w:author="DRR II" w:date="2018-05-25T12:30:00Z">
              <w:r w:rsidRPr="005C21F5">
                <w:rPr>
                  <w:rFonts w:ascii="Calibri" w:hAnsi="Calibri"/>
                  <w:sz w:val="22"/>
                  <w:szCs w:val="22"/>
                </w:rPr>
                <w:t>14</w:t>
              </w:r>
            </w:ins>
          </w:p>
        </w:tc>
        <w:tc>
          <w:tcPr>
            <w:tcW w:w="8505" w:type="dxa"/>
          </w:tcPr>
          <w:p w:rsidR="005C21F5" w:rsidRPr="005C21F5" w:rsidRDefault="005C21F5" w:rsidP="005C21F5">
            <w:pPr>
              <w:spacing w:line="276" w:lineRule="auto"/>
              <w:rPr>
                <w:ins w:id="476" w:author="DRR II" w:date="2018-05-25T12:30:00Z"/>
                <w:rFonts w:ascii="Calibri" w:hAnsi="Calibri"/>
              </w:rPr>
            </w:pPr>
            <w:ins w:id="477" w:author="DRR II" w:date="2018-05-25T12:30:00Z">
              <w:r w:rsidRPr="005C21F5">
                <w:rPr>
                  <w:rFonts w:ascii="Calibri" w:hAnsi="Calibri"/>
                  <w:sz w:val="22"/>
                  <w:szCs w:val="22"/>
                </w:rPr>
                <w:t>Telefon kontaktowy</w:t>
              </w:r>
            </w:ins>
          </w:p>
        </w:tc>
      </w:tr>
      <w:tr w:rsidR="005C21F5" w:rsidRPr="005C21F5" w:rsidTr="00BA1B3B">
        <w:trPr>
          <w:ins w:id="478" w:author="DRR II" w:date="2018-05-25T12:30:00Z"/>
        </w:trPr>
        <w:tc>
          <w:tcPr>
            <w:tcW w:w="675" w:type="dxa"/>
          </w:tcPr>
          <w:p w:rsidR="005C21F5" w:rsidRPr="005C21F5" w:rsidRDefault="005C21F5" w:rsidP="005C21F5">
            <w:pPr>
              <w:spacing w:line="276" w:lineRule="auto"/>
              <w:rPr>
                <w:ins w:id="479" w:author="DRR II" w:date="2018-05-25T12:30:00Z"/>
                <w:rFonts w:ascii="Calibri" w:hAnsi="Calibri"/>
              </w:rPr>
            </w:pPr>
            <w:ins w:id="480" w:author="DRR II" w:date="2018-05-25T12:30:00Z">
              <w:r w:rsidRPr="005C21F5">
                <w:rPr>
                  <w:rFonts w:ascii="Calibri" w:hAnsi="Calibri"/>
                  <w:sz w:val="22"/>
                  <w:szCs w:val="22"/>
                </w:rPr>
                <w:t>15</w:t>
              </w:r>
            </w:ins>
          </w:p>
        </w:tc>
        <w:tc>
          <w:tcPr>
            <w:tcW w:w="8505" w:type="dxa"/>
          </w:tcPr>
          <w:p w:rsidR="005C21F5" w:rsidRPr="005C21F5" w:rsidRDefault="005C21F5" w:rsidP="005C21F5">
            <w:pPr>
              <w:spacing w:line="276" w:lineRule="auto"/>
              <w:rPr>
                <w:ins w:id="481" w:author="DRR II" w:date="2018-05-25T12:30:00Z"/>
                <w:rFonts w:ascii="Calibri" w:hAnsi="Calibri"/>
              </w:rPr>
            </w:pPr>
            <w:ins w:id="482" w:author="DRR II" w:date="2018-05-25T12:30:00Z">
              <w:r w:rsidRPr="005C21F5">
                <w:rPr>
                  <w:rFonts w:ascii="Calibri" w:hAnsi="Calibri"/>
                  <w:sz w:val="22"/>
                  <w:szCs w:val="22"/>
                </w:rPr>
                <w:t>Adres e-mail</w:t>
              </w:r>
            </w:ins>
          </w:p>
        </w:tc>
      </w:tr>
      <w:tr w:rsidR="005C21F5" w:rsidRPr="005C21F5" w:rsidTr="00BA1B3B">
        <w:trPr>
          <w:ins w:id="483" w:author="DRR II" w:date="2018-05-25T12:30:00Z"/>
        </w:trPr>
        <w:tc>
          <w:tcPr>
            <w:tcW w:w="675" w:type="dxa"/>
          </w:tcPr>
          <w:p w:rsidR="005C21F5" w:rsidRPr="005C21F5" w:rsidRDefault="005C21F5" w:rsidP="005C21F5">
            <w:pPr>
              <w:spacing w:line="276" w:lineRule="auto"/>
              <w:rPr>
                <w:ins w:id="484" w:author="DRR II" w:date="2018-05-25T12:30:00Z"/>
                <w:rFonts w:ascii="Calibri" w:hAnsi="Calibri"/>
              </w:rPr>
            </w:pPr>
            <w:ins w:id="485" w:author="DRR II" w:date="2018-05-25T12:30:00Z">
              <w:r w:rsidRPr="005C21F5">
                <w:rPr>
                  <w:rFonts w:ascii="Calibri" w:hAnsi="Calibri"/>
                  <w:sz w:val="22"/>
                  <w:szCs w:val="22"/>
                </w:rPr>
                <w:t>16</w:t>
              </w:r>
            </w:ins>
          </w:p>
        </w:tc>
        <w:tc>
          <w:tcPr>
            <w:tcW w:w="8505" w:type="dxa"/>
          </w:tcPr>
          <w:p w:rsidR="005C21F5" w:rsidRPr="005C21F5" w:rsidRDefault="005C21F5" w:rsidP="005C21F5">
            <w:pPr>
              <w:spacing w:line="276" w:lineRule="auto"/>
              <w:rPr>
                <w:ins w:id="486" w:author="DRR II" w:date="2018-05-25T12:30:00Z"/>
                <w:rFonts w:ascii="Calibri" w:hAnsi="Calibri"/>
              </w:rPr>
            </w:pPr>
            <w:ins w:id="487" w:author="DRR II" w:date="2018-05-25T12:30:00Z">
              <w:r w:rsidRPr="005C21F5">
                <w:rPr>
                  <w:rFonts w:ascii="Calibri" w:hAnsi="Calibri"/>
                  <w:sz w:val="22"/>
                  <w:szCs w:val="22"/>
                </w:rPr>
                <w:t>Data rozpoczęcia udziału w projekcie</w:t>
              </w:r>
            </w:ins>
          </w:p>
        </w:tc>
      </w:tr>
      <w:tr w:rsidR="005C21F5" w:rsidRPr="005C21F5" w:rsidTr="00BA1B3B">
        <w:trPr>
          <w:ins w:id="488" w:author="DRR II" w:date="2018-05-25T12:30:00Z"/>
        </w:trPr>
        <w:tc>
          <w:tcPr>
            <w:tcW w:w="675" w:type="dxa"/>
          </w:tcPr>
          <w:p w:rsidR="005C21F5" w:rsidRPr="005C21F5" w:rsidRDefault="005C21F5" w:rsidP="005C21F5">
            <w:pPr>
              <w:spacing w:line="276" w:lineRule="auto"/>
              <w:rPr>
                <w:ins w:id="489" w:author="DRR II" w:date="2018-05-25T12:30:00Z"/>
                <w:rFonts w:ascii="Calibri" w:hAnsi="Calibri"/>
              </w:rPr>
            </w:pPr>
            <w:ins w:id="490" w:author="DRR II" w:date="2018-05-25T12:30:00Z">
              <w:r w:rsidRPr="005C21F5">
                <w:rPr>
                  <w:rFonts w:ascii="Calibri" w:hAnsi="Calibri"/>
                  <w:sz w:val="22"/>
                  <w:szCs w:val="22"/>
                </w:rPr>
                <w:t>17</w:t>
              </w:r>
            </w:ins>
          </w:p>
        </w:tc>
        <w:tc>
          <w:tcPr>
            <w:tcW w:w="8505" w:type="dxa"/>
          </w:tcPr>
          <w:p w:rsidR="005C21F5" w:rsidRPr="005C21F5" w:rsidRDefault="005C21F5" w:rsidP="005C21F5">
            <w:pPr>
              <w:spacing w:line="276" w:lineRule="auto"/>
              <w:rPr>
                <w:ins w:id="491" w:author="DRR II" w:date="2018-05-25T12:30:00Z"/>
                <w:rFonts w:ascii="Calibri" w:hAnsi="Calibri"/>
              </w:rPr>
            </w:pPr>
            <w:ins w:id="492" w:author="DRR II" w:date="2018-05-25T12:30:00Z">
              <w:r w:rsidRPr="005C21F5">
                <w:rPr>
                  <w:rFonts w:ascii="Calibri" w:hAnsi="Calibri"/>
                  <w:sz w:val="22"/>
                  <w:szCs w:val="22"/>
                </w:rPr>
                <w:t>Data zakończenia udziału w projekcie</w:t>
              </w:r>
            </w:ins>
          </w:p>
        </w:tc>
      </w:tr>
      <w:tr w:rsidR="005C21F5" w:rsidRPr="005C21F5" w:rsidTr="00BA1B3B">
        <w:trPr>
          <w:ins w:id="493" w:author="DRR II" w:date="2018-05-25T12:30:00Z"/>
        </w:trPr>
        <w:tc>
          <w:tcPr>
            <w:tcW w:w="675" w:type="dxa"/>
          </w:tcPr>
          <w:p w:rsidR="005C21F5" w:rsidRPr="005C21F5" w:rsidRDefault="005C21F5" w:rsidP="005C21F5">
            <w:pPr>
              <w:spacing w:line="276" w:lineRule="auto"/>
              <w:rPr>
                <w:ins w:id="494" w:author="DRR II" w:date="2018-05-25T12:30:00Z"/>
                <w:rFonts w:ascii="Calibri" w:hAnsi="Calibri"/>
              </w:rPr>
            </w:pPr>
            <w:ins w:id="495" w:author="DRR II" w:date="2018-05-25T12:30:00Z">
              <w:r w:rsidRPr="005C21F5">
                <w:rPr>
                  <w:rFonts w:ascii="Calibri" w:hAnsi="Calibri"/>
                  <w:sz w:val="22"/>
                  <w:szCs w:val="22"/>
                </w:rPr>
                <w:t>18</w:t>
              </w:r>
            </w:ins>
          </w:p>
        </w:tc>
        <w:tc>
          <w:tcPr>
            <w:tcW w:w="8505" w:type="dxa"/>
          </w:tcPr>
          <w:p w:rsidR="005C21F5" w:rsidRPr="005C21F5" w:rsidRDefault="005C21F5" w:rsidP="005C21F5">
            <w:pPr>
              <w:spacing w:line="276" w:lineRule="auto"/>
              <w:rPr>
                <w:ins w:id="496" w:author="DRR II" w:date="2018-05-25T12:30:00Z"/>
                <w:rFonts w:ascii="Calibri" w:hAnsi="Calibri"/>
              </w:rPr>
            </w:pPr>
            <w:ins w:id="497" w:author="DRR II" w:date="2018-05-25T12:30:00Z">
              <w:r w:rsidRPr="005C21F5">
                <w:rPr>
                  <w:rFonts w:ascii="Calibri" w:hAnsi="Calibri"/>
                  <w:sz w:val="22"/>
                  <w:szCs w:val="22"/>
                </w:rPr>
                <w:t>Czy wsparciem zostali objęci pracownicy instytucji</w:t>
              </w:r>
            </w:ins>
          </w:p>
        </w:tc>
      </w:tr>
      <w:tr w:rsidR="005C21F5" w:rsidRPr="005C21F5" w:rsidTr="00BA1B3B">
        <w:trPr>
          <w:ins w:id="498" w:author="DRR II" w:date="2018-05-25T12:30:00Z"/>
        </w:trPr>
        <w:tc>
          <w:tcPr>
            <w:tcW w:w="675" w:type="dxa"/>
          </w:tcPr>
          <w:p w:rsidR="005C21F5" w:rsidRPr="005C21F5" w:rsidRDefault="005C21F5" w:rsidP="005C21F5">
            <w:pPr>
              <w:spacing w:line="276" w:lineRule="auto"/>
              <w:rPr>
                <w:ins w:id="499" w:author="DRR II" w:date="2018-05-25T12:30:00Z"/>
                <w:rFonts w:ascii="Calibri" w:hAnsi="Calibri"/>
              </w:rPr>
            </w:pPr>
            <w:ins w:id="500" w:author="DRR II" w:date="2018-05-25T12:30:00Z">
              <w:r w:rsidRPr="005C21F5">
                <w:rPr>
                  <w:rFonts w:ascii="Calibri" w:hAnsi="Calibri"/>
                  <w:sz w:val="22"/>
                  <w:szCs w:val="22"/>
                </w:rPr>
                <w:t>19</w:t>
              </w:r>
            </w:ins>
          </w:p>
        </w:tc>
        <w:tc>
          <w:tcPr>
            <w:tcW w:w="8505" w:type="dxa"/>
          </w:tcPr>
          <w:p w:rsidR="005C21F5" w:rsidRPr="005C21F5" w:rsidRDefault="005C21F5" w:rsidP="005C21F5">
            <w:pPr>
              <w:spacing w:line="276" w:lineRule="auto"/>
              <w:rPr>
                <w:ins w:id="501" w:author="DRR II" w:date="2018-05-25T12:30:00Z"/>
                <w:rFonts w:ascii="Calibri" w:hAnsi="Calibri"/>
              </w:rPr>
            </w:pPr>
            <w:ins w:id="502" w:author="DRR II" w:date="2018-05-25T12:30:00Z">
              <w:r w:rsidRPr="005C21F5">
                <w:rPr>
                  <w:rFonts w:ascii="Calibri" w:hAnsi="Calibri"/>
                  <w:sz w:val="22"/>
                  <w:szCs w:val="22"/>
                </w:rPr>
                <w:t>Rodzaj przyznanego wsparcia</w:t>
              </w:r>
            </w:ins>
          </w:p>
        </w:tc>
      </w:tr>
      <w:tr w:rsidR="005C21F5" w:rsidRPr="005C21F5" w:rsidTr="00BA1B3B">
        <w:trPr>
          <w:ins w:id="503" w:author="DRR II" w:date="2018-05-25T12:30:00Z"/>
        </w:trPr>
        <w:tc>
          <w:tcPr>
            <w:tcW w:w="675" w:type="dxa"/>
          </w:tcPr>
          <w:p w:rsidR="005C21F5" w:rsidRPr="005C21F5" w:rsidRDefault="005C21F5" w:rsidP="005C21F5">
            <w:pPr>
              <w:spacing w:line="276" w:lineRule="auto"/>
              <w:rPr>
                <w:ins w:id="504" w:author="DRR II" w:date="2018-05-25T12:30:00Z"/>
                <w:rFonts w:ascii="Calibri" w:hAnsi="Calibri"/>
              </w:rPr>
            </w:pPr>
            <w:ins w:id="505" w:author="DRR II" w:date="2018-05-25T12:30:00Z">
              <w:r w:rsidRPr="005C21F5">
                <w:rPr>
                  <w:rFonts w:ascii="Calibri" w:hAnsi="Calibri"/>
                  <w:sz w:val="22"/>
                  <w:szCs w:val="22"/>
                </w:rPr>
                <w:t>20</w:t>
              </w:r>
            </w:ins>
          </w:p>
        </w:tc>
        <w:tc>
          <w:tcPr>
            <w:tcW w:w="8505" w:type="dxa"/>
          </w:tcPr>
          <w:p w:rsidR="005C21F5" w:rsidRPr="005C21F5" w:rsidRDefault="005C21F5" w:rsidP="005C21F5">
            <w:pPr>
              <w:spacing w:line="276" w:lineRule="auto"/>
              <w:rPr>
                <w:ins w:id="506" w:author="DRR II" w:date="2018-05-25T12:30:00Z"/>
                <w:rFonts w:ascii="Calibri" w:hAnsi="Calibri"/>
              </w:rPr>
            </w:pPr>
            <w:ins w:id="507" w:author="DRR II" w:date="2018-05-25T12:30:00Z">
              <w:r w:rsidRPr="005C21F5">
                <w:rPr>
                  <w:rFonts w:ascii="Calibri" w:hAnsi="Calibri"/>
                  <w:sz w:val="22"/>
                  <w:szCs w:val="22"/>
                </w:rPr>
                <w:t>Data rozpoczęcia udziału we wsparciu</w:t>
              </w:r>
            </w:ins>
          </w:p>
        </w:tc>
      </w:tr>
      <w:tr w:rsidR="005C21F5" w:rsidRPr="005C21F5" w:rsidTr="00BA1B3B">
        <w:trPr>
          <w:ins w:id="508" w:author="DRR II" w:date="2018-05-25T12:30:00Z"/>
        </w:trPr>
        <w:tc>
          <w:tcPr>
            <w:tcW w:w="675" w:type="dxa"/>
          </w:tcPr>
          <w:p w:rsidR="005C21F5" w:rsidRPr="005C21F5" w:rsidRDefault="005C21F5" w:rsidP="005C21F5">
            <w:pPr>
              <w:spacing w:line="276" w:lineRule="auto"/>
              <w:rPr>
                <w:ins w:id="509" w:author="DRR II" w:date="2018-05-25T12:30:00Z"/>
                <w:rFonts w:ascii="Calibri" w:hAnsi="Calibri"/>
              </w:rPr>
            </w:pPr>
            <w:ins w:id="510" w:author="DRR II" w:date="2018-05-25T12:30:00Z">
              <w:r w:rsidRPr="005C21F5">
                <w:rPr>
                  <w:rFonts w:ascii="Calibri" w:hAnsi="Calibri"/>
                  <w:sz w:val="22"/>
                  <w:szCs w:val="22"/>
                </w:rPr>
                <w:t>21</w:t>
              </w:r>
            </w:ins>
          </w:p>
        </w:tc>
        <w:tc>
          <w:tcPr>
            <w:tcW w:w="8505" w:type="dxa"/>
          </w:tcPr>
          <w:p w:rsidR="005C21F5" w:rsidRPr="005C21F5" w:rsidRDefault="005C21F5" w:rsidP="005C21F5">
            <w:pPr>
              <w:spacing w:line="276" w:lineRule="auto"/>
              <w:rPr>
                <w:ins w:id="511" w:author="DRR II" w:date="2018-05-25T12:30:00Z"/>
                <w:rFonts w:ascii="Calibri" w:hAnsi="Calibri"/>
              </w:rPr>
            </w:pPr>
            <w:ins w:id="512" w:author="DRR II" w:date="2018-05-25T12:30:00Z">
              <w:r w:rsidRPr="005C21F5">
                <w:rPr>
                  <w:rFonts w:ascii="Calibri" w:hAnsi="Calibri"/>
                  <w:sz w:val="22"/>
                  <w:szCs w:val="22"/>
                </w:rPr>
                <w:t>Data zakończenia udziału we wsparciu</w:t>
              </w:r>
            </w:ins>
          </w:p>
        </w:tc>
      </w:tr>
    </w:tbl>
    <w:p w:rsidR="005C21F5" w:rsidRPr="005C21F5" w:rsidRDefault="005C21F5" w:rsidP="005C21F5">
      <w:pPr>
        <w:spacing w:line="276" w:lineRule="auto"/>
        <w:rPr>
          <w:ins w:id="513" w:author="DRR II" w:date="2018-05-25T12:30:00Z"/>
          <w:rFonts w:ascii="Calibri" w:hAnsi="Calibri"/>
          <w:sz w:val="22"/>
          <w:szCs w:val="22"/>
        </w:rPr>
      </w:pPr>
    </w:p>
    <w:p w:rsidR="005C21F5" w:rsidRPr="005C21F5" w:rsidRDefault="005C21F5" w:rsidP="005C21F5">
      <w:pPr>
        <w:autoSpaceDE w:val="0"/>
        <w:autoSpaceDN w:val="0"/>
        <w:spacing w:line="276" w:lineRule="auto"/>
        <w:rPr>
          <w:ins w:id="514" w:author="DRR II" w:date="2018-05-25T12:30:00Z"/>
          <w:rFonts w:ascii="Calibri" w:hAnsi="Calibri"/>
          <w:sz w:val="22"/>
          <w:szCs w:val="22"/>
        </w:rPr>
      </w:pPr>
      <w:ins w:id="515" w:author="DRR II" w:date="2018-05-25T12:30:00Z">
        <w:r w:rsidRPr="005C21F5">
          <w:rPr>
            <w:rFonts w:ascii="Calibri" w:hAnsi="Calibri"/>
            <w:b/>
            <w:bCs/>
            <w:sz w:val="22"/>
            <w:szCs w:val="22"/>
          </w:rPr>
          <w:t xml:space="preserve">Dane uczestników indywidualnych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BA1B3B">
        <w:trPr>
          <w:ins w:id="516" w:author="DRR II" w:date="2018-05-25T12:30:00Z"/>
        </w:trPr>
        <w:tc>
          <w:tcPr>
            <w:tcW w:w="641" w:type="dxa"/>
            <w:shd w:val="clear" w:color="auto" w:fill="auto"/>
          </w:tcPr>
          <w:p w:rsidR="005C21F5" w:rsidRPr="005C21F5" w:rsidRDefault="005C21F5" w:rsidP="005C21F5">
            <w:pPr>
              <w:spacing w:line="276" w:lineRule="auto"/>
              <w:rPr>
                <w:ins w:id="517" w:author="DRR II" w:date="2018-05-25T12:30:00Z"/>
                <w:rFonts w:ascii="Calibri" w:hAnsi="Calibri"/>
                <w:b/>
              </w:rPr>
            </w:pPr>
            <w:ins w:id="518" w:author="DRR II" w:date="2018-05-25T12:30:00Z">
              <w:r w:rsidRPr="005C21F5">
                <w:rPr>
                  <w:rFonts w:ascii="Calibri" w:hAnsi="Calibri"/>
                  <w:b/>
                  <w:sz w:val="22"/>
                  <w:szCs w:val="22"/>
                </w:rPr>
                <w:t>Lp.</w:t>
              </w:r>
            </w:ins>
          </w:p>
        </w:tc>
        <w:tc>
          <w:tcPr>
            <w:tcW w:w="8647" w:type="dxa"/>
            <w:shd w:val="clear" w:color="auto" w:fill="auto"/>
          </w:tcPr>
          <w:p w:rsidR="005C21F5" w:rsidRPr="005C21F5" w:rsidRDefault="005C21F5" w:rsidP="005C21F5">
            <w:pPr>
              <w:spacing w:line="276" w:lineRule="auto"/>
              <w:rPr>
                <w:ins w:id="519" w:author="DRR II" w:date="2018-05-25T12:30:00Z"/>
                <w:rFonts w:ascii="Calibri" w:hAnsi="Calibri"/>
                <w:b/>
              </w:rPr>
            </w:pPr>
            <w:ins w:id="520" w:author="DRR II" w:date="2018-05-25T12:30:00Z">
              <w:r w:rsidRPr="005C21F5">
                <w:rPr>
                  <w:rFonts w:ascii="Calibri" w:hAnsi="Calibri"/>
                  <w:b/>
                  <w:bCs/>
                  <w:sz w:val="22"/>
                  <w:szCs w:val="22"/>
                </w:rPr>
                <w:t>Nazwa</w:t>
              </w:r>
            </w:ins>
          </w:p>
        </w:tc>
      </w:tr>
      <w:tr w:rsidR="005C21F5" w:rsidRPr="005C21F5" w:rsidTr="00BA1B3B">
        <w:trPr>
          <w:ins w:id="521" w:author="DRR II" w:date="2018-05-25T12:30:00Z"/>
        </w:trPr>
        <w:tc>
          <w:tcPr>
            <w:tcW w:w="641" w:type="dxa"/>
            <w:shd w:val="clear" w:color="auto" w:fill="auto"/>
          </w:tcPr>
          <w:p w:rsidR="005C21F5" w:rsidRPr="005C21F5" w:rsidRDefault="005C21F5" w:rsidP="005C21F5">
            <w:pPr>
              <w:spacing w:line="276" w:lineRule="auto"/>
              <w:rPr>
                <w:ins w:id="522" w:author="DRR II" w:date="2018-05-25T12:30:00Z"/>
                <w:rFonts w:ascii="Calibri" w:hAnsi="Calibri"/>
              </w:rPr>
            </w:pPr>
            <w:ins w:id="523" w:author="DRR II" w:date="2018-05-25T12:30:00Z">
              <w:r w:rsidRPr="005C21F5">
                <w:rPr>
                  <w:rFonts w:ascii="Calibri" w:hAnsi="Calibri"/>
                  <w:sz w:val="22"/>
                  <w:szCs w:val="22"/>
                </w:rPr>
                <w:t>1</w:t>
              </w:r>
            </w:ins>
          </w:p>
        </w:tc>
        <w:tc>
          <w:tcPr>
            <w:tcW w:w="8647" w:type="dxa"/>
            <w:shd w:val="clear" w:color="auto" w:fill="auto"/>
          </w:tcPr>
          <w:p w:rsidR="005C21F5" w:rsidRPr="005C21F5" w:rsidRDefault="005C21F5" w:rsidP="005C21F5">
            <w:pPr>
              <w:spacing w:line="276" w:lineRule="auto"/>
              <w:rPr>
                <w:ins w:id="524" w:author="DRR II" w:date="2018-05-25T12:30:00Z"/>
                <w:rFonts w:ascii="Calibri" w:hAnsi="Calibri"/>
                <w:b/>
              </w:rPr>
            </w:pPr>
            <w:ins w:id="525" w:author="DRR II" w:date="2018-05-25T12:30:00Z">
              <w:r w:rsidRPr="005C21F5">
                <w:rPr>
                  <w:rFonts w:ascii="Calibri" w:hAnsi="Calibri"/>
                  <w:sz w:val="22"/>
                  <w:szCs w:val="22"/>
                </w:rPr>
                <w:t>Kraj</w:t>
              </w:r>
            </w:ins>
          </w:p>
        </w:tc>
      </w:tr>
      <w:tr w:rsidR="005C21F5" w:rsidRPr="005C21F5" w:rsidTr="00BA1B3B">
        <w:trPr>
          <w:ins w:id="526" w:author="DRR II" w:date="2018-05-25T12:30:00Z"/>
        </w:trPr>
        <w:tc>
          <w:tcPr>
            <w:tcW w:w="641" w:type="dxa"/>
            <w:shd w:val="clear" w:color="auto" w:fill="auto"/>
          </w:tcPr>
          <w:p w:rsidR="005C21F5" w:rsidRPr="005C21F5" w:rsidRDefault="005C21F5" w:rsidP="005C21F5">
            <w:pPr>
              <w:spacing w:line="276" w:lineRule="auto"/>
              <w:rPr>
                <w:ins w:id="527" w:author="DRR II" w:date="2018-05-25T12:30:00Z"/>
                <w:rFonts w:ascii="Calibri" w:hAnsi="Calibri"/>
              </w:rPr>
            </w:pPr>
            <w:ins w:id="528" w:author="DRR II" w:date="2018-05-25T12:30:00Z">
              <w:r w:rsidRPr="005C21F5">
                <w:rPr>
                  <w:rFonts w:ascii="Calibri" w:hAnsi="Calibri"/>
                  <w:sz w:val="22"/>
                  <w:szCs w:val="22"/>
                </w:rPr>
                <w:t>2</w:t>
              </w:r>
            </w:ins>
          </w:p>
        </w:tc>
        <w:tc>
          <w:tcPr>
            <w:tcW w:w="8647" w:type="dxa"/>
            <w:shd w:val="clear" w:color="auto" w:fill="auto"/>
          </w:tcPr>
          <w:p w:rsidR="005C21F5" w:rsidRPr="005C21F5" w:rsidRDefault="005C21F5" w:rsidP="005C21F5">
            <w:pPr>
              <w:spacing w:line="276" w:lineRule="auto"/>
              <w:rPr>
                <w:ins w:id="529" w:author="DRR II" w:date="2018-05-25T12:30:00Z"/>
                <w:rFonts w:ascii="Calibri" w:hAnsi="Calibri"/>
                <w:b/>
              </w:rPr>
            </w:pPr>
            <w:ins w:id="530" w:author="DRR II" w:date="2018-05-25T12:30:00Z">
              <w:r w:rsidRPr="005C21F5">
                <w:rPr>
                  <w:rFonts w:ascii="Calibri" w:hAnsi="Calibri"/>
                  <w:sz w:val="22"/>
                  <w:szCs w:val="22"/>
                </w:rPr>
                <w:t>Rodzaj uczestnika</w:t>
              </w:r>
            </w:ins>
          </w:p>
        </w:tc>
      </w:tr>
      <w:tr w:rsidR="005C21F5" w:rsidRPr="005C21F5" w:rsidTr="00BA1B3B">
        <w:trPr>
          <w:ins w:id="531" w:author="DRR II" w:date="2018-05-25T12:30:00Z"/>
        </w:trPr>
        <w:tc>
          <w:tcPr>
            <w:tcW w:w="641" w:type="dxa"/>
            <w:shd w:val="clear" w:color="auto" w:fill="auto"/>
          </w:tcPr>
          <w:p w:rsidR="005C21F5" w:rsidRPr="005C21F5" w:rsidRDefault="005C21F5" w:rsidP="005C21F5">
            <w:pPr>
              <w:spacing w:line="276" w:lineRule="auto"/>
              <w:rPr>
                <w:ins w:id="532" w:author="DRR II" w:date="2018-05-25T12:30:00Z"/>
                <w:rFonts w:ascii="Calibri" w:hAnsi="Calibri"/>
              </w:rPr>
            </w:pPr>
            <w:ins w:id="533" w:author="DRR II" w:date="2018-05-25T12:30:00Z">
              <w:r w:rsidRPr="005C21F5">
                <w:rPr>
                  <w:rFonts w:ascii="Calibri" w:hAnsi="Calibri"/>
                  <w:sz w:val="22"/>
                  <w:szCs w:val="22"/>
                </w:rPr>
                <w:t>3</w:t>
              </w:r>
            </w:ins>
          </w:p>
        </w:tc>
        <w:tc>
          <w:tcPr>
            <w:tcW w:w="8647" w:type="dxa"/>
            <w:shd w:val="clear" w:color="auto" w:fill="auto"/>
          </w:tcPr>
          <w:p w:rsidR="005C21F5" w:rsidRPr="005C21F5" w:rsidRDefault="005C21F5" w:rsidP="005C21F5">
            <w:pPr>
              <w:spacing w:line="276" w:lineRule="auto"/>
              <w:rPr>
                <w:ins w:id="534" w:author="DRR II" w:date="2018-05-25T12:30:00Z"/>
                <w:rFonts w:ascii="Calibri" w:hAnsi="Calibri"/>
                <w:b/>
              </w:rPr>
            </w:pPr>
            <w:ins w:id="535" w:author="DRR II" w:date="2018-05-25T12:30:00Z">
              <w:r w:rsidRPr="005C21F5">
                <w:rPr>
                  <w:rFonts w:ascii="Calibri" w:hAnsi="Calibri"/>
                  <w:sz w:val="22"/>
                  <w:szCs w:val="22"/>
                </w:rPr>
                <w:t>Nazwa instytucji</w:t>
              </w:r>
            </w:ins>
          </w:p>
        </w:tc>
      </w:tr>
      <w:tr w:rsidR="005C21F5" w:rsidRPr="005C21F5" w:rsidTr="00BA1B3B">
        <w:trPr>
          <w:ins w:id="536" w:author="DRR II" w:date="2018-05-25T12:30:00Z"/>
        </w:trPr>
        <w:tc>
          <w:tcPr>
            <w:tcW w:w="641" w:type="dxa"/>
            <w:shd w:val="clear" w:color="auto" w:fill="auto"/>
          </w:tcPr>
          <w:p w:rsidR="005C21F5" w:rsidRPr="005C21F5" w:rsidRDefault="005C21F5" w:rsidP="005C21F5">
            <w:pPr>
              <w:spacing w:line="276" w:lineRule="auto"/>
              <w:rPr>
                <w:ins w:id="537" w:author="DRR II" w:date="2018-05-25T12:30:00Z"/>
                <w:rFonts w:ascii="Calibri" w:hAnsi="Calibri"/>
              </w:rPr>
            </w:pPr>
            <w:ins w:id="538" w:author="DRR II" w:date="2018-05-25T12:30:00Z">
              <w:r w:rsidRPr="005C21F5">
                <w:rPr>
                  <w:rFonts w:ascii="Calibri" w:hAnsi="Calibri"/>
                  <w:sz w:val="22"/>
                  <w:szCs w:val="22"/>
                </w:rPr>
                <w:t>4</w:t>
              </w:r>
            </w:ins>
          </w:p>
        </w:tc>
        <w:tc>
          <w:tcPr>
            <w:tcW w:w="8647" w:type="dxa"/>
            <w:shd w:val="clear" w:color="auto" w:fill="auto"/>
          </w:tcPr>
          <w:p w:rsidR="005C21F5" w:rsidRPr="005C21F5" w:rsidRDefault="005C21F5" w:rsidP="005C21F5">
            <w:pPr>
              <w:spacing w:line="276" w:lineRule="auto"/>
              <w:rPr>
                <w:ins w:id="539" w:author="DRR II" w:date="2018-05-25T12:30:00Z"/>
                <w:rFonts w:ascii="Calibri" w:hAnsi="Calibri"/>
                <w:b/>
              </w:rPr>
            </w:pPr>
            <w:ins w:id="540" w:author="DRR II" w:date="2018-05-25T12:30:00Z">
              <w:r w:rsidRPr="005C21F5">
                <w:rPr>
                  <w:rFonts w:ascii="Calibri" w:hAnsi="Calibri"/>
                  <w:sz w:val="22"/>
                  <w:szCs w:val="22"/>
                </w:rPr>
                <w:t>Imię</w:t>
              </w:r>
            </w:ins>
          </w:p>
        </w:tc>
      </w:tr>
      <w:tr w:rsidR="005C21F5" w:rsidRPr="005C21F5" w:rsidTr="00BA1B3B">
        <w:trPr>
          <w:ins w:id="541" w:author="DRR II" w:date="2018-05-25T12:30:00Z"/>
        </w:trPr>
        <w:tc>
          <w:tcPr>
            <w:tcW w:w="641" w:type="dxa"/>
            <w:shd w:val="clear" w:color="auto" w:fill="auto"/>
          </w:tcPr>
          <w:p w:rsidR="005C21F5" w:rsidRPr="005C21F5" w:rsidRDefault="005C21F5" w:rsidP="005C21F5">
            <w:pPr>
              <w:spacing w:line="276" w:lineRule="auto"/>
              <w:rPr>
                <w:ins w:id="542" w:author="DRR II" w:date="2018-05-25T12:30:00Z"/>
                <w:rFonts w:ascii="Calibri" w:hAnsi="Calibri"/>
              </w:rPr>
            </w:pPr>
            <w:ins w:id="543" w:author="DRR II" w:date="2018-05-25T12:30:00Z">
              <w:r w:rsidRPr="005C21F5">
                <w:rPr>
                  <w:rFonts w:ascii="Calibri" w:hAnsi="Calibri"/>
                  <w:sz w:val="22"/>
                  <w:szCs w:val="22"/>
                </w:rPr>
                <w:t>5</w:t>
              </w:r>
            </w:ins>
          </w:p>
        </w:tc>
        <w:tc>
          <w:tcPr>
            <w:tcW w:w="8647" w:type="dxa"/>
            <w:shd w:val="clear" w:color="auto" w:fill="auto"/>
          </w:tcPr>
          <w:p w:rsidR="005C21F5" w:rsidRPr="005C21F5" w:rsidRDefault="005C21F5" w:rsidP="005C21F5">
            <w:pPr>
              <w:spacing w:line="276" w:lineRule="auto"/>
              <w:rPr>
                <w:ins w:id="544" w:author="DRR II" w:date="2018-05-25T12:30:00Z"/>
                <w:rFonts w:ascii="Calibri" w:hAnsi="Calibri"/>
                <w:b/>
              </w:rPr>
            </w:pPr>
            <w:ins w:id="545" w:author="DRR II" w:date="2018-05-25T12:30:00Z">
              <w:r w:rsidRPr="005C21F5">
                <w:rPr>
                  <w:rFonts w:ascii="Calibri" w:hAnsi="Calibri"/>
                  <w:sz w:val="22"/>
                  <w:szCs w:val="22"/>
                </w:rPr>
                <w:t>Nazwisko</w:t>
              </w:r>
            </w:ins>
          </w:p>
        </w:tc>
      </w:tr>
      <w:tr w:rsidR="005C21F5" w:rsidRPr="005C21F5" w:rsidTr="00BA1B3B">
        <w:trPr>
          <w:ins w:id="546" w:author="DRR II" w:date="2018-05-25T12:30:00Z"/>
        </w:trPr>
        <w:tc>
          <w:tcPr>
            <w:tcW w:w="641" w:type="dxa"/>
            <w:shd w:val="clear" w:color="auto" w:fill="auto"/>
          </w:tcPr>
          <w:p w:rsidR="005C21F5" w:rsidRPr="005C21F5" w:rsidRDefault="005C21F5" w:rsidP="005C21F5">
            <w:pPr>
              <w:spacing w:line="276" w:lineRule="auto"/>
              <w:rPr>
                <w:ins w:id="547" w:author="DRR II" w:date="2018-05-25T12:30:00Z"/>
                <w:rFonts w:ascii="Calibri" w:hAnsi="Calibri"/>
              </w:rPr>
            </w:pPr>
            <w:ins w:id="548" w:author="DRR II" w:date="2018-05-25T12:30:00Z">
              <w:r w:rsidRPr="005C21F5">
                <w:rPr>
                  <w:rFonts w:ascii="Calibri" w:hAnsi="Calibri"/>
                  <w:sz w:val="22"/>
                  <w:szCs w:val="22"/>
                </w:rPr>
                <w:t>6</w:t>
              </w:r>
            </w:ins>
          </w:p>
        </w:tc>
        <w:tc>
          <w:tcPr>
            <w:tcW w:w="8647" w:type="dxa"/>
            <w:shd w:val="clear" w:color="auto" w:fill="auto"/>
          </w:tcPr>
          <w:p w:rsidR="005C21F5" w:rsidRPr="005C21F5" w:rsidRDefault="005C21F5" w:rsidP="005C21F5">
            <w:pPr>
              <w:spacing w:line="276" w:lineRule="auto"/>
              <w:rPr>
                <w:ins w:id="549" w:author="DRR II" w:date="2018-05-25T12:30:00Z"/>
                <w:rFonts w:ascii="Calibri" w:hAnsi="Calibri"/>
                <w:b/>
              </w:rPr>
            </w:pPr>
            <w:ins w:id="550" w:author="DRR II" w:date="2018-05-25T12:30:00Z">
              <w:r w:rsidRPr="005C21F5">
                <w:rPr>
                  <w:rFonts w:ascii="Calibri" w:hAnsi="Calibri"/>
                  <w:sz w:val="22"/>
                  <w:szCs w:val="22"/>
                </w:rPr>
                <w:t>PESEL</w:t>
              </w:r>
            </w:ins>
          </w:p>
        </w:tc>
      </w:tr>
      <w:tr w:rsidR="005C21F5" w:rsidRPr="005C21F5" w:rsidTr="00BA1B3B">
        <w:trPr>
          <w:ins w:id="551" w:author="DRR II" w:date="2018-05-25T12:30:00Z"/>
        </w:trPr>
        <w:tc>
          <w:tcPr>
            <w:tcW w:w="641" w:type="dxa"/>
            <w:shd w:val="clear" w:color="auto" w:fill="auto"/>
          </w:tcPr>
          <w:p w:rsidR="005C21F5" w:rsidRPr="005C21F5" w:rsidRDefault="005C21F5" w:rsidP="005C21F5">
            <w:pPr>
              <w:spacing w:line="276" w:lineRule="auto"/>
              <w:rPr>
                <w:ins w:id="552" w:author="DRR II" w:date="2018-05-25T12:30:00Z"/>
                <w:rFonts w:ascii="Calibri" w:hAnsi="Calibri"/>
              </w:rPr>
            </w:pPr>
            <w:ins w:id="553" w:author="DRR II" w:date="2018-05-25T12:30:00Z">
              <w:r w:rsidRPr="005C21F5">
                <w:rPr>
                  <w:rFonts w:ascii="Calibri" w:hAnsi="Calibri"/>
                  <w:sz w:val="22"/>
                  <w:szCs w:val="22"/>
                </w:rPr>
                <w:t>7</w:t>
              </w:r>
            </w:ins>
          </w:p>
        </w:tc>
        <w:tc>
          <w:tcPr>
            <w:tcW w:w="8647" w:type="dxa"/>
            <w:shd w:val="clear" w:color="auto" w:fill="auto"/>
          </w:tcPr>
          <w:p w:rsidR="005C21F5" w:rsidRPr="005C21F5" w:rsidRDefault="005C21F5" w:rsidP="005C21F5">
            <w:pPr>
              <w:spacing w:line="276" w:lineRule="auto"/>
              <w:rPr>
                <w:ins w:id="554" w:author="DRR II" w:date="2018-05-25T12:30:00Z"/>
                <w:rFonts w:ascii="Calibri" w:hAnsi="Calibri"/>
                <w:b/>
              </w:rPr>
            </w:pPr>
            <w:ins w:id="555" w:author="DRR II" w:date="2018-05-25T12:30:00Z">
              <w:r w:rsidRPr="005C21F5">
                <w:rPr>
                  <w:rFonts w:ascii="Calibri" w:hAnsi="Calibri"/>
                  <w:sz w:val="22"/>
                  <w:szCs w:val="22"/>
                </w:rPr>
                <w:t>Płeć</w:t>
              </w:r>
            </w:ins>
          </w:p>
        </w:tc>
      </w:tr>
      <w:tr w:rsidR="005C21F5" w:rsidRPr="005C21F5" w:rsidTr="00BA1B3B">
        <w:trPr>
          <w:ins w:id="556" w:author="DRR II" w:date="2018-05-25T12:30:00Z"/>
        </w:trPr>
        <w:tc>
          <w:tcPr>
            <w:tcW w:w="641" w:type="dxa"/>
            <w:shd w:val="clear" w:color="auto" w:fill="auto"/>
          </w:tcPr>
          <w:p w:rsidR="005C21F5" w:rsidRPr="005C21F5" w:rsidRDefault="005C21F5" w:rsidP="005C21F5">
            <w:pPr>
              <w:spacing w:line="276" w:lineRule="auto"/>
              <w:rPr>
                <w:ins w:id="557" w:author="DRR II" w:date="2018-05-25T12:30:00Z"/>
                <w:rFonts w:ascii="Calibri" w:hAnsi="Calibri"/>
              </w:rPr>
            </w:pPr>
            <w:ins w:id="558" w:author="DRR II" w:date="2018-05-25T12:30:00Z">
              <w:r w:rsidRPr="005C21F5">
                <w:rPr>
                  <w:rFonts w:ascii="Calibri" w:hAnsi="Calibri"/>
                  <w:sz w:val="22"/>
                  <w:szCs w:val="22"/>
                </w:rPr>
                <w:t>8</w:t>
              </w:r>
            </w:ins>
          </w:p>
        </w:tc>
        <w:tc>
          <w:tcPr>
            <w:tcW w:w="8647" w:type="dxa"/>
            <w:shd w:val="clear" w:color="auto" w:fill="auto"/>
          </w:tcPr>
          <w:p w:rsidR="005C21F5" w:rsidRPr="005C21F5" w:rsidRDefault="005C21F5" w:rsidP="005C21F5">
            <w:pPr>
              <w:spacing w:line="276" w:lineRule="auto"/>
              <w:rPr>
                <w:ins w:id="559" w:author="DRR II" w:date="2018-05-25T12:30:00Z"/>
                <w:rFonts w:ascii="Calibri" w:hAnsi="Calibri"/>
                <w:b/>
              </w:rPr>
            </w:pPr>
            <w:ins w:id="560" w:author="DRR II" w:date="2018-05-25T12:30:00Z">
              <w:r w:rsidRPr="005C21F5">
                <w:rPr>
                  <w:rFonts w:ascii="Calibri" w:hAnsi="Calibri"/>
                  <w:sz w:val="22"/>
                  <w:szCs w:val="22"/>
                </w:rPr>
                <w:t>Wiek w chwili przystępowania do projektu</w:t>
              </w:r>
            </w:ins>
          </w:p>
        </w:tc>
      </w:tr>
      <w:tr w:rsidR="005C21F5" w:rsidRPr="005C21F5" w:rsidTr="00BA1B3B">
        <w:trPr>
          <w:ins w:id="561" w:author="DRR II" w:date="2018-05-25T12:30:00Z"/>
        </w:trPr>
        <w:tc>
          <w:tcPr>
            <w:tcW w:w="641" w:type="dxa"/>
            <w:shd w:val="clear" w:color="auto" w:fill="auto"/>
          </w:tcPr>
          <w:p w:rsidR="005C21F5" w:rsidRPr="005C21F5" w:rsidRDefault="005C21F5" w:rsidP="005C21F5">
            <w:pPr>
              <w:spacing w:line="276" w:lineRule="auto"/>
              <w:rPr>
                <w:ins w:id="562" w:author="DRR II" w:date="2018-05-25T12:30:00Z"/>
                <w:rFonts w:ascii="Calibri" w:hAnsi="Calibri"/>
              </w:rPr>
            </w:pPr>
            <w:ins w:id="563" w:author="DRR II" w:date="2018-05-25T12:30:00Z">
              <w:r w:rsidRPr="005C21F5">
                <w:rPr>
                  <w:rFonts w:ascii="Calibri" w:hAnsi="Calibri"/>
                  <w:sz w:val="22"/>
                  <w:szCs w:val="22"/>
                </w:rPr>
                <w:lastRenderedPageBreak/>
                <w:t>9</w:t>
              </w:r>
            </w:ins>
          </w:p>
        </w:tc>
        <w:tc>
          <w:tcPr>
            <w:tcW w:w="8647" w:type="dxa"/>
            <w:shd w:val="clear" w:color="auto" w:fill="auto"/>
          </w:tcPr>
          <w:p w:rsidR="005C21F5" w:rsidRPr="005C21F5" w:rsidRDefault="005C21F5" w:rsidP="005C21F5">
            <w:pPr>
              <w:spacing w:line="276" w:lineRule="auto"/>
              <w:rPr>
                <w:ins w:id="564" w:author="DRR II" w:date="2018-05-25T12:30:00Z"/>
                <w:rFonts w:ascii="Calibri" w:hAnsi="Calibri"/>
                <w:b/>
              </w:rPr>
            </w:pPr>
            <w:ins w:id="565" w:author="DRR II" w:date="2018-05-25T12:30:00Z">
              <w:r w:rsidRPr="005C21F5">
                <w:rPr>
                  <w:rFonts w:ascii="Calibri" w:hAnsi="Calibri"/>
                  <w:sz w:val="22"/>
                  <w:szCs w:val="22"/>
                </w:rPr>
                <w:t>Wykształcenie</w:t>
              </w:r>
            </w:ins>
          </w:p>
        </w:tc>
      </w:tr>
      <w:tr w:rsidR="005C21F5" w:rsidRPr="005C21F5" w:rsidTr="00BA1B3B">
        <w:trPr>
          <w:ins w:id="566" w:author="DRR II" w:date="2018-05-25T12:30:00Z"/>
        </w:trPr>
        <w:tc>
          <w:tcPr>
            <w:tcW w:w="641" w:type="dxa"/>
            <w:shd w:val="clear" w:color="auto" w:fill="auto"/>
          </w:tcPr>
          <w:p w:rsidR="005C21F5" w:rsidRPr="005C21F5" w:rsidRDefault="005C21F5" w:rsidP="005C21F5">
            <w:pPr>
              <w:spacing w:line="276" w:lineRule="auto"/>
              <w:rPr>
                <w:ins w:id="567" w:author="DRR II" w:date="2018-05-25T12:30:00Z"/>
                <w:rFonts w:ascii="Calibri" w:hAnsi="Calibri"/>
              </w:rPr>
            </w:pPr>
            <w:ins w:id="568" w:author="DRR II" w:date="2018-05-25T12:30:00Z">
              <w:r w:rsidRPr="005C21F5">
                <w:rPr>
                  <w:rFonts w:ascii="Calibri" w:hAnsi="Calibri"/>
                  <w:sz w:val="22"/>
                  <w:szCs w:val="22"/>
                </w:rPr>
                <w:t>10</w:t>
              </w:r>
            </w:ins>
          </w:p>
        </w:tc>
        <w:tc>
          <w:tcPr>
            <w:tcW w:w="8647" w:type="dxa"/>
            <w:shd w:val="clear" w:color="auto" w:fill="auto"/>
          </w:tcPr>
          <w:p w:rsidR="005C21F5" w:rsidRPr="005C21F5" w:rsidRDefault="005C21F5" w:rsidP="005C21F5">
            <w:pPr>
              <w:spacing w:line="276" w:lineRule="auto"/>
              <w:rPr>
                <w:ins w:id="569" w:author="DRR II" w:date="2018-05-25T12:30:00Z"/>
                <w:rFonts w:ascii="Calibri" w:hAnsi="Calibri"/>
                <w:b/>
              </w:rPr>
            </w:pPr>
            <w:ins w:id="570" w:author="DRR II" w:date="2018-05-25T12:30:00Z">
              <w:r w:rsidRPr="005C21F5">
                <w:rPr>
                  <w:rFonts w:ascii="Calibri" w:hAnsi="Calibri"/>
                  <w:sz w:val="22"/>
                  <w:szCs w:val="22"/>
                </w:rPr>
                <w:t>Województwo</w:t>
              </w:r>
            </w:ins>
          </w:p>
        </w:tc>
      </w:tr>
      <w:tr w:rsidR="005C21F5" w:rsidRPr="005C21F5" w:rsidTr="00BA1B3B">
        <w:trPr>
          <w:ins w:id="571" w:author="DRR II" w:date="2018-05-25T12:30:00Z"/>
        </w:trPr>
        <w:tc>
          <w:tcPr>
            <w:tcW w:w="641" w:type="dxa"/>
            <w:shd w:val="clear" w:color="auto" w:fill="auto"/>
          </w:tcPr>
          <w:p w:rsidR="005C21F5" w:rsidRPr="005C21F5" w:rsidRDefault="005C21F5" w:rsidP="005C21F5">
            <w:pPr>
              <w:spacing w:line="276" w:lineRule="auto"/>
              <w:rPr>
                <w:ins w:id="572" w:author="DRR II" w:date="2018-05-25T12:30:00Z"/>
                <w:rFonts w:ascii="Calibri" w:hAnsi="Calibri"/>
              </w:rPr>
            </w:pPr>
            <w:ins w:id="573" w:author="DRR II" w:date="2018-05-25T12:30:00Z">
              <w:r w:rsidRPr="005C21F5">
                <w:rPr>
                  <w:rFonts w:ascii="Calibri" w:hAnsi="Calibri"/>
                  <w:sz w:val="22"/>
                  <w:szCs w:val="22"/>
                </w:rPr>
                <w:t>11</w:t>
              </w:r>
            </w:ins>
          </w:p>
        </w:tc>
        <w:tc>
          <w:tcPr>
            <w:tcW w:w="8647" w:type="dxa"/>
            <w:shd w:val="clear" w:color="auto" w:fill="auto"/>
          </w:tcPr>
          <w:p w:rsidR="005C21F5" w:rsidRPr="005C21F5" w:rsidRDefault="005C21F5" w:rsidP="005C21F5">
            <w:pPr>
              <w:spacing w:line="276" w:lineRule="auto"/>
              <w:rPr>
                <w:ins w:id="574" w:author="DRR II" w:date="2018-05-25T12:30:00Z"/>
                <w:rFonts w:ascii="Calibri" w:hAnsi="Calibri"/>
                <w:b/>
              </w:rPr>
            </w:pPr>
            <w:ins w:id="575" w:author="DRR II" w:date="2018-05-25T12:30:00Z">
              <w:r w:rsidRPr="005C21F5">
                <w:rPr>
                  <w:rFonts w:ascii="Calibri" w:hAnsi="Calibri"/>
                  <w:sz w:val="22"/>
                  <w:szCs w:val="22"/>
                </w:rPr>
                <w:t>Powiat</w:t>
              </w:r>
            </w:ins>
          </w:p>
        </w:tc>
      </w:tr>
      <w:tr w:rsidR="005C21F5" w:rsidRPr="005C21F5" w:rsidTr="00BA1B3B">
        <w:trPr>
          <w:ins w:id="576" w:author="DRR II" w:date="2018-05-25T12:30:00Z"/>
        </w:trPr>
        <w:tc>
          <w:tcPr>
            <w:tcW w:w="641" w:type="dxa"/>
            <w:shd w:val="clear" w:color="auto" w:fill="auto"/>
          </w:tcPr>
          <w:p w:rsidR="005C21F5" w:rsidRPr="005C21F5" w:rsidRDefault="005C21F5" w:rsidP="005C21F5">
            <w:pPr>
              <w:spacing w:line="276" w:lineRule="auto"/>
              <w:rPr>
                <w:ins w:id="577" w:author="DRR II" w:date="2018-05-25T12:30:00Z"/>
                <w:rFonts w:ascii="Calibri" w:hAnsi="Calibri"/>
              </w:rPr>
            </w:pPr>
            <w:ins w:id="578" w:author="DRR II" w:date="2018-05-25T12:30:00Z">
              <w:r w:rsidRPr="005C21F5">
                <w:rPr>
                  <w:rFonts w:ascii="Calibri" w:hAnsi="Calibri"/>
                  <w:sz w:val="22"/>
                  <w:szCs w:val="22"/>
                </w:rPr>
                <w:t>12</w:t>
              </w:r>
            </w:ins>
          </w:p>
        </w:tc>
        <w:tc>
          <w:tcPr>
            <w:tcW w:w="8647" w:type="dxa"/>
            <w:shd w:val="clear" w:color="auto" w:fill="auto"/>
          </w:tcPr>
          <w:p w:rsidR="005C21F5" w:rsidRPr="005C21F5" w:rsidRDefault="005C21F5" w:rsidP="005C21F5">
            <w:pPr>
              <w:spacing w:line="276" w:lineRule="auto"/>
              <w:rPr>
                <w:ins w:id="579" w:author="DRR II" w:date="2018-05-25T12:30:00Z"/>
                <w:rFonts w:ascii="Calibri" w:hAnsi="Calibri"/>
                <w:b/>
              </w:rPr>
            </w:pPr>
            <w:ins w:id="580" w:author="DRR II" w:date="2018-05-25T12:30:00Z">
              <w:r w:rsidRPr="005C21F5">
                <w:rPr>
                  <w:rFonts w:ascii="Calibri" w:hAnsi="Calibri"/>
                  <w:sz w:val="22"/>
                  <w:szCs w:val="22"/>
                </w:rPr>
                <w:t>Gmina</w:t>
              </w:r>
            </w:ins>
          </w:p>
        </w:tc>
      </w:tr>
      <w:tr w:rsidR="005C21F5" w:rsidRPr="005C21F5" w:rsidTr="00BA1B3B">
        <w:trPr>
          <w:ins w:id="581" w:author="DRR II" w:date="2018-05-25T12:30:00Z"/>
        </w:trPr>
        <w:tc>
          <w:tcPr>
            <w:tcW w:w="641" w:type="dxa"/>
            <w:shd w:val="clear" w:color="auto" w:fill="auto"/>
          </w:tcPr>
          <w:p w:rsidR="005C21F5" w:rsidRPr="005C21F5" w:rsidRDefault="005C21F5" w:rsidP="005C21F5">
            <w:pPr>
              <w:spacing w:line="276" w:lineRule="auto"/>
              <w:rPr>
                <w:ins w:id="582" w:author="DRR II" w:date="2018-05-25T12:30:00Z"/>
                <w:rFonts w:ascii="Calibri" w:hAnsi="Calibri"/>
              </w:rPr>
            </w:pPr>
            <w:ins w:id="583" w:author="DRR II" w:date="2018-05-25T12:30:00Z">
              <w:r w:rsidRPr="005C21F5">
                <w:rPr>
                  <w:rFonts w:ascii="Calibri" w:hAnsi="Calibri"/>
                  <w:sz w:val="22"/>
                  <w:szCs w:val="22"/>
                </w:rPr>
                <w:t>13</w:t>
              </w:r>
            </w:ins>
          </w:p>
        </w:tc>
        <w:tc>
          <w:tcPr>
            <w:tcW w:w="8647" w:type="dxa"/>
            <w:shd w:val="clear" w:color="auto" w:fill="auto"/>
          </w:tcPr>
          <w:p w:rsidR="005C21F5" w:rsidRPr="005C21F5" w:rsidRDefault="005C21F5" w:rsidP="005C21F5">
            <w:pPr>
              <w:spacing w:line="276" w:lineRule="auto"/>
              <w:rPr>
                <w:ins w:id="584" w:author="DRR II" w:date="2018-05-25T12:30:00Z"/>
                <w:rFonts w:ascii="Calibri" w:hAnsi="Calibri"/>
                <w:b/>
              </w:rPr>
            </w:pPr>
            <w:ins w:id="585" w:author="DRR II" w:date="2018-05-25T12:30:00Z">
              <w:r w:rsidRPr="005C21F5">
                <w:rPr>
                  <w:rFonts w:ascii="Calibri" w:hAnsi="Calibri"/>
                  <w:sz w:val="22"/>
                  <w:szCs w:val="22"/>
                </w:rPr>
                <w:t>Miejscowość</w:t>
              </w:r>
            </w:ins>
          </w:p>
        </w:tc>
      </w:tr>
      <w:tr w:rsidR="005C21F5" w:rsidRPr="005C21F5" w:rsidTr="00BA1B3B">
        <w:trPr>
          <w:ins w:id="586" w:author="DRR II" w:date="2018-05-25T12:30:00Z"/>
        </w:trPr>
        <w:tc>
          <w:tcPr>
            <w:tcW w:w="641" w:type="dxa"/>
            <w:shd w:val="clear" w:color="auto" w:fill="auto"/>
          </w:tcPr>
          <w:p w:rsidR="005C21F5" w:rsidRPr="005C21F5" w:rsidRDefault="005C21F5" w:rsidP="005C21F5">
            <w:pPr>
              <w:spacing w:line="276" w:lineRule="auto"/>
              <w:rPr>
                <w:ins w:id="587" w:author="DRR II" w:date="2018-05-25T12:30:00Z"/>
                <w:rFonts w:ascii="Calibri" w:hAnsi="Calibri"/>
              </w:rPr>
            </w:pPr>
            <w:ins w:id="588" w:author="DRR II" w:date="2018-05-25T12:30:00Z">
              <w:r w:rsidRPr="005C21F5">
                <w:rPr>
                  <w:rFonts w:ascii="Calibri" w:hAnsi="Calibri"/>
                  <w:sz w:val="22"/>
                  <w:szCs w:val="22"/>
                </w:rPr>
                <w:t>14</w:t>
              </w:r>
            </w:ins>
          </w:p>
        </w:tc>
        <w:tc>
          <w:tcPr>
            <w:tcW w:w="8647" w:type="dxa"/>
            <w:shd w:val="clear" w:color="auto" w:fill="auto"/>
          </w:tcPr>
          <w:p w:rsidR="005C21F5" w:rsidRPr="005C21F5" w:rsidRDefault="005C21F5" w:rsidP="005C21F5">
            <w:pPr>
              <w:spacing w:line="276" w:lineRule="auto"/>
              <w:rPr>
                <w:ins w:id="589" w:author="DRR II" w:date="2018-05-25T12:30:00Z"/>
                <w:rFonts w:ascii="Calibri" w:hAnsi="Calibri"/>
                <w:b/>
              </w:rPr>
            </w:pPr>
            <w:ins w:id="590" w:author="DRR II" w:date="2018-05-25T12:30:00Z">
              <w:r w:rsidRPr="005C21F5">
                <w:rPr>
                  <w:rFonts w:ascii="Calibri" w:hAnsi="Calibri"/>
                  <w:sz w:val="22"/>
                  <w:szCs w:val="22"/>
                </w:rPr>
                <w:t>Ulica</w:t>
              </w:r>
            </w:ins>
          </w:p>
        </w:tc>
      </w:tr>
      <w:tr w:rsidR="005C21F5" w:rsidRPr="005C21F5" w:rsidTr="00BA1B3B">
        <w:trPr>
          <w:ins w:id="591" w:author="DRR II" w:date="2018-05-25T12:30:00Z"/>
        </w:trPr>
        <w:tc>
          <w:tcPr>
            <w:tcW w:w="641" w:type="dxa"/>
            <w:shd w:val="clear" w:color="auto" w:fill="auto"/>
          </w:tcPr>
          <w:p w:rsidR="005C21F5" w:rsidRPr="005C21F5" w:rsidRDefault="005C21F5" w:rsidP="005C21F5">
            <w:pPr>
              <w:spacing w:line="276" w:lineRule="auto"/>
              <w:rPr>
                <w:ins w:id="592" w:author="DRR II" w:date="2018-05-25T12:30:00Z"/>
                <w:rFonts w:ascii="Calibri" w:hAnsi="Calibri"/>
              </w:rPr>
            </w:pPr>
            <w:ins w:id="593" w:author="DRR II" w:date="2018-05-25T12:30:00Z">
              <w:r w:rsidRPr="005C21F5">
                <w:rPr>
                  <w:rFonts w:ascii="Calibri" w:hAnsi="Calibri"/>
                  <w:sz w:val="22"/>
                  <w:szCs w:val="22"/>
                </w:rPr>
                <w:t>15</w:t>
              </w:r>
            </w:ins>
          </w:p>
        </w:tc>
        <w:tc>
          <w:tcPr>
            <w:tcW w:w="8647" w:type="dxa"/>
            <w:shd w:val="clear" w:color="auto" w:fill="auto"/>
          </w:tcPr>
          <w:p w:rsidR="005C21F5" w:rsidRPr="005C21F5" w:rsidRDefault="005C21F5" w:rsidP="005C21F5">
            <w:pPr>
              <w:spacing w:line="276" w:lineRule="auto"/>
              <w:rPr>
                <w:ins w:id="594" w:author="DRR II" w:date="2018-05-25T12:30:00Z"/>
                <w:rFonts w:ascii="Calibri" w:hAnsi="Calibri"/>
                <w:b/>
              </w:rPr>
            </w:pPr>
            <w:ins w:id="595" w:author="DRR II" w:date="2018-05-25T12:30:00Z">
              <w:r w:rsidRPr="005C21F5">
                <w:rPr>
                  <w:rFonts w:ascii="Calibri" w:hAnsi="Calibri"/>
                  <w:sz w:val="22"/>
                  <w:szCs w:val="22"/>
                </w:rPr>
                <w:t>Nr budynku</w:t>
              </w:r>
            </w:ins>
          </w:p>
        </w:tc>
      </w:tr>
      <w:tr w:rsidR="005C21F5" w:rsidRPr="005C21F5" w:rsidTr="00BA1B3B">
        <w:trPr>
          <w:ins w:id="596" w:author="DRR II" w:date="2018-05-25T12:30:00Z"/>
        </w:trPr>
        <w:tc>
          <w:tcPr>
            <w:tcW w:w="641" w:type="dxa"/>
            <w:shd w:val="clear" w:color="auto" w:fill="auto"/>
          </w:tcPr>
          <w:p w:rsidR="005C21F5" w:rsidRPr="005C21F5" w:rsidRDefault="005C21F5" w:rsidP="005C21F5">
            <w:pPr>
              <w:spacing w:line="276" w:lineRule="auto"/>
              <w:rPr>
                <w:ins w:id="597" w:author="DRR II" w:date="2018-05-25T12:30:00Z"/>
                <w:rFonts w:ascii="Calibri" w:hAnsi="Calibri"/>
              </w:rPr>
            </w:pPr>
            <w:ins w:id="598" w:author="DRR II" w:date="2018-05-25T12:30:00Z">
              <w:r w:rsidRPr="005C21F5">
                <w:rPr>
                  <w:rFonts w:ascii="Calibri" w:hAnsi="Calibri"/>
                  <w:sz w:val="22"/>
                  <w:szCs w:val="22"/>
                </w:rPr>
                <w:t>16</w:t>
              </w:r>
            </w:ins>
          </w:p>
        </w:tc>
        <w:tc>
          <w:tcPr>
            <w:tcW w:w="8647" w:type="dxa"/>
            <w:shd w:val="clear" w:color="auto" w:fill="auto"/>
          </w:tcPr>
          <w:p w:rsidR="005C21F5" w:rsidRPr="005C21F5" w:rsidRDefault="005C21F5" w:rsidP="005C21F5">
            <w:pPr>
              <w:spacing w:line="276" w:lineRule="auto"/>
              <w:rPr>
                <w:ins w:id="599" w:author="DRR II" w:date="2018-05-25T12:30:00Z"/>
                <w:rFonts w:ascii="Calibri" w:hAnsi="Calibri"/>
                <w:b/>
              </w:rPr>
            </w:pPr>
            <w:ins w:id="600" w:author="DRR II" w:date="2018-05-25T12:30:00Z">
              <w:r w:rsidRPr="005C21F5">
                <w:rPr>
                  <w:rFonts w:ascii="Calibri" w:hAnsi="Calibri"/>
                  <w:sz w:val="22"/>
                  <w:szCs w:val="22"/>
                </w:rPr>
                <w:t>Nr lokalu</w:t>
              </w:r>
            </w:ins>
          </w:p>
        </w:tc>
      </w:tr>
      <w:tr w:rsidR="005C21F5" w:rsidRPr="005C21F5" w:rsidTr="00BA1B3B">
        <w:trPr>
          <w:ins w:id="601" w:author="DRR II" w:date="2018-05-25T12:30:00Z"/>
        </w:trPr>
        <w:tc>
          <w:tcPr>
            <w:tcW w:w="641" w:type="dxa"/>
            <w:shd w:val="clear" w:color="auto" w:fill="auto"/>
          </w:tcPr>
          <w:p w:rsidR="005C21F5" w:rsidRPr="005C21F5" w:rsidRDefault="005C21F5" w:rsidP="005C21F5">
            <w:pPr>
              <w:spacing w:line="276" w:lineRule="auto"/>
              <w:rPr>
                <w:ins w:id="602" w:author="DRR II" w:date="2018-05-25T12:30:00Z"/>
                <w:rFonts w:ascii="Calibri" w:hAnsi="Calibri"/>
              </w:rPr>
            </w:pPr>
            <w:ins w:id="603" w:author="DRR II" w:date="2018-05-25T12:30:00Z">
              <w:r w:rsidRPr="005C21F5">
                <w:rPr>
                  <w:rFonts w:ascii="Calibri" w:hAnsi="Calibri"/>
                  <w:sz w:val="22"/>
                  <w:szCs w:val="22"/>
                </w:rPr>
                <w:t>17</w:t>
              </w:r>
            </w:ins>
          </w:p>
        </w:tc>
        <w:tc>
          <w:tcPr>
            <w:tcW w:w="8647" w:type="dxa"/>
            <w:shd w:val="clear" w:color="auto" w:fill="auto"/>
          </w:tcPr>
          <w:p w:rsidR="005C21F5" w:rsidRPr="005C21F5" w:rsidRDefault="005C21F5" w:rsidP="005C21F5">
            <w:pPr>
              <w:spacing w:line="276" w:lineRule="auto"/>
              <w:rPr>
                <w:ins w:id="604" w:author="DRR II" w:date="2018-05-25T12:30:00Z"/>
                <w:rFonts w:ascii="Calibri" w:hAnsi="Calibri"/>
                <w:b/>
              </w:rPr>
            </w:pPr>
            <w:ins w:id="605" w:author="DRR II" w:date="2018-05-25T12:30:00Z">
              <w:r w:rsidRPr="005C21F5">
                <w:rPr>
                  <w:rFonts w:ascii="Calibri" w:hAnsi="Calibri"/>
                  <w:sz w:val="22"/>
                  <w:szCs w:val="22"/>
                </w:rPr>
                <w:t>Kod pocztowy</w:t>
              </w:r>
            </w:ins>
          </w:p>
        </w:tc>
      </w:tr>
      <w:tr w:rsidR="005C21F5" w:rsidRPr="005C21F5" w:rsidTr="00BA1B3B">
        <w:trPr>
          <w:ins w:id="606" w:author="DRR II" w:date="2018-05-25T12:30:00Z"/>
        </w:trPr>
        <w:tc>
          <w:tcPr>
            <w:tcW w:w="641" w:type="dxa"/>
            <w:shd w:val="clear" w:color="auto" w:fill="auto"/>
          </w:tcPr>
          <w:p w:rsidR="005C21F5" w:rsidRPr="005C21F5" w:rsidRDefault="005C21F5" w:rsidP="005C21F5">
            <w:pPr>
              <w:spacing w:line="276" w:lineRule="auto"/>
              <w:rPr>
                <w:ins w:id="607" w:author="DRR II" w:date="2018-05-25T12:30:00Z"/>
                <w:rFonts w:ascii="Calibri" w:hAnsi="Calibri"/>
              </w:rPr>
            </w:pPr>
            <w:ins w:id="608" w:author="DRR II" w:date="2018-05-25T12:30:00Z">
              <w:r w:rsidRPr="005C21F5">
                <w:rPr>
                  <w:rFonts w:ascii="Calibri" w:hAnsi="Calibri"/>
                  <w:sz w:val="22"/>
                  <w:szCs w:val="22"/>
                </w:rPr>
                <w:t>18</w:t>
              </w:r>
            </w:ins>
          </w:p>
        </w:tc>
        <w:tc>
          <w:tcPr>
            <w:tcW w:w="8647" w:type="dxa"/>
            <w:shd w:val="clear" w:color="auto" w:fill="auto"/>
          </w:tcPr>
          <w:p w:rsidR="005C21F5" w:rsidRPr="005C21F5" w:rsidRDefault="005C21F5" w:rsidP="005C21F5">
            <w:pPr>
              <w:spacing w:line="276" w:lineRule="auto"/>
              <w:rPr>
                <w:ins w:id="609" w:author="DRR II" w:date="2018-05-25T12:30:00Z"/>
                <w:rFonts w:ascii="Calibri" w:hAnsi="Calibri"/>
                <w:b/>
              </w:rPr>
            </w:pPr>
            <w:ins w:id="610" w:author="DRR II" w:date="2018-05-25T12:30:00Z">
              <w:r w:rsidRPr="005C21F5">
                <w:rPr>
                  <w:rFonts w:ascii="Calibri" w:hAnsi="Calibri"/>
                  <w:sz w:val="22"/>
                  <w:szCs w:val="22"/>
                </w:rPr>
                <w:t>Obszar wg stopnia urbanizacji (DEGURBA)</w:t>
              </w:r>
            </w:ins>
          </w:p>
        </w:tc>
      </w:tr>
      <w:tr w:rsidR="005C21F5" w:rsidRPr="005C21F5" w:rsidTr="00BA1B3B">
        <w:trPr>
          <w:ins w:id="611" w:author="DRR II" w:date="2018-05-25T12:30:00Z"/>
        </w:trPr>
        <w:tc>
          <w:tcPr>
            <w:tcW w:w="641" w:type="dxa"/>
            <w:shd w:val="clear" w:color="auto" w:fill="auto"/>
          </w:tcPr>
          <w:p w:rsidR="005C21F5" w:rsidRPr="005C21F5" w:rsidRDefault="005C21F5" w:rsidP="005C21F5">
            <w:pPr>
              <w:spacing w:line="276" w:lineRule="auto"/>
              <w:rPr>
                <w:ins w:id="612" w:author="DRR II" w:date="2018-05-25T12:30:00Z"/>
                <w:rFonts w:ascii="Calibri" w:hAnsi="Calibri"/>
              </w:rPr>
            </w:pPr>
            <w:ins w:id="613" w:author="DRR II" w:date="2018-05-25T12:30:00Z">
              <w:r w:rsidRPr="005C21F5">
                <w:rPr>
                  <w:rFonts w:ascii="Calibri" w:hAnsi="Calibri"/>
                  <w:sz w:val="22"/>
                  <w:szCs w:val="22"/>
                </w:rPr>
                <w:t>19</w:t>
              </w:r>
            </w:ins>
          </w:p>
        </w:tc>
        <w:tc>
          <w:tcPr>
            <w:tcW w:w="8647" w:type="dxa"/>
            <w:shd w:val="clear" w:color="auto" w:fill="auto"/>
          </w:tcPr>
          <w:p w:rsidR="005C21F5" w:rsidRPr="005C21F5" w:rsidRDefault="005C21F5" w:rsidP="005C21F5">
            <w:pPr>
              <w:spacing w:line="276" w:lineRule="auto"/>
              <w:rPr>
                <w:ins w:id="614" w:author="DRR II" w:date="2018-05-25T12:30:00Z"/>
                <w:rFonts w:ascii="Calibri" w:hAnsi="Calibri"/>
                <w:b/>
              </w:rPr>
            </w:pPr>
            <w:ins w:id="615" w:author="DRR II" w:date="2018-05-25T12:30:00Z">
              <w:r w:rsidRPr="005C21F5">
                <w:rPr>
                  <w:rFonts w:ascii="Calibri" w:hAnsi="Calibri"/>
                  <w:sz w:val="22"/>
                  <w:szCs w:val="22"/>
                </w:rPr>
                <w:t>Telefon kontaktowy</w:t>
              </w:r>
            </w:ins>
          </w:p>
        </w:tc>
      </w:tr>
      <w:tr w:rsidR="005C21F5" w:rsidRPr="005C21F5" w:rsidTr="00BA1B3B">
        <w:trPr>
          <w:ins w:id="616" w:author="DRR II" w:date="2018-05-25T12:30:00Z"/>
        </w:trPr>
        <w:tc>
          <w:tcPr>
            <w:tcW w:w="641" w:type="dxa"/>
            <w:shd w:val="clear" w:color="auto" w:fill="auto"/>
          </w:tcPr>
          <w:p w:rsidR="005C21F5" w:rsidRPr="005C21F5" w:rsidRDefault="005C21F5" w:rsidP="005C21F5">
            <w:pPr>
              <w:spacing w:line="276" w:lineRule="auto"/>
              <w:rPr>
                <w:ins w:id="617" w:author="DRR II" w:date="2018-05-25T12:30:00Z"/>
                <w:rFonts w:ascii="Calibri" w:hAnsi="Calibri"/>
              </w:rPr>
            </w:pPr>
            <w:ins w:id="618" w:author="DRR II" w:date="2018-05-25T12:30:00Z">
              <w:r w:rsidRPr="005C21F5">
                <w:rPr>
                  <w:rFonts w:ascii="Calibri" w:hAnsi="Calibri"/>
                  <w:sz w:val="22"/>
                  <w:szCs w:val="22"/>
                </w:rPr>
                <w:t>20</w:t>
              </w:r>
            </w:ins>
          </w:p>
        </w:tc>
        <w:tc>
          <w:tcPr>
            <w:tcW w:w="8647" w:type="dxa"/>
            <w:shd w:val="clear" w:color="auto" w:fill="auto"/>
          </w:tcPr>
          <w:p w:rsidR="005C21F5" w:rsidRPr="005C21F5" w:rsidRDefault="005C21F5" w:rsidP="005C21F5">
            <w:pPr>
              <w:spacing w:line="276" w:lineRule="auto"/>
              <w:rPr>
                <w:ins w:id="619" w:author="DRR II" w:date="2018-05-25T12:30:00Z"/>
                <w:rFonts w:ascii="Calibri" w:hAnsi="Calibri"/>
                <w:b/>
              </w:rPr>
            </w:pPr>
            <w:ins w:id="620" w:author="DRR II" w:date="2018-05-25T12:30:00Z">
              <w:r w:rsidRPr="005C21F5">
                <w:rPr>
                  <w:rFonts w:ascii="Calibri" w:hAnsi="Calibri"/>
                  <w:sz w:val="22"/>
                  <w:szCs w:val="22"/>
                </w:rPr>
                <w:t>Adres e-mail</w:t>
              </w:r>
            </w:ins>
          </w:p>
        </w:tc>
      </w:tr>
      <w:tr w:rsidR="005C21F5" w:rsidRPr="005C21F5" w:rsidTr="00BA1B3B">
        <w:trPr>
          <w:ins w:id="621" w:author="DRR II" w:date="2018-05-25T12:30:00Z"/>
        </w:trPr>
        <w:tc>
          <w:tcPr>
            <w:tcW w:w="641" w:type="dxa"/>
            <w:shd w:val="clear" w:color="auto" w:fill="auto"/>
          </w:tcPr>
          <w:p w:rsidR="005C21F5" w:rsidRPr="005C21F5" w:rsidRDefault="005C21F5" w:rsidP="005C21F5">
            <w:pPr>
              <w:spacing w:line="276" w:lineRule="auto"/>
              <w:rPr>
                <w:ins w:id="622" w:author="DRR II" w:date="2018-05-25T12:30:00Z"/>
                <w:rFonts w:ascii="Calibri" w:hAnsi="Calibri"/>
              </w:rPr>
            </w:pPr>
            <w:ins w:id="623" w:author="DRR II" w:date="2018-05-25T12:30:00Z">
              <w:r w:rsidRPr="005C21F5">
                <w:rPr>
                  <w:rFonts w:ascii="Calibri" w:hAnsi="Calibri"/>
                  <w:sz w:val="22"/>
                  <w:szCs w:val="22"/>
                </w:rPr>
                <w:t>21</w:t>
              </w:r>
            </w:ins>
          </w:p>
        </w:tc>
        <w:tc>
          <w:tcPr>
            <w:tcW w:w="8647" w:type="dxa"/>
            <w:shd w:val="clear" w:color="auto" w:fill="auto"/>
          </w:tcPr>
          <w:p w:rsidR="005C21F5" w:rsidRPr="005C21F5" w:rsidRDefault="005C21F5" w:rsidP="005C21F5">
            <w:pPr>
              <w:spacing w:line="276" w:lineRule="auto"/>
              <w:rPr>
                <w:ins w:id="624" w:author="DRR II" w:date="2018-05-25T12:30:00Z"/>
                <w:rFonts w:ascii="Calibri" w:hAnsi="Calibri"/>
                <w:b/>
              </w:rPr>
            </w:pPr>
            <w:ins w:id="625" w:author="DRR II" w:date="2018-05-25T12:30:00Z">
              <w:r w:rsidRPr="005C21F5">
                <w:rPr>
                  <w:rFonts w:ascii="Calibri" w:hAnsi="Calibri"/>
                  <w:sz w:val="22"/>
                  <w:szCs w:val="22"/>
                </w:rPr>
                <w:t>Data rozpoczęcia udziału w projekcie</w:t>
              </w:r>
            </w:ins>
          </w:p>
        </w:tc>
      </w:tr>
      <w:tr w:rsidR="005C21F5" w:rsidRPr="005C21F5" w:rsidTr="00BA1B3B">
        <w:trPr>
          <w:ins w:id="626" w:author="DRR II" w:date="2018-05-25T12:30:00Z"/>
        </w:trPr>
        <w:tc>
          <w:tcPr>
            <w:tcW w:w="641" w:type="dxa"/>
            <w:shd w:val="clear" w:color="auto" w:fill="auto"/>
          </w:tcPr>
          <w:p w:rsidR="005C21F5" w:rsidRPr="005C21F5" w:rsidRDefault="005C21F5" w:rsidP="005C21F5">
            <w:pPr>
              <w:spacing w:line="276" w:lineRule="auto"/>
              <w:rPr>
                <w:ins w:id="627" w:author="DRR II" w:date="2018-05-25T12:30:00Z"/>
                <w:rFonts w:ascii="Calibri" w:hAnsi="Calibri"/>
              </w:rPr>
            </w:pPr>
            <w:ins w:id="628" w:author="DRR II" w:date="2018-05-25T12:30:00Z">
              <w:r w:rsidRPr="005C21F5">
                <w:rPr>
                  <w:rFonts w:ascii="Calibri" w:hAnsi="Calibri"/>
                  <w:sz w:val="22"/>
                  <w:szCs w:val="22"/>
                </w:rPr>
                <w:t>22</w:t>
              </w:r>
            </w:ins>
          </w:p>
        </w:tc>
        <w:tc>
          <w:tcPr>
            <w:tcW w:w="8647" w:type="dxa"/>
            <w:shd w:val="clear" w:color="auto" w:fill="auto"/>
          </w:tcPr>
          <w:p w:rsidR="005C21F5" w:rsidRPr="005C21F5" w:rsidRDefault="005C21F5" w:rsidP="005C21F5">
            <w:pPr>
              <w:spacing w:line="276" w:lineRule="auto"/>
              <w:rPr>
                <w:ins w:id="629" w:author="DRR II" w:date="2018-05-25T12:30:00Z"/>
                <w:rFonts w:ascii="Calibri" w:hAnsi="Calibri"/>
                <w:b/>
              </w:rPr>
            </w:pPr>
            <w:ins w:id="630" w:author="DRR II" w:date="2018-05-25T12:30:00Z">
              <w:r w:rsidRPr="005C21F5">
                <w:rPr>
                  <w:rFonts w:ascii="Calibri" w:hAnsi="Calibri"/>
                  <w:sz w:val="22"/>
                  <w:szCs w:val="22"/>
                </w:rPr>
                <w:t>Data zakończenia udziału w projekcie</w:t>
              </w:r>
            </w:ins>
          </w:p>
        </w:tc>
      </w:tr>
      <w:tr w:rsidR="005C21F5" w:rsidRPr="005C21F5" w:rsidTr="00BA1B3B">
        <w:trPr>
          <w:ins w:id="631" w:author="DRR II" w:date="2018-05-25T12:30:00Z"/>
        </w:trPr>
        <w:tc>
          <w:tcPr>
            <w:tcW w:w="641" w:type="dxa"/>
            <w:shd w:val="clear" w:color="auto" w:fill="auto"/>
          </w:tcPr>
          <w:p w:rsidR="005C21F5" w:rsidRPr="005C21F5" w:rsidRDefault="005C21F5" w:rsidP="005C21F5">
            <w:pPr>
              <w:spacing w:line="276" w:lineRule="auto"/>
              <w:rPr>
                <w:ins w:id="632" w:author="DRR II" w:date="2018-05-25T12:30:00Z"/>
                <w:rFonts w:ascii="Calibri" w:hAnsi="Calibri"/>
              </w:rPr>
            </w:pPr>
            <w:ins w:id="633" w:author="DRR II" w:date="2018-05-25T12:30:00Z">
              <w:r w:rsidRPr="005C21F5">
                <w:rPr>
                  <w:rFonts w:ascii="Calibri" w:hAnsi="Calibri"/>
                  <w:sz w:val="22"/>
                  <w:szCs w:val="22"/>
                </w:rPr>
                <w:t>23</w:t>
              </w:r>
            </w:ins>
          </w:p>
        </w:tc>
        <w:tc>
          <w:tcPr>
            <w:tcW w:w="8647" w:type="dxa"/>
            <w:shd w:val="clear" w:color="auto" w:fill="auto"/>
          </w:tcPr>
          <w:p w:rsidR="005C21F5" w:rsidRPr="005C21F5" w:rsidRDefault="005C21F5" w:rsidP="005C21F5">
            <w:pPr>
              <w:spacing w:line="276" w:lineRule="auto"/>
              <w:rPr>
                <w:ins w:id="634" w:author="DRR II" w:date="2018-05-25T12:30:00Z"/>
                <w:rFonts w:ascii="Calibri" w:hAnsi="Calibri"/>
                <w:b/>
              </w:rPr>
            </w:pPr>
            <w:ins w:id="635" w:author="DRR II" w:date="2018-05-25T12:30:00Z">
              <w:r w:rsidRPr="005C21F5">
                <w:rPr>
                  <w:rFonts w:ascii="Calibri" w:hAnsi="Calibri"/>
                  <w:sz w:val="22"/>
                  <w:szCs w:val="22"/>
                </w:rPr>
                <w:t>Status osoby na rynku pracy w chwili przystąpienia do projektu</w:t>
              </w:r>
            </w:ins>
          </w:p>
        </w:tc>
      </w:tr>
      <w:tr w:rsidR="005C21F5" w:rsidRPr="005C21F5" w:rsidTr="00BA1B3B">
        <w:trPr>
          <w:ins w:id="636" w:author="DRR II" w:date="2018-05-25T12:30:00Z"/>
        </w:trPr>
        <w:tc>
          <w:tcPr>
            <w:tcW w:w="641" w:type="dxa"/>
            <w:shd w:val="clear" w:color="auto" w:fill="auto"/>
          </w:tcPr>
          <w:p w:rsidR="005C21F5" w:rsidRPr="005C21F5" w:rsidRDefault="005C21F5" w:rsidP="005C21F5">
            <w:pPr>
              <w:spacing w:line="276" w:lineRule="auto"/>
              <w:rPr>
                <w:ins w:id="637" w:author="DRR II" w:date="2018-05-25T12:30:00Z"/>
                <w:rFonts w:ascii="Calibri" w:hAnsi="Calibri"/>
              </w:rPr>
            </w:pPr>
            <w:ins w:id="638" w:author="DRR II" w:date="2018-05-25T12:30:00Z">
              <w:r w:rsidRPr="005C21F5">
                <w:rPr>
                  <w:rFonts w:ascii="Calibri" w:hAnsi="Calibri"/>
                  <w:sz w:val="22"/>
                  <w:szCs w:val="22"/>
                </w:rPr>
                <w:t>24</w:t>
              </w:r>
            </w:ins>
          </w:p>
        </w:tc>
        <w:tc>
          <w:tcPr>
            <w:tcW w:w="8647" w:type="dxa"/>
            <w:shd w:val="clear" w:color="auto" w:fill="auto"/>
          </w:tcPr>
          <w:p w:rsidR="005C21F5" w:rsidRPr="005C21F5" w:rsidRDefault="005C21F5" w:rsidP="005C21F5">
            <w:pPr>
              <w:spacing w:line="276" w:lineRule="auto"/>
              <w:rPr>
                <w:ins w:id="639" w:author="DRR II" w:date="2018-05-25T12:30:00Z"/>
                <w:rFonts w:ascii="Calibri" w:hAnsi="Calibri"/>
              </w:rPr>
            </w:pPr>
            <w:ins w:id="640" w:author="DRR II" w:date="2018-05-25T12:30:00Z">
              <w:r w:rsidRPr="005C21F5">
                <w:rPr>
                  <w:rFonts w:ascii="Calibri" w:hAnsi="Calibri"/>
                  <w:sz w:val="22"/>
                  <w:szCs w:val="22"/>
                </w:rPr>
                <w:t>Planowana data zakończenia edukacji w placówce edukacyjnej, w której skorzystano ze wsparcia</w:t>
              </w:r>
            </w:ins>
          </w:p>
        </w:tc>
      </w:tr>
      <w:tr w:rsidR="005C21F5" w:rsidRPr="005C21F5" w:rsidTr="00BA1B3B">
        <w:trPr>
          <w:ins w:id="641" w:author="DRR II" w:date="2018-05-25T12:30:00Z"/>
        </w:trPr>
        <w:tc>
          <w:tcPr>
            <w:tcW w:w="641" w:type="dxa"/>
            <w:shd w:val="clear" w:color="auto" w:fill="auto"/>
          </w:tcPr>
          <w:p w:rsidR="005C21F5" w:rsidRPr="005C21F5" w:rsidRDefault="005C21F5" w:rsidP="005C21F5">
            <w:pPr>
              <w:spacing w:line="276" w:lineRule="auto"/>
              <w:rPr>
                <w:ins w:id="642" w:author="DRR II" w:date="2018-05-25T12:30:00Z"/>
                <w:rFonts w:ascii="Calibri" w:hAnsi="Calibri"/>
              </w:rPr>
            </w:pPr>
            <w:ins w:id="643" w:author="DRR II" w:date="2018-05-25T12:30:00Z">
              <w:r w:rsidRPr="005C21F5">
                <w:rPr>
                  <w:rFonts w:ascii="Calibri" w:hAnsi="Calibri"/>
                  <w:sz w:val="22"/>
                  <w:szCs w:val="22"/>
                </w:rPr>
                <w:t>25</w:t>
              </w:r>
            </w:ins>
          </w:p>
        </w:tc>
        <w:tc>
          <w:tcPr>
            <w:tcW w:w="8647" w:type="dxa"/>
            <w:shd w:val="clear" w:color="auto" w:fill="auto"/>
          </w:tcPr>
          <w:p w:rsidR="005C21F5" w:rsidRPr="005C21F5" w:rsidRDefault="005C21F5" w:rsidP="005C21F5">
            <w:pPr>
              <w:spacing w:line="276" w:lineRule="auto"/>
              <w:rPr>
                <w:ins w:id="644" w:author="DRR II" w:date="2018-05-25T12:30:00Z"/>
                <w:rFonts w:ascii="Calibri" w:hAnsi="Calibri"/>
                <w:b/>
              </w:rPr>
            </w:pPr>
            <w:ins w:id="645" w:author="DRR II" w:date="2018-05-25T12:30:00Z">
              <w:r w:rsidRPr="005C21F5">
                <w:rPr>
                  <w:rFonts w:ascii="Calibri" w:hAnsi="Calibri"/>
                  <w:sz w:val="22"/>
                  <w:szCs w:val="22"/>
                </w:rPr>
                <w:t>Wykonywany zawód</w:t>
              </w:r>
            </w:ins>
          </w:p>
        </w:tc>
      </w:tr>
      <w:tr w:rsidR="005C21F5" w:rsidRPr="005C21F5" w:rsidTr="00BA1B3B">
        <w:trPr>
          <w:ins w:id="646" w:author="DRR II" w:date="2018-05-25T12:30:00Z"/>
        </w:trPr>
        <w:tc>
          <w:tcPr>
            <w:tcW w:w="641" w:type="dxa"/>
            <w:shd w:val="clear" w:color="auto" w:fill="auto"/>
          </w:tcPr>
          <w:p w:rsidR="005C21F5" w:rsidRPr="005C21F5" w:rsidRDefault="005C21F5" w:rsidP="005C21F5">
            <w:pPr>
              <w:spacing w:line="276" w:lineRule="auto"/>
              <w:rPr>
                <w:ins w:id="647" w:author="DRR II" w:date="2018-05-25T12:30:00Z"/>
                <w:rFonts w:ascii="Calibri" w:hAnsi="Calibri"/>
              </w:rPr>
            </w:pPr>
            <w:ins w:id="648" w:author="DRR II" w:date="2018-05-25T12:30:00Z">
              <w:r w:rsidRPr="005C21F5">
                <w:rPr>
                  <w:rFonts w:ascii="Calibri" w:hAnsi="Calibri"/>
                  <w:sz w:val="22"/>
                  <w:szCs w:val="22"/>
                </w:rPr>
                <w:t>26</w:t>
              </w:r>
            </w:ins>
          </w:p>
        </w:tc>
        <w:tc>
          <w:tcPr>
            <w:tcW w:w="8647" w:type="dxa"/>
            <w:shd w:val="clear" w:color="auto" w:fill="auto"/>
          </w:tcPr>
          <w:p w:rsidR="005C21F5" w:rsidRPr="005C21F5" w:rsidRDefault="005C21F5" w:rsidP="005C21F5">
            <w:pPr>
              <w:spacing w:line="276" w:lineRule="auto"/>
              <w:rPr>
                <w:ins w:id="649" w:author="DRR II" w:date="2018-05-25T12:30:00Z"/>
                <w:rFonts w:ascii="Calibri" w:hAnsi="Calibri"/>
                <w:b/>
              </w:rPr>
            </w:pPr>
            <w:ins w:id="650" w:author="DRR II" w:date="2018-05-25T12:30:00Z">
              <w:r w:rsidRPr="005C21F5">
                <w:rPr>
                  <w:rFonts w:ascii="Calibri" w:hAnsi="Calibri"/>
                  <w:sz w:val="22"/>
                  <w:szCs w:val="22"/>
                </w:rPr>
                <w:t>Zatrudniony w (miejsce zatrudnienia)</w:t>
              </w:r>
            </w:ins>
          </w:p>
        </w:tc>
      </w:tr>
      <w:tr w:rsidR="005C21F5" w:rsidRPr="005C21F5" w:rsidTr="00BA1B3B">
        <w:trPr>
          <w:ins w:id="651" w:author="DRR II" w:date="2018-05-25T12:30:00Z"/>
        </w:trPr>
        <w:tc>
          <w:tcPr>
            <w:tcW w:w="641" w:type="dxa"/>
            <w:shd w:val="clear" w:color="auto" w:fill="auto"/>
          </w:tcPr>
          <w:p w:rsidR="005C21F5" w:rsidRPr="005C21F5" w:rsidRDefault="005C21F5" w:rsidP="005C21F5">
            <w:pPr>
              <w:spacing w:line="276" w:lineRule="auto"/>
              <w:rPr>
                <w:ins w:id="652" w:author="DRR II" w:date="2018-05-25T12:30:00Z"/>
                <w:rFonts w:ascii="Calibri" w:hAnsi="Calibri"/>
              </w:rPr>
            </w:pPr>
            <w:ins w:id="653" w:author="DRR II" w:date="2018-05-25T12:30:00Z">
              <w:r w:rsidRPr="005C21F5">
                <w:rPr>
                  <w:rFonts w:ascii="Calibri" w:hAnsi="Calibri"/>
                  <w:sz w:val="22"/>
                  <w:szCs w:val="22"/>
                </w:rPr>
                <w:t>27</w:t>
              </w:r>
            </w:ins>
          </w:p>
        </w:tc>
        <w:tc>
          <w:tcPr>
            <w:tcW w:w="8647" w:type="dxa"/>
            <w:shd w:val="clear" w:color="auto" w:fill="auto"/>
          </w:tcPr>
          <w:p w:rsidR="005C21F5" w:rsidRPr="005C21F5" w:rsidRDefault="005C21F5" w:rsidP="005C21F5">
            <w:pPr>
              <w:spacing w:line="276" w:lineRule="auto"/>
              <w:rPr>
                <w:ins w:id="654" w:author="DRR II" w:date="2018-05-25T12:30:00Z"/>
                <w:rFonts w:ascii="Calibri" w:hAnsi="Calibri"/>
                <w:b/>
              </w:rPr>
            </w:pPr>
            <w:ins w:id="655" w:author="DRR II" w:date="2018-05-25T12:30:00Z">
              <w:r w:rsidRPr="005C21F5">
                <w:rPr>
                  <w:rFonts w:ascii="Calibri" w:hAnsi="Calibri"/>
                  <w:sz w:val="22"/>
                  <w:szCs w:val="22"/>
                </w:rPr>
                <w:t>Sytuacja osoby w momencie zakończenia udziału w projekcie</w:t>
              </w:r>
            </w:ins>
          </w:p>
        </w:tc>
      </w:tr>
      <w:tr w:rsidR="005C21F5" w:rsidRPr="005C21F5" w:rsidTr="00BA1B3B">
        <w:trPr>
          <w:ins w:id="656" w:author="DRR II" w:date="2018-05-25T12:30:00Z"/>
        </w:trPr>
        <w:tc>
          <w:tcPr>
            <w:tcW w:w="641" w:type="dxa"/>
            <w:shd w:val="clear" w:color="auto" w:fill="auto"/>
          </w:tcPr>
          <w:p w:rsidR="005C21F5" w:rsidRPr="005C21F5" w:rsidRDefault="005C21F5" w:rsidP="005C21F5">
            <w:pPr>
              <w:spacing w:line="276" w:lineRule="auto"/>
              <w:rPr>
                <w:ins w:id="657" w:author="DRR II" w:date="2018-05-25T12:30:00Z"/>
                <w:rFonts w:ascii="Calibri" w:hAnsi="Calibri"/>
              </w:rPr>
            </w:pPr>
            <w:ins w:id="658" w:author="DRR II" w:date="2018-05-25T12:30:00Z">
              <w:r w:rsidRPr="005C21F5">
                <w:rPr>
                  <w:rFonts w:ascii="Calibri" w:hAnsi="Calibri"/>
                  <w:sz w:val="22"/>
                  <w:szCs w:val="22"/>
                </w:rPr>
                <w:t>28</w:t>
              </w:r>
            </w:ins>
          </w:p>
        </w:tc>
        <w:tc>
          <w:tcPr>
            <w:tcW w:w="8647" w:type="dxa"/>
            <w:shd w:val="clear" w:color="auto" w:fill="auto"/>
          </w:tcPr>
          <w:p w:rsidR="005C21F5" w:rsidRPr="005C21F5" w:rsidRDefault="005C21F5" w:rsidP="005C21F5">
            <w:pPr>
              <w:spacing w:line="276" w:lineRule="auto"/>
              <w:rPr>
                <w:ins w:id="659" w:author="DRR II" w:date="2018-05-25T12:30:00Z"/>
                <w:rFonts w:ascii="Calibri" w:hAnsi="Calibri"/>
                <w:b/>
              </w:rPr>
            </w:pPr>
            <w:ins w:id="660" w:author="DRR II" w:date="2018-05-25T12:30:00Z">
              <w:r w:rsidRPr="005C21F5">
                <w:rPr>
                  <w:rFonts w:ascii="Calibri" w:hAnsi="Calibri"/>
                  <w:sz w:val="22"/>
                  <w:szCs w:val="22"/>
                </w:rPr>
                <w:t>Inne rezultaty dotyczące osób młodych (dotyczy IZM - Inicjatywy na rzecz Zatrudnienia Młodych)</w:t>
              </w:r>
            </w:ins>
          </w:p>
        </w:tc>
      </w:tr>
      <w:tr w:rsidR="005C21F5" w:rsidRPr="005C21F5" w:rsidTr="00BA1B3B">
        <w:trPr>
          <w:ins w:id="661" w:author="DRR II" w:date="2018-05-25T12:30:00Z"/>
        </w:trPr>
        <w:tc>
          <w:tcPr>
            <w:tcW w:w="641" w:type="dxa"/>
            <w:shd w:val="clear" w:color="auto" w:fill="auto"/>
          </w:tcPr>
          <w:p w:rsidR="005C21F5" w:rsidRPr="005C21F5" w:rsidRDefault="005C21F5" w:rsidP="005C21F5">
            <w:pPr>
              <w:spacing w:line="276" w:lineRule="auto"/>
              <w:rPr>
                <w:ins w:id="662" w:author="DRR II" w:date="2018-05-25T12:30:00Z"/>
                <w:rFonts w:ascii="Calibri" w:hAnsi="Calibri"/>
              </w:rPr>
            </w:pPr>
            <w:ins w:id="663" w:author="DRR II" w:date="2018-05-25T12:30:00Z">
              <w:r w:rsidRPr="005C21F5">
                <w:rPr>
                  <w:rFonts w:ascii="Calibri" w:hAnsi="Calibri"/>
                  <w:sz w:val="22"/>
                  <w:szCs w:val="22"/>
                </w:rPr>
                <w:t>29</w:t>
              </w:r>
            </w:ins>
          </w:p>
        </w:tc>
        <w:tc>
          <w:tcPr>
            <w:tcW w:w="8647" w:type="dxa"/>
            <w:shd w:val="clear" w:color="auto" w:fill="auto"/>
          </w:tcPr>
          <w:p w:rsidR="005C21F5" w:rsidRPr="005C21F5" w:rsidRDefault="005C21F5" w:rsidP="005C21F5">
            <w:pPr>
              <w:spacing w:line="276" w:lineRule="auto"/>
              <w:rPr>
                <w:ins w:id="664" w:author="DRR II" w:date="2018-05-25T12:30:00Z"/>
                <w:rFonts w:ascii="Calibri" w:hAnsi="Calibri"/>
                <w:b/>
              </w:rPr>
            </w:pPr>
            <w:ins w:id="665" w:author="DRR II" w:date="2018-05-25T12:30:00Z">
              <w:r w:rsidRPr="005C21F5">
                <w:rPr>
                  <w:rFonts w:ascii="Calibri" w:hAnsi="Calibri"/>
                  <w:sz w:val="22"/>
                  <w:szCs w:val="22"/>
                </w:rPr>
                <w:t>Zakończenie udziału osoby w projekcie zgodnie z zaplanowaną dla niej ścieżką uczestnictwa</w:t>
              </w:r>
            </w:ins>
          </w:p>
        </w:tc>
      </w:tr>
      <w:tr w:rsidR="005C21F5" w:rsidRPr="005C21F5" w:rsidTr="00BA1B3B">
        <w:trPr>
          <w:ins w:id="666" w:author="DRR II" w:date="2018-05-25T12:30:00Z"/>
        </w:trPr>
        <w:tc>
          <w:tcPr>
            <w:tcW w:w="641" w:type="dxa"/>
            <w:shd w:val="clear" w:color="auto" w:fill="auto"/>
          </w:tcPr>
          <w:p w:rsidR="005C21F5" w:rsidRPr="005C21F5" w:rsidRDefault="005C21F5" w:rsidP="005C21F5">
            <w:pPr>
              <w:spacing w:line="276" w:lineRule="auto"/>
              <w:rPr>
                <w:ins w:id="667" w:author="DRR II" w:date="2018-05-25T12:30:00Z"/>
                <w:rFonts w:ascii="Calibri" w:hAnsi="Calibri"/>
              </w:rPr>
            </w:pPr>
            <w:ins w:id="668" w:author="DRR II" w:date="2018-05-25T12:30:00Z">
              <w:r w:rsidRPr="005C21F5">
                <w:rPr>
                  <w:rFonts w:ascii="Calibri" w:hAnsi="Calibri"/>
                  <w:sz w:val="22"/>
                  <w:szCs w:val="22"/>
                </w:rPr>
                <w:t>30</w:t>
              </w:r>
            </w:ins>
          </w:p>
        </w:tc>
        <w:tc>
          <w:tcPr>
            <w:tcW w:w="8647" w:type="dxa"/>
            <w:shd w:val="clear" w:color="auto" w:fill="auto"/>
          </w:tcPr>
          <w:p w:rsidR="005C21F5" w:rsidRPr="005C21F5" w:rsidRDefault="005C21F5" w:rsidP="005C21F5">
            <w:pPr>
              <w:spacing w:line="276" w:lineRule="auto"/>
              <w:rPr>
                <w:ins w:id="669" w:author="DRR II" w:date="2018-05-25T12:30:00Z"/>
                <w:rFonts w:ascii="Calibri" w:hAnsi="Calibri"/>
                <w:b/>
              </w:rPr>
            </w:pPr>
            <w:ins w:id="670" w:author="DRR II" w:date="2018-05-25T12:30:00Z">
              <w:r w:rsidRPr="005C21F5">
                <w:rPr>
                  <w:rFonts w:ascii="Calibri" w:hAnsi="Calibri"/>
                  <w:sz w:val="22"/>
                  <w:szCs w:val="22"/>
                </w:rPr>
                <w:t>Rodzaj przyznanego wsparcia</w:t>
              </w:r>
            </w:ins>
          </w:p>
        </w:tc>
      </w:tr>
      <w:tr w:rsidR="005C21F5" w:rsidRPr="005C21F5" w:rsidTr="00BA1B3B">
        <w:trPr>
          <w:ins w:id="671" w:author="DRR II" w:date="2018-05-25T12:30:00Z"/>
        </w:trPr>
        <w:tc>
          <w:tcPr>
            <w:tcW w:w="641" w:type="dxa"/>
            <w:shd w:val="clear" w:color="auto" w:fill="auto"/>
          </w:tcPr>
          <w:p w:rsidR="005C21F5" w:rsidRPr="005C21F5" w:rsidRDefault="005C21F5" w:rsidP="005C21F5">
            <w:pPr>
              <w:spacing w:line="276" w:lineRule="auto"/>
              <w:rPr>
                <w:ins w:id="672" w:author="DRR II" w:date="2018-05-25T12:30:00Z"/>
                <w:rFonts w:ascii="Calibri" w:hAnsi="Calibri"/>
              </w:rPr>
            </w:pPr>
            <w:ins w:id="673" w:author="DRR II" w:date="2018-05-25T12:30:00Z">
              <w:r w:rsidRPr="005C21F5">
                <w:rPr>
                  <w:rFonts w:ascii="Calibri" w:hAnsi="Calibri"/>
                  <w:sz w:val="22"/>
                  <w:szCs w:val="22"/>
                </w:rPr>
                <w:t>31</w:t>
              </w:r>
            </w:ins>
          </w:p>
        </w:tc>
        <w:tc>
          <w:tcPr>
            <w:tcW w:w="8647" w:type="dxa"/>
            <w:shd w:val="clear" w:color="auto" w:fill="auto"/>
          </w:tcPr>
          <w:p w:rsidR="005C21F5" w:rsidRPr="005C21F5" w:rsidRDefault="005C21F5" w:rsidP="005C21F5">
            <w:pPr>
              <w:spacing w:line="276" w:lineRule="auto"/>
              <w:rPr>
                <w:ins w:id="674" w:author="DRR II" w:date="2018-05-25T12:30:00Z"/>
                <w:rFonts w:ascii="Calibri" w:hAnsi="Calibri"/>
                <w:b/>
              </w:rPr>
            </w:pPr>
            <w:ins w:id="675" w:author="DRR II" w:date="2018-05-25T12:30:00Z">
              <w:r w:rsidRPr="005C21F5">
                <w:rPr>
                  <w:rFonts w:ascii="Calibri" w:hAnsi="Calibri"/>
                  <w:sz w:val="22"/>
                  <w:szCs w:val="22"/>
                </w:rPr>
                <w:t>Data rozpoczęcia udziału we wsparciu</w:t>
              </w:r>
            </w:ins>
          </w:p>
        </w:tc>
      </w:tr>
      <w:tr w:rsidR="005C21F5" w:rsidRPr="005C21F5" w:rsidTr="00BA1B3B">
        <w:trPr>
          <w:ins w:id="676" w:author="DRR II" w:date="2018-05-25T12:30:00Z"/>
        </w:trPr>
        <w:tc>
          <w:tcPr>
            <w:tcW w:w="641" w:type="dxa"/>
            <w:shd w:val="clear" w:color="auto" w:fill="auto"/>
          </w:tcPr>
          <w:p w:rsidR="005C21F5" w:rsidRPr="005C21F5" w:rsidRDefault="005C21F5" w:rsidP="005C21F5">
            <w:pPr>
              <w:spacing w:line="276" w:lineRule="auto"/>
              <w:rPr>
                <w:ins w:id="677" w:author="DRR II" w:date="2018-05-25T12:30:00Z"/>
                <w:rFonts w:ascii="Calibri" w:hAnsi="Calibri"/>
              </w:rPr>
            </w:pPr>
            <w:ins w:id="678" w:author="DRR II" w:date="2018-05-25T12:30:00Z">
              <w:r w:rsidRPr="005C21F5">
                <w:rPr>
                  <w:rFonts w:ascii="Calibri" w:hAnsi="Calibri"/>
                  <w:sz w:val="22"/>
                  <w:szCs w:val="22"/>
                </w:rPr>
                <w:t>32</w:t>
              </w:r>
            </w:ins>
          </w:p>
        </w:tc>
        <w:tc>
          <w:tcPr>
            <w:tcW w:w="8647" w:type="dxa"/>
            <w:shd w:val="clear" w:color="auto" w:fill="auto"/>
          </w:tcPr>
          <w:p w:rsidR="005C21F5" w:rsidRPr="005C21F5" w:rsidRDefault="005C21F5" w:rsidP="005C21F5">
            <w:pPr>
              <w:spacing w:line="276" w:lineRule="auto"/>
              <w:rPr>
                <w:ins w:id="679" w:author="DRR II" w:date="2018-05-25T12:30:00Z"/>
                <w:rFonts w:ascii="Calibri" w:hAnsi="Calibri"/>
                <w:b/>
              </w:rPr>
            </w:pPr>
            <w:ins w:id="680" w:author="DRR II" w:date="2018-05-25T12:30:00Z">
              <w:r w:rsidRPr="005C21F5">
                <w:rPr>
                  <w:rFonts w:ascii="Calibri" w:hAnsi="Calibri"/>
                  <w:sz w:val="22"/>
                  <w:szCs w:val="22"/>
                </w:rPr>
                <w:t>Data zakończenia udziału we wsparciu</w:t>
              </w:r>
            </w:ins>
          </w:p>
        </w:tc>
      </w:tr>
      <w:tr w:rsidR="005C21F5" w:rsidRPr="005C21F5" w:rsidTr="00BA1B3B">
        <w:trPr>
          <w:ins w:id="681" w:author="DRR II" w:date="2018-05-25T12:30:00Z"/>
        </w:trPr>
        <w:tc>
          <w:tcPr>
            <w:tcW w:w="641" w:type="dxa"/>
            <w:shd w:val="clear" w:color="auto" w:fill="auto"/>
          </w:tcPr>
          <w:p w:rsidR="005C21F5" w:rsidRPr="005C21F5" w:rsidRDefault="005C21F5" w:rsidP="005C21F5">
            <w:pPr>
              <w:spacing w:line="276" w:lineRule="auto"/>
              <w:rPr>
                <w:ins w:id="682" w:author="DRR II" w:date="2018-05-25T12:30:00Z"/>
                <w:rFonts w:ascii="Calibri" w:hAnsi="Calibri"/>
              </w:rPr>
            </w:pPr>
            <w:ins w:id="683" w:author="DRR II" w:date="2018-05-25T12:30:00Z">
              <w:r w:rsidRPr="005C21F5">
                <w:rPr>
                  <w:rFonts w:ascii="Calibri" w:hAnsi="Calibri"/>
                  <w:sz w:val="22"/>
                  <w:szCs w:val="22"/>
                </w:rPr>
                <w:t>33</w:t>
              </w:r>
            </w:ins>
          </w:p>
        </w:tc>
        <w:tc>
          <w:tcPr>
            <w:tcW w:w="8647" w:type="dxa"/>
            <w:shd w:val="clear" w:color="auto" w:fill="auto"/>
          </w:tcPr>
          <w:p w:rsidR="005C21F5" w:rsidRPr="005C21F5" w:rsidRDefault="005C21F5" w:rsidP="005C21F5">
            <w:pPr>
              <w:spacing w:line="276" w:lineRule="auto"/>
              <w:rPr>
                <w:ins w:id="684" w:author="DRR II" w:date="2018-05-25T12:30:00Z"/>
                <w:rFonts w:ascii="Calibri" w:hAnsi="Calibri"/>
                <w:b/>
              </w:rPr>
            </w:pPr>
            <w:ins w:id="685" w:author="DRR II" w:date="2018-05-25T12:30:00Z">
              <w:r w:rsidRPr="005C21F5">
                <w:rPr>
                  <w:rFonts w:ascii="Calibri" w:hAnsi="Calibri"/>
                  <w:sz w:val="22"/>
                  <w:szCs w:val="22"/>
                </w:rPr>
                <w:t>Data założenia działalności gospodarczej</w:t>
              </w:r>
            </w:ins>
          </w:p>
        </w:tc>
      </w:tr>
      <w:tr w:rsidR="005C21F5" w:rsidRPr="005C21F5" w:rsidTr="00BA1B3B">
        <w:trPr>
          <w:ins w:id="686" w:author="DRR II" w:date="2018-05-25T12:30:00Z"/>
        </w:trPr>
        <w:tc>
          <w:tcPr>
            <w:tcW w:w="641" w:type="dxa"/>
            <w:shd w:val="clear" w:color="auto" w:fill="auto"/>
          </w:tcPr>
          <w:p w:rsidR="005C21F5" w:rsidRPr="005C21F5" w:rsidRDefault="005C21F5" w:rsidP="005C21F5">
            <w:pPr>
              <w:spacing w:line="276" w:lineRule="auto"/>
              <w:rPr>
                <w:ins w:id="687" w:author="DRR II" w:date="2018-05-25T12:30:00Z"/>
                <w:rFonts w:ascii="Calibri" w:hAnsi="Calibri"/>
              </w:rPr>
            </w:pPr>
            <w:ins w:id="688" w:author="DRR II" w:date="2018-05-25T12:30:00Z">
              <w:r w:rsidRPr="005C21F5">
                <w:rPr>
                  <w:rFonts w:ascii="Calibri" w:hAnsi="Calibri"/>
                  <w:sz w:val="22"/>
                  <w:szCs w:val="22"/>
                </w:rPr>
                <w:t>34</w:t>
              </w:r>
            </w:ins>
          </w:p>
        </w:tc>
        <w:tc>
          <w:tcPr>
            <w:tcW w:w="8647" w:type="dxa"/>
            <w:shd w:val="clear" w:color="auto" w:fill="auto"/>
          </w:tcPr>
          <w:p w:rsidR="005C21F5" w:rsidRPr="005C21F5" w:rsidRDefault="005C21F5" w:rsidP="005C21F5">
            <w:pPr>
              <w:spacing w:line="276" w:lineRule="auto"/>
              <w:rPr>
                <w:ins w:id="689" w:author="DRR II" w:date="2018-05-25T12:30:00Z"/>
                <w:rFonts w:ascii="Calibri" w:hAnsi="Calibri"/>
                <w:b/>
              </w:rPr>
            </w:pPr>
            <w:ins w:id="690" w:author="DRR II" w:date="2018-05-25T12:30:00Z">
              <w:r w:rsidRPr="005C21F5">
                <w:rPr>
                  <w:rFonts w:ascii="Calibri" w:hAnsi="Calibri"/>
                  <w:sz w:val="22"/>
                  <w:szCs w:val="22"/>
                </w:rPr>
                <w:t>Kwota przyznanych środków na założenie działalności gospodarczej</w:t>
              </w:r>
            </w:ins>
          </w:p>
        </w:tc>
      </w:tr>
      <w:tr w:rsidR="005C21F5" w:rsidRPr="005C21F5" w:rsidTr="00BA1B3B">
        <w:trPr>
          <w:ins w:id="691" w:author="DRR II" w:date="2018-05-25T12:30:00Z"/>
        </w:trPr>
        <w:tc>
          <w:tcPr>
            <w:tcW w:w="641" w:type="dxa"/>
            <w:shd w:val="clear" w:color="auto" w:fill="auto"/>
          </w:tcPr>
          <w:p w:rsidR="005C21F5" w:rsidRPr="005C21F5" w:rsidRDefault="005C21F5" w:rsidP="005C21F5">
            <w:pPr>
              <w:spacing w:line="276" w:lineRule="auto"/>
              <w:rPr>
                <w:ins w:id="692" w:author="DRR II" w:date="2018-05-25T12:30:00Z"/>
                <w:rFonts w:ascii="Calibri" w:hAnsi="Calibri"/>
              </w:rPr>
            </w:pPr>
            <w:ins w:id="693" w:author="DRR II" w:date="2018-05-25T12:30:00Z">
              <w:r w:rsidRPr="005C21F5">
                <w:rPr>
                  <w:rFonts w:ascii="Calibri" w:hAnsi="Calibri"/>
                  <w:sz w:val="22"/>
                  <w:szCs w:val="22"/>
                </w:rPr>
                <w:t>35</w:t>
              </w:r>
            </w:ins>
          </w:p>
        </w:tc>
        <w:tc>
          <w:tcPr>
            <w:tcW w:w="8647" w:type="dxa"/>
            <w:shd w:val="clear" w:color="auto" w:fill="auto"/>
          </w:tcPr>
          <w:p w:rsidR="005C21F5" w:rsidRPr="005C21F5" w:rsidRDefault="005C21F5" w:rsidP="005C21F5">
            <w:pPr>
              <w:spacing w:line="276" w:lineRule="auto"/>
              <w:rPr>
                <w:ins w:id="694" w:author="DRR II" w:date="2018-05-25T12:30:00Z"/>
                <w:rFonts w:ascii="Calibri" w:hAnsi="Calibri"/>
                <w:b/>
              </w:rPr>
            </w:pPr>
            <w:ins w:id="695" w:author="DRR II" w:date="2018-05-25T12:30:00Z">
              <w:r w:rsidRPr="005C21F5">
                <w:rPr>
                  <w:rFonts w:ascii="Calibri" w:hAnsi="Calibri"/>
                  <w:sz w:val="22"/>
                  <w:szCs w:val="22"/>
                </w:rPr>
                <w:t>PKD założonej działalności gospodarczej</w:t>
              </w:r>
            </w:ins>
          </w:p>
        </w:tc>
      </w:tr>
      <w:tr w:rsidR="005C21F5" w:rsidRPr="005C21F5" w:rsidTr="00BA1B3B">
        <w:trPr>
          <w:ins w:id="696" w:author="DRR II" w:date="2018-05-25T12:30:00Z"/>
        </w:trPr>
        <w:tc>
          <w:tcPr>
            <w:tcW w:w="641" w:type="dxa"/>
            <w:shd w:val="clear" w:color="auto" w:fill="auto"/>
          </w:tcPr>
          <w:p w:rsidR="005C21F5" w:rsidRPr="005C21F5" w:rsidRDefault="005C21F5" w:rsidP="005C21F5">
            <w:pPr>
              <w:spacing w:line="276" w:lineRule="auto"/>
              <w:rPr>
                <w:ins w:id="697" w:author="DRR II" w:date="2018-05-25T12:30:00Z"/>
                <w:rFonts w:ascii="Calibri" w:hAnsi="Calibri"/>
              </w:rPr>
            </w:pPr>
            <w:ins w:id="698" w:author="DRR II" w:date="2018-05-25T12:30:00Z">
              <w:r w:rsidRPr="005C21F5">
                <w:rPr>
                  <w:rFonts w:ascii="Calibri" w:hAnsi="Calibri"/>
                  <w:sz w:val="22"/>
                  <w:szCs w:val="22"/>
                </w:rPr>
                <w:t>36</w:t>
              </w:r>
            </w:ins>
          </w:p>
        </w:tc>
        <w:tc>
          <w:tcPr>
            <w:tcW w:w="8647" w:type="dxa"/>
            <w:shd w:val="clear" w:color="auto" w:fill="auto"/>
          </w:tcPr>
          <w:p w:rsidR="005C21F5" w:rsidRPr="005C21F5" w:rsidRDefault="005C21F5" w:rsidP="005C21F5">
            <w:pPr>
              <w:spacing w:line="276" w:lineRule="auto"/>
              <w:rPr>
                <w:ins w:id="699" w:author="DRR II" w:date="2018-05-25T12:30:00Z"/>
                <w:rFonts w:ascii="Calibri" w:hAnsi="Calibri"/>
                <w:b/>
              </w:rPr>
            </w:pPr>
            <w:ins w:id="700" w:author="DRR II" w:date="2018-05-25T12:30:00Z">
              <w:r w:rsidRPr="005C21F5">
                <w:rPr>
                  <w:rFonts w:ascii="Calibri" w:hAnsi="Calibri"/>
                  <w:sz w:val="22"/>
                  <w:szCs w:val="22"/>
                </w:rPr>
                <w:t>Osoba należąca do mniejszości narodowej lub etnicznej, migrant, osoba obcego pochodzenia</w:t>
              </w:r>
            </w:ins>
          </w:p>
        </w:tc>
      </w:tr>
      <w:tr w:rsidR="005C21F5" w:rsidRPr="005C21F5" w:rsidTr="00BA1B3B">
        <w:trPr>
          <w:ins w:id="701" w:author="DRR II" w:date="2018-05-25T12:30:00Z"/>
        </w:trPr>
        <w:tc>
          <w:tcPr>
            <w:tcW w:w="641" w:type="dxa"/>
            <w:shd w:val="clear" w:color="auto" w:fill="auto"/>
          </w:tcPr>
          <w:p w:rsidR="005C21F5" w:rsidRPr="005C21F5" w:rsidRDefault="005C21F5" w:rsidP="005C21F5">
            <w:pPr>
              <w:spacing w:line="276" w:lineRule="auto"/>
              <w:rPr>
                <w:ins w:id="702" w:author="DRR II" w:date="2018-05-25T12:30:00Z"/>
                <w:rFonts w:ascii="Calibri" w:hAnsi="Calibri"/>
              </w:rPr>
            </w:pPr>
            <w:ins w:id="703" w:author="DRR II" w:date="2018-05-25T12:30:00Z">
              <w:r w:rsidRPr="005C21F5">
                <w:rPr>
                  <w:rFonts w:ascii="Calibri" w:hAnsi="Calibri"/>
                  <w:sz w:val="22"/>
                  <w:szCs w:val="22"/>
                </w:rPr>
                <w:t>37</w:t>
              </w:r>
            </w:ins>
          </w:p>
        </w:tc>
        <w:tc>
          <w:tcPr>
            <w:tcW w:w="8647" w:type="dxa"/>
            <w:shd w:val="clear" w:color="auto" w:fill="auto"/>
          </w:tcPr>
          <w:p w:rsidR="005C21F5" w:rsidRPr="005C21F5" w:rsidRDefault="005C21F5" w:rsidP="005C21F5">
            <w:pPr>
              <w:spacing w:line="276" w:lineRule="auto"/>
              <w:rPr>
                <w:ins w:id="704" w:author="DRR II" w:date="2018-05-25T12:30:00Z"/>
                <w:rFonts w:ascii="Calibri" w:hAnsi="Calibri"/>
                <w:b/>
              </w:rPr>
            </w:pPr>
            <w:ins w:id="705" w:author="DRR II" w:date="2018-05-25T12:30:00Z">
              <w:r w:rsidRPr="005C21F5">
                <w:rPr>
                  <w:rFonts w:ascii="Calibri" w:hAnsi="Calibri"/>
                  <w:sz w:val="22"/>
                  <w:szCs w:val="22"/>
                </w:rPr>
                <w:t>Osoba bezdomna lub dotknięta wykluczeniem z dostępu do mieszkań</w:t>
              </w:r>
            </w:ins>
          </w:p>
        </w:tc>
      </w:tr>
      <w:tr w:rsidR="005C21F5" w:rsidRPr="005C21F5" w:rsidTr="00BA1B3B">
        <w:trPr>
          <w:ins w:id="706" w:author="DRR II" w:date="2018-05-25T12:30:00Z"/>
        </w:trPr>
        <w:tc>
          <w:tcPr>
            <w:tcW w:w="641" w:type="dxa"/>
            <w:shd w:val="clear" w:color="auto" w:fill="auto"/>
          </w:tcPr>
          <w:p w:rsidR="005C21F5" w:rsidRPr="005C21F5" w:rsidRDefault="005C21F5" w:rsidP="005C21F5">
            <w:pPr>
              <w:spacing w:line="276" w:lineRule="auto"/>
              <w:rPr>
                <w:ins w:id="707" w:author="DRR II" w:date="2018-05-25T12:30:00Z"/>
                <w:rFonts w:ascii="Calibri" w:hAnsi="Calibri"/>
              </w:rPr>
            </w:pPr>
            <w:ins w:id="708" w:author="DRR II" w:date="2018-05-25T12:30:00Z">
              <w:r w:rsidRPr="005C21F5">
                <w:rPr>
                  <w:rFonts w:ascii="Calibri" w:hAnsi="Calibri"/>
                  <w:sz w:val="22"/>
                  <w:szCs w:val="22"/>
                </w:rPr>
                <w:t>38</w:t>
              </w:r>
            </w:ins>
          </w:p>
        </w:tc>
        <w:tc>
          <w:tcPr>
            <w:tcW w:w="8647" w:type="dxa"/>
            <w:shd w:val="clear" w:color="auto" w:fill="auto"/>
          </w:tcPr>
          <w:p w:rsidR="005C21F5" w:rsidRPr="005C21F5" w:rsidRDefault="005C21F5" w:rsidP="005C21F5">
            <w:pPr>
              <w:spacing w:line="276" w:lineRule="auto"/>
              <w:rPr>
                <w:ins w:id="709" w:author="DRR II" w:date="2018-05-25T12:30:00Z"/>
                <w:rFonts w:ascii="Calibri" w:hAnsi="Calibri"/>
                <w:b/>
              </w:rPr>
            </w:pPr>
            <w:ins w:id="710" w:author="DRR II" w:date="2018-05-25T12:30:00Z">
              <w:r w:rsidRPr="005C21F5">
                <w:rPr>
                  <w:rFonts w:ascii="Calibri" w:hAnsi="Calibri"/>
                  <w:sz w:val="22"/>
                  <w:szCs w:val="22"/>
                </w:rPr>
                <w:t>Osoba z niepełnosprawnościami</w:t>
              </w:r>
            </w:ins>
          </w:p>
        </w:tc>
      </w:tr>
      <w:tr w:rsidR="005C21F5" w:rsidRPr="005C21F5" w:rsidTr="00BA1B3B">
        <w:trPr>
          <w:ins w:id="711" w:author="DRR II" w:date="2018-05-25T12:30:00Z"/>
        </w:trPr>
        <w:tc>
          <w:tcPr>
            <w:tcW w:w="641" w:type="dxa"/>
            <w:shd w:val="clear" w:color="auto" w:fill="auto"/>
          </w:tcPr>
          <w:p w:rsidR="005C21F5" w:rsidRPr="005C21F5" w:rsidRDefault="005C21F5" w:rsidP="005C21F5">
            <w:pPr>
              <w:spacing w:line="276" w:lineRule="auto"/>
              <w:rPr>
                <w:ins w:id="712" w:author="DRR II" w:date="2018-05-25T12:30:00Z"/>
                <w:rFonts w:ascii="Calibri" w:hAnsi="Calibri"/>
              </w:rPr>
            </w:pPr>
            <w:ins w:id="713" w:author="DRR II" w:date="2018-05-25T12:30:00Z">
              <w:r w:rsidRPr="005C21F5">
                <w:rPr>
                  <w:rFonts w:ascii="Calibri" w:hAnsi="Calibri"/>
                  <w:sz w:val="22"/>
                  <w:szCs w:val="22"/>
                </w:rPr>
                <w:t>39</w:t>
              </w:r>
            </w:ins>
          </w:p>
        </w:tc>
        <w:tc>
          <w:tcPr>
            <w:tcW w:w="8647" w:type="dxa"/>
            <w:shd w:val="clear" w:color="auto" w:fill="auto"/>
          </w:tcPr>
          <w:p w:rsidR="005C21F5" w:rsidRPr="005C21F5" w:rsidRDefault="005C21F5" w:rsidP="005C21F5">
            <w:pPr>
              <w:spacing w:line="276" w:lineRule="auto"/>
              <w:rPr>
                <w:ins w:id="714" w:author="DRR II" w:date="2018-05-25T12:30:00Z"/>
                <w:rFonts w:ascii="Calibri" w:hAnsi="Calibri"/>
                <w:b/>
              </w:rPr>
            </w:pPr>
            <w:ins w:id="715" w:author="DRR II" w:date="2018-05-25T12:30:00Z">
              <w:r w:rsidRPr="005C21F5">
                <w:rPr>
                  <w:rFonts w:ascii="Calibri" w:hAnsi="Calibri"/>
                  <w:sz w:val="22"/>
                  <w:szCs w:val="22"/>
                </w:rPr>
                <w:t>Osoba przebywająca w gospodarstwie domowym bez osób pracujących</w:t>
              </w:r>
            </w:ins>
          </w:p>
        </w:tc>
      </w:tr>
      <w:tr w:rsidR="005C21F5" w:rsidRPr="005C21F5" w:rsidTr="00BA1B3B">
        <w:trPr>
          <w:ins w:id="716" w:author="DRR II" w:date="2018-05-25T12:30:00Z"/>
        </w:trPr>
        <w:tc>
          <w:tcPr>
            <w:tcW w:w="641" w:type="dxa"/>
            <w:shd w:val="clear" w:color="auto" w:fill="auto"/>
          </w:tcPr>
          <w:p w:rsidR="005C21F5" w:rsidRPr="005C21F5" w:rsidRDefault="005C21F5" w:rsidP="005C21F5">
            <w:pPr>
              <w:spacing w:line="276" w:lineRule="auto"/>
              <w:rPr>
                <w:ins w:id="717" w:author="DRR II" w:date="2018-05-25T12:30:00Z"/>
                <w:rFonts w:ascii="Calibri" w:hAnsi="Calibri"/>
              </w:rPr>
            </w:pPr>
            <w:ins w:id="718" w:author="DRR II" w:date="2018-05-25T12:30:00Z">
              <w:r w:rsidRPr="005C21F5">
                <w:rPr>
                  <w:rFonts w:ascii="Calibri" w:hAnsi="Calibri"/>
                  <w:sz w:val="22"/>
                  <w:szCs w:val="22"/>
                </w:rPr>
                <w:t>40</w:t>
              </w:r>
            </w:ins>
          </w:p>
        </w:tc>
        <w:tc>
          <w:tcPr>
            <w:tcW w:w="8647" w:type="dxa"/>
            <w:shd w:val="clear" w:color="auto" w:fill="auto"/>
          </w:tcPr>
          <w:p w:rsidR="005C21F5" w:rsidRPr="005C21F5" w:rsidRDefault="005C21F5" w:rsidP="005C21F5">
            <w:pPr>
              <w:spacing w:line="276" w:lineRule="auto"/>
              <w:rPr>
                <w:ins w:id="719" w:author="DRR II" w:date="2018-05-25T12:30:00Z"/>
                <w:rFonts w:ascii="Calibri" w:hAnsi="Calibri"/>
                <w:b/>
              </w:rPr>
            </w:pPr>
            <w:ins w:id="720" w:author="DRR II" w:date="2018-05-25T12:30:00Z">
              <w:r w:rsidRPr="005C21F5">
                <w:rPr>
                  <w:rFonts w:ascii="Calibri" w:hAnsi="Calibri"/>
                  <w:sz w:val="22"/>
                  <w:szCs w:val="22"/>
                </w:rPr>
                <w:t>W tym: w gospodarstwie domowym z dziećmi pozostającymi na utrzymaniu</w:t>
              </w:r>
            </w:ins>
          </w:p>
        </w:tc>
      </w:tr>
      <w:tr w:rsidR="005C21F5" w:rsidRPr="005C21F5" w:rsidTr="00BA1B3B">
        <w:trPr>
          <w:ins w:id="721" w:author="DRR II" w:date="2018-05-25T12:30:00Z"/>
        </w:trPr>
        <w:tc>
          <w:tcPr>
            <w:tcW w:w="641" w:type="dxa"/>
            <w:shd w:val="clear" w:color="auto" w:fill="auto"/>
          </w:tcPr>
          <w:p w:rsidR="005C21F5" w:rsidRPr="005C21F5" w:rsidRDefault="005C21F5" w:rsidP="005C21F5">
            <w:pPr>
              <w:spacing w:line="276" w:lineRule="auto"/>
              <w:rPr>
                <w:ins w:id="722" w:author="DRR II" w:date="2018-05-25T12:30:00Z"/>
                <w:rFonts w:ascii="Calibri" w:hAnsi="Calibri"/>
              </w:rPr>
            </w:pPr>
            <w:ins w:id="723" w:author="DRR II" w:date="2018-05-25T12:30:00Z">
              <w:r w:rsidRPr="005C21F5">
                <w:rPr>
                  <w:rFonts w:ascii="Calibri" w:hAnsi="Calibri"/>
                  <w:sz w:val="22"/>
                  <w:szCs w:val="22"/>
                </w:rPr>
                <w:t>41</w:t>
              </w:r>
            </w:ins>
          </w:p>
        </w:tc>
        <w:tc>
          <w:tcPr>
            <w:tcW w:w="8647" w:type="dxa"/>
            <w:shd w:val="clear" w:color="auto" w:fill="auto"/>
          </w:tcPr>
          <w:p w:rsidR="005C21F5" w:rsidRPr="005C21F5" w:rsidRDefault="005C21F5" w:rsidP="005C21F5">
            <w:pPr>
              <w:autoSpaceDE w:val="0"/>
              <w:autoSpaceDN w:val="0"/>
              <w:adjustRightInd w:val="0"/>
              <w:spacing w:line="276" w:lineRule="auto"/>
              <w:rPr>
                <w:ins w:id="724" w:author="DRR II" w:date="2018-05-25T12:30:00Z"/>
                <w:rFonts w:ascii="Calibri" w:hAnsi="Calibri"/>
                <w:b/>
              </w:rPr>
            </w:pPr>
            <w:ins w:id="725" w:author="DRR II" w:date="2018-05-25T12:30:00Z">
              <w:r w:rsidRPr="005C21F5">
                <w:rPr>
                  <w:rFonts w:ascii="Calibri" w:hAnsi="Calibri"/>
                  <w:sz w:val="22"/>
                  <w:szCs w:val="22"/>
                </w:rPr>
                <w:t>Osoba żyjąca w gospodarstwie składającym się z jednej osoby dorosłej i dzieci pozostających na utrzymaniu</w:t>
              </w:r>
            </w:ins>
          </w:p>
        </w:tc>
      </w:tr>
      <w:tr w:rsidR="005C21F5" w:rsidRPr="005C21F5" w:rsidTr="00BA1B3B">
        <w:trPr>
          <w:ins w:id="726" w:author="DRR II" w:date="2018-05-25T12:30:00Z"/>
        </w:trPr>
        <w:tc>
          <w:tcPr>
            <w:tcW w:w="641" w:type="dxa"/>
            <w:shd w:val="clear" w:color="auto" w:fill="auto"/>
          </w:tcPr>
          <w:p w:rsidR="005C21F5" w:rsidRPr="005C21F5" w:rsidRDefault="005C21F5" w:rsidP="005C21F5">
            <w:pPr>
              <w:spacing w:line="276" w:lineRule="auto"/>
              <w:rPr>
                <w:ins w:id="727" w:author="DRR II" w:date="2018-05-25T12:30:00Z"/>
                <w:rFonts w:ascii="Calibri" w:hAnsi="Calibri"/>
              </w:rPr>
            </w:pPr>
            <w:ins w:id="728" w:author="DRR II" w:date="2018-05-25T12:30:00Z">
              <w:r w:rsidRPr="005C21F5">
                <w:rPr>
                  <w:rFonts w:ascii="Calibri" w:hAnsi="Calibri"/>
                  <w:sz w:val="22"/>
                  <w:szCs w:val="22"/>
                </w:rPr>
                <w:t>42</w:t>
              </w:r>
            </w:ins>
          </w:p>
        </w:tc>
        <w:tc>
          <w:tcPr>
            <w:tcW w:w="8647" w:type="dxa"/>
            <w:shd w:val="clear" w:color="auto" w:fill="auto"/>
          </w:tcPr>
          <w:p w:rsidR="005C21F5" w:rsidRPr="005C21F5" w:rsidRDefault="005C21F5" w:rsidP="005C21F5">
            <w:pPr>
              <w:spacing w:line="276" w:lineRule="auto"/>
              <w:rPr>
                <w:ins w:id="729" w:author="DRR II" w:date="2018-05-25T12:30:00Z"/>
                <w:rFonts w:ascii="Calibri" w:hAnsi="Calibri"/>
                <w:b/>
              </w:rPr>
            </w:pPr>
            <w:ins w:id="730" w:author="DRR II" w:date="2018-05-25T12:30:00Z">
              <w:r w:rsidRPr="005C21F5">
                <w:rPr>
                  <w:rFonts w:ascii="Calibri" w:hAnsi="Calibri"/>
                  <w:sz w:val="22"/>
                  <w:szCs w:val="22"/>
                </w:rPr>
                <w:t>Osoba w innej niekorzystnej sytuacji społecznej (innej niż wymienione powyżej)</w:t>
              </w:r>
            </w:ins>
          </w:p>
        </w:tc>
      </w:tr>
    </w:tbl>
    <w:p w:rsidR="005C21F5" w:rsidRPr="005C21F5" w:rsidRDefault="005C21F5" w:rsidP="005C21F5">
      <w:pPr>
        <w:autoSpaceDE w:val="0"/>
        <w:autoSpaceDN w:val="0"/>
        <w:spacing w:line="276" w:lineRule="auto"/>
        <w:rPr>
          <w:ins w:id="731" w:author="DRR II" w:date="2018-05-25T12:30:00Z"/>
          <w:rFonts w:ascii="Calibri" w:hAnsi="Calibri"/>
          <w:b/>
          <w:bCs/>
          <w:sz w:val="22"/>
          <w:szCs w:val="22"/>
        </w:rPr>
      </w:pPr>
    </w:p>
    <w:p w:rsidR="005C21F5" w:rsidRPr="005C21F5" w:rsidRDefault="005C21F5" w:rsidP="005C21F5">
      <w:pPr>
        <w:autoSpaceDE w:val="0"/>
        <w:autoSpaceDN w:val="0"/>
        <w:spacing w:line="276" w:lineRule="auto"/>
        <w:rPr>
          <w:ins w:id="732" w:author="DRR II" w:date="2018-05-25T12:30:00Z"/>
          <w:rFonts w:ascii="Calibri" w:hAnsi="Calibri"/>
          <w:b/>
          <w:bCs/>
          <w:sz w:val="22"/>
          <w:szCs w:val="22"/>
        </w:rPr>
      </w:pPr>
    </w:p>
    <w:p w:rsidR="005C21F5" w:rsidRPr="005C21F5" w:rsidRDefault="005C21F5" w:rsidP="005C21F5">
      <w:pPr>
        <w:autoSpaceDE w:val="0"/>
        <w:autoSpaceDN w:val="0"/>
        <w:spacing w:line="276" w:lineRule="auto"/>
        <w:rPr>
          <w:ins w:id="733" w:author="DRR II" w:date="2018-05-25T12:30:00Z"/>
          <w:rFonts w:ascii="Calibri" w:hAnsi="Calibri"/>
          <w:b/>
          <w:bCs/>
          <w:sz w:val="22"/>
          <w:szCs w:val="22"/>
        </w:rPr>
      </w:pPr>
    </w:p>
    <w:p w:rsidR="005C21F5" w:rsidRPr="005C21F5" w:rsidRDefault="005C21F5" w:rsidP="005C21F5">
      <w:pPr>
        <w:autoSpaceDE w:val="0"/>
        <w:autoSpaceDN w:val="0"/>
        <w:spacing w:line="276" w:lineRule="auto"/>
        <w:rPr>
          <w:ins w:id="734" w:author="DRR II" w:date="2018-05-25T12:30:00Z"/>
          <w:rFonts w:ascii="Calibri" w:hAnsi="Calibri"/>
          <w:b/>
          <w:bCs/>
          <w:sz w:val="22"/>
          <w:szCs w:val="22"/>
        </w:rPr>
      </w:pPr>
      <w:ins w:id="735" w:author="DRR II" w:date="2018-05-25T12:30:00Z">
        <w:r w:rsidRPr="005C21F5">
          <w:rPr>
            <w:rFonts w:ascii="Calibri" w:hAnsi="Calibri"/>
            <w:b/>
            <w:bCs/>
            <w:sz w:val="22"/>
            <w:szCs w:val="22"/>
          </w:rPr>
          <w:t>Dane dotyczące personelu projektu</w:t>
        </w:r>
      </w:ins>
    </w:p>
    <w:tbl>
      <w:tblPr>
        <w:tblW w:w="0" w:type="auto"/>
        <w:tblCellMar>
          <w:left w:w="0" w:type="dxa"/>
          <w:right w:w="0" w:type="dxa"/>
        </w:tblCellMar>
        <w:tblLook w:val="00A0"/>
      </w:tblPr>
      <w:tblGrid>
        <w:gridCol w:w="675"/>
        <w:gridCol w:w="8537"/>
      </w:tblGrid>
      <w:tr w:rsidR="005C21F5" w:rsidRPr="005C21F5" w:rsidTr="00BA1B3B">
        <w:trPr>
          <w:ins w:id="73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37" w:author="DRR II" w:date="2018-05-25T12:30:00Z"/>
                <w:rFonts w:ascii="Calibri" w:hAnsi="Calibri"/>
                <w:b/>
                <w:bCs/>
              </w:rPr>
            </w:pPr>
            <w:ins w:id="738" w:author="DRR II" w:date="2018-05-25T12:30:00Z">
              <w:r w:rsidRPr="005C21F5">
                <w:rPr>
                  <w:rFonts w:ascii="Calibri" w:hAnsi="Calibri"/>
                  <w:b/>
                  <w:bCs/>
                  <w:sz w:val="22"/>
                  <w:szCs w:val="22"/>
                </w:rPr>
                <w:t xml:space="preserve">Lp. </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39" w:author="DRR II" w:date="2018-05-25T12:30:00Z"/>
                <w:rFonts w:ascii="Calibri" w:hAnsi="Calibri"/>
                <w:b/>
                <w:bCs/>
              </w:rPr>
            </w:pPr>
            <w:ins w:id="740" w:author="DRR II" w:date="2018-05-25T12:30:00Z">
              <w:r w:rsidRPr="005C21F5">
                <w:rPr>
                  <w:rFonts w:ascii="Calibri" w:hAnsi="Calibri"/>
                  <w:b/>
                  <w:bCs/>
                  <w:sz w:val="22"/>
                  <w:szCs w:val="22"/>
                </w:rPr>
                <w:t>Nazwa</w:t>
              </w:r>
            </w:ins>
          </w:p>
        </w:tc>
      </w:tr>
      <w:tr w:rsidR="005C21F5" w:rsidRPr="005C21F5" w:rsidTr="00BA1B3B">
        <w:trPr>
          <w:ins w:id="741"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42" w:author="DRR II" w:date="2018-05-25T12:30:00Z"/>
                <w:rFonts w:ascii="Calibri" w:hAnsi="Calibri"/>
              </w:rPr>
            </w:pPr>
            <w:ins w:id="743" w:author="DRR II" w:date="2018-05-25T12:30:00Z">
              <w:r w:rsidRPr="005C21F5">
                <w:rPr>
                  <w:rFonts w:ascii="Calibri" w:hAnsi="Calibri"/>
                  <w:sz w:val="22"/>
                  <w:szCs w:val="22"/>
                </w:rPr>
                <w:t>1</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44" w:author="DRR II" w:date="2018-05-25T12:30:00Z"/>
                <w:rFonts w:ascii="Calibri" w:hAnsi="Calibri"/>
              </w:rPr>
            </w:pPr>
            <w:ins w:id="745" w:author="DRR II" w:date="2018-05-25T12:30:00Z">
              <w:r w:rsidRPr="005C21F5">
                <w:rPr>
                  <w:rFonts w:ascii="Calibri" w:hAnsi="Calibri"/>
                  <w:sz w:val="22"/>
                  <w:szCs w:val="22"/>
                </w:rPr>
                <w:t xml:space="preserve">Imię </w:t>
              </w:r>
            </w:ins>
          </w:p>
        </w:tc>
      </w:tr>
      <w:tr w:rsidR="005C21F5" w:rsidRPr="005C21F5" w:rsidTr="00BA1B3B">
        <w:trPr>
          <w:ins w:id="746"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47" w:author="DRR II" w:date="2018-05-25T12:30:00Z"/>
                <w:rFonts w:ascii="Calibri" w:hAnsi="Calibri"/>
              </w:rPr>
            </w:pPr>
            <w:ins w:id="748" w:author="DRR II" w:date="2018-05-25T12:30:00Z">
              <w:r w:rsidRPr="005C21F5">
                <w:rPr>
                  <w:rFonts w:ascii="Calibri" w:hAnsi="Calibri"/>
                  <w:sz w:val="22"/>
                  <w:szCs w:val="22"/>
                </w:rPr>
                <w:t>2</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49" w:author="DRR II" w:date="2018-05-25T12:30:00Z"/>
                <w:rFonts w:ascii="Calibri" w:hAnsi="Calibri"/>
              </w:rPr>
            </w:pPr>
            <w:ins w:id="750" w:author="DRR II" w:date="2018-05-25T12:30:00Z">
              <w:r w:rsidRPr="005C21F5">
                <w:rPr>
                  <w:rFonts w:ascii="Calibri" w:hAnsi="Calibri"/>
                  <w:sz w:val="22"/>
                  <w:szCs w:val="22"/>
                </w:rPr>
                <w:t>Nazwisko</w:t>
              </w:r>
            </w:ins>
          </w:p>
        </w:tc>
      </w:tr>
      <w:tr w:rsidR="005C21F5" w:rsidRPr="005C21F5" w:rsidTr="00BA1B3B">
        <w:trPr>
          <w:ins w:id="751"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52" w:author="DRR II" w:date="2018-05-25T12:30:00Z"/>
                <w:rFonts w:ascii="Calibri" w:hAnsi="Calibri"/>
              </w:rPr>
            </w:pPr>
            <w:ins w:id="753" w:author="DRR II" w:date="2018-05-25T12:30:00Z">
              <w:r w:rsidRPr="005C21F5">
                <w:rPr>
                  <w:rFonts w:ascii="Calibri" w:hAnsi="Calibri"/>
                  <w:sz w:val="22"/>
                  <w:szCs w:val="22"/>
                </w:rPr>
                <w:t>3</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54" w:author="DRR II" w:date="2018-05-25T12:30:00Z"/>
                <w:rFonts w:ascii="Calibri" w:hAnsi="Calibri"/>
              </w:rPr>
            </w:pPr>
            <w:ins w:id="755" w:author="DRR II" w:date="2018-05-25T12:30:00Z">
              <w:r w:rsidRPr="005C21F5">
                <w:rPr>
                  <w:rFonts w:ascii="Calibri" w:hAnsi="Calibri"/>
                  <w:sz w:val="22"/>
                  <w:szCs w:val="22"/>
                </w:rPr>
                <w:t>Kraj</w:t>
              </w:r>
            </w:ins>
          </w:p>
        </w:tc>
      </w:tr>
      <w:tr w:rsidR="005C21F5" w:rsidRPr="005C21F5" w:rsidTr="00BA1B3B">
        <w:trPr>
          <w:ins w:id="756"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57" w:author="DRR II" w:date="2018-05-25T12:30:00Z"/>
                <w:rFonts w:ascii="Calibri" w:hAnsi="Calibri"/>
              </w:rPr>
            </w:pPr>
            <w:ins w:id="758" w:author="DRR II" w:date="2018-05-25T12:30:00Z">
              <w:r w:rsidRPr="005C21F5">
                <w:rPr>
                  <w:rFonts w:ascii="Calibri" w:hAnsi="Calibri"/>
                  <w:sz w:val="22"/>
                  <w:szCs w:val="22"/>
                </w:rPr>
                <w:t>4</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59" w:author="DRR II" w:date="2018-05-25T12:30:00Z"/>
                <w:rFonts w:ascii="Calibri" w:hAnsi="Calibri"/>
              </w:rPr>
            </w:pPr>
            <w:ins w:id="760" w:author="DRR II" w:date="2018-05-25T12:30:00Z">
              <w:r w:rsidRPr="005C21F5">
                <w:rPr>
                  <w:rFonts w:ascii="Calibri" w:hAnsi="Calibri"/>
                  <w:sz w:val="22"/>
                  <w:szCs w:val="22"/>
                </w:rPr>
                <w:t>PESEL</w:t>
              </w:r>
            </w:ins>
          </w:p>
        </w:tc>
      </w:tr>
      <w:tr w:rsidR="005C21F5" w:rsidRPr="005C21F5" w:rsidTr="00BA1B3B">
        <w:trPr>
          <w:ins w:id="761"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62" w:author="DRR II" w:date="2018-05-25T12:30:00Z"/>
                <w:rFonts w:ascii="Calibri" w:hAnsi="Calibri"/>
              </w:rPr>
            </w:pPr>
            <w:ins w:id="763" w:author="DRR II" w:date="2018-05-25T12:30:00Z">
              <w:r w:rsidRPr="005C21F5">
                <w:rPr>
                  <w:rFonts w:ascii="Calibri" w:hAnsi="Calibri"/>
                  <w:sz w:val="22"/>
                  <w:szCs w:val="22"/>
                </w:rPr>
                <w:t>5</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64" w:author="DRR II" w:date="2018-05-25T12:30:00Z"/>
                <w:rFonts w:ascii="Calibri" w:hAnsi="Calibri"/>
              </w:rPr>
            </w:pPr>
            <w:ins w:id="765" w:author="DRR II" w:date="2018-05-25T12:30:00Z">
              <w:r w:rsidRPr="005C21F5">
                <w:rPr>
                  <w:rFonts w:ascii="Calibri" w:hAnsi="Calibri"/>
                  <w:sz w:val="22"/>
                  <w:szCs w:val="22"/>
                </w:rPr>
                <w:t>Forma zaangażowania</w:t>
              </w:r>
            </w:ins>
          </w:p>
        </w:tc>
      </w:tr>
      <w:tr w:rsidR="005C21F5" w:rsidRPr="005C21F5" w:rsidTr="00BA1B3B">
        <w:trPr>
          <w:ins w:id="766"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67" w:author="DRR II" w:date="2018-05-25T12:30:00Z"/>
                <w:rFonts w:ascii="Calibri" w:hAnsi="Calibri"/>
              </w:rPr>
            </w:pPr>
            <w:ins w:id="768" w:author="DRR II" w:date="2018-05-25T12:30:00Z">
              <w:r w:rsidRPr="005C21F5">
                <w:rPr>
                  <w:rFonts w:ascii="Calibri" w:hAnsi="Calibri"/>
                  <w:sz w:val="22"/>
                  <w:szCs w:val="22"/>
                </w:rPr>
                <w:lastRenderedPageBreak/>
                <w:t>6</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69" w:author="DRR II" w:date="2018-05-25T12:30:00Z"/>
                <w:rFonts w:ascii="Calibri" w:hAnsi="Calibri"/>
              </w:rPr>
            </w:pPr>
            <w:ins w:id="770" w:author="DRR II" w:date="2018-05-25T12:30:00Z">
              <w:r w:rsidRPr="005C21F5">
                <w:rPr>
                  <w:rFonts w:ascii="Calibri" w:hAnsi="Calibri"/>
                  <w:sz w:val="22"/>
                  <w:szCs w:val="22"/>
                </w:rPr>
                <w:t xml:space="preserve">Okres zaangażowania w projekcie </w:t>
              </w:r>
            </w:ins>
          </w:p>
        </w:tc>
      </w:tr>
      <w:tr w:rsidR="005C21F5" w:rsidRPr="005C21F5" w:rsidTr="00BA1B3B">
        <w:trPr>
          <w:ins w:id="771"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72" w:author="DRR II" w:date="2018-05-25T12:30:00Z"/>
                <w:rFonts w:ascii="Calibri" w:hAnsi="Calibri"/>
              </w:rPr>
            </w:pPr>
            <w:ins w:id="773" w:author="DRR II" w:date="2018-05-25T12:30:00Z">
              <w:r w:rsidRPr="005C21F5">
                <w:rPr>
                  <w:rFonts w:ascii="Calibri" w:hAnsi="Calibri"/>
                  <w:sz w:val="22"/>
                  <w:szCs w:val="22"/>
                </w:rPr>
                <w:t>7</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74" w:author="DRR II" w:date="2018-05-25T12:30:00Z"/>
                <w:rFonts w:ascii="Calibri" w:hAnsi="Calibri"/>
              </w:rPr>
            </w:pPr>
            <w:ins w:id="775" w:author="DRR II" w:date="2018-05-25T12:30:00Z">
              <w:r w:rsidRPr="005C21F5">
                <w:rPr>
                  <w:rFonts w:ascii="Calibri" w:hAnsi="Calibri"/>
                  <w:sz w:val="22"/>
                  <w:szCs w:val="22"/>
                </w:rPr>
                <w:t>Wymiar czasu pracy</w:t>
              </w:r>
            </w:ins>
          </w:p>
        </w:tc>
      </w:tr>
      <w:tr w:rsidR="005C21F5" w:rsidRPr="005C21F5" w:rsidTr="00BA1B3B">
        <w:trPr>
          <w:ins w:id="77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77" w:author="DRR II" w:date="2018-05-25T12:30:00Z"/>
                <w:rFonts w:ascii="Calibri" w:hAnsi="Calibri"/>
              </w:rPr>
            </w:pPr>
            <w:ins w:id="778" w:author="DRR II" w:date="2018-05-25T12:30:00Z">
              <w:r w:rsidRPr="005C21F5">
                <w:rPr>
                  <w:rFonts w:ascii="Calibri" w:hAnsi="Calibri"/>
                  <w:sz w:val="22"/>
                  <w:szCs w:val="22"/>
                </w:rPr>
                <w:t>8</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79" w:author="DRR II" w:date="2018-05-25T12:30:00Z"/>
                <w:rFonts w:ascii="Calibri" w:hAnsi="Calibri"/>
              </w:rPr>
            </w:pPr>
            <w:ins w:id="780" w:author="DRR II" w:date="2018-05-25T12:30:00Z">
              <w:r w:rsidRPr="005C21F5">
                <w:rPr>
                  <w:rFonts w:ascii="Calibri" w:hAnsi="Calibri"/>
                  <w:sz w:val="22"/>
                  <w:szCs w:val="22"/>
                </w:rPr>
                <w:t xml:space="preserve">Stanowisko </w:t>
              </w:r>
            </w:ins>
          </w:p>
        </w:tc>
      </w:tr>
      <w:tr w:rsidR="005C21F5" w:rsidRPr="005C21F5" w:rsidTr="00BA1B3B">
        <w:trPr>
          <w:trHeight w:hRule="exact" w:val="1752"/>
          <w:ins w:id="781"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82" w:author="DRR II" w:date="2018-05-25T12:30:00Z"/>
                <w:rFonts w:ascii="Calibri" w:hAnsi="Calibri"/>
              </w:rPr>
            </w:pPr>
            <w:ins w:id="783" w:author="DRR II" w:date="2018-05-25T12:30:00Z">
              <w:r w:rsidRPr="005C21F5">
                <w:rPr>
                  <w:rFonts w:ascii="Calibri" w:hAnsi="Calibri"/>
                  <w:sz w:val="22"/>
                  <w:szCs w:val="22"/>
                </w:rPr>
                <w:t>9</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ins w:id="784" w:author="DRR II" w:date="2018-05-25T12:30:00Z"/>
                <w:rFonts w:ascii="Calibri" w:hAnsi="Calibri"/>
              </w:rPr>
            </w:pPr>
            <w:ins w:id="785" w:author="DRR II" w:date="2018-05-25T12:30:00Z">
              <w:r w:rsidRPr="005C21F5">
                <w:rPr>
                  <w:rFonts w:ascii="Calibri" w:hAnsi="Calibri"/>
                  <w:sz w:val="22"/>
                  <w:szCs w:val="22"/>
                </w:rPr>
                <w:t xml:space="preserve">Adres: </w:t>
              </w:r>
            </w:ins>
          </w:p>
          <w:p w:rsidR="005C21F5" w:rsidRPr="005C21F5" w:rsidRDefault="005C21F5" w:rsidP="005C21F5">
            <w:pPr>
              <w:spacing w:line="276" w:lineRule="auto"/>
              <w:ind w:firstLine="459"/>
              <w:jc w:val="both"/>
              <w:rPr>
                <w:ins w:id="786" w:author="DRR II" w:date="2018-05-25T12:30:00Z"/>
                <w:rFonts w:ascii="Calibri" w:hAnsi="Calibri"/>
              </w:rPr>
            </w:pPr>
            <w:ins w:id="787" w:author="DRR II" w:date="2018-05-25T12:30:00Z">
              <w:r w:rsidRPr="005C21F5">
                <w:rPr>
                  <w:rFonts w:ascii="Calibri" w:hAnsi="Calibri"/>
                  <w:sz w:val="22"/>
                  <w:szCs w:val="22"/>
                </w:rPr>
                <w:t>Ulica</w:t>
              </w:r>
            </w:ins>
          </w:p>
          <w:p w:rsidR="005C21F5" w:rsidRPr="005C21F5" w:rsidRDefault="005C21F5" w:rsidP="005C21F5">
            <w:pPr>
              <w:spacing w:line="276" w:lineRule="auto"/>
              <w:ind w:firstLine="459"/>
              <w:jc w:val="both"/>
              <w:rPr>
                <w:ins w:id="788" w:author="DRR II" w:date="2018-05-25T12:30:00Z"/>
                <w:rFonts w:ascii="Calibri" w:hAnsi="Calibri"/>
              </w:rPr>
            </w:pPr>
            <w:ins w:id="789" w:author="DRR II" w:date="2018-05-25T12:30:00Z">
              <w:r w:rsidRPr="005C21F5">
                <w:rPr>
                  <w:rFonts w:ascii="Calibri" w:hAnsi="Calibri"/>
                  <w:sz w:val="22"/>
                  <w:szCs w:val="22"/>
                </w:rPr>
                <w:t>Nr budynku</w:t>
              </w:r>
            </w:ins>
          </w:p>
          <w:p w:rsidR="005C21F5" w:rsidRPr="005C21F5" w:rsidRDefault="005C21F5" w:rsidP="005C21F5">
            <w:pPr>
              <w:spacing w:line="276" w:lineRule="auto"/>
              <w:ind w:firstLine="459"/>
              <w:jc w:val="both"/>
              <w:rPr>
                <w:ins w:id="790" w:author="DRR II" w:date="2018-05-25T12:30:00Z"/>
                <w:rFonts w:ascii="Calibri" w:hAnsi="Calibri"/>
              </w:rPr>
            </w:pPr>
            <w:ins w:id="791" w:author="DRR II" w:date="2018-05-25T12:30:00Z">
              <w:r w:rsidRPr="005C21F5">
                <w:rPr>
                  <w:rFonts w:ascii="Calibri" w:hAnsi="Calibri"/>
                  <w:sz w:val="22"/>
                  <w:szCs w:val="22"/>
                </w:rPr>
                <w:t>Nr lokalu</w:t>
              </w:r>
            </w:ins>
          </w:p>
          <w:p w:rsidR="005C21F5" w:rsidRPr="005C21F5" w:rsidRDefault="005C21F5" w:rsidP="005C21F5">
            <w:pPr>
              <w:spacing w:line="276" w:lineRule="auto"/>
              <w:ind w:firstLine="459"/>
              <w:jc w:val="both"/>
              <w:rPr>
                <w:ins w:id="792" w:author="DRR II" w:date="2018-05-25T12:30:00Z"/>
                <w:rFonts w:ascii="Calibri" w:hAnsi="Calibri"/>
              </w:rPr>
            </w:pPr>
            <w:ins w:id="793" w:author="DRR II" w:date="2018-05-25T12:30:00Z">
              <w:r w:rsidRPr="005C21F5">
                <w:rPr>
                  <w:rFonts w:ascii="Calibri" w:hAnsi="Calibri"/>
                  <w:sz w:val="22"/>
                  <w:szCs w:val="22"/>
                </w:rPr>
                <w:t>Kod pocztowy</w:t>
              </w:r>
            </w:ins>
          </w:p>
          <w:p w:rsidR="005C21F5" w:rsidRPr="005C21F5" w:rsidRDefault="005C21F5" w:rsidP="005C21F5">
            <w:pPr>
              <w:spacing w:line="276" w:lineRule="auto"/>
              <w:ind w:firstLine="459"/>
              <w:jc w:val="both"/>
              <w:rPr>
                <w:ins w:id="794" w:author="DRR II" w:date="2018-05-25T12:30:00Z"/>
                <w:rFonts w:ascii="Calibri" w:hAnsi="Calibri"/>
              </w:rPr>
            </w:pPr>
            <w:ins w:id="795" w:author="DRR II" w:date="2018-05-25T12:30:00Z">
              <w:r w:rsidRPr="005C21F5">
                <w:rPr>
                  <w:rFonts w:ascii="Calibri" w:hAnsi="Calibri"/>
                  <w:sz w:val="22"/>
                  <w:szCs w:val="22"/>
                </w:rPr>
                <w:t>Miejscowość</w:t>
              </w:r>
            </w:ins>
          </w:p>
          <w:p w:rsidR="005C21F5" w:rsidRPr="005C21F5" w:rsidRDefault="005C21F5" w:rsidP="005C21F5">
            <w:pPr>
              <w:spacing w:line="276" w:lineRule="auto"/>
              <w:jc w:val="both"/>
              <w:rPr>
                <w:ins w:id="796" w:author="DRR II" w:date="2018-05-25T12:30:00Z"/>
                <w:rFonts w:ascii="Calibri" w:hAnsi="Calibri"/>
              </w:rPr>
            </w:pPr>
          </w:p>
          <w:p w:rsidR="005C21F5" w:rsidRPr="005C21F5" w:rsidRDefault="005C21F5" w:rsidP="005C21F5">
            <w:pPr>
              <w:spacing w:line="276" w:lineRule="auto"/>
              <w:jc w:val="both"/>
              <w:rPr>
                <w:ins w:id="797" w:author="DRR II" w:date="2018-05-25T12:30:00Z"/>
                <w:rFonts w:ascii="Calibri" w:hAnsi="Calibri"/>
              </w:rPr>
            </w:pPr>
          </w:p>
          <w:p w:rsidR="005C21F5" w:rsidRPr="005C21F5" w:rsidRDefault="005C21F5" w:rsidP="005C21F5">
            <w:pPr>
              <w:spacing w:line="276" w:lineRule="auto"/>
              <w:jc w:val="both"/>
              <w:rPr>
                <w:ins w:id="798" w:author="DRR II" w:date="2018-05-25T12:30:00Z"/>
                <w:rFonts w:ascii="Calibri" w:hAnsi="Calibri"/>
              </w:rPr>
            </w:pPr>
          </w:p>
          <w:p w:rsidR="005C21F5" w:rsidRPr="005C21F5" w:rsidRDefault="005C21F5" w:rsidP="005C21F5">
            <w:pPr>
              <w:spacing w:line="276" w:lineRule="auto"/>
              <w:jc w:val="both"/>
              <w:rPr>
                <w:ins w:id="799" w:author="DRR II" w:date="2018-05-25T12:30:00Z"/>
                <w:rFonts w:ascii="Calibri" w:hAnsi="Calibri"/>
              </w:rPr>
            </w:pPr>
          </w:p>
          <w:p w:rsidR="005C21F5" w:rsidRPr="005C21F5" w:rsidRDefault="005C21F5" w:rsidP="005C21F5">
            <w:pPr>
              <w:spacing w:line="276" w:lineRule="auto"/>
              <w:jc w:val="both"/>
              <w:rPr>
                <w:ins w:id="800" w:author="DRR II" w:date="2018-05-25T12:30:00Z"/>
                <w:rFonts w:ascii="Calibri" w:hAnsi="Calibri"/>
              </w:rPr>
            </w:pPr>
          </w:p>
          <w:p w:rsidR="005C21F5" w:rsidRPr="005C21F5" w:rsidRDefault="005C21F5" w:rsidP="005C21F5">
            <w:pPr>
              <w:autoSpaceDE w:val="0"/>
              <w:autoSpaceDN w:val="0"/>
              <w:spacing w:line="276" w:lineRule="auto"/>
              <w:rPr>
                <w:ins w:id="801" w:author="DRR II" w:date="2018-05-25T12:30:00Z"/>
                <w:rFonts w:ascii="Calibri" w:hAnsi="Calibri"/>
              </w:rPr>
            </w:pPr>
          </w:p>
        </w:tc>
      </w:tr>
      <w:tr w:rsidR="005C21F5" w:rsidRPr="005C21F5" w:rsidTr="00BA1B3B">
        <w:trPr>
          <w:ins w:id="802"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03" w:author="DRR II" w:date="2018-05-25T12:30:00Z"/>
                <w:rFonts w:ascii="Calibri" w:hAnsi="Calibri"/>
              </w:rPr>
            </w:pPr>
            <w:ins w:id="804" w:author="DRR II" w:date="2018-05-25T12:30:00Z">
              <w:r w:rsidRPr="005C21F5">
                <w:rPr>
                  <w:rFonts w:ascii="Calibri" w:hAnsi="Calibri"/>
                  <w:sz w:val="22"/>
                  <w:szCs w:val="22"/>
                </w:rPr>
                <w:t>10</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05" w:author="DRR II" w:date="2018-05-25T12:30:00Z"/>
                <w:rFonts w:ascii="Calibri" w:hAnsi="Calibri"/>
              </w:rPr>
            </w:pPr>
            <w:ins w:id="806" w:author="DRR II" w:date="2018-05-25T12:30:00Z">
              <w:r w:rsidRPr="005C21F5">
                <w:rPr>
                  <w:rFonts w:ascii="Calibri" w:hAnsi="Calibri"/>
                  <w:sz w:val="22"/>
                  <w:szCs w:val="22"/>
                </w:rPr>
                <w:t>Nr rachunku bankowego</w:t>
              </w:r>
            </w:ins>
          </w:p>
        </w:tc>
      </w:tr>
      <w:tr w:rsidR="005C21F5" w:rsidRPr="005C21F5" w:rsidTr="00BA1B3B">
        <w:trPr>
          <w:ins w:id="807"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08" w:author="DRR II" w:date="2018-05-25T12:30:00Z"/>
                <w:rFonts w:ascii="Calibri" w:hAnsi="Calibri"/>
              </w:rPr>
            </w:pPr>
            <w:ins w:id="809" w:author="DRR II" w:date="2018-05-25T12:30:00Z">
              <w:r w:rsidRPr="005C21F5">
                <w:rPr>
                  <w:rFonts w:ascii="Calibri" w:hAnsi="Calibri"/>
                  <w:sz w:val="22"/>
                  <w:szCs w:val="22"/>
                </w:rPr>
                <w:t>11</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10" w:author="DRR II" w:date="2018-05-25T12:30:00Z"/>
                <w:rFonts w:ascii="Calibri" w:hAnsi="Calibri"/>
              </w:rPr>
            </w:pPr>
            <w:ins w:id="811" w:author="DRR II" w:date="2018-05-25T12:30:00Z">
              <w:r w:rsidRPr="005C21F5">
                <w:rPr>
                  <w:rFonts w:ascii="Calibri" w:hAnsi="Calibri"/>
                  <w:sz w:val="22"/>
                  <w:szCs w:val="22"/>
                </w:rPr>
                <w:t>Kwota wynagrodzenia</w:t>
              </w:r>
            </w:ins>
          </w:p>
        </w:tc>
      </w:tr>
    </w:tbl>
    <w:p w:rsidR="005C21F5" w:rsidRPr="005C21F5" w:rsidRDefault="005C21F5" w:rsidP="005C21F5">
      <w:pPr>
        <w:autoSpaceDE w:val="0"/>
        <w:autoSpaceDN w:val="0"/>
        <w:spacing w:line="276" w:lineRule="auto"/>
        <w:rPr>
          <w:ins w:id="812" w:author="DRR II" w:date="2018-05-25T12:30:00Z"/>
          <w:rFonts w:ascii="Calibri" w:hAnsi="Calibri"/>
          <w:b/>
          <w:bCs/>
          <w:sz w:val="22"/>
          <w:szCs w:val="22"/>
        </w:rPr>
      </w:pPr>
    </w:p>
    <w:p w:rsidR="005C21F5" w:rsidRPr="005C21F5" w:rsidRDefault="005C21F5" w:rsidP="005C21F5">
      <w:pPr>
        <w:autoSpaceDE w:val="0"/>
        <w:autoSpaceDN w:val="0"/>
        <w:spacing w:line="276" w:lineRule="auto"/>
        <w:rPr>
          <w:ins w:id="813" w:author="DRR II" w:date="2018-05-25T12:30:00Z"/>
          <w:rFonts w:ascii="Calibri" w:hAnsi="Calibri"/>
          <w:b/>
          <w:bCs/>
          <w:sz w:val="22"/>
          <w:szCs w:val="22"/>
        </w:rPr>
      </w:pPr>
    </w:p>
    <w:p w:rsidR="005C21F5" w:rsidRPr="005C21F5" w:rsidRDefault="005C21F5" w:rsidP="005C21F5">
      <w:pPr>
        <w:spacing w:line="276" w:lineRule="auto"/>
        <w:jc w:val="both"/>
        <w:rPr>
          <w:ins w:id="814" w:author="DRR II" w:date="2018-05-25T12:30:00Z"/>
          <w:rFonts w:ascii="Calibri" w:hAnsi="Calibri"/>
          <w:b/>
          <w:sz w:val="22"/>
          <w:szCs w:val="22"/>
        </w:rPr>
      </w:pPr>
      <w:ins w:id="815" w:author="DRR II" w:date="2018-05-25T12:30:00Z">
        <w:r w:rsidRPr="005C21F5">
          <w:rPr>
            <w:rFonts w:ascii="Calibri" w:hAnsi="Calibri"/>
            <w:b/>
            <w:sz w:val="22"/>
            <w:szCs w:val="22"/>
          </w:rPr>
          <w:t>Osoby fizyczne i osoby prowadzące działalność gospodarczą, których dane będą przetwarzane w związku z badaniem kwalifikowalności środków w projekcie</w:t>
        </w:r>
      </w:ins>
    </w:p>
    <w:tbl>
      <w:tblPr>
        <w:tblW w:w="0" w:type="auto"/>
        <w:tblCellMar>
          <w:left w:w="0" w:type="dxa"/>
          <w:right w:w="0" w:type="dxa"/>
        </w:tblCellMar>
        <w:tblLook w:val="00A0"/>
      </w:tblPr>
      <w:tblGrid>
        <w:gridCol w:w="675"/>
        <w:gridCol w:w="8505"/>
      </w:tblGrid>
      <w:tr w:rsidR="005C21F5" w:rsidRPr="005C21F5" w:rsidTr="00BA1B3B">
        <w:trPr>
          <w:trHeight w:val="77"/>
          <w:ins w:id="81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17" w:author="DRR II" w:date="2018-05-25T12:30:00Z"/>
                <w:rFonts w:ascii="Calibri" w:hAnsi="Calibri"/>
                <w:b/>
                <w:bCs/>
              </w:rPr>
            </w:pPr>
            <w:ins w:id="818" w:author="DRR II" w:date="2018-05-25T12:30:00Z">
              <w:r w:rsidRPr="005C21F5">
                <w:rPr>
                  <w:rFonts w:ascii="Calibri" w:hAnsi="Calibri"/>
                  <w:b/>
                  <w:bCs/>
                  <w:sz w:val="22"/>
                  <w:szCs w:val="22"/>
                </w:rPr>
                <w:t xml:space="preserve">Lp. </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19" w:author="DRR II" w:date="2018-05-25T12:30:00Z"/>
                <w:rFonts w:ascii="Calibri" w:hAnsi="Calibri"/>
                <w:b/>
                <w:bCs/>
              </w:rPr>
            </w:pPr>
            <w:ins w:id="820" w:author="DRR II" w:date="2018-05-25T12:30:00Z">
              <w:r w:rsidRPr="005C21F5">
                <w:rPr>
                  <w:rFonts w:ascii="Calibri" w:hAnsi="Calibri"/>
                  <w:b/>
                  <w:bCs/>
                  <w:sz w:val="22"/>
                  <w:szCs w:val="22"/>
                </w:rPr>
                <w:t>Nazwa</w:t>
              </w:r>
            </w:ins>
          </w:p>
        </w:tc>
      </w:tr>
      <w:tr w:rsidR="005C21F5" w:rsidRPr="005C21F5" w:rsidTr="00BA1B3B">
        <w:trPr>
          <w:ins w:id="821"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22" w:author="DRR II" w:date="2018-05-25T12:30:00Z"/>
                <w:rFonts w:ascii="Calibri" w:hAnsi="Calibri"/>
              </w:rPr>
            </w:pPr>
            <w:ins w:id="823" w:author="DRR II" w:date="2018-05-25T12:30:00Z">
              <w:r w:rsidRPr="005C21F5">
                <w:rPr>
                  <w:rFonts w:ascii="Calibri" w:hAnsi="Calibri"/>
                  <w:sz w:val="22"/>
                  <w:szCs w:val="22"/>
                </w:rPr>
                <w:t>1</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24" w:author="DRR II" w:date="2018-05-25T12:30:00Z"/>
                <w:rFonts w:ascii="Calibri" w:hAnsi="Calibri"/>
              </w:rPr>
            </w:pPr>
            <w:ins w:id="825" w:author="DRR II" w:date="2018-05-25T12:30:00Z">
              <w:r w:rsidRPr="005C21F5">
                <w:rPr>
                  <w:rFonts w:ascii="Calibri" w:hAnsi="Calibri"/>
                  <w:sz w:val="22"/>
                  <w:szCs w:val="22"/>
                </w:rPr>
                <w:t>Nazwa wykonawcy</w:t>
              </w:r>
            </w:ins>
          </w:p>
        </w:tc>
      </w:tr>
      <w:tr w:rsidR="005C21F5" w:rsidRPr="005C21F5" w:rsidTr="00BA1B3B">
        <w:trPr>
          <w:ins w:id="826"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27" w:author="DRR II" w:date="2018-05-25T12:30:00Z"/>
                <w:rFonts w:ascii="Calibri" w:hAnsi="Calibri"/>
              </w:rPr>
            </w:pPr>
            <w:ins w:id="828" w:author="DRR II" w:date="2018-05-25T12:30:00Z">
              <w:r w:rsidRPr="005C21F5">
                <w:rPr>
                  <w:rFonts w:ascii="Calibri" w:hAnsi="Calibri"/>
                  <w:sz w:val="22"/>
                  <w:szCs w:val="22"/>
                </w:rPr>
                <w:t>2</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29" w:author="DRR II" w:date="2018-05-25T12:30:00Z"/>
                <w:rFonts w:ascii="Calibri" w:hAnsi="Calibri"/>
              </w:rPr>
            </w:pPr>
            <w:ins w:id="830" w:author="DRR II" w:date="2018-05-25T12:30:00Z">
              <w:r w:rsidRPr="005C21F5">
                <w:rPr>
                  <w:rFonts w:ascii="Calibri" w:hAnsi="Calibri"/>
                  <w:sz w:val="22"/>
                  <w:szCs w:val="22"/>
                </w:rPr>
                <w:t>Imię</w:t>
              </w:r>
            </w:ins>
          </w:p>
        </w:tc>
      </w:tr>
      <w:tr w:rsidR="005C21F5" w:rsidRPr="005C21F5" w:rsidTr="00BA1B3B">
        <w:trPr>
          <w:ins w:id="831"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32" w:author="DRR II" w:date="2018-05-25T12:30:00Z"/>
                <w:rFonts w:ascii="Calibri" w:hAnsi="Calibri"/>
              </w:rPr>
            </w:pPr>
            <w:ins w:id="833" w:author="DRR II" w:date="2018-05-25T12:30:00Z">
              <w:r w:rsidRPr="005C21F5">
                <w:rPr>
                  <w:rFonts w:ascii="Calibri" w:hAnsi="Calibri"/>
                  <w:sz w:val="22"/>
                  <w:szCs w:val="22"/>
                </w:rPr>
                <w:t>3</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34" w:author="DRR II" w:date="2018-05-25T12:30:00Z"/>
                <w:rFonts w:ascii="Calibri" w:hAnsi="Calibri"/>
              </w:rPr>
            </w:pPr>
            <w:ins w:id="835" w:author="DRR II" w:date="2018-05-25T12:30:00Z">
              <w:r w:rsidRPr="005C21F5">
                <w:rPr>
                  <w:rFonts w:ascii="Calibri" w:hAnsi="Calibri"/>
                  <w:sz w:val="22"/>
                  <w:szCs w:val="22"/>
                </w:rPr>
                <w:t>Nazwisko</w:t>
              </w:r>
            </w:ins>
          </w:p>
        </w:tc>
      </w:tr>
      <w:tr w:rsidR="005C21F5" w:rsidRPr="005C21F5" w:rsidTr="00BA1B3B">
        <w:trPr>
          <w:ins w:id="836"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37" w:author="DRR II" w:date="2018-05-25T12:30:00Z"/>
                <w:rFonts w:ascii="Calibri" w:hAnsi="Calibri"/>
              </w:rPr>
            </w:pPr>
            <w:ins w:id="838" w:author="DRR II" w:date="2018-05-25T12:30:00Z">
              <w:r w:rsidRPr="005C21F5">
                <w:rPr>
                  <w:rFonts w:ascii="Calibri" w:hAnsi="Calibri"/>
                  <w:sz w:val="22"/>
                  <w:szCs w:val="22"/>
                </w:rPr>
                <w:t>4</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39" w:author="DRR II" w:date="2018-05-25T12:30:00Z"/>
                <w:rFonts w:ascii="Calibri" w:hAnsi="Calibri"/>
              </w:rPr>
            </w:pPr>
            <w:ins w:id="840" w:author="DRR II" w:date="2018-05-25T12:30:00Z">
              <w:r w:rsidRPr="005C21F5">
                <w:rPr>
                  <w:rFonts w:ascii="Calibri" w:hAnsi="Calibri"/>
                  <w:sz w:val="22"/>
                  <w:szCs w:val="22"/>
                </w:rPr>
                <w:t>Kraj</w:t>
              </w:r>
            </w:ins>
          </w:p>
        </w:tc>
      </w:tr>
      <w:tr w:rsidR="005C21F5" w:rsidRPr="005C21F5" w:rsidTr="00BA1B3B">
        <w:trPr>
          <w:ins w:id="841"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42" w:author="DRR II" w:date="2018-05-25T12:30:00Z"/>
                <w:rFonts w:ascii="Calibri" w:hAnsi="Calibri"/>
              </w:rPr>
            </w:pPr>
            <w:ins w:id="843" w:author="DRR II" w:date="2018-05-25T12:30:00Z">
              <w:r w:rsidRPr="005C21F5">
                <w:rPr>
                  <w:rFonts w:ascii="Calibri" w:hAnsi="Calibri"/>
                  <w:sz w:val="22"/>
                  <w:szCs w:val="22"/>
                </w:rPr>
                <w:t>5</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44" w:author="DRR II" w:date="2018-05-25T12:30:00Z"/>
                <w:rFonts w:ascii="Calibri" w:hAnsi="Calibri"/>
              </w:rPr>
            </w:pPr>
            <w:ins w:id="845" w:author="DRR II" w:date="2018-05-25T12:30:00Z">
              <w:r w:rsidRPr="005C21F5">
                <w:rPr>
                  <w:rFonts w:ascii="Calibri" w:hAnsi="Calibri"/>
                  <w:sz w:val="22"/>
                  <w:szCs w:val="22"/>
                </w:rPr>
                <w:t xml:space="preserve">NIP </w:t>
              </w:r>
            </w:ins>
          </w:p>
        </w:tc>
      </w:tr>
      <w:tr w:rsidR="005C21F5" w:rsidRPr="005C21F5" w:rsidTr="00BA1B3B">
        <w:trPr>
          <w:ins w:id="84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47" w:author="DRR II" w:date="2018-05-25T12:30:00Z"/>
                <w:rFonts w:ascii="Calibri" w:hAnsi="Calibri"/>
              </w:rPr>
            </w:pPr>
            <w:ins w:id="848" w:author="DRR II" w:date="2018-05-25T12:30:00Z">
              <w:r w:rsidRPr="005C21F5">
                <w:rPr>
                  <w:rFonts w:ascii="Calibri" w:hAnsi="Calibri"/>
                  <w:sz w:val="22"/>
                  <w:szCs w:val="22"/>
                </w:rPr>
                <w:t>6</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49" w:author="DRR II" w:date="2018-05-25T12:30:00Z"/>
                <w:rFonts w:ascii="Calibri" w:hAnsi="Calibri"/>
              </w:rPr>
            </w:pPr>
            <w:ins w:id="850" w:author="DRR II" w:date="2018-05-25T12:30:00Z">
              <w:r w:rsidRPr="005C21F5">
                <w:rPr>
                  <w:rFonts w:ascii="Calibri" w:hAnsi="Calibri"/>
                  <w:sz w:val="22"/>
                  <w:szCs w:val="22"/>
                </w:rPr>
                <w:t>PESEL</w:t>
              </w:r>
            </w:ins>
          </w:p>
        </w:tc>
      </w:tr>
      <w:tr w:rsidR="005C21F5" w:rsidRPr="005C21F5" w:rsidTr="00BA1B3B">
        <w:trPr>
          <w:ins w:id="851"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52" w:author="DRR II" w:date="2018-05-25T12:30:00Z"/>
                <w:rFonts w:ascii="Calibri" w:hAnsi="Calibri"/>
              </w:rPr>
            </w:pPr>
            <w:ins w:id="853" w:author="DRR II" w:date="2018-05-25T12:30:00Z">
              <w:r w:rsidRPr="005C21F5">
                <w:rPr>
                  <w:rFonts w:ascii="Calibri" w:hAnsi="Calibri"/>
                  <w:sz w:val="22"/>
                  <w:szCs w:val="22"/>
                </w:rPr>
                <w:t>7</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ins w:id="854" w:author="DRR II" w:date="2018-05-25T12:30:00Z"/>
                <w:rFonts w:ascii="Calibri" w:hAnsi="Calibri"/>
              </w:rPr>
            </w:pPr>
            <w:ins w:id="855" w:author="DRR II" w:date="2018-05-25T12:30:00Z">
              <w:r w:rsidRPr="005C21F5">
                <w:rPr>
                  <w:rFonts w:ascii="Calibri" w:hAnsi="Calibri"/>
                  <w:sz w:val="22"/>
                  <w:szCs w:val="22"/>
                </w:rPr>
                <w:t>Adres:</w:t>
              </w:r>
            </w:ins>
          </w:p>
          <w:p w:rsidR="005C21F5" w:rsidRPr="005C21F5" w:rsidRDefault="005C21F5" w:rsidP="005C21F5">
            <w:pPr>
              <w:spacing w:line="276" w:lineRule="auto"/>
              <w:ind w:left="743" w:hanging="284"/>
              <w:jc w:val="both"/>
              <w:rPr>
                <w:ins w:id="856" w:author="DRR II" w:date="2018-05-25T12:30:00Z"/>
                <w:rFonts w:ascii="Calibri" w:hAnsi="Calibri"/>
              </w:rPr>
            </w:pPr>
            <w:ins w:id="857" w:author="DRR II" w:date="2018-05-25T12:30:00Z">
              <w:r w:rsidRPr="005C21F5">
                <w:rPr>
                  <w:rFonts w:ascii="Calibri" w:hAnsi="Calibri"/>
                  <w:sz w:val="22"/>
                  <w:szCs w:val="22"/>
                </w:rPr>
                <w:t>Ulica</w:t>
              </w:r>
            </w:ins>
          </w:p>
          <w:p w:rsidR="005C21F5" w:rsidRPr="005C21F5" w:rsidRDefault="005C21F5" w:rsidP="005C21F5">
            <w:pPr>
              <w:spacing w:line="276" w:lineRule="auto"/>
              <w:ind w:left="743" w:hanging="284"/>
              <w:jc w:val="both"/>
              <w:rPr>
                <w:ins w:id="858" w:author="DRR II" w:date="2018-05-25T12:30:00Z"/>
                <w:rFonts w:ascii="Calibri" w:hAnsi="Calibri"/>
              </w:rPr>
            </w:pPr>
            <w:ins w:id="859" w:author="DRR II" w:date="2018-05-25T12:30:00Z">
              <w:r w:rsidRPr="005C21F5">
                <w:rPr>
                  <w:rFonts w:ascii="Calibri" w:hAnsi="Calibri"/>
                  <w:sz w:val="22"/>
                  <w:szCs w:val="22"/>
                </w:rPr>
                <w:t>Nr budynku</w:t>
              </w:r>
            </w:ins>
          </w:p>
          <w:p w:rsidR="005C21F5" w:rsidRPr="005C21F5" w:rsidRDefault="005C21F5" w:rsidP="005C21F5">
            <w:pPr>
              <w:spacing w:line="276" w:lineRule="auto"/>
              <w:ind w:left="743" w:hanging="284"/>
              <w:jc w:val="both"/>
              <w:rPr>
                <w:ins w:id="860" w:author="DRR II" w:date="2018-05-25T12:30:00Z"/>
                <w:rFonts w:ascii="Calibri" w:hAnsi="Calibri"/>
              </w:rPr>
            </w:pPr>
            <w:ins w:id="861" w:author="DRR II" w:date="2018-05-25T12:30:00Z">
              <w:r w:rsidRPr="005C21F5">
                <w:rPr>
                  <w:rFonts w:ascii="Calibri" w:hAnsi="Calibri"/>
                  <w:sz w:val="22"/>
                  <w:szCs w:val="22"/>
                </w:rPr>
                <w:t>Nr lokalu</w:t>
              </w:r>
            </w:ins>
          </w:p>
          <w:p w:rsidR="005C21F5" w:rsidRPr="005C21F5" w:rsidRDefault="005C21F5" w:rsidP="005C21F5">
            <w:pPr>
              <w:spacing w:line="276" w:lineRule="auto"/>
              <w:ind w:left="743" w:hanging="284"/>
              <w:jc w:val="both"/>
              <w:rPr>
                <w:ins w:id="862" w:author="DRR II" w:date="2018-05-25T12:30:00Z"/>
                <w:rFonts w:ascii="Calibri" w:hAnsi="Calibri"/>
              </w:rPr>
            </w:pPr>
            <w:ins w:id="863" w:author="DRR II" w:date="2018-05-25T12:30:00Z">
              <w:r w:rsidRPr="005C21F5">
                <w:rPr>
                  <w:rFonts w:ascii="Calibri" w:hAnsi="Calibri"/>
                  <w:sz w:val="22"/>
                  <w:szCs w:val="22"/>
                </w:rPr>
                <w:t>Kod pocztowy</w:t>
              </w:r>
            </w:ins>
          </w:p>
          <w:p w:rsidR="005C21F5" w:rsidRPr="005C21F5" w:rsidRDefault="005C21F5" w:rsidP="005C21F5">
            <w:pPr>
              <w:autoSpaceDE w:val="0"/>
              <w:autoSpaceDN w:val="0"/>
              <w:spacing w:line="276" w:lineRule="auto"/>
              <w:ind w:left="743" w:hanging="284"/>
              <w:rPr>
                <w:ins w:id="864" w:author="DRR II" w:date="2018-05-25T12:30:00Z"/>
                <w:rFonts w:ascii="Calibri" w:hAnsi="Calibri"/>
              </w:rPr>
            </w:pPr>
            <w:ins w:id="865" w:author="DRR II" w:date="2018-05-25T12:30:00Z">
              <w:r w:rsidRPr="005C21F5">
                <w:rPr>
                  <w:rFonts w:ascii="Calibri" w:hAnsi="Calibri"/>
                  <w:sz w:val="22"/>
                  <w:szCs w:val="22"/>
                </w:rPr>
                <w:t>Miejscowość</w:t>
              </w:r>
            </w:ins>
          </w:p>
        </w:tc>
      </w:tr>
      <w:tr w:rsidR="005C21F5" w:rsidRPr="005C21F5" w:rsidTr="00BA1B3B">
        <w:trPr>
          <w:ins w:id="86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67" w:author="DRR II" w:date="2018-05-25T12:30:00Z"/>
                <w:rFonts w:ascii="Calibri" w:hAnsi="Calibri"/>
              </w:rPr>
            </w:pPr>
            <w:ins w:id="868" w:author="DRR II" w:date="2018-05-25T12:30:00Z">
              <w:r w:rsidRPr="005C21F5">
                <w:rPr>
                  <w:rFonts w:ascii="Calibri" w:hAnsi="Calibri"/>
                  <w:sz w:val="22"/>
                  <w:szCs w:val="22"/>
                </w:rPr>
                <w:t>8</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69" w:author="DRR II" w:date="2018-05-25T12:30:00Z"/>
                <w:rFonts w:ascii="Calibri" w:hAnsi="Calibri"/>
              </w:rPr>
            </w:pPr>
            <w:ins w:id="870" w:author="DRR II" w:date="2018-05-25T12:30:00Z">
              <w:r w:rsidRPr="005C21F5">
                <w:rPr>
                  <w:rFonts w:ascii="Calibri" w:hAnsi="Calibri"/>
                  <w:sz w:val="22"/>
                  <w:szCs w:val="22"/>
                </w:rPr>
                <w:t>Nr rachunku bankowego</w:t>
              </w:r>
            </w:ins>
          </w:p>
        </w:tc>
      </w:tr>
      <w:tr w:rsidR="005C21F5" w:rsidRPr="005C21F5" w:rsidTr="00BA1B3B">
        <w:trPr>
          <w:ins w:id="871"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72" w:author="DRR II" w:date="2018-05-25T12:30:00Z"/>
                <w:rFonts w:ascii="Calibri" w:hAnsi="Calibri"/>
              </w:rPr>
            </w:pPr>
            <w:ins w:id="873" w:author="DRR II" w:date="2018-05-25T12:30:00Z">
              <w:r w:rsidRPr="005C21F5">
                <w:rPr>
                  <w:rFonts w:ascii="Calibri" w:hAnsi="Calibri"/>
                  <w:sz w:val="22"/>
                  <w:szCs w:val="22"/>
                </w:rPr>
                <w:t>9</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74" w:author="DRR II" w:date="2018-05-25T12:30:00Z"/>
                <w:rFonts w:ascii="Calibri" w:hAnsi="Calibri"/>
              </w:rPr>
            </w:pPr>
            <w:ins w:id="875" w:author="DRR II" w:date="2018-05-25T12:30:00Z">
              <w:r w:rsidRPr="005C21F5">
                <w:rPr>
                  <w:rFonts w:ascii="Calibri" w:hAnsi="Calibri"/>
                  <w:sz w:val="22"/>
                  <w:szCs w:val="22"/>
                </w:rPr>
                <w:t>Kwota wynagrodzenia</w:t>
              </w:r>
            </w:ins>
          </w:p>
        </w:tc>
      </w:tr>
    </w:tbl>
    <w:p w:rsidR="005C21F5" w:rsidRPr="005C21F5" w:rsidRDefault="005C21F5" w:rsidP="005C21F5">
      <w:pPr>
        <w:autoSpaceDE w:val="0"/>
        <w:autoSpaceDN w:val="0"/>
        <w:spacing w:line="276" w:lineRule="auto"/>
        <w:rPr>
          <w:ins w:id="876" w:author="DRR II" w:date="2018-05-25T12:30:00Z"/>
          <w:rFonts w:ascii="Calibri" w:hAnsi="Calibri"/>
          <w:b/>
          <w:bCs/>
          <w:sz w:val="22"/>
          <w:szCs w:val="22"/>
        </w:rPr>
      </w:pPr>
    </w:p>
    <w:p w:rsidR="005C21F5" w:rsidRPr="005C21F5" w:rsidRDefault="005C21F5" w:rsidP="005C21F5">
      <w:pPr>
        <w:spacing w:line="276" w:lineRule="auto"/>
        <w:rPr>
          <w:ins w:id="877" w:author="DRR II" w:date="2018-05-25T12:30:00Z"/>
          <w:rFonts w:ascii="Calibri" w:hAnsi="Calibri"/>
          <w:sz w:val="22"/>
          <w:szCs w:val="22"/>
        </w:rPr>
      </w:pPr>
    </w:p>
    <w:p w:rsidR="005C21F5" w:rsidRPr="005C21F5" w:rsidRDefault="005C21F5" w:rsidP="005C21F5">
      <w:pPr>
        <w:spacing w:line="276" w:lineRule="auto"/>
        <w:rPr>
          <w:ins w:id="878" w:author="DRR II" w:date="2018-05-25T12:30:00Z"/>
          <w:rFonts w:ascii="Calibri" w:hAnsi="Calibri"/>
          <w:sz w:val="22"/>
          <w:szCs w:val="22"/>
        </w:rPr>
      </w:pPr>
    </w:p>
    <w:p w:rsidR="005C21F5" w:rsidRPr="005C21F5" w:rsidRDefault="005C21F5" w:rsidP="005C21F5">
      <w:pPr>
        <w:spacing w:line="276" w:lineRule="auto"/>
        <w:rPr>
          <w:ins w:id="879" w:author="DRR II" w:date="2018-05-25T12:30:00Z"/>
          <w:rFonts w:ascii="Calibri" w:hAnsi="Calibri"/>
          <w:sz w:val="22"/>
          <w:szCs w:val="22"/>
        </w:rPr>
      </w:pPr>
    </w:p>
    <w:p w:rsidR="005C21F5" w:rsidRPr="005C21F5" w:rsidRDefault="005C21F5" w:rsidP="005C21F5">
      <w:pPr>
        <w:spacing w:line="276" w:lineRule="auto"/>
        <w:rPr>
          <w:ins w:id="880" w:author="DRR II" w:date="2018-05-25T12:30:00Z"/>
          <w:rFonts w:ascii="Calibri" w:hAnsi="Calibri"/>
          <w:sz w:val="22"/>
          <w:szCs w:val="22"/>
        </w:rPr>
      </w:pPr>
    </w:p>
    <w:p w:rsidR="005C21F5" w:rsidRPr="005C21F5" w:rsidRDefault="005C21F5" w:rsidP="005C21F5">
      <w:pPr>
        <w:spacing w:line="276" w:lineRule="auto"/>
        <w:rPr>
          <w:ins w:id="881" w:author="DRR II" w:date="2018-05-25T12:30:00Z"/>
          <w:rFonts w:ascii="Calibri" w:hAnsi="Calibri"/>
          <w:sz w:val="22"/>
          <w:szCs w:val="22"/>
        </w:rPr>
      </w:pPr>
    </w:p>
    <w:p w:rsidR="005C21F5" w:rsidRPr="005C21F5" w:rsidRDefault="005C21F5" w:rsidP="005C21F5">
      <w:pPr>
        <w:spacing w:line="276" w:lineRule="auto"/>
        <w:rPr>
          <w:ins w:id="882" w:author="DRR II" w:date="2018-05-25T12:30:00Z"/>
          <w:rFonts w:ascii="Calibri" w:hAnsi="Calibri"/>
          <w:sz w:val="22"/>
          <w:szCs w:val="22"/>
        </w:rPr>
      </w:pPr>
    </w:p>
    <w:p w:rsidR="005C21F5" w:rsidRPr="005C21F5" w:rsidRDefault="005C21F5" w:rsidP="005C21F5">
      <w:pPr>
        <w:spacing w:line="276" w:lineRule="auto"/>
        <w:rPr>
          <w:ins w:id="883" w:author="DRR II" w:date="2018-05-25T12:30:00Z"/>
          <w:rFonts w:ascii="Calibri" w:hAnsi="Calibri"/>
          <w:sz w:val="22"/>
          <w:szCs w:val="22"/>
        </w:rPr>
      </w:pPr>
    </w:p>
    <w:p w:rsidR="005C21F5" w:rsidRPr="005C21F5" w:rsidRDefault="005C21F5" w:rsidP="005C21F5">
      <w:pPr>
        <w:spacing w:line="276" w:lineRule="auto"/>
        <w:rPr>
          <w:ins w:id="884" w:author="DRR II" w:date="2018-05-25T12:30:00Z"/>
          <w:rFonts w:ascii="Calibri" w:hAnsi="Calibri"/>
          <w:sz w:val="22"/>
          <w:szCs w:val="22"/>
        </w:rPr>
      </w:pPr>
    </w:p>
    <w:p w:rsidR="005C21F5" w:rsidRPr="005C21F5" w:rsidRDefault="005C21F5" w:rsidP="005C21F5">
      <w:pPr>
        <w:spacing w:line="276" w:lineRule="auto"/>
        <w:rPr>
          <w:ins w:id="885" w:author="DRR II" w:date="2018-05-25T12:30:00Z"/>
          <w:rFonts w:ascii="Calibri" w:hAnsi="Calibri"/>
          <w:sz w:val="22"/>
          <w:szCs w:val="22"/>
        </w:rPr>
      </w:pPr>
    </w:p>
    <w:p w:rsidR="005C21F5" w:rsidRPr="005C21F5" w:rsidRDefault="005C21F5" w:rsidP="005C21F5">
      <w:pPr>
        <w:spacing w:line="276" w:lineRule="auto"/>
        <w:rPr>
          <w:ins w:id="886" w:author="DRR II" w:date="2018-05-25T12:30:00Z"/>
          <w:rFonts w:ascii="Calibri" w:hAnsi="Calibri"/>
          <w:sz w:val="22"/>
          <w:szCs w:val="22"/>
        </w:rPr>
      </w:pPr>
    </w:p>
    <w:p w:rsidR="005C21F5" w:rsidRPr="005C21F5" w:rsidRDefault="005C21F5" w:rsidP="005C21F5">
      <w:pPr>
        <w:spacing w:line="276" w:lineRule="auto"/>
        <w:rPr>
          <w:ins w:id="887" w:author="DRR II" w:date="2018-05-25T12:30:00Z"/>
          <w:rFonts w:ascii="Calibri" w:hAnsi="Calibri"/>
          <w:sz w:val="22"/>
          <w:szCs w:val="22"/>
        </w:rPr>
      </w:pPr>
    </w:p>
    <w:p w:rsidR="005C21F5" w:rsidRPr="005C21F5" w:rsidRDefault="005C21F5" w:rsidP="005C21F5">
      <w:pPr>
        <w:spacing w:line="276" w:lineRule="auto"/>
        <w:rPr>
          <w:ins w:id="888" w:author="DRR II" w:date="2018-05-25T12:30:00Z"/>
          <w:rFonts w:ascii="Calibri" w:hAnsi="Calibri"/>
          <w:sz w:val="22"/>
          <w:szCs w:val="22"/>
        </w:rPr>
      </w:pPr>
    </w:p>
    <w:p w:rsidR="005C21F5" w:rsidRPr="005C21F5" w:rsidRDefault="005C21F5" w:rsidP="005C21F5">
      <w:pPr>
        <w:spacing w:line="276" w:lineRule="auto"/>
        <w:rPr>
          <w:ins w:id="889" w:author="DRR II" w:date="2018-05-25T12:30:00Z"/>
          <w:rFonts w:ascii="Calibri" w:hAnsi="Calibri"/>
          <w:sz w:val="22"/>
          <w:szCs w:val="22"/>
        </w:rPr>
      </w:pPr>
    </w:p>
    <w:p w:rsidR="005C21F5" w:rsidRPr="005C21F5" w:rsidRDefault="005C21F5" w:rsidP="005C21F5">
      <w:pPr>
        <w:spacing w:line="276" w:lineRule="auto"/>
        <w:rPr>
          <w:ins w:id="890" w:author="DRR II" w:date="2018-05-25T12:30:00Z"/>
          <w:rFonts w:ascii="Calibri" w:hAnsi="Calibri"/>
          <w:sz w:val="22"/>
          <w:szCs w:val="22"/>
        </w:rPr>
      </w:pPr>
    </w:p>
    <w:p w:rsidR="005C21F5" w:rsidRPr="005C21F5" w:rsidRDefault="005C21F5" w:rsidP="005C21F5">
      <w:pPr>
        <w:spacing w:line="276" w:lineRule="auto"/>
        <w:rPr>
          <w:ins w:id="891" w:author="DRR II" w:date="2018-05-25T12:30:00Z"/>
          <w:rFonts w:ascii="Calibri" w:hAnsi="Calibri"/>
          <w:sz w:val="22"/>
          <w:szCs w:val="22"/>
        </w:rPr>
      </w:pPr>
    </w:p>
    <w:p w:rsidR="005C21F5" w:rsidRPr="005C21F5" w:rsidRDefault="00415EA3" w:rsidP="005C21F5">
      <w:pPr>
        <w:spacing w:line="276" w:lineRule="auto"/>
        <w:rPr>
          <w:ins w:id="892" w:author="DRR II" w:date="2018-05-25T12:30:00Z"/>
          <w:rFonts w:ascii="Calibri" w:hAnsi="Calibri"/>
          <w:sz w:val="22"/>
          <w:szCs w:val="22"/>
        </w:rPr>
      </w:pPr>
      <w:ins w:id="893" w:author="DRR II" w:date="2018-05-25T12:30:00Z">
        <w:r>
          <w:rPr>
            <w:rFonts w:ascii="Calibri" w:hAnsi="Calibri"/>
            <w:noProof/>
            <w:sz w:val="22"/>
            <w:szCs w:val="22"/>
            <w:rPrChange w:id="894">
              <w:rPr>
                <w:noProof/>
              </w:rPr>
            </w:rPrChange>
          </w:rPr>
          <w:lastRenderedPageBreak/>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ins>
    </w:p>
    <w:p w:rsidR="005C21F5" w:rsidRPr="005C21F5" w:rsidRDefault="005C21F5" w:rsidP="005C21F5">
      <w:pPr>
        <w:spacing w:line="276" w:lineRule="auto"/>
        <w:rPr>
          <w:ins w:id="895" w:author="DRR II" w:date="2018-05-25T12:30:00Z"/>
          <w:rFonts w:ascii="Calibri" w:hAnsi="Calibri"/>
          <w:sz w:val="22"/>
          <w:szCs w:val="22"/>
        </w:rPr>
      </w:pPr>
    </w:p>
    <w:p w:rsidR="005C21F5" w:rsidRPr="005C21F5" w:rsidRDefault="005C21F5" w:rsidP="005C21F5">
      <w:pPr>
        <w:spacing w:line="276" w:lineRule="auto"/>
        <w:jc w:val="both"/>
        <w:rPr>
          <w:ins w:id="896" w:author="DRR II" w:date="2018-05-25T12:30:00Z"/>
          <w:rFonts w:ascii="Calibri" w:hAnsi="Calibri"/>
          <w:b/>
          <w:sz w:val="22"/>
          <w:szCs w:val="22"/>
        </w:rPr>
      </w:pPr>
      <w:ins w:id="897" w:author="DRR II" w:date="2018-05-25T12:30:00Z">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ins>
    </w:p>
    <w:p w:rsidR="005C21F5" w:rsidRPr="005C21F5" w:rsidRDefault="005C21F5" w:rsidP="005C21F5">
      <w:pPr>
        <w:spacing w:line="276" w:lineRule="auto"/>
        <w:jc w:val="both"/>
        <w:rPr>
          <w:ins w:id="898" w:author="DRR II" w:date="2018-05-25T12:30:00Z"/>
          <w:rFonts w:ascii="Calibri" w:hAnsi="Calibri"/>
          <w:sz w:val="22"/>
          <w:szCs w:val="22"/>
        </w:rPr>
      </w:pPr>
    </w:p>
    <w:p w:rsidR="005C21F5" w:rsidRPr="005C21F5" w:rsidRDefault="005C21F5" w:rsidP="005C21F5">
      <w:pPr>
        <w:spacing w:line="276" w:lineRule="auto"/>
        <w:jc w:val="both"/>
        <w:rPr>
          <w:ins w:id="899" w:author="DRR II" w:date="2018-05-25T12:30:00Z"/>
          <w:rFonts w:ascii="Calibri" w:hAnsi="Calibri"/>
          <w:b/>
          <w:sz w:val="22"/>
          <w:szCs w:val="22"/>
        </w:rPr>
      </w:pPr>
      <w:ins w:id="900" w:author="DRR II" w:date="2018-05-25T12:30:00Z">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ins>
    </w:p>
    <w:p w:rsidR="005C21F5" w:rsidRPr="005C21F5" w:rsidRDefault="005C21F5" w:rsidP="005C21F5">
      <w:pPr>
        <w:suppressAutoHyphens/>
        <w:spacing w:line="276" w:lineRule="auto"/>
        <w:jc w:val="center"/>
        <w:rPr>
          <w:ins w:id="901" w:author="DRR II" w:date="2018-05-25T12:30:00Z"/>
          <w:rFonts w:ascii="Calibri" w:eastAsia="Times New Roman" w:hAnsi="Calibri"/>
          <w:b/>
          <w:bCs/>
          <w:sz w:val="22"/>
          <w:szCs w:val="22"/>
          <w:lang w:eastAsia="ar-SA"/>
        </w:rPr>
      </w:pPr>
      <w:ins w:id="902" w:author="DRR II" w:date="2018-05-25T12:30:00Z">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ins>
    </w:p>
    <w:p w:rsidR="005C21F5" w:rsidRPr="005C21F5" w:rsidRDefault="005C21F5" w:rsidP="005C21F5">
      <w:pPr>
        <w:suppressAutoHyphens/>
        <w:spacing w:line="276" w:lineRule="auto"/>
        <w:ind w:firstLine="709"/>
        <w:jc w:val="both"/>
        <w:rPr>
          <w:ins w:id="903" w:author="DRR II" w:date="2018-05-25T12:30:00Z"/>
          <w:rFonts w:ascii="Calibri" w:eastAsia="Times New Roman" w:hAnsi="Calibri"/>
          <w:sz w:val="22"/>
          <w:szCs w:val="22"/>
          <w:lang w:eastAsia="ar-SA"/>
        </w:rPr>
      </w:pPr>
    </w:p>
    <w:p w:rsidR="005C21F5" w:rsidRPr="005C21F5" w:rsidRDefault="005C21F5" w:rsidP="005C21F5">
      <w:pPr>
        <w:suppressAutoHyphens/>
        <w:spacing w:line="276" w:lineRule="auto"/>
        <w:jc w:val="both"/>
        <w:rPr>
          <w:ins w:id="904" w:author="DRR II" w:date="2018-05-25T12:30:00Z"/>
          <w:rFonts w:ascii="Calibri" w:eastAsia="Times New Roman" w:hAnsi="Calibri"/>
          <w:sz w:val="22"/>
          <w:szCs w:val="22"/>
          <w:lang w:eastAsia="ar-SA"/>
        </w:rPr>
      </w:pPr>
      <w:ins w:id="905" w:author="DRR II" w:date="2018-05-25T12:30:00Z">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ins>
    </w:p>
    <w:p w:rsidR="005C21F5" w:rsidRPr="005C21F5" w:rsidRDefault="005C21F5" w:rsidP="005C21F5">
      <w:pPr>
        <w:suppressAutoHyphens/>
        <w:spacing w:line="276" w:lineRule="auto"/>
        <w:jc w:val="both"/>
        <w:rPr>
          <w:ins w:id="906" w:author="DRR II" w:date="2018-05-25T12:30:00Z"/>
          <w:rFonts w:ascii="Calibri" w:eastAsia="Times New Roman" w:hAnsi="Calibri"/>
          <w:sz w:val="22"/>
          <w:szCs w:val="22"/>
          <w:lang w:eastAsia="ar-SA"/>
        </w:rPr>
      </w:pPr>
      <w:ins w:id="907" w:author="DRR II" w:date="2018-05-25T12:30:00Z">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ins>
    </w:p>
    <w:p w:rsidR="005C21F5" w:rsidRPr="005C21F5" w:rsidRDefault="005C21F5" w:rsidP="005C21F5">
      <w:pPr>
        <w:suppressAutoHyphens/>
        <w:spacing w:line="276" w:lineRule="auto"/>
        <w:jc w:val="both"/>
        <w:rPr>
          <w:ins w:id="908" w:author="DRR II" w:date="2018-05-25T12:30:00Z"/>
          <w:rFonts w:ascii="Calibri" w:eastAsia="Times New Roman" w:hAnsi="Calibri"/>
          <w:sz w:val="22"/>
          <w:szCs w:val="22"/>
          <w:lang w:eastAsia="ar-SA"/>
        </w:rPr>
      </w:pPr>
    </w:p>
    <w:p w:rsidR="005C21F5" w:rsidRPr="005C21F5" w:rsidRDefault="005C21F5" w:rsidP="005C21F5">
      <w:pPr>
        <w:suppressAutoHyphens/>
        <w:spacing w:line="276" w:lineRule="auto"/>
        <w:ind w:firstLine="1440"/>
        <w:rPr>
          <w:ins w:id="909" w:author="DRR II" w:date="2018-05-25T12:30:00Z"/>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ins w:id="910" w:author="DRR II" w:date="2018-05-25T12:30:00Z"/>
          <w:rFonts w:ascii="Calibri" w:eastAsia="Times New Roman" w:hAnsi="Calibri"/>
          <w:color w:val="000000"/>
          <w:spacing w:val="-1"/>
          <w:sz w:val="22"/>
          <w:szCs w:val="22"/>
          <w:lang w:eastAsia="ar-SA"/>
        </w:rPr>
      </w:pPr>
      <w:ins w:id="911" w:author="DRR II" w:date="2018-05-25T12:30:00Z">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ins>
    </w:p>
    <w:p w:rsidR="005C21F5" w:rsidRPr="005C21F5" w:rsidRDefault="005C21F5" w:rsidP="005C21F5">
      <w:pPr>
        <w:suppressAutoHyphens/>
        <w:spacing w:line="276" w:lineRule="auto"/>
        <w:ind w:left="15"/>
        <w:rPr>
          <w:ins w:id="912" w:author="DRR II" w:date="2018-05-25T12:30:00Z"/>
          <w:rFonts w:ascii="Calibri" w:eastAsia="Times New Roman" w:hAnsi="Calibri"/>
          <w:b/>
          <w:bCs/>
          <w:sz w:val="22"/>
          <w:szCs w:val="22"/>
          <w:lang w:eastAsia="ar-SA"/>
        </w:rPr>
      </w:pPr>
    </w:p>
    <w:p w:rsidR="005C21F5" w:rsidRPr="005C21F5" w:rsidRDefault="005C21F5" w:rsidP="005C21F5">
      <w:pPr>
        <w:suppressAutoHyphens/>
        <w:spacing w:line="276" w:lineRule="auto"/>
        <w:ind w:left="15"/>
        <w:rPr>
          <w:ins w:id="913" w:author="DRR II" w:date="2018-05-25T12:30:00Z"/>
          <w:rFonts w:ascii="Calibri" w:eastAsia="Times New Roman" w:hAnsi="Calibri"/>
          <w:b/>
          <w:bCs/>
          <w:sz w:val="22"/>
          <w:szCs w:val="22"/>
          <w:lang w:eastAsia="ar-SA"/>
        </w:rPr>
      </w:pPr>
    </w:p>
    <w:p w:rsidR="005C21F5" w:rsidRPr="005C21F5" w:rsidRDefault="005C21F5" w:rsidP="005C21F5">
      <w:pPr>
        <w:spacing w:line="276" w:lineRule="auto"/>
        <w:rPr>
          <w:ins w:id="914" w:author="DRR II" w:date="2018-05-25T12:30:00Z"/>
          <w:rFonts w:ascii="Calibri" w:hAnsi="Calibri"/>
          <w:sz w:val="22"/>
          <w:szCs w:val="22"/>
        </w:rPr>
      </w:pPr>
      <w:ins w:id="915" w:author="DRR II" w:date="2018-05-25T12:30:00Z">
        <w:r w:rsidRPr="005C21F5">
          <w:rPr>
            <w:rFonts w:ascii="Calibri" w:hAnsi="Calibri"/>
            <w:sz w:val="22"/>
            <w:szCs w:val="22"/>
          </w:rPr>
          <w:t>* niepotrzebne skreślić</w:t>
        </w:r>
      </w:ins>
    </w:p>
    <w:p w:rsidR="005C21F5" w:rsidRPr="005C21F5" w:rsidRDefault="005C21F5" w:rsidP="005C21F5">
      <w:pPr>
        <w:suppressAutoHyphens/>
        <w:spacing w:line="276" w:lineRule="auto"/>
        <w:ind w:left="15"/>
        <w:rPr>
          <w:ins w:id="916"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17"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18"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19"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0"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1"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2"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3"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4"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5"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6"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7"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8"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9"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0"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1"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2"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3"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4"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5"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6" w:author="DRR II" w:date="2018-05-25T12:30:00Z"/>
          <w:rFonts w:ascii="Calibri" w:eastAsia="Times New Roman" w:hAnsi="Calibri"/>
          <w:color w:val="000000"/>
          <w:spacing w:val="-1"/>
          <w:sz w:val="22"/>
          <w:szCs w:val="22"/>
          <w:lang w:eastAsia="ar-SA"/>
        </w:rPr>
      </w:pPr>
    </w:p>
    <w:p w:rsidR="005C21F5" w:rsidRPr="005C21F5" w:rsidRDefault="00415EA3" w:rsidP="005C21F5">
      <w:pPr>
        <w:spacing w:line="276" w:lineRule="auto"/>
        <w:jc w:val="both"/>
        <w:rPr>
          <w:ins w:id="937" w:author="DRR II" w:date="2018-05-25T12:30:00Z"/>
          <w:rFonts w:ascii="Calibri" w:hAnsi="Calibri"/>
          <w:sz w:val="22"/>
          <w:szCs w:val="22"/>
        </w:rPr>
      </w:pPr>
      <w:ins w:id="938" w:author="DRR II" w:date="2018-05-25T12:30:00Z">
        <w:r>
          <w:rPr>
            <w:rFonts w:ascii="Calibri" w:hAnsi="Calibri"/>
            <w:noProof/>
            <w:sz w:val="22"/>
            <w:szCs w:val="22"/>
            <w:rPrChange w:id="939">
              <w:rPr>
                <w:noProof/>
              </w:rPr>
            </w:rPrChange>
          </w:rPr>
          <w:lastRenderedPageBreak/>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ins>
    </w:p>
    <w:p w:rsidR="005C21F5" w:rsidRPr="005C21F5" w:rsidRDefault="005C21F5" w:rsidP="005C21F5">
      <w:pPr>
        <w:spacing w:line="276" w:lineRule="auto"/>
        <w:jc w:val="both"/>
        <w:rPr>
          <w:ins w:id="940" w:author="DRR II" w:date="2018-05-25T12:30:00Z"/>
          <w:rFonts w:ascii="Calibri" w:hAnsi="Calibri"/>
          <w:sz w:val="22"/>
          <w:szCs w:val="22"/>
        </w:rPr>
      </w:pPr>
    </w:p>
    <w:p w:rsidR="005C21F5" w:rsidRPr="005C21F5" w:rsidRDefault="005C21F5" w:rsidP="005C21F5">
      <w:pPr>
        <w:spacing w:line="276" w:lineRule="auto"/>
        <w:jc w:val="both"/>
        <w:rPr>
          <w:ins w:id="941" w:author="DRR II" w:date="2018-05-25T12:30:00Z"/>
          <w:rFonts w:ascii="Calibri" w:hAnsi="Calibri"/>
          <w:sz w:val="22"/>
          <w:szCs w:val="22"/>
        </w:rPr>
      </w:pPr>
      <w:ins w:id="942" w:author="DRR II" w:date="2018-05-25T12:30:00Z">
        <w:r w:rsidRPr="005C21F5">
          <w:rPr>
            <w:rFonts w:ascii="Calibri" w:hAnsi="Calibri"/>
            <w:b/>
            <w:sz w:val="22"/>
            <w:szCs w:val="22"/>
          </w:rPr>
          <w:t xml:space="preserve">Załącznik nr 3 do Porozumienia: </w:t>
        </w:r>
        <w:r w:rsidRPr="005C21F5">
          <w:rPr>
            <w:rFonts w:ascii="Calibri" w:hAnsi="Calibri"/>
            <w:sz w:val="22"/>
            <w:szCs w:val="22"/>
          </w:rPr>
          <w:t>Wzór wykazu osób upoważnionych do przetwarzania danych osobowych w ramach</w:t>
        </w:r>
      </w:ins>
      <w:ins w:id="943" w:author="DRR II" w:date="2018-06-04T12:26:00Z">
        <w:r w:rsidR="00EA36C7">
          <w:rPr>
            <w:rFonts w:ascii="Calibri" w:hAnsi="Calibri"/>
            <w:sz w:val="22"/>
            <w:szCs w:val="22"/>
          </w:rPr>
          <w:t xml:space="preserve"> </w:t>
        </w:r>
        <w:r w:rsidR="00EA36C7" w:rsidRPr="00EA36C7">
          <w:rPr>
            <w:rFonts w:ascii="Calibri" w:hAnsi="Calibri"/>
            <w:sz w:val="22"/>
            <w:szCs w:val="22"/>
          </w:rPr>
          <w:t>Projektu (Tytuł i numer)</w:t>
        </w:r>
      </w:ins>
    </w:p>
    <w:p w:rsidR="005C21F5" w:rsidRPr="005C21F5" w:rsidRDefault="005C21F5" w:rsidP="005C21F5">
      <w:pPr>
        <w:spacing w:line="276" w:lineRule="auto"/>
        <w:jc w:val="both"/>
        <w:rPr>
          <w:ins w:id="944" w:author="DRR II" w:date="2018-05-25T12:30:00Z"/>
          <w:rFonts w:ascii="Calibri" w:hAnsi="Calibri"/>
          <w:sz w:val="22"/>
          <w:szCs w:val="22"/>
        </w:rPr>
      </w:pPr>
    </w:p>
    <w:p w:rsidR="005C21F5" w:rsidRPr="005C21F5" w:rsidRDefault="005C21F5" w:rsidP="005C21F5">
      <w:pPr>
        <w:spacing w:line="276" w:lineRule="auto"/>
        <w:jc w:val="both"/>
        <w:rPr>
          <w:ins w:id="945" w:author="DRR II" w:date="2018-05-25T12:30:00Z"/>
          <w:rFonts w:ascii="Calibri" w:hAnsi="Calibri"/>
          <w:b/>
          <w:sz w:val="22"/>
          <w:szCs w:val="22"/>
        </w:rPr>
      </w:pPr>
      <w:ins w:id="946" w:author="DRR II" w:date="2018-05-25T12:30:00Z">
        <w:r w:rsidRPr="005C21F5">
          <w:rPr>
            <w:rFonts w:ascii="Calibri" w:hAnsi="Calibri"/>
            <w:b/>
            <w:sz w:val="22"/>
            <w:szCs w:val="22"/>
          </w:rPr>
          <w:t xml:space="preserve">Beneficjent/Partner: </w:t>
        </w:r>
        <w:r w:rsidRPr="005C21F5">
          <w:rPr>
            <w:rFonts w:ascii="Calibri" w:hAnsi="Calibri"/>
            <w:sz w:val="22"/>
            <w:szCs w:val="22"/>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BA1B3B">
        <w:trPr>
          <w:ins w:id="947" w:author="DRR II" w:date="2018-05-25T12:30:00Z"/>
        </w:trPr>
        <w:tc>
          <w:tcPr>
            <w:tcW w:w="223" w:type="pct"/>
          </w:tcPr>
          <w:p w:rsidR="005C21F5" w:rsidRPr="005C21F5" w:rsidRDefault="005C21F5" w:rsidP="005C21F5">
            <w:pPr>
              <w:spacing w:line="276" w:lineRule="auto"/>
              <w:jc w:val="center"/>
              <w:rPr>
                <w:ins w:id="948" w:author="DRR II" w:date="2018-05-25T12:30:00Z"/>
                <w:rFonts w:ascii="Calibri" w:hAnsi="Calibri"/>
                <w:b/>
              </w:rPr>
            </w:pPr>
            <w:ins w:id="949" w:author="DRR II" w:date="2018-05-25T12:30:00Z">
              <w:r w:rsidRPr="005C21F5">
                <w:rPr>
                  <w:rFonts w:ascii="Calibri" w:hAnsi="Calibri"/>
                  <w:b/>
                  <w:sz w:val="22"/>
                  <w:szCs w:val="22"/>
                </w:rPr>
                <w:t>Lp.</w:t>
              </w:r>
            </w:ins>
          </w:p>
        </w:tc>
        <w:tc>
          <w:tcPr>
            <w:tcW w:w="2431" w:type="pct"/>
          </w:tcPr>
          <w:p w:rsidR="005C21F5" w:rsidRPr="005C21F5" w:rsidRDefault="005C21F5" w:rsidP="005C21F5">
            <w:pPr>
              <w:spacing w:line="276" w:lineRule="auto"/>
              <w:jc w:val="center"/>
              <w:rPr>
                <w:ins w:id="950" w:author="DRR II" w:date="2018-05-25T12:30:00Z"/>
                <w:rFonts w:ascii="Calibri" w:hAnsi="Calibri"/>
                <w:b/>
              </w:rPr>
            </w:pPr>
            <w:ins w:id="951" w:author="DRR II" w:date="2018-05-25T12:30:00Z">
              <w:r w:rsidRPr="005C21F5">
                <w:rPr>
                  <w:rFonts w:ascii="Calibri" w:hAnsi="Calibri"/>
                  <w:b/>
                  <w:sz w:val="22"/>
                  <w:szCs w:val="22"/>
                </w:rPr>
                <w:t>Imię i nazwisko</w:t>
              </w:r>
            </w:ins>
          </w:p>
        </w:tc>
        <w:tc>
          <w:tcPr>
            <w:tcW w:w="2346" w:type="pct"/>
          </w:tcPr>
          <w:p w:rsidR="005C21F5" w:rsidRPr="005C21F5" w:rsidRDefault="005C21F5" w:rsidP="005C21F5">
            <w:pPr>
              <w:spacing w:line="276" w:lineRule="auto"/>
              <w:jc w:val="center"/>
              <w:rPr>
                <w:ins w:id="952" w:author="DRR II" w:date="2018-05-25T12:30:00Z"/>
                <w:rFonts w:ascii="Calibri" w:hAnsi="Calibri"/>
                <w:b/>
              </w:rPr>
            </w:pPr>
            <w:ins w:id="953" w:author="DRR II" w:date="2018-05-25T12:30:00Z">
              <w:r w:rsidRPr="005C21F5">
                <w:rPr>
                  <w:rFonts w:ascii="Calibri" w:hAnsi="Calibri"/>
                  <w:b/>
                  <w:sz w:val="22"/>
                  <w:szCs w:val="22"/>
                </w:rPr>
                <w:t>Adres e-mail</w:t>
              </w:r>
            </w:ins>
          </w:p>
        </w:tc>
      </w:tr>
      <w:tr w:rsidR="005C21F5" w:rsidRPr="005C21F5" w:rsidTr="00BA1B3B">
        <w:trPr>
          <w:ins w:id="954" w:author="DRR II" w:date="2018-05-25T12:30:00Z"/>
        </w:trPr>
        <w:tc>
          <w:tcPr>
            <w:tcW w:w="223" w:type="pct"/>
          </w:tcPr>
          <w:p w:rsidR="005C21F5" w:rsidRPr="005C21F5" w:rsidRDefault="005C21F5" w:rsidP="005C21F5">
            <w:pPr>
              <w:spacing w:line="276" w:lineRule="auto"/>
              <w:jc w:val="both"/>
              <w:rPr>
                <w:ins w:id="955" w:author="DRR II" w:date="2018-05-25T12:30:00Z"/>
                <w:rFonts w:ascii="Calibri" w:hAnsi="Calibri"/>
              </w:rPr>
            </w:pPr>
            <w:ins w:id="956" w:author="DRR II" w:date="2018-05-25T12:30:00Z">
              <w:r w:rsidRPr="005C21F5">
                <w:rPr>
                  <w:rFonts w:ascii="Calibri" w:hAnsi="Calibri"/>
                  <w:sz w:val="22"/>
                  <w:szCs w:val="22"/>
                </w:rPr>
                <w:t>1</w:t>
              </w:r>
            </w:ins>
          </w:p>
        </w:tc>
        <w:tc>
          <w:tcPr>
            <w:tcW w:w="2431" w:type="pct"/>
          </w:tcPr>
          <w:p w:rsidR="005C21F5" w:rsidRPr="005C21F5" w:rsidRDefault="005C21F5" w:rsidP="005C21F5">
            <w:pPr>
              <w:spacing w:line="276" w:lineRule="auto"/>
              <w:jc w:val="both"/>
              <w:rPr>
                <w:ins w:id="957" w:author="DRR II" w:date="2018-05-25T12:30:00Z"/>
                <w:rFonts w:ascii="Calibri" w:hAnsi="Calibri"/>
              </w:rPr>
            </w:pPr>
          </w:p>
        </w:tc>
        <w:tc>
          <w:tcPr>
            <w:tcW w:w="2346" w:type="pct"/>
          </w:tcPr>
          <w:p w:rsidR="005C21F5" w:rsidRPr="005C21F5" w:rsidRDefault="005C21F5" w:rsidP="005C21F5">
            <w:pPr>
              <w:spacing w:line="276" w:lineRule="auto"/>
              <w:jc w:val="both"/>
              <w:rPr>
                <w:ins w:id="958" w:author="DRR II" w:date="2018-05-25T12:30:00Z"/>
                <w:rFonts w:ascii="Calibri" w:hAnsi="Calibri"/>
              </w:rPr>
            </w:pPr>
          </w:p>
        </w:tc>
      </w:tr>
      <w:tr w:rsidR="005C21F5" w:rsidRPr="005C21F5" w:rsidTr="00BA1B3B">
        <w:trPr>
          <w:ins w:id="959" w:author="DRR II" w:date="2018-05-25T12:30:00Z"/>
        </w:trPr>
        <w:tc>
          <w:tcPr>
            <w:tcW w:w="223" w:type="pct"/>
          </w:tcPr>
          <w:p w:rsidR="005C21F5" w:rsidRPr="005C21F5" w:rsidRDefault="005C21F5" w:rsidP="005C21F5">
            <w:pPr>
              <w:spacing w:line="276" w:lineRule="auto"/>
              <w:jc w:val="both"/>
              <w:rPr>
                <w:ins w:id="960" w:author="DRR II" w:date="2018-05-25T12:30:00Z"/>
                <w:rFonts w:ascii="Calibri" w:hAnsi="Calibri"/>
              </w:rPr>
            </w:pPr>
            <w:ins w:id="961" w:author="DRR II" w:date="2018-05-25T12:30:00Z">
              <w:r w:rsidRPr="005C21F5">
                <w:rPr>
                  <w:rFonts w:ascii="Calibri" w:hAnsi="Calibri"/>
                  <w:sz w:val="22"/>
                  <w:szCs w:val="22"/>
                </w:rPr>
                <w:t>2</w:t>
              </w:r>
            </w:ins>
          </w:p>
        </w:tc>
        <w:tc>
          <w:tcPr>
            <w:tcW w:w="2431" w:type="pct"/>
          </w:tcPr>
          <w:p w:rsidR="005C21F5" w:rsidRPr="005C21F5" w:rsidRDefault="005C21F5" w:rsidP="005C21F5">
            <w:pPr>
              <w:spacing w:line="276" w:lineRule="auto"/>
              <w:jc w:val="both"/>
              <w:rPr>
                <w:ins w:id="962" w:author="DRR II" w:date="2018-05-25T12:30:00Z"/>
                <w:rFonts w:ascii="Calibri" w:hAnsi="Calibri"/>
              </w:rPr>
            </w:pPr>
          </w:p>
        </w:tc>
        <w:tc>
          <w:tcPr>
            <w:tcW w:w="2346" w:type="pct"/>
          </w:tcPr>
          <w:p w:rsidR="005C21F5" w:rsidRPr="005C21F5" w:rsidRDefault="005C21F5" w:rsidP="005C21F5">
            <w:pPr>
              <w:spacing w:line="276" w:lineRule="auto"/>
              <w:jc w:val="both"/>
              <w:rPr>
                <w:ins w:id="963" w:author="DRR II" w:date="2018-05-25T12:30:00Z"/>
                <w:rFonts w:ascii="Calibri" w:hAnsi="Calibri"/>
              </w:rPr>
            </w:pPr>
          </w:p>
        </w:tc>
      </w:tr>
      <w:tr w:rsidR="005C21F5" w:rsidRPr="005C21F5" w:rsidTr="00BA1B3B">
        <w:trPr>
          <w:ins w:id="964" w:author="DRR II" w:date="2018-05-25T12:30:00Z"/>
        </w:trPr>
        <w:tc>
          <w:tcPr>
            <w:tcW w:w="223" w:type="pct"/>
          </w:tcPr>
          <w:p w:rsidR="005C21F5" w:rsidRPr="005C21F5" w:rsidRDefault="005C21F5" w:rsidP="005C21F5">
            <w:pPr>
              <w:spacing w:line="276" w:lineRule="auto"/>
              <w:jc w:val="both"/>
              <w:rPr>
                <w:ins w:id="965" w:author="DRR II" w:date="2018-05-25T12:30:00Z"/>
                <w:rFonts w:ascii="Calibri" w:hAnsi="Calibri"/>
              </w:rPr>
            </w:pPr>
            <w:ins w:id="966" w:author="DRR II" w:date="2018-05-25T12:30:00Z">
              <w:r w:rsidRPr="005C21F5">
                <w:rPr>
                  <w:rFonts w:ascii="Calibri" w:hAnsi="Calibri"/>
                  <w:sz w:val="22"/>
                  <w:szCs w:val="22"/>
                </w:rPr>
                <w:t>3</w:t>
              </w:r>
            </w:ins>
          </w:p>
        </w:tc>
        <w:tc>
          <w:tcPr>
            <w:tcW w:w="2431" w:type="pct"/>
          </w:tcPr>
          <w:p w:rsidR="005C21F5" w:rsidRPr="005C21F5" w:rsidRDefault="005C21F5" w:rsidP="005C21F5">
            <w:pPr>
              <w:spacing w:line="276" w:lineRule="auto"/>
              <w:jc w:val="both"/>
              <w:rPr>
                <w:ins w:id="967" w:author="DRR II" w:date="2018-05-25T12:30:00Z"/>
                <w:rFonts w:ascii="Calibri" w:hAnsi="Calibri"/>
              </w:rPr>
            </w:pPr>
          </w:p>
        </w:tc>
        <w:tc>
          <w:tcPr>
            <w:tcW w:w="2346" w:type="pct"/>
          </w:tcPr>
          <w:p w:rsidR="005C21F5" w:rsidRPr="005C21F5" w:rsidRDefault="005C21F5" w:rsidP="005C21F5">
            <w:pPr>
              <w:spacing w:line="276" w:lineRule="auto"/>
              <w:jc w:val="both"/>
              <w:rPr>
                <w:ins w:id="968" w:author="DRR II" w:date="2018-05-25T12:30:00Z"/>
                <w:rFonts w:ascii="Calibri" w:hAnsi="Calibri"/>
              </w:rPr>
            </w:pPr>
          </w:p>
        </w:tc>
      </w:tr>
      <w:tr w:rsidR="005C21F5" w:rsidRPr="005C21F5" w:rsidTr="00BA1B3B">
        <w:trPr>
          <w:ins w:id="969" w:author="DRR II" w:date="2018-05-25T12:30:00Z"/>
        </w:trPr>
        <w:tc>
          <w:tcPr>
            <w:tcW w:w="223" w:type="pct"/>
          </w:tcPr>
          <w:p w:rsidR="005C21F5" w:rsidRPr="005C21F5" w:rsidRDefault="005C21F5" w:rsidP="005C21F5">
            <w:pPr>
              <w:spacing w:line="276" w:lineRule="auto"/>
              <w:jc w:val="both"/>
              <w:rPr>
                <w:ins w:id="970" w:author="DRR II" w:date="2018-05-25T12:30:00Z"/>
                <w:rFonts w:ascii="Calibri" w:hAnsi="Calibri"/>
              </w:rPr>
            </w:pPr>
            <w:ins w:id="971" w:author="DRR II" w:date="2018-05-25T12:30:00Z">
              <w:r w:rsidRPr="005C21F5">
                <w:rPr>
                  <w:rFonts w:ascii="Calibri" w:hAnsi="Calibri"/>
                  <w:sz w:val="22"/>
                  <w:szCs w:val="22"/>
                </w:rPr>
                <w:t>4</w:t>
              </w:r>
            </w:ins>
          </w:p>
        </w:tc>
        <w:tc>
          <w:tcPr>
            <w:tcW w:w="2431" w:type="pct"/>
          </w:tcPr>
          <w:p w:rsidR="005C21F5" w:rsidRPr="005C21F5" w:rsidRDefault="005C21F5" w:rsidP="005C21F5">
            <w:pPr>
              <w:spacing w:line="276" w:lineRule="auto"/>
              <w:jc w:val="both"/>
              <w:rPr>
                <w:ins w:id="972" w:author="DRR II" w:date="2018-05-25T12:30:00Z"/>
                <w:rFonts w:ascii="Calibri" w:hAnsi="Calibri"/>
              </w:rPr>
            </w:pPr>
          </w:p>
        </w:tc>
        <w:tc>
          <w:tcPr>
            <w:tcW w:w="2346" w:type="pct"/>
          </w:tcPr>
          <w:p w:rsidR="005C21F5" w:rsidRPr="005C21F5" w:rsidRDefault="005C21F5" w:rsidP="005C21F5">
            <w:pPr>
              <w:spacing w:line="276" w:lineRule="auto"/>
              <w:jc w:val="both"/>
              <w:rPr>
                <w:ins w:id="973" w:author="DRR II" w:date="2018-05-25T12:30:00Z"/>
                <w:rFonts w:ascii="Calibri" w:hAnsi="Calibri"/>
              </w:rPr>
            </w:pPr>
          </w:p>
        </w:tc>
      </w:tr>
      <w:tr w:rsidR="005C21F5" w:rsidRPr="005C21F5" w:rsidTr="00BA1B3B">
        <w:trPr>
          <w:ins w:id="974" w:author="DRR II" w:date="2018-05-25T12:30:00Z"/>
        </w:trPr>
        <w:tc>
          <w:tcPr>
            <w:tcW w:w="223" w:type="pct"/>
          </w:tcPr>
          <w:p w:rsidR="005C21F5" w:rsidRPr="005C21F5" w:rsidRDefault="005C21F5" w:rsidP="005C21F5">
            <w:pPr>
              <w:spacing w:line="276" w:lineRule="auto"/>
              <w:jc w:val="both"/>
              <w:rPr>
                <w:ins w:id="975" w:author="DRR II" w:date="2018-05-25T12:30:00Z"/>
                <w:rFonts w:ascii="Calibri" w:hAnsi="Calibri"/>
              </w:rPr>
            </w:pPr>
            <w:ins w:id="976" w:author="DRR II" w:date="2018-05-25T12:30:00Z">
              <w:r w:rsidRPr="005C21F5">
                <w:rPr>
                  <w:rFonts w:ascii="Calibri" w:hAnsi="Calibri"/>
                  <w:sz w:val="22"/>
                  <w:szCs w:val="22"/>
                </w:rPr>
                <w:t>5</w:t>
              </w:r>
            </w:ins>
          </w:p>
        </w:tc>
        <w:tc>
          <w:tcPr>
            <w:tcW w:w="2431" w:type="pct"/>
          </w:tcPr>
          <w:p w:rsidR="005C21F5" w:rsidRPr="005C21F5" w:rsidRDefault="005C21F5" w:rsidP="005C21F5">
            <w:pPr>
              <w:spacing w:line="276" w:lineRule="auto"/>
              <w:jc w:val="both"/>
              <w:rPr>
                <w:ins w:id="977" w:author="DRR II" w:date="2018-05-25T12:30:00Z"/>
                <w:rFonts w:ascii="Calibri" w:hAnsi="Calibri"/>
              </w:rPr>
            </w:pPr>
          </w:p>
        </w:tc>
        <w:tc>
          <w:tcPr>
            <w:tcW w:w="2346" w:type="pct"/>
          </w:tcPr>
          <w:p w:rsidR="005C21F5" w:rsidRPr="005C21F5" w:rsidRDefault="005C21F5" w:rsidP="005C21F5">
            <w:pPr>
              <w:spacing w:line="276" w:lineRule="auto"/>
              <w:jc w:val="both"/>
              <w:rPr>
                <w:ins w:id="978" w:author="DRR II" w:date="2018-05-25T12:30:00Z"/>
                <w:rFonts w:ascii="Calibri" w:hAnsi="Calibri"/>
              </w:rPr>
            </w:pPr>
          </w:p>
        </w:tc>
      </w:tr>
      <w:tr w:rsidR="005C21F5" w:rsidRPr="005C21F5" w:rsidTr="00BA1B3B">
        <w:trPr>
          <w:ins w:id="979" w:author="DRR II" w:date="2018-05-25T12:30:00Z"/>
        </w:trPr>
        <w:tc>
          <w:tcPr>
            <w:tcW w:w="223" w:type="pct"/>
          </w:tcPr>
          <w:p w:rsidR="005C21F5" w:rsidRPr="005C21F5" w:rsidRDefault="005C21F5" w:rsidP="005C21F5">
            <w:pPr>
              <w:spacing w:line="276" w:lineRule="auto"/>
              <w:jc w:val="both"/>
              <w:rPr>
                <w:ins w:id="980" w:author="DRR II" w:date="2018-05-25T12:30:00Z"/>
                <w:rFonts w:ascii="Calibri" w:hAnsi="Calibri"/>
              </w:rPr>
            </w:pPr>
            <w:ins w:id="981" w:author="DRR II" w:date="2018-05-25T12:30:00Z">
              <w:r w:rsidRPr="005C21F5">
                <w:rPr>
                  <w:rFonts w:ascii="Calibri" w:hAnsi="Calibri"/>
                  <w:sz w:val="22"/>
                  <w:szCs w:val="22"/>
                </w:rPr>
                <w:t>6</w:t>
              </w:r>
            </w:ins>
          </w:p>
        </w:tc>
        <w:tc>
          <w:tcPr>
            <w:tcW w:w="2431" w:type="pct"/>
          </w:tcPr>
          <w:p w:rsidR="005C21F5" w:rsidRPr="005C21F5" w:rsidRDefault="005C21F5" w:rsidP="005C21F5">
            <w:pPr>
              <w:spacing w:line="276" w:lineRule="auto"/>
              <w:jc w:val="both"/>
              <w:rPr>
                <w:ins w:id="982" w:author="DRR II" w:date="2018-05-25T12:30:00Z"/>
                <w:rFonts w:ascii="Calibri" w:hAnsi="Calibri"/>
              </w:rPr>
            </w:pPr>
          </w:p>
        </w:tc>
        <w:tc>
          <w:tcPr>
            <w:tcW w:w="2346" w:type="pct"/>
          </w:tcPr>
          <w:p w:rsidR="005C21F5" w:rsidRPr="005C21F5" w:rsidRDefault="005C21F5" w:rsidP="005C21F5">
            <w:pPr>
              <w:spacing w:line="276" w:lineRule="auto"/>
              <w:jc w:val="both"/>
              <w:rPr>
                <w:ins w:id="983" w:author="DRR II" w:date="2018-05-25T12:30:00Z"/>
                <w:rFonts w:ascii="Calibri" w:hAnsi="Calibri"/>
              </w:rPr>
            </w:pPr>
          </w:p>
        </w:tc>
      </w:tr>
      <w:tr w:rsidR="005C21F5" w:rsidRPr="005C21F5" w:rsidTr="00BA1B3B">
        <w:trPr>
          <w:ins w:id="984" w:author="DRR II" w:date="2018-05-25T12:30:00Z"/>
        </w:trPr>
        <w:tc>
          <w:tcPr>
            <w:tcW w:w="223" w:type="pct"/>
          </w:tcPr>
          <w:p w:rsidR="005C21F5" w:rsidRPr="005C21F5" w:rsidRDefault="005C21F5" w:rsidP="005C21F5">
            <w:pPr>
              <w:spacing w:line="276" w:lineRule="auto"/>
              <w:jc w:val="both"/>
              <w:rPr>
                <w:ins w:id="985" w:author="DRR II" w:date="2018-05-25T12:30:00Z"/>
                <w:rFonts w:ascii="Calibri" w:hAnsi="Calibri"/>
              </w:rPr>
            </w:pPr>
            <w:ins w:id="986" w:author="DRR II" w:date="2018-05-25T12:30:00Z">
              <w:r w:rsidRPr="005C21F5">
                <w:rPr>
                  <w:rFonts w:ascii="Calibri" w:hAnsi="Calibri"/>
                  <w:sz w:val="22"/>
                  <w:szCs w:val="22"/>
                </w:rPr>
                <w:t>7</w:t>
              </w:r>
            </w:ins>
          </w:p>
        </w:tc>
        <w:tc>
          <w:tcPr>
            <w:tcW w:w="2431" w:type="pct"/>
          </w:tcPr>
          <w:p w:rsidR="005C21F5" w:rsidRPr="005C21F5" w:rsidRDefault="005C21F5" w:rsidP="005C21F5">
            <w:pPr>
              <w:spacing w:line="276" w:lineRule="auto"/>
              <w:jc w:val="both"/>
              <w:rPr>
                <w:ins w:id="987" w:author="DRR II" w:date="2018-05-25T12:30:00Z"/>
                <w:rFonts w:ascii="Calibri" w:hAnsi="Calibri"/>
              </w:rPr>
            </w:pPr>
          </w:p>
        </w:tc>
        <w:tc>
          <w:tcPr>
            <w:tcW w:w="2346" w:type="pct"/>
          </w:tcPr>
          <w:p w:rsidR="005C21F5" w:rsidRPr="005C21F5" w:rsidRDefault="005C21F5" w:rsidP="005C21F5">
            <w:pPr>
              <w:spacing w:line="276" w:lineRule="auto"/>
              <w:jc w:val="both"/>
              <w:rPr>
                <w:ins w:id="988" w:author="DRR II" w:date="2018-05-25T12:30:00Z"/>
                <w:rFonts w:ascii="Calibri" w:hAnsi="Calibri"/>
              </w:rPr>
            </w:pPr>
          </w:p>
        </w:tc>
      </w:tr>
      <w:tr w:rsidR="005C21F5" w:rsidRPr="005C21F5" w:rsidTr="00BA1B3B">
        <w:trPr>
          <w:ins w:id="989" w:author="DRR II" w:date="2018-05-25T12:30:00Z"/>
        </w:trPr>
        <w:tc>
          <w:tcPr>
            <w:tcW w:w="223" w:type="pct"/>
          </w:tcPr>
          <w:p w:rsidR="005C21F5" w:rsidRPr="005C21F5" w:rsidRDefault="005C21F5" w:rsidP="005C21F5">
            <w:pPr>
              <w:spacing w:line="276" w:lineRule="auto"/>
              <w:jc w:val="both"/>
              <w:rPr>
                <w:ins w:id="990" w:author="DRR II" w:date="2018-05-25T12:30:00Z"/>
                <w:rFonts w:ascii="Calibri" w:hAnsi="Calibri"/>
              </w:rPr>
            </w:pPr>
            <w:ins w:id="991" w:author="DRR II" w:date="2018-05-25T12:30:00Z">
              <w:r w:rsidRPr="005C21F5">
                <w:rPr>
                  <w:rFonts w:ascii="Calibri" w:hAnsi="Calibri"/>
                  <w:sz w:val="22"/>
                  <w:szCs w:val="22"/>
                </w:rPr>
                <w:t>8</w:t>
              </w:r>
            </w:ins>
          </w:p>
        </w:tc>
        <w:tc>
          <w:tcPr>
            <w:tcW w:w="2431" w:type="pct"/>
          </w:tcPr>
          <w:p w:rsidR="005C21F5" w:rsidRPr="005C21F5" w:rsidRDefault="005C21F5" w:rsidP="005C21F5">
            <w:pPr>
              <w:spacing w:line="276" w:lineRule="auto"/>
              <w:jc w:val="both"/>
              <w:rPr>
                <w:ins w:id="992" w:author="DRR II" w:date="2018-05-25T12:30:00Z"/>
                <w:rFonts w:ascii="Calibri" w:hAnsi="Calibri"/>
              </w:rPr>
            </w:pPr>
          </w:p>
        </w:tc>
        <w:tc>
          <w:tcPr>
            <w:tcW w:w="2346" w:type="pct"/>
          </w:tcPr>
          <w:p w:rsidR="005C21F5" w:rsidRPr="005C21F5" w:rsidRDefault="005C21F5" w:rsidP="005C21F5">
            <w:pPr>
              <w:spacing w:line="276" w:lineRule="auto"/>
              <w:jc w:val="both"/>
              <w:rPr>
                <w:ins w:id="993" w:author="DRR II" w:date="2018-05-25T12:30:00Z"/>
                <w:rFonts w:ascii="Calibri" w:hAnsi="Calibri"/>
              </w:rPr>
            </w:pPr>
          </w:p>
        </w:tc>
      </w:tr>
      <w:tr w:rsidR="005C21F5" w:rsidRPr="005C21F5" w:rsidTr="00BA1B3B">
        <w:trPr>
          <w:ins w:id="994" w:author="DRR II" w:date="2018-05-25T12:30:00Z"/>
        </w:trPr>
        <w:tc>
          <w:tcPr>
            <w:tcW w:w="223" w:type="pct"/>
          </w:tcPr>
          <w:p w:rsidR="005C21F5" w:rsidRPr="005C21F5" w:rsidRDefault="005C21F5" w:rsidP="005C21F5">
            <w:pPr>
              <w:spacing w:line="276" w:lineRule="auto"/>
              <w:jc w:val="both"/>
              <w:rPr>
                <w:ins w:id="995" w:author="DRR II" w:date="2018-05-25T12:30:00Z"/>
                <w:rFonts w:ascii="Calibri" w:hAnsi="Calibri"/>
              </w:rPr>
            </w:pPr>
            <w:ins w:id="996" w:author="DRR II" w:date="2018-05-25T12:30:00Z">
              <w:r w:rsidRPr="005C21F5">
                <w:rPr>
                  <w:rFonts w:ascii="Calibri" w:hAnsi="Calibri"/>
                  <w:sz w:val="22"/>
                  <w:szCs w:val="22"/>
                </w:rPr>
                <w:t>9</w:t>
              </w:r>
            </w:ins>
          </w:p>
        </w:tc>
        <w:tc>
          <w:tcPr>
            <w:tcW w:w="2431" w:type="pct"/>
          </w:tcPr>
          <w:p w:rsidR="005C21F5" w:rsidRPr="005C21F5" w:rsidRDefault="005C21F5" w:rsidP="005C21F5">
            <w:pPr>
              <w:spacing w:line="276" w:lineRule="auto"/>
              <w:jc w:val="both"/>
              <w:rPr>
                <w:ins w:id="997" w:author="DRR II" w:date="2018-05-25T12:30:00Z"/>
                <w:rFonts w:ascii="Calibri" w:hAnsi="Calibri"/>
              </w:rPr>
            </w:pPr>
          </w:p>
        </w:tc>
        <w:tc>
          <w:tcPr>
            <w:tcW w:w="2346" w:type="pct"/>
          </w:tcPr>
          <w:p w:rsidR="005C21F5" w:rsidRPr="005C21F5" w:rsidRDefault="005C21F5" w:rsidP="005C21F5">
            <w:pPr>
              <w:spacing w:line="276" w:lineRule="auto"/>
              <w:jc w:val="both"/>
              <w:rPr>
                <w:ins w:id="998" w:author="DRR II" w:date="2018-05-25T12:30:00Z"/>
                <w:rFonts w:ascii="Calibri" w:hAnsi="Calibri"/>
              </w:rPr>
            </w:pPr>
          </w:p>
        </w:tc>
      </w:tr>
      <w:tr w:rsidR="005C21F5" w:rsidRPr="005C21F5" w:rsidTr="00BA1B3B">
        <w:trPr>
          <w:ins w:id="999" w:author="DRR II" w:date="2018-05-25T12:30:00Z"/>
        </w:trPr>
        <w:tc>
          <w:tcPr>
            <w:tcW w:w="223" w:type="pct"/>
          </w:tcPr>
          <w:p w:rsidR="005C21F5" w:rsidRPr="005C21F5" w:rsidRDefault="005C21F5" w:rsidP="005C21F5">
            <w:pPr>
              <w:spacing w:line="276" w:lineRule="auto"/>
              <w:jc w:val="both"/>
              <w:rPr>
                <w:ins w:id="1000" w:author="DRR II" w:date="2018-05-25T12:30:00Z"/>
                <w:rFonts w:ascii="Calibri" w:hAnsi="Calibri"/>
              </w:rPr>
            </w:pPr>
            <w:ins w:id="1001" w:author="DRR II" w:date="2018-05-25T12:30:00Z">
              <w:r w:rsidRPr="005C21F5">
                <w:rPr>
                  <w:rFonts w:ascii="Calibri" w:hAnsi="Calibri"/>
                  <w:sz w:val="22"/>
                  <w:szCs w:val="22"/>
                </w:rPr>
                <w:t>10</w:t>
              </w:r>
            </w:ins>
          </w:p>
        </w:tc>
        <w:tc>
          <w:tcPr>
            <w:tcW w:w="2431" w:type="pct"/>
          </w:tcPr>
          <w:p w:rsidR="005C21F5" w:rsidRPr="005C21F5" w:rsidRDefault="005C21F5" w:rsidP="005C21F5">
            <w:pPr>
              <w:spacing w:line="276" w:lineRule="auto"/>
              <w:jc w:val="both"/>
              <w:rPr>
                <w:ins w:id="1002" w:author="DRR II" w:date="2018-05-25T12:30:00Z"/>
                <w:rFonts w:ascii="Calibri" w:hAnsi="Calibri"/>
              </w:rPr>
            </w:pPr>
          </w:p>
        </w:tc>
        <w:tc>
          <w:tcPr>
            <w:tcW w:w="2346" w:type="pct"/>
          </w:tcPr>
          <w:p w:rsidR="005C21F5" w:rsidRPr="005C21F5" w:rsidRDefault="005C21F5" w:rsidP="005C21F5">
            <w:pPr>
              <w:spacing w:line="276" w:lineRule="auto"/>
              <w:jc w:val="both"/>
              <w:rPr>
                <w:ins w:id="1003" w:author="DRR II" w:date="2018-05-25T12:30:00Z"/>
                <w:rFonts w:ascii="Calibri" w:hAnsi="Calibri"/>
              </w:rPr>
            </w:pPr>
          </w:p>
        </w:tc>
      </w:tr>
      <w:tr w:rsidR="005C21F5" w:rsidRPr="005C21F5" w:rsidTr="00BA1B3B">
        <w:trPr>
          <w:ins w:id="1004" w:author="DRR II" w:date="2018-05-25T12:30:00Z"/>
        </w:trPr>
        <w:tc>
          <w:tcPr>
            <w:tcW w:w="223" w:type="pct"/>
          </w:tcPr>
          <w:p w:rsidR="005C21F5" w:rsidRPr="005C21F5" w:rsidRDefault="005C21F5" w:rsidP="005C21F5">
            <w:pPr>
              <w:spacing w:line="276" w:lineRule="auto"/>
              <w:jc w:val="both"/>
              <w:rPr>
                <w:ins w:id="1005" w:author="DRR II" w:date="2018-05-25T12:30:00Z"/>
                <w:rFonts w:ascii="Calibri" w:hAnsi="Calibri"/>
              </w:rPr>
            </w:pPr>
            <w:ins w:id="1006" w:author="DRR II" w:date="2018-05-25T12:30:00Z">
              <w:r w:rsidRPr="005C21F5">
                <w:rPr>
                  <w:rFonts w:ascii="Calibri" w:hAnsi="Calibri"/>
                  <w:sz w:val="22"/>
                  <w:szCs w:val="22"/>
                </w:rPr>
                <w:t>11</w:t>
              </w:r>
            </w:ins>
          </w:p>
        </w:tc>
        <w:tc>
          <w:tcPr>
            <w:tcW w:w="2431" w:type="pct"/>
          </w:tcPr>
          <w:p w:rsidR="005C21F5" w:rsidRPr="005C21F5" w:rsidRDefault="005C21F5" w:rsidP="005C21F5">
            <w:pPr>
              <w:spacing w:line="276" w:lineRule="auto"/>
              <w:jc w:val="both"/>
              <w:rPr>
                <w:ins w:id="1007" w:author="DRR II" w:date="2018-05-25T12:30:00Z"/>
                <w:rFonts w:ascii="Calibri" w:hAnsi="Calibri"/>
              </w:rPr>
            </w:pPr>
          </w:p>
        </w:tc>
        <w:tc>
          <w:tcPr>
            <w:tcW w:w="2346" w:type="pct"/>
          </w:tcPr>
          <w:p w:rsidR="005C21F5" w:rsidRPr="005C21F5" w:rsidRDefault="005C21F5" w:rsidP="005C21F5">
            <w:pPr>
              <w:spacing w:line="276" w:lineRule="auto"/>
              <w:jc w:val="both"/>
              <w:rPr>
                <w:ins w:id="1008" w:author="DRR II" w:date="2018-05-25T12:30:00Z"/>
                <w:rFonts w:ascii="Calibri" w:hAnsi="Calibri"/>
              </w:rPr>
            </w:pPr>
          </w:p>
        </w:tc>
      </w:tr>
      <w:tr w:rsidR="005C21F5" w:rsidRPr="005C21F5" w:rsidTr="00BA1B3B">
        <w:trPr>
          <w:ins w:id="1009" w:author="DRR II" w:date="2018-05-25T12:30:00Z"/>
        </w:trPr>
        <w:tc>
          <w:tcPr>
            <w:tcW w:w="223" w:type="pct"/>
          </w:tcPr>
          <w:p w:rsidR="005C21F5" w:rsidRPr="005C21F5" w:rsidRDefault="005C21F5" w:rsidP="005C21F5">
            <w:pPr>
              <w:spacing w:line="276" w:lineRule="auto"/>
              <w:jc w:val="both"/>
              <w:rPr>
                <w:ins w:id="1010" w:author="DRR II" w:date="2018-05-25T12:30:00Z"/>
                <w:rFonts w:ascii="Calibri" w:hAnsi="Calibri"/>
              </w:rPr>
            </w:pPr>
            <w:ins w:id="1011" w:author="DRR II" w:date="2018-05-25T12:30:00Z">
              <w:r w:rsidRPr="005C21F5">
                <w:rPr>
                  <w:rFonts w:ascii="Calibri" w:hAnsi="Calibri"/>
                  <w:sz w:val="22"/>
                  <w:szCs w:val="22"/>
                </w:rPr>
                <w:t>12</w:t>
              </w:r>
            </w:ins>
          </w:p>
        </w:tc>
        <w:tc>
          <w:tcPr>
            <w:tcW w:w="2431" w:type="pct"/>
          </w:tcPr>
          <w:p w:rsidR="005C21F5" w:rsidRPr="005C21F5" w:rsidRDefault="005C21F5" w:rsidP="005C21F5">
            <w:pPr>
              <w:spacing w:line="276" w:lineRule="auto"/>
              <w:jc w:val="both"/>
              <w:rPr>
                <w:ins w:id="1012" w:author="DRR II" w:date="2018-05-25T12:30:00Z"/>
                <w:rFonts w:ascii="Calibri" w:hAnsi="Calibri"/>
              </w:rPr>
            </w:pPr>
          </w:p>
        </w:tc>
        <w:tc>
          <w:tcPr>
            <w:tcW w:w="2346" w:type="pct"/>
          </w:tcPr>
          <w:p w:rsidR="005C21F5" w:rsidRPr="005C21F5" w:rsidRDefault="005C21F5" w:rsidP="005C21F5">
            <w:pPr>
              <w:spacing w:line="276" w:lineRule="auto"/>
              <w:jc w:val="both"/>
              <w:rPr>
                <w:ins w:id="1013" w:author="DRR II" w:date="2018-05-25T12:30:00Z"/>
                <w:rFonts w:ascii="Calibri" w:hAnsi="Calibri"/>
              </w:rPr>
            </w:pPr>
          </w:p>
        </w:tc>
      </w:tr>
      <w:tr w:rsidR="005C21F5" w:rsidRPr="005C21F5" w:rsidTr="00BA1B3B">
        <w:trPr>
          <w:ins w:id="1014" w:author="DRR II" w:date="2018-05-25T12:30:00Z"/>
        </w:trPr>
        <w:tc>
          <w:tcPr>
            <w:tcW w:w="223" w:type="pct"/>
          </w:tcPr>
          <w:p w:rsidR="005C21F5" w:rsidRPr="005C21F5" w:rsidRDefault="005C21F5" w:rsidP="005C21F5">
            <w:pPr>
              <w:spacing w:line="276" w:lineRule="auto"/>
              <w:jc w:val="both"/>
              <w:rPr>
                <w:ins w:id="1015" w:author="DRR II" w:date="2018-05-25T12:30:00Z"/>
                <w:rFonts w:ascii="Calibri" w:hAnsi="Calibri"/>
              </w:rPr>
            </w:pPr>
            <w:ins w:id="1016" w:author="DRR II" w:date="2018-05-25T12:30:00Z">
              <w:r w:rsidRPr="005C21F5">
                <w:rPr>
                  <w:rFonts w:ascii="Calibri" w:hAnsi="Calibri"/>
                  <w:sz w:val="22"/>
                  <w:szCs w:val="22"/>
                </w:rPr>
                <w:t>13</w:t>
              </w:r>
            </w:ins>
          </w:p>
        </w:tc>
        <w:tc>
          <w:tcPr>
            <w:tcW w:w="2431" w:type="pct"/>
          </w:tcPr>
          <w:p w:rsidR="005C21F5" w:rsidRPr="005C21F5" w:rsidRDefault="005C21F5" w:rsidP="005C21F5">
            <w:pPr>
              <w:spacing w:line="276" w:lineRule="auto"/>
              <w:jc w:val="both"/>
              <w:rPr>
                <w:ins w:id="1017" w:author="DRR II" w:date="2018-05-25T12:30:00Z"/>
                <w:rFonts w:ascii="Calibri" w:hAnsi="Calibri"/>
              </w:rPr>
            </w:pPr>
          </w:p>
        </w:tc>
        <w:tc>
          <w:tcPr>
            <w:tcW w:w="2346" w:type="pct"/>
          </w:tcPr>
          <w:p w:rsidR="005C21F5" w:rsidRPr="005C21F5" w:rsidRDefault="005C21F5" w:rsidP="005C21F5">
            <w:pPr>
              <w:spacing w:line="276" w:lineRule="auto"/>
              <w:jc w:val="both"/>
              <w:rPr>
                <w:ins w:id="1018" w:author="DRR II" w:date="2018-05-25T12:30:00Z"/>
                <w:rFonts w:ascii="Calibri" w:hAnsi="Calibri"/>
              </w:rPr>
            </w:pPr>
          </w:p>
        </w:tc>
      </w:tr>
      <w:tr w:rsidR="005C21F5" w:rsidRPr="005C21F5" w:rsidTr="00BA1B3B">
        <w:trPr>
          <w:ins w:id="1019" w:author="DRR II" w:date="2018-05-25T12:30:00Z"/>
        </w:trPr>
        <w:tc>
          <w:tcPr>
            <w:tcW w:w="223" w:type="pct"/>
          </w:tcPr>
          <w:p w:rsidR="005C21F5" w:rsidRPr="005C21F5" w:rsidRDefault="005C21F5" w:rsidP="005C21F5">
            <w:pPr>
              <w:spacing w:line="276" w:lineRule="auto"/>
              <w:jc w:val="both"/>
              <w:rPr>
                <w:ins w:id="1020" w:author="DRR II" w:date="2018-05-25T12:30:00Z"/>
                <w:rFonts w:ascii="Calibri" w:hAnsi="Calibri"/>
              </w:rPr>
            </w:pPr>
            <w:ins w:id="1021" w:author="DRR II" w:date="2018-05-25T12:30:00Z">
              <w:r w:rsidRPr="005C21F5">
                <w:rPr>
                  <w:rFonts w:ascii="Calibri" w:hAnsi="Calibri"/>
                  <w:sz w:val="22"/>
                  <w:szCs w:val="22"/>
                </w:rPr>
                <w:t>14</w:t>
              </w:r>
            </w:ins>
          </w:p>
        </w:tc>
        <w:tc>
          <w:tcPr>
            <w:tcW w:w="2431" w:type="pct"/>
          </w:tcPr>
          <w:p w:rsidR="005C21F5" w:rsidRPr="005C21F5" w:rsidRDefault="005C21F5" w:rsidP="005C21F5">
            <w:pPr>
              <w:spacing w:line="276" w:lineRule="auto"/>
              <w:jc w:val="both"/>
              <w:rPr>
                <w:ins w:id="1022" w:author="DRR II" w:date="2018-05-25T12:30:00Z"/>
                <w:rFonts w:ascii="Calibri" w:hAnsi="Calibri"/>
              </w:rPr>
            </w:pPr>
          </w:p>
        </w:tc>
        <w:tc>
          <w:tcPr>
            <w:tcW w:w="2346" w:type="pct"/>
          </w:tcPr>
          <w:p w:rsidR="005C21F5" w:rsidRPr="005C21F5" w:rsidRDefault="005C21F5" w:rsidP="005C21F5">
            <w:pPr>
              <w:spacing w:line="276" w:lineRule="auto"/>
              <w:jc w:val="both"/>
              <w:rPr>
                <w:ins w:id="1023" w:author="DRR II" w:date="2018-05-25T12:30:00Z"/>
                <w:rFonts w:ascii="Calibri" w:hAnsi="Calibri"/>
              </w:rPr>
            </w:pPr>
          </w:p>
        </w:tc>
      </w:tr>
      <w:tr w:rsidR="005C21F5" w:rsidRPr="005C21F5" w:rsidTr="00BA1B3B">
        <w:trPr>
          <w:ins w:id="1024" w:author="DRR II" w:date="2018-05-25T12:30:00Z"/>
        </w:trPr>
        <w:tc>
          <w:tcPr>
            <w:tcW w:w="223" w:type="pct"/>
          </w:tcPr>
          <w:p w:rsidR="005C21F5" w:rsidRPr="005C21F5" w:rsidRDefault="005C21F5" w:rsidP="005C21F5">
            <w:pPr>
              <w:spacing w:line="276" w:lineRule="auto"/>
              <w:jc w:val="both"/>
              <w:rPr>
                <w:ins w:id="1025" w:author="DRR II" w:date="2018-05-25T12:30:00Z"/>
                <w:rFonts w:ascii="Calibri" w:hAnsi="Calibri"/>
              </w:rPr>
            </w:pPr>
            <w:ins w:id="1026" w:author="DRR II" w:date="2018-05-25T12:30:00Z">
              <w:r w:rsidRPr="005C21F5">
                <w:rPr>
                  <w:rFonts w:ascii="Calibri" w:hAnsi="Calibri"/>
                  <w:sz w:val="22"/>
                  <w:szCs w:val="22"/>
                </w:rPr>
                <w:t>15</w:t>
              </w:r>
            </w:ins>
          </w:p>
        </w:tc>
        <w:tc>
          <w:tcPr>
            <w:tcW w:w="2431" w:type="pct"/>
          </w:tcPr>
          <w:p w:rsidR="005C21F5" w:rsidRPr="005C21F5" w:rsidRDefault="005C21F5" w:rsidP="005C21F5">
            <w:pPr>
              <w:spacing w:line="276" w:lineRule="auto"/>
              <w:jc w:val="both"/>
              <w:rPr>
                <w:ins w:id="1027" w:author="DRR II" w:date="2018-05-25T12:30:00Z"/>
                <w:rFonts w:ascii="Calibri" w:hAnsi="Calibri"/>
              </w:rPr>
            </w:pPr>
          </w:p>
        </w:tc>
        <w:tc>
          <w:tcPr>
            <w:tcW w:w="2346" w:type="pct"/>
          </w:tcPr>
          <w:p w:rsidR="005C21F5" w:rsidRPr="005C21F5" w:rsidRDefault="005C21F5" w:rsidP="005C21F5">
            <w:pPr>
              <w:spacing w:line="276" w:lineRule="auto"/>
              <w:jc w:val="both"/>
              <w:rPr>
                <w:ins w:id="1028" w:author="DRR II" w:date="2018-05-25T12:30:00Z"/>
                <w:rFonts w:ascii="Calibri" w:hAnsi="Calibri"/>
              </w:rPr>
            </w:pPr>
          </w:p>
        </w:tc>
      </w:tr>
      <w:tr w:rsidR="005C21F5" w:rsidRPr="005C21F5" w:rsidTr="00BA1B3B">
        <w:trPr>
          <w:ins w:id="1029" w:author="DRR II" w:date="2018-05-25T12:30:00Z"/>
        </w:trPr>
        <w:tc>
          <w:tcPr>
            <w:tcW w:w="223" w:type="pct"/>
          </w:tcPr>
          <w:p w:rsidR="005C21F5" w:rsidRPr="005C21F5" w:rsidRDefault="005C21F5" w:rsidP="005C21F5">
            <w:pPr>
              <w:spacing w:line="276" w:lineRule="auto"/>
              <w:jc w:val="both"/>
              <w:rPr>
                <w:ins w:id="1030" w:author="DRR II" w:date="2018-05-25T12:30:00Z"/>
                <w:rFonts w:ascii="Calibri" w:hAnsi="Calibri"/>
              </w:rPr>
            </w:pPr>
            <w:ins w:id="1031" w:author="DRR II" w:date="2018-05-25T12:30:00Z">
              <w:r w:rsidRPr="005C21F5">
                <w:rPr>
                  <w:rFonts w:ascii="Calibri" w:hAnsi="Calibri"/>
                  <w:sz w:val="22"/>
                  <w:szCs w:val="22"/>
                </w:rPr>
                <w:t>16</w:t>
              </w:r>
            </w:ins>
          </w:p>
        </w:tc>
        <w:tc>
          <w:tcPr>
            <w:tcW w:w="2431" w:type="pct"/>
          </w:tcPr>
          <w:p w:rsidR="005C21F5" w:rsidRPr="005C21F5" w:rsidRDefault="005C21F5" w:rsidP="005C21F5">
            <w:pPr>
              <w:spacing w:line="276" w:lineRule="auto"/>
              <w:jc w:val="both"/>
              <w:rPr>
                <w:ins w:id="1032" w:author="DRR II" w:date="2018-05-25T12:30:00Z"/>
                <w:rFonts w:ascii="Calibri" w:hAnsi="Calibri"/>
              </w:rPr>
            </w:pPr>
          </w:p>
        </w:tc>
        <w:tc>
          <w:tcPr>
            <w:tcW w:w="2346" w:type="pct"/>
          </w:tcPr>
          <w:p w:rsidR="005C21F5" w:rsidRPr="005C21F5" w:rsidRDefault="005C21F5" w:rsidP="005C21F5">
            <w:pPr>
              <w:spacing w:line="276" w:lineRule="auto"/>
              <w:jc w:val="both"/>
              <w:rPr>
                <w:ins w:id="1033" w:author="DRR II" w:date="2018-05-25T12:30:00Z"/>
                <w:rFonts w:ascii="Calibri" w:hAnsi="Calibri"/>
              </w:rPr>
            </w:pPr>
          </w:p>
        </w:tc>
      </w:tr>
      <w:tr w:rsidR="005C21F5" w:rsidRPr="005C21F5" w:rsidTr="00BA1B3B">
        <w:trPr>
          <w:ins w:id="1034" w:author="DRR II" w:date="2018-05-25T12:30:00Z"/>
        </w:trPr>
        <w:tc>
          <w:tcPr>
            <w:tcW w:w="223" w:type="pct"/>
          </w:tcPr>
          <w:p w:rsidR="005C21F5" w:rsidRPr="005C21F5" w:rsidRDefault="005C21F5" w:rsidP="005C21F5">
            <w:pPr>
              <w:spacing w:line="276" w:lineRule="auto"/>
              <w:jc w:val="both"/>
              <w:rPr>
                <w:ins w:id="1035" w:author="DRR II" w:date="2018-05-25T12:30:00Z"/>
                <w:rFonts w:ascii="Calibri" w:hAnsi="Calibri"/>
              </w:rPr>
            </w:pPr>
            <w:ins w:id="1036" w:author="DRR II" w:date="2018-05-25T12:30:00Z">
              <w:r w:rsidRPr="005C21F5">
                <w:rPr>
                  <w:rFonts w:ascii="Calibri" w:hAnsi="Calibri"/>
                  <w:sz w:val="22"/>
                  <w:szCs w:val="22"/>
                </w:rPr>
                <w:t>17</w:t>
              </w:r>
            </w:ins>
          </w:p>
        </w:tc>
        <w:tc>
          <w:tcPr>
            <w:tcW w:w="2431" w:type="pct"/>
          </w:tcPr>
          <w:p w:rsidR="005C21F5" w:rsidRPr="005C21F5" w:rsidRDefault="005C21F5" w:rsidP="005C21F5">
            <w:pPr>
              <w:spacing w:line="276" w:lineRule="auto"/>
              <w:jc w:val="both"/>
              <w:rPr>
                <w:ins w:id="1037" w:author="DRR II" w:date="2018-05-25T12:30:00Z"/>
                <w:rFonts w:ascii="Calibri" w:hAnsi="Calibri"/>
              </w:rPr>
            </w:pPr>
          </w:p>
        </w:tc>
        <w:tc>
          <w:tcPr>
            <w:tcW w:w="2346" w:type="pct"/>
          </w:tcPr>
          <w:p w:rsidR="005C21F5" w:rsidRPr="005C21F5" w:rsidRDefault="005C21F5" w:rsidP="005C21F5">
            <w:pPr>
              <w:spacing w:line="276" w:lineRule="auto"/>
              <w:jc w:val="both"/>
              <w:rPr>
                <w:ins w:id="1038" w:author="DRR II" w:date="2018-05-25T12:30:00Z"/>
                <w:rFonts w:ascii="Calibri" w:hAnsi="Calibri"/>
              </w:rPr>
            </w:pPr>
          </w:p>
        </w:tc>
      </w:tr>
      <w:tr w:rsidR="005C21F5" w:rsidRPr="005C21F5" w:rsidTr="00BA1B3B">
        <w:trPr>
          <w:ins w:id="1039" w:author="DRR II" w:date="2018-05-25T12:30:00Z"/>
        </w:trPr>
        <w:tc>
          <w:tcPr>
            <w:tcW w:w="223" w:type="pct"/>
          </w:tcPr>
          <w:p w:rsidR="005C21F5" w:rsidRPr="005C21F5" w:rsidRDefault="005C21F5" w:rsidP="005C21F5">
            <w:pPr>
              <w:spacing w:line="276" w:lineRule="auto"/>
              <w:jc w:val="both"/>
              <w:rPr>
                <w:ins w:id="1040" w:author="DRR II" w:date="2018-05-25T12:30:00Z"/>
                <w:rFonts w:ascii="Calibri" w:hAnsi="Calibri"/>
              </w:rPr>
            </w:pPr>
            <w:ins w:id="1041" w:author="DRR II" w:date="2018-05-25T12:30:00Z">
              <w:r w:rsidRPr="005C21F5">
                <w:rPr>
                  <w:rFonts w:ascii="Calibri" w:hAnsi="Calibri"/>
                  <w:sz w:val="22"/>
                  <w:szCs w:val="22"/>
                </w:rPr>
                <w:t>18</w:t>
              </w:r>
            </w:ins>
          </w:p>
        </w:tc>
        <w:tc>
          <w:tcPr>
            <w:tcW w:w="2431" w:type="pct"/>
          </w:tcPr>
          <w:p w:rsidR="005C21F5" w:rsidRPr="005C21F5" w:rsidRDefault="005C21F5" w:rsidP="005C21F5">
            <w:pPr>
              <w:spacing w:line="276" w:lineRule="auto"/>
              <w:jc w:val="both"/>
              <w:rPr>
                <w:ins w:id="1042" w:author="DRR II" w:date="2018-05-25T12:30:00Z"/>
                <w:rFonts w:ascii="Calibri" w:hAnsi="Calibri"/>
              </w:rPr>
            </w:pPr>
          </w:p>
        </w:tc>
        <w:tc>
          <w:tcPr>
            <w:tcW w:w="2346" w:type="pct"/>
          </w:tcPr>
          <w:p w:rsidR="005C21F5" w:rsidRPr="005C21F5" w:rsidRDefault="005C21F5" w:rsidP="005C21F5">
            <w:pPr>
              <w:spacing w:line="276" w:lineRule="auto"/>
              <w:jc w:val="both"/>
              <w:rPr>
                <w:ins w:id="1043" w:author="DRR II" w:date="2018-05-25T12:30:00Z"/>
                <w:rFonts w:ascii="Calibri" w:hAnsi="Calibri"/>
              </w:rPr>
            </w:pPr>
          </w:p>
        </w:tc>
      </w:tr>
      <w:tr w:rsidR="005C21F5" w:rsidRPr="005C21F5" w:rsidTr="00BA1B3B">
        <w:trPr>
          <w:ins w:id="1044" w:author="DRR II" w:date="2018-05-25T12:30:00Z"/>
        </w:trPr>
        <w:tc>
          <w:tcPr>
            <w:tcW w:w="223" w:type="pct"/>
          </w:tcPr>
          <w:p w:rsidR="005C21F5" w:rsidRPr="005C21F5" w:rsidRDefault="005C21F5" w:rsidP="005C21F5">
            <w:pPr>
              <w:spacing w:line="276" w:lineRule="auto"/>
              <w:jc w:val="both"/>
              <w:rPr>
                <w:ins w:id="1045" w:author="DRR II" w:date="2018-05-25T12:30:00Z"/>
                <w:rFonts w:ascii="Calibri" w:hAnsi="Calibri"/>
              </w:rPr>
            </w:pPr>
            <w:ins w:id="1046" w:author="DRR II" w:date="2018-05-25T12:30:00Z">
              <w:r w:rsidRPr="005C21F5">
                <w:rPr>
                  <w:rFonts w:ascii="Calibri" w:hAnsi="Calibri"/>
                  <w:sz w:val="22"/>
                  <w:szCs w:val="22"/>
                </w:rPr>
                <w:t>19</w:t>
              </w:r>
            </w:ins>
          </w:p>
        </w:tc>
        <w:tc>
          <w:tcPr>
            <w:tcW w:w="2431" w:type="pct"/>
          </w:tcPr>
          <w:p w:rsidR="005C21F5" w:rsidRPr="005C21F5" w:rsidRDefault="005C21F5" w:rsidP="005C21F5">
            <w:pPr>
              <w:spacing w:line="276" w:lineRule="auto"/>
              <w:jc w:val="both"/>
              <w:rPr>
                <w:ins w:id="1047" w:author="DRR II" w:date="2018-05-25T12:30:00Z"/>
                <w:rFonts w:ascii="Calibri" w:hAnsi="Calibri"/>
              </w:rPr>
            </w:pPr>
          </w:p>
        </w:tc>
        <w:tc>
          <w:tcPr>
            <w:tcW w:w="2346" w:type="pct"/>
          </w:tcPr>
          <w:p w:rsidR="005C21F5" w:rsidRPr="005C21F5" w:rsidRDefault="005C21F5" w:rsidP="005C21F5">
            <w:pPr>
              <w:spacing w:line="276" w:lineRule="auto"/>
              <w:jc w:val="both"/>
              <w:rPr>
                <w:ins w:id="1048" w:author="DRR II" w:date="2018-05-25T12:30:00Z"/>
                <w:rFonts w:ascii="Calibri" w:hAnsi="Calibri"/>
              </w:rPr>
            </w:pPr>
          </w:p>
        </w:tc>
      </w:tr>
      <w:tr w:rsidR="005C21F5" w:rsidRPr="005C21F5" w:rsidTr="00BA1B3B">
        <w:trPr>
          <w:ins w:id="1049" w:author="DRR II" w:date="2018-05-25T12:30:00Z"/>
        </w:trPr>
        <w:tc>
          <w:tcPr>
            <w:tcW w:w="223" w:type="pct"/>
          </w:tcPr>
          <w:p w:rsidR="005C21F5" w:rsidRPr="005C21F5" w:rsidRDefault="005C21F5" w:rsidP="005C21F5">
            <w:pPr>
              <w:spacing w:line="276" w:lineRule="auto"/>
              <w:jc w:val="both"/>
              <w:rPr>
                <w:ins w:id="1050" w:author="DRR II" w:date="2018-05-25T12:30:00Z"/>
                <w:rFonts w:ascii="Calibri" w:hAnsi="Calibri"/>
              </w:rPr>
            </w:pPr>
            <w:ins w:id="1051" w:author="DRR II" w:date="2018-05-25T12:30:00Z">
              <w:r w:rsidRPr="005C21F5">
                <w:rPr>
                  <w:rFonts w:ascii="Calibri" w:hAnsi="Calibri"/>
                  <w:sz w:val="22"/>
                  <w:szCs w:val="22"/>
                </w:rPr>
                <w:t>20</w:t>
              </w:r>
            </w:ins>
          </w:p>
        </w:tc>
        <w:tc>
          <w:tcPr>
            <w:tcW w:w="2431" w:type="pct"/>
          </w:tcPr>
          <w:p w:rsidR="005C21F5" w:rsidRPr="005C21F5" w:rsidRDefault="005C21F5" w:rsidP="005C21F5">
            <w:pPr>
              <w:spacing w:line="276" w:lineRule="auto"/>
              <w:jc w:val="both"/>
              <w:rPr>
                <w:ins w:id="1052" w:author="DRR II" w:date="2018-05-25T12:30:00Z"/>
                <w:rFonts w:ascii="Calibri" w:hAnsi="Calibri"/>
              </w:rPr>
            </w:pPr>
          </w:p>
        </w:tc>
        <w:tc>
          <w:tcPr>
            <w:tcW w:w="2346" w:type="pct"/>
          </w:tcPr>
          <w:p w:rsidR="005C21F5" w:rsidRPr="005C21F5" w:rsidRDefault="005C21F5" w:rsidP="005C21F5">
            <w:pPr>
              <w:spacing w:line="276" w:lineRule="auto"/>
              <w:jc w:val="both"/>
              <w:rPr>
                <w:ins w:id="1053" w:author="DRR II" w:date="2018-05-25T12:30:00Z"/>
                <w:rFonts w:ascii="Calibri" w:hAnsi="Calibri"/>
              </w:rPr>
            </w:pPr>
          </w:p>
        </w:tc>
      </w:tr>
    </w:tbl>
    <w:p w:rsidR="005C21F5" w:rsidRPr="005C21F5" w:rsidRDefault="005C21F5" w:rsidP="005C21F5">
      <w:pPr>
        <w:spacing w:line="276" w:lineRule="auto"/>
        <w:rPr>
          <w:ins w:id="1054" w:author="DRR II" w:date="2018-05-25T12:30:00Z"/>
          <w:rFonts w:ascii="Calibri" w:hAnsi="Calibri"/>
          <w:sz w:val="22"/>
          <w:szCs w:val="22"/>
        </w:rPr>
      </w:pPr>
    </w:p>
    <w:p w:rsidR="005C21F5" w:rsidRPr="005C21F5" w:rsidRDefault="005C21F5" w:rsidP="005C21F5">
      <w:pPr>
        <w:spacing w:line="276" w:lineRule="auto"/>
        <w:rPr>
          <w:ins w:id="1055" w:author="DRR II" w:date="2018-05-25T12:30:00Z"/>
          <w:rFonts w:ascii="Calibri" w:hAnsi="Calibri"/>
          <w:sz w:val="22"/>
          <w:szCs w:val="22"/>
        </w:rPr>
      </w:pPr>
    </w:p>
    <w:p w:rsidR="005C21F5" w:rsidRPr="005C21F5" w:rsidRDefault="005C21F5" w:rsidP="005C21F5">
      <w:pPr>
        <w:spacing w:line="276" w:lineRule="auto"/>
        <w:rPr>
          <w:ins w:id="1056" w:author="DRR II" w:date="2018-05-25T12:30:00Z"/>
          <w:rFonts w:ascii="Calibri" w:hAnsi="Calibri"/>
          <w:sz w:val="22"/>
          <w:szCs w:val="22"/>
        </w:rPr>
      </w:pPr>
    </w:p>
    <w:p w:rsidR="005C21F5" w:rsidRPr="005C21F5" w:rsidRDefault="005C21F5" w:rsidP="005C21F5">
      <w:pPr>
        <w:spacing w:line="276" w:lineRule="auto"/>
        <w:rPr>
          <w:ins w:id="1057" w:author="DRR II" w:date="2018-05-25T12:30:00Z"/>
          <w:rFonts w:ascii="Calibri" w:hAnsi="Calibri"/>
          <w:sz w:val="22"/>
          <w:szCs w:val="22"/>
        </w:rPr>
      </w:pPr>
    </w:p>
    <w:p w:rsidR="005C21F5" w:rsidRPr="005C21F5" w:rsidRDefault="005C21F5" w:rsidP="005C21F5">
      <w:pPr>
        <w:spacing w:line="276" w:lineRule="auto"/>
        <w:rPr>
          <w:ins w:id="1058" w:author="DRR II" w:date="2018-05-25T12:30:00Z"/>
          <w:rFonts w:ascii="Calibri" w:hAnsi="Calibri"/>
          <w:sz w:val="22"/>
          <w:szCs w:val="22"/>
        </w:rPr>
      </w:pPr>
    </w:p>
    <w:p w:rsidR="005C21F5" w:rsidRPr="005C21F5" w:rsidRDefault="005C21F5" w:rsidP="005C21F5">
      <w:pPr>
        <w:spacing w:line="276" w:lineRule="auto"/>
        <w:rPr>
          <w:ins w:id="1059" w:author="DRR II" w:date="2018-05-25T12:30:00Z"/>
          <w:rFonts w:ascii="Calibri" w:hAnsi="Calibri"/>
          <w:sz w:val="22"/>
          <w:szCs w:val="22"/>
        </w:rPr>
      </w:pPr>
    </w:p>
    <w:p w:rsidR="005C21F5" w:rsidRPr="005C21F5" w:rsidRDefault="005C21F5" w:rsidP="005C21F5">
      <w:pPr>
        <w:spacing w:line="276" w:lineRule="auto"/>
        <w:rPr>
          <w:ins w:id="1060" w:author="DRR II" w:date="2018-05-25T12:30:00Z"/>
          <w:rFonts w:ascii="Calibri" w:hAnsi="Calibri"/>
          <w:sz w:val="22"/>
          <w:szCs w:val="22"/>
        </w:rPr>
      </w:pPr>
    </w:p>
    <w:p w:rsidR="005C21F5" w:rsidRPr="005C21F5" w:rsidRDefault="005C21F5" w:rsidP="005C21F5">
      <w:pPr>
        <w:spacing w:line="276" w:lineRule="auto"/>
        <w:rPr>
          <w:ins w:id="1061" w:author="DRR II" w:date="2018-05-25T12:30:00Z"/>
          <w:rFonts w:ascii="Calibri" w:hAnsi="Calibri"/>
          <w:sz w:val="22"/>
          <w:szCs w:val="22"/>
        </w:rPr>
      </w:pPr>
    </w:p>
    <w:p w:rsidR="005C21F5" w:rsidRPr="005C21F5" w:rsidRDefault="005C21F5" w:rsidP="005C21F5">
      <w:pPr>
        <w:spacing w:line="276" w:lineRule="auto"/>
        <w:rPr>
          <w:ins w:id="1062" w:author="DRR II" w:date="2018-05-25T12:30:00Z"/>
          <w:rFonts w:ascii="Calibri" w:hAnsi="Calibri"/>
          <w:sz w:val="22"/>
          <w:szCs w:val="22"/>
        </w:rPr>
      </w:pPr>
    </w:p>
    <w:p w:rsidR="005C21F5" w:rsidRPr="005C21F5" w:rsidRDefault="005C21F5" w:rsidP="005C21F5">
      <w:pPr>
        <w:spacing w:line="276" w:lineRule="auto"/>
        <w:rPr>
          <w:ins w:id="1063" w:author="DRR II" w:date="2018-05-25T12:30:00Z"/>
          <w:rFonts w:ascii="Calibri" w:hAnsi="Calibri"/>
          <w:sz w:val="22"/>
          <w:szCs w:val="22"/>
        </w:rPr>
      </w:pPr>
    </w:p>
    <w:p w:rsidR="005C21F5" w:rsidRPr="005C21F5" w:rsidRDefault="005C21F5" w:rsidP="005C21F5">
      <w:pPr>
        <w:spacing w:line="276" w:lineRule="auto"/>
        <w:rPr>
          <w:ins w:id="1064" w:author="DRR II" w:date="2018-05-25T12:30:00Z"/>
          <w:rFonts w:ascii="Calibri" w:hAnsi="Calibri"/>
          <w:sz w:val="22"/>
          <w:szCs w:val="22"/>
        </w:rPr>
      </w:pPr>
    </w:p>
    <w:p w:rsidR="005C21F5" w:rsidRPr="005C21F5" w:rsidRDefault="005C21F5" w:rsidP="005C21F5">
      <w:pPr>
        <w:spacing w:line="276" w:lineRule="auto"/>
        <w:rPr>
          <w:ins w:id="1065" w:author="DRR II" w:date="2018-05-25T12:30:00Z"/>
          <w:rFonts w:ascii="Calibri" w:hAnsi="Calibri"/>
          <w:sz w:val="22"/>
          <w:szCs w:val="22"/>
        </w:rPr>
      </w:pPr>
    </w:p>
    <w:p w:rsidR="005C21F5" w:rsidRPr="005C21F5" w:rsidRDefault="005C21F5" w:rsidP="005C21F5">
      <w:pPr>
        <w:spacing w:line="276" w:lineRule="auto"/>
        <w:rPr>
          <w:ins w:id="1066" w:author="DRR II" w:date="2018-05-25T12:30:00Z"/>
          <w:rFonts w:ascii="Calibri" w:hAnsi="Calibri"/>
          <w:sz w:val="22"/>
          <w:szCs w:val="22"/>
        </w:rPr>
      </w:pPr>
    </w:p>
    <w:p w:rsidR="005C21F5" w:rsidRPr="005C21F5" w:rsidRDefault="005C21F5" w:rsidP="005C21F5">
      <w:pPr>
        <w:spacing w:line="276" w:lineRule="auto"/>
        <w:rPr>
          <w:ins w:id="1067" w:author="DRR II" w:date="2018-05-25T12:30:00Z"/>
          <w:rFonts w:ascii="Calibri" w:hAnsi="Calibri"/>
          <w:sz w:val="22"/>
          <w:szCs w:val="22"/>
        </w:rPr>
      </w:pPr>
    </w:p>
    <w:p w:rsidR="005C21F5" w:rsidRPr="005C21F5" w:rsidRDefault="005C21F5" w:rsidP="005C21F5">
      <w:pPr>
        <w:spacing w:line="276" w:lineRule="auto"/>
        <w:rPr>
          <w:ins w:id="1068" w:author="DRR II" w:date="2018-05-25T12:30:00Z"/>
          <w:rFonts w:ascii="Calibri" w:hAnsi="Calibri"/>
          <w:sz w:val="22"/>
          <w:szCs w:val="22"/>
        </w:rPr>
      </w:pPr>
    </w:p>
    <w:p w:rsidR="005C21F5" w:rsidRPr="005C21F5" w:rsidRDefault="005C21F5" w:rsidP="005C21F5">
      <w:pPr>
        <w:spacing w:line="276" w:lineRule="auto"/>
        <w:rPr>
          <w:ins w:id="1069" w:author="DRR II" w:date="2018-05-25T12:30:00Z"/>
          <w:rFonts w:ascii="Calibri" w:hAnsi="Calibri"/>
          <w:sz w:val="22"/>
          <w:szCs w:val="22"/>
        </w:rPr>
      </w:pPr>
    </w:p>
    <w:p w:rsidR="005C21F5" w:rsidRDefault="005C21F5" w:rsidP="005C21F5">
      <w:pPr>
        <w:spacing w:line="276" w:lineRule="auto"/>
        <w:rPr>
          <w:ins w:id="1070" w:author="DRR II" w:date="2018-06-04T12:26:00Z"/>
          <w:rFonts w:ascii="Calibri" w:hAnsi="Calibri"/>
          <w:sz w:val="22"/>
          <w:szCs w:val="22"/>
        </w:rPr>
      </w:pPr>
    </w:p>
    <w:p w:rsidR="00EA36C7" w:rsidRDefault="00EA36C7" w:rsidP="005C21F5">
      <w:pPr>
        <w:spacing w:line="276" w:lineRule="auto"/>
        <w:rPr>
          <w:ins w:id="1071" w:author="DRR II" w:date="2018-06-04T12:26:00Z"/>
          <w:rFonts w:ascii="Calibri" w:hAnsi="Calibri"/>
          <w:sz w:val="22"/>
          <w:szCs w:val="22"/>
        </w:rPr>
      </w:pPr>
    </w:p>
    <w:p w:rsidR="00EA36C7" w:rsidRDefault="00EA36C7" w:rsidP="005C21F5">
      <w:pPr>
        <w:spacing w:line="276" w:lineRule="auto"/>
        <w:rPr>
          <w:ins w:id="1072" w:author="DRR II" w:date="2018-06-04T12:26:00Z"/>
          <w:rFonts w:ascii="Calibri" w:hAnsi="Calibri"/>
          <w:sz w:val="22"/>
          <w:szCs w:val="22"/>
        </w:rPr>
      </w:pPr>
    </w:p>
    <w:p w:rsidR="00EA36C7" w:rsidRPr="005C21F5" w:rsidRDefault="00EA36C7" w:rsidP="005C21F5">
      <w:pPr>
        <w:spacing w:line="276" w:lineRule="auto"/>
        <w:rPr>
          <w:ins w:id="1073" w:author="DRR II" w:date="2018-05-25T12:30:00Z"/>
          <w:rFonts w:ascii="Calibri" w:hAnsi="Calibri"/>
          <w:sz w:val="22"/>
          <w:szCs w:val="22"/>
        </w:rPr>
      </w:pPr>
    </w:p>
    <w:p w:rsidR="005C21F5" w:rsidRPr="005C21F5" w:rsidRDefault="005C21F5" w:rsidP="005C21F5">
      <w:pPr>
        <w:spacing w:line="276" w:lineRule="auto"/>
        <w:rPr>
          <w:ins w:id="1074" w:author="DRR II" w:date="2018-05-25T12:30:00Z"/>
          <w:rFonts w:ascii="Calibri" w:hAnsi="Calibri"/>
          <w:sz w:val="22"/>
          <w:szCs w:val="22"/>
        </w:rPr>
      </w:pPr>
    </w:p>
    <w:p w:rsidR="005C21F5" w:rsidRPr="005C21F5" w:rsidRDefault="00415EA3" w:rsidP="005C21F5">
      <w:pPr>
        <w:spacing w:line="276" w:lineRule="auto"/>
        <w:rPr>
          <w:ins w:id="1075" w:author="DRR II" w:date="2018-05-25T12:30:00Z"/>
          <w:rFonts w:ascii="Calibri" w:hAnsi="Calibri"/>
          <w:sz w:val="22"/>
          <w:szCs w:val="22"/>
        </w:rPr>
      </w:pPr>
      <w:ins w:id="1076" w:author="DRR II" w:date="2018-05-25T12:30:00Z">
        <w:r>
          <w:rPr>
            <w:rFonts w:ascii="Calibri" w:hAnsi="Calibri"/>
            <w:noProof/>
            <w:sz w:val="22"/>
            <w:szCs w:val="22"/>
            <w:rPrChange w:id="1077">
              <w:rPr>
                <w:noProof/>
              </w:rPr>
            </w:rPrChange>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ins>
    </w:p>
    <w:p w:rsidR="005C21F5" w:rsidRPr="005C21F5" w:rsidRDefault="005C21F5" w:rsidP="005C21F5">
      <w:pPr>
        <w:spacing w:line="276" w:lineRule="auto"/>
        <w:rPr>
          <w:ins w:id="1078" w:author="DRR II" w:date="2018-05-25T12:30:00Z"/>
          <w:rFonts w:ascii="Calibri" w:hAnsi="Calibri"/>
          <w:b/>
          <w:sz w:val="22"/>
          <w:szCs w:val="22"/>
        </w:rPr>
      </w:pPr>
    </w:p>
    <w:p w:rsidR="005C21F5" w:rsidRPr="005C21F5" w:rsidRDefault="005C21F5" w:rsidP="005C21F5">
      <w:pPr>
        <w:spacing w:line="276" w:lineRule="auto"/>
        <w:rPr>
          <w:ins w:id="1079" w:author="DRR II" w:date="2018-05-25T12:30:00Z"/>
          <w:rFonts w:ascii="Calibri" w:hAnsi="Calibri"/>
          <w:bCs/>
          <w:sz w:val="22"/>
          <w:szCs w:val="22"/>
        </w:rPr>
      </w:pPr>
      <w:ins w:id="1080" w:author="DRR II" w:date="2018-05-25T12:30:00Z">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ins>
    </w:p>
    <w:p w:rsidR="005C21F5" w:rsidRPr="005C21F5" w:rsidRDefault="005C21F5" w:rsidP="005C21F5">
      <w:pPr>
        <w:spacing w:line="276" w:lineRule="auto"/>
        <w:rPr>
          <w:ins w:id="1081" w:author="DRR II" w:date="2018-05-25T12:30:00Z"/>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ins w:id="1082" w:author="DRR II" w:date="2018-05-25T12:30:00Z"/>
          <w:rFonts w:ascii="Calibri" w:hAnsi="Calibri"/>
          <w:sz w:val="22"/>
          <w:szCs w:val="22"/>
        </w:rPr>
      </w:pPr>
      <w:ins w:id="1083" w:author="DRR II" w:date="2018-05-25T12:30:00Z">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ins>
    </w:p>
    <w:p w:rsidR="005C21F5" w:rsidRPr="005C21F5" w:rsidRDefault="005C21F5" w:rsidP="00B9130A">
      <w:pPr>
        <w:numPr>
          <w:ilvl w:val="0"/>
          <w:numId w:val="53"/>
        </w:numPr>
        <w:tabs>
          <w:tab w:val="num" w:pos="540"/>
        </w:tabs>
        <w:spacing w:after="200" w:line="276" w:lineRule="auto"/>
        <w:ind w:left="540"/>
        <w:jc w:val="both"/>
        <w:rPr>
          <w:ins w:id="1084" w:author="DRR II" w:date="2018-05-25T12:30:00Z"/>
          <w:rFonts w:ascii="Calibri" w:hAnsi="Calibri"/>
          <w:sz w:val="22"/>
          <w:szCs w:val="22"/>
        </w:rPr>
      </w:pPr>
      <w:ins w:id="1085" w:author="DRR II" w:date="2018-05-25T12:30:00Z">
        <w:r w:rsidRPr="005C21F5">
          <w:rPr>
            <w:rFonts w:ascii="Calibri" w:hAnsi="Calibri"/>
            <w:sz w:val="22"/>
            <w:szCs w:val="22"/>
          </w:rPr>
          <w:t>Przekazanie informacji (drogą mailową na adres użytkownika wskazany we wniosku, o którym mowa w pkt 1) o nadaniu uprawnień dla użytkownika.</w:t>
        </w:r>
      </w:ins>
    </w:p>
    <w:p w:rsidR="005C21F5" w:rsidRPr="005C21F5" w:rsidRDefault="005C21F5" w:rsidP="00B9130A">
      <w:pPr>
        <w:numPr>
          <w:ilvl w:val="0"/>
          <w:numId w:val="53"/>
        </w:numPr>
        <w:tabs>
          <w:tab w:val="num" w:pos="540"/>
        </w:tabs>
        <w:spacing w:after="200" w:line="276" w:lineRule="auto"/>
        <w:ind w:left="540"/>
        <w:jc w:val="both"/>
        <w:rPr>
          <w:ins w:id="1086" w:author="DRR II" w:date="2018-05-25T12:30:00Z"/>
          <w:rFonts w:ascii="Calibri" w:hAnsi="Calibri"/>
          <w:sz w:val="22"/>
          <w:szCs w:val="22"/>
        </w:rPr>
      </w:pPr>
      <w:ins w:id="1087" w:author="DRR II" w:date="2018-05-25T12:30:00Z">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ins>
    </w:p>
    <w:p w:rsidR="005C21F5" w:rsidRPr="005C21F5" w:rsidRDefault="005C21F5" w:rsidP="00B9130A">
      <w:pPr>
        <w:numPr>
          <w:ilvl w:val="0"/>
          <w:numId w:val="53"/>
        </w:numPr>
        <w:tabs>
          <w:tab w:val="num" w:pos="540"/>
        </w:tabs>
        <w:spacing w:after="200" w:line="276" w:lineRule="auto"/>
        <w:ind w:left="540"/>
        <w:jc w:val="both"/>
        <w:rPr>
          <w:ins w:id="1088" w:author="DRR II" w:date="2018-05-25T12:30:00Z"/>
          <w:rFonts w:ascii="Calibri" w:hAnsi="Calibri"/>
          <w:iCs/>
          <w:sz w:val="22"/>
          <w:szCs w:val="22"/>
        </w:rPr>
      </w:pPr>
      <w:ins w:id="1089" w:author="DRR II" w:date="2018-05-25T12:30:00Z">
        <w:r w:rsidRPr="005C21F5">
          <w:rPr>
            <w:rFonts w:ascii="Calibri" w:hAnsi="Calibri"/>
            <w:sz w:val="22"/>
            <w:szCs w:val="22"/>
          </w:rPr>
          <w:t>Pierwsze logowanie użytkownika do systemu.</w:t>
        </w:r>
      </w:ins>
    </w:p>
    <w:p w:rsidR="005C21F5" w:rsidRPr="005C21F5" w:rsidRDefault="005C21F5" w:rsidP="00B9130A">
      <w:pPr>
        <w:numPr>
          <w:ilvl w:val="0"/>
          <w:numId w:val="53"/>
        </w:numPr>
        <w:tabs>
          <w:tab w:val="num" w:pos="540"/>
        </w:tabs>
        <w:spacing w:after="200" w:line="276" w:lineRule="auto"/>
        <w:ind w:left="540"/>
        <w:jc w:val="both"/>
        <w:rPr>
          <w:ins w:id="1090" w:author="DRR II" w:date="2018-05-25T12:30:00Z"/>
          <w:rFonts w:ascii="Calibri" w:hAnsi="Calibri"/>
          <w:sz w:val="22"/>
          <w:szCs w:val="22"/>
        </w:rPr>
      </w:pPr>
      <w:ins w:id="1091" w:author="DRR II" w:date="2018-05-25T12:30:00Z">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ins>
    </w:p>
    <w:p w:rsidR="005C21F5" w:rsidRPr="005C21F5" w:rsidRDefault="005C21F5" w:rsidP="005C21F5">
      <w:pPr>
        <w:spacing w:line="276" w:lineRule="auto"/>
        <w:rPr>
          <w:ins w:id="1092" w:author="DRR II" w:date="2018-05-25T12:30:00Z"/>
          <w:rFonts w:ascii="Calibri" w:hAnsi="Calibri"/>
          <w:sz w:val="22"/>
          <w:szCs w:val="22"/>
        </w:rPr>
      </w:pPr>
    </w:p>
    <w:p w:rsidR="005C21F5" w:rsidRPr="005C21F5" w:rsidRDefault="005C21F5" w:rsidP="005C21F5">
      <w:pPr>
        <w:spacing w:line="276" w:lineRule="auto"/>
        <w:rPr>
          <w:ins w:id="1093" w:author="DRR II" w:date="2018-05-25T12:30:00Z"/>
          <w:rFonts w:ascii="Calibri" w:hAnsi="Calibri"/>
          <w:sz w:val="22"/>
          <w:szCs w:val="22"/>
        </w:rPr>
      </w:pPr>
      <w:ins w:id="1094" w:author="DRR II" w:date="2018-05-25T12:30:00Z">
        <w:r w:rsidRPr="005C21F5">
          <w:rPr>
            <w:rFonts w:ascii="Calibri" w:hAnsi="Calibri"/>
            <w:sz w:val="22"/>
            <w:szCs w:val="22"/>
          </w:rPr>
          <w:br w:type="page"/>
        </w:r>
        <w:r w:rsidR="00415EA3">
          <w:rPr>
            <w:rFonts w:ascii="Calibri" w:hAnsi="Calibri"/>
            <w:noProof/>
            <w:sz w:val="22"/>
            <w:szCs w:val="22"/>
            <w:rPrChange w:id="1095">
              <w:rPr>
                <w:noProof/>
              </w:rPr>
            </w:rPrChange>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ins>
    </w:p>
    <w:p w:rsidR="005C21F5" w:rsidRPr="005C21F5" w:rsidRDefault="005C21F5" w:rsidP="005C21F5">
      <w:pPr>
        <w:spacing w:line="276" w:lineRule="auto"/>
        <w:jc w:val="both"/>
        <w:rPr>
          <w:ins w:id="1096" w:author="DRR II" w:date="2018-05-25T12:30:00Z"/>
          <w:rFonts w:ascii="Calibri" w:hAnsi="Calibri"/>
          <w:b/>
          <w:sz w:val="22"/>
          <w:szCs w:val="22"/>
        </w:rPr>
      </w:pPr>
      <w:ins w:id="1097" w:author="DRR II" w:date="2018-05-25T12:30:00Z">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ins>
    </w:p>
    <w:p w:rsidR="005C21F5" w:rsidRPr="005C21F5" w:rsidRDefault="005C21F5" w:rsidP="005C21F5">
      <w:pPr>
        <w:spacing w:line="276" w:lineRule="auto"/>
        <w:jc w:val="both"/>
        <w:rPr>
          <w:ins w:id="1098" w:author="DRR II" w:date="2018-05-25T12:30:00Z"/>
          <w:rFonts w:ascii="Calibri" w:hAnsi="Calibri"/>
          <w:sz w:val="22"/>
          <w:szCs w:val="22"/>
        </w:rPr>
      </w:pPr>
    </w:p>
    <w:p w:rsidR="005C21F5" w:rsidRPr="005C21F5" w:rsidRDefault="005C21F5" w:rsidP="005C21F5">
      <w:pPr>
        <w:spacing w:line="276" w:lineRule="auto"/>
        <w:jc w:val="both"/>
        <w:rPr>
          <w:ins w:id="1099" w:author="DRR II" w:date="2018-05-25T12:30:00Z"/>
          <w:rFonts w:ascii="Calibri" w:hAnsi="Calibri"/>
          <w:sz w:val="22"/>
          <w:szCs w:val="22"/>
        </w:rPr>
      </w:pPr>
    </w:p>
    <w:p w:rsidR="005C21F5" w:rsidRPr="005C21F5" w:rsidRDefault="005C21F5" w:rsidP="005C21F5">
      <w:pPr>
        <w:spacing w:line="276" w:lineRule="auto"/>
        <w:jc w:val="center"/>
        <w:rPr>
          <w:ins w:id="1100" w:author="DRR II" w:date="2018-05-25T12:30:00Z"/>
          <w:rFonts w:ascii="Calibri" w:hAnsi="Calibri"/>
          <w:b/>
          <w:sz w:val="22"/>
          <w:szCs w:val="22"/>
        </w:rPr>
      </w:pPr>
      <w:ins w:id="1101" w:author="DRR II" w:date="2018-05-25T12:30:00Z">
        <w:r w:rsidRPr="005C21F5">
          <w:rPr>
            <w:rFonts w:ascii="Calibri" w:hAnsi="Calibri"/>
            <w:b/>
            <w:sz w:val="22"/>
            <w:szCs w:val="22"/>
          </w:rPr>
          <w:t>OŚWIADCZENIE UCZESTNIKA/OSOBY BIORĄCEJ UDZIAŁ W REALIZACJI PROJEKTU</w:t>
        </w:r>
      </w:ins>
    </w:p>
    <w:p w:rsidR="005C21F5" w:rsidRPr="005C21F5" w:rsidRDefault="005C21F5" w:rsidP="005C21F5">
      <w:pPr>
        <w:spacing w:line="276" w:lineRule="auto"/>
        <w:rPr>
          <w:ins w:id="1102" w:author="DRR II" w:date="2018-05-25T12:30:00Z"/>
          <w:rFonts w:ascii="Calibri" w:hAnsi="Calibri"/>
          <w:sz w:val="22"/>
          <w:szCs w:val="22"/>
        </w:rPr>
      </w:pPr>
    </w:p>
    <w:p w:rsidR="005C21F5" w:rsidRPr="005C21F5" w:rsidRDefault="005C21F5" w:rsidP="005C21F5">
      <w:pPr>
        <w:spacing w:line="276" w:lineRule="auto"/>
        <w:jc w:val="both"/>
        <w:rPr>
          <w:ins w:id="1103" w:author="DRR II" w:date="2018-05-25T12:30:00Z"/>
          <w:rFonts w:ascii="Calibri" w:hAnsi="Calibri"/>
          <w:sz w:val="22"/>
          <w:szCs w:val="22"/>
        </w:rPr>
      </w:pPr>
      <w:ins w:id="1104" w:author="DRR II" w:date="2018-05-25T12:30:00Z">
        <w:r w:rsidRPr="005C21F5">
          <w:rPr>
            <w:rFonts w:ascii="Calibri" w:hAnsi="Calibri"/>
            <w:sz w:val="22"/>
            <w:szCs w:val="22"/>
          </w:rPr>
          <w:t>W związku z przystąpieniem do/wzięciem udziału w realizacji projektu pn. ……………………………………………………….. oświadczam, że przyjmuję do wiadomości, iż:</w:t>
        </w:r>
      </w:ins>
    </w:p>
    <w:p w:rsidR="005C21F5" w:rsidRPr="005C21F5" w:rsidRDefault="005C21F5" w:rsidP="00B9130A">
      <w:pPr>
        <w:numPr>
          <w:ilvl w:val="1"/>
          <w:numId w:val="52"/>
        </w:numPr>
        <w:spacing w:after="200" w:line="276" w:lineRule="auto"/>
        <w:jc w:val="both"/>
        <w:rPr>
          <w:ins w:id="1105" w:author="DRR II" w:date="2018-05-25T12:30:00Z"/>
          <w:rFonts w:ascii="Calibri" w:hAnsi="Calibri"/>
          <w:sz w:val="22"/>
          <w:szCs w:val="22"/>
        </w:rPr>
      </w:pPr>
      <w:ins w:id="1106" w:author="DRR II" w:date="2018-05-25T12:30:00Z">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ins>
      <w:ins w:id="1107" w:author="DRR II" w:date="2018-05-29T08:14:00Z">
        <w:r w:rsidR="008566BC">
          <w:rPr>
            <w:rFonts w:ascii="Calibri" w:hAnsi="Calibri"/>
            <w:bCs/>
            <w:color w:val="000000"/>
            <w:sz w:val="22"/>
            <w:szCs w:val="22"/>
          </w:rPr>
          <w:t>y</w:t>
        </w:r>
      </w:ins>
      <w:ins w:id="1108" w:author="DRR II" w:date="2018-05-25T12:30:00Z">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ins>
      <w:ins w:id="1109" w:author="DRR II" w:date="2018-05-29T08:14:00Z">
        <w:r w:rsidR="008566BC" w:rsidRPr="008566BC">
          <w:rPr>
            <w:rFonts w:ascii="Calibri" w:hAnsi="Calibri" w:cs="Calibri"/>
            <w:color w:val="000000"/>
            <w:sz w:val="22"/>
            <w:szCs w:val="22"/>
            <w:lang w:eastAsia="en-US"/>
          </w:rPr>
          <w:t xml:space="preserve">ul. Wspólnej 2/4, 00-926 </w:t>
        </w:r>
      </w:ins>
      <w:ins w:id="1110" w:author="DRR II" w:date="2018-05-25T12:30:00Z">
        <w:r w:rsidRPr="005C21F5">
          <w:rPr>
            <w:rFonts w:ascii="Calibri" w:hAnsi="Calibri" w:cs="Calibri"/>
            <w:color w:val="000000"/>
            <w:sz w:val="22"/>
            <w:szCs w:val="22"/>
            <w:lang w:eastAsia="en-US"/>
          </w:rPr>
          <w:t>Warszawa</w:t>
        </w:r>
        <w:r w:rsidRPr="005C21F5">
          <w:rPr>
            <w:rFonts w:ascii="Calibri" w:hAnsi="Calibri"/>
            <w:color w:val="000000"/>
            <w:sz w:val="22"/>
            <w:szCs w:val="22"/>
          </w:rPr>
          <w:t>;</w:t>
        </w:r>
      </w:ins>
    </w:p>
    <w:p w:rsidR="005C21F5" w:rsidRPr="005C21F5" w:rsidRDefault="005C21F5" w:rsidP="00B9130A">
      <w:pPr>
        <w:numPr>
          <w:ilvl w:val="1"/>
          <w:numId w:val="52"/>
        </w:numPr>
        <w:spacing w:after="200" w:line="276" w:lineRule="auto"/>
        <w:contextualSpacing/>
        <w:rPr>
          <w:ins w:id="1111" w:author="DRR II" w:date="2018-05-25T12:30:00Z"/>
          <w:rFonts w:ascii="Calibri" w:hAnsi="Calibri"/>
          <w:sz w:val="22"/>
          <w:szCs w:val="22"/>
        </w:rPr>
      </w:pPr>
      <w:ins w:id="1112" w:author="DRR II" w:date="2018-05-25T12:30:00Z">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r w:rsidR="002F1122" w:rsidRPr="002F1122">
          <w:rPr>
            <w:rFonts w:ascii="Calibri" w:hAnsi="Calibri"/>
            <w:sz w:val="22"/>
            <w:szCs w:val="22"/>
            <w:lang w:eastAsia="en-US"/>
          </w:rPr>
          <w:fldChar w:fldCharType="begin"/>
        </w:r>
        <w:r w:rsidRPr="005C21F5">
          <w:rPr>
            <w:rFonts w:ascii="Calibri" w:hAnsi="Calibri"/>
            <w:sz w:val="22"/>
            <w:szCs w:val="22"/>
            <w:lang w:eastAsia="en-US"/>
          </w:rPr>
          <w:instrText xml:space="preserve"> HYPERLINK "mailto:iod@miir.gov.pl" </w:instrText>
        </w:r>
        <w:r w:rsidR="002F1122" w:rsidRPr="002F1122">
          <w:rPr>
            <w:rFonts w:ascii="Calibri" w:hAnsi="Calibri"/>
            <w:sz w:val="22"/>
            <w:szCs w:val="22"/>
            <w:lang w:eastAsia="en-US"/>
          </w:rPr>
          <w:fldChar w:fldCharType="separate"/>
        </w:r>
        <w:r w:rsidRPr="005C21F5">
          <w:rPr>
            <w:rFonts w:ascii="Calibri" w:hAnsi="Calibri"/>
            <w:i/>
            <w:color w:val="0000FF"/>
            <w:sz w:val="22"/>
            <w:szCs w:val="22"/>
            <w:u w:val="single"/>
            <w:lang w:eastAsia="en-US"/>
          </w:rPr>
          <w:t>iod@miir.gov.pl</w:t>
        </w:r>
        <w:r w:rsidR="002F1122" w:rsidRPr="005C21F5">
          <w:rPr>
            <w:rFonts w:ascii="Calibri" w:hAnsi="Calibri"/>
            <w:i/>
            <w:color w:val="0000FF"/>
            <w:sz w:val="22"/>
            <w:szCs w:val="22"/>
            <w:u w:val="single"/>
            <w:lang w:eastAsia="en-US"/>
          </w:rPr>
          <w:fldChar w:fldCharType="end"/>
        </w:r>
        <w:r w:rsidRPr="005C21F5">
          <w:rPr>
            <w:rFonts w:ascii="Calibri" w:hAnsi="Calibri"/>
            <w:sz w:val="22"/>
            <w:szCs w:val="22"/>
            <w:lang w:eastAsia="en-US"/>
          </w:rPr>
          <w:t xml:space="preserve"> i </w:t>
        </w:r>
        <w:r w:rsidRPr="005C21F5">
          <w:rPr>
            <w:rFonts w:ascii="Calibri" w:hAnsi="Calibri"/>
            <w:sz w:val="22"/>
            <w:szCs w:val="22"/>
          </w:rPr>
          <w:t xml:space="preserve"> </w:t>
        </w:r>
        <w:r w:rsidR="002F1122" w:rsidRPr="002F1122">
          <w:rPr>
            <w:rFonts w:ascii="Calibri" w:hAnsi="Calibri"/>
            <w:sz w:val="22"/>
            <w:szCs w:val="22"/>
            <w:lang w:eastAsia="en-US"/>
          </w:rPr>
          <w:fldChar w:fldCharType="begin"/>
        </w:r>
        <w:r w:rsidRPr="005C21F5">
          <w:rPr>
            <w:rFonts w:ascii="Calibri" w:hAnsi="Calibri"/>
            <w:sz w:val="22"/>
            <w:szCs w:val="22"/>
            <w:lang w:eastAsia="en-US"/>
          </w:rPr>
          <w:instrText xml:space="preserve"> HYPERLINK "mailto:iod@wrotapodlasia.pl" </w:instrText>
        </w:r>
        <w:r w:rsidR="002F1122" w:rsidRPr="002F1122">
          <w:rPr>
            <w:rFonts w:ascii="Calibri" w:hAnsi="Calibri"/>
            <w:sz w:val="22"/>
            <w:szCs w:val="22"/>
            <w:lang w:eastAsia="en-US"/>
          </w:rPr>
          <w:fldChar w:fldCharType="separate"/>
        </w:r>
        <w:r w:rsidRPr="005C21F5">
          <w:rPr>
            <w:rFonts w:eastAsia="Times New Roman"/>
            <w:i/>
            <w:noProof/>
            <w:color w:val="0000FF"/>
            <w:u w:val="single"/>
          </w:rPr>
          <w:t>iod@wrotapodlasia.pl</w:t>
        </w:r>
        <w:r w:rsidR="002F1122" w:rsidRPr="005C21F5">
          <w:rPr>
            <w:rFonts w:eastAsia="Times New Roman"/>
            <w:i/>
            <w:noProof/>
            <w:color w:val="0000FF"/>
            <w:u w:val="single"/>
          </w:rPr>
          <w:fldChar w:fldCharType="end"/>
        </w:r>
        <w:r w:rsidRPr="005C21F5">
          <w:rPr>
            <w:rFonts w:ascii="Calibri" w:hAnsi="Calibri"/>
            <w:sz w:val="22"/>
            <w:szCs w:val="22"/>
          </w:rPr>
          <w:t>);</w:t>
        </w:r>
      </w:ins>
    </w:p>
    <w:p w:rsidR="005C21F5" w:rsidRPr="005C21F5" w:rsidRDefault="005C21F5" w:rsidP="00B9130A">
      <w:pPr>
        <w:numPr>
          <w:ilvl w:val="1"/>
          <w:numId w:val="52"/>
        </w:numPr>
        <w:spacing w:after="200" w:line="276" w:lineRule="auto"/>
        <w:jc w:val="both"/>
        <w:rPr>
          <w:ins w:id="1113" w:author="DRR II" w:date="2018-05-25T12:30:00Z"/>
          <w:rFonts w:ascii="Calibri" w:eastAsia="Times New Roman" w:hAnsi="Calibri"/>
          <w:sz w:val="22"/>
          <w:szCs w:val="22"/>
        </w:rPr>
      </w:pPr>
      <w:ins w:id="1114" w:author="DRR II" w:date="2018-05-25T12:30:00Z">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ins>
    </w:p>
    <w:p w:rsidR="005C21F5" w:rsidRPr="005C21F5" w:rsidRDefault="005C21F5" w:rsidP="00B9130A">
      <w:pPr>
        <w:numPr>
          <w:ilvl w:val="1"/>
          <w:numId w:val="52"/>
        </w:numPr>
        <w:spacing w:after="200" w:line="276" w:lineRule="auto"/>
        <w:jc w:val="both"/>
        <w:rPr>
          <w:ins w:id="1115" w:author="DRR II" w:date="2018-05-25T12:30:00Z"/>
          <w:rFonts w:ascii="Calibri" w:hAnsi="Calibri"/>
          <w:sz w:val="22"/>
          <w:szCs w:val="22"/>
        </w:rPr>
      </w:pPr>
      <w:ins w:id="1116" w:author="DRR II" w:date="2018-05-25T12:30:00Z">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ins>
    </w:p>
    <w:p w:rsidR="005C21F5" w:rsidRPr="005C21F5" w:rsidRDefault="005C21F5" w:rsidP="00B9130A">
      <w:pPr>
        <w:numPr>
          <w:ilvl w:val="1"/>
          <w:numId w:val="52"/>
        </w:numPr>
        <w:spacing w:after="200" w:line="276" w:lineRule="auto"/>
        <w:jc w:val="both"/>
        <w:rPr>
          <w:ins w:id="1117" w:author="DRR II" w:date="2018-05-25T12:30:00Z"/>
          <w:rFonts w:ascii="Calibri" w:hAnsi="Calibri"/>
          <w:sz w:val="22"/>
          <w:szCs w:val="22"/>
        </w:rPr>
      </w:pPr>
      <w:ins w:id="1118" w:author="DRR II" w:date="2018-05-25T12:30:00Z">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ins>
    </w:p>
    <w:p w:rsidR="005C21F5" w:rsidRPr="005C21F5" w:rsidRDefault="005C21F5" w:rsidP="00B9130A">
      <w:pPr>
        <w:numPr>
          <w:ilvl w:val="1"/>
          <w:numId w:val="52"/>
        </w:numPr>
        <w:spacing w:after="200" w:line="276" w:lineRule="auto"/>
        <w:jc w:val="both"/>
        <w:rPr>
          <w:ins w:id="1119" w:author="DRR II" w:date="2018-05-25T12:30:00Z"/>
          <w:rFonts w:ascii="Calibri" w:hAnsi="Calibri"/>
          <w:color w:val="0D0D0D"/>
          <w:sz w:val="22"/>
          <w:szCs w:val="22"/>
        </w:rPr>
      </w:pPr>
      <w:ins w:id="1120" w:author="DRR II" w:date="2018-05-25T12:30:00Z">
        <w:r w:rsidRPr="005C21F5">
          <w:rPr>
            <w:rFonts w:ascii="Calibri" w:hAnsi="Calibri"/>
            <w:color w:val="0D0D0D"/>
            <w:sz w:val="22"/>
            <w:szCs w:val="22"/>
          </w:rPr>
          <w:t>podanie danych jest wymogiem ustawowym pozwalającym na realizację celów wymienionych w pkt. 4, niepodanie danych osobowych wyklucza z udziału w ww. Projekcie;</w:t>
        </w:r>
      </w:ins>
    </w:p>
    <w:p w:rsidR="005C21F5" w:rsidRPr="005C21F5" w:rsidRDefault="005C21F5" w:rsidP="00B9130A">
      <w:pPr>
        <w:numPr>
          <w:ilvl w:val="1"/>
          <w:numId w:val="52"/>
        </w:numPr>
        <w:spacing w:after="200" w:line="276" w:lineRule="auto"/>
        <w:jc w:val="both"/>
        <w:rPr>
          <w:ins w:id="1121" w:author="DRR II" w:date="2018-05-25T12:30:00Z"/>
          <w:rFonts w:ascii="Calibri" w:hAnsi="Calibri"/>
          <w:color w:val="0D0D0D"/>
          <w:sz w:val="22"/>
          <w:szCs w:val="22"/>
        </w:rPr>
      </w:pPr>
      <w:ins w:id="1122" w:author="DRR II" w:date="2018-05-25T12:30:00Z">
        <w:r w:rsidRPr="005C21F5">
          <w:rPr>
            <w:rFonts w:ascii="Calibri" w:hAnsi="Calibri"/>
            <w:color w:val="0D0D0D"/>
            <w:sz w:val="22"/>
            <w:szCs w:val="22"/>
          </w:rPr>
          <w:t>kategoriami odbiorców danych są: Instytucje pośredniczące we wdrażaniu RPOWP na lata 2014-2020</w:t>
        </w:r>
      </w:ins>
      <w:ins w:id="1123" w:author="DRR II" w:date="2018-06-04T12:26:00Z">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ins>
      <w:ins w:id="1124" w:author="DRR II" w:date="2018-05-25T12:30:00Z">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ins>
    </w:p>
    <w:p w:rsidR="005C21F5" w:rsidRPr="005C21F5" w:rsidRDefault="005C21F5" w:rsidP="00B9130A">
      <w:pPr>
        <w:numPr>
          <w:ilvl w:val="1"/>
          <w:numId w:val="52"/>
        </w:numPr>
        <w:spacing w:after="200" w:line="276" w:lineRule="auto"/>
        <w:jc w:val="both"/>
        <w:rPr>
          <w:ins w:id="1125" w:author="DRR II" w:date="2018-05-25T12:30:00Z"/>
          <w:rFonts w:ascii="Calibri" w:hAnsi="Calibri"/>
          <w:color w:val="0D0D0D"/>
          <w:sz w:val="22"/>
          <w:szCs w:val="22"/>
        </w:rPr>
      </w:pPr>
      <w:ins w:id="1126" w:author="DRR II" w:date="2018-05-25T12:30:00Z">
        <w:r w:rsidRPr="005C21F5">
          <w:rPr>
            <w:rFonts w:ascii="Calibri" w:hAnsi="Calibri"/>
            <w:sz w:val="22"/>
            <w:szCs w:val="22"/>
          </w:rPr>
          <w:t>moje dane osobowe będą przetwarzane przez okres wynikający z realizacji RPOWP 2014-2020 oraz z przepisów prawa dot. archiwizacji;</w:t>
        </w:r>
      </w:ins>
    </w:p>
    <w:p w:rsidR="005C21F5" w:rsidRPr="005C21F5" w:rsidRDefault="005C21F5" w:rsidP="00B9130A">
      <w:pPr>
        <w:numPr>
          <w:ilvl w:val="1"/>
          <w:numId w:val="52"/>
        </w:numPr>
        <w:spacing w:after="200" w:line="276" w:lineRule="auto"/>
        <w:jc w:val="both"/>
        <w:rPr>
          <w:ins w:id="1127" w:author="DRR II" w:date="2018-05-25T12:30:00Z"/>
          <w:rFonts w:ascii="Calibri" w:hAnsi="Calibri"/>
          <w:color w:val="0D0D0D"/>
          <w:sz w:val="22"/>
          <w:szCs w:val="22"/>
        </w:rPr>
      </w:pPr>
      <w:ins w:id="1128" w:author="DRR II" w:date="2018-05-25T12:30:00Z">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ins>
    </w:p>
    <w:p w:rsidR="005C21F5" w:rsidRPr="005C21F5" w:rsidRDefault="005C21F5" w:rsidP="00B9130A">
      <w:pPr>
        <w:numPr>
          <w:ilvl w:val="1"/>
          <w:numId w:val="52"/>
        </w:numPr>
        <w:spacing w:after="200" w:line="276" w:lineRule="auto"/>
        <w:jc w:val="both"/>
        <w:rPr>
          <w:ins w:id="1129" w:author="DRR II" w:date="2018-05-25T12:30:00Z"/>
          <w:rFonts w:ascii="Calibri" w:hAnsi="Calibri"/>
          <w:color w:val="0D0D0D"/>
          <w:sz w:val="22"/>
          <w:szCs w:val="22"/>
        </w:rPr>
      </w:pPr>
      <w:ins w:id="1130" w:author="DRR II" w:date="2018-05-25T12:30:00Z">
        <w:r w:rsidRPr="005C21F5">
          <w:rPr>
            <w:rFonts w:ascii="Calibri" w:hAnsi="Calibri"/>
            <w:color w:val="0D0D0D"/>
            <w:sz w:val="22"/>
            <w:szCs w:val="22"/>
          </w:rPr>
          <w:t>mam prawo do wniesienia skargi do Prezesa Urzędu Ochrony Danych Osobowych, gdy uznam, że przetwarzanie moich danych osobowych narusza przepisy RODO;</w:t>
        </w:r>
      </w:ins>
    </w:p>
    <w:p w:rsidR="005C21F5" w:rsidRPr="005C21F5" w:rsidRDefault="005C21F5" w:rsidP="00B9130A">
      <w:pPr>
        <w:numPr>
          <w:ilvl w:val="1"/>
          <w:numId w:val="52"/>
        </w:numPr>
        <w:spacing w:after="200" w:line="276" w:lineRule="auto"/>
        <w:jc w:val="both"/>
        <w:rPr>
          <w:ins w:id="1131" w:author="DRR II" w:date="2018-05-25T12:30:00Z"/>
          <w:rFonts w:ascii="Calibri" w:hAnsi="Calibri"/>
          <w:color w:val="0D0D0D"/>
          <w:sz w:val="22"/>
          <w:szCs w:val="22"/>
        </w:rPr>
      </w:pPr>
      <w:ins w:id="1132" w:author="DRR II" w:date="2018-05-25T12:30:00Z">
        <w:r w:rsidRPr="005C21F5">
          <w:rPr>
            <w:rFonts w:ascii="Calibri" w:hAnsi="Calibri"/>
            <w:color w:val="0D0D0D"/>
            <w:sz w:val="22"/>
            <w:szCs w:val="22"/>
          </w:rPr>
          <w:t>moje dane osobowe nie będą wykorzystywane do zautomatyzowanego podejmowania decyzji ani profilowania, o którym mowa w art. 22 rozporządzenia RODO;</w:t>
        </w:r>
      </w:ins>
    </w:p>
    <w:p w:rsidR="005C21F5" w:rsidRPr="005C21F5" w:rsidRDefault="005C21F5" w:rsidP="00B9130A">
      <w:pPr>
        <w:numPr>
          <w:ilvl w:val="1"/>
          <w:numId w:val="52"/>
        </w:numPr>
        <w:spacing w:after="200" w:line="276" w:lineRule="auto"/>
        <w:jc w:val="both"/>
        <w:rPr>
          <w:ins w:id="1133" w:author="DRR II" w:date="2018-05-25T12:30:00Z"/>
          <w:rFonts w:ascii="Calibri" w:hAnsi="Calibri"/>
          <w:sz w:val="22"/>
          <w:szCs w:val="22"/>
        </w:rPr>
      </w:pPr>
      <w:ins w:id="1134" w:author="DRR II" w:date="2018-05-25T12:30:00Z">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ins>
    </w:p>
    <w:p w:rsidR="005C21F5" w:rsidRPr="005C21F5" w:rsidRDefault="005C21F5" w:rsidP="005C21F5">
      <w:pPr>
        <w:spacing w:line="276" w:lineRule="auto"/>
        <w:ind w:left="357"/>
        <w:jc w:val="both"/>
        <w:rPr>
          <w:ins w:id="1137" w:author="DRR II" w:date="2018-05-25T12:30:00Z"/>
          <w:rFonts w:ascii="Calibri" w:hAnsi="Calibri"/>
          <w:sz w:val="22"/>
          <w:szCs w:val="22"/>
        </w:rPr>
      </w:pPr>
    </w:p>
    <w:p w:rsidR="005C21F5" w:rsidRPr="005C21F5" w:rsidRDefault="005C21F5" w:rsidP="005C21F5">
      <w:pPr>
        <w:spacing w:line="276" w:lineRule="auto"/>
        <w:ind w:left="357"/>
        <w:jc w:val="both"/>
        <w:rPr>
          <w:ins w:id="1138" w:author="DRR II" w:date="2018-05-25T12:30:00Z"/>
          <w:rFonts w:ascii="Calibri" w:hAnsi="Calibri"/>
          <w:sz w:val="22"/>
          <w:szCs w:val="22"/>
        </w:rPr>
      </w:pPr>
    </w:p>
    <w:p w:rsidR="005C21F5" w:rsidRPr="005C21F5" w:rsidRDefault="005C21F5" w:rsidP="005C21F5">
      <w:pPr>
        <w:spacing w:line="276" w:lineRule="auto"/>
        <w:jc w:val="both"/>
        <w:rPr>
          <w:ins w:id="1139" w:author="DRR II" w:date="2018-05-25T12:30:00Z"/>
          <w:rFonts w:ascii="Calibri" w:hAnsi="Calibri"/>
          <w:sz w:val="22"/>
          <w:szCs w:val="22"/>
        </w:rPr>
      </w:pPr>
    </w:p>
    <w:p w:rsidR="005C21F5" w:rsidRPr="005C21F5" w:rsidRDefault="005C21F5" w:rsidP="005C21F5">
      <w:pPr>
        <w:spacing w:line="276" w:lineRule="auto"/>
        <w:jc w:val="both"/>
        <w:rPr>
          <w:ins w:id="1140" w:author="DRR II" w:date="2018-05-25T12:30:00Z"/>
          <w:rFonts w:ascii="Calibri" w:hAnsi="Calibri"/>
          <w:sz w:val="22"/>
          <w:szCs w:val="22"/>
        </w:rPr>
      </w:pPr>
    </w:p>
    <w:p w:rsidR="005C21F5" w:rsidRPr="005C21F5" w:rsidRDefault="005C21F5" w:rsidP="005C21F5">
      <w:pPr>
        <w:spacing w:line="276" w:lineRule="auto"/>
        <w:jc w:val="both"/>
        <w:rPr>
          <w:ins w:id="1141" w:author="DRR II" w:date="2018-05-25T12:30:00Z"/>
          <w:rFonts w:ascii="Calibri" w:hAnsi="Calibri"/>
          <w:sz w:val="22"/>
          <w:szCs w:val="22"/>
        </w:rPr>
      </w:pPr>
    </w:p>
    <w:p w:rsidR="005C21F5" w:rsidRPr="005C21F5" w:rsidRDefault="005C21F5" w:rsidP="005C21F5">
      <w:pPr>
        <w:spacing w:line="276" w:lineRule="auto"/>
        <w:jc w:val="both"/>
        <w:rPr>
          <w:ins w:id="1142" w:author="DRR II" w:date="2018-05-25T12:30:00Z"/>
          <w:rFonts w:ascii="Calibri" w:hAnsi="Calibri"/>
          <w:sz w:val="22"/>
          <w:szCs w:val="22"/>
        </w:rPr>
      </w:pPr>
    </w:p>
    <w:tbl>
      <w:tblPr>
        <w:tblW w:w="0" w:type="auto"/>
        <w:tblLook w:val="01E0"/>
      </w:tblPr>
      <w:tblGrid>
        <w:gridCol w:w="4248"/>
        <w:gridCol w:w="4964"/>
      </w:tblGrid>
      <w:tr w:rsidR="005C21F5" w:rsidRPr="005C21F5" w:rsidTr="00BA1B3B">
        <w:trPr>
          <w:ins w:id="1143" w:author="DRR II" w:date="2018-05-25T12:30:00Z"/>
        </w:trPr>
        <w:tc>
          <w:tcPr>
            <w:tcW w:w="4248" w:type="dxa"/>
          </w:tcPr>
          <w:p w:rsidR="005C21F5" w:rsidRPr="005C21F5" w:rsidRDefault="005C21F5" w:rsidP="005C21F5">
            <w:pPr>
              <w:spacing w:line="276" w:lineRule="auto"/>
              <w:jc w:val="center"/>
              <w:rPr>
                <w:ins w:id="1144" w:author="DRR II" w:date="2018-05-25T12:30:00Z"/>
                <w:rFonts w:ascii="Calibri" w:hAnsi="Calibri"/>
              </w:rPr>
            </w:pPr>
            <w:ins w:id="1145" w:author="DRR II" w:date="2018-05-25T12:30:00Z">
              <w:r w:rsidRPr="005C21F5">
                <w:rPr>
                  <w:rFonts w:ascii="Calibri" w:hAnsi="Calibri"/>
                  <w:sz w:val="22"/>
                  <w:szCs w:val="22"/>
                </w:rPr>
                <w:t>…..………………………………………</w:t>
              </w:r>
            </w:ins>
          </w:p>
        </w:tc>
        <w:tc>
          <w:tcPr>
            <w:tcW w:w="4964" w:type="dxa"/>
          </w:tcPr>
          <w:p w:rsidR="005C21F5" w:rsidRPr="005C21F5" w:rsidRDefault="005C21F5" w:rsidP="005C21F5">
            <w:pPr>
              <w:spacing w:line="276" w:lineRule="auto"/>
              <w:jc w:val="center"/>
              <w:rPr>
                <w:ins w:id="1146" w:author="DRR II" w:date="2018-05-25T12:30:00Z"/>
                <w:rFonts w:ascii="Calibri" w:hAnsi="Calibri"/>
              </w:rPr>
            </w:pPr>
            <w:ins w:id="1147" w:author="DRR II" w:date="2018-05-25T12:30:00Z">
              <w:r w:rsidRPr="005C21F5">
                <w:rPr>
                  <w:rFonts w:ascii="Calibri" w:hAnsi="Calibri"/>
                  <w:sz w:val="22"/>
                  <w:szCs w:val="22"/>
                </w:rPr>
                <w:t xml:space="preserve">   ……………………………………………</w:t>
              </w:r>
            </w:ins>
          </w:p>
        </w:tc>
      </w:tr>
      <w:tr w:rsidR="005C21F5" w:rsidRPr="005C21F5" w:rsidTr="00BA1B3B">
        <w:trPr>
          <w:ins w:id="1148" w:author="DRR II" w:date="2018-05-25T12:30:00Z"/>
        </w:trPr>
        <w:tc>
          <w:tcPr>
            <w:tcW w:w="4248" w:type="dxa"/>
          </w:tcPr>
          <w:p w:rsidR="005C21F5" w:rsidRPr="005C21F5" w:rsidRDefault="005C21F5" w:rsidP="005C21F5">
            <w:pPr>
              <w:spacing w:line="276" w:lineRule="auto"/>
              <w:jc w:val="center"/>
              <w:rPr>
                <w:ins w:id="1149" w:author="DRR II" w:date="2018-05-25T12:30:00Z"/>
                <w:rFonts w:ascii="Calibri" w:hAnsi="Calibri"/>
                <w:i/>
              </w:rPr>
            </w:pPr>
            <w:ins w:id="1150" w:author="DRR II" w:date="2018-05-25T12:30:00Z">
              <w:r w:rsidRPr="005C21F5">
                <w:rPr>
                  <w:rFonts w:ascii="Calibri" w:hAnsi="Calibri"/>
                  <w:i/>
                  <w:sz w:val="22"/>
                  <w:szCs w:val="22"/>
                </w:rPr>
                <w:t>MIEJSCOWOŚĆ I DATA</w:t>
              </w:r>
            </w:ins>
          </w:p>
        </w:tc>
        <w:tc>
          <w:tcPr>
            <w:tcW w:w="4964" w:type="dxa"/>
          </w:tcPr>
          <w:p w:rsidR="005C21F5" w:rsidRPr="005C21F5" w:rsidRDefault="005C21F5" w:rsidP="005C21F5">
            <w:pPr>
              <w:spacing w:line="276" w:lineRule="auto"/>
              <w:jc w:val="both"/>
              <w:rPr>
                <w:ins w:id="1151" w:author="DRR II" w:date="2018-05-25T12:30:00Z"/>
                <w:rFonts w:ascii="Calibri" w:hAnsi="Calibri"/>
                <w:i/>
              </w:rPr>
            </w:pPr>
            <w:ins w:id="1152" w:author="DRR II" w:date="2018-05-25T12:30:00Z">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ins>
          </w:p>
        </w:tc>
      </w:tr>
    </w:tbl>
    <w:p w:rsidR="005C21F5" w:rsidRPr="005C21F5" w:rsidRDefault="005C21F5" w:rsidP="005C21F5">
      <w:pPr>
        <w:spacing w:line="276" w:lineRule="auto"/>
        <w:rPr>
          <w:ins w:id="1155" w:author="DRR II" w:date="2018-05-25T12:30:00Z"/>
          <w:rFonts w:ascii="Calibri" w:hAnsi="Calibri"/>
          <w:sz w:val="22"/>
          <w:szCs w:val="22"/>
          <w:lang w:eastAsia="en-US"/>
        </w:rPr>
      </w:pPr>
    </w:p>
    <w:p w:rsidR="00094AF3" w:rsidRPr="00F64E9C" w:rsidDel="005C21F5" w:rsidRDefault="00094AF3" w:rsidP="00094AF3">
      <w:pPr>
        <w:spacing w:line="276" w:lineRule="auto"/>
        <w:jc w:val="center"/>
        <w:rPr>
          <w:del w:id="1156" w:author="DRR II" w:date="2018-05-25T12:30:00Z"/>
          <w:rFonts w:ascii="Calibri" w:hAnsi="Calibri"/>
          <w:b/>
          <w:smallCaps/>
          <w:sz w:val="22"/>
          <w:szCs w:val="22"/>
        </w:rPr>
      </w:pPr>
      <w:del w:id="1157" w:author="DRR II" w:date="2018-05-25T12:30:00Z">
        <w:r w:rsidRPr="00F64E9C" w:rsidDel="005C21F5">
          <w:rPr>
            <w:rFonts w:ascii="Calibri" w:hAnsi="Calibri"/>
            <w:b/>
            <w:smallCaps/>
            <w:sz w:val="22"/>
            <w:szCs w:val="22"/>
          </w:rPr>
          <w:delText>Porozumienie w sprawie przetwarzania danych osobowych</w:delText>
        </w:r>
      </w:del>
    </w:p>
    <w:p w:rsidR="00094AF3" w:rsidRPr="00F64E9C" w:rsidDel="005C21F5" w:rsidRDefault="00094AF3" w:rsidP="00094AF3">
      <w:pPr>
        <w:spacing w:line="276" w:lineRule="auto"/>
        <w:rPr>
          <w:del w:id="1158" w:author="DRR II" w:date="2018-05-25T12:30:00Z"/>
          <w:rFonts w:ascii="Calibri" w:hAnsi="Calibri"/>
          <w:sz w:val="22"/>
          <w:szCs w:val="22"/>
        </w:rPr>
      </w:pPr>
      <w:del w:id="1159" w:author="DRR II" w:date="2018-05-25T12:30:00Z">
        <w:r w:rsidRPr="00F64E9C" w:rsidDel="005C21F5">
          <w:rPr>
            <w:rFonts w:ascii="Calibri" w:hAnsi="Calibri"/>
            <w:sz w:val="22"/>
            <w:szCs w:val="22"/>
          </w:rPr>
          <w:delText xml:space="preserve">zawarte w  ................................................. w dniu ................................................ r. </w:delText>
        </w:r>
      </w:del>
    </w:p>
    <w:p w:rsidR="00094AF3" w:rsidRPr="00F64E9C" w:rsidDel="005C21F5" w:rsidRDefault="00094AF3" w:rsidP="00094AF3">
      <w:pPr>
        <w:spacing w:line="276" w:lineRule="auto"/>
        <w:rPr>
          <w:del w:id="1160" w:author="DRR II" w:date="2018-05-25T12:30:00Z"/>
          <w:rFonts w:ascii="Calibri" w:hAnsi="Calibri"/>
          <w:sz w:val="22"/>
          <w:szCs w:val="22"/>
        </w:rPr>
      </w:pPr>
      <w:del w:id="1161" w:author="DRR II" w:date="2018-05-25T12:30:00Z">
        <w:r w:rsidRPr="00F64E9C" w:rsidDel="005C21F5">
          <w:rPr>
            <w:rFonts w:ascii="Calibri" w:hAnsi="Calibri"/>
            <w:sz w:val="22"/>
            <w:szCs w:val="22"/>
          </w:rPr>
          <w:delText>pomiędzy:</w:delText>
        </w:r>
      </w:del>
    </w:p>
    <w:p w:rsidR="00094AF3" w:rsidRPr="00F64E9C" w:rsidDel="005C21F5" w:rsidRDefault="00094AF3" w:rsidP="00094AF3">
      <w:pPr>
        <w:pStyle w:val="Tekstprzypisudolnego"/>
        <w:spacing w:before="120" w:after="120" w:line="276" w:lineRule="auto"/>
        <w:jc w:val="both"/>
        <w:rPr>
          <w:del w:id="1162" w:author="DRR II" w:date="2018-05-25T12:30:00Z"/>
          <w:rFonts w:ascii="Calibri" w:hAnsi="Calibri"/>
          <w:sz w:val="22"/>
          <w:szCs w:val="22"/>
        </w:rPr>
      </w:pPr>
      <w:del w:id="1163" w:author="DRR II" w:date="2018-05-25T12:30:00Z">
        <w:r w:rsidRPr="00F64E9C" w:rsidDel="005C21F5">
          <w:rPr>
            <w:rFonts w:ascii="Calibri" w:hAnsi="Calibri"/>
            <w:b/>
            <w:sz w:val="22"/>
            <w:szCs w:val="22"/>
          </w:rPr>
          <w:delText>Województwem Podlaskim</w:delText>
        </w:r>
        <w:r w:rsidRPr="00F64E9C" w:rsidDel="005C21F5">
          <w:rPr>
            <w:rFonts w:ascii="Calibri" w:hAnsi="Calibri"/>
            <w:sz w:val="22"/>
            <w:szCs w:val="22"/>
          </w:rPr>
          <w:delText xml:space="preserve">, w imieniu którego działa Zarząd Województwa Podlaskiego, zwany dalej </w:delText>
        </w:r>
        <w:r w:rsidRPr="00F64E9C" w:rsidDel="005C21F5">
          <w:rPr>
            <w:rFonts w:ascii="Calibri" w:hAnsi="Calibri"/>
            <w:b/>
            <w:sz w:val="22"/>
            <w:szCs w:val="22"/>
          </w:rPr>
          <w:delText>IZ RPOWP</w:delText>
        </w:r>
        <w:r w:rsidRPr="00F64E9C" w:rsidDel="005C21F5">
          <w:rPr>
            <w:rFonts w:ascii="Calibri" w:hAnsi="Calibri"/>
            <w:sz w:val="22"/>
            <w:szCs w:val="22"/>
          </w:rPr>
          <w:delText>, reprezentowanym przez:</w:delText>
        </w:r>
      </w:del>
    </w:p>
    <w:p w:rsidR="00094AF3" w:rsidRPr="00F64E9C" w:rsidDel="005C21F5" w:rsidRDefault="00094AF3" w:rsidP="00B9130A">
      <w:pPr>
        <w:pStyle w:val="Tekstpodstawowy"/>
        <w:numPr>
          <w:ilvl w:val="0"/>
          <w:numId w:val="54"/>
        </w:numPr>
        <w:spacing w:before="120" w:after="120" w:line="276" w:lineRule="auto"/>
        <w:rPr>
          <w:del w:id="1164" w:author="DRR II" w:date="2018-05-25T12:30:00Z"/>
          <w:rFonts w:ascii="Calibri" w:hAnsi="Calibri"/>
          <w:sz w:val="22"/>
          <w:szCs w:val="22"/>
        </w:rPr>
      </w:pPr>
      <w:del w:id="1165" w:author="DRR II" w:date="2018-05-25T12:30:00Z">
        <w:r w:rsidRPr="00F64E9C" w:rsidDel="005C21F5">
          <w:rPr>
            <w:rFonts w:ascii="Calibri" w:hAnsi="Calibri"/>
            <w:sz w:val="22"/>
            <w:szCs w:val="22"/>
          </w:rPr>
          <w:delText xml:space="preserve">............................................... - ............................... Województwa Podlaskiego, </w:delText>
        </w:r>
      </w:del>
    </w:p>
    <w:p w:rsidR="00094AF3" w:rsidRPr="00F64E9C" w:rsidDel="005C21F5" w:rsidRDefault="00094AF3" w:rsidP="00B9130A">
      <w:pPr>
        <w:pStyle w:val="Tekstpodstawowy"/>
        <w:numPr>
          <w:ilvl w:val="0"/>
          <w:numId w:val="54"/>
        </w:numPr>
        <w:spacing w:before="120" w:after="120" w:line="276" w:lineRule="auto"/>
        <w:rPr>
          <w:del w:id="1166" w:author="DRR II" w:date="2018-05-25T12:30:00Z"/>
          <w:rFonts w:ascii="Calibri" w:hAnsi="Calibri"/>
          <w:sz w:val="22"/>
          <w:szCs w:val="22"/>
        </w:rPr>
      </w:pPr>
      <w:del w:id="1167" w:author="DRR II" w:date="2018-05-25T12:30:00Z">
        <w:r w:rsidRPr="00F64E9C" w:rsidDel="005C21F5">
          <w:rPr>
            <w:rFonts w:ascii="Calibri" w:hAnsi="Calibri"/>
            <w:sz w:val="22"/>
            <w:szCs w:val="22"/>
          </w:rPr>
          <w:delText xml:space="preserve">............................................... - ............................... Województwa Podlaskiego, </w:delText>
        </w:r>
      </w:del>
    </w:p>
    <w:p w:rsidR="00094AF3" w:rsidRPr="00F64E9C" w:rsidDel="005C21F5" w:rsidRDefault="00094AF3" w:rsidP="00094AF3">
      <w:pPr>
        <w:spacing w:line="276" w:lineRule="auto"/>
        <w:rPr>
          <w:del w:id="1168" w:author="DRR II" w:date="2018-05-25T12:30:00Z"/>
          <w:rFonts w:ascii="Calibri" w:hAnsi="Calibri"/>
          <w:sz w:val="22"/>
          <w:szCs w:val="22"/>
        </w:rPr>
      </w:pPr>
      <w:del w:id="1169" w:author="DRR II" w:date="2018-05-25T12:30:00Z">
        <w:r w:rsidRPr="00F64E9C" w:rsidDel="005C21F5">
          <w:rPr>
            <w:rFonts w:ascii="Calibri" w:hAnsi="Calibri"/>
            <w:b/>
            <w:sz w:val="22"/>
            <w:szCs w:val="22"/>
          </w:rPr>
          <w:delText>a</w:delText>
        </w:r>
      </w:del>
    </w:p>
    <w:p w:rsidR="00094AF3" w:rsidRPr="00F64E9C" w:rsidDel="005C21F5" w:rsidRDefault="00094AF3" w:rsidP="00094AF3">
      <w:pPr>
        <w:spacing w:before="120" w:after="120" w:line="276" w:lineRule="auto"/>
        <w:rPr>
          <w:del w:id="1170" w:author="DRR II" w:date="2018-05-25T12:30:00Z"/>
          <w:rFonts w:ascii="Calibri" w:hAnsi="Calibri"/>
          <w:sz w:val="22"/>
          <w:szCs w:val="22"/>
        </w:rPr>
      </w:pPr>
      <w:del w:id="1171" w:author="DRR II" w:date="2018-05-25T12:30:00Z">
        <w:r w:rsidRPr="00F64E9C" w:rsidDel="005C21F5">
          <w:rPr>
            <w:rFonts w:ascii="Calibri" w:hAnsi="Calibri"/>
            <w:sz w:val="22"/>
            <w:szCs w:val="22"/>
          </w:rPr>
          <w:delText xml:space="preserve">.............................................................................................................................................. </w:delText>
        </w:r>
      </w:del>
    </w:p>
    <w:p w:rsidR="00094AF3" w:rsidRPr="00F64E9C" w:rsidDel="005C21F5" w:rsidRDefault="00094AF3" w:rsidP="00094AF3">
      <w:pPr>
        <w:spacing w:after="60" w:line="276" w:lineRule="auto"/>
        <w:jc w:val="both"/>
        <w:rPr>
          <w:del w:id="1172" w:author="DRR II" w:date="2018-05-25T12:30:00Z"/>
          <w:rFonts w:ascii="Calibri" w:hAnsi="Calibri"/>
          <w:sz w:val="22"/>
          <w:szCs w:val="22"/>
        </w:rPr>
      </w:pPr>
      <w:del w:id="1173" w:author="DRR II" w:date="2018-05-25T12:30:00Z">
        <w:r w:rsidRPr="00F64E9C" w:rsidDel="005C21F5">
          <w:rPr>
            <w:rFonts w:ascii="Calibri" w:hAnsi="Calibri"/>
            <w:sz w:val="22"/>
            <w:szCs w:val="22"/>
          </w:rPr>
          <w:delText>.....................................................................................................</w:delText>
        </w:r>
      </w:del>
    </w:p>
    <w:p w:rsidR="00094AF3" w:rsidRPr="00F64E9C" w:rsidDel="005C21F5" w:rsidRDefault="00094AF3" w:rsidP="00094AF3">
      <w:pPr>
        <w:spacing w:after="60" w:line="276" w:lineRule="auto"/>
        <w:jc w:val="both"/>
        <w:rPr>
          <w:del w:id="1174" w:author="DRR II" w:date="2018-05-25T12:30:00Z"/>
          <w:rFonts w:ascii="Calibri" w:hAnsi="Calibri"/>
          <w:i/>
          <w:sz w:val="22"/>
          <w:szCs w:val="22"/>
        </w:rPr>
      </w:pPr>
      <w:del w:id="1175" w:author="DRR II" w:date="2018-05-25T12:30:00Z">
        <w:r w:rsidRPr="00F64E9C" w:rsidDel="005C21F5">
          <w:rPr>
            <w:rFonts w:ascii="Calibri" w:hAnsi="Calibri"/>
            <w:i/>
            <w:sz w:val="22"/>
            <w:szCs w:val="22"/>
          </w:rPr>
          <w:delText>nazwa i adres Beneficjenta</w:delText>
        </w:r>
        <w:r w:rsidRPr="00F64E9C" w:rsidDel="005C21F5">
          <w:rPr>
            <w:rStyle w:val="Odwoanieprzypisudolnego"/>
            <w:rFonts w:ascii="Calibri" w:hAnsi="Calibri"/>
            <w:i/>
            <w:sz w:val="22"/>
            <w:szCs w:val="22"/>
          </w:rPr>
          <w:footnoteReference w:id="66"/>
        </w:r>
        <w:r w:rsidRPr="00F64E9C" w:rsidDel="005C21F5">
          <w:rPr>
            <w:rFonts w:ascii="Calibri" w:hAnsi="Calibri"/>
            <w:i/>
            <w:sz w:val="22"/>
            <w:szCs w:val="22"/>
          </w:rPr>
          <w:delText xml:space="preserve">, a gdy posiada - również NIP i REGON, </w:delText>
        </w:r>
      </w:del>
    </w:p>
    <w:p w:rsidR="00094AF3" w:rsidRPr="00F64E9C" w:rsidDel="005C21F5" w:rsidRDefault="00094AF3" w:rsidP="00094AF3">
      <w:pPr>
        <w:spacing w:after="60" w:line="276" w:lineRule="auto"/>
        <w:jc w:val="both"/>
        <w:rPr>
          <w:del w:id="1178" w:author="DRR II" w:date="2018-05-25T12:30:00Z"/>
          <w:rFonts w:ascii="Calibri" w:hAnsi="Calibri"/>
          <w:sz w:val="22"/>
          <w:szCs w:val="22"/>
        </w:rPr>
      </w:pPr>
    </w:p>
    <w:p w:rsidR="00094AF3" w:rsidRPr="00F64E9C" w:rsidDel="005C21F5" w:rsidRDefault="00094AF3" w:rsidP="00094AF3">
      <w:pPr>
        <w:spacing w:after="60" w:line="276" w:lineRule="auto"/>
        <w:jc w:val="both"/>
        <w:rPr>
          <w:del w:id="1179" w:author="DRR II" w:date="2018-05-25T12:30:00Z"/>
          <w:rFonts w:ascii="Calibri" w:hAnsi="Calibri"/>
          <w:i/>
          <w:sz w:val="22"/>
          <w:szCs w:val="22"/>
        </w:rPr>
      </w:pPr>
      <w:del w:id="1180" w:author="DRR II" w:date="2018-05-25T12:30:00Z">
        <w:r w:rsidRPr="00F64E9C" w:rsidDel="005C21F5">
          <w:rPr>
            <w:rFonts w:ascii="Calibri" w:hAnsi="Calibri"/>
            <w:sz w:val="22"/>
            <w:szCs w:val="22"/>
          </w:rPr>
          <w:delText xml:space="preserve">zwaną/ym dalej „Beneficjentem”, </w:delText>
        </w:r>
        <w:r w:rsidRPr="00F64E9C" w:rsidDel="005C21F5">
          <w:rPr>
            <w:rFonts w:ascii="Calibri" w:hAnsi="Calibri"/>
            <w:i/>
            <w:sz w:val="22"/>
            <w:szCs w:val="22"/>
          </w:rPr>
          <w:delText xml:space="preserve">działającym </w:delText>
        </w:r>
        <w:r w:rsidDel="005C21F5">
          <w:rPr>
            <w:rFonts w:ascii="Calibri" w:hAnsi="Calibri"/>
            <w:i/>
            <w:sz w:val="22"/>
            <w:szCs w:val="22"/>
          </w:rPr>
          <w:delText xml:space="preserve">również </w:delText>
        </w:r>
        <w:r w:rsidRPr="00F64E9C" w:rsidDel="005C21F5">
          <w:rPr>
            <w:rFonts w:ascii="Calibri" w:hAnsi="Calibri"/>
            <w:i/>
            <w:sz w:val="22"/>
            <w:szCs w:val="22"/>
          </w:rPr>
          <w:delText>w imieniu i na rzecz Partnerów</w:delText>
        </w:r>
        <w:r w:rsidRPr="00F64E9C" w:rsidDel="005C21F5">
          <w:rPr>
            <w:rStyle w:val="Odwoanieprzypisudolnego"/>
            <w:rFonts w:ascii="Calibri" w:hAnsi="Calibri"/>
            <w:sz w:val="22"/>
            <w:szCs w:val="22"/>
          </w:rPr>
          <w:footnoteReference w:id="67"/>
        </w:r>
        <w:r w:rsidRPr="00F64E9C" w:rsidDel="005C21F5">
          <w:rPr>
            <w:rFonts w:ascii="Calibri" w:hAnsi="Calibri"/>
            <w:i/>
            <w:sz w:val="22"/>
            <w:szCs w:val="22"/>
          </w:rPr>
          <w:delText>:</w:delText>
        </w:r>
      </w:del>
    </w:p>
    <w:p w:rsidR="00094AF3" w:rsidRPr="00F64E9C" w:rsidDel="005C21F5" w:rsidRDefault="00094AF3" w:rsidP="00094AF3">
      <w:pPr>
        <w:spacing w:after="60" w:line="276" w:lineRule="auto"/>
        <w:jc w:val="both"/>
        <w:rPr>
          <w:del w:id="1183" w:author="DRR II" w:date="2018-05-25T12:30:00Z"/>
          <w:rFonts w:ascii="Calibri" w:hAnsi="Calibri"/>
          <w:i/>
          <w:sz w:val="22"/>
          <w:szCs w:val="22"/>
        </w:rPr>
      </w:pPr>
      <w:del w:id="1184" w:author="DRR II" w:date="2018-05-25T12:30:00Z">
        <w:r w:rsidRPr="00F64E9C" w:rsidDel="005C21F5">
          <w:rPr>
            <w:rFonts w:ascii="Calibri" w:hAnsi="Calibri"/>
            <w:i/>
            <w:sz w:val="22"/>
            <w:szCs w:val="22"/>
          </w:rPr>
          <w:delText>……………………………………………………………………</w:delText>
        </w:r>
      </w:del>
    </w:p>
    <w:p w:rsidR="00094AF3" w:rsidRPr="00F64E9C" w:rsidDel="005C21F5" w:rsidRDefault="00094AF3" w:rsidP="00094AF3">
      <w:pPr>
        <w:spacing w:after="60" w:line="276" w:lineRule="auto"/>
        <w:jc w:val="both"/>
        <w:rPr>
          <w:del w:id="1185" w:author="DRR II" w:date="2018-05-25T12:30:00Z"/>
          <w:rFonts w:ascii="Calibri" w:hAnsi="Calibri"/>
          <w:i/>
          <w:sz w:val="22"/>
          <w:szCs w:val="22"/>
        </w:rPr>
      </w:pPr>
      <w:del w:id="1186" w:author="DRR II" w:date="2018-05-25T12:30:00Z">
        <w:r w:rsidRPr="00F64E9C" w:rsidDel="005C21F5">
          <w:rPr>
            <w:rFonts w:ascii="Calibri" w:hAnsi="Calibri"/>
            <w:i/>
            <w:sz w:val="22"/>
            <w:szCs w:val="22"/>
          </w:rPr>
          <w:delText>…………………………………………………………………….</w:delText>
        </w:r>
        <w:r w:rsidRPr="00F64E9C" w:rsidDel="005C21F5">
          <w:rPr>
            <w:rStyle w:val="Odwoanieprzypisudolnego"/>
            <w:rFonts w:ascii="Calibri" w:hAnsi="Calibri"/>
            <w:i/>
            <w:sz w:val="22"/>
            <w:szCs w:val="22"/>
          </w:rPr>
          <w:footnoteReference w:id="68"/>
        </w:r>
      </w:del>
    </w:p>
    <w:p w:rsidR="00094AF3" w:rsidRPr="00F64E9C" w:rsidDel="005C21F5" w:rsidRDefault="00094AF3" w:rsidP="00094AF3">
      <w:pPr>
        <w:spacing w:after="60" w:line="276" w:lineRule="auto"/>
        <w:jc w:val="both"/>
        <w:rPr>
          <w:del w:id="1189" w:author="DRR II" w:date="2018-05-25T12:30:00Z"/>
          <w:rFonts w:ascii="Calibri" w:hAnsi="Calibri"/>
          <w:sz w:val="22"/>
          <w:szCs w:val="22"/>
        </w:rPr>
      </w:pPr>
      <w:del w:id="1190" w:author="DRR II" w:date="2018-05-25T12:30:00Z">
        <w:r w:rsidRPr="00F64E9C" w:rsidDel="005C21F5">
          <w:rPr>
            <w:rFonts w:ascii="Calibri" w:hAnsi="Calibri"/>
            <w:sz w:val="22"/>
            <w:szCs w:val="22"/>
          </w:rPr>
          <w:delText>reprezentowanym przez:</w:delText>
        </w:r>
      </w:del>
    </w:p>
    <w:p w:rsidR="00094AF3" w:rsidRPr="00F64E9C" w:rsidDel="005C21F5" w:rsidRDefault="00094AF3" w:rsidP="00B9130A">
      <w:pPr>
        <w:widowControl w:val="0"/>
        <w:numPr>
          <w:ilvl w:val="0"/>
          <w:numId w:val="55"/>
        </w:numPr>
        <w:spacing w:before="120" w:after="120" w:line="276" w:lineRule="auto"/>
        <w:rPr>
          <w:del w:id="1191" w:author="DRR II" w:date="2018-05-25T12:30:00Z"/>
          <w:rFonts w:ascii="Calibri" w:hAnsi="Calibri"/>
          <w:bCs/>
          <w:sz w:val="22"/>
          <w:szCs w:val="22"/>
        </w:rPr>
      </w:pPr>
      <w:del w:id="1192" w:author="DRR II" w:date="2018-05-25T12:30:00Z">
        <w:r w:rsidRPr="00F64E9C" w:rsidDel="005C21F5">
          <w:rPr>
            <w:rFonts w:ascii="Calibri" w:hAnsi="Calibri"/>
            <w:sz w:val="22"/>
            <w:szCs w:val="22"/>
          </w:rPr>
          <w:delText xml:space="preserve">.........................................................................................................., </w:delText>
        </w:r>
      </w:del>
    </w:p>
    <w:p w:rsidR="00094AF3" w:rsidRPr="00F64E9C" w:rsidDel="005C21F5" w:rsidRDefault="00094AF3" w:rsidP="00B9130A">
      <w:pPr>
        <w:widowControl w:val="0"/>
        <w:numPr>
          <w:ilvl w:val="0"/>
          <w:numId w:val="55"/>
        </w:numPr>
        <w:spacing w:before="120" w:after="120" w:line="276" w:lineRule="auto"/>
        <w:rPr>
          <w:del w:id="1193" w:author="DRR II" w:date="2018-05-25T12:30:00Z"/>
          <w:rFonts w:ascii="Calibri" w:hAnsi="Calibri"/>
          <w:bCs/>
          <w:sz w:val="22"/>
          <w:szCs w:val="22"/>
        </w:rPr>
      </w:pPr>
      <w:del w:id="1194" w:author="DRR II" w:date="2018-05-25T12:30:00Z">
        <w:r w:rsidRPr="00F64E9C" w:rsidDel="005C21F5">
          <w:rPr>
            <w:rFonts w:ascii="Calibri" w:hAnsi="Calibri"/>
            <w:sz w:val="22"/>
            <w:szCs w:val="22"/>
          </w:rPr>
          <w:delText>...........................................................................................................</w:delText>
        </w:r>
      </w:del>
    </w:p>
    <w:p w:rsidR="00094AF3" w:rsidRPr="00F64E9C" w:rsidDel="005C21F5" w:rsidRDefault="00094AF3" w:rsidP="00094AF3">
      <w:pPr>
        <w:widowControl w:val="0"/>
        <w:spacing w:line="276" w:lineRule="auto"/>
        <w:jc w:val="both"/>
        <w:rPr>
          <w:del w:id="1195" w:author="DRR II" w:date="2018-05-25T12:30:00Z"/>
          <w:rFonts w:ascii="Calibri" w:hAnsi="Calibri"/>
          <w:sz w:val="22"/>
          <w:szCs w:val="22"/>
        </w:rPr>
      </w:pPr>
      <w:del w:id="1196" w:author="DRR II" w:date="2018-05-25T12:30:00Z">
        <w:r w:rsidRPr="00F64E9C" w:rsidDel="005C21F5">
          <w:rPr>
            <w:rFonts w:ascii="Calibri" w:hAnsi="Calibri"/>
            <w:sz w:val="22"/>
            <w:szCs w:val="22"/>
          </w:rPr>
          <w:lastRenderedPageBreak/>
          <w:delText xml:space="preserve">w wykonaniu </w:delText>
        </w:r>
        <w:r w:rsidRPr="00351701" w:rsidDel="005C21F5">
          <w:rPr>
            <w:rFonts w:ascii="Calibri" w:hAnsi="Calibri"/>
            <w:sz w:val="22"/>
            <w:szCs w:val="22"/>
          </w:rPr>
          <w:delText>§</w:delText>
        </w:r>
        <w:r w:rsidRPr="00F64E9C" w:rsidDel="005C21F5">
          <w:rPr>
            <w:rFonts w:ascii="Calibri" w:hAnsi="Calibri"/>
            <w:b/>
            <w:sz w:val="22"/>
            <w:szCs w:val="22"/>
          </w:rPr>
          <w:delText xml:space="preserve"> </w:delText>
        </w:r>
        <w:r w:rsidRPr="00F64E9C" w:rsidDel="005C21F5">
          <w:rPr>
            <w:rFonts w:ascii="Calibri" w:hAnsi="Calibri"/>
            <w:sz w:val="22"/>
            <w:szCs w:val="22"/>
          </w:rPr>
          <w:delText xml:space="preserve">23 Ogólnych warunków </w:delText>
        </w:r>
        <w:r w:rsidRPr="00F64E9C" w:rsidDel="005C21F5">
          <w:rPr>
            <w:rFonts w:ascii="Calibri" w:hAnsi="Calibri"/>
            <w:bCs/>
            <w:sz w:val="22"/>
            <w:szCs w:val="22"/>
          </w:rPr>
          <w:delText xml:space="preserve">umów o dofinansowanie projektów ze środków Europejskiego Funduszu Społecznego w ramach Regionalnego Programu Operacyjnego Województwa Podlaskiego na lata 2014-2020 oraz na podstawie art. 31 ustawy z </w:delText>
        </w:r>
        <w:r w:rsidRPr="00F64E9C" w:rsidDel="005C21F5">
          <w:rPr>
            <w:rFonts w:ascii="Calibri" w:hAnsi="Calibri"/>
            <w:sz w:val="22"/>
            <w:szCs w:val="22"/>
          </w:rPr>
          <w:delText>29 sierpnia 1997r</w:delText>
        </w:r>
        <w:r w:rsidRPr="00F64E9C" w:rsidDel="005C21F5">
          <w:rPr>
            <w:rFonts w:ascii="Calibri" w:hAnsi="Calibri"/>
            <w:bCs/>
            <w:sz w:val="22"/>
            <w:szCs w:val="22"/>
          </w:rPr>
          <w:delText xml:space="preserve"> o</w:delText>
        </w:r>
        <w:r w:rsidDel="005C21F5">
          <w:rPr>
            <w:rFonts w:ascii="Calibri" w:hAnsi="Calibri"/>
            <w:bCs/>
            <w:sz w:val="22"/>
            <w:szCs w:val="22"/>
          </w:rPr>
          <w:delText> </w:delText>
        </w:r>
        <w:r w:rsidRPr="00F64E9C" w:rsidDel="005C21F5">
          <w:rPr>
            <w:rFonts w:ascii="Calibri" w:hAnsi="Calibri"/>
            <w:bCs/>
            <w:sz w:val="22"/>
            <w:szCs w:val="22"/>
          </w:rPr>
          <w:delText xml:space="preserve">ochronie danych osobowych </w:delText>
        </w:r>
        <w:r w:rsidRPr="00F64E9C" w:rsidDel="005C21F5">
          <w:rPr>
            <w:rFonts w:ascii="Calibri" w:hAnsi="Calibri"/>
            <w:sz w:val="22"/>
            <w:szCs w:val="22"/>
          </w:rPr>
          <w:delText>postanawia się co następuje:</w:delText>
        </w:r>
      </w:del>
    </w:p>
    <w:p w:rsidR="00094AF3" w:rsidRPr="00F64E9C" w:rsidDel="005C21F5" w:rsidRDefault="00094AF3" w:rsidP="00094AF3">
      <w:pPr>
        <w:widowControl w:val="0"/>
        <w:spacing w:line="276" w:lineRule="auto"/>
        <w:jc w:val="both"/>
        <w:rPr>
          <w:del w:id="1197" w:author="DRR II" w:date="2018-05-25T12:30:00Z"/>
          <w:rFonts w:ascii="Calibri" w:hAnsi="Calibri"/>
          <w:sz w:val="22"/>
          <w:szCs w:val="22"/>
        </w:rPr>
      </w:pPr>
    </w:p>
    <w:p w:rsidR="00094AF3" w:rsidRPr="00F64E9C" w:rsidDel="005C21F5" w:rsidRDefault="00094AF3" w:rsidP="00094AF3">
      <w:pPr>
        <w:widowControl w:val="0"/>
        <w:spacing w:line="276" w:lineRule="auto"/>
        <w:jc w:val="center"/>
        <w:rPr>
          <w:del w:id="1198" w:author="DRR II" w:date="2018-05-25T12:30:00Z"/>
          <w:rFonts w:ascii="Calibri" w:hAnsi="Calibri"/>
          <w:sz w:val="22"/>
          <w:szCs w:val="22"/>
        </w:rPr>
      </w:pPr>
      <w:del w:id="1199" w:author="DRR II" w:date="2018-05-25T12:30:00Z">
        <w:r w:rsidRPr="00F64E9C" w:rsidDel="005C21F5">
          <w:rPr>
            <w:rFonts w:ascii="Calibri" w:hAnsi="Calibri"/>
            <w:sz w:val="22"/>
            <w:szCs w:val="22"/>
          </w:rPr>
          <w:delText>§ 1</w:delText>
        </w:r>
      </w:del>
    </w:p>
    <w:p w:rsidR="00094AF3" w:rsidDel="005C21F5" w:rsidRDefault="00094AF3" w:rsidP="00B9130A">
      <w:pPr>
        <w:pStyle w:val="Akapitzlist2"/>
        <w:widowControl w:val="0"/>
        <w:numPr>
          <w:ilvl w:val="0"/>
          <w:numId w:val="48"/>
        </w:numPr>
        <w:suppressAutoHyphens/>
        <w:spacing w:before="120" w:after="120" w:line="276" w:lineRule="auto"/>
        <w:ind w:left="426"/>
        <w:jc w:val="both"/>
        <w:rPr>
          <w:del w:id="1200" w:author="DRR II" w:date="2018-05-25T12:30:00Z"/>
          <w:rFonts w:ascii="Calibri" w:hAnsi="Calibri"/>
          <w:sz w:val="22"/>
          <w:szCs w:val="22"/>
        </w:rPr>
      </w:pPr>
      <w:del w:id="1201" w:author="DRR II" w:date="2018-05-25T12:30:00Z">
        <w:r w:rsidRPr="00F64E9C" w:rsidDel="005C21F5">
          <w:rPr>
            <w:rFonts w:ascii="Calibri" w:hAnsi="Calibri"/>
            <w:sz w:val="22"/>
            <w:szCs w:val="22"/>
          </w:rPr>
          <w:delText>Niniejsze porozumienie (zwane dalej Porozumieniem) określa w szczególności prawa i obowiązki stron w zakresie przetwarzania danych osobowych, w rozumieniu ustawy z dnia 29 sierpnia 1997 r. o ochronie danych osobowych i dotyczy:</w:delText>
        </w:r>
        <w:r w:rsidDel="005C21F5">
          <w:rPr>
            <w:rFonts w:ascii="Calibri" w:hAnsi="Calibri"/>
            <w:sz w:val="22"/>
            <w:szCs w:val="22"/>
          </w:rPr>
          <w:delText xml:space="preserve"> </w:delText>
        </w:r>
        <w:r w:rsidRPr="006057C5" w:rsidDel="005C21F5">
          <w:rPr>
            <w:rFonts w:ascii="Calibri" w:hAnsi="Calibri"/>
            <w:sz w:val="22"/>
            <w:szCs w:val="22"/>
          </w:rPr>
          <w:delText xml:space="preserve">przetwarzania danych osobowych wskazanych w </w:delText>
        </w:r>
        <w:r w:rsidRPr="006057C5" w:rsidDel="005C21F5">
          <w:rPr>
            <w:rFonts w:ascii="Calibri" w:hAnsi="Calibri"/>
            <w:b/>
            <w:sz w:val="22"/>
            <w:szCs w:val="22"/>
          </w:rPr>
          <w:delText xml:space="preserve">Załączniku nr </w:delText>
        </w:r>
        <w:smartTag w:uri="urn:schemas-microsoft-com:office:smarttags" w:element="metricconverter">
          <w:smartTagPr>
            <w:attr w:name="ProductID" w:val="1, pt"/>
          </w:smartTagPr>
          <w:r w:rsidRPr="006057C5" w:rsidDel="005C21F5">
            <w:rPr>
              <w:rFonts w:ascii="Calibri" w:hAnsi="Calibri"/>
              <w:b/>
              <w:sz w:val="22"/>
              <w:szCs w:val="22"/>
            </w:rPr>
            <w:delText>1</w:delText>
          </w:r>
          <w:r w:rsidRPr="006057C5" w:rsidDel="005C21F5">
            <w:rPr>
              <w:rFonts w:ascii="Calibri" w:hAnsi="Calibri"/>
              <w:sz w:val="22"/>
              <w:szCs w:val="22"/>
            </w:rPr>
            <w:delText>, pt</w:delText>
          </w:r>
        </w:smartTag>
        <w:r w:rsidRPr="006057C5" w:rsidDel="005C21F5">
          <w:rPr>
            <w:rFonts w:ascii="Calibri" w:hAnsi="Calibri"/>
            <w:sz w:val="22"/>
            <w:szCs w:val="22"/>
          </w:rPr>
          <w:delText xml:space="preserve">. </w:delText>
        </w:r>
        <w:r w:rsidRPr="006057C5" w:rsidDel="005C21F5">
          <w:rPr>
            <w:rFonts w:ascii="Calibri" w:hAnsi="Calibri"/>
            <w:i/>
            <w:sz w:val="22"/>
            <w:szCs w:val="22"/>
          </w:rPr>
          <w:delText xml:space="preserve">„Zakres danych osobowych przetwarzanych w zbiorze </w:delText>
        </w:r>
        <w:r w:rsidRPr="006057C5" w:rsidDel="005C21F5">
          <w:rPr>
            <w:rFonts w:ascii="Calibri" w:hAnsi="Calibri"/>
            <w:i/>
            <w:iCs/>
            <w:sz w:val="22"/>
            <w:szCs w:val="22"/>
          </w:rPr>
          <w:delText>Centralny system teleinformatyczny wspierający realizację programów operacyjnych</w:delText>
        </w:r>
        <w:r w:rsidRPr="006057C5" w:rsidDel="005C21F5">
          <w:rPr>
            <w:rFonts w:ascii="Calibri" w:hAnsi="Calibri"/>
            <w:sz w:val="22"/>
            <w:szCs w:val="22"/>
          </w:rPr>
          <w:delText>”, za pośrednictwem Centralnego Systemu Teleinformatycznego wspierającego realizację programów operacyjnych w związku z realizacją Regionalnego Programu Operacyjnego Województwa Podlaskiego na lata 2014-2020 (zwanego dalej CST),  w celu realizacji Projektu ……………………………….</w:delText>
        </w:r>
        <w:r w:rsidRPr="00F64E9C" w:rsidDel="005C21F5">
          <w:rPr>
            <w:rStyle w:val="Odwoanieprzypisudolnego"/>
            <w:rFonts w:ascii="Calibri" w:hAnsi="Calibri"/>
            <w:sz w:val="22"/>
            <w:szCs w:val="22"/>
          </w:rPr>
          <w:footnoteReference w:id="69"/>
        </w:r>
        <w:r w:rsidRPr="006057C5" w:rsidDel="005C21F5">
          <w:rPr>
            <w:rFonts w:ascii="Calibri" w:hAnsi="Calibri"/>
            <w:sz w:val="22"/>
            <w:szCs w:val="22"/>
          </w:rPr>
          <w:delText xml:space="preserve"> </w:delText>
        </w:r>
        <w:r w:rsidDel="005C21F5">
          <w:rPr>
            <w:rFonts w:ascii="Calibri" w:hAnsi="Calibri"/>
            <w:sz w:val="22"/>
            <w:szCs w:val="22"/>
          </w:rPr>
          <w:delText>.</w:delText>
        </w:r>
      </w:del>
    </w:p>
    <w:p w:rsidR="00094AF3" w:rsidRPr="001E51A8" w:rsidDel="005C21F5" w:rsidRDefault="00094AF3" w:rsidP="00B9130A">
      <w:pPr>
        <w:pStyle w:val="Akapitzlist2"/>
        <w:numPr>
          <w:ilvl w:val="0"/>
          <w:numId w:val="48"/>
        </w:numPr>
        <w:suppressAutoHyphens/>
        <w:spacing w:before="120" w:after="120" w:line="276" w:lineRule="auto"/>
        <w:ind w:left="426"/>
        <w:jc w:val="both"/>
        <w:rPr>
          <w:del w:id="1204" w:author="DRR II" w:date="2018-05-25T12:30:00Z"/>
          <w:rFonts w:ascii="Calibri" w:hAnsi="Calibri"/>
          <w:sz w:val="22"/>
          <w:szCs w:val="22"/>
        </w:rPr>
      </w:pPr>
      <w:del w:id="1205" w:author="DRR II" w:date="2018-05-25T12:30:00Z">
        <w:r w:rsidRPr="006057C5" w:rsidDel="005C21F5">
          <w:rPr>
            <w:rFonts w:ascii="Calibri" w:hAnsi="Calibri"/>
            <w:sz w:val="22"/>
            <w:szCs w:val="22"/>
          </w:rPr>
          <w:delText>IZ RPOWP oświadcza, że na podstawie Porozumienia w sprawie powierzenia przetwarzania danych osobowych w ramach Centralnego Systemu Teleinformatycznego wspierającego realizację programów operacyjnych w związku z realizacją Regionalnego Programu Operacyjnego</w:delText>
        </w:r>
        <w:r w:rsidDel="005C21F5">
          <w:rPr>
            <w:rFonts w:ascii="Calibri" w:hAnsi="Calibri"/>
            <w:sz w:val="22"/>
            <w:szCs w:val="22"/>
          </w:rPr>
          <w:delTex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delText>
        </w:r>
        <w:r w:rsidRPr="00F64E9C" w:rsidDel="005C21F5">
          <w:rPr>
            <w:rFonts w:ascii="Calibri" w:hAnsi="Calibri"/>
            <w:sz w:val="22"/>
            <w:szCs w:val="22"/>
          </w:rPr>
          <w:delText>m).</w:delText>
        </w:r>
      </w:del>
    </w:p>
    <w:p w:rsidR="00094AF3" w:rsidRPr="0002743B" w:rsidDel="005C21F5" w:rsidRDefault="00094AF3" w:rsidP="00B9130A">
      <w:pPr>
        <w:pStyle w:val="Akapitzlist2"/>
        <w:numPr>
          <w:ilvl w:val="0"/>
          <w:numId w:val="48"/>
        </w:numPr>
        <w:suppressAutoHyphens/>
        <w:spacing w:before="120" w:after="120" w:line="276" w:lineRule="auto"/>
        <w:ind w:left="426"/>
        <w:jc w:val="both"/>
        <w:rPr>
          <w:del w:id="1206" w:author="DRR II" w:date="2018-05-25T12:30:00Z"/>
          <w:rFonts w:ascii="Calibri" w:hAnsi="Calibri"/>
          <w:sz w:val="22"/>
          <w:szCs w:val="22"/>
        </w:rPr>
      </w:pPr>
      <w:del w:id="1207" w:author="DRR II" w:date="2018-05-25T12:30:00Z">
        <w:r w:rsidRPr="00F05983" w:rsidDel="005C21F5">
          <w:rPr>
            <w:rFonts w:ascii="Calibri" w:hAnsi="Calibri"/>
            <w:sz w:val="22"/>
            <w:szCs w:val="22"/>
          </w:rPr>
          <w:delText>Przetwarzanie danych</w:delText>
        </w:r>
        <w:r w:rsidDel="005C21F5">
          <w:rPr>
            <w:rFonts w:ascii="Calibri" w:hAnsi="Calibri"/>
            <w:sz w:val="22"/>
            <w:szCs w:val="22"/>
          </w:rPr>
          <w:delText>, o których mowa w ust. 1, dokonywane jest w celu realizacji obowiązków wynikających z:</w:delText>
        </w:r>
      </w:del>
    </w:p>
    <w:p w:rsidR="00094AF3" w:rsidDel="005C21F5" w:rsidRDefault="00094AF3" w:rsidP="00B9130A">
      <w:pPr>
        <w:pStyle w:val="Akapitzlist"/>
        <w:numPr>
          <w:ilvl w:val="1"/>
          <w:numId w:val="70"/>
        </w:numPr>
        <w:tabs>
          <w:tab w:val="clear" w:pos="1440"/>
          <w:tab w:val="num" w:pos="851"/>
        </w:tabs>
        <w:autoSpaceDE w:val="0"/>
        <w:autoSpaceDN w:val="0"/>
        <w:adjustRightInd w:val="0"/>
        <w:spacing w:line="276" w:lineRule="auto"/>
        <w:ind w:left="851" w:hanging="284"/>
        <w:jc w:val="both"/>
        <w:rPr>
          <w:del w:id="1208" w:author="DRR II" w:date="2018-05-25T12:30:00Z"/>
          <w:rFonts w:ascii="Calibri" w:hAnsi="Calibri"/>
          <w:sz w:val="22"/>
          <w:szCs w:val="22"/>
        </w:rPr>
      </w:pPr>
      <w:del w:id="1209" w:author="DRR II" w:date="2018-05-25T12:30:00Z">
        <w:r w:rsidRPr="009A2564" w:rsidDel="005C21F5">
          <w:rPr>
            <w:rFonts w:ascii="Calibri" w:hAnsi="Calibri"/>
            <w:sz w:val="22"/>
            <w:szCs w:val="22"/>
          </w:rPr>
          <w:delText>rozporządzenia 1303/2013</w:delText>
        </w:r>
        <w:r w:rsidDel="005C21F5">
          <w:rPr>
            <w:rFonts w:ascii="Calibri" w:hAnsi="Calibri"/>
            <w:sz w:val="22"/>
            <w:szCs w:val="22"/>
          </w:rPr>
          <w:delText>,</w:delText>
        </w:r>
      </w:del>
    </w:p>
    <w:p w:rsidR="00094AF3" w:rsidDel="005C21F5" w:rsidRDefault="00094AF3" w:rsidP="00B9130A">
      <w:pPr>
        <w:pStyle w:val="Akapitzlist"/>
        <w:numPr>
          <w:ilvl w:val="1"/>
          <w:numId w:val="70"/>
        </w:numPr>
        <w:tabs>
          <w:tab w:val="clear" w:pos="1440"/>
          <w:tab w:val="num" w:pos="851"/>
        </w:tabs>
        <w:autoSpaceDE w:val="0"/>
        <w:autoSpaceDN w:val="0"/>
        <w:adjustRightInd w:val="0"/>
        <w:spacing w:line="276" w:lineRule="auto"/>
        <w:ind w:left="851" w:hanging="284"/>
        <w:jc w:val="both"/>
        <w:rPr>
          <w:del w:id="1210" w:author="DRR II" w:date="2018-05-25T12:30:00Z"/>
          <w:rFonts w:ascii="Calibri" w:hAnsi="Calibri"/>
          <w:sz w:val="22"/>
          <w:szCs w:val="22"/>
        </w:rPr>
      </w:pPr>
      <w:del w:id="1211" w:author="DRR II" w:date="2018-05-25T12:30:00Z">
        <w:r w:rsidRPr="009A2564" w:rsidDel="005C21F5">
          <w:rPr>
            <w:rFonts w:ascii="Calibri" w:hAnsi="Calibri"/>
            <w:sz w:val="22"/>
            <w:szCs w:val="22"/>
          </w:rPr>
          <w:delText>rozporządzenia 1304/2013</w:delText>
        </w:r>
        <w:r w:rsidDel="005C21F5">
          <w:rPr>
            <w:rFonts w:ascii="Calibri" w:hAnsi="Calibri"/>
            <w:sz w:val="22"/>
            <w:szCs w:val="22"/>
          </w:rPr>
          <w:delText>,</w:delText>
        </w:r>
        <w:r w:rsidRPr="009A2564" w:rsidDel="005C21F5">
          <w:rPr>
            <w:rFonts w:ascii="Calibri" w:hAnsi="Calibri"/>
            <w:sz w:val="22"/>
            <w:szCs w:val="22"/>
          </w:rPr>
          <w:delText xml:space="preserve"> </w:delText>
        </w:r>
      </w:del>
    </w:p>
    <w:p w:rsidR="00094AF3" w:rsidDel="005C21F5" w:rsidRDefault="00094AF3" w:rsidP="00B9130A">
      <w:pPr>
        <w:pStyle w:val="Akapitzlist"/>
        <w:numPr>
          <w:ilvl w:val="1"/>
          <w:numId w:val="70"/>
        </w:numPr>
        <w:tabs>
          <w:tab w:val="clear" w:pos="1440"/>
          <w:tab w:val="num" w:pos="851"/>
        </w:tabs>
        <w:autoSpaceDE w:val="0"/>
        <w:autoSpaceDN w:val="0"/>
        <w:adjustRightInd w:val="0"/>
        <w:spacing w:line="276" w:lineRule="auto"/>
        <w:ind w:left="851" w:hanging="284"/>
        <w:jc w:val="both"/>
        <w:rPr>
          <w:del w:id="1212" w:author="DRR II" w:date="2018-05-25T12:30:00Z"/>
          <w:rFonts w:ascii="Calibri" w:hAnsi="Calibri"/>
          <w:sz w:val="22"/>
          <w:szCs w:val="22"/>
        </w:rPr>
      </w:pPr>
      <w:del w:id="1213" w:author="DRR II" w:date="2018-05-25T12:30:00Z">
        <w:r w:rsidRPr="009A2564" w:rsidDel="005C21F5">
          <w:rPr>
            <w:rFonts w:ascii="Calibri" w:hAnsi="Calibri"/>
            <w:sz w:val="22"/>
            <w:szCs w:val="22"/>
          </w:rPr>
          <w:delText>ustawy wdrożeniowej</w:delText>
        </w:r>
        <w:r w:rsidDel="005C21F5">
          <w:rPr>
            <w:rFonts w:ascii="Calibri" w:hAnsi="Calibri"/>
            <w:sz w:val="22"/>
            <w:szCs w:val="22"/>
          </w:rPr>
          <w:delText>,</w:delText>
        </w:r>
      </w:del>
    </w:p>
    <w:p w:rsidR="00094AF3" w:rsidRPr="001E51A8" w:rsidDel="005C21F5" w:rsidRDefault="00094AF3" w:rsidP="00B9130A">
      <w:pPr>
        <w:pStyle w:val="Akapitzlist"/>
        <w:numPr>
          <w:ilvl w:val="1"/>
          <w:numId w:val="70"/>
        </w:numPr>
        <w:tabs>
          <w:tab w:val="clear" w:pos="1440"/>
          <w:tab w:val="num" w:pos="851"/>
        </w:tabs>
        <w:autoSpaceDE w:val="0"/>
        <w:autoSpaceDN w:val="0"/>
        <w:adjustRightInd w:val="0"/>
        <w:spacing w:before="120" w:after="120" w:line="276" w:lineRule="auto"/>
        <w:ind w:left="851" w:hanging="284"/>
        <w:jc w:val="both"/>
        <w:rPr>
          <w:del w:id="1214" w:author="DRR II" w:date="2018-05-25T12:30:00Z"/>
          <w:rFonts w:ascii="Calibri" w:hAnsi="Calibri"/>
          <w:sz w:val="22"/>
          <w:szCs w:val="22"/>
        </w:rPr>
      </w:pPr>
      <w:del w:id="1215" w:author="DRR II" w:date="2018-05-25T12:30:00Z">
        <w:r w:rsidRPr="009A2564" w:rsidDel="005C21F5">
          <w:rPr>
            <w:rFonts w:ascii="Calibri" w:hAnsi="Calibri"/>
            <w:sz w:val="22"/>
            <w:szCs w:val="22"/>
          </w:rPr>
          <w:delTex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delText>
        </w:r>
        <w:r w:rsidDel="005C21F5">
          <w:rPr>
            <w:rFonts w:ascii="Calibri" w:hAnsi="Calibri"/>
            <w:sz w:val="22"/>
            <w:szCs w:val="22"/>
          </w:rPr>
          <w:delText>.</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16" w:author="DRR II" w:date="2018-05-25T12:30:00Z"/>
          <w:rFonts w:ascii="Calibri" w:hAnsi="Calibri"/>
          <w:sz w:val="22"/>
          <w:szCs w:val="22"/>
        </w:rPr>
      </w:pPr>
      <w:del w:id="1217" w:author="DRR II" w:date="2018-05-25T12:30:00Z">
        <w:r w:rsidRPr="00F64E9C" w:rsidDel="005C21F5">
          <w:rPr>
            <w:rFonts w:ascii="Calibri" w:hAnsi="Calibri"/>
            <w:sz w:val="22"/>
            <w:szCs w:val="22"/>
          </w:rPr>
          <w:delText xml:space="preserve">IZ RPOWP, na podstawie </w:delText>
        </w:r>
        <w:r w:rsidDel="005C21F5">
          <w:rPr>
            <w:rFonts w:ascii="Calibri" w:hAnsi="Calibri"/>
            <w:sz w:val="22"/>
            <w:szCs w:val="22"/>
          </w:rPr>
          <w:delText>P</w:delText>
        </w:r>
        <w:r w:rsidRPr="00F64E9C" w:rsidDel="005C21F5">
          <w:rPr>
            <w:rFonts w:ascii="Calibri" w:hAnsi="Calibri"/>
            <w:sz w:val="22"/>
            <w:szCs w:val="22"/>
          </w:rPr>
          <w:delText>orozumienia, o którym mowa w ust. 2, powierza Beneficjentowi przetwarzanie danych osobowych określonych w Załączniku nr 1 do Porozumienia za pośrednictwem CST.</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18" w:author="DRR II" w:date="2018-05-25T12:30:00Z"/>
          <w:rFonts w:ascii="Calibri" w:hAnsi="Calibri"/>
          <w:sz w:val="22"/>
          <w:szCs w:val="22"/>
        </w:rPr>
      </w:pPr>
      <w:del w:id="1219" w:author="DRR II" w:date="2018-05-25T12:30:00Z">
        <w:r w:rsidRPr="00F64E9C" w:rsidDel="005C21F5">
          <w:rPr>
            <w:rFonts w:ascii="Calibri" w:hAnsi="Calibri"/>
            <w:sz w:val="22"/>
            <w:szCs w:val="22"/>
          </w:rPr>
          <w:delText>Dane osobowe, o których mowa w ust. 1 są powierzane Beneficjentowi</w:delText>
        </w:r>
        <w:r w:rsidRPr="00F64E9C" w:rsidDel="005C21F5">
          <w:rPr>
            <w:rStyle w:val="Odwoanieprzypisudolnego"/>
            <w:rFonts w:ascii="Calibri" w:hAnsi="Calibri"/>
            <w:sz w:val="22"/>
            <w:szCs w:val="22"/>
          </w:rPr>
          <w:footnoteReference w:id="70"/>
        </w:r>
        <w:r w:rsidRPr="00F64E9C" w:rsidDel="005C21F5">
          <w:rPr>
            <w:rFonts w:ascii="Calibri" w:hAnsi="Calibri"/>
            <w:sz w:val="22"/>
            <w:szCs w:val="22"/>
          </w:rPr>
          <w:delText xml:space="preserve"> do przetwarzania wyłącznie w zakresie niezbędnym do prawidłowej realizacji </w:delText>
        </w:r>
        <w:r w:rsidDel="005C21F5">
          <w:rPr>
            <w:rFonts w:ascii="Calibri" w:hAnsi="Calibri"/>
            <w:sz w:val="22"/>
            <w:szCs w:val="22"/>
          </w:rPr>
          <w:delText>P</w:delText>
        </w:r>
        <w:r w:rsidRPr="00F64E9C" w:rsidDel="005C21F5">
          <w:rPr>
            <w:rFonts w:ascii="Calibri" w:hAnsi="Calibri"/>
            <w:sz w:val="22"/>
            <w:szCs w:val="22"/>
          </w:rPr>
          <w:delText>rojektu wskazanego w ust. 1.</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22" w:author="DRR II" w:date="2018-05-25T12:30:00Z"/>
          <w:rFonts w:ascii="Calibri" w:hAnsi="Calibri"/>
          <w:sz w:val="22"/>
          <w:szCs w:val="22"/>
        </w:rPr>
      </w:pPr>
      <w:del w:id="1223" w:author="DRR II" w:date="2018-05-25T12:30:00Z">
        <w:r w:rsidRPr="00F64E9C" w:rsidDel="005C21F5">
          <w:rPr>
            <w:rFonts w:ascii="Calibri" w:hAnsi="Calibri"/>
            <w:sz w:val="22"/>
            <w:szCs w:val="22"/>
          </w:rPr>
          <w:delTex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24" w:author="DRR II" w:date="2018-05-25T12:30:00Z"/>
          <w:rFonts w:ascii="Calibri" w:hAnsi="Calibri"/>
          <w:sz w:val="22"/>
          <w:szCs w:val="22"/>
        </w:rPr>
      </w:pPr>
      <w:del w:id="1225" w:author="DRR II" w:date="2018-05-25T12:30:00Z">
        <w:r w:rsidRPr="00F64E9C" w:rsidDel="005C21F5">
          <w:rPr>
            <w:rFonts w:ascii="Calibri" w:hAnsi="Calibri"/>
            <w:sz w:val="22"/>
            <w:szCs w:val="22"/>
          </w:rPr>
          <w:delText>Beneficjent zobowiązuj</w:delText>
        </w:r>
        <w:r w:rsidDel="005C21F5">
          <w:rPr>
            <w:rFonts w:ascii="Calibri" w:hAnsi="Calibri"/>
            <w:sz w:val="22"/>
            <w:szCs w:val="22"/>
          </w:rPr>
          <w:delText>e</w:delText>
        </w:r>
        <w:r w:rsidRPr="00F64E9C" w:rsidDel="005C21F5">
          <w:rPr>
            <w:rFonts w:ascii="Calibri" w:hAnsi="Calibri"/>
            <w:sz w:val="22"/>
            <w:szCs w:val="22"/>
          </w:rPr>
          <w:delText xml:space="preserve"> się stosować środki techniczne i organizacyjne określone w </w:delText>
        </w:r>
        <w:r w:rsidRPr="00F64E9C" w:rsidDel="005C21F5">
          <w:rPr>
            <w:rFonts w:ascii="Calibri" w:hAnsi="Calibri"/>
            <w:i/>
            <w:sz w:val="22"/>
            <w:szCs w:val="22"/>
          </w:rPr>
          <w:delText>Regulaminie bezpieczeństwa informacji przetwarzanych w CST</w:delText>
        </w:r>
        <w:r w:rsidRPr="00F64E9C" w:rsidDel="005C21F5">
          <w:rPr>
            <w:rFonts w:ascii="Calibri" w:hAnsi="Calibri"/>
            <w:sz w:val="22"/>
            <w:szCs w:val="22"/>
          </w:rPr>
          <w:delText xml:space="preserve"> lub </w:delText>
        </w:r>
        <w:r w:rsidRPr="00F64E9C" w:rsidDel="005C21F5">
          <w:rPr>
            <w:rFonts w:ascii="Calibri" w:hAnsi="Calibri"/>
            <w:i/>
            <w:sz w:val="22"/>
            <w:szCs w:val="22"/>
          </w:rPr>
          <w:delText>Regulaminie bezpieczeństwa informacji przetwarzanych w aplikacji głównej centralnego systemu teleinformatycznego</w:delText>
        </w:r>
        <w:r w:rsidRPr="00F64E9C" w:rsidDel="005C21F5">
          <w:rPr>
            <w:rFonts w:ascii="Calibri" w:hAnsi="Calibri"/>
            <w:sz w:val="22"/>
            <w:szCs w:val="22"/>
          </w:rPr>
          <w:delText>, dostępnych za pośrednictwem CST.</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26" w:author="DRR II" w:date="2018-05-25T12:30:00Z"/>
          <w:rFonts w:ascii="Calibri" w:hAnsi="Calibri"/>
          <w:sz w:val="22"/>
          <w:szCs w:val="22"/>
        </w:rPr>
      </w:pPr>
      <w:del w:id="1227" w:author="DRR II" w:date="2018-05-25T12:30:00Z">
        <w:r w:rsidRPr="00F64E9C" w:rsidDel="005C21F5">
          <w:rPr>
            <w:rFonts w:ascii="Calibri" w:hAnsi="Calibri"/>
            <w:sz w:val="22"/>
            <w:szCs w:val="22"/>
          </w:rPr>
          <w:delText>Beneficjent</w:delText>
        </w:r>
        <w:r w:rsidRPr="00F64E9C" w:rsidDel="005C21F5">
          <w:rPr>
            <w:rStyle w:val="Odwoanieprzypisudolnego"/>
            <w:rFonts w:ascii="Calibri" w:hAnsi="Calibri"/>
            <w:sz w:val="22"/>
            <w:szCs w:val="22"/>
          </w:rPr>
          <w:footnoteReference w:id="71"/>
        </w:r>
        <w:r w:rsidRPr="00F64E9C" w:rsidDel="005C21F5">
          <w:rPr>
            <w:rFonts w:ascii="Calibri" w:hAnsi="Calibri"/>
            <w:sz w:val="22"/>
            <w:szCs w:val="22"/>
          </w:rPr>
          <w:delText xml:space="preserve"> w szczególności zobowiązuje się do:</w:delText>
        </w:r>
      </w:del>
    </w:p>
    <w:p w:rsidR="00094AF3" w:rsidRPr="004566D7" w:rsidDel="005C21F5" w:rsidRDefault="00094AF3" w:rsidP="00B9130A">
      <w:pPr>
        <w:pStyle w:val="Bezodstpw"/>
        <w:numPr>
          <w:ilvl w:val="0"/>
          <w:numId w:val="56"/>
        </w:numPr>
        <w:spacing w:line="276" w:lineRule="auto"/>
        <w:ind w:left="709" w:hanging="283"/>
        <w:jc w:val="both"/>
        <w:rPr>
          <w:del w:id="1230" w:author="DRR II" w:date="2018-05-25T12:30:00Z"/>
          <w:rFonts w:ascii="Calibri" w:hAnsi="Calibri"/>
          <w:sz w:val="22"/>
          <w:szCs w:val="22"/>
        </w:rPr>
      </w:pPr>
      <w:del w:id="1231" w:author="DRR II" w:date="2018-05-25T12:30:00Z">
        <w:r w:rsidRPr="004566D7" w:rsidDel="005C21F5">
          <w:rPr>
            <w:rFonts w:ascii="Calibri" w:hAnsi="Calibri"/>
            <w:sz w:val="22"/>
            <w:szCs w:val="22"/>
          </w:rPr>
          <w:lastRenderedPageBreak/>
          <w:delText xml:space="preserve">ograniczenia dostępu do powierzonych do przetwarzania danych osobowych, wyłącznie do </w:delText>
        </w:r>
        <w:r w:rsidDel="005C21F5">
          <w:rPr>
            <w:rFonts w:ascii="Calibri" w:hAnsi="Calibri"/>
            <w:sz w:val="22"/>
            <w:szCs w:val="22"/>
          </w:rPr>
          <w:delText>osób</w:delText>
        </w:r>
        <w:r w:rsidRPr="004566D7" w:rsidDel="005C21F5">
          <w:rPr>
            <w:rFonts w:ascii="Calibri" w:hAnsi="Calibri"/>
            <w:sz w:val="22"/>
            <w:szCs w:val="22"/>
          </w:rPr>
          <w:delText xml:space="preserve"> posiadających upoważnienie do przetwarzania danych osobowych, udzielone zgodnie z wzorem stanowiącym </w:delText>
        </w:r>
        <w:r w:rsidRPr="004566D7" w:rsidDel="005C21F5">
          <w:rPr>
            <w:rFonts w:ascii="Calibri" w:hAnsi="Calibri"/>
            <w:b/>
            <w:sz w:val="22"/>
            <w:szCs w:val="22"/>
          </w:rPr>
          <w:delText>Załącznik nr 2</w:delText>
        </w:r>
        <w:r w:rsidRPr="004566D7" w:rsidDel="005C21F5">
          <w:rPr>
            <w:rFonts w:ascii="Calibri" w:hAnsi="Calibri"/>
            <w:sz w:val="22"/>
            <w:szCs w:val="22"/>
          </w:rPr>
          <w:delText xml:space="preserve"> do Porozumienia. Wzór odwołani</w:delText>
        </w:r>
        <w:r w:rsidDel="005C21F5">
          <w:rPr>
            <w:rFonts w:ascii="Calibri" w:hAnsi="Calibri"/>
            <w:sz w:val="22"/>
            <w:szCs w:val="22"/>
          </w:rPr>
          <w:delText>a</w:delText>
        </w:r>
        <w:r w:rsidRPr="004566D7" w:rsidDel="005C21F5">
          <w:rPr>
            <w:rFonts w:ascii="Calibri" w:hAnsi="Calibri"/>
            <w:sz w:val="22"/>
            <w:szCs w:val="22"/>
          </w:rPr>
          <w:delText xml:space="preserve"> upoważnienia stanowi </w:delText>
        </w:r>
        <w:r w:rsidRPr="004566D7" w:rsidDel="005C21F5">
          <w:rPr>
            <w:rFonts w:ascii="Calibri" w:hAnsi="Calibri"/>
            <w:b/>
            <w:sz w:val="22"/>
            <w:szCs w:val="22"/>
          </w:rPr>
          <w:delText>Załącznik nr 3</w:delText>
        </w:r>
        <w:r w:rsidRPr="004566D7" w:rsidDel="005C21F5">
          <w:rPr>
            <w:rFonts w:ascii="Calibri" w:hAnsi="Calibri"/>
            <w:sz w:val="22"/>
            <w:szCs w:val="22"/>
          </w:rPr>
          <w:delText xml:space="preserve"> do Porozumienia;</w:delText>
        </w:r>
      </w:del>
    </w:p>
    <w:p w:rsidR="00094AF3" w:rsidRPr="004566D7" w:rsidDel="005C21F5" w:rsidRDefault="00094AF3" w:rsidP="00B9130A">
      <w:pPr>
        <w:pStyle w:val="Bezodstpw"/>
        <w:numPr>
          <w:ilvl w:val="0"/>
          <w:numId w:val="56"/>
        </w:numPr>
        <w:spacing w:line="276" w:lineRule="auto"/>
        <w:ind w:left="709" w:hanging="283"/>
        <w:jc w:val="both"/>
        <w:rPr>
          <w:del w:id="1232" w:author="DRR II" w:date="2018-05-25T12:30:00Z"/>
          <w:rFonts w:ascii="Calibri" w:hAnsi="Calibri"/>
          <w:sz w:val="22"/>
          <w:szCs w:val="22"/>
        </w:rPr>
      </w:pPr>
      <w:del w:id="1233" w:author="DRR II" w:date="2018-05-25T12:30:00Z">
        <w:r w:rsidRPr="004566D7" w:rsidDel="005C21F5">
          <w:rPr>
            <w:rFonts w:ascii="Calibri" w:hAnsi="Calibri"/>
            <w:sz w:val="22"/>
            <w:szCs w:val="22"/>
          </w:rPr>
          <w:delTex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delText>
        </w:r>
      </w:del>
    </w:p>
    <w:p w:rsidR="00094AF3" w:rsidRPr="004566D7" w:rsidDel="005C21F5" w:rsidRDefault="00094AF3" w:rsidP="00B9130A">
      <w:pPr>
        <w:pStyle w:val="Bezodstpw"/>
        <w:numPr>
          <w:ilvl w:val="0"/>
          <w:numId w:val="56"/>
        </w:numPr>
        <w:spacing w:line="276" w:lineRule="auto"/>
        <w:ind w:left="709" w:hanging="283"/>
        <w:jc w:val="both"/>
        <w:rPr>
          <w:del w:id="1234" w:author="DRR II" w:date="2018-05-25T12:30:00Z"/>
          <w:rFonts w:ascii="Calibri" w:hAnsi="Calibri"/>
          <w:sz w:val="22"/>
          <w:szCs w:val="22"/>
        </w:rPr>
      </w:pPr>
      <w:del w:id="1235" w:author="DRR II" w:date="2018-05-25T12:30:00Z">
        <w:r w:rsidRPr="004566D7" w:rsidDel="005C21F5">
          <w:rPr>
            <w:rFonts w:ascii="Calibri" w:hAnsi="Calibri"/>
            <w:sz w:val="22"/>
            <w:szCs w:val="22"/>
          </w:rPr>
          <w:delText xml:space="preserve">wymagania od </w:delText>
        </w:r>
        <w:r w:rsidDel="005C21F5">
          <w:rPr>
            <w:rFonts w:ascii="Calibri" w:hAnsi="Calibri"/>
            <w:sz w:val="22"/>
            <w:szCs w:val="22"/>
          </w:rPr>
          <w:delText>osób upoważnionych</w:delText>
        </w:r>
        <w:r w:rsidRPr="004566D7" w:rsidDel="005C21F5">
          <w:rPr>
            <w:rFonts w:ascii="Calibri" w:hAnsi="Calibri"/>
            <w:sz w:val="22"/>
            <w:szCs w:val="22"/>
          </w:rPr>
          <w:delText xml:space="preserve"> przestrzegania należytej staranności w zakresie zachowania w poufności powierzonych do przetwarzania danych osobowych oraz sposobów ich zabezpieczenia;</w:delText>
        </w:r>
      </w:del>
    </w:p>
    <w:p w:rsidR="00094AF3" w:rsidRPr="004566D7" w:rsidDel="005C21F5" w:rsidRDefault="00094AF3" w:rsidP="00B9130A">
      <w:pPr>
        <w:pStyle w:val="Bezodstpw"/>
        <w:numPr>
          <w:ilvl w:val="0"/>
          <w:numId w:val="56"/>
        </w:numPr>
        <w:spacing w:line="276" w:lineRule="auto"/>
        <w:ind w:left="709" w:hanging="283"/>
        <w:jc w:val="both"/>
        <w:rPr>
          <w:del w:id="1236" w:author="DRR II" w:date="2018-05-25T12:30:00Z"/>
          <w:rFonts w:ascii="Calibri" w:hAnsi="Calibri"/>
          <w:sz w:val="22"/>
          <w:szCs w:val="22"/>
        </w:rPr>
      </w:pPr>
      <w:del w:id="1237" w:author="DRR II" w:date="2018-05-25T12:30:00Z">
        <w:r w:rsidRPr="004566D7" w:rsidDel="005C21F5">
          <w:rPr>
            <w:rFonts w:ascii="Calibri" w:hAnsi="Calibri"/>
            <w:sz w:val="22"/>
            <w:szCs w:val="22"/>
          </w:rPr>
          <w:delText xml:space="preserve">nadzorowania </w:delText>
        </w:r>
        <w:r w:rsidDel="005C21F5">
          <w:rPr>
            <w:rFonts w:ascii="Calibri" w:hAnsi="Calibri"/>
            <w:sz w:val="22"/>
            <w:szCs w:val="22"/>
          </w:rPr>
          <w:delText>osób upoważnionych</w:delText>
        </w:r>
        <w:r w:rsidRPr="004566D7" w:rsidDel="005C21F5">
          <w:rPr>
            <w:rFonts w:ascii="Calibri" w:hAnsi="Calibri"/>
            <w:sz w:val="22"/>
            <w:szCs w:val="22"/>
          </w:rPr>
          <w:delText xml:space="preserve"> w zakresie zabezpieczenia przetwarzanych danych osobowych;</w:delText>
        </w:r>
      </w:del>
    </w:p>
    <w:p w:rsidR="00094AF3" w:rsidRPr="004566D7" w:rsidDel="005C21F5" w:rsidRDefault="00094AF3" w:rsidP="00B9130A">
      <w:pPr>
        <w:pStyle w:val="Bezodstpw"/>
        <w:numPr>
          <w:ilvl w:val="0"/>
          <w:numId w:val="56"/>
        </w:numPr>
        <w:spacing w:line="276" w:lineRule="auto"/>
        <w:ind w:left="709" w:hanging="283"/>
        <w:jc w:val="both"/>
        <w:rPr>
          <w:del w:id="1238" w:author="DRR II" w:date="2018-05-25T12:30:00Z"/>
          <w:rFonts w:ascii="Calibri" w:hAnsi="Calibri"/>
          <w:sz w:val="22"/>
          <w:szCs w:val="22"/>
        </w:rPr>
      </w:pPr>
      <w:del w:id="1239" w:author="DRR II" w:date="2018-05-25T12:30:00Z">
        <w:r w:rsidRPr="004566D7" w:rsidDel="005C21F5">
          <w:rPr>
            <w:rFonts w:ascii="Calibri" w:hAnsi="Calibri"/>
            <w:sz w:val="22"/>
            <w:szCs w:val="22"/>
          </w:rPr>
          <w:delText>niewykorzystywania danych osobowych powierzonych do przetwarzania na podstawie Porozumienia dla celów innych niż określone w Porozumieniu;</w:delText>
        </w:r>
      </w:del>
    </w:p>
    <w:p w:rsidR="00094AF3" w:rsidRPr="004566D7" w:rsidDel="005C21F5" w:rsidRDefault="00094AF3" w:rsidP="00B9130A">
      <w:pPr>
        <w:pStyle w:val="Bezodstpw"/>
        <w:numPr>
          <w:ilvl w:val="0"/>
          <w:numId w:val="56"/>
        </w:numPr>
        <w:spacing w:line="276" w:lineRule="auto"/>
        <w:ind w:left="709" w:hanging="283"/>
        <w:jc w:val="both"/>
        <w:rPr>
          <w:del w:id="1240" w:author="DRR II" w:date="2018-05-25T12:30:00Z"/>
          <w:rFonts w:ascii="Calibri" w:hAnsi="Calibri"/>
          <w:sz w:val="22"/>
          <w:szCs w:val="22"/>
        </w:rPr>
      </w:pPr>
      <w:del w:id="1241" w:author="DRR II" w:date="2018-05-25T12:30:00Z">
        <w:r w:rsidRPr="004566D7" w:rsidDel="005C21F5">
          <w:rPr>
            <w:rFonts w:ascii="Calibri" w:hAnsi="Calibri"/>
            <w:sz w:val="22"/>
            <w:szCs w:val="22"/>
          </w:rPr>
          <w:delText>udzielenia IZ RPOWP, na każde żądanie, informacji na temat przetwarzania powierzonych do przetwarzania danych osobowych;</w:delText>
        </w:r>
      </w:del>
    </w:p>
    <w:p w:rsidR="00094AF3" w:rsidRPr="00F64E9C" w:rsidDel="005C21F5" w:rsidRDefault="00094AF3" w:rsidP="00B9130A">
      <w:pPr>
        <w:pStyle w:val="Bezodstpw"/>
        <w:numPr>
          <w:ilvl w:val="0"/>
          <w:numId w:val="56"/>
        </w:numPr>
        <w:spacing w:line="276" w:lineRule="auto"/>
        <w:ind w:left="709" w:hanging="283"/>
        <w:jc w:val="both"/>
        <w:rPr>
          <w:del w:id="1242" w:author="DRR II" w:date="2018-05-25T12:30:00Z"/>
          <w:sz w:val="22"/>
        </w:rPr>
      </w:pPr>
      <w:del w:id="1243" w:author="DRR II" w:date="2018-05-25T12:30:00Z">
        <w:r w:rsidDel="005C21F5">
          <w:rPr>
            <w:rFonts w:ascii="Calibri" w:hAnsi="Calibri"/>
            <w:bCs/>
            <w:sz w:val="22"/>
            <w:szCs w:val="22"/>
          </w:rPr>
          <w:delText xml:space="preserve">udostępnienia dokumentacji dotyczącej wykonywania </w:delText>
        </w:r>
        <w:r w:rsidRPr="004566D7" w:rsidDel="005C21F5">
          <w:rPr>
            <w:rFonts w:ascii="Calibri" w:hAnsi="Calibri"/>
            <w:bCs/>
            <w:sz w:val="22"/>
            <w:szCs w:val="22"/>
          </w:rPr>
          <w:delText xml:space="preserve">obowiązków związanych z powierzeniem przetwarzania danych osobowych, o których mowa w ust. 1 </w:delText>
        </w:r>
        <w:r w:rsidDel="005C21F5">
          <w:rPr>
            <w:rFonts w:ascii="Calibri" w:hAnsi="Calibri"/>
            <w:bCs/>
            <w:sz w:val="22"/>
          </w:rPr>
          <w:delText>podmiotom uprawnionym na podstawie przepisów prawa lub Umowy do dokonywania czynności kontrolnych</w:delText>
        </w:r>
        <w:r w:rsidRPr="00097E66" w:rsidDel="005C21F5">
          <w:rPr>
            <w:rFonts w:ascii="Calibri" w:hAnsi="Calibri"/>
            <w:bCs/>
            <w:sz w:val="22"/>
          </w:rPr>
          <w:delText>;</w:delText>
        </w:r>
      </w:del>
    </w:p>
    <w:p w:rsidR="00094AF3" w:rsidRPr="00F64E9C" w:rsidDel="005C21F5" w:rsidRDefault="00094AF3" w:rsidP="00B9130A">
      <w:pPr>
        <w:numPr>
          <w:ilvl w:val="0"/>
          <w:numId w:val="56"/>
        </w:numPr>
        <w:spacing w:line="276" w:lineRule="auto"/>
        <w:jc w:val="both"/>
        <w:rPr>
          <w:del w:id="1244" w:author="DRR II" w:date="2018-05-25T12:30:00Z"/>
          <w:rFonts w:ascii="Calibri" w:hAnsi="Calibri"/>
          <w:sz w:val="22"/>
          <w:szCs w:val="22"/>
        </w:rPr>
      </w:pPr>
      <w:del w:id="1245" w:author="DRR II" w:date="2018-05-25T12:30:00Z">
        <w:r w:rsidRPr="00F64E9C" w:rsidDel="005C21F5">
          <w:rPr>
            <w:rFonts w:ascii="Calibri" w:hAnsi="Calibri"/>
            <w:bCs/>
            <w:sz w:val="22"/>
            <w:szCs w:val="22"/>
          </w:rPr>
          <w:delText>w przypadku, gdy IZ RPOWP, Powierzający lub inny właściwy podmiot określony w Umowie poweźmie wiadomość o rażącym naruszeniu zobowiązań dotyczących ochrony danych osobowych Beneficjent ma obowiązek poddania si</w:delText>
        </w:r>
        <w:r w:rsidDel="005C21F5">
          <w:rPr>
            <w:rFonts w:ascii="Calibri" w:hAnsi="Calibri"/>
            <w:bCs/>
            <w:sz w:val="22"/>
            <w:szCs w:val="22"/>
          </w:rPr>
          <w:delText>ę</w:delText>
        </w:r>
        <w:r w:rsidRPr="00F64E9C" w:rsidDel="005C21F5">
          <w:rPr>
            <w:rFonts w:ascii="Calibri" w:hAnsi="Calibri"/>
            <w:bCs/>
            <w:sz w:val="22"/>
            <w:szCs w:val="22"/>
          </w:rPr>
          <w:delTex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5C21F5">
          <w:rPr>
            <w:rFonts w:ascii="Calibri" w:hAnsi="Calibri"/>
            <w:bCs/>
            <w:sz w:val="22"/>
            <w:szCs w:val="22"/>
          </w:rPr>
          <w:delText xml:space="preserve"> </w:delText>
        </w:r>
        <w:r w:rsidRPr="00F64E9C" w:rsidDel="005C21F5">
          <w:rPr>
            <w:rFonts w:ascii="Calibri" w:hAnsi="Calibri"/>
            <w:bCs/>
            <w:sz w:val="22"/>
            <w:szCs w:val="22"/>
          </w:rPr>
          <w:delText>o zamiarze przeprowadzenia kontroli zostanie dokonane co najmniej 5 dni kalendarzowych przed rozpoczęciem kontroli</w:delText>
        </w:r>
        <w:r w:rsidDel="005C21F5">
          <w:rPr>
            <w:rFonts w:ascii="Calibri" w:hAnsi="Calibri"/>
            <w:bCs/>
            <w:sz w:val="22"/>
            <w:szCs w:val="22"/>
          </w:rPr>
          <w:delText>;</w:delText>
        </w:r>
      </w:del>
    </w:p>
    <w:p w:rsidR="00094AF3" w:rsidRPr="00F64E9C" w:rsidDel="005C21F5" w:rsidRDefault="00094AF3" w:rsidP="00B9130A">
      <w:pPr>
        <w:numPr>
          <w:ilvl w:val="0"/>
          <w:numId w:val="56"/>
        </w:numPr>
        <w:spacing w:line="276" w:lineRule="auto"/>
        <w:jc w:val="both"/>
        <w:rPr>
          <w:del w:id="1246" w:author="DRR II" w:date="2018-05-25T12:30:00Z"/>
          <w:rFonts w:ascii="Calibri" w:hAnsi="Calibri"/>
          <w:sz w:val="22"/>
          <w:szCs w:val="22"/>
        </w:rPr>
      </w:pPr>
      <w:del w:id="1247" w:author="DRR II" w:date="2018-05-25T12:30:00Z">
        <w:r w:rsidRPr="00F64E9C" w:rsidDel="005C21F5">
          <w:rPr>
            <w:rFonts w:ascii="Calibri" w:hAnsi="Calibri"/>
            <w:bCs/>
            <w:sz w:val="22"/>
            <w:szCs w:val="22"/>
          </w:rPr>
          <w:delText xml:space="preserve">stosowania się do zaleceń dotyczących poprawy jakości zabezpieczenia powierzonych do przetwarzania danych osobowych oraz sposobu ich przetwarzania, sporządzonych w wyniku kontroli przeprowadzonych przez </w:delText>
        </w:r>
        <w:r w:rsidDel="005C21F5">
          <w:rPr>
            <w:rFonts w:ascii="Calibri" w:hAnsi="Calibri"/>
            <w:bCs/>
            <w:sz w:val="22"/>
            <w:szCs w:val="22"/>
          </w:rPr>
          <w:delText>podmioty, o których mowa w pkt 7</w:delText>
        </w:r>
        <w:r w:rsidRPr="00F64E9C" w:rsidDel="005C21F5">
          <w:rPr>
            <w:rFonts w:ascii="Calibri" w:hAnsi="Calibri"/>
            <w:bCs/>
            <w:sz w:val="22"/>
            <w:szCs w:val="22"/>
          </w:rPr>
          <w:delText>;</w:delText>
        </w:r>
      </w:del>
    </w:p>
    <w:p w:rsidR="00094AF3" w:rsidRPr="00F64E9C" w:rsidDel="005C21F5" w:rsidRDefault="00094AF3" w:rsidP="00B9130A">
      <w:pPr>
        <w:numPr>
          <w:ilvl w:val="0"/>
          <w:numId w:val="56"/>
        </w:numPr>
        <w:spacing w:before="120" w:after="120" w:line="276" w:lineRule="auto"/>
        <w:jc w:val="both"/>
        <w:rPr>
          <w:del w:id="1248" w:author="DRR II" w:date="2018-05-25T12:30:00Z"/>
          <w:rFonts w:ascii="Calibri" w:hAnsi="Calibri"/>
          <w:sz w:val="22"/>
          <w:szCs w:val="22"/>
        </w:rPr>
      </w:pPr>
      <w:del w:id="1249" w:author="DRR II" w:date="2018-05-25T12:30:00Z">
        <w:r w:rsidRPr="00F64E9C" w:rsidDel="005C21F5">
          <w:rPr>
            <w:rFonts w:ascii="Calibri" w:hAnsi="Calibri"/>
            <w:sz w:val="22"/>
            <w:szCs w:val="22"/>
          </w:rPr>
          <w:delText>usunięcia z elektronicznych nośników informacji wielokrotnego zapisu w sposób trwały i</w:delText>
        </w:r>
        <w:r w:rsidDel="005C21F5">
          <w:rPr>
            <w:rFonts w:ascii="Calibri" w:hAnsi="Calibri"/>
            <w:sz w:val="22"/>
            <w:szCs w:val="22"/>
          </w:rPr>
          <w:delText> </w:delText>
        </w:r>
        <w:r w:rsidRPr="00F64E9C" w:rsidDel="005C21F5">
          <w:rPr>
            <w:rFonts w:ascii="Calibri" w:hAnsi="Calibri"/>
            <w:sz w:val="22"/>
            <w:szCs w:val="22"/>
          </w:rPr>
          <w:delText>nieodwracalny oraz zniszczenia nośników papierowych i elektronicznych nośników informacji jednokrotnego zapisu, na których utrwalone zostały powierzone do przetwarzania dane osobowe, po zakończeniu obowiązywania okresu archiwizowania wynikającego z</w:delText>
        </w:r>
        <w:r w:rsidDel="005C21F5">
          <w:rPr>
            <w:rFonts w:ascii="Calibri" w:hAnsi="Calibri"/>
            <w:sz w:val="22"/>
            <w:szCs w:val="22"/>
          </w:rPr>
          <w:delText> </w:delText>
        </w:r>
        <w:r w:rsidRPr="00F64E9C" w:rsidDel="005C21F5">
          <w:rPr>
            <w:rFonts w:ascii="Calibri" w:hAnsi="Calibri"/>
            <w:sz w:val="22"/>
            <w:szCs w:val="22"/>
          </w:rPr>
          <w:delText>przepisów obowiązującego prawa;</w:delText>
        </w:r>
      </w:del>
    </w:p>
    <w:p w:rsidR="00094AF3" w:rsidRPr="00F64E9C" w:rsidDel="005C21F5" w:rsidRDefault="00094AF3" w:rsidP="00B9130A">
      <w:pPr>
        <w:pStyle w:val="CMSHeadL7"/>
        <w:numPr>
          <w:ilvl w:val="0"/>
          <w:numId w:val="56"/>
        </w:numPr>
        <w:spacing w:before="120" w:after="120" w:line="276" w:lineRule="auto"/>
        <w:jc w:val="both"/>
        <w:rPr>
          <w:del w:id="1250" w:author="DRR II" w:date="2018-05-25T12:30:00Z"/>
          <w:rFonts w:ascii="Calibri" w:hAnsi="Calibri"/>
          <w:szCs w:val="22"/>
          <w:lang w:val="pl-PL"/>
        </w:rPr>
      </w:pPr>
      <w:del w:id="1251" w:author="DRR II" w:date="2018-05-25T12:30:00Z">
        <w:r w:rsidRPr="00F64E9C" w:rsidDel="005C21F5">
          <w:rPr>
            <w:rFonts w:ascii="Calibri" w:hAnsi="Calibri"/>
            <w:szCs w:val="22"/>
            <w:lang w:val="pl-PL"/>
          </w:rPr>
          <w:delText xml:space="preserve">niezwłocznego przekazania IZ RPOWP pisemnego oświadczenia, w którym Beneficjent potwierdzi, nie posiada żadnych danych osobowych, których przetwarzanie zostało mu powierzone Porozumieniem, po zrealizowaniu postanowień pkt </w:delText>
        </w:r>
        <w:r w:rsidDel="005C21F5">
          <w:rPr>
            <w:rFonts w:ascii="Calibri" w:hAnsi="Calibri"/>
            <w:szCs w:val="22"/>
            <w:lang w:val="pl-PL"/>
          </w:rPr>
          <w:delText>10</w:delText>
        </w:r>
        <w:r w:rsidRPr="00F64E9C" w:rsidDel="005C21F5">
          <w:rPr>
            <w:rFonts w:ascii="Calibri" w:hAnsi="Calibri"/>
            <w:szCs w:val="22"/>
            <w:lang w:val="pl-PL"/>
          </w:rPr>
          <w:delText>.</w:delText>
        </w:r>
      </w:del>
    </w:p>
    <w:p w:rsidR="00094AF3" w:rsidRPr="00F64E9C" w:rsidDel="005C21F5" w:rsidRDefault="00094AF3" w:rsidP="00094AF3">
      <w:pPr>
        <w:widowControl w:val="0"/>
        <w:spacing w:line="276" w:lineRule="auto"/>
        <w:jc w:val="center"/>
        <w:rPr>
          <w:del w:id="1252" w:author="DRR II" w:date="2018-05-25T12:30:00Z"/>
          <w:rFonts w:ascii="Calibri" w:hAnsi="Calibri"/>
          <w:sz w:val="22"/>
          <w:szCs w:val="22"/>
        </w:rPr>
      </w:pPr>
      <w:del w:id="1253" w:author="DRR II" w:date="2018-05-25T12:30:00Z">
        <w:r w:rsidRPr="00F64E9C" w:rsidDel="005C21F5">
          <w:rPr>
            <w:rFonts w:ascii="Calibri" w:hAnsi="Calibri"/>
            <w:sz w:val="22"/>
            <w:szCs w:val="22"/>
          </w:rPr>
          <w:delText>§ 2</w:delText>
        </w:r>
      </w:del>
    </w:p>
    <w:p w:rsidR="00094AF3" w:rsidRPr="00F64E9C" w:rsidDel="005C21F5" w:rsidRDefault="00094AF3" w:rsidP="00B9130A">
      <w:pPr>
        <w:pStyle w:val="Akapitzlist2"/>
        <w:widowControl w:val="0"/>
        <w:numPr>
          <w:ilvl w:val="0"/>
          <w:numId w:val="47"/>
        </w:numPr>
        <w:spacing w:before="120" w:after="120" w:line="276" w:lineRule="auto"/>
        <w:ind w:left="426"/>
        <w:jc w:val="both"/>
        <w:rPr>
          <w:del w:id="1254" w:author="DRR II" w:date="2018-05-25T12:30:00Z"/>
          <w:rFonts w:ascii="Calibri" w:hAnsi="Calibri"/>
          <w:sz w:val="22"/>
          <w:szCs w:val="22"/>
        </w:rPr>
      </w:pPr>
      <w:del w:id="1255" w:author="DRR II" w:date="2018-05-25T12:30:00Z">
        <w:r w:rsidRPr="00F64E9C" w:rsidDel="005C21F5">
          <w:rPr>
            <w:rFonts w:ascii="Calibri" w:hAnsi="Calibri"/>
            <w:sz w:val="22"/>
            <w:szCs w:val="22"/>
          </w:rPr>
          <w:delText>W celach związanych z wdrażaniem i zarządzaniem Programem, a w szczególności monitoringiem, sprawozdawczością, kontrolą, audytem i ewaluacją oraz realizacją obowiązków informacyjnych, Beneficjent wyraża zgodę na przetwarzanie przez IZ RPOWP swoich danych</w:delText>
        </w:r>
        <w:r w:rsidRPr="001E51A8" w:rsidDel="005C21F5">
          <w:rPr>
            <w:rFonts w:ascii="Calibri" w:hAnsi="Calibri"/>
            <w:sz w:val="22"/>
            <w:szCs w:val="22"/>
          </w:rPr>
          <w:delText>.</w:delText>
        </w:r>
      </w:del>
    </w:p>
    <w:p w:rsidR="00094AF3" w:rsidRPr="00F64E9C" w:rsidDel="005C21F5" w:rsidRDefault="00094AF3" w:rsidP="00B9130A">
      <w:pPr>
        <w:pStyle w:val="Akapitzlist2"/>
        <w:widowControl w:val="0"/>
        <w:numPr>
          <w:ilvl w:val="0"/>
          <w:numId w:val="47"/>
        </w:numPr>
        <w:spacing w:before="120" w:after="120" w:line="276" w:lineRule="auto"/>
        <w:ind w:left="426"/>
        <w:jc w:val="both"/>
        <w:rPr>
          <w:del w:id="1256" w:author="DRR II" w:date="2018-05-25T12:30:00Z"/>
          <w:rFonts w:ascii="Calibri" w:hAnsi="Calibri"/>
          <w:sz w:val="22"/>
          <w:szCs w:val="22"/>
        </w:rPr>
      </w:pPr>
      <w:del w:id="1257" w:author="DRR II" w:date="2018-05-25T12:30:00Z">
        <w:r w:rsidRPr="00F64E9C" w:rsidDel="005C21F5">
          <w:rPr>
            <w:rFonts w:ascii="Calibri" w:hAnsi="Calibri"/>
            <w:sz w:val="22"/>
            <w:szCs w:val="22"/>
          </w:rPr>
          <w:delTex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delText>
        </w:r>
      </w:del>
    </w:p>
    <w:p w:rsidR="00094AF3" w:rsidRPr="00F64E9C" w:rsidDel="005C21F5" w:rsidRDefault="00094AF3" w:rsidP="00B9130A">
      <w:pPr>
        <w:pStyle w:val="Akapitzlist2"/>
        <w:widowControl w:val="0"/>
        <w:numPr>
          <w:ilvl w:val="0"/>
          <w:numId w:val="47"/>
        </w:numPr>
        <w:spacing w:before="120" w:after="120" w:line="276" w:lineRule="auto"/>
        <w:ind w:left="426"/>
        <w:jc w:val="both"/>
        <w:rPr>
          <w:del w:id="1258" w:author="DRR II" w:date="2018-05-25T12:30:00Z"/>
          <w:rFonts w:ascii="Calibri" w:hAnsi="Calibri"/>
          <w:sz w:val="22"/>
          <w:szCs w:val="22"/>
        </w:rPr>
      </w:pPr>
      <w:del w:id="1259" w:author="DRR II" w:date="2018-05-25T12:30:00Z">
        <w:r w:rsidRPr="00F64E9C" w:rsidDel="005C21F5">
          <w:rPr>
            <w:rFonts w:ascii="Calibri" w:hAnsi="Calibri"/>
            <w:sz w:val="22"/>
            <w:szCs w:val="22"/>
          </w:rPr>
          <w:delText>W celach związanych z wdrażaniem i zarządzaniem Programem, a w szczególności monitoringiem, sprawozdawczością, kontrolą, audytem i ewaluacją IZ RPOWP może przetwarzać i uprawniać do dalszego przetwarzania danych Beneficjenta.</w:delText>
        </w:r>
      </w:del>
    </w:p>
    <w:p w:rsidR="00094AF3" w:rsidRPr="00F64E9C" w:rsidDel="005C21F5" w:rsidRDefault="00094AF3" w:rsidP="00094AF3">
      <w:pPr>
        <w:widowControl w:val="0"/>
        <w:spacing w:line="276" w:lineRule="auto"/>
        <w:jc w:val="center"/>
        <w:rPr>
          <w:del w:id="1260" w:author="DRR II" w:date="2018-05-25T12:30:00Z"/>
          <w:rFonts w:ascii="Calibri" w:hAnsi="Calibri"/>
          <w:sz w:val="22"/>
          <w:szCs w:val="22"/>
        </w:rPr>
      </w:pPr>
      <w:del w:id="1261" w:author="DRR II" w:date="2018-05-25T12:30:00Z">
        <w:r w:rsidRPr="00F64E9C" w:rsidDel="005C21F5">
          <w:rPr>
            <w:rFonts w:ascii="Calibri" w:hAnsi="Calibri"/>
            <w:sz w:val="22"/>
            <w:szCs w:val="22"/>
          </w:rPr>
          <w:lastRenderedPageBreak/>
          <w:delText>§ 3</w:delText>
        </w:r>
      </w:del>
    </w:p>
    <w:p w:rsidR="00094AF3" w:rsidRPr="00346F03" w:rsidDel="005C21F5" w:rsidRDefault="00094AF3" w:rsidP="00B9130A">
      <w:pPr>
        <w:pStyle w:val="Akapitzlist2"/>
        <w:widowControl w:val="0"/>
        <w:numPr>
          <w:ilvl w:val="0"/>
          <w:numId w:val="51"/>
        </w:numPr>
        <w:tabs>
          <w:tab w:val="clear" w:pos="709"/>
        </w:tabs>
        <w:spacing w:before="120" w:after="120" w:line="276" w:lineRule="auto"/>
        <w:ind w:left="426"/>
        <w:jc w:val="both"/>
        <w:rPr>
          <w:del w:id="1262" w:author="DRR II" w:date="2018-05-25T12:30:00Z"/>
          <w:rFonts w:ascii="Calibri" w:hAnsi="Calibri"/>
          <w:bCs/>
          <w:sz w:val="22"/>
          <w:szCs w:val="22"/>
        </w:rPr>
      </w:pPr>
      <w:del w:id="1263" w:author="DRR II" w:date="2018-05-25T12:30:00Z">
        <w:r w:rsidRPr="00346F03" w:rsidDel="005C21F5">
          <w:rPr>
            <w:rFonts w:ascii="Calibri" w:hAnsi="Calibri"/>
            <w:bCs/>
            <w:sz w:val="22"/>
            <w:szCs w:val="22"/>
          </w:rPr>
          <w:delText xml:space="preserve">Beneficjent obowiązany jest przed przystąpieniem do przetwarzania danych </w:delText>
        </w:r>
        <w:r w:rsidDel="005C21F5">
          <w:rPr>
            <w:rFonts w:ascii="Calibri" w:hAnsi="Calibri"/>
            <w:bCs/>
            <w:sz w:val="22"/>
            <w:szCs w:val="22"/>
          </w:rPr>
          <w:delText xml:space="preserve">osobowych uczestnika projektu </w:delText>
        </w:r>
        <w:r w:rsidRPr="00346F03" w:rsidDel="005C21F5">
          <w:rPr>
            <w:rFonts w:ascii="Calibri" w:hAnsi="Calibri"/>
            <w:bCs/>
            <w:sz w:val="22"/>
            <w:szCs w:val="22"/>
          </w:rPr>
          <w:delText xml:space="preserve">odebrać od </w:delText>
        </w:r>
        <w:r w:rsidDel="005C21F5">
          <w:rPr>
            <w:rFonts w:ascii="Calibri" w:hAnsi="Calibri"/>
            <w:bCs/>
            <w:sz w:val="22"/>
            <w:szCs w:val="22"/>
          </w:rPr>
          <w:delText>niego</w:delText>
        </w:r>
        <w:r w:rsidRPr="00346F03" w:rsidDel="005C21F5">
          <w:rPr>
            <w:rFonts w:ascii="Calibri" w:hAnsi="Calibri"/>
            <w:bCs/>
            <w:sz w:val="22"/>
            <w:szCs w:val="22"/>
          </w:rPr>
          <w:delText xml:space="preserve"> oświadczenie na wzorze stanowiącym </w:delText>
        </w:r>
        <w:r w:rsidRPr="00346F03" w:rsidDel="005C21F5">
          <w:rPr>
            <w:rFonts w:ascii="Calibri" w:hAnsi="Calibri"/>
            <w:b/>
            <w:bCs/>
            <w:sz w:val="22"/>
            <w:szCs w:val="22"/>
          </w:rPr>
          <w:delText>Załącznik nr 4 do Porozumienia.</w:delText>
        </w:r>
      </w:del>
    </w:p>
    <w:p w:rsidR="00094AF3" w:rsidRPr="00346F03" w:rsidDel="005C21F5" w:rsidRDefault="00094AF3" w:rsidP="00B9130A">
      <w:pPr>
        <w:pStyle w:val="Akapitzlist2"/>
        <w:widowControl w:val="0"/>
        <w:numPr>
          <w:ilvl w:val="0"/>
          <w:numId w:val="51"/>
        </w:numPr>
        <w:tabs>
          <w:tab w:val="clear" w:pos="709"/>
          <w:tab w:val="num" w:pos="426"/>
        </w:tabs>
        <w:spacing w:before="120" w:after="120" w:line="276" w:lineRule="auto"/>
        <w:ind w:left="426"/>
        <w:jc w:val="both"/>
        <w:rPr>
          <w:del w:id="1264" w:author="DRR II" w:date="2018-05-25T12:30:00Z"/>
          <w:rFonts w:ascii="Calibri" w:hAnsi="Calibri"/>
          <w:bCs/>
          <w:sz w:val="22"/>
          <w:szCs w:val="22"/>
        </w:rPr>
      </w:pPr>
      <w:del w:id="1265" w:author="DRR II" w:date="2018-05-25T12:30:00Z">
        <w:r w:rsidDel="005C21F5">
          <w:rPr>
            <w:rFonts w:ascii="Calibri" w:hAnsi="Calibri"/>
            <w:bCs/>
            <w:sz w:val="22"/>
            <w:szCs w:val="22"/>
          </w:rPr>
          <w:delText>IZ RPOWP umocowuje Beneficjenta</w:delText>
        </w:r>
        <w:r w:rsidRPr="00346F03" w:rsidDel="005C21F5">
          <w:rPr>
            <w:rFonts w:ascii="Calibri" w:hAnsi="Calibri"/>
            <w:bCs/>
            <w:sz w:val="22"/>
            <w:szCs w:val="22"/>
          </w:rPr>
          <w:delText xml:space="preserve"> do dalszego powierzenia przetwarzania danych osobowych, o których mowa w § 1 ust. 1, wyłącznie podmiotom świadczącym na jego rzecz usługi w związku z realizacj</w:delText>
        </w:r>
        <w:r w:rsidDel="005C21F5">
          <w:rPr>
            <w:rFonts w:ascii="Calibri" w:hAnsi="Calibri"/>
            <w:bCs/>
            <w:sz w:val="22"/>
            <w:szCs w:val="22"/>
          </w:rPr>
          <w:delText>ą</w:delText>
        </w:r>
        <w:r w:rsidRPr="00346F03" w:rsidDel="005C21F5">
          <w:rPr>
            <w:rFonts w:ascii="Calibri" w:hAnsi="Calibri"/>
            <w:bCs/>
            <w:sz w:val="22"/>
            <w:szCs w:val="22"/>
          </w:rPr>
          <w:delText xml:space="preserve"> Projektu i jedynie w zakresie niezbędnym do prawidłowej realizacji Projektu</w:delText>
        </w:r>
        <w:r w:rsidRPr="00B14909" w:rsidDel="005C21F5">
          <w:rPr>
            <w:rFonts w:ascii="Calibri" w:hAnsi="Calibri"/>
            <w:bCs/>
            <w:sz w:val="22"/>
            <w:szCs w:val="22"/>
          </w:rPr>
          <w:delTex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delText>
        </w:r>
        <w:r w:rsidDel="005C21F5">
          <w:rPr>
            <w:rFonts w:ascii="Calibri" w:hAnsi="Calibri"/>
            <w:bCs/>
            <w:sz w:val="22"/>
            <w:szCs w:val="22"/>
          </w:rPr>
          <w:delText>porozumienia</w:delText>
        </w:r>
        <w:r w:rsidRPr="00346F03" w:rsidDel="005C21F5">
          <w:rPr>
            <w:rFonts w:ascii="Calibri" w:hAnsi="Calibri"/>
            <w:bCs/>
            <w:sz w:val="22"/>
            <w:szCs w:val="22"/>
          </w:rPr>
          <w:delText>. Zakres danych osobowych powierzonych do przetwarzania przez Beneficjenta powinien być dostosowany do celu ich powierzenia.</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jc w:val="both"/>
        <w:rPr>
          <w:del w:id="1266" w:author="DRR II" w:date="2018-05-25T12:30:00Z"/>
          <w:rFonts w:ascii="Calibri" w:hAnsi="Calibri"/>
          <w:bCs/>
          <w:sz w:val="22"/>
          <w:szCs w:val="22"/>
        </w:rPr>
      </w:pPr>
      <w:del w:id="1267" w:author="DRR II" w:date="2018-05-25T12:30:00Z">
        <w:r w:rsidRPr="00F64E9C" w:rsidDel="005C21F5">
          <w:rPr>
            <w:rFonts w:ascii="Calibri" w:hAnsi="Calibri"/>
            <w:bCs/>
            <w:sz w:val="22"/>
            <w:szCs w:val="22"/>
          </w:rPr>
          <w:delText xml:space="preserve">Beneficjent zobowiązuje podmiot, o którym mowa w ust. </w:delText>
        </w:r>
        <w:r w:rsidDel="005C21F5">
          <w:rPr>
            <w:rFonts w:ascii="Calibri" w:hAnsi="Calibri"/>
            <w:bCs/>
            <w:sz w:val="22"/>
            <w:szCs w:val="22"/>
          </w:rPr>
          <w:delText>2</w:delText>
        </w:r>
        <w:r w:rsidRPr="00F64E9C" w:rsidDel="005C21F5">
          <w:rPr>
            <w:rFonts w:ascii="Calibri" w:hAnsi="Calibri"/>
            <w:bCs/>
            <w:sz w:val="22"/>
            <w:szCs w:val="22"/>
          </w:rPr>
          <w:delText xml:space="preserve"> do:</w:delText>
        </w:r>
      </w:del>
    </w:p>
    <w:p w:rsidR="00094AF3" w:rsidRPr="00F64E9C" w:rsidDel="005C21F5" w:rsidRDefault="00094AF3" w:rsidP="00B9130A">
      <w:pPr>
        <w:pStyle w:val="Akapitzlist2"/>
        <w:widowControl w:val="0"/>
        <w:numPr>
          <w:ilvl w:val="1"/>
          <w:numId w:val="57"/>
        </w:numPr>
        <w:spacing w:before="120" w:after="120" w:line="276" w:lineRule="auto"/>
        <w:ind w:left="709" w:hanging="283"/>
        <w:contextualSpacing w:val="0"/>
        <w:jc w:val="both"/>
        <w:rPr>
          <w:del w:id="1268" w:author="DRR II" w:date="2018-05-25T12:30:00Z"/>
          <w:rFonts w:ascii="Calibri" w:hAnsi="Calibri"/>
          <w:bCs/>
          <w:sz w:val="22"/>
          <w:szCs w:val="22"/>
        </w:rPr>
      </w:pPr>
      <w:del w:id="1269" w:author="DRR II" w:date="2018-05-25T12:30:00Z">
        <w:r w:rsidRPr="00F64E9C" w:rsidDel="005C21F5">
          <w:rPr>
            <w:rFonts w:ascii="Calibri" w:hAnsi="Calibri"/>
            <w:bCs/>
            <w:sz w:val="22"/>
            <w:szCs w:val="22"/>
          </w:rPr>
          <w:delText>zapewnienia środków technicznych i organizacyjnych określonych w Regulaminie bezpieczeństwa informacji przetwarzanych w CST;</w:delText>
        </w:r>
      </w:del>
    </w:p>
    <w:p w:rsidR="00094AF3" w:rsidRPr="00155BCF" w:rsidDel="005C21F5" w:rsidRDefault="00094AF3" w:rsidP="00B9130A">
      <w:pPr>
        <w:pStyle w:val="Akapitzlist2"/>
        <w:widowControl w:val="0"/>
        <w:numPr>
          <w:ilvl w:val="1"/>
          <w:numId w:val="57"/>
        </w:numPr>
        <w:spacing w:before="120" w:after="120" w:line="276" w:lineRule="auto"/>
        <w:ind w:left="709" w:hanging="283"/>
        <w:contextualSpacing w:val="0"/>
        <w:jc w:val="both"/>
        <w:rPr>
          <w:del w:id="1270" w:author="DRR II" w:date="2018-05-25T12:30:00Z"/>
          <w:rFonts w:ascii="Calibri" w:hAnsi="Calibri"/>
          <w:bCs/>
          <w:sz w:val="22"/>
          <w:szCs w:val="22"/>
        </w:rPr>
      </w:pPr>
      <w:del w:id="1271" w:author="DRR II" w:date="2018-05-25T12:30:00Z">
        <w:r w:rsidRPr="00F64E9C" w:rsidDel="005C21F5">
          <w:rPr>
            <w:rFonts w:ascii="Calibri" w:hAnsi="Calibri"/>
            <w:bCs/>
            <w:sz w:val="22"/>
            <w:szCs w:val="22"/>
          </w:rPr>
          <w:delText xml:space="preserve">poddania się kontroli w zakresie wykonywania obowiązków związanych z powierzeniem przetwarzania danych osobowych, o których mowa w </w:delText>
        </w:r>
        <w:r w:rsidDel="005C21F5">
          <w:rPr>
            <w:rFonts w:ascii="Calibri" w:hAnsi="Calibri"/>
            <w:bCs/>
            <w:sz w:val="22"/>
            <w:szCs w:val="22"/>
          </w:rPr>
          <w:delText xml:space="preserve">§1 </w:delText>
        </w:r>
        <w:r w:rsidRPr="00F64E9C" w:rsidDel="005C21F5">
          <w:rPr>
            <w:rFonts w:ascii="Calibri" w:hAnsi="Calibri"/>
            <w:bCs/>
            <w:sz w:val="22"/>
            <w:szCs w:val="22"/>
          </w:rPr>
          <w:delText xml:space="preserve">ust. 1. </w:delText>
        </w:r>
        <w:r w:rsidDel="005C21F5">
          <w:rPr>
            <w:rFonts w:ascii="Calibri" w:hAnsi="Calibri"/>
            <w:bCs/>
            <w:sz w:val="22"/>
            <w:szCs w:val="22"/>
          </w:rPr>
          <w:delText xml:space="preserve">, przeprowadzonej przez </w:delText>
        </w:r>
        <w:r w:rsidDel="005C21F5">
          <w:rPr>
            <w:rFonts w:ascii="Calibri" w:hAnsi="Calibri"/>
            <w:bCs/>
            <w:sz w:val="22"/>
          </w:rPr>
          <w:delText xml:space="preserve">podmioty uprawnione do czynności kontrolnych na podstawie przepisów prawa lub Umowy; </w:delText>
        </w:r>
      </w:del>
    </w:p>
    <w:p w:rsidR="00094AF3" w:rsidRPr="00F64E9C" w:rsidDel="005C21F5" w:rsidRDefault="00094AF3" w:rsidP="00B9130A">
      <w:pPr>
        <w:pStyle w:val="Akapitzlist2"/>
        <w:widowControl w:val="0"/>
        <w:numPr>
          <w:ilvl w:val="1"/>
          <w:numId w:val="57"/>
        </w:numPr>
        <w:spacing w:before="120" w:after="120" w:line="276" w:lineRule="auto"/>
        <w:ind w:left="709" w:hanging="283"/>
        <w:contextualSpacing w:val="0"/>
        <w:jc w:val="both"/>
        <w:rPr>
          <w:del w:id="1272" w:author="DRR II" w:date="2018-05-25T12:30:00Z"/>
          <w:rFonts w:ascii="Calibri" w:hAnsi="Calibri"/>
          <w:bCs/>
          <w:sz w:val="22"/>
          <w:szCs w:val="22"/>
        </w:rPr>
      </w:pPr>
      <w:del w:id="1273" w:author="DRR II" w:date="2018-05-25T12:30:00Z">
        <w:r w:rsidRPr="00F64E9C" w:rsidDel="005C21F5">
          <w:rPr>
            <w:rFonts w:ascii="Calibri" w:hAnsi="Calibri"/>
            <w:bCs/>
            <w:sz w:val="22"/>
            <w:szCs w:val="22"/>
          </w:rPr>
          <w:delText>stosowania się do zaleceń dotyczących poprawy jakości zabezpieczenia powierzonych do przetwarzania danych osobowych oraz sposobu ich przetwarzania, sporządzonych w wyniku kontroli przeprowadzonych przez IZ RPOWP, Powierzającego lub podmiot przez niego upoważniony.</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74" w:author="DRR II" w:date="2018-05-25T12:30:00Z"/>
          <w:rFonts w:ascii="Calibri" w:hAnsi="Calibri"/>
          <w:bCs/>
          <w:sz w:val="22"/>
          <w:szCs w:val="22"/>
        </w:rPr>
      </w:pPr>
      <w:del w:id="1275" w:author="DRR II" w:date="2018-05-25T12:30:00Z">
        <w:r w:rsidRPr="00F64E9C" w:rsidDel="005C21F5">
          <w:rPr>
            <w:rFonts w:ascii="Calibri" w:hAnsi="Calibri"/>
            <w:bCs/>
            <w:sz w:val="22"/>
            <w:szCs w:val="22"/>
          </w:rPr>
          <w:delText xml:space="preserve">W przypadku, gdy IZ RPOWP, Powierzający lub </w:delText>
        </w:r>
        <w:r w:rsidDel="005C21F5">
          <w:rPr>
            <w:rFonts w:ascii="Calibri" w:hAnsi="Calibri"/>
            <w:bCs/>
            <w:sz w:val="22"/>
            <w:szCs w:val="22"/>
          </w:rPr>
          <w:delText>inna instytucja</w:delText>
        </w:r>
        <w:r w:rsidRPr="001803DA" w:rsidDel="005C21F5">
          <w:rPr>
            <w:rFonts w:ascii="Calibri" w:hAnsi="Calibri"/>
            <w:bCs/>
            <w:sz w:val="22"/>
            <w:szCs w:val="22"/>
          </w:rPr>
          <w:delText xml:space="preserve"> </w:delText>
        </w:r>
        <w:r w:rsidDel="005C21F5">
          <w:rPr>
            <w:rFonts w:ascii="Calibri" w:hAnsi="Calibri" w:cs="Calibri"/>
            <w:color w:val="000000"/>
            <w:sz w:val="22"/>
            <w:szCs w:val="22"/>
            <w:lang w:eastAsia="en-US"/>
          </w:rPr>
          <w:delText>upoważniona</w:delText>
        </w:r>
        <w:r w:rsidRPr="001803DA" w:rsidDel="005C21F5">
          <w:rPr>
            <w:rFonts w:ascii="Calibri" w:hAnsi="Calibri" w:cs="Calibri"/>
            <w:color w:val="000000"/>
            <w:sz w:val="22"/>
            <w:szCs w:val="22"/>
            <w:lang w:eastAsia="en-US"/>
          </w:rPr>
          <w:delText xml:space="preserve"> do kontroli na podstawie odrębnych przepisów</w:delText>
        </w:r>
        <w:r w:rsidDel="005C21F5">
          <w:rPr>
            <w:rFonts w:ascii="Calibri" w:hAnsi="Calibri" w:cs="Calibri"/>
            <w:color w:val="000000"/>
            <w:sz w:val="22"/>
            <w:szCs w:val="22"/>
            <w:lang w:eastAsia="en-US"/>
          </w:rPr>
          <w:delText xml:space="preserve">  lub Umowy </w:delText>
        </w:r>
        <w:r w:rsidRPr="00F64E9C" w:rsidDel="005C21F5">
          <w:rPr>
            <w:rFonts w:ascii="Calibri" w:hAnsi="Calibri"/>
            <w:bCs/>
            <w:sz w:val="22"/>
            <w:szCs w:val="22"/>
          </w:rPr>
          <w:delText xml:space="preserve">poweźmie wiadomość o rażącym naruszeniu zobowiązań dotyczących ochrony danych osobowych obowiązek, o którym mowa w ust. </w:delText>
        </w:r>
        <w:r w:rsidDel="005C21F5">
          <w:rPr>
            <w:rFonts w:ascii="Calibri" w:hAnsi="Calibri"/>
            <w:bCs/>
            <w:sz w:val="22"/>
            <w:szCs w:val="22"/>
          </w:rPr>
          <w:delText>3</w:delText>
        </w:r>
        <w:r w:rsidRPr="00F64E9C" w:rsidDel="005C21F5">
          <w:rPr>
            <w:rFonts w:ascii="Calibri" w:hAnsi="Calibri"/>
            <w:bCs/>
            <w:sz w:val="22"/>
            <w:szCs w:val="22"/>
          </w:rPr>
          <w:delTex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5C21F5">
          <w:rPr>
            <w:rFonts w:ascii="Calibri" w:hAnsi="Calibri"/>
            <w:bCs/>
            <w:sz w:val="22"/>
            <w:szCs w:val="22"/>
          </w:rPr>
          <w:delText xml:space="preserve"> </w:delText>
        </w:r>
        <w:r w:rsidRPr="00F64E9C" w:rsidDel="005C21F5">
          <w:rPr>
            <w:rFonts w:ascii="Calibri" w:hAnsi="Calibri"/>
            <w:bCs/>
            <w:sz w:val="22"/>
            <w:szCs w:val="22"/>
          </w:rPr>
          <w:delText>o zamiarze przeprowadzenia kontroli zostanie dokonane co najmniej 5 dni kalendarzowych przed rozpoczęciem kontroli.</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76" w:author="DRR II" w:date="2018-05-25T12:30:00Z"/>
          <w:rFonts w:ascii="Calibri" w:hAnsi="Calibri"/>
          <w:sz w:val="22"/>
          <w:szCs w:val="22"/>
        </w:rPr>
      </w:pPr>
      <w:del w:id="1277" w:author="DRR II" w:date="2018-05-25T12:30:00Z">
        <w:r w:rsidRPr="00F64E9C" w:rsidDel="005C21F5">
          <w:rPr>
            <w:rFonts w:ascii="Calibri" w:hAnsi="Calibri"/>
            <w:sz w:val="22"/>
            <w:szCs w:val="22"/>
          </w:rPr>
          <w:delText>IZ RPOWP oraz inne właściwe podmioty określone w Umowie są uprawnion</w:delText>
        </w:r>
        <w:r w:rsidDel="005C21F5">
          <w:rPr>
            <w:rFonts w:ascii="Calibri" w:hAnsi="Calibri"/>
            <w:sz w:val="22"/>
            <w:szCs w:val="22"/>
          </w:rPr>
          <w:delText>e</w:delText>
        </w:r>
        <w:r w:rsidRPr="00F64E9C" w:rsidDel="005C21F5">
          <w:rPr>
            <w:rFonts w:ascii="Calibri" w:hAnsi="Calibri"/>
            <w:sz w:val="22"/>
            <w:szCs w:val="22"/>
          </w:rPr>
          <w:delText xml:space="preserve"> do przeprowadzenia w każdym czasie w okresie obowiązywania </w:delText>
        </w:r>
        <w:r w:rsidR="005B0550" w:rsidDel="005C21F5">
          <w:rPr>
            <w:rFonts w:ascii="Calibri" w:hAnsi="Calibri"/>
            <w:sz w:val="22"/>
            <w:szCs w:val="22"/>
          </w:rPr>
          <w:delText>U</w:delText>
        </w:r>
        <w:r w:rsidRPr="00F64E9C" w:rsidDel="005C21F5">
          <w:rPr>
            <w:rFonts w:ascii="Calibri" w:hAnsi="Calibri"/>
            <w:sz w:val="22"/>
            <w:szCs w:val="22"/>
          </w:rPr>
          <w:delTex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delText>
        </w:r>
        <w:r w:rsidDel="005C21F5">
          <w:rPr>
            <w:rFonts w:ascii="Calibri" w:hAnsi="Calibri"/>
            <w:sz w:val="22"/>
            <w:szCs w:val="22"/>
          </w:rPr>
          <w:delText>2</w:delText>
        </w:r>
        <w:r w:rsidRPr="00F64E9C" w:rsidDel="005C21F5">
          <w:rPr>
            <w:rFonts w:ascii="Calibri" w:hAnsi="Calibri"/>
            <w:sz w:val="22"/>
            <w:szCs w:val="22"/>
          </w:rPr>
          <w:delText xml:space="preserve">; ust. </w:delText>
        </w:r>
        <w:r w:rsidDel="005C21F5">
          <w:rPr>
            <w:rFonts w:ascii="Calibri" w:hAnsi="Calibri"/>
            <w:sz w:val="22"/>
            <w:szCs w:val="22"/>
          </w:rPr>
          <w:delText>3</w:delText>
        </w:r>
        <w:r w:rsidRPr="00F64E9C" w:rsidDel="005C21F5">
          <w:rPr>
            <w:rFonts w:ascii="Calibri" w:hAnsi="Calibri"/>
            <w:sz w:val="22"/>
            <w:szCs w:val="22"/>
          </w:rPr>
          <w:delText xml:space="preserve"> stosuje się odpowiednio.</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78" w:author="DRR II" w:date="2018-05-25T12:30:00Z"/>
          <w:rFonts w:ascii="Calibri" w:hAnsi="Calibri"/>
          <w:sz w:val="22"/>
          <w:szCs w:val="22"/>
        </w:rPr>
      </w:pPr>
      <w:del w:id="1279" w:author="DRR II" w:date="2018-05-25T12:30:00Z">
        <w:r w:rsidRPr="00F64E9C" w:rsidDel="005C21F5">
          <w:rPr>
            <w:rFonts w:ascii="Calibri" w:hAnsi="Calibri"/>
            <w:sz w:val="22"/>
            <w:szCs w:val="22"/>
          </w:rPr>
          <w:delText>Beneficjent</w:delText>
        </w:r>
        <w:r w:rsidRPr="00F64E9C" w:rsidDel="005C21F5">
          <w:rPr>
            <w:rStyle w:val="Odwoanieprzypisudolnego"/>
            <w:rFonts w:ascii="Calibri" w:hAnsi="Calibri"/>
            <w:sz w:val="22"/>
            <w:szCs w:val="22"/>
          </w:rPr>
          <w:footnoteReference w:id="72"/>
        </w:r>
        <w:r w:rsidRPr="00F64E9C" w:rsidDel="005C21F5">
          <w:rPr>
            <w:rFonts w:ascii="Calibri" w:hAnsi="Calibri"/>
            <w:sz w:val="22"/>
            <w:szCs w:val="22"/>
          </w:rPr>
          <w:delText xml:space="preserve"> wyznacza osobę/osoby, które będą odpowiedzialne za realizację zadań przekazanych przez IZ RPOWP na podstawie Porozumienia.</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82" w:author="DRR II" w:date="2018-05-25T12:30:00Z"/>
          <w:rFonts w:ascii="Calibri" w:hAnsi="Calibri"/>
          <w:sz w:val="22"/>
          <w:szCs w:val="22"/>
        </w:rPr>
      </w:pPr>
      <w:del w:id="1283" w:author="DRR II" w:date="2018-05-25T12:30:00Z">
        <w:r w:rsidRPr="00F64E9C" w:rsidDel="005C21F5">
          <w:rPr>
            <w:rFonts w:ascii="Calibri" w:hAnsi="Calibri"/>
            <w:sz w:val="22"/>
            <w:szCs w:val="22"/>
          </w:rPr>
          <w:delTex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delText>
        </w:r>
        <w:r w:rsidRPr="00F64E9C" w:rsidDel="005C21F5">
          <w:rPr>
            <w:rFonts w:ascii="Calibri" w:hAnsi="Calibri"/>
            <w:b/>
            <w:sz w:val="22"/>
            <w:szCs w:val="22"/>
          </w:rPr>
          <w:delText>Załącznik nr 5</w:delText>
        </w:r>
        <w:r w:rsidRPr="00F64E9C" w:rsidDel="005C21F5">
          <w:rPr>
            <w:rFonts w:ascii="Calibri" w:hAnsi="Calibri"/>
            <w:sz w:val="22"/>
            <w:szCs w:val="22"/>
          </w:rPr>
          <w:delText xml:space="preserve"> do Porozumienia.</w:delText>
        </w:r>
      </w:del>
    </w:p>
    <w:p w:rsidR="00094AF3" w:rsidRPr="00155BCF"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84" w:author="DRR II" w:date="2018-05-25T12:30:00Z"/>
          <w:rFonts w:ascii="Calibri" w:hAnsi="Calibri"/>
          <w:bCs/>
          <w:sz w:val="22"/>
          <w:szCs w:val="22"/>
        </w:rPr>
      </w:pPr>
      <w:del w:id="1285" w:author="DRR II" w:date="2018-05-25T12:30:00Z">
        <w:r w:rsidRPr="00F64E9C" w:rsidDel="005C21F5">
          <w:rPr>
            <w:rFonts w:ascii="Calibri" w:hAnsi="Calibri"/>
            <w:sz w:val="22"/>
            <w:szCs w:val="22"/>
          </w:rPr>
          <w:delText>Beneficjent informuje niezwłocznie IZ RPOWP o wszelkich zmianach osób, o których mowa w</w:delText>
        </w:r>
        <w:r w:rsidDel="005C21F5">
          <w:rPr>
            <w:rFonts w:ascii="Calibri" w:hAnsi="Calibri"/>
            <w:sz w:val="22"/>
            <w:szCs w:val="22"/>
          </w:rPr>
          <w:delText> </w:delText>
        </w:r>
        <w:r w:rsidRPr="00F64E9C" w:rsidDel="005C21F5">
          <w:rPr>
            <w:rFonts w:ascii="Calibri" w:hAnsi="Calibri"/>
            <w:sz w:val="22"/>
            <w:szCs w:val="22"/>
          </w:rPr>
          <w:delText xml:space="preserve">ust. </w:delText>
        </w:r>
        <w:r w:rsidR="005B0550" w:rsidDel="005C21F5">
          <w:rPr>
            <w:rFonts w:ascii="Calibri" w:hAnsi="Calibri"/>
            <w:sz w:val="22"/>
            <w:szCs w:val="22"/>
          </w:rPr>
          <w:delText>7</w:delText>
        </w:r>
        <w:r w:rsidRPr="00F64E9C" w:rsidDel="005C21F5">
          <w:rPr>
            <w:rFonts w:ascii="Calibri" w:hAnsi="Calibri"/>
            <w:sz w:val="22"/>
            <w:szCs w:val="22"/>
          </w:rPr>
          <w:delText xml:space="preserve">. Stosowna informacja jest przekazywana na piśmie z wykorzystaniem wykazu, o którym mowa w ust. </w:delText>
        </w:r>
        <w:r w:rsidR="005B0550" w:rsidDel="005C21F5">
          <w:rPr>
            <w:rFonts w:ascii="Calibri" w:hAnsi="Calibri"/>
            <w:sz w:val="22"/>
            <w:szCs w:val="22"/>
          </w:rPr>
          <w:delText>7</w:delText>
        </w:r>
        <w:r w:rsidRPr="00F64E9C" w:rsidDel="005C21F5">
          <w:rPr>
            <w:rFonts w:ascii="Calibri" w:hAnsi="Calibri"/>
            <w:sz w:val="22"/>
            <w:szCs w:val="22"/>
          </w:rPr>
          <w:delText>.</w:delText>
        </w:r>
      </w:del>
    </w:p>
    <w:p w:rsidR="00094AF3" w:rsidRPr="00983DA8"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86" w:author="DRR II" w:date="2018-05-25T12:30:00Z"/>
          <w:rFonts w:ascii="Calibri" w:hAnsi="Calibri"/>
          <w:sz w:val="22"/>
          <w:szCs w:val="22"/>
        </w:rPr>
      </w:pPr>
      <w:del w:id="1287" w:author="DRR II" w:date="2018-05-25T12:30:00Z">
        <w:r w:rsidRPr="00983DA8" w:rsidDel="005C21F5">
          <w:rPr>
            <w:rFonts w:ascii="Calibri" w:hAnsi="Calibri"/>
            <w:sz w:val="22"/>
            <w:szCs w:val="22"/>
          </w:rPr>
          <w:delText>Beneficjent informuje niezwłocznie IZ RPOWP o:</w:delText>
        </w:r>
      </w:del>
    </w:p>
    <w:p w:rsidR="00094AF3" w:rsidRPr="00823D3D" w:rsidDel="005C21F5" w:rsidRDefault="00094AF3" w:rsidP="00B9130A">
      <w:pPr>
        <w:pStyle w:val="Akapitzlist2"/>
        <w:widowControl w:val="0"/>
        <w:numPr>
          <w:ilvl w:val="1"/>
          <w:numId w:val="47"/>
        </w:numPr>
        <w:tabs>
          <w:tab w:val="num" w:pos="709"/>
        </w:tabs>
        <w:spacing w:line="276" w:lineRule="auto"/>
        <w:ind w:left="709" w:hanging="283"/>
        <w:contextualSpacing w:val="0"/>
        <w:jc w:val="both"/>
        <w:rPr>
          <w:del w:id="1288" w:author="DRR II" w:date="2018-05-25T12:30:00Z"/>
          <w:rFonts w:ascii="Calibri" w:hAnsi="Calibri"/>
          <w:sz w:val="22"/>
          <w:szCs w:val="22"/>
        </w:rPr>
      </w:pPr>
      <w:del w:id="1289" w:author="DRR II" w:date="2018-05-25T12:30:00Z">
        <w:r w:rsidRPr="00823D3D" w:rsidDel="005C21F5">
          <w:rPr>
            <w:rFonts w:ascii="Calibri" w:hAnsi="Calibri"/>
            <w:sz w:val="22"/>
            <w:szCs w:val="22"/>
          </w:rPr>
          <w:lastRenderedPageBreak/>
          <w:delText xml:space="preserve"> wszelkich przypadkach naruszenia tajemnicy danych osobowych lub o ich niewłaściwym użyciu</w:delText>
        </w:r>
        <w:r w:rsidDel="005C21F5">
          <w:rPr>
            <w:rFonts w:ascii="Calibri" w:hAnsi="Calibri"/>
            <w:sz w:val="22"/>
            <w:szCs w:val="22"/>
          </w:rPr>
          <w:delText>;</w:delText>
        </w:r>
        <w:r w:rsidRPr="00823D3D" w:rsidDel="005C21F5">
          <w:rPr>
            <w:rFonts w:ascii="Calibri" w:hAnsi="Calibri"/>
            <w:sz w:val="22"/>
            <w:szCs w:val="22"/>
          </w:rPr>
          <w:delText xml:space="preserve"> </w:delText>
        </w:r>
      </w:del>
    </w:p>
    <w:p w:rsidR="00094AF3" w:rsidRPr="00823D3D" w:rsidDel="005C21F5" w:rsidRDefault="00094AF3" w:rsidP="00B9130A">
      <w:pPr>
        <w:pStyle w:val="Akapitzlist2"/>
        <w:widowControl w:val="0"/>
        <w:numPr>
          <w:ilvl w:val="1"/>
          <w:numId w:val="47"/>
        </w:numPr>
        <w:tabs>
          <w:tab w:val="num" w:pos="709"/>
        </w:tabs>
        <w:spacing w:line="276" w:lineRule="auto"/>
        <w:ind w:left="709" w:hanging="283"/>
        <w:contextualSpacing w:val="0"/>
        <w:jc w:val="both"/>
        <w:rPr>
          <w:del w:id="1290" w:author="DRR II" w:date="2018-05-25T12:30:00Z"/>
          <w:rFonts w:ascii="Calibri" w:hAnsi="Calibri"/>
          <w:sz w:val="22"/>
          <w:szCs w:val="22"/>
        </w:rPr>
      </w:pPr>
      <w:del w:id="1291" w:author="DRR II" w:date="2018-05-25T12:30:00Z">
        <w:r w:rsidRPr="001803DA" w:rsidDel="005C21F5">
          <w:rPr>
            <w:rFonts w:ascii="Calibri" w:hAnsi="Calibri"/>
            <w:sz w:val="22"/>
            <w:szCs w:val="22"/>
          </w:rPr>
          <w:delText xml:space="preserve">wszelkich czynnościach z własnym udziałem w sprawach dotyczących ochrony danych osobowych prowadzonych w szczególności przed Generalnym Inspektorem Ochrony Danych Osobowych, </w:delText>
        </w:r>
        <w:r w:rsidRPr="005B0550" w:rsidDel="005C21F5">
          <w:rPr>
            <w:rFonts w:ascii="Calibri" w:hAnsi="Calibri"/>
            <w:sz w:val="22"/>
            <w:szCs w:val="22"/>
          </w:rPr>
          <w:delText>Europejskim Inspektorem Ochrony Danych Osobowych,</w:delText>
        </w:r>
        <w:r w:rsidRPr="001803DA" w:rsidDel="005C21F5">
          <w:rPr>
            <w:rFonts w:ascii="Calibri" w:hAnsi="Calibri"/>
            <w:sz w:val="22"/>
            <w:szCs w:val="22"/>
          </w:rPr>
          <w:delText xml:space="preserve"> urzędami państwowymi, policją lub przed sądem</w:delText>
        </w:r>
        <w:r w:rsidDel="005C21F5">
          <w:rPr>
            <w:rFonts w:ascii="Calibri" w:hAnsi="Calibri"/>
            <w:sz w:val="22"/>
            <w:szCs w:val="22"/>
          </w:rPr>
          <w:delText>;</w:delText>
        </w:r>
        <w:r w:rsidRPr="001803DA" w:rsidDel="005C21F5">
          <w:rPr>
            <w:rFonts w:ascii="Calibri" w:hAnsi="Calibri"/>
            <w:sz w:val="22"/>
            <w:szCs w:val="22"/>
          </w:rPr>
          <w:delText xml:space="preserve"> </w:delText>
        </w:r>
      </w:del>
    </w:p>
    <w:p w:rsidR="00094AF3" w:rsidRPr="000F6649" w:rsidDel="005C21F5" w:rsidRDefault="00094AF3" w:rsidP="00B9130A">
      <w:pPr>
        <w:pStyle w:val="Akapitzlist2"/>
        <w:widowControl w:val="0"/>
        <w:numPr>
          <w:ilvl w:val="1"/>
          <w:numId w:val="47"/>
        </w:numPr>
        <w:tabs>
          <w:tab w:val="num" w:pos="709"/>
        </w:tabs>
        <w:spacing w:line="276" w:lineRule="auto"/>
        <w:ind w:left="709" w:hanging="283"/>
        <w:contextualSpacing w:val="0"/>
        <w:jc w:val="both"/>
        <w:rPr>
          <w:del w:id="1292" w:author="DRR II" w:date="2018-05-25T12:30:00Z"/>
          <w:rFonts w:ascii="Calibri" w:hAnsi="Calibri"/>
          <w:sz w:val="22"/>
          <w:szCs w:val="22"/>
        </w:rPr>
      </w:pPr>
      <w:del w:id="1293" w:author="DRR II" w:date="2018-05-25T12:30:00Z">
        <w:r w:rsidRPr="001803DA" w:rsidDel="005C21F5">
          <w:rPr>
            <w:rFonts w:ascii="Calibri" w:hAnsi="Calibri"/>
            <w:sz w:val="22"/>
            <w:szCs w:val="22"/>
          </w:rPr>
          <w:delText xml:space="preserve">wynikach kontroli prowadzonych przez podmioty uprawnione w zakresie przetwarzania danych osobowych wraz z informacją na temat zastosowania się do wydanych zaleceń, o których mowa w </w:delText>
        </w:r>
        <w:r w:rsidRPr="00F64E9C" w:rsidDel="005C21F5">
          <w:rPr>
            <w:rFonts w:ascii="Calibri" w:hAnsi="Calibri"/>
            <w:sz w:val="22"/>
            <w:szCs w:val="22"/>
          </w:rPr>
          <w:delText>§</w:delText>
        </w:r>
        <w:r w:rsidDel="005C21F5">
          <w:rPr>
            <w:rFonts w:ascii="Calibri" w:hAnsi="Calibri"/>
            <w:sz w:val="22"/>
            <w:szCs w:val="22"/>
          </w:rPr>
          <w:delText xml:space="preserve"> 1 ust. 8, pkt 9.</w:delText>
        </w:r>
        <w:r w:rsidRPr="001803DA" w:rsidDel="005C21F5">
          <w:rPr>
            <w:rFonts w:ascii="Calibri" w:hAnsi="Calibri"/>
            <w:sz w:val="22"/>
            <w:szCs w:val="22"/>
          </w:rPr>
          <w:delText xml:space="preserve"> </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94" w:author="DRR II" w:date="2018-05-25T12:30:00Z"/>
          <w:rFonts w:ascii="Calibri" w:hAnsi="Calibri"/>
          <w:bCs/>
          <w:sz w:val="22"/>
          <w:szCs w:val="22"/>
        </w:rPr>
      </w:pPr>
      <w:del w:id="1295" w:author="DRR II" w:date="2018-05-25T12:30:00Z">
        <w:r w:rsidRPr="00F64E9C" w:rsidDel="005C21F5">
          <w:rPr>
            <w:rFonts w:ascii="Calibri" w:hAnsi="Calibri"/>
            <w:bCs/>
            <w:sz w:val="22"/>
            <w:szCs w:val="22"/>
          </w:rPr>
          <w:delTex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delText>
        </w:r>
        <w:r w:rsidDel="005C21F5">
          <w:rPr>
            <w:rFonts w:ascii="Calibri" w:hAnsi="Calibri"/>
            <w:bCs/>
            <w:sz w:val="22"/>
            <w:szCs w:val="22"/>
          </w:rPr>
          <w:delText> </w:delText>
        </w:r>
        <w:r w:rsidRPr="00F64E9C" w:rsidDel="005C21F5">
          <w:rPr>
            <w:rFonts w:ascii="Calibri" w:hAnsi="Calibri"/>
            <w:bCs/>
            <w:sz w:val="22"/>
            <w:szCs w:val="22"/>
          </w:rPr>
          <w:delText>Porozumieniem.</w:delText>
        </w:r>
      </w:del>
    </w:p>
    <w:p w:rsidR="00094AF3" w:rsidRPr="00F64E9C" w:rsidDel="005C21F5" w:rsidRDefault="00094AF3" w:rsidP="00094AF3">
      <w:pPr>
        <w:widowControl w:val="0"/>
        <w:spacing w:line="276" w:lineRule="auto"/>
        <w:jc w:val="center"/>
        <w:rPr>
          <w:del w:id="1296" w:author="DRR II" w:date="2018-05-25T12:30:00Z"/>
          <w:rFonts w:ascii="Calibri" w:hAnsi="Calibri"/>
          <w:bCs/>
          <w:sz w:val="22"/>
          <w:szCs w:val="22"/>
        </w:rPr>
      </w:pPr>
      <w:del w:id="1297" w:author="DRR II" w:date="2018-05-25T12:30:00Z">
        <w:r w:rsidRPr="00F64E9C" w:rsidDel="005C21F5">
          <w:rPr>
            <w:rFonts w:ascii="Calibri" w:hAnsi="Calibri"/>
            <w:bCs/>
            <w:sz w:val="22"/>
            <w:szCs w:val="22"/>
          </w:rPr>
          <w:delText>§ 4</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298" w:author="DRR II" w:date="2018-05-25T12:30:00Z"/>
          <w:rFonts w:ascii="Calibri" w:hAnsi="Calibri"/>
          <w:bCs/>
          <w:sz w:val="22"/>
          <w:szCs w:val="22"/>
        </w:rPr>
      </w:pPr>
      <w:del w:id="1299" w:author="DRR II" w:date="2018-05-25T12:30:00Z">
        <w:r w:rsidRPr="00F64E9C" w:rsidDel="005C21F5">
          <w:rPr>
            <w:rFonts w:ascii="Calibri" w:hAnsi="Calibri"/>
            <w:bCs/>
            <w:sz w:val="22"/>
            <w:szCs w:val="22"/>
          </w:rPr>
          <w:delText xml:space="preserve">Beneficjent oświadcza, iż zapoznał się z </w:delText>
        </w:r>
        <w:r w:rsidRPr="00F64E9C" w:rsidDel="005C21F5">
          <w:rPr>
            <w:rFonts w:ascii="Calibri" w:hAnsi="Calibri"/>
            <w:i/>
            <w:sz w:val="22"/>
            <w:szCs w:val="22"/>
          </w:rPr>
          <w:delText>Wytycznymi w zakresie warunków gromadzenia i przekazywania danych w postaci elektronicznej na lata 2014 – 2020</w:delText>
        </w:r>
        <w:r w:rsidRPr="00F64E9C" w:rsidDel="005C21F5">
          <w:rPr>
            <w:rFonts w:ascii="Calibri" w:hAnsi="Calibri"/>
            <w:sz w:val="22"/>
            <w:szCs w:val="22"/>
          </w:rPr>
          <w:delText xml:space="preserve">, wydanymi przez </w:delText>
        </w:r>
        <w:r w:rsidDel="005C21F5">
          <w:rPr>
            <w:rFonts w:ascii="Calibri" w:hAnsi="Calibri"/>
            <w:sz w:val="22"/>
            <w:szCs w:val="22"/>
          </w:rPr>
          <w:delText>M</w:delText>
        </w:r>
        <w:r w:rsidRPr="00F64E9C" w:rsidDel="005C21F5">
          <w:rPr>
            <w:rFonts w:ascii="Calibri" w:hAnsi="Calibri"/>
            <w:sz w:val="22"/>
            <w:szCs w:val="22"/>
          </w:rPr>
          <w:delText xml:space="preserve">nistra </w:delText>
        </w:r>
        <w:r w:rsidDel="005C21F5">
          <w:rPr>
            <w:rFonts w:ascii="Calibri" w:hAnsi="Calibri"/>
            <w:sz w:val="22"/>
            <w:szCs w:val="22"/>
          </w:rPr>
          <w:delText xml:space="preserve">Infrastruktury i Rozwoju </w:delText>
        </w:r>
        <w:r w:rsidRPr="00F64E9C" w:rsidDel="005C21F5">
          <w:rPr>
            <w:rFonts w:ascii="Calibri" w:hAnsi="Calibri"/>
            <w:sz w:val="22"/>
            <w:szCs w:val="22"/>
          </w:rPr>
          <w:delText xml:space="preserve">i opublikowanymi na Portalu (strona internetowa </w:delText>
        </w:r>
        <w:r w:rsidR="002F1122" w:rsidRPr="002F1122" w:rsidDel="005C21F5">
          <w:fldChar w:fldCharType="begin"/>
        </w:r>
        <w:r w:rsidR="005C21F5" w:rsidDel="005C21F5">
          <w:delInstrText xml:space="preserve"> HYPERLINK "http://www.funduszeeuropejskie.gov.pl" </w:delInstrText>
        </w:r>
        <w:r w:rsidR="002F1122" w:rsidRPr="002F1122" w:rsidDel="005C21F5">
          <w:fldChar w:fldCharType="separate"/>
        </w:r>
        <w:r w:rsidRPr="00F64E9C" w:rsidDel="005C21F5">
          <w:rPr>
            <w:rStyle w:val="Hipercze"/>
            <w:rFonts w:ascii="Calibri" w:hAnsi="Calibri"/>
            <w:sz w:val="22"/>
            <w:szCs w:val="22"/>
          </w:rPr>
          <w:delText>www.funduszeeuropejskie.gov.pl</w:delText>
        </w:r>
        <w:r w:rsidR="002F1122" w:rsidDel="005C21F5">
          <w:rPr>
            <w:rStyle w:val="Hipercze"/>
            <w:rFonts w:ascii="Calibri" w:hAnsi="Calibri"/>
            <w:sz w:val="22"/>
            <w:szCs w:val="22"/>
          </w:rPr>
          <w:fldChar w:fldCharType="end"/>
        </w:r>
        <w:r w:rsidRPr="00F64E9C" w:rsidDel="005C21F5">
          <w:rPr>
            <w:rFonts w:ascii="Calibri" w:hAnsi="Calibri"/>
            <w:sz w:val="22"/>
            <w:szCs w:val="22"/>
          </w:rPr>
          <w:delText>) i przyjm</w:delText>
        </w:r>
        <w:r w:rsidDel="005C21F5">
          <w:rPr>
            <w:rFonts w:ascii="Calibri" w:hAnsi="Calibri"/>
            <w:sz w:val="22"/>
            <w:szCs w:val="22"/>
          </w:rPr>
          <w:delText xml:space="preserve">uje do wiadomości, że IZ RPOWP </w:delText>
        </w:r>
        <w:r w:rsidRPr="00F64E9C" w:rsidDel="005C21F5">
          <w:rPr>
            <w:rFonts w:ascii="Calibri" w:hAnsi="Calibri"/>
            <w:sz w:val="22"/>
            <w:szCs w:val="22"/>
          </w:rPr>
          <w:delText>będzie wobec niego egzekwował (w tym zakresie) obowiązki wynikające z wytycznych.</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300" w:author="DRR II" w:date="2018-05-25T12:30:00Z"/>
          <w:rFonts w:ascii="Calibri" w:hAnsi="Calibri"/>
          <w:sz w:val="22"/>
          <w:szCs w:val="22"/>
        </w:rPr>
      </w:pPr>
      <w:del w:id="1301" w:author="DRR II" w:date="2018-05-25T12:30:00Z">
        <w:r w:rsidRPr="00F64E9C" w:rsidDel="005C21F5">
          <w:rPr>
            <w:rFonts w:ascii="Calibri" w:hAnsi="Calibri"/>
            <w:sz w:val="22"/>
            <w:szCs w:val="22"/>
          </w:rPr>
          <w:delText xml:space="preserve">Upoważnienia do przetwarzania danych osobowych w CST nadawane są zgodnie z procedurą opisaną w </w:delText>
        </w:r>
        <w:r w:rsidRPr="00F64E9C" w:rsidDel="005C21F5">
          <w:rPr>
            <w:rFonts w:ascii="Calibri" w:hAnsi="Calibri"/>
            <w:b/>
            <w:sz w:val="22"/>
            <w:szCs w:val="22"/>
          </w:rPr>
          <w:delText>Załączniku nr 6</w:delText>
        </w:r>
        <w:r w:rsidRPr="00F64E9C" w:rsidDel="005C21F5">
          <w:rPr>
            <w:rFonts w:ascii="Calibri" w:hAnsi="Calibri"/>
            <w:sz w:val="22"/>
            <w:szCs w:val="22"/>
          </w:rPr>
          <w:delText xml:space="preserve"> do Porozumienia.</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302" w:author="DRR II" w:date="2018-05-25T12:30:00Z"/>
          <w:rFonts w:ascii="Calibri" w:hAnsi="Calibri"/>
          <w:sz w:val="22"/>
          <w:szCs w:val="22"/>
        </w:rPr>
      </w:pPr>
      <w:del w:id="1303" w:author="DRR II" w:date="2018-05-25T12:30:00Z">
        <w:r w:rsidRPr="00F64E9C" w:rsidDel="005C21F5">
          <w:rPr>
            <w:rFonts w:ascii="Calibri" w:hAnsi="Calibri"/>
            <w:sz w:val="22"/>
            <w:szCs w:val="22"/>
          </w:rPr>
          <w:delText xml:space="preserve">Upoważnienia do przetwarzania danych osobowych wygasają z chwilą wycofania dostępu do CST. </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304" w:author="DRR II" w:date="2018-05-25T12:30:00Z"/>
          <w:rFonts w:ascii="Calibri" w:hAnsi="Calibri"/>
          <w:bCs/>
          <w:sz w:val="22"/>
          <w:szCs w:val="22"/>
        </w:rPr>
      </w:pPr>
      <w:del w:id="1305" w:author="DRR II" w:date="2018-05-25T12:30:00Z">
        <w:r w:rsidRPr="00F64E9C" w:rsidDel="005C21F5">
          <w:rPr>
            <w:rFonts w:ascii="Calibri" w:hAnsi="Calibri"/>
            <w:bCs/>
            <w:sz w:val="22"/>
            <w:szCs w:val="22"/>
          </w:rPr>
          <w:delText xml:space="preserve">Od dnia zawarcia niniejszego Porozumienia dostęp do systemu CST mają osoby wskazane we „Wniosku o nadanie dostępu dla osoby uprawnionej”, złożonym przed zawarciem Porozumienia, na formularzu określonym w </w:delText>
        </w:r>
        <w:r w:rsidRPr="00F64E9C" w:rsidDel="005C21F5">
          <w:rPr>
            <w:rFonts w:ascii="Calibri" w:hAnsi="Calibri"/>
            <w:i/>
            <w:sz w:val="22"/>
            <w:szCs w:val="22"/>
          </w:rPr>
          <w:delText>Wytycznych w</w:delText>
        </w:r>
        <w:r w:rsidDel="005C21F5">
          <w:rPr>
            <w:rFonts w:ascii="Calibri" w:hAnsi="Calibri"/>
            <w:i/>
            <w:sz w:val="22"/>
            <w:szCs w:val="22"/>
          </w:rPr>
          <w:delText> </w:delText>
        </w:r>
        <w:r w:rsidRPr="00F64E9C" w:rsidDel="005C21F5">
          <w:rPr>
            <w:rFonts w:ascii="Calibri" w:hAnsi="Calibri"/>
            <w:i/>
            <w:sz w:val="22"/>
            <w:szCs w:val="22"/>
          </w:rPr>
          <w:delText>zakresie warunków gromadzenia i przekazywania danych w postaci elektronicznej na lata 2014 – 2020</w:delText>
        </w:r>
        <w:r w:rsidRPr="00F64E9C" w:rsidDel="005C21F5">
          <w:rPr>
            <w:rFonts w:ascii="Calibri" w:hAnsi="Calibri"/>
            <w:sz w:val="22"/>
            <w:szCs w:val="22"/>
          </w:rPr>
          <w:delText>.</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306" w:author="DRR II" w:date="2018-05-25T12:30:00Z"/>
          <w:rFonts w:ascii="Calibri" w:hAnsi="Calibri"/>
          <w:bCs/>
          <w:sz w:val="22"/>
          <w:szCs w:val="22"/>
        </w:rPr>
      </w:pPr>
      <w:del w:id="1307" w:author="DRR II" w:date="2018-05-25T12:30:00Z">
        <w:r w:rsidRPr="00F64E9C" w:rsidDel="005C21F5">
          <w:rPr>
            <w:rFonts w:ascii="Calibri" w:hAnsi="Calibri"/>
            <w:bCs/>
            <w:sz w:val="22"/>
            <w:szCs w:val="22"/>
          </w:rPr>
          <w:delText>Zmiana osoby uprawnionej w imieniu Beneficjenta</w:delText>
        </w:r>
        <w:r w:rsidRPr="00F64E9C" w:rsidDel="005C21F5">
          <w:rPr>
            <w:rStyle w:val="Odwoanieprzypisudolnego"/>
            <w:rFonts w:ascii="Calibri" w:hAnsi="Calibri"/>
            <w:sz w:val="22"/>
            <w:szCs w:val="22"/>
          </w:rPr>
          <w:footnoteReference w:id="73"/>
        </w:r>
        <w:r w:rsidRPr="00F64E9C" w:rsidDel="005C21F5">
          <w:rPr>
            <w:rFonts w:ascii="Calibri" w:hAnsi="Calibri"/>
            <w:bCs/>
            <w:sz w:val="22"/>
            <w:szCs w:val="22"/>
          </w:rPr>
          <w:delText xml:space="preserve"> do dostępu do systemu CST wymaga przedłożenia nowego wniosku (wniosków) zgodnego z aktualnym wzorem wskazanym w</w:delText>
        </w:r>
        <w:r w:rsidDel="005C21F5">
          <w:rPr>
            <w:rFonts w:ascii="Calibri" w:hAnsi="Calibri"/>
            <w:bCs/>
            <w:sz w:val="22"/>
            <w:szCs w:val="22"/>
          </w:rPr>
          <w:delText> </w:delText>
        </w:r>
        <w:r w:rsidRPr="00F64E9C" w:rsidDel="005C21F5">
          <w:rPr>
            <w:rFonts w:ascii="Calibri" w:hAnsi="Calibri"/>
            <w:bCs/>
            <w:i/>
            <w:sz w:val="22"/>
            <w:szCs w:val="22"/>
          </w:rPr>
          <w:delText>Wytycznych w zakresie warunków gromadzenia i przekazywania danych w postaci elektronicznej na lata 2014 – 2020</w:delText>
        </w:r>
        <w:r w:rsidRPr="00F64E9C" w:rsidDel="005C21F5">
          <w:rPr>
            <w:rFonts w:ascii="Calibri" w:hAnsi="Calibri"/>
            <w:bCs/>
            <w:sz w:val="22"/>
            <w:szCs w:val="22"/>
          </w:rPr>
          <w:delText>.</w:delText>
        </w:r>
      </w:del>
    </w:p>
    <w:p w:rsidR="00094AF3" w:rsidRPr="00F64E9C" w:rsidDel="005C21F5" w:rsidRDefault="00094AF3" w:rsidP="00094AF3">
      <w:pPr>
        <w:widowControl w:val="0"/>
        <w:spacing w:line="276" w:lineRule="auto"/>
        <w:jc w:val="center"/>
        <w:rPr>
          <w:del w:id="1310" w:author="DRR II" w:date="2018-05-25T12:30:00Z"/>
          <w:rFonts w:ascii="Calibri" w:hAnsi="Calibri"/>
          <w:bCs/>
          <w:sz w:val="22"/>
          <w:szCs w:val="22"/>
        </w:rPr>
      </w:pPr>
      <w:del w:id="1311" w:author="DRR II" w:date="2018-05-25T12:30:00Z">
        <w:r w:rsidRPr="00F64E9C" w:rsidDel="005C21F5">
          <w:rPr>
            <w:rFonts w:ascii="Calibri" w:hAnsi="Calibri"/>
            <w:bCs/>
            <w:sz w:val="22"/>
            <w:szCs w:val="22"/>
          </w:rPr>
          <w:delText>§ 5</w:delText>
        </w:r>
      </w:del>
    </w:p>
    <w:p w:rsidR="00094AF3" w:rsidRPr="00F64E9C" w:rsidDel="005C21F5" w:rsidRDefault="00094AF3" w:rsidP="00B9130A">
      <w:pPr>
        <w:pStyle w:val="Akapitzlist2"/>
        <w:numPr>
          <w:ilvl w:val="0"/>
          <w:numId w:val="49"/>
        </w:numPr>
        <w:suppressAutoHyphens/>
        <w:spacing w:before="120" w:after="120" w:line="276" w:lineRule="auto"/>
        <w:ind w:left="426"/>
        <w:jc w:val="both"/>
        <w:rPr>
          <w:del w:id="1312" w:author="DRR II" w:date="2018-05-25T12:30:00Z"/>
          <w:rFonts w:ascii="Calibri" w:hAnsi="Calibri"/>
          <w:sz w:val="22"/>
          <w:szCs w:val="22"/>
        </w:rPr>
      </w:pPr>
      <w:del w:id="1313" w:author="DRR II" w:date="2018-05-25T12:30:00Z">
        <w:r w:rsidRPr="00F64E9C" w:rsidDel="005C21F5">
          <w:rPr>
            <w:rFonts w:ascii="Calibri" w:hAnsi="Calibri"/>
            <w:sz w:val="22"/>
            <w:szCs w:val="22"/>
          </w:rPr>
          <w:delText>Porozumienie zostało sporządzone w dwóch jednobrzmiących egzemplarzach, po jednym dla każdej ze stron.</w:delText>
        </w:r>
      </w:del>
    </w:p>
    <w:p w:rsidR="00094AF3" w:rsidRPr="00F64E9C" w:rsidDel="005C21F5" w:rsidRDefault="00094AF3" w:rsidP="00B9130A">
      <w:pPr>
        <w:pStyle w:val="Akapitzlist2"/>
        <w:numPr>
          <w:ilvl w:val="0"/>
          <w:numId w:val="49"/>
        </w:numPr>
        <w:suppressAutoHyphens/>
        <w:spacing w:before="120" w:after="120" w:line="276" w:lineRule="auto"/>
        <w:ind w:left="426"/>
        <w:jc w:val="both"/>
        <w:rPr>
          <w:del w:id="1314" w:author="DRR II" w:date="2018-05-25T12:30:00Z"/>
          <w:rFonts w:ascii="Calibri" w:hAnsi="Calibri"/>
          <w:sz w:val="22"/>
          <w:szCs w:val="22"/>
        </w:rPr>
      </w:pPr>
      <w:del w:id="1315" w:author="DRR II" w:date="2018-05-25T12:30:00Z">
        <w:r w:rsidRPr="00F64E9C" w:rsidDel="005C21F5">
          <w:rPr>
            <w:rFonts w:ascii="Calibri" w:hAnsi="Calibri"/>
            <w:sz w:val="22"/>
            <w:szCs w:val="22"/>
          </w:rPr>
          <w:delText>W sprawach nieuregulowanych Umową i Porozumieniem zastosowanie znajdują powszechnie obowiązujące przepisy prawa, a w szczególności przepisy Ustawy o ochronie danych osobowych i aktów wykonawczych do tej ustawy.</w:delText>
        </w:r>
      </w:del>
    </w:p>
    <w:p w:rsidR="00094AF3" w:rsidRPr="00F64E9C" w:rsidDel="005C21F5" w:rsidRDefault="00094AF3" w:rsidP="00B9130A">
      <w:pPr>
        <w:pStyle w:val="Akapitzlist2"/>
        <w:numPr>
          <w:ilvl w:val="0"/>
          <w:numId w:val="49"/>
        </w:numPr>
        <w:suppressAutoHyphens/>
        <w:spacing w:before="120" w:after="120" w:line="276" w:lineRule="auto"/>
        <w:ind w:left="426"/>
        <w:jc w:val="both"/>
        <w:rPr>
          <w:del w:id="1316" w:author="DRR II" w:date="2018-05-25T12:30:00Z"/>
          <w:rFonts w:ascii="Calibri" w:hAnsi="Calibri"/>
          <w:sz w:val="22"/>
          <w:szCs w:val="22"/>
        </w:rPr>
      </w:pPr>
      <w:del w:id="1317" w:author="DRR II" w:date="2018-05-25T12:30:00Z">
        <w:r w:rsidRPr="00F64E9C" w:rsidDel="005C21F5">
          <w:rPr>
            <w:rFonts w:ascii="Calibri" w:hAnsi="Calibri"/>
            <w:sz w:val="22"/>
            <w:szCs w:val="22"/>
          </w:rPr>
          <w:delText>Integralną część Porozumienia stanowią:</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18" w:author="DRR II" w:date="2018-05-25T12:30:00Z"/>
          <w:rFonts w:ascii="Calibri" w:hAnsi="Calibri"/>
          <w:szCs w:val="22"/>
          <w:lang w:val="pl-PL"/>
        </w:rPr>
      </w:pPr>
      <w:del w:id="1319" w:author="DRR II" w:date="2018-05-25T12:30:00Z">
        <w:r w:rsidRPr="00F64E9C" w:rsidDel="005C21F5">
          <w:rPr>
            <w:rFonts w:ascii="Calibri" w:hAnsi="Calibri"/>
            <w:szCs w:val="22"/>
            <w:lang w:val="pl-PL"/>
          </w:rPr>
          <w:delText xml:space="preserve">Załącznik nr 1: </w:delText>
        </w:r>
        <w:r w:rsidRPr="00F64E9C" w:rsidDel="005C21F5">
          <w:rPr>
            <w:rFonts w:ascii="Calibri" w:hAnsi="Calibri"/>
            <w:i/>
            <w:szCs w:val="22"/>
            <w:lang w:val="pl-PL"/>
          </w:rPr>
          <w:delText>„Zakres danych osobowych przetwarzanych</w:delText>
        </w:r>
        <w:r w:rsidDel="005C21F5">
          <w:rPr>
            <w:rFonts w:ascii="Calibri" w:hAnsi="Calibri"/>
            <w:i/>
            <w:szCs w:val="22"/>
            <w:lang w:val="pl-PL"/>
          </w:rPr>
          <w:delText xml:space="preserve"> </w:delText>
        </w:r>
        <w:r w:rsidRPr="0064198E" w:rsidDel="005C21F5">
          <w:rPr>
            <w:rFonts w:ascii="Calibri" w:hAnsi="Calibri"/>
            <w:i/>
            <w:szCs w:val="22"/>
            <w:lang w:val="pl-PL"/>
          </w:rPr>
          <w:delText xml:space="preserve">w zbiorze </w:delText>
        </w:r>
        <w:r w:rsidRPr="0064198E" w:rsidDel="005C21F5">
          <w:rPr>
            <w:rFonts w:ascii="Calibri" w:hAnsi="Calibri"/>
            <w:i/>
            <w:iCs/>
            <w:szCs w:val="22"/>
            <w:lang w:val="pl-PL"/>
          </w:rPr>
          <w:delText>Centralny system teleinformatyczny wspierający realizację programów operacyjnych</w:delText>
        </w:r>
        <w:r w:rsidRPr="00F64E9C" w:rsidDel="005C21F5">
          <w:rPr>
            <w:rFonts w:ascii="Calibri" w:hAnsi="Calibri"/>
            <w:i/>
            <w:szCs w:val="22"/>
            <w:lang w:val="pl-PL"/>
          </w:rPr>
          <w:delText>”;</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20" w:author="DRR II" w:date="2018-05-25T12:30:00Z"/>
          <w:rFonts w:ascii="Calibri" w:hAnsi="Calibri"/>
          <w:szCs w:val="22"/>
          <w:lang w:val="pl-PL"/>
        </w:rPr>
      </w:pPr>
      <w:del w:id="1321" w:author="DRR II" w:date="2018-05-25T12:30:00Z">
        <w:r w:rsidRPr="00F64E9C" w:rsidDel="005C21F5">
          <w:rPr>
            <w:rFonts w:ascii="Calibri" w:hAnsi="Calibri"/>
            <w:i/>
            <w:szCs w:val="22"/>
            <w:lang w:val="pl-PL"/>
          </w:rPr>
          <w:delText>Załącznik nr 2: „Wzór upoważnienia do przetwarzania danych</w:delText>
        </w:r>
        <w:r w:rsidDel="005C21F5">
          <w:rPr>
            <w:rFonts w:ascii="Calibri" w:hAnsi="Calibri"/>
            <w:i/>
            <w:szCs w:val="22"/>
            <w:lang w:val="pl-PL"/>
          </w:rPr>
          <w:delText xml:space="preserve"> </w:delText>
        </w:r>
        <w:r w:rsidRPr="0064198E" w:rsidDel="005C21F5">
          <w:rPr>
            <w:rFonts w:ascii="Calibri" w:hAnsi="Calibri"/>
            <w:i/>
            <w:szCs w:val="22"/>
            <w:lang w:val="pl-PL"/>
          </w:rPr>
          <w:delText>osobowych na poziomie beneficjenta i podmiotów przez niego umocowanych</w:delText>
        </w:r>
        <w:r w:rsidRPr="00F64E9C" w:rsidDel="005C21F5">
          <w:rPr>
            <w:rFonts w:ascii="Calibri" w:hAnsi="Calibri"/>
            <w:i/>
            <w:szCs w:val="22"/>
            <w:lang w:val="pl-PL"/>
          </w:rPr>
          <w:delText>”;</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22" w:author="DRR II" w:date="2018-05-25T12:30:00Z"/>
          <w:rFonts w:ascii="Calibri" w:hAnsi="Calibri"/>
          <w:szCs w:val="22"/>
          <w:lang w:val="pl-PL"/>
        </w:rPr>
      </w:pPr>
      <w:del w:id="1323" w:author="DRR II" w:date="2018-05-25T12:30:00Z">
        <w:r w:rsidRPr="00F64E9C" w:rsidDel="005C21F5">
          <w:rPr>
            <w:rFonts w:ascii="Calibri" w:hAnsi="Calibri"/>
            <w:szCs w:val="22"/>
            <w:lang w:val="pl-PL"/>
          </w:rPr>
          <w:delText xml:space="preserve">Załącznik nr 3: </w:delText>
        </w:r>
        <w:r w:rsidRPr="00F64E9C" w:rsidDel="005C21F5">
          <w:rPr>
            <w:rFonts w:ascii="Calibri" w:hAnsi="Calibri"/>
            <w:i/>
            <w:szCs w:val="22"/>
            <w:lang w:val="pl-PL"/>
          </w:rPr>
          <w:delText>„</w:delText>
        </w:r>
        <w:r w:rsidRPr="0064198E" w:rsidDel="005C21F5">
          <w:rPr>
            <w:rFonts w:ascii="Calibri" w:hAnsi="Calibri"/>
            <w:i/>
            <w:szCs w:val="22"/>
            <w:lang w:val="pl-PL"/>
          </w:rPr>
          <w:delText>Wzór odwołania upoważnienia do przetwarzania danych osobowych na poziomie beneficjenta i podmiotów przez niego umocowanych</w:delText>
        </w:r>
        <w:r w:rsidRPr="00F64E9C" w:rsidDel="005C21F5">
          <w:rPr>
            <w:rFonts w:ascii="Calibri" w:hAnsi="Calibri"/>
            <w:i/>
            <w:szCs w:val="22"/>
            <w:lang w:val="pl-PL"/>
          </w:rPr>
          <w:delText>”;</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24" w:author="DRR II" w:date="2018-05-25T12:30:00Z"/>
          <w:rFonts w:ascii="Calibri" w:hAnsi="Calibri"/>
          <w:szCs w:val="22"/>
          <w:lang w:val="pl-PL"/>
        </w:rPr>
      </w:pPr>
      <w:del w:id="1325" w:author="DRR II" w:date="2018-05-25T12:30:00Z">
        <w:r w:rsidRPr="00F64E9C" w:rsidDel="005C21F5">
          <w:rPr>
            <w:rFonts w:ascii="Calibri" w:hAnsi="Calibri"/>
            <w:szCs w:val="22"/>
            <w:lang w:val="pl-PL"/>
          </w:rPr>
          <w:delText xml:space="preserve">Załącznik nr 4: </w:delText>
        </w:r>
        <w:r w:rsidRPr="00F64E9C" w:rsidDel="005C21F5">
          <w:rPr>
            <w:rFonts w:ascii="Calibri" w:hAnsi="Calibri"/>
            <w:i/>
            <w:szCs w:val="22"/>
            <w:lang w:val="pl-PL"/>
          </w:rPr>
          <w:delText>„</w:delText>
        </w:r>
        <w:r w:rsidDel="005C21F5">
          <w:rPr>
            <w:rFonts w:ascii="Calibri" w:hAnsi="Calibri"/>
            <w:i/>
            <w:szCs w:val="22"/>
            <w:lang w:val="pl-PL"/>
          </w:rPr>
          <w:delText>Wzór o</w:delText>
        </w:r>
        <w:r w:rsidRPr="00F64E9C" w:rsidDel="005C21F5">
          <w:rPr>
            <w:rFonts w:ascii="Calibri" w:hAnsi="Calibri"/>
            <w:i/>
            <w:szCs w:val="22"/>
            <w:lang w:val="pl-PL"/>
          </w:rPr>
          <w:delText>świadczeni</w:delText>
        </w:r>
        <w:r w:rsidDel="005C21F5">
          <w:rPr>
            <w:rFonts w:ascii="Calibri" w:hAnsi="Calibri"/>
            <w:i/>
            <w:szCs w:val="22"/>
            <w:lang w:val="pl-PL"/>
          </w:rPr>
          <w:delText>a</w:delText>
        </w:r>
        <w:r w:rsidRPr="00F64E9C" w:rsidDel="005C21F5">
          <w:rPr>
            <w:rFonts w:ascii="Calibri" w:hAnsi="Calibri"/>
            <w:i/>
            <w:szCs w:val="22"/>
            <w:lang w:val="pl-PL"/>
          </w:rPr>
          <w:delText xml:space="preserve"> uczestnika projektu”;</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26" w:author="DRR II" w:date="2018-05-25T12:30:00Z"/>
          <w:rFonts w:ascii="Calibri" w:hAnsi="Calibri"/>
          <w:szCs w:val="22"/>
          <w:lang w:val="pl-PL"/>
        </w:rPr>
      </w:pPr>
      <w:del w:id="1327" w:author="DRR II" w:date="2018-05-25T12:30:00Z">
        <w:r w:rsidRPr="00F64E9C" w:rsidDel="005C21F5">
          <w:rPr>
            <w:rFonts w:ascii="Calibri" w:hAnsi="Calibri"/>
            <w:szCs w:val="22"/>
            <w:lang w:val="pl-PL"/>
          </w:rPr>
          <w:lastRenderedPageBreak/>
          <w:delText>Załącznik nr 5: „</w:delText>
        </w:r>
        <w:r w:rsidRPr="00F64E9C" w:rsidDel="005C21F5">
          <w:rPr>
            <w:rFonts w:ascii="Calibri" w:hAnsi="Calibri"/>
            <w:i/>
            <w:szCs w:val="22"/>
            <w:lang w:val="pl-PL"/>
          </w:rPr>
          <w:delText>Wzór wykazu osób odpowiedzialnych za realizację zadań powierzonych na podstawie Porozumienia”;</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28" w:author="DRR II" w:date="2018-05-25T12:30:00Z"/>
          <w:rFonts w:ascii="Calibri" w:hAnsi="Calibri"/>
          <w:i/>
          <w:szCs w:val="22"/>
          <w:lang w:val="pl-PL"/>
        </w:rPr>
      </w:pPr>
      <w:del w:id="1329" w:author="DRR II" w:date="2018-05-25T12:30:00Z">
        <w:r w:rsidRPr="00F64E9C" w:rsidDel="005C21F5">
          <w:rPr>
            <w:rFonts w:ascii="Calibri" w:hAnsi="Calibri"/>
            <w:szCs w:val="22"/>
            <w:lang w:val="pl-PL"/>
          </w:rPr>
          <w:delText xml:space="preserve">Załącznik nr 6: </w:delText>
        </w:r>
        <w:r w:rsidRPr="00F64E9C" w:rsidDel="005C21F5">
          <w:rPr>
            <w:rFonts w:ascii="Calibri" w:hAnsi="Calibri"/>
            <w:i/>
            <w:szCs w:val="22"/>
            <w:lang w:val="pl-PL"/>
          </w:rPr>
          <w:delText>„Procedura nadania upoważnie</w:delText>
        </w:r>
        <w:r w:rsidDel="005C21F5">
          <w:rPr>
            <w:rFonts w:ascii="Calibri" w:hAnsi="Calibri"/>
            <w:i/>
            <w:szCs w:val="22"/>
            <w:lang w:val="pl-PL"/>
          </w:rPr>
          <w:delText>nia</w:delText>
        </w:r>
        <w:r w:rsidRPr="00F64E9C" w:rsidDel="005C21F5">
          <w:rPr>
            <w:rFonts w:ascii="Calibri" w:hAnsi="Calibri"/>
            <w:i/>
            <w:szCs w:val="22"/>
            <w:lang w:val="pl-PL"/>
          </w:rPr>
          <w:delText xml:space="preserve"> do przetwarzania danych osobowych w CST”;</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30" w:author="DRR II" w:date="2018-05-25T12:30:00Z"/>
          <w:rFonts w:ascii="Calibri" w:hAnsi="Calibri"/>
          <w:szCs w:val="22"/>
          <w:lang w:val="pl-PL"/>
        </w:rPr>
      </w:pPr>
      <w:del w:id="1331" w:author="DRR II" w:date="2018-05-25T12:30:00Z">
        <w:r w:rsidRPr="00F64E9C" w:rsidDel="005C21F5">
          <w:rPr>
            <w:rFonts w:ascii="Calibri" w:hAnsi="Calibri"/>
            <w:i/>
            <w:szCs w:val="22"/>
            <w:lang w:val="pl-PL"/>
          </w:rPr>
          <w:delText>Pełnomocnictwo do reprezentowania partnera/partnerów w zakresie niezbędnym do zawarcia Porozumienia</w:delText>
        </w:r>
        <w:r w:rsidRPr="00F64E9C" w:rsidDel="005C21F5">
          <w:rPr>
            <w:rStyle w:val="Odwoanieprzypisudolnego"/>
            <w:rFonts w:ascii="Calibri" w:hAnsi="Calibri"/>
            <w:szCs w:val="22"/>
            <w:lang w:val="pl-PL"/>
          </w:rPr>
          <w:footnoteReference w:id="74"/>
        </w:r>
        <w:r w:rsidRPr="00F64E9C" w:rsidDel="005C21F5">
          <w:rPr>
            <w:rFonts w:ascii="Calibri" w:hAnsi="Calibri"/>
            <w:szCs w:val="22"/>
            <w:lang w:val="pl-PL"/>
          </w:rPr>
          <w:delText>.</w:delText>
        </w:r>
      </w:del>
    </w:p>
    <w:p w:rsidR="00094AF3" w:rsidRPr="00F64E9C" w:rsidDel="005C21F5" w:rsidRDefault="00094AF3" w:rsidP="00094AF3">
      <w:pPr>
        <w:pStyle w:val="CM24"/>
        <w:spacing w:before="120" w:after="120" w:line="276" w:lineRule="auto"/>
        <w:ind w:right="1425"/>
        <w:rPr>
          <w:del w:id="1336" w:author="DRR II" w:date="2018-05-25T12:30:00Z"/>
          <w:rFonts w:ascii="Calibri" w:hAnsi="Calibri" w:cs="Times New Roman"/>
          <w:b/>
          <w:sz w:val="22"/>
          <w:szCs w:val="22"/>
        </w:rPr>
      </w:pPr>
      <w:del w:id="1337" w:author="DRR II" w:date="2018-05-25T12:30:00Z">
        <w:r w:rsidRPr="00F64E9C" w:rsidDel="005C21F5">
          <w:rPr>
            <w:rFonts w:ascii="Calibri" w:hAnsi="Calibri" w:cs="Times New Roman"/>
            <w:b/>
            <w:sz w:val="22"/>
            <w:szCs w:val="22"/>
          </w:rPr>
          <w:delText xml:space="preserve">Podpisy:   </w:delText>
        </w:r>
      </w:del>
    </w:p>
    <w:p w:rsidR="00094AF3" w:rsidRPr="00F64E9C" w:rsidDel="005C21F5" w:rsidRDefault="00094AF3" w:rsidP="00094AF3">
      <w:pPr>
        <w:pStyle w:val="CM24"/>
        <w:spacing w:after="0"/>
        <w:ind w:right="4535"/>
        <w:jc w:val="center"/>
        <w:rPr>
          <w:del w:id="1338" w:author="DRR II" w:date="2018-05-25T12:30:00Z"/>
          <w:rFonts w:ascii="Calibri" w:hAnsi="Calibri" w:cs="Times New Roman"/>
          <w:sz w:val="22"/>
          <w:szCs w:val="22"/>
        </w:rPr>
      </w:pPr>
      <w:del w:id="1339" w:author="DRR II" w:date="2018-05-25T12:30:00Z">
        <w:r w:rsidRPr="00F64E9C" w:rsidDel="005C21F5">
          <w:rPr>
            <w:rFonts w:ascii="Calibri" w:hAnsi="Calibri" w:cs="Times New Roman"/>
            <w:sz w:val="22"/>
            <w:szCs w:val="22"/>
          </w:rPr>
          <w:delText>.................................................................</w:delText>
        </w:r>
      </w:del>
    </w:p>
    <w:p w:rsidR="00094AF3" w:rsidRPr="00F64E9C" w:rsidDel="005C21F5" w:rsidRDefault="00094AF3" w:rsidP="00094AF3">
      <w:pPr>
        <w:pStyle w:val="Default"/>
        <w:ind w:right="4535"/>
        <w:jc w:val="center"/>
        <w:rPr>
          <w:del w:id="1340" w:author="DRR II" w:date="2018-05-25T12:30:00Z"/>
          <w:rFonts w:ascii="Calibri" w:hAnsi="Calibri" w:cs="Times New Roman"/>
          <w:color w:val="auto"/>
          <w:sz w:val="22"/>
          <w:szCs w:val="22"/>
        </w:rPr>
      </w:pPr>
      <w:del w:id="1341" w:author="DRR II" w:date="2018-05-25T12:30:00Z">
        <w:r w:rsidRPr="00F64E9C" w:rsidDel="005C21F5">
          <w:rPr>
            <w:rFonts w:ascii="Calibri" w:hAnsi="Calibri" w:cs="Times New Roman"/>
            <w:color w:val="auto"/>
            <w:sz w:val="22"/>
            <w:szCs w:val="22"/>
          </w:rPr>
          <w:delText>IZ RPOWP</w:delText>
        </w:r>
      </w:del>
    </w:p>
    <w:p w:rsidR="00094AF3" w:rsidRPr="00F64E9C" w:rsidDel="005C21F5" w:rsidRDefault="00094AF3" w:rsidP="00094AF3">
      <w:pPr>
        <w:autoSpaceDE w:val="0"/>
        <w:autoSpaceDN w:val="0"/>
        <w:adjustRightInd w:val="0"/>
        <w:ind w:left="5103"/>
        <w:jc w:val="center"/>
        <w:rPr>
          <w:del w:id="1342" w:author="DRR II" w:date="2018-05-25T12:30:00Z"/>
          <w:rFonts w:ascii="Calibri" w:hAnsi="Calibri"/>
          <w:sz w:val="22"/>
          <w:szCs w:val="22"/>
        </w:rPr>
      </w:pPr>
      <w:del w:id="1343" w:author="DRR II" w:date="2018-05-25T12:30:00Z">
        <w:r w:rsidRPr="00F64E9C" w:rsidDel="005C21F5">
          <w:rPr>
            <w:rFonts w:ascii="Calibri" w:hAnsi="Calibri"/>
            <w:sz w:val="22"/>
            <w:szCs w:val="22"/>
          </w:rPr>
          <w:delText>………...………………………….……</w:delText>
        </w:r>
      </w:del>
    </w:p>
    <w:p w:rsidR="00094AF3" w:rsidRPr="00F64E9C" w:rsidDel="005C21F5" w:rsidRDefault="00094AF3" w:rsidP="00094AF3">
      <w:pPr>
        <w:autoSpaceDE w:val="0"/>
        <w:autoSpaceDN w:val="0"/>
        <w:adjustRightInd w:val="0"/>
        <w:ind w:left="5103"/>
        <w:jc w:val="center"/>
        <w:rPr>
          <w:del w:id="1344" w:author="DRR II" w:date="2018-05-25T12:30:00Z"/>
          <w:rFonts w:ascii="Calibri" w:hAnsi="Calibri"/>
          <w:sz w:val="22"/>
          <w:szCs w:val="22"/>
        </w:rPr>
      </w:pPr>
      <w:del w:id="1345" w:author="DRR II" w:date="2018-05-25T12:30:00Z">
        <w:r w:rsidRPr="00F64E9C" w:rsidDel="005C21F5">
          <w:rPr>
            <w:rFonts w:ascii="Calibri" w:hAnsi="Calibri"/>
            <w:sz w:val="22"/>
            <w:szCs w:val="22"/>
          </w:rPr>
          <w:delText>Beneficjent</w:delText>
        </w:r>
      </w:del>
    </w:p>
    <w:p w:rsidR="00094AF3" w:rsidRPr="00F64E9C" w:rsidDel="005C21F5" w:rsidRDefault="00094AF3" w:rsidP="00094AF3">
      <w:pPr>
        <w:pStyle w:val="CM24"/>
        <w:spacing w:after="0"/>
        <w:ind w:right="4535"/>
        <w:jc w:val="center"/>
        <w:rPr>
          <w:del w:id="1346" w:author="DRR II" w:date="2018-05-25T12:30:00Z"/>
          <w:rFonts w:ascii="Calibri" w:hAnsi="Calibri" w:cs="Times New Roman"/>
          <w:sz w:val="22"/>
          <w:szCs w:val="22"/>
        </w:rPr>
      </w:pPr>
      <w:del w:id="1347" w:author="DRR II" w:date="2018-05-25T12:30:00Z">
        <w:r w:rsidRPr="00F64E9C" w:rsidDel="005C21F5">
          <w:rPr>
            <w:rFonts w:ascii="Calibri" w:hAnsi="Calibri" w:cs="Times New Roman"/>
            <w:sz w:val="22"/>
            <w:szCs w:val="22"/>
          </w:rPr>
          <w:delText>................................................................</w:delText>
        </w:r>
      </w:del>
    </w:p>
    <w:p w:rsidR="00094AF3" w:rsidDel="005C21F5" w:rsidRDefault="00094AF3" w:rsidP="006C31B0">
      <w:pPr>
        <w:pStyle w:val="CM24"/>
        <w:spacing w:after="0"/>
        <w:ind w:right="4535"/>
        <w:jc w:val="center"/>
        <w:rPr>
          <w:del w:id="1348" w:author="DRR II" w:date="2018-05-25T12:30:00Z"/>
        </w:rPr>
      </w:pPr>
      <w:del w:id="1349" w:author="DRR II" w:date="2018-05-25T12:30:00Z">
        <w:r w:rsidRPr="00F64E9C" w:rsidDel="005C21F5">
          <w:rPr>
            <w:rFonts w:ascii="Calibri" w:hAnsi="Calibri" w:cs="Times New Roman"/>
            <w:sz w:val="22"/>
            <w:szCs w:val="22"/>
          </w:rPr>
          <w:delText>IZ RPOWP</w:delText>
        </w:r>
      </w:del>
    </w:p>
    <w:p w:rsidR="00094AF3" w:rsidDel="005C21F5" w:rsidRDefault="00094AF3" w:rsidP="00094AF3">
      <w:pPr>
        <w:pStyle w:val="Default"/>
        <w:rPr>
          <w:del w:id="1350" w:author="DRR II" w:date="2018-05-25T12:30:00Z"/>
        </w:rPr>
      </w:pPr>
    </w:p>
    <w:p w:rsidR="00094AF3" w:rsidDel="005C21F5" w:rsidRDefault="00094AF3" w:rsidP="00094AF3">
      <w:pPr>
        <w:pStyle w:val="Default"/>
        <w:rPr>
          <w:del w:id="1351" w:author="DRR II" w:date="2018-05-25T12:30:00Z"/>
        </w:rPr>
      </w:pPr>
    </w:p>
    <w:p w:rsidR="00094AF3" w:rsidDel="005C21F5" w:rsidRDefault="00415EA3" w:rsidP="00094AF3">
      <w:pPr>
        <w:spacing w:line="276" w:lineRule="auto"/>
        <w:jc w:val="both"/>
        <w:rPr>
          <w:del w:id="1352" w:author="DRR II" w:date="2018-05-25T12:30:00Z"/>
          <w:rFonts w:ascii="Calibri" w:hAnsi="Calibri"/>
          <w:b/>
          <w:sz w:val="22"/>
          <w:szCs w:val="22"/>
        </w:rPr>
      </w:pPr>
      <w:del w:id="1353" w:author="DRR II" w:date="2018-05-25T12:30:00Z">
        <w:r>
          <w:rPr>
            <w:rFonts w:ascii="Calibri" w:hAnsi="Calibri"/>
            <w:noProof/>
            <w:sz w:val="22"/>
            <w:szCs w:val="22"/>
            <w:rPrChange w:id="1354">
              <w:rPr>
                <w:noProof/>
              </w:rPr>
            </w:rPrChange>
          </w:rPr>
          <w:drawing>
            <wp:inline distT="0" distB="0" distL="0" distR="0">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del>
    </w:p>
    <w:p w:rsidR="00973F93" w:rsidDel="005C21F5" w:rsidRDefault="00973F93" w:rsidP="00094AF3">
      <w:pPr>
        <w:spacing w:line="276" w:lineRule="auto"/>
        <w:jc w:val="both"/>
        <w:rPr>
          <w:del w:id="1355" w:author="DRR II" w:date="2018-05-25T12:30:00Z"/>
          <w:rFonts w:ascii="Calibri" w:hAnsi="Calibri"/>
          <w:b/>
          <w:sz w:val="22"/>
          <w:szCs w:val="22"/>
        </w:rPr>
      </w:pPr>
    </w:p>
    <w:p w:rsidR="00094AF3" w:rsidRPr="00F64E9C" w:rsidDel="005C21F5" w:rsidRDefault="00094AF3" w:rsidP="00094AF3">
      <w:pPr>
        <w:spacing w:line="276" w:lineRule="auto"/>
        <w:jc w:val="both"/>
        <w:rPr>
          <w:del w:id="1356" w:author="DRR II" w:date="2018-05-25T12:30:00Z"/>
          <w:rFonts w:ascii="Calibri" w:hAnsi="Calibri"/>
          <w:i/>
          <w:iCs/>
          <w:sz w:val="22"/>
          <w:szCs w:val="22"/>
        </w:rPr>
      </w:pPr>
      <w:del w:id="1357" w:author="DRR II" w:date="2018-05-25T12:30:00Z">
        <w:r w:rsidRPr="00F64E9C" w:rsidDel="005C21F5">
          <w:rPr>
            <w:rFonts w:ascii="Calibri" w:hAnsi="Calibri"/>
            <w:b/>
            <w:sz w:val="22"/>
            <w:szCs w:val="22"/>
          </w:rPr>
          <w:delText>Załącznik nr</w:delText>
        </w:r>
        <w:r w:rsidRPr="00F64E9C" w:rsidDel="005C21F5">
          <w:rPr>
            <w:rFonts w:ascii="Calibri" w:hAnsi="Calibri"/>
            <w:sz w:val="22"/>
            <w:szCs w:val="22"/>
          </w:rPr>
          <w:delText xml:space="preserve"> </w:delText>
        </w:r>
        <w:r w:rsidRPr="00F64E9C" w:rsidDel="005C21F5">
          <w:rPr>
            <w:rFonts w:ascii="Calibri" w:hAnsi="Calibri"/>
            <w:b/>
            <w:sz w:val="22"/>
            <w:szCs w:val="22"/>
          </w:rPr>
          <w:delText>1 do Porozumienia:</w:delText>
        </w:r>
        <w:r w:rsidRPr="00F64E9C" w:rsidDel="005C21F5">
          <w:rPr>
            <w:rFonts w:ascii="Calibri" w:hAnsi="Calibri"/>
            <w:sz w:val="22"/>
            <w:szCs w:val="22"/>
          </w:rPr>
          <w:delText xml:space="preserve"> Zakres danych osobowych przetwarzanych w zbiorze </w:delText>
        </w:r>
        <w:r w:rsidRPr="00F64E9C" w:rsidDel="005C21F5">
          <w:rPr>
            <w:rFonts w:ascii="Calibri" w:hAnsi="Calibri"/>
            <w:i/>
            <w:iCs/>
            <w:sz w:val="22"/>
            <w:szCs w:val="22"/>
          </w:rPr>
          <w:delText>Centralny system teleinformatyczny wspierający realizację programów operacyjnych</w:delText>
        </w:r>
      </w:del>
    </w:p>
    <w:p w:rsidR="00094AF3" w:rsidRPr="00F64E9C" w:rsidDel="005C21F5" w:rsidRDefault="00094AF3" w:rsidP="00094AF3">
      <w:pPr>
        <w:spacing w:line="276" w:lineRule="auto"/>
        <w:jc w:val="both"/>
        <w:rPr>
          <w:del w:id="1358" w:author="DRR II" w:date="2018-05-25T12:30:00Z"/>
          <w:rFonts w:ascii="Calibri" w:hAnsi="Calibri"/>
          <w:i/>
          <w:iCs/>
          <w:sz w:val="22"/>
          <w:szCs w:val="22"/>
        </w:rPr>
      </w:pPr>
    </w:p>
    <w:p w:rsidR="00094AF3" w:rsidRPr="00F64E9C" w:rsidDel="005C21F5" w:rsidRDefault="00094AF3" w:rsidP="00094AF3">
      <w:pPr>
        <w:spacing w:line="276" w:lineRule="auto"/>
        <w:rPr>
          <w:del w:id="1359" w:author="DRR II" w:date="2018-05-25T12:30:00Z"/>
          <w:rFonts w:ascii="Calibri" w:hAnsi="Calibri"/>
          <w:b/>
          <w:bCs/>
          <w:sz w:val="22"/>
          <w:szCs w:val="22"/>
        </w:rPr>
      </w:pPr>
      <w:del w:id="1360" w:author="DRR II" w:date="2018-05-25T12:30:00Z">
        <w:r w:rsidRPr="00F64E9C" w:rsidDel="005C21F5">
          <w:rPr>
            <w:rFonts w:ascii="Calibri" w:hAnsi="Calibri"/>
            <w:b/>
            <w:bCs/>
            <w:sz w:val="22"/>
            <w:szCs w:val="22"/>
          </w:rPr>
          <w:delText>Zakres danych osobowych użytkowników Centralnego systemu teleinformatycznego, wnioskodawców, beneficjentów/partnerów</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Del="005C21F5" w:rsidTr="00973F93">
        <w:trPr>
          <w:del w:id="1361" w:author="DRR II" w:date="2018-05-25T12:30:00Z"/>
        </w:trPr>
        <w:tc>
          <w:tcPr>
            <w:tcW w:w="675" w:type="dxa"/>
          </w:tcPr>
          <w:p w:rsidR="00094AF3" w:rsidRPr="00F64E9C" w:rsidDel="005C21F5" w:rsidRDefault="00094AF3" w:rsidP="00973F93">
            <w:pPr>
              <w:spacing w:line="276" w:lineRule="auto"/>
              <w:rPr>
                <w:del w:id="1362" w:author="DRR II" w:date="2018-05-25T12:30:00Z"/>
                <w:rFonts w:ascii="Calibri" w:hAnsi="Calibri"/>
              </w:rPr>
            </w:pPr>
            <w:del w:id="1363" w:author="DRR II" w:date="2018-05-25T12:30:00Z">
              <w:r w:rsidRPr="00F64E9C" w:rsidDel="005C21F5">
                <w:rPr>
                  <w:rFonts w:ascii="Calibri" w:hAnsi="Calibri"/>
                  <w:sz w:val="22"/>
                  <w:szCs w:val="22"/>
                </w:rPr>
                <w:delText>Lp.</w:delText>
              </w:r>
            </w:del>
          </w:p>
        </w:tc>
        <w:tc>
          <w:tcPr>
            <w:tcW w:w="8505" w:type="dxa"/>
          </w:tcPr>
          <w:p w:rsidR="00094AF3" w:rsidRPr="00F64E9C" w:rsidDel="005C21F5" w:rsidRDefault="00094AF3" w:rsidP="00973F93">
            <w:pPr>
              <w:spacing w:line="276" w:lineRule="auto"/>
              <w:rPr>
                <w:del w:id="1364" w:author="DRR II" w:date="2018-05-25T12:30:00Z"/>
                <w:rFonts w:ascii="Calibri" w:hAnsi="Calibri"/>
              </w:rPr>
            </w:pPr>
            <w:del w:id="1365" w:author="DRR II" w:date="2018-05-25T12:30:00Z">
              <w:r w:rsidRPr="00F64E9C" w:rsidDel="005C21F5">
                <w:rPr>
                  <w:rFonts w:ascii="Calibri" w:hAnsi="Calibri"/>
                  <w:b/>
                  <w:bCs/>
                  <w:sz w:val="22"/>
                  <w:szCs w:val="22"/>
                </w:rPr>
                <w:delText>Nazwa</w:delText>
              </w:r>
            </w:del>
          </w:p>
        </w:tc>
      </w:tr>
      <w:tr w:rsidR="00094AF3" w:rsidRPr="00F64E9C" w:rsidDel="005C21F5" w:rsidTr="00973F93">
        <w:trPr>
          <w:del w:id="1366" w:author="DRR II" w:date="2018-05-25T12:30:00Z"/>
        </w:trPr>
        <w:tc>
          <w:tcPr>
            <w:tcW w:w="675" w:type="dxa"/>
          </w:tcPr>
          <w:p w:rsidR="00094AF3" w:rsidRPr="00F64E9C" w:rsidDel="005C21F5" w:rsidRDefault="00094AF3" w:rsidP="00973F93">
            <w:pPr>
              <w:spacing w:line="276" w:lineRule="auto"/>
              <w:rPr>
                <w:del w:id="1367" w:author="DRR II" w:date="2018-05-25T12:30:00Z"/>
                <w:rFonts w:ascii="Calibri" w:hAnsi="Calibri"/>
              </w:rPr>
            </w:pPr>
          </w:p>
        </w:tc>
        <w:tc>
          <w:tcPr>
            <w:tcW w:w="8505" w:type="dxa"/>
          </w:tcPr>
          <w:p w:rsidR="00094AF3" w:rsidRPr="00F64E9C" w:rsidDel="005C21F5" w:rsidRDefault="00094AF3" w:rsidP="00973F93">
            <w:pPr>
              <w:autoSpaceDE w:val="0"/>
              <w:autoSpaceDN w:val="0"/>
              <w:adjustRightInd w:val="0"/>
              <w:spacing w:line="276" w:lineRule="auto"/>
              <w:rPr>
                <w:del w:id="1368" w:author="DRR II" w:date="2018-05-25T12:30:00Z"/>
                <w:rFonts w:ascii="Calibri" w:hAnsi="Calibri"/>
                <w:b/>
                <w:bCs/>
              </w:rPr>
            </w:pPr>
            <w:del w:id="1369" w:author="DRR II" w:date="2018-05-25T12:30:00Z">
              <w:r w:rsidRPr="00F64E9C" w:rsidDel="005C21F5">
                <w:rPr>
                  <w:rFonts w:ascii="Calibri" w:hAnsi="Calibri"/>
                  <w:b/>
                  <w:bCs/>
                  <w:sz w:val="22"/>
                  <w:szCs w:val="22"/>
                </w:rPr>
                <w:delText>Użytkownicy Centralnego systemu teleinformatycznego ze strony instytucji</w:delText>
              </w:r>
            </w:del>
          </w:p>
          <w:p w:rsidR="00094AF3" w:rsidRPr="00F64E9C" w:rsidDel="005C21F5" w:rsidRDefault="00094AF3" w:rsidP="00973F93">
            <w:pPr>
              <w:spacing w:line="276" w:lineRule="auto"/>
              <w:rPr>
                <w:del w:id="1370" w:author="DRR II" w:date="2018-05-25T12:30:00Z"/>
                <w:rFonts w:ascii="Calibri" w:hAnsi="Calibri"/>
              </w:rPr>
            </w:pPr>
            <w:del w:id="1371" w:author="DRR II" w:date="2018-05-25T12:30:00Z">
              <w:r w:rsidRPr="00F64E9C" w:rsidDel="005C21F5">
                <w:rPr>
                  <w:rFonts w:ascii="Calibri" w:hAnsi="Calibri"/>
                  <w:b/>
                  <w:bCs/>
                  <w:sz w:val="22"/>
                  <w:szCs w:val="22"/>
                </w:rPr>
                <w:delText>zaangażowanych w realizację programów</w:delText>
              </w:r>
            </w:del>
          </w:p>
        </w:tc>
      </w:tr>
      <w:tr w:rsidR="00094AF3" w:rsidRPr="00F64E9C" w:rsidDel="005C21F5" w:rsidTr="00973F93">
        <w:trPr>
          <w:del w:id="1372" w:author="DRR II" w:date="2018-05-25T12:30:00Z"/>
        </w:trPr>
        <w:tc>
          <w:tcPr>
            <w:tcW w:w="675" w:type="dxa"/>
          </w:tcPr>
          <w:p w:rsidR="00094AF3" w:rsidRPr="00F64E9C" w:rsidDel="005C21F5" w:rsidRDefault="00094AF3" w:rsidP="00973F93">
            <w:pPr>
              <w:spacing w:line="276" w:lineRule="auto"/>
              <w:rPr>
                <w:del w:id="1373" w:author="DRR II" w:date="2018-05-25T12:30:00Z"/>
                <w:rFonts w:ascii="Calibri" w:hAnsi="Calibri"/>
              </w:rPr>
            </w:pPr>
            <w:del w:id="1374"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375" w:author="DRR II" w:date="2018-05-25T12:30:00Z"/>
                <w:rFonts w:ascii="Calibri" w:hAnsi="Calibri"/>
              </w:rPr>
            </w:pPr>
            <w:del w:id="1376" w:author="DRR II" w:date="2018-05-25T12:30:00Z">
              <w:r w:rsidRPr="00F64E9C" w:rsidDel="005C21F5">
                <w:rPr>
                  <w:rFonts w:ascii="Calibri" w:hAnsi="Calibri"/>
                  <w:sz w:val="22"/>
                  <w:szCs w:val="22"/>
                </w:rPr>
                <w:delText>Imię</w:delText>
              </w:r>
            </w:del>
          </w:p>
        </w:tc>
      </w:tr>
      <w:tr w:rsidR="00094AF3" w:rsidRPr="00F64E9C" w:rsidDel="005C21F5" w:rsidTr="00973F93">
        <w:trPr>
          <w:del w:id="1377" w:author="DRR II" w:date="2018-05-25T12:30:00Z"/>
        </w:trPr>
        <w:tc>
          <w:tcPr>
            <w:tcW w:w="675" w:type="dxa"/>
          </w:tcPr>
          <w:p w:rsidR="00094AF3" w:rsidRPr="00F64E9C" w:rsidDel="005C21F5" w:rsidRDefault="00094AF3" w:rsidP="00973F93">
            <w:pPr>
              <w:spacing w:line="276" w:lineRule="auto"/>
              <w:rPr>
                <w:del w:id="1378" w:author="DRR II" w:date="2018-05-25T12:30:00Z"/>
                <w:rFonts w:ascii="Calibri" w:hAnsi="Calibri"/>
              </w:rPr>
            </w:pPr>
            <w:del w:id="1379"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380" w:author="DRR II" w:date="2018-05-25T12:30:00Z"/>
                <w:rFonts w:ascii="Calibri" w:hAnsi="Calibri"/>
              </w:rPr>
            </w:pPr>
            <w:del w:id="1381" w:author="DRR II" w:date="2018-05-25T12:30:00Z">
              <w:r w:rsidRPr="00F64E9C" w:rsidDel="005C21F5">
                <w:rPr>
                  <w:rFonts w:ascii="Calibri" w:hAnsi="Calibri"/>
                  <w:sz w:val="22"/>
                  <w:szCs w:val="22"/>
                </w:rPr>
                <w:delText>Nazwisko</w:delText>
              </w:r>
            </w:del>
          </w:p>
        </w:tc>
      </w:tr>
      <w:tr w:rsidR="00094AF3" w:rsidRPr="00F64E9C" w:rsidDel="005C21F5" w:rsidTr="00973F93">
        <w:trPr>
          <w:del w:id="1382" w:author="DRR II" w:date="2018-05-25T12:30:00Z"/>
        </w:trPr>
        <w:tc>
          <w:tcPr>
            <w:tcW w:w="675" w:type="dxa"/>
          </w:tcPr>
          <w:p w:rsidR="00094AF3" w:rsidRPr="00F64E9C" w:rsidDel="005C21F5" w:rsidRDefault="00094AF3" w:rsidP="00973F93">
            <w:pPr>
              <w:spacing w:line="276" w:lineRule="auto"/>
              <w:rPr>
                <w:del w:id="1383" w:author="DRR II" w:date="2018-05-25T12:30:00Z"/>
                <w:rFonts w:ascii="Calibri" w:hAnsi="Calibri"/>
              </w:rPr>
            </w:pPr>
            <w:del w:id="1384" w:author="DRR II" w:date="2018-05-25T12:30:00Z">
              <w:r w:rsidRPr="00F64E9C" w:rsidDel="005C21F5">
                <w:rPr>
                  <w:rFonts w:ascii="Calibri" w:hAnsi="Calibri"/>
                  <w:sz w:val="22"/>
                  <w:szCs w:val="22"/>
                </w:rPr>
                <w:delText>3</w:delText>
              </w:r>
            </w:del>
          </w:p>
        </w:tc>
        <w:tc>
          <w:tcPr>
            <w:tcW w:w="8505" w:type="dxa"/>
          </w:tcPr>
          <w:p w:rsidR="00094AF3" w:rsidRPr="00F64E9C" w:rsidDel="005C21F5" w:rsidRDefault="00094AF3" w:rsidP="00973F93">
            <w:pPr>
              <w:spacing w:line="276" w:lineRule="auto"/>
              <w:rPr>
                <w:del w:id="1385" w:author="DRR II" w:date="2018-05-25T12:30:00Z"/>
                <w:rFonts w:ascii="Calibri" w:hAnsi="Calibri"/>
              </w:rPr>
            </w:pPr>
            <w:del w:id="1386" w:author="DRR II" w:date="2018-05-25T12:30:00Z">
              <w:r w:rsidRPr="00F64E9C" w:rsidDel="005C21F5">
                <w:rPr>
                  <w:rFonts w:ascii="Calibri" w:hAnsi="Calibri"/>
                  <w:sz w:val="22"/>
                  <w:szCs w:val="22"/>
                </w:rPr>
                <w:delText>Miejsce pracy</w:delText>
              </w:r>
            </w:del>
          </w:p>
        </w:tc>
      </w:tr>
      <w:tr w:rsidR="00094AF3" w:rsidRPr="00F64E9C" w:rsidDel="005C21F5" w:rsidTr="00973F93">
        <w:trPr>
          <w:del w:id="1387" w:author="DRR II" w:date="2018-05-25T12:30:00Z"/>
        </w:trPr>
        <w:tc>
          <w:tcPr>
            <w:tcW w:w="675" w:type="dxa"/>
          </w:tcPr>
          <w:p w:rsidR="00094AF3" w:rsidRPr="00F64E9C" w:rsidDel="005C21F5" w:rsidRDefault="00094AF3" w:rsidP="00973F93">
            <w:pPr>
              <w:spacing w:line="276" w:lineRule="auto"/>
              <w:rPr>
                <w:del w:id="1388" w:author="DRR II" w:date="2018-05-25T12:30:00Z"/>
                <w:rFonts w:ascii="Calibri" w:hAnsi="Calibri"/>
              </w:rPr>
            </w:pPr>
            <w:del w:id="1389"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390" w:author="DRR II" w:date="2018-05-25T12:30:00Z"/>
                <w:rFonts w:ascii="Calibri" w:hAnsi="Calibri"/>
              </w:rPr>
            </w:pPr>
            <w:del w:id="1391" w:author="DRR II" w:date="2018-05-25T12:30:00Z">
              <w:r w:rsidRPr="00F64E9C" w:rsidDel="005C21F5">
                <w:rPr>
                  <w:rFonts w:ascii="Calibri" w:hAnsi="Calibri"/>
                  <w:sz w:val="22"/>
                  <w:szCs w:val="22"/>
                </w:rPr>
                <w:delText>Adres e-mail</w:delText>
              </w:r>
            </w:del>
          </w:p>
        </w:tc>
      </w:tr>
      <w:tr w:rsidR="00094AF3" w:rsidRPr="00F64E9C" w:rsidDel="005C21F5" w:rsidTr="00973F93">
        <w:trPr>
          <w:del w:id="1392" w:author="DRR II" w:date="2018-05-25T12:30:00Z"/>
        </w:trPr>
        <w:tc>
          <w:tcPr>
            <w:tcW w:w="675" w:type="dxa"/>
          </w:tcPr>
          <w:p w:rsidR="00094AF3" w:rsidRPr="00F64E9C" w:rsidDel="005C21F5" w:rsidRDefault="00094AF3" w:rsidP="00973F93">
            <w:pPr>
              <w:spacing w:line="276" w:lineRule="auto"/>
              <w:rPr>
                <w:del w:id="1393" w:author="DRR II" w:date="2018-05-25T12:30:00Z"/>
                <w:rFonts w:ascii="Calibri" w:hAnsi="Calibri"/>
              </w:rPr>
            </w:pPr>
            <w:del w:id="1394"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395" w:author="DRR II" w:date="2018-05-25T12:30:00Z"/>
                <w:rFonts w:ascii="Calibri" w:hAnsi="Calibri"/>
              </w:rPr>
            </w:pPr>
            <w:del w:id="1396" w:author="DRR II" w:date="2018-05-25T12:30:00Z">
              <w:r w:rsidRPr="00F64E9C" w:rsidDel="005C21F5">
                <w:rPr>
                  <w:rFonts w:ascii="Calibri" w:hAnsi="Calibri"/>
                  <w:sz w:val="22"/>
                  <w:szCs w:val="22"/>
                </w:rPr>
                <w:delText>Login</w:delText>
              </w:r>
            </w:del>
          </w:p>
        </w:tc>
      </w:tr>
      <w:tr w:rsidR="00094AF3" w:rsidRPr="00F64E9C" w:rsidDel="005C21F5" w:rsidTr="00973F93">
        <w:trPr>
          <w:del w:id="1397" w:author="DRR II" w:date="2018-05-25T12:30:00Z"/>
        </w:trPr>
        <w:tc>
          <w:tcPr>
            <w:tcW w:w="675" w:type="dxa"/>
          </w:tcPr>
          <w:p w:rsidR="00094AF3" w:rsidRPr="00F64E9C" w:rsidDel="005C21F5" w:rsidRDefault="00094AF3" w:rsidP="00973F93">
            <w:pPr>
              <w:spacing w:line="276" w:lineRule="auto"/>
              <w:rPr>
                <w:del w:id="1398" w:author="DRR II" w:date="2018-05-25T12:30:00Z"/>
                <w:rFonts w:ascii="Calibri" w:hAnsi="Calibri"/>
              </w:rPr>
            </w:pPr>
          </w:p>
        </w:tc>
        <w:tc>
          <w:tcPr>
            <w:tcW w:w="8505" w:type="dxa"/>
          </w:tcPr>
          <w:p w:rsidR="00094AF3" w:rsidRPr="00F64E9C" w:rsidDel="005C21F5" w:rsidRDefault="00094AF3" w:rsidP="00973F93">
            <w:pPr>
              <w:autoSpaceDE w:val="0"/>
              <w:autoSpaceDN w:val="0"/>
              <w:adjustRightInd w:val="0"/>
              <w:spacing w:line="276" w:lineRule="auto"/>
              <w:rPr>
                <w:del w:id="1399" w:author="DRR II" w:date="2018-05-25T12:30:00Z"/>
                <w:rFonts w:ascii="Calibri" w:hAnsi="Calibri"/>
                <w:b/>
                <w:bCs/>
              </w:rPr>
            </w:pPr>
            <w:del w:id="1400" w:author="DRR II" w:date="2018-05-25T12:30:00Z">
              <w:r w:rsidRPr="00F64E9C" w:rsidDel="005C21F5">
                <w:rPr>
                  <w:rFonts w:ascii="Calibri" w:hAnsi="Calibri"/>
                  <w:b/>
                  <w:bCs/>
                  <w:sz w:val="22"/>
                  <w:szCs w:val="22"/>
                </w:rPr>
                <w:delText>Użytkownicy Centralnego systemu teleinformatycznego ze strony</w:delText>
              </w:r>
            </w:del>
          </w:p>
          <w:p w:rsidR="00094AF3" w:rsidRPr="00F64E9C" w:rsidDel="005C21F5" w:rsidRDefault="00094AF3" w:rsidP="00973F93">
            <w:pPr>
              <w:autoSpaceDE w:val="0"/>
              <w:autoSpaceDN w:val="0"/>
              <w:adjustRightInd w:val="0"/>
              <w:spacing w:line="276" w:lineRule="auto"/>
              <w:rPr>
                <w:del w:id="1401" w:author="DRR II" w:date="2018-05-25T12:30:00Z"/>
                <w:rFonts w:ascii="Calibri" w:hAnsi="Calibri"/>
              </w:rPr>
            </w:pPr>
            <w:del w:id="1402" w:author="DRR II" w:date="2018-05-25T12:30:00Z">
              <w:r w:rsidRPr="00F64E9C" w:rsidDel="005C21F5">
                <w:rPr>
                  <w:rFonts w:ascii="Calibri" w:hAnsi="Calibri"/>
                  <w:b/>
                  <w:bCs/>
                  <w:sz w:val="22"/>
                  <w:szCs w:val="22"/>
                </w:rPr>
                <w:delText xml:space="preserve">beneficjentów/partnerów projektów </w:delText>
              </w:r>
              <w:r w:rsidRPr="00F64E9C" w:rsidDel="005C21F5">
                <w:rPr>
                  <w:rFonts w:ascii="Calibri" w:hAnsi="Calibri"/>
                  <w:sz w:val="22"/>
                  <w:szCs w:val="22"/>
                </w:rPr>
                <w:delText>(osoby uprawnione do podejmowania decyzji wiążących w imieniu beneficjenta/partnera)</w:delText>
              </w:r>
            </w:del>
          </w:p>
        </w:tc>
      </w:tr>
      <w:tr w:rsidR="00094AF3" w:rsidRPr="00F64E9C" w:rsidDel="005C21F5" w:rsidTr="00973F93">
        <w:trPr>
          <w:del w:id="1403" w:author="DRR II" w:date="2018-05-25T12:30:00Z"/>
        </w:trPr>
        <w:tc>
          <w:tcPr>
            <w:tcW w:w="675" w:type="dxa"/>
          </w:tcPr>
          <w:p w:rsidR="00094AF3" w:rsidRPr="00F64E9C" w:rsidDel="005C21F5" w:rsidRDefault="00094AF3" w:rsidP="00973F93">
            <w:pPr>
              <w:spacing w:line="276" w:lineRule="auto"/>
              <w:rPr>
                <w:del w:id="1404" w:author="DRR II" w:date="2018-05-25T12:30:00Z"/>
                <w:rFonts w:ascii="Calibri" w:hAnsi="Calibri"/>
              </w:rPr>
            </w:pPr>
            <w:del w:id="1405"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406" w:author="DRR II" w:date="2018-05-25T12:30:00Z"/>
                <w:rFonts w:ascii="Calibri" w:hAnsi="Calibri"/>
              </w:rPr>
            </w:pPr>
            <w:del w:id="1407" w:author="DRR II" w:date="2018-05-25T12:30:00Z">
              <w:r w:rsidRPr="00F64E9C" w:rsidDel="005C21F5">
                <w:rPr>
                  <w:rFonts w:ascii="Calibri" w:hAnsi="Calibri"/>
                  <w:sz w:val="22"/>
                  <w:szCs w:val="22"/>
                </w:rPr>
                <w:delText>Imię</w:delText>
              </w:r>
            </w:del>
          </w:p>
        </w:tc>
      </w:tr>
      <w:tr w:rsidR="00094AF3" w:rsidRPr="00F64E9C" w:rsidDel="005C21F5" w:rsidTr="00973F93">
        <w:trPr>
          <w:del w:id="1408" w:author="DRR II" w:date="2018-05-25T12:30:00Z"/>
        </w:trPr>
        <w:tc>
          <w:tcPr>
            <w:tcW w:w="675" w:type="dxa"/>
          </w:tcPr>
          <w:p w:rsidR="00094AF3" w:rsidRPr="00F64E9C" w:rsidDel="005C21F5" w:rsidRDefault="00094AF3" w:rsidP="00973F93">
            <w:pPr>
              <w:spacing w:line="276" w:lineRule="auto"/>
              <w:rPr>
                <w:del w:id="1409" w:author="DRR II" w:date="2018-05-25T12:30:00Z"/>
                <w:rFonts w:ascii="Calibri" w:hAnsi="Calibri"/>
              </w:rPr>
            </w:pPr>
            <w:del w:id="1410"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411" w:author="DRR II" w:date="2018-05-25T12:30:00Z"/>
                <w:rFonts w:ascii="Calibri" w:hAnsi="Calibri"/>
              </w:rPr>
            </w:pPr>
            <w:del w:id="1412" w:author="DRR II" w:date="2018-05-25T12:30:00Z">
              <w:r w:rsidRPr="00F64E9C" w:rsidDel="005C21F5">
                <w:rPr>
                  <w:rFonts w:ascii="Calibri" w:hAnsi="Calibri"/>
                  <w:sz w:val="22"/>
                  <w:szCs w:val="22"/>
                </w:rPr>
                <w:delText>Nazwisko</w:delText>
              </w:r>
            </w:del>
          </w:p>
        </w:tc>
      </w:tr>
      <w:tr w:rsidR="00094AF3" w:rsidRPr="00F64E9C" w:rsidDel="005C21F5" w:rsidTr="00973F93">
        <w:trPr>
          <w:del w:id="1413" w:author="DRR II" w:date="2018-05-25T12:30:00Z"/>
        </w:trPr>
        <w:tc>
          <w:tcPr>
            <w:tcW w:w="675" w:type="dxa"/>
          </w:tcPr>
          <w:p w:rsidR="00094AF3" w:rsidRPr="00F64E9C" w:rsidDel="005C21F5" w:rsidRDefault="00094AF3" w:rsidP="00973F93">
            <w:pPr>
              <w:spacing w:line="276" w:lineRule="auto"/>
              <w:rPr>
                <w:del w:id="1414" w:author="DRR II" w:date="2018-05-25T12:30:00Z"/>
                <w:rFonts w:ascii="Calibri" w:hAnsi="Calibri"/>
              </w:rPr>
            </w:pPr>
            <w:del w:id="1415" w:author="DRR II" w:date="2018-05-25T12:30:00Z">
              <w:r w:rsidRPr="00F64E9C" w:rsidDel="005C21F5">
                <w:rPr>
                  <w:rFonts w:ascii="Calibri" w:hAnsi="Calibri"/>
                  <w:sz w:val="22"/>
                  <w:szCs w:val="22"/>
                </w:rPr>
                <w:delText>3</w:delText>
              </w:r>
            </w:del>
          </w:p>
        </w:tc>
        <w:tc>
          <w:tcPr>
            <w:tcW w:w="8505" w:type="dxa"/>
          </w:tcPr>
          <w:p w:rsidR="00094AF3" w:rsidRPr="00F64E9C" w:rsidDel="005C21F5" w:rsidRDefault="00094AF3" w:rsidP="00973F93">
            <w:pPr>
              <w:spacing w:line="276" w:lineRule="auto"/>
              <w:rPr>
                <w:del w:id="1416" w:author="DRR II" w:date="2018-05-25T12:30:00Z"/>
                <w:rFonts w:ascii="Calibri" w:hAnsi="Calibri"/>
              </w:rPr>
            </w:pPr>
            <w:del w:id="1417" w:author="DRR II" w:date="2018-05-25T12:30:00Z">
              <w:r w:rsidRPr="00F64E9C" w:rsidDel="005C21F5">
                <w:rPr>
                  <w:rFonts w:ascii="Calibri" w:hAnsi="Calibri"/>
                  <w:sz w:val="22"/>
                  <w:szCs w:val="22"/>
                </w:rPr>
                <w:delText>Telefon</w:delText>
              </w:r>
            </w:del>
          </w:p>
        </w:tc>
      </w:tr>
      <w:tr w:rsidR="00094AF3" w:rsidRPr="00F64E9C" w:rsidDel="005C21F5" w:rsidTr="00973F93">
        <w:trPr>
          <w:del w:id="1418" w:author="DRR II" w:date="2018-05-25T12:30:00Z"/>
        </w:trPr>
        <w:tc>
          <w:tcPr>
            <w:tcW w:w="675" w:type="dxa"/>
          </w:tcPr>
          <w:p w:rsidR="00094AF3" w:rsidRPr="00F64E9C" w:rsidDel="005C21F5" w:rsidRDefault="00094AF3" w:rsidP="00973F93">
            <w:pPr>
              <w:spacing w:line="276" w:lineRule="auto"/>
              <w:rPr>
                <w:del w:id="1419" w:author="DRR II" w:date="2018-05-25T12:30:00Z"/>
                <w:rFonts w:ascii="Calibri" w:hAnsi="Calibri"/>
              </w:rPr>
            </w:pPr>
            <w:del w:id="1420"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421" w:author="DRR II" w:date="2018-05-25T12:30:00Z"/>
                <w:rFonts w:ascii="Calibri" w:hAnsi="Calibri"/>
              </w:rPr>
            </w:pPr>
            <w:del w:id="1422" w:author="DRR II" w:date="2018-05-25T12:30:00Z">
              <w:r w:rsidRPr="00F64E9C" w:rsidDel="005C21F5">
                <w:rPr>
                  <w:rFonts w:ascii="Calibri" w:hAnsi="Calibri"/>
                  <w:sz w:val="22"/>
                  <w:szCs w:val="22"/>
                </w:rPr>
                <w:delText>Adres e-mail</w:delText>
              </w:r>
            </w:del>
          </w:p>
        </w:tc>
      </w:tr>
      <w:tr w:rsidR="00094AF3" w:rsidRPr="00F64E9C" w:rsidDel="005C21F5" w:rsidTr="00973F93">
        <w:trPr>
          <w:del w:id="1423" w:author="DRR II" w:date="2018-05-25T12:30:00Z"/>
        </w:trPr>
        <w:tc>
          <w:tcPr>
            <w:tcW w:w="675" w:type="dxa"/>
          </w:tcPr>
          <w:p w:rsidR="00094AF3" w:rsidRPr="00F64E9C" w:rsidDel="005C21F5" w:rsidRDefault="00094AF3" w:rsidP="00973F93">
            <w:pPr>
              <w:spacing w:line="276" w:lineRule="auto"/>
              <w:rPr>
                <w:del w:id="1424" w:author="DRR II" w:date="2018-05-25T12:30:00Z"/>
                <w:rFonts w:ascii="Calibri" w:hAnsi="Calibri"/>
              </w:rPr>
            </w:pPr>
            <w:del w:id="1425"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426" w:author="DRR II" w:date="2018-05-25T12:30:00Z"/>
                <w:rFonts w:ascii="Calibri" w:hAnsi="Calibri"/>
              </w:rPr>
            </w:pPr>
            <w:del w:id="1427" w:author="DRR II" w:date="2018-05-25T12:30:00Z">
              <w:r w:rsidRPr="00F64E9C" w:rsidDel="005C21F5">
                <w:rPr>
                  <w:rFonts w:ascii="Calibri" w:hAnsi="Calibri"/>
                  <w:sz w:val="22"/>
                  <w:szCs w:val="22"/>
                </w:rPr>
                <w:delText>Kraj</w:delText>
              </w:r>
            </w:del>
          </w:p>
        </w:tc>
      </w:tr>
      <w:tr w:rsidR="00094AF3" w:rsidRPr="00F64E9C" w:rsidDel="005C21F5" w:rsidTr="00973F93">
        <w:trPr>
          <w:del w:id="1428" w:author="DRR II" w:date="2018-05-25T12:30:00Z"/>
        </w:trPr>
        <w:tc>
          <w:tcPr>
            <w:tcW w:w="675" w:type="dxa"/>
          </w:tcPr>
          <w:p w:rsidR="00094AF3" w:rsidRPr="00F64E9C" w:rsidDel="005C21F5" w:rsidRDefault="00094AF3" w:rsidP="00973F93">
            <w:pPr>
              <w:spacing w:line="276" w:lineRule="auto"/>
              <w:rPr>
                <w:del w:id="1429" w:author="DRR II" w:date="2018-05-25T12:30:00Z"/>
                <w:rFonts w:ascii="Calibri" w:hAnsi="Calibri"/>
              </w:rPr>
            </w:pPr>
            <w:del w:id="1430" w:author="DRR II" w:date="2018-05-25T12:30:00Z">
              <w:r w:rsidRPr="00F64E9C" w:rsidDel="005C21F5">
                <w:rPr>
                  <w:rFonts w:ascii="Calibri" w:hAnsi="Calibri"/>
                  <w:sz w:val="22"/>
                  <w:szCs w:val="22"/>
                </w:rPr>
                <w:delText>6</w:delText>
              </w:r>
            </w:del>
          </w:p>
        </w:tc>
        <w:tc>
          <w:tcPr>
            <w:tcW w:w="8505" w:type="dxa"/>
          </w:tcPr>
          <w:p w:rsidR="00094AF3" w:rsidRPr="00F64E9C" w:rsidDel="005C21F5" w:rsidRDefault="00094AF3" w:rsidP="00973F93">
            <w:pPr>
              <w:spacing w:line="276" w:lineRule="auto"/>
              <w:rPr>
                <w:del w:id="1431" w:author="DRR II" w:date="2018-05-25T12:30:00Z"/>
                <w:rFonts w:ascii="Calibri" w:hAnsi="Calibri"/>
              </w:rPr>
            </w:pPr>
            <w:del w:id="1432" w:author="DRR II" w:date="2018-05-25T12:30:00Z">
              <w:r w:rsidRPr="00F64E9C" w:rsidDel="005C21F5">
                <w:rPr>
                  <w:rFonts w:ascii="Calibri" w:hAnsi="Calibri"/>
                  <w:sz w:val="22"/>
                  <w:szCs w:val="22"/>
                </w:rPr>
                <w:delText>PESEL</w:delText>
              </w:r>
            </w:del>
          </w:p>
        </w:tc>
      </w:tr>
      <w:tr w:rsidR="00094AF3" w:rsidRPr="00F64E9C" w:rsidDel="005C21F5" w:rsidTr="00973F93">
        <w:trPr>
          <w:del w:id="1433" w:author="DRR II" w:date="2018-05-25T12:30:00Z"/>
        </w:trPr>
        <w:tc>
          <w:tcPr>
            <w:tcW w:w="675" w:type="dxa"/>
          </w:tcPr>
          <w:p w:rsidR="00094AF3" w:rsidRPr="00F64E9C" w:rsidDel="005C21F5" w:rsidRDefault="00094AF3" w:rsidP="00973F93">
            <w:pPr>
              <w:spacing w:line="276" w:lineRule="auto"/>
              <w:rPr>
                <w:del w:id="1434" w:author="DRR II" w:date="2018-05-25T12:30:00Z"/>
                <w:rFonts w:ascii="Calibri" w:hAnsi="Calibri"/>
              </w:rPr>
            </w:pPr>
          </w:p>
        </w:tc>
        <w:tc>
          <w:tcPr>
            <w:tcW w:w="8505" w:type="dxa"/>
          </w:tcPr>
          <w:p w:rsidR="00094AF3" w:rsidRPr="00F64E9C" w:rsidDel="005C21F5" w:rsidRDefault="00094AF3" w:rsidP="00973F93">
            <w:pPr>
              <w:spacing w:line="276" w:lineRule="auto"/>
              <w:rPr>
                <w:del w:id="1435" w:author="DRR II" w:date="2018-05-25T12:30:00Z"/>
                <w:rFonts w:ascii="Calibri" w:hAnsi="Calibri"/>
              </w:rPr>
            </w:pPr>
            <w:del w:id="1436" w:author="DRR II" w:date="2018-05-25T12:30:00Z">
              <w:r w:rsidRPr="00F64E9C" w:rsidDel="005C21F5">
                <w:rPr>
                  <w:rFonts w:ascii="Calibri" w:hAnsi="Calibri"/>
                  <w:b/>
                  <w:bCs/>
                  <w:sz w:val="22"/>
                  <w:szCs w:val="22"/>
                </w:rPr>
                <w:delText>Wnioskodawcy</w:delText>
              </w:r>
            </w:del>
          </w:p>
        </w:tc>
      </w:tr>
      <w:tr w:rsidR="00094AF3" w:rsidRPr="00F64E9C" w:rsidDel="005C21F5" w:rsidTr="00973F93">
        <w:trPr>
          <w:del w:id="1437" w:author="DRR II" w:date="2018-05-25T12:30:00Z"/>
        </w:trPr>
        <w:tc>
          <w:tcPr>
            <w:tcW w:w="675" w:type="dxa"/>
          </w:tcPr>
          <w:p w:rsidR="00094AF3" w:rsidRPr="00F64E9C" w:rsidDel="005C21F5" w:rsidRDefault="00094AF3" w:rsidP="00973F93">
            <w:pPr>
              <w:spacing w:line="276" w:lineRule="auto"/>
              <w:rPr>
                <w:del w:id="1438" w:author="DRR II" w:date="2018-05-25T12:30:00Z"/>
                <w:rFonts w:ascii="Calibri" w:hAnsi="Calibri"/>
              </w:rPr>
            </w:pPr>
            <w:del w:id="1439"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440" w:author="DRR II" w:date="2018-05-25T12:30:00Z"/>
                <w:rFonts w:ascii="Calibri" w:hAnsi="Calibri"/>
              </w:rPr>
            </w:pPr>
            <w:del w:id="1441" w:author="DRR II" w:date="2018-05-25T12:30:00Z">
              <w:r w:rsidRPr="00F64E9C" w:rsidDel="005C21F5">
                <w:rPr>
                  <w:rFonts w:ascii="Calibri" w:hAnsi="Calibri"/>
                  <w:sz w:val="22"/>
                  <w:szCs w:val="22"/>
                </w:rPr>
                <w:delText>Nazwa wnioskodawcy</w:delText>
              </w:r>
            </w:del>
          </w:p>
        </w:tc>
      </w:tr>
      <w:tr w:rsidR="00094AF3" w:rsidRPr="00F64E9C" w:rsidDel="005C21F5" w:rsidTr="00973F93">
        <w:trPr>
          <w:del w:id="1442" w:author="DRR II" w:date="2018-05-25T12:30:00Z"/>
        </w:trPr>
        <w:tc>
          <w:tcPr>
            <w:tcW w:w="675" w:type="dxa"/>
          </w:tcPr>
          <w:p w:rsidR="00094AF3" w:rsidRPr="00F64E9C" w:rsidDel="005C21F5" w:rsidRDefault="00094AF3" w:rsidP="00973F93">
            <w:pPr>
              <w:spacing w:line="276" w:lineRule="auto"/>
              <w:rPr>
                <w:del w:id="1443" w:author="DRR II" w:date="2018-05-25T12:30:00Z"/>
                <w:rFonts w:ascii="Calibri" w:hAnsi="Calibri"/>
              </w:rPr>
            </w:pPr>
            <w:del w:id="1444"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445" w:author="DRR II" w:date="2018-05-25T12:30:00Z"/>
                <w:rFonts w:ascii="Calibri" w:hAnsi="Calibri"/>
              </w:rPr>
            </w:pPr>
            <w:del w:id="1446" w:author="DRR II" w:date="2018-05-25T12:30:00Z">
              <w:r w:rsidRPr="00F64E9C" w:rsidDel="005C21F5">
                <w:rPr>
                  <w:rFonts w:ascii="Calibri" w:hAnsi="Calibri"/>
                  <w:sz w:val="22"/>
                  <w:szCs w:val="22"/>
                </w:rPr>
                <w:delText>Forma prawna</w:delText>
              </w:r>
            </w:del>
          </w:p>
        </w:tc>
      </w:tr>
      <w:tr w:rsidR="00094AF3" w:rsidRPr="00F64E9C" w:rsidDel="005C21F5" w:rsidTr="00973F93">
        <w:trPr>
          <w:del w:id="1447" w:author="DRR II" w:date="2018-05-25T12:30:00Z"/>
        </w:trPr>
        <w:tc>
          <w:tcPr>
            <w:tcW w:w="675" w:type="dxa"/>
          </w:tcPr>
          <w:p w:rsidR="00094AF3" w:rsidRPr="00F64E9C" w:rsidDel="005C21F5" w:rsidRDefault="00094AF3" w:rsidP="00973F93">
            <w:pPr>
              <w:spacing w:line="276" w:lineRule="auto"/>
              <w:rPr>
                <w:del w:id="1448" w:author="DRR II" w:date="2018-05-25T12:30:00Z"/>
                <w:rFonts w:ascii="Calibri" w:hAnsi="Calibri"/>
              </w:rPr>
            </w:pPr>
            <w:del w:id="1449" w:author="DRR II" w:date="2018-05-25T12:30:00Z">
              <w:r w:rsidRPr="00F64E9C" w:rsidDel="005C21F5">
                <w:rPr>
                  <w:rFonts w:ascii="Calibri" w:hAnsi="Calibri"/>
                  <w:sz w:val="22"/>
                  <w:szCs w:val="22"/>
                </w:rPr>
                <w:lastRenderedPageBreak/>
                <w:delText>3</w:delText>
              </w:r>
            </w:del>
          </w:p>
        </w:tc>
        <w:tc>
          <w:tcPr>
            <w:tcW w:w="8505" w:type="dxa"/>
          </w:tcPr>
          <w:p w:rsidR="00094AF3" w:rsidRPr="00F64E9C" w:rsidDel="005C21F5" w:rsidRDefault="00094AF3" w:rsidP="00973F93">
            <w:pPr>
              <w:spacing w:line="276" w:lineRule="auto"/>
              <w:rPr>
                <w:del w:id="1450" w:author="DRR II" w:date="2018-05-25T12:30:00Z"/>
                <w:rFonts w:ascii="Calibri" w:hAnsi="Calibri"/>
              </w:rPr>
            </w:pPr>
            <w:del w:id="1451" w:author="DRR II" w:date="2018-05-25T12:30:00Z">
              <w:r w:rsidRPr="00F64E9C" w:rsidDel="005C21F5">
                <w:rPr>
                  <w:rFonts w:ascii="Calibri" w:hAnsi="Calibri"/>
                  <w:sz w:val="22"/>
                  <w:szCs w:val="22"/>
                </w:rPr>
                <w:delText>Forma własności</w:delText>
              </w:r>
            </w:del>
          </w:p>
        </w:tc>
      </w:tr>
      <w:tr w:rsidR="00094AF3" w:rsidRPr="00F64E9C" w:rsidDel="005C21F5" w:rsidTr="00973F93">
        <w:trPr>
          <w:del w:id="1452" w:author="DRR II" w:date="2018-05-25T12:30:00Z"/>
        </w:trPr>
        <w:tc>
          <w:tcPr>
            <w:tcW w:w="675" w:type="dxa"/>
          </w:tcPr>
          <w:p w:rsidR="00094AF3" w:rsidRPr="00F64E9C" w:rsidDel="005C21F5" w:rsidRDefault="00094AF3" w:rsidP="00973F93">
            <w:pPr>
              <w:spacing w:line="276" w:lineRule="auto"/>
              <w:rPr>
                <w:del w:id="1453" w:author="DRR II" w:date="2018-05-25T12:30:00Z"/>
                <w:rFonts w:ascii="Calibri" w:hAnsi="Calibri"/>
              </w:rPr>
            </w:pPr>
            <w:del w:id="1454"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455" w:author="DRR II" w:date="2018-05-25T12:30:00Z"/>
                <w:rFonts w:ascii="Calibri" w:hAnsi="Calibri"/>
              </w:rPr>
            </w:pPr>
            <w:del w:id="1456" w:author="DRR II" w:date="2018-05-25T12:30:00Z">
              <w:r w:rsidRPr="00F64E9C" w:rsidDel="005C21F5">
                <w:rPr>
                  <w:rFonts w:ascii="Calibri" w:hAnsi="Calibri"/>
                  <w:sz w:val="22"/>
                  <w:szCs w:val="22"/>
                </w:rPr>
                <w:delText>NIP</w:delText>
              </w:r>
            </w:del>
          </w:p>
        </w:tc>
      </w:tr>
      <w:tr w:rsidR="00094AF3" w:rsidRPr="00F64E9C" w:rsidDel="005C21F5" w:rsidTr="00973F93">
        <w:trPr>
          <w:del w:id="1457" w:author="DRR II" w:date="2018-05-25T12:30:00Z"/>
        </w:trPr>
        <w:tc>
          <w:tcPr>
            <w:tcW w:w="675" w:type="dxa"/>
          </w:tcPr>
          <w:p w:rsidR="00094AF3" w:rsidRPr="00F64E9C" w:rsidDel="005C21F5" w:rsidRDefault="00094AF3" w:rsidP="00973F93">
            <w:pPr>
              <w:spacing w:line="276" w:lineRule="auto"/>
              <w:rPr>
                <w:del w:id="1458" w:author="DRR II" w:date="2018-05-25T12:30:00Z"/>
                <w:rFonts w:ascii="Calibri" w:hAnsi="Calibri"/>
              </w:rPr>
            </w:pPr>
            <w:del w:id="1459"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460" w:author="DRR II" w:date="2018-05-25T12:30:00Z"/>
                <w:rFonts w:ascii="Calibri" w:hAnsi="Calibri"/>
              </w:rPr>
            </w:pPr>
            <w:del w:id="1461" w:author="DRR II" w:date="2018-05-25T12:30:00Z">
              <w:r w:rsidRPr="00F64E9C" w:rsidDel="005C21F5">
                <w:rPr>
                  <w:rFonts w:ascii="Calibri" w:hAnsi="Calibri"/>
                  <w:sz w:val="22"/>
                  <w:szCs w:val="22"/>
                </w:rPr>
                <w:delText>Kraj</w:delText>
              </w:r>
            </w:del>
          </w:p>
        </w:tc>
      </w:tr>
      <w:tr w:rsidR="00094AF3" w:rsidRPr="00F64E9C" w:rsidDel="005C21F5" w:rsidTr="00973F93">
        <w:trPr>
          <w:del w:id="1462" w:author="DRR II" w:date="2018-05-25T12:30:00Z"/>
        </w:trPr>
        <w:tc>
          <w:tcPr>
            <w:tcW w:w="675" w:type="dxa"/>
          </w:tcPr>
          <w:p w:rsidR="00094AF3" w:rsidRPr="00F64E9C" w:rsidDel="005C21F5" w:rsidRDefault="00094AF3" w:rsidP="00973F93">
            <w:pPr>
              <w:spacing w:line="276" w:lineRule="auto"/>
              <w:rPr>
                <w:del w:id="1463" w:author="DRR II" w:date="2018-05-25T12:30:00Z"/>
                <w:rFonts w:ascii="Calibri" w:hAnsi="Calibri"/>
              </w:rPr>
            </w:pPr>
            <w:del w:id="1464" w:author="DRR II" w:date="2018-05-25T12:30:00Z">
              <w:r w:rsidRPr="00F64E9C" w:rsidDel="005C21F5">
                <w:rPr>
                  <w:rFonts w:ascii="Calibri" w:hAnsi="Calibri"/>
                  <w:sz w:val="22"/>
                  <w:szCs w:val="22"/>
                </w:rPr>
                <w:delText>6</w:delText>
              </w:r>
            </w:del>
          </w:p>
        </w:tc>
        <w:tc>
          <w:tcPr>
            <w:tcW w:w="8505" w:type="dxa"/>
          </w:tcPr>
          <w:p w:rsidR="00094AF3" w:rsidRPr="00F64E9C" w:rsidDel="005C21F5" w:rsidRDefault="00094AF3" w:rsidP="00973F93">
            <w:pPr>
              <w:autoSpaceDE w:val="0"/>
              <w:autoSpaceDN w:val="0"/>
              <w:adjustRightInd w:val="0"/>
              <w:spacing w:line="276" w:lineRule="auto"/>
              <w:rPr>
                <w:del w:id="1465" w:author="DRR II" w:date="2018-05-25T12:30:00Z"/>
                <w:rFonts w:ascii="Calibri" w:hAnsi="Calibri"/>
              </w:rPr>
            </w:pPr>
            <w:del w:id="1466" w:author="DRR II" w:date="2018-05-25T12:30:00Z">
              <w:r w:rsidRPr="00F64E9C" w:rsidDel="005C21F5">
                <w:rPr>
                  <w:rFonts w:ascii="Calibri" w:hAnsi="Calibri"/>
                  <w:sz w:val="22"/>
                  <w:szCs w:val="22"/>
                </w:rPr>
                <w:delText>Adres:</w:delText>
              </w:r>
            </w:del>
          </w:p>
          <w:p w:rsidR="00094AF3" w:rsidRPr="00F64E9C" w:rsidDel="005C21F5" w:rsidRDefault="00094AF3" w:rsidP="00973F93">
            <w:pPr>
              <w:autoSpaceDE w:val="0"/>
              <w:autoSpaceDN w:val="0"/>
              <w:adjustRightInd w:val="0"/>
              <w:spacing w:line="276" w:lineRule="auto"/>
              <w:rPr>
                <w:del w:id="1467" w:author="DRR II" w:date="2018-05-25T12:30:00Z"/>
                <w:rFonts w:ascii="Calibri" w:hAnsi="Calibri"/>
              </w:rPr>
            </w:pPr>
            <w:del w:id="1468" w:author="DRR II" w:date="2018-05-25T12:30:00Z">
              <w:r w:rsidRPr="00F64E9C" w:rsidDel="005C21F5">
                <w:rPr>
                  <w:rFonts w:ascii="Calibri" w:hAnsi="Calibri"/>
                  <w:sz w:val="22"/>
                  <w:szCs w:val="22"/>
                </w:rPr>
                <w:delText>Ulica</w:delText>
              </w:r>
            </w:del>
          </w:p>
          <w:p w:rsidR="00094AF3" w:rsidRPr="00F64E9C" w:rsidDel="005C21F5" w:rsidRDefault="00094AF3" w:rsidP="00973F93">
            <w:pPr>
              <w:spacing w:line="276" w:lineRule="auto"/>
              <w:rPr>
                <w:del w:id="1469" w:author="DRR II" w:date="2018-05-25T12:30:00Z"/>
                <w:rFonts w:ascii="Calibri" w:hAnsi="Calibri"/>
              </w:rPr>
            </w:pPr>
            <w:del w:id="1470" w:author="DRR II" w:date="2018-05-25T12:30:00Z">
              <w:r w:rsidRPr="00F64E9C" w:rsidDel="005C21F5">
                <w:rPr>
                  <w:rFonts w:ascii="Calibri" w:hAnsi="Calibri"/>
                  <w:sz w:val="22"/>
                  <w:szCs w:val="22"/>
                </w:rPr>
                <w:delText>Nr budynku</w:delText>
              </w:r>
            </w:del>
          </w:p>
          <w:p w:rsidR="00094AF3" w:rsidRPr="00F64E9C" w:rsidDel="005C21F5" w:rsidRDefault="00094AF3" w:rsidP="00973F93">
            <w:pPr>
              <w:autoSpaceDE w:val="0"/>
              <w:autoSpaceDN w:val="0"/>
              <w:adjustRightInd w:val="0"/>
              <w:spacing w:line="276" w:lineRule="auto"/>
              <w:rPr>
                <w:del w:id="1471" w:author="DRR II" w:date="2018-05-25T12:30:00Z"/>
                <w:rFonts w:ascii="Calibri" w:hAnsi="Calibri"/>
              </w:rPr>
            </w:pPr>
            <w:del w:id="1472" w:author="DRR II" w:date="2018-05-25T12:30:00Z">
              <w:r w:rsidRPr="00F64E9C" w:rsidDel="005C21F5">
                <w:rPr>
                  <w:rFonts w:ascii="Calibri" w:hAnsi="Calibri"/>
                  <w:sz w:val="22"/>
                  <w:szCs w:val="22"/>
                </w:rPr>
                <w:delText>Nr lokalu</w:delText>
              </w:r>
            </w:del>
          </w:p>
          <w:p w:rsidR="00094AF3" w:rsidRPr="00F64E9C" w:rsidDel="005C21F5" w:rsidRDefault="00094AF3" w:rsidP="00973F93">
            <w:pPr>
              <w:autoSpaceDE w:val="0"/>
              <w:autoSpaceDN w:val="0"/>
              <w:adjustRightInd w:val="0"/>
              <w:spacing w:line="276" w:lineRule="auto"/>
              <w:rPr>
                <w:del w:id="1473" w:author="DRR II" w:date="2018-05-25T12:30:00Z"/>
                <w:rFonts w:ascii="Calibri" w:hAnsi="Calibri"/>
              </w:rPr>
            </w:pPr>
            <w:del w:id="1474" w:author="DRR II" w:date="2018-05-25T12:30:00Z">
              <w:r w:rsidRPr="00F64E9C" w:rsidDel="005C21F5">
                <w:rPr>
                  <w:rFonts w:ascii="Calibri" w:hAnsi="Calibri"/>
                  <w:sz w:val="22"/>
                  <w:szCs w:val="22"/>
                </w:rPr>
                <w:delText>Kod pocztowy</w:delText>
              </w:r>
            </w:del>
          </w:p>
          <w:p w:rsidR="00094AF3" w:rsidRPr="00F64E9C" w:rsidDel="005C21F5" w:rsidRDefault="00094AF3" w:rsidP="00973F93">
            <w:pPr>
              <w:autoSpaceDE w:val="0"/>
              <w:autoSpaceDN w:val="0"/>
              <w:adjustRightInd w:val="0"/>
              <w:spacing w:line="276" w:lineRule="auto"/>
              <w:rPr>
                <w:del w:id="1475" w:author="DRR II" w:date="2018-05-25T12:30:00Z"/>
                <w:rFonts w:ascii="Calibri" w:hAnsi="Calibri"/>
              </w:rPr>
            </w:pPr>
            <w:del w:id="1476" w:author="DRR II" w:date="2018-05-25T12:30:00Z">
              <w:r w:rsidRPr="00F64E9C" w:rsidDel="005C21F5">
                <w:rPr>
                  <w:rFonts w:ascii="Calibri" w:hAnsi="Calibri"/>
                  <w:sz w:val="22"/>
                  <w:szCs w:val="22"/>
                </w:rPr>
                <w:delText>Miejscowość</w:delText>
              </w:r>
            </w:del>
          </w:p>
          <w:p w:rsidR="00094AF3" w:rsidRPr="00F64E9C" w:rsidDel="005C21F5" w:rsidRDefault="00094AF3" w:rsidP="00973F93">
            <w:pPr>
              <w:autoSpaceDE w:val="0"/>
              <w:autoSpaceDN w:val="0"/>
              <w:adjustRightInd w:val="0"/>
              <w:spacing w:line="276" w:lineRule="auto"/>
              <w:rPr>
                <w:del w:id="1477" w:author="DRR II" w:date="2018-05-25T12:30:00Z"/>
                <w:rFonts w:ascii="Calibri" w:hAnsi="Calibri"/>
              </w:rPr>
            </w:pPr>
            <w:del w:id="1478" w:author="DRR II" w:date="2018-05-25T12:30:00Z">
              <w:r w:rsidRPr="00F64E9C" w:rsidDel="005C21F5">
                <w:rPr>
                  <w:rFonts w:ascii="Calibri" w:hAnsi="Calibri"/>
                  <w:sz w:val="22"/>
                  <w:szCs w:val="22"/>
                </w:rPr>
                <w:delText>Telefon</w:delText>
              </w:r>
            </w:del>
          </w:p>
          <w:p w:rsidR="00094AF3" w:rsidRPr="00F64E9C" w:rsidDel="005C21F5" w:rsidRDefault="00094AF3" w:rsidP="00973F93">
            <w:pPr>
              <w:autoSpaceDE w:val="0"/>
              <w:autoSpaceDN w:val="0"/>
              <w:adjustRightInd w:val="0"/>
              <w:spacing w:line="276" w:lineRule="auto"/>
              <w:rPr>
                <w:del w:id="1479" w:author="DRR II" w:date="2018-05-25T12:30:00Z"/>
                <w:rFonts w:ascii="Calibri" w:hAnsi="Calibri"/>
              </w:rPr>
            </w:pPr>
            <w:del w:id="1480" w:author="DRR II" w:date="2018-05-25T12:30:00Z">
              <w:r w:rsidRPr="00F64E9C" w:rsidDel="005C21F5">
                <w:rPr>
                  <w:rFonts w:ascii="Calibri" w:hAnsi="Calibri"/>
                  <w:sz w:val="22"/>
                  <w:szCs w:val="22"/>
                </w:rPr>
                <w:delText>Fax</w:delText>
              </w:r>
            </w:del>
          </w:p>
          <w:p w:rsidR="00094AF3" w:rsidRPr="00F64E9C" w:rsidDel="005C21F5" w:rsidRDefault="00094AF3" w:rsidP="00973F93">
            <w:pPr>
              <w:spacing w:line="276" w:lineRule="auto"/>
              <w:rPr>
                <w:del w:id="1481" w:author="DRR II" w:date="2018-05-25T12:30:00Z"/>
                <w:rFonts w:ascii="Calibri" w:hAnsi="Calibri"/>
              </w:rPr>
            </w:pPr>
            <w:del w:id="1482" w:author="DRR II" w:date="2018-05-25T12:30:00Z">
              <w:r w:rsidRPr="00F64E9C" w:rsidDel="005C21F5">
                <w:rPr>
                  <w:rFonts w:ascii="Calibri" w:hAnsi="Calibri"/>
                  <w:sz w:val="22"/>
                  <w:szCs w:val="22"/>
                </w:rPr>
                <w:delText>Adres e-mail</w:delText>
              </w:r>
            </w:del>
          </w:p>
        </w:tc>
      </w:tr>
      <w:tr w:rsidR="00094AF3" w:rsidRPr="00F64E9C" w:rsidDel="005C21F5" w:rsidTr="00973F93">
        <w:trPr>
          <w:del w:id="1483" w:author="DRR II" w:date="2018-05-25T12:30:00Z"/>
        </w:trPr>
        <w:tc>
          <w:tcPr>
            <w:tcW w:w="675" w:type="dxa"/>
          </w:tcPr>
          <w:p w:rsidR="00094AF3" w:rsidRPr="00F64E9C" w:rsidDel="005C21F5" w:rsidRDefault="00094AF3" w:rsidP="00973F93">
            <w:pPr>
              <w:spacing w:line="276" w:lineRule="auto"/>
              <w:rPr>
                <w:del w:id="1484" w:author="DRR II" w:date="2018-05-25T12:30:00Z"/>
                <w:rFonts w:ascii="Calibri" w:hAnsi="Calibri"/>
              </w:rPr>
            </w:pPr>
          </w:p>
        </w:tc>
        <w:tc>
          <w:tcPr>
            <w:tcW w:w="8505" w:type="dxa"/>
          </w:tcPr>
          <w:p w:rsidR="00094AF3" w:rsidRPr="00F64E9C" w:rsidDel="005C21F5" w:rsidRDefault="00094AF3" w:rsidP="00973F93">
            <w:pPr>
              <w:spacing w:line="276" w:lineRule="auto"/>
              <w:rPr>
                <w:del w:id="1485" w:author="DRR II" w:date="2018-05-25T12:30:00Z"/>
                <w:rFonts w:ascii="Calibri" w:hAnsi="Calibri"/>
              </w:rPr>
            </w:pPr>
            <w:del w:id="1486" w:author="DRR II" w:date="2018-05-25T12:30:00Z">
              <w:r w:rsidRPr="00F64E9C" w:rsidDel="005C21F5">
                <w:rPr>
                  <w:rFonts w:ascii="Calibri" w:hAnsi="Calibri"/>
                  <w:b/>
                  <w:bCs/>
                  <w:sz w:val="22"/>
                  <w:szCs w:val="22"/>
                </w:rPr>
                <w:delText>Beneficjenci/Partnerzy</w:delText>
              </w:r>
            </w:del>
          </w:p>
        </w:tc>
      </w:tr>
      <w:tr w:rsidR="00094AF3" w:rsidRPr="00F64E9C" w:rsidDel="005C21F5" w:rsidTr="00973F93">
        <w:trPr>
          <w:del w:id="1487" w:author="DRR II" w:date="2018-05-25T12:30:00Z"/>
        </w:trPr>
        <w:tc>
          <w:tcPr>
            <w:tcW w:w="675" w:type="dxa"/>
          </w:tcPr>
          <w:p w:rsidR="00094AF3" w:rsidRPr="00F64E9C" w:rsidDel="005C21F5" w:rsidRDefault="00094AF3" w:rsidP="00973F93">
            <w:pPr>
              <w:spacing w:line="276" w:lineRule="auto"/>
              <w:rPr>
                <w:del w:id="1488" w:author="DRR II" w:date="2018-05-25T12:30:00Z"/>
                <w:rFonts w:ascii="Calibri" w:hAnsi="Calibri"/>
              </w:rPr>
            </w:pPr>
            <w:del w:id="1489"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490" w:author="DRR II" w:date="2018-05-25T12:30:00Z"/>
                <w:rFonts w:ascii="Calibri" w:hAnsi="Calibri"/>
              </w:rPr>
            </w:pPr>
            <w:del w:id="1491" w:author="DRR II" w:date="2018-05-25T12:30:00Z">
              <w:r w:rsidRPr="00F64E9C" w:rsidDel="005C21F5">
                <w:rPr>
                  <w:rFonts w:ascii="Calibri" w:hAnsi="Calibri"/>
                  <w:sz w:val="22"/>
                  <w:szCs w:val="22"/>
                </w:rPr>
                <w:delText>Nazwa beneficjenta/partnera</w:delText>
              </w:r>
            </w:del>
          </w:p>
        </w:tc>
      </w:tr>
      <w:tr w:rsidR="00094AF3" w:rsidRPr="00F64E9C" w:rsidDel="005C21F5" w:rsidTr="00973F93">
        <w:trPr>
          <w:del w:id="1492" w:author="DRR II" w:date="2018-05-25T12:30:00Z"/>
        </w:trPr>
        <w:tc>
          <w:tcPr>
            <w:tcW w:w="675" w:type="dxa"/>
          </w:tcPr>
          <w:p w:rsidR="00094AF3" w:rsidRPr="00F64E9C" w:rsidDel="005C21F5" w:rsidRDefault="00094AF3" w:rsidP="00973F93">
            <w:pPr>
              <w:spacing w:line="276" w:lineRule="auto"/>
              <w:rPr>
                <w:del w:id="1493" w:author="DRR II" w:date="2018-05-25T12:30:00Z"/>
                <w:rFonts w:ascii="Calibri" w:hAnsi="Calibri"/>
              </w:rPr>
            </w:pPr>
            <w:del w:id="1494"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495" w:author="DRR II" w:date="2018-05-25T12:30:00Z"/>
                <w:rFonts w:ascii="Calibri" w:hAnsi="Calibri"/>
              </w:rPr>
            </w:pPr>
            <w:del w:id="1496" w:author="DRR II" w:date="2018-05-25T12:30:00Z">
              <w:r w:rsidRPr="00F64E9C" w:rsidDel="005C21F5">
                <w:rPr>
                  <w:rFonts w:ascii="Calibri" w:hAnsi="Calibri"/>
                  <w:sz w:val="22"/>
                  <w:szCs w:val="22"/>
                </w:rPr>
                <w:delText>Forma prawna beneficjenta/partnera</w:delText>
              </w:r>
            </w:del>
          </w:p>
        </w:tc>
      </w:tr>
      <w:tr w:rsidR="00094AF3" w:rsidRPr="00F64E9C" w:rsidDel="005C21F5" w:rsidTr="00973F93">
        <w:trPr>
          <w:del w:id="1497" w:author="DRR II" w:date="2018-05-25T12:30:00Z"/>
        </w:trPr>
        <w:tc>
          <w:tcPr>
            <w:tcW w:w="675" w:type="dxa"/>
          </w:tcPr>
          <w:p w:rsidR="00094AF3" w:rsidRPr="00F64E9C" w:rsidDel="005C21F5" w:rsidRDefault="00094AF3" w:rsidP="00973F93">
            <w:pPr>
              <w:spacing w:line="276" w:lineRule="auto"/>
              <w:rPr>
                <w:del w:id="1498" w:author="DRR II" w:date="2018-05-25T12:30:00Z"/>
                <w:rFonts w:ascii="Calibri" w:hAnsi="Calibri"/>
              </w:rPr>
            </w:pPr>
            <w:del w:id="1499" w:author="DRR II" w:date="2018-05-25T12:30:00Z">
              <w:r w:rsidRPr="00F64E9C" w:rsidDel="005C21F5">
                <w:rPr>
                  <w:rFonts w:ascii="Calibri" w:hAnsi="Calibri"/>
                  <w:sz w:val="22"/>
                  <w:szCs w:val="22"/>
                </w:rPr>
                <w:delText>3</w:delText>
              </w:r>
            </w:del>
          </w:p>
        </w:tc>
        <w:tc>
          <w:tcPr>
            <w:tcW w:w="8505" w:type="dxa"/>
          </w:tcPr>
          <w:p w:rsidR="00094AF3" w:rsidRPr="00F64E9C" w:rsidDel="005C21F5" w:rsidRDefault="00094AF3" w:rsidP="00973F93">
            <w:pPr>
              <w:spacing w:line="276" w:lineRule="auto"/>
              <w:rPr>
                <w:del w:id="1500" w:author="DRR II" w:date="2018-05-25T12:30:00Z"/>
                <w:rFonts w:ascii="Calibri" w:hAnsi="Calibri"/>
              </w:rPr>
            </w:pPr>
            <w:del w:id="1501" w:author="DRR II" w:date="2018-05-25T12:30:00Z">
              <w:r w:rsidRPr="00F64E9C" w:rsidDel="005C21F5">
                <w:rPr>
                  <w:rFonts w:ascii="Calibri" w:hAnsi="Calibri"/>
                  <w:sz w:val="22"/>
                  <w:szCs w:val="22"/>
                </w:rPr>
                <w:delText>Forma własności</w:delText>
              </w:r>
            </w:del>
          </w:p>
        </w:tc>
      </w:tr>
      <w:tr w:rsidR="00094AF3" w:rsidRPr="00F64E9C" w:rsidDel="005C21F5" w:rsidTr="00973F93">
        <w:trPr>
          <w:del w:id="1502" w:author="DRR II" w:date="2018-05-25T12:30:00Z"/>
        </w:trPr>
        <w:tc>
          <w:tcPr>
            <w:tcW w:w="675" w:type="dxa"/>
          </w:tcPr>
          <w:p w:rsidR="00094AF3" w:rsidRPr="00F64E9C" w:rsidDel="005C21F5" w:rsidRDefault="00094AF3" w:rsidP="00973F93">
            <w:pPr>
              <w:spacing w:line="276" w:lineRule="auto"/>
              <w:rPr>
                <w:del w:id="1503" w:author="DRR II" w:date="2018-05-25T12:30:00Z"/>
                <w:rFonts w:ascii="Calibri" w:hAnsi="Calibri"/>
              </w:rPr>
            </w:pPr>
            <w:del w:id="1504"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505" w:author="DRR II" w:date="2018-05-25T12:30:00Z"/>
                <w:rFonts w:ascii="Calibri" w:hAnsi="Calibri"/>
              </w:rPr>
            </w:pPr>
            <w:del w:id="1506" w:author="DRR II" w:date="2018-05-25T12:30:00Z">
              <w:r w:rsidRPr="00F64E9C" w:rsidDel="005C21F5">
                <w:rPr>
                  <w:rFonts w:ascii="Calibri" w:hAnsi="Calibri"/>
                  <w:sz w:val="22"/>
                  <w:szCs w:val="22"/>
                </w:rPr>
                <w:delText>NIP</w:delText>
              </w:r>
            </w:del>
          </w:p>
        </w:tc>
      </w:tr>
      <w:tr w:rsidR="00094AF3" w:rsidRPr="00F64E9C" w:rsidDel="005C21F5" w:rsidTr="00973F93">
        <w:trPr>
          <w:del w:id="1507" w:author="DRR II" w:date="2018-05-25T12:30:00Z"/>
        </w:trPr>
        <w:tc>
          <w:tcPr>
            <w:tcW w:w="675" w:type="dxa"/>
          </w:tcPr>
          <w:p w:rsidR="00094AF3" w:rsidRPr="00F64E9C" w:rsidDel="005C21F5" w:rsidRDefault="00094AF3" w:rsidP="00973F93">
            <w:pPr>
              <w:spacing w:line="276" w:lineRule="auto"/>
              <w:rPr>
                <w:del w:id="1508" w:author="DRR II" w:date="2018-05-25T12:30:00Z"/>
                <w:rFonts w:ascii="Calibri" w:hAnsi="Calibri"/>
              </w:rPr>
            </w:pPr>
            <w:del w:id="1509"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510" w:author="DRR II" w:date="2018-05-25T12:30:00Z"/>
                <w:rFonts w:ascii="Calibri" w:hAnsi="Calibri"/>
              </w:rPr>
            </w:pPr>
            <w:del w:id="1511" w:author="DRR II" w:date="2018-05-25T12:30:00Z">
              <w:r w:rsidRPr="00F64E9C" w:rsidDel="005C21F5">
                <w:rPr>
                  <w:rFonts w:ascii="Calibri" w:hAnsi="Calibri"/>
                  <w:sz w:val="22"/>
                  <w:szCs w:val="22"/>
                </w:rPr>
                <w:delText>REGON</w:delText>
              </w:r>
            </w:del>
          </w:p>
        </w:tc>
      </w:tr>
      <w:tr w:rsidR="00094AF3" w:rsidRPr="00F64E9C" w:rsidDel="005C21F5" w:rsidTr="00973F93">
        <w:trPr>
          <w:del w:id="1512" w:author="DRR II" w:date="2018-05-25T12:30:00Z"/>
        </w:trPr>
        <w:tc>
          <w:tcPr>
            <w:tcW w:w="675" w:type="dxa"/>
          </w:tcPr>
          <w:p w:rsidR="00094AF3" w:rsidRPr="00F64E9C" w:rsidDel="005C21F5" w:rsidRDefault="00094AF3" w:rsidP="00973F93">
            <w:pPr>
              <w:spacing w:line="276" w:lineRule="auto"/>
              <w:rPr>
                <w:del w:id="1513" w:author="DRR II" w:date="2018-05-25T12:30:00Z"/>
                <w:rFonts w:ascii="Calibri" w:hAnsi="Calibri"/>
              </w:rPr>
            </w:pPr>
            <w:del w:id="1514" w:author="DRR II" w:date="2018-05-25T12:30:00Z">
              <w:r w:rsidRPr="00F64E9C" w:rsidDel="005C21F5">
                <w:rPr>
                  <w:rFonts w:ascii="Calibri" w:hAnsi="Calibri"/>
                  <w:sz w:val="22"/>
                  <w:szCs w:val="22"/>
                </w:rPr>
                <w:delText>6</w:delText>
              </w:r>
            </w:del>
          </w:p>
        </w:tc>
        <w:tc>
          <w:tcPr>
            <w:tcW w:w="8505" w:type="dxa"/>
          </w:tcPr>
          <w:p w:rsidR="00094AF3" w:rsidRPr="00F64E9C" w:rsidDel="005C21F5" w:rsidRDefault="00094AF3" w:rsidP="00973F93">
            <w:pPr>
              <w:autoSpaceDE w:val="0"/>
              <w:autoSpaceDN w:val="0"/>
              <w:adjustRightInd w:val="0"/>
              <w:spacing w:line="276" w:lineRule="auto"/>
              <w:rPr>
                <w:del w:id="1515" w:author="DRR II" w:date="2018-05-25T12:30:00Z"/>
                <w:rFonts w:ascii="Calibri" w:hAnsi="Calibri"/>
              </w:rPr>
            </w:pPr>
            <w:del w:id="1516" w:author="DRR II" w:date="2018-05-25T12:30:00Z">
              <w:r w:rsidRPr="00F64E9C" w:rsidDel="005C21F5">
                <w:rPr>
                  <w:rFonts w:ascii="Calibri" w:hAnsi="Calibri"/>
                  <w:sz w:val="22"/>
                  <w:szCs w:val="22"/>
                </w:rPr>
                <w:delText>Adres:</w:delText>
              </w:r>
            </w:del>
          </w:p>
          <w:p w:rsidR="00094AF3" w:rsidRPr="00F64E9C" w:rsidDel="005C21F5" w:rsidRDefault="00094AF3" w:rsidP="00973F93">
            <w:pPr>
              <w:autoSpaceDE w:val="0"/>
              <w:autoSpaceDN w:val="0"/>
              <w:adjustRightInd w:val="0"/>
              <w:spacing w:line="276" w:lineRule="auto"/>
              <w:rPr>
                <w:del w:id="1517" w:author="DRR II" w:date="2018-05-25T12:30:00Z"/>
                <w:rFonts w:ascii="Calibri" w:hAnsi="Calibri"/>
              </w:rPr>
            </w:pPr>
            <w:del w:id="1518" w:author="DRR II" w:date="2018-05-25T12:30:00Z">
              <w:r w:rsidRPr="00F64E9C" w:rsidDel="005C21F5">
                <w:rPr>
                  <w:rFonts w:ascii="Calibri" w:hAnsi="Calibri"/>
                  <w:sz w:val="22"/>
                  <w:szCs w:val="22"/>
                </w:rPr>
                <w:delText>Ulica</w:delText>
              </w:r>
            </w:del>
          </w:p>
          <w:p w:rsidR="00094AF3" w:rsidRPr="00F64E9C" w:rsidDel="005C21F5" w:rsidRDefault="00094AF3" w:rsidP="00973F93">
            <w:pPr>
              <w:autoSpaceDE w:val="0"/>
              <w:autoSpaceDN w:val="0"/>
              <w:adjustRightInd w:val="0"/>
              <w:spacing w:line="276" w:lineRule="auto"/>
              <w:rPr>
                <w:del w:id="1519" w:author="DRR II" w:date="2018-05-25T12:30:00Z"/>
                <w:rFonts w:ascii="Calibri" w:hAnsi="Calibri"/>
              </w:rPr>
            </w:pPr>
            <w:del w:id="1520" w:author="DRR II" w:date="2018-05-25T12:30:00Z">
              <w:r w:rsidRPr="00F64E9C" w:rsidDel="005C21F5">
                <w:rPr>
                  <w:rFonts w:ascii="Calibri" w:hAnsi="Calibri"/>
                  <w:sz w:val="22"/>
                  <w:szCs w:val="22"/>
                </w:rPr>
                <w:delText>Nr budynku</w:delText>
              </w:r>
            </w:del>
          </w:p>
          <w:p w:rsidR="00094AF3" w:rsidRPr="00F64E9C" w:rsidDel="005C21F5" w:rsidRDefault="00094AF3" w:rsidP="00973F93">
            <w:pPr>
              <w:autoSpaceDE w:val="0"/>
              <w:autoSpaceDN w:val="0"/>
              <w:adjustRightInd w:val="0"/>
              <w:spacing w:line="276" w:lineRule="auto"/>
              <w:rPr>
                <w:del w:id="1521" w:author="DRR II" w:date="2018-05-25T12:30:00Z"/>
                <w:rFonts w:ascii="Calibri" w:hAnsi="Calibri"/>
              </w:rPr>
            </w:pPr>
            <w:del w:id="1522" w:author="DRR II" w:date="2018-05-25T12:30:00Z">
              <w:r w:rsidRPr="00F64E9C" w:rsidDel="005C21F5">
                <w:rPr>
                  <w:rFonts w:ascii="Calibri" w:hAnsi="Calibri"/>
                  <w:sz w:val="22"/>
                  <w:szCs w:val="22"/>
                </w:rPr>
                <w:delText>Nr lokalu</w:delText>
              </w:r>
            </w:del>
          </w:p>
          <w:p w:rsidR="00094AF3" w:rsidRPr="00F64E9C" w:rsidDel="005C21F5" w:rsidRDefault="00094AF3" w:rsidP="00973F93">
            <w:pPr>
              <w:autoSpaceDE w:val="0"/>
              <w:autoSpaceDN w:val="0"/>
              <w:adjustRightInd w:val="0"/>
              <w:spacing w:line="276" w:lineRule="auto"/>
              <w:rPr>
                <w:del w:id="1523" w:author="DRR II" w:date="2018-05-25T12:30:00Z"/>
                <w:rFonts w:ascii="Calibri" w:hAnsi="Calibri"/>
              </w:rPr>
            </w:pPr>
            <w:del w:id="1524" w:author="DRR II" w:date="2018-05-25T12:30:00Z">
              <w:r w:rsidRPr="00F64E9C" w:rsidDel="005C21F5">
                <w:rPr>
                  <w:rFonts w:ascii="Calibri" w:hAnsi="Calibri"/>
                  <w:sz w:val="22"/>
                  <w:szCs w:val="22"/>
                </w:rPr>
                <w:delText>Kod pocztowy</w:delText>
              </w:r>
            </w:del>
          </w:p>
          <w:p w:rsidR="00094AF3" w:rsidRPr="00F64E9C" w:rsidDel="005C21F5" w:rsidRDefault="00094AF3" w:rsidP="00973F93">
            <w:pPr>
              <w:autoSpaceDE w:val="0"/>
              <w:autoSpaceDN w:val="0"/>
              <w:adjustRightInd w:val="0"/>
              <w:spacing w:line="276" w:lineRule="auto"/>
              <w:rPr>
                <w:del w:id="1525" w:author="DRR II" w:date="2018-05-25T12:30:00Z"/>
                <w:rFonts w:ascii="Calibri" w:hAnsi="Calibri"/>
              </w:rPr>
            </w:pPr>
            <w:del w:id="1526" w:author="DRR II" w:date="2018-05-25T12:30:00Z">
              <w:r w:rsidRPr="00F64E9C" w:rsidDel="005C21F5">
                <w:rPr>
                  <w:rFonts w:ascii="Calibri" w:hAnsi="Calibri"/>
                  <w:sz w:val="22"/>
                  <w:szCs w:val="22"/>
                </w:rPr>
                <w:delText>Miejscowość</w:delText>
              </w:r>
            </w:del>
          </w:p>
          <w:p w:rsidR="00094AF3" w:rsidRPr="00F64E9C" w:rsidDel="005C21F5" w:rsidRDefault="00094AF3" w:rsidP="00973F93">
            <w:pPr>
              <w:autoSpaceDE w:val="0"/>
              <w:autoSpaceDN w:val="0"/>
              <w:adjustRightInd w:val="0"/>
              <w:spacing w:line="276" w:lineRule="auto"/>
              <w:rPr>
                <w:del w:id="1527" w:author="DRR II" w:date="2018-05-25T12:30:00Z"/>
                <w:rFonts w:ascii="Calibri" w:hAnsi="Calibri"/>
              </w:rPr>
            </w:pPr>
            <w:del w:id="1528" w:author="DRR II" w:date="2018-05-25T12:30:00Z">
              <w:r w:rsidRPr="00F64E9C" w:rsidDel="005C21F5">
                <w:rPr>
                  <w:rFonts w:ascii="Calibri" w:hAnsi="Calibri"/>
                  <w:sz w:val="22"/>
                  <w:szCs w:val="22"/>
                </w:rPr>
                <w:delText>Telefon</w:delText>
              </w:r>
            </w:del>
          </w:p>
          <w:p w:rsidR="00094AF3" w:rsidRPr="00F64E9C" w:rsidDel="005C21F5" w:rsidRDefault="00094AF3" w:rsidP="00973F93">
            <w:pPr>
              <w:autoSpaceDE w:val="0"/>
              <w:autoSpaceDN w:val="0"/>
              <w:adjustRightInd w:val="0"/>
              <w:spacing w:line="276" w:lineRule="auto"/>
              <w:rPr>
                <w:del w:id="1529" w:author="DRR II" w:date="2018-05-25T12:30:00Z"/>
                <w:rFonts w:ascii="Calibri" w:hAnsi="Calibri"/>
              </w:rPr>
            </w:pPr>
            <w:del w:id="1530" w:author="DRR II" w:date="2018-05-25T12:30:00Z">
              <w:r w:rsidRPr="00F64E9C" w:rsidDel="005C21F5">
                <w:rPr>
                  <w:rFonts w:ascii="Calibri" w:hAnsi="Calibri"/>
                  <w:sz w:val="22"/>
                  <w:szCs w:val="22"/>
                </w:rPr>
                <w:delText>Fax</w:delText>
              </w:r>
            </w:del>
          </w:p>
          <w:p w:rsidR="00094AF3" w:rsidRPr="00F64E9C" w:rsidDel="005C21F5" w:rsidRDefault="00094AF3" w:rsidP="00973F93">
            <w:pPr>
              <w:spacing w:line="276" w:lineRule="auto"/>
              <w:rPr>
                <w:del w:id="1531" w:author="DRR II" w:date="2018-05-25T12:30:00Z"/>
                <w:rFonts w:ascii="Calibri" w:hAnsi="Calibri"/>
              </w:rPr>
            </w:pPr>
            <w:del w:id="1532" w:author="DRR II" w:date="2018-05-25T12:30:00Z">
              <w:r w:rsidRPr="00F64E9C" w:rsidDel="005C21F5">
                <w:rPr>
                  <w:rFonts w:ascii="Calibri" w:hAnsi="Calibri"/>
                  <w:sz w:val="22"/>
                  <w:szCs w:val="22"/>
                </w:rPr>
                <w:delText>Adres e-mail</w:delText>
              </w:r>
            </w:del>
          </w:p>
        </w:tc>
      </w:tr>
      <w:tr w:rsidR="00094AF3" w:rsidRPr="00F64E9C" w:rsidDel="005C21F5" w:rsidTr="00973F93">
        <w:trPr>
          <w:del w:id="1533" w:author="DRR II" w:date="2018-05-25T12:30:00Z"/>
        </w:trPr>
        <w:tc>
          <w:tcPr>
            <w:tcW w:w="675" w:type="dxa"/>
          </w:tcPr>
          <w:p w:rsidR="00094AF3" w:rsidRPr="00F64E9C" w:rsidDel="005C21F5" w:rsidRDefault="00094AF3" w:rsidP="00973F93">
            <w:pPr>
              <w:spacing w:line="276" w:lineRule="auto"/>
              <w:rPr>
                <w:del w:id="1534" w:author="DRR II" w:date="2018-05-25T12:30:00Z"/>
                <w:rFonts w:ascii="Calibri" w:hAnsi="Calibri"/>
              </w:rPr>
            </w:pPr>
            <w:del w:id="1535" w:author="DRR II" w:date="2018-05-25T12:30:00Z">
              <w:r w:rsidRPr="00F64E9C" w:rsidDel="005C21F5">
                <w:rPr>
                  <w:rFonts w:ascii="Calibri" w:hAnsi="Calibri"/>
                  <w:sz w:val="22"/>
                  <w:szCs w:val="22"/>
                </w:rPr>
                <w:delText>7</w:delText>
              </w:r>
            </w:del>
          </w:p>
        </w:tc>
        <w:tc>
          <w:tcPr>
            <w:tcW w:w="8505" w:type="dxa"/>
          </w:tcPr>
          <w:p w:rsidR="00094AF3" w:rsidRPr="00F64E9C" w:rsidDel="005C21F5" w:rsidRDefault="00094AF3" w:rsidP="00973F93">
            <w:pPr>
              <w:autoSpaceDE w:val="0"/>
              <w:autoSpaceDN w:val="0"/>
              <w:adjustRightInd w:val="0"/>
              <w:spacing w:line="276" w:lineRule="auto"/>
              <w:rPr>
                <w:del w:id="1536" w:author="DRR II" w:date="2018-05-25T12:30:00Z"/>
                <w:rFonts w:ascii="Calibri" w:hAnsi="Calibri"/>
              </w:rPr>
            </w:pPr>
            <w:del w:id="1537" w:author="DRR II" w:date="2018-05-25T12:30:00Z">
              <w:r w:rsidRPr="00F64E9C" w:rsidDel="005C21F5">
                <w:rPr>
                  <w:rFonts w:ascii="Calibri" w:hAnsi="Calibri"/>
                  <w:sz w:val="22"/>
                  <w:szCs w:val="22"/>
                </w:rPr>
                <w:delText>Kraj</w:delText>
              </w:r>
            </w:del>
          </w:p>
        </w:tc>
      </w:tr>
      <w:tr w:rsidR="00094AF3" w:rsidRPr="00F64E9C" w:rsidDel="005C21F5" w:rsidTr="00973F93">
        <w:trPr>
          <w:del w:id="1538" w:author="DRR II" w:date="2018-05-25T12:30:00Z"/>
        </w:trPr>
        <w:tc>
          <w:tcPr>
            <w:tcW w:w="675" w:type="dxa"/>
          </w:tcPr>
          <w:p w:rsidR="00094AF3" w:rsidRPr="00F64E9C" w:rsidDel="005C21F5" w:rsidRDefault="00094AF3" w:rsidP="00973F93">
            <w:pPr>
              <w:spacing w:line="276" w:lineRule="auto"/>
              <w:rPr>
                <w:del w:id="1539" w:author="DRR II" w:date="2018-05-25T12:30:00Z"/>
                <w:rFonts w:ascii="Calibri" w:hAnsi="Calibri"/>
              </w:rPr>
            </w:pPr>
            <w:del w:id="1540" w:author="DRR II" w:date="2018-05-25T12:30:00Z">
              <w:r w:rsidRPr="00F64E9C" w:rsidDel="005C21F5">
                <w:rPr>
                  <w:rFonts w:ascii="Calibri" w:hAnsi="Calibri"/>
                  <w:sz w:val="22"/>
                  <w:szCs w:val="22"/>
                </w:rPr>
                <w:delText>8</w:delText>
              </w:r>
            </w:del>
          </w:p>
        </w:tc>
        <w:tc>
          <w:tcPr>
            <w:tcW w:w="8505" w:type="dxa"/>
          </w:tcPr>
          <w:p w:rsidR="00094AF3" w:rsidRPr="00F64E9C" w:rsidDel="005C21F5" w:rsidRDefault="00094AF3" w:rsidP="00973F93">
            <w:pPr>
              <w:autoSpaceDE w:val="0"/>
              <w:autoSpaceDN w:val="0"/>
              <w:adjustRightInd w:val="0"/>
              <w:spacing w:line="276" w:lineRule="auto"/>
              <w:rPr>
                <w:del w:id="1541" w:author="DRR II" w:date="2018-05-25T12:30:00Z"/>
                <w:rFonts w:ascii="Calibri" w:hAnsi="Calibri"/>
              </w:rPr>
            </w:pPr>
            <w:del w:id="1542" w:author="DRR II" w:date="2018-05-25T12:30:00Z">
              <w:r w:rsidRPr="00F64E9C" w:rsidDel="005C21F5">
                <w:rPr>
                  <w:rFonts w:ascii="Calibri" w:hAnsi="Calibri"/>
                  <w:sz w:val="22"/>
                  <w:szCs w:val="22"/>
                </w:rPr>
                <w:delText>Numer rachunku beneficjenta/odbiorcy</w:delText>
              </w:r>
            </w:del>
          </w:p>
        </w:tc>
      </w:tr>
    </w:tbl>
    <w:p w:rsidR="00094AF3" w:rsidRPr="00F64E9C" w:rsidDel="005C21F5" w:rsidRDefault="00094AF3" w:rsidP="00094AF3">
      <w:pPr>
        <w:spacing w:line="276" w:lineRule="auto"/>
        <w:rPr>
          <w:del w:id="1543" w:author="DRR II" w:date="2018-05-25T12:30:00Z"/>
          <w:rFonts w:ascii="Calibri" w:hAnsi="Calibri"/>
          <w:b/>
          <w:bCs/>
          <w:sz w:val="22"/>
          <w:szCs w:val="22"/>
        </w:rPr>
      </w:pPr>
    </w:p>
    <w:p w:rsidR="00094AF3" w:rsidRPr="00F64E9C" w:rsidDel="005C21F5" w:rsidRDefault="00094AF3" w:rsidP="00094AF3">
      <w:pPr>
        <w:spacing w:line="276" w:lineRule="auto"/>
        <w:rPr>
          <w:del w:id="1544" w:author="DRR II" w:date="2018-05-25T12:30:00Z"/>
          <w:rFonts w:ascii="Calibri" w:hAnsi="Calibri"/>
          <w:b/>
          <w:bCs/>
          <w:sz w:val="22"/>
          <w:szCs w:val="22"/>
        </w:rPr>
      </w:pPr>
      <w:del w:id="1545" w:author="DRR II" w:date="2018-05-25T12:30:00Z">
        <w:r w:rsidRPr="00F64E9C" w:rsidDel="005C21F5">
          <w:rPr>
            <w:rFonts w:ascii="Calibri" w:hAnsi="Calibri"/>
            <w:b/>
            <w:bCs/>
            <w:sz w:val="22"/>
            <w:szCs w:val="22"/>
          </w:rPr>
          <w:delText>Dane uczestników instytucjonalnych (osób fizycznych prowadzących jednoosobową działalność gospodarczą)</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094AF3" w:rsidRPr="00F64E9C" w:rsidDel="005C21F5" w:rsidTr="00973F93">
        <w:trPr>
          <w:del w:id="1546" w:author="DRR II" w:date="2018-05-25T12:30:00Z"/>
        </w:trPr>
        <w:tc>
          <w:tcPr>
            <w:tcW w:w="675" w:type="dxa"/>
          </w:tcPr>
          <w:p w:rsidR="00094AF3" w:rsidRPr="00F64E9C" w:rsidDel="005C21F5" w:rsidRDefault="00094AF3" w:rsidP="00973F93">
            <w:pPr>
              <w:spacing w:line="276" w:lineRule="auto"/>
              <w:rPr>
                <w:del w:id="1547" w:author="DRR II" w:date="2018-05-25T12:30:00Z"/>
                <w:rFonts w:ascii="Calibri" w:hAnsi="Calibri"/>
              </w:rPr>
            </w:pPr>
            <w:del w:id="1548" w:author="DRR II" w:date="2018-05-25T12:30:00Z">
              <w:r w:rsidRPr="00F64E9C" w:rsidDel="005C21F5">
                <w:rPr>
                  <w:rFonts w:ascii="Calibri" w:hAnsi="Calibri"/>
                  <w:sz w:val="22"/>
                  <w:szCs w:val="22"/>
                </w:rPr>
                <w:delText>Lp.</w:delText>
              </w:r>
            </w:del>
          </w:p>
        </w:tc>
        <w:tc>
          <w:tcPr>
            <w:tcW w:w="8505" w:type="dxa"/>
          </w:tcPr>
          <w:p w:rsidR="00094AF3" w:rsidRPr="00F64E9C" w:rsidDel="005C21F5" w:rsidRDefault="00094AF3" w:rsidP="00973F93">
            <w:pPr>
              <w:spacing w:line="276" w:lineRule="auto"/>
              <w:rPr>
                <w:del w:id="1549" w:author="DRR II" w:date="2018-05-25T12:30:00Z"/>
                <w:rFonts w:ascii="Calibri" w:hAnsi="Calibri"/>
              </w:rPr>
            </w:pPr>
            <w:del w:id="1550" w:author="DRR II" w:date="2018-05-25T12:30:00Z">
              <w:r w:rsidRPr="00F64E9C" w:rsidDel="005C21F5">
                <w:rPr>
                  <w:rFonts w:ascii="Calibri" w:hAnsi="Calibri"/>
                  <w:b/>
                  <w:bCs/>
                  <w:sz w:val="22"/>
                  <w:szCs w:val="22"/>
                </w:rPr>
                <w:delText>Nazwa</w:delText>
              </w:r>
            </w:del>
          </w:p>
        </w:tc>
      </w:tr>
      <w:tr w:rsidR="00094AF3" w:rsidRPr="00F64E9C" w:rsidDel="005C21F5" w:rsidTr="00973F93">
        <w:trPr>
          <w:del w:id="1551" w:author="DRR II" w:date="2018-05-25T12:30:00Z"/>
        </w:trPr>
        <w:tc>
          <w:tcPr>
            <w:tcW w:w="675" w:type="dxa"/>
          </w:tcPr>
          <w:p w:rsidR="00094AF3" w:rsidRPr="00F64E9C" w:rsidDel="005C21F5" w:rsidRDefault="00094AF3" w:rsidP="00973F93">
            <w:pPr>
              <w:spacing w:line="276" w:lineRule="auto"/>
              <w:rPr>
                <w:del w:id="1552" w:author="DRR II" w:date="2018-05-25T12:30:00Z"/>
                <w:rFonts w:ascii="Calibri" w:hAnsi="Calibri"/>
              </w:rPr>
            </w:pPr>
            <w:del w:id="1553"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554" w:author="DRR II" w:date="2018-05-25T12:30:00Z"/>
                <w:rFonts w:ascii="Calibri" w:hAnsi="Calibri"/>
              </w:rPr>
            </w:pPr>
            <w:del w:id="1555" w:author="DRR II" w:date="2018-05-25T12:30:00Z">
              <w:r w:rsidRPr="00F64E9C" w:rsidDel="005C21F5">
                <w:rPr>
                  <w:rFonts w:ascii="Calibri" w:hAnsi="Calibri"/>
                  <w:sz w:val="22"/>
                  <w:szCs w:val="22"/>
                </w:rPr>
                <w:delText>Kraj</w:delText>
              </w:r>
            </w:del>
          </w:p>
        </w:tc>
      </w:tr>
      <w:tr w:rsidR="00094AF3" w:rsidRPr="00F64E9C" w:rsidDel="005C21F5" w:rsidTr="00973F93">
        <w:trPr>
          <w:del w:id="1556" w:author="DRR II" w:date="2018-05-25T12:30:00Z"/>
        </w:trPr>
        <w:tc>
          <w:tcPr>
            <w:tcW w:w="675" w:type="dxa"/>
          </w:tcPr>
          <w:p w:rsidR="00094AF3" w:rsidRPr="00F64E9C" w:rsidDel="005C21F5" w:rsidRDefault="00094AF3" w:rsidP="00973F93">
            <w:pPr>
              <w:spacing w:line="276" w:lineRule="auto"/>
              <w:rPr>
                <w:del w:id="1557" w:author="DRR II" w:date="2018-05-25T12:30:00Z"/>
                <w:rFonts w:ascii="Calibri" w:hAnsi="Calibri"/>
              </w:rPr>
            </w:pPr>
            <w:del w:id="1558"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559" w:author="DRR II" w:date="2018-05-25T12:30:00Z"/>
                <w:rFonts w:ascii="Calibri" w:hAnsi="Calibri"/>
              </w:rPr>
            </w:pPr>
            <w:del w:id="1560" w:author="DRR II" w:date="2018-05-25T12:30:00Z">
              <w:r w:rsidRPr="00F64E9C" w:rsidDel="005C21F5">
                <w:rPr>
                  <w:rFonts w:ascii="Calibri" w:hAnsi="Calibri"/>
                  <w:sz w:val="22"/>
                  <w:szCs w:val="22"/>
                </w:rPr>
                <w:delText>Nazwa instytucji</w:delText>
              </w:r>
            </w:del>
          </w:p>
        </w:tc>
      </w:tr>
      <w:tr w:rsidR="00094AF3" w:rsidRPr="00F64E9C" w:rsidDel="005C21F5" w:rsidTr="00973F93">
        <w:trPr>
          <w:del w:id="1561" w:author="DRR II" w:date="2018-05-25T12:30:00Z"/>
        </w:trPr>
        <w:tc>
          <w:tcPr>
            <w:tcW w:w="675" w:type="dxa"/>
          </w:tcPr>
          <w:p w:rsidR="00094AF3" w:rsidRPr="00F64E9C" w:rsidDel="005C21F5" w:rsidRDefault="00094AF3" w:rsidP="00973F93">
            <w:pPr>
              <w:spacing w:line="276" w:lineRule="auto"/>
              <w:rPr>
                <w:del w:id="1562" w:author="DRR II" w:date="2018-05-25T12:30:00Z"/>
                <w:rFonts w:ascii="Calibri" w:hAnsi="Calibri"/>
              </w:rPr>
            </w:pPr>
            <w:del w:id="1563" w:author="DRR II" w:date="2018-05-25T12:30:00Z">
              <w:r w:rsidRPr="00F64E9C" w:rsidDel="005C21F5">
                <w:rPr>
                  <w:rFonts w:ascii="Calibri" w:hAnsi="Calibri"/>
                  <w:sz w:val="22"/>
                  <w:szCs w:val="22"/>
                </w:rPr>
                <w:delText>3</w:delText>
              </w:r>
            </w:del>
          </w:p>
        </w:tc>
        <w:tc>
          <w:tcPr>
            <w:tcW w:w="8505" w:type="dxa"/>
          </w:tcPr>
          <w:p w:rsidR="00094AF3" w:rsidRPr="00F64E9C" w:rsidDel="005C21F5" w:rsidRDefault="00094AF3" w:rsidP="00973F93">
            <w:pPr>
              <w:spacing w:line="276" w:lineRule="auto"/>
              <w:rPr>
                <w:del w:id="1564" w:author="DRR II" w:date="2018-05-25T12:30:00Z"/>
                <w:rFonts w:ascii="Calibri" w:hAnsi="Calibri"/>
              </w:rPr>
            </w:pPr>
            <w:del w:id="1565" w:author="DRR II" w:date="2018-05-25T12:30:00Z">
              <w:r w:rsidRPr="00F64E9C" w:rsidDel="005C21F5">
                <w:rPr>
                  <w:rFonts w:ascii="Calibri" w:hAnsi="Calibri"/>
                  <w:sz w:val="22"/>
                  <w:szCs w:val="22"/>
                </w:rPr>
                <w:delText>NIP</w:delText>
              </w:r>
            </w:del>
          </w:p>
        </w:tc>
      </w:tr>
      <w:tr w:rsidR="00094AF3" w:rsidRPr="00F64E9C" w:rsidDel="005C21F5" w:rsidTr="00973F93">
        <w:trPr>
          <w:del w:id="1566" w:author="DRR II" w:date="2018-05-25T12:30:00Z"/>
        </w:trPr>
        <w:tc>
          <w:tcPr>
            <w:tcW w:w="675" w:type="dxa"/>
          </w:tcPr>
          <w:p w:rsidR="00094AF3" w:rsidRPr="00F64E9C" w:rsidDel="005C21F5" w:rsidRDefault="00094AF3" w:rsidP="00973F93">
            <w:pPr>
              <w:spacing w:line="276" w:lineRule="auto"/>
              <w:rPr>
                <w:del w:id="1567" w:author="DRR II" w:date="2018-05-25T12:30:00Z"/>
                <w:rFonts w:ascii="Calibri" w:hAnsi="Calibri"/>
              </w:rPr>
            </w:pPr>
            <w:del w:id="1568"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569" w:author="DRR II" w:date="2018-05-25T12:30:00Z"/>
                <w:rFonts w:ascii="Calibri" w:hAnsi="Calibri"/>
              </w:rPr>
            </w:pPr>
            <w:del w:id="1570" w:author="DRR II" w:date="2018-05-25T12:30:00Z">
              <w:r w:rsidRPr="00F64E9C" w:rsidDel="005C21F5">
                <w:rPr>
                  <w:rFonts w:ascii="Calibri" w:hAnsi="Calibri"/>
                  <w:sz w:val="22"/>
                  <w:szCs w:val="22"/>
                </w:rPr>
                <w:delText>Typ instytucji</w:delText>
              </w:r>
            </w:del>
          </w:p>
        </w:tc>
      </w:tr>
      <w:tr w:rsidR="00094AF3" w:rsidRPr="00F64E9C" w:rsidDel="005C21F5" w:rsidTr="00973F93">
        <w:trPr>
          <w:del w:id="1571" w:author="DRR II" w:date="2018-05-25T12:30:00Z"/>
        </w:trPr>
        <w:tc>
          <w:tcPr>
            <w:tcW w:w="675" w:type="dxa"/>
          </w:tcPr>
          <w:p w:rsidR="00094AF3" w:rsidRPr="00F64E9C" w:rsidDel="005C21F5" w:rsidRDefault="00094AF3" w:rsidP="00973F93">
            <w:pPr>
              <w:spacing w:line="276" w:lineRule="auto"/>
              <w:rPr>
                <w:del w:id="1572" w:author="DRR II" w:date="2018-05-25T12:30:00Z"/>
                <w:rFonts w:ascii="Calibri" w:hAnsi="Calibri"/>
              </w:rPr>
            </w:pPr>
            <w:del w:id="1573"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574" w:author="DRR II" w:date="2018-05-25T12:30:00Z"/>
                <w:rFonts w:ascii="Calibri" w:hAnsi="Calibri"/>
              </w:rPr>
            </w:pPr>
            <w:del w:id="1575" w:author="DRR II" w:date="2018-05-25T12:30:00Z">
              <w:r w:rsidRPr="00F64E9C" w:rsidDel="005C21F5">
                <w:rPr>
                  <w:rFonts w:ascii="Calibri" w:hAnsi="Calibri"/>
                  <w:sz w:val="22"/>
                  <w:szCs w:val="22"/>
                </w:rPr>
                <w:delText>Województwo</w:delText>
              </w:r>
            </w:del>
          </w:p>
        </w:tc>
      </w:tr>
      <w:tr w:rsidR="00094AF3" w:rsidRPr="00F64E9C" w:rsidDel="005C21F5" w:rsidTr="00973F93">
        <w:trPr>
          <w:del w:id="1576" w:author="DRR II" w:date="2018-05-25T12:30:00Z"/>
        </w:trPr>
        <w:tc>
          <w:tcPr>
            <w:tcW w:w="675" w:type="dxa"/>
          </w:tcPr>
          <w:p w:rsidR="00094AF3" w:rsidRPr="00F64E9C" w:rsidDel="005C21F5" w:rsidRDefault="00094AF3" w:rsidP="00973F93">
            <w:pPr>
              <w:spacing w:line="276" w:lineRule="auto"/>
              <w:rPr>
                <w:del w:id="1577" w:author="DRR II" w:date="2018-05-25T12:30:00Z"/>
                <w:rFonts w:ascii="Calibri" w:hAnsi="Calibri"/>
              </w:rPr>
            </w:pPr>
            <w:del w:id="1578" w:author="DRR II" w:date="2018-05-25T12:30:00Z">
              <w:r w:rsidRPr="00F64E9C" w:rsidDel="005C21F5">
                <w:rPr>
                  <w:rFonts w:ascii="Calibri" w:hAnsi="Calibri"/>
                  <w:sz w:val="22"/>
                  <w:szCs w:val="22"/>
                </w:rPr>
                <w:delText>6</w:delText>
              </w:r>
            </w:del>
          </w:p>
        </w:tc>
        <w:tc>
          <w:tcPr>
            <w:tcW w:w="8505" w:type="dxa"/>
          </w:tcPr>
          <w:p w:rsidR="00094AF3" w:rsidRPr="00F64E9C" w:rsidDel="005C21F5" w:rsidRDefault="00094AF3" w:rsidP="00973F93">
            <w:pPr>
              <w:spacing w:line="276" w:lineRule="auto"/>
              <w:rPr>
                <w:del w:id="1579" w:author="DRR II" w:date="2018-05-25T12:30:00Z"/>
                <w:rFonts w:ascii="Calibri" w:hAnsi="Calibri"/>
              </w:rPr>
            </w:pPr>
            <w:del w:id="1580" w:author="DRR II" w:date="2018-05-25T12:30:00Z">
              <w:r w:rsidRPr="00F64E9C" w:rsidDel="005C21F5">
                <w:rPr>
                  <w:rFonts w:ascii="Calibri" w:hAnsi="Calibri"/>
                  <w:sz w:val="22"/>
                  <w:szCs w:val="22"/>
                </w:rPr>
                <w:delText>Powiat</w:delText>
              </w:r>
            </w:del>
          </w:p>
        </w:tc>
      </w:tr>
      <w:tr w:rsidR="00094AF3" w:rsidRPr="00F64E9C" w:rsidDel="005C21F5" w:rsidTr="00973F93">
        <w:trPr>
          <w:del w:id="1581" w:author="DRR II" w:date="2018-05-25T12:30:00Z"/>
        </w:trPr>
        <w:tc>
          <w:tcPr>
            <w:tcW w:w="675" w:type="dxa"/>
          </w:tcPr>
          <w:p w:rsidR="00094AF3" w:rsidRPr="00F64E9C" w:rsidDel="005C21F5" w:rsidRDefault="00094AF3" w:rsidP="00973F93">
            <w:pPr>
              <w:spacing w:line="276" w:lineRule="auto"/>
              <w:rPr>
                <w:del w:id="1582" w:author="DRR II" w:date="2018-05-25T12:30:00Z"/>
                <w:rFonts w:ascii="Calibri" w:hAnsi="Calibri"/>
              </w:rPr>
            </w:pPr>
            <w:del w:id="1583" w:author="DRR II" w:date="2018-05-25T12:30:00Z">
              <w:r w:rsidRPr="00F64E9C" w:rsidDel="005C21F5">
                <w:rPr>
                  <w:rFonts w:ascii="Calibri" w:hAnsi="Calibri"/>
                  <w:sz w:val="22"/>
                  <w:szCs w:val="22"/>
                </w:rPr>
                <w:delText>7</w:delText>
              </w:r>
            </w:del>
          </w:p>
        </w:tc>
        <w:tc>
          <w:tcPr>
            <w:tcW w:w="8505" w:type="dxa"/>
          </w:tcPr>
          <w:p w:rsidR="00094AF3" w:rsidRPr="00F64E9C" w:rsidDel="005C21F5" w:rsidRDefault="00094AF3" w:rsidP="00973F93">
            <w:pPr>
              <w:spacing w:line="276" w:lineRule="auto"/>
              <w:rPr>
                <w:del w:id="1584" w:author="DRR II" w:date="2018-05-25T12:30:00Z"/>
                <w:rFonts w:ascii="Calibri" w:hAnsi="Calibri"/>
              </w:rPr>
            </w:pPr>
            <w:del w:id="1585" w:author="DRR II" w:date="2018-05-25T12:30:00Z">
              <w:r w:rsidRPr="00F64E9C" w:rsidDel="005C21F5">
                <w:rPr>
                  <w:rFonts w:ascii="Calibri" w:hAnsi="Calibri"/>
                  <w:sz w:val="22"/>
                  <w:szCs w:val="22"/>
                </w:rPr>
                <w:delText>Gmina</w:delText>
              </w:r>
            </w:del>
          </w:p>
        </w:tc>
      </w:tr>
      <w:tr w:rsidR="00094AF3" w:rsidRPr="00F64E9C" w:rsidDel="005C21F5" w:rsidTr="00973F93">
        <w:trPr>
          <w:del w:id="1586" w:author="DRR II" w:date="2018-05-25T12:30:00Z"/>
        </w:trPr>
        <w:tc>
          <w:tcPr>
            <w:tcW w:w="675" w:type="dxa"/>
          </w:tcPr>
          <w:p w:rsidR="00094AF3" w:rsidRPr="00F64E9C" w:rsidDel="005C21F5" w:rsidRDefault="00094AF3" w:rsidP="00973F93">
            <w:pPr>
              <w:spacing w:line="276" w:lineRule="auto"/>
              <w:rPr>
                <w:del w:id="1587" w:author="DRR II" w:date="2018-05-25T12:30:00Z"/>
                <w:rFonts w:ascii="Calibri" w:hAnsi="Calibri"/>
              </w:rPr>
            </w:pPr>
            <w:del w:id="1588" w:author="DRR II" w:date="2018-05-25T12:30:00Z">
              <w:r w:rsidRPr="00F64E9C" w:rsidDel="005C21F5">
                <w:rPr>
                  <w:rFonts w:ascii="Calibri" w:hAnsi="Calibri"/>
                  <w:sz w:val="22"/>
                  <w:szCs w:val="22"/>
                </w:rPr>
                <w:delText>8</w:delText>
              </w:r>
            </w:del>
          </w:p>
        </w:tc>
        <w:tc>
          <w:tcPr>
            <w:tcW w:w="8505" w:type="dxa"/>
          </w:tcPr>
          <w:p w:rsidR="00094AF3" w:rsidRPr="00F64E9C" w:rsidDel="005C21F5" w:rsidRDefault="00094AF3" w:rsidP="00973F93">
            <w:pPr>
              <w:spacing w:line="276" w:lineRule="auto"/>
              <w:rPr>
                <w:del w:id="1589" w:author="DRR II" w:date="2018-05-25T12:30:00Z"/>
                <w:rFonts w:ascii="Calibri" w:hAnsi="Calibri"/>
              </w:rPr>
            </w:pPr>
            <w:del w:id="1590" w:author="DRR II" w:date="2018-05-25T12:30:00Z">
              <w:r w:rsidRPr="00F64E9C" w:rsidDel="005C21F5">
                <w:rPr>
                  <w:rFonts w:ascii="Calibri" w:hAnsi="Calibri"/>
                  <w:sz w:val="22"/>
                  <w:szCs w:val="22"/>
                </w:rPr>
                <w:delText>Miejscowość</w:delText>
              </w:r>
            </w:del>
          </w:p>
        </w:tc>
      </w:tr>
      <w:tr w:rsidR="00094AF3" w:rsidRPr="00F64E9C" w:rsidDel="005C21F5" w:rsidTr="00973F93">
        <w:trPr>
          <w:del w:id="1591" w:author="DRR II" w:date="2018-05-25T12:30:00Z"/>
        </w:trPr>
        <w:tc>
          <w:tcPr>
            <w:tcW w:w="675" w:type="dxa"/>
          </w:tcPr>
          <w:p w:rsidR="00094AF3" w:rsidRPr="00F64E9C" w:rsidDel="005C21F5" w:rsidRDefault="00094AF3" w:rsidP="00973F93">
            <w:pPr>
              <w:spacing w:line="276" w:lineRule="auto"/>
              <w:rPr>
                <w:del w:id="1592" w:author="DRR II" w:date="2018-05-25T12:30:00Z"/>
                <w:rFonts w:ascii="Calibri" w:hAnsi="Calibri"/>
              </w:rPr>
            </w:pPr>
            <w:del w:id="1593" w:author="DRR II" w:date="2018-05-25T12:30:00Z">
              <w:r w:rsidRPr="00F64E9C" w:rsidDel="005C21F5">
                <w:rPr>
                  <w:rFonts w:ascii="Calibri" w:hAnsi="Calibri"/>
                  <w:sz w:val="22"/>
                  <w:szCs w:val="22"/>
                </w:rPr>
                <w:delText>9</w:delText>
              </w:r>
            </w:del>
          </w:p>
        </w:tc>
        <w:tc>
          <w:tcPr>
            <w:tcW w:w="8505" w:type="dxa"/>
          </w:tcPr>
          <w:p w:rsidR="00094AF3" w:rsidRPr="00F64E9C" w:rsidDel="005C21F5" w:rsidRDefault="00094AF3" w:rsidP="00973F93">
            <w:pPr>
              <w:spacing w:line="276" w:lineRule="auto"/>
              <w:rPr>
                <w:del w:id="1594" w:author="DRR II" w:date="2018-05-25T12:30:00Z"/>
                <w:rFonts w:ascii="Calibri" w:hAnsi="Calibri"/>
              </w:rPr>
            </w:pPr>
            <w:del w:id="1595" w:author="DRR II" w:date="2018-05-25T12:30:00Z">
              <w:r w:rsidRPr="00F64E9C" w:rsidDel="005C21F5">
                <w:rPr>
                  <w:rFonts w:ascii="Calibri" w:hAnsi="Calibri"/>
                  <w:sz w:val="22"/>
                  <w:szCs w:val="22"/>
                </w:rPr>
                <w:delText>Ulica</w:delText>
              </w:r>
            </w:del>
          </w:p>
        </w:tc>
      </w:tr>
      <w:tr w:rsidR="00094AF3" w:rsidRPr="00F64E9C" w:rsidDel="005C21F5" w:rsidTr="00973F93">
        <w:trPr>
          <w:del w:id="1596" w:author="DRR II" w:date="2018-05-25T12:30:00Z"/>
        </w:trPr>
        <w:tc>
          <w:tcPr>
            <w:tcW w:w="675" w:type="dxa"/>
          </w:tcPr>
          <w:p w:rsidR="00094AF3" w:rsidRPr="00F64E9C" w:rsidDel="005C21F5" w:rsidRDefault="00094AF3" w:rsidP="00973F93">
            <w:pPr>
              <w:spacing w:line="276" w:lineRule="auto"/>
              <w:rPr>
                <w:del w:id="1597" w:author="DRR II" w:date="2018-05-25T12:30:00Z"/>
                <w:rFonts w:ascii="Calibri" w:hAnsi="Calibri"/>
              </w:rPr>
            </w:pPr>
            <w:del w:id="1598" w:author="DRR II" w:date="2018-05-25T12:30:00Z">
              <w:r w:rsidRPr="00F64E9C" w:rsidDel="005C21F5">
                <w:rPr>
                  <w:rFonts w:ascii="Calibri" w:hAnsi="Calibri"/>
                  <w:sz w:val="22"/>
                  <w:szCs w:val="22"/>
                </w:rPr>
                <w:delText>10</w:delText>
              </w:r>
            </w:del>
          </w:p>
        </w:tc>
        <w:tc>
          <w:tcPr>
            <w:tcW w:w="8505" w:type="dxa"/>
          </w:tcPr>
          <w:p w:rsidR="00094AF3" w:rsidRPr="00F64E9C" w:rsidDel="005C21F5" w:rsidRDefault="00094AF3" w:rsidP="00973F93">
            <w:pPr>
              <w:spacing w:line="276" w:lineRule="auto"/>
              <w:rPr>
                <w:del w:id="1599" w:author="DRR II" w:date="2018-05-25T12:30:00Z"/>
                <w:rFonts w:ascii="Calibri" w:hAnsi="Calibri"/>
              </w:rPr>
            </w:pPr>
            <w:del w:id="1600" w:author="DRR II" w:date="2018-05-25T12:30:00Z">
              <w:r w:rsidRPr="00F64E9C" w:rsidDel="005C21F5">
                <w:rPr>
                  <w:rFonts w:ascii="Calibri" w:hAnsi="Calibri"/>
                  <w:sz w:val="22"/>
                  <w:szCs w:val="22"/>
                </w:rPr>
                <w:delText>Nr budynku</w:delText>
              </w:r>
            </w:del>
          </w:p>
        </w:tc>
      </w:tr>
      <w:tr w:rsidR="00094AF3" w:rsidRPr="00F64E9C" w:rsidDel="005C21F5" w:rsidTr="00973F93">
        <w:trPr>
          <w:del w:id="1601" w:author="DRR II" w:date="2018-05-25T12:30:00Z"/>
        </w:trPr>
        <w:tc>
          <w:tcPr>
            <w:tcW w:w="675" w:type="dxa"/>
          </w:tcPr>
          <w:p w:rsidR="00094AF3" w:rsidRPr="00F64E9C" w:rsidDel="005C21F5" w:rsidRDefault="00094AF3" w:rsidP="00973F93">
            <w:pPr>
              <w:spacing w:line="276" w:lineRule="auto"/>
              <w:rPr>
                <w:del w:id="1602" w:author="DRR II" w:date="2018-05-25T12:30:00Z"/>
                <w:rFonts w:ascii="Calibri" w:hAnsi="Calibri"/>
              </w:rPr>
            </w:pPr>
            <w:del w:id="1603" w:author="DRR II" w:date="2018-05-25T12:30:00Z">
              <w:r w:rsidRPr="00F64E9C" w:rsidDel="005C21F5">
                <w:rPr>
                  <w:rFonts w:ascii="Calibri" w:hAnsi="Calibri"/>
                  <w:sz w:val="22"/>
                  <w:szCs w:val="22"/>
                </w:rPr>
                <w:delText>11</w:delText>
              </w:r>
            </w:del>
          </w:p>
        </w:tc>
        <w:tc>
          <w:tcPr>
            <w:tcW w:w="8505" w:type="dxa"/>
          </w:tcPr>
          <w:p w:rsidR="00094AF3" w:rsidRPr="00F64E9C" w:rsidDel="005C21F5" w:rsidRDefault="00094AF3" w:rsidP="00973F93">
            <w:pPr>
              <w:spacing w:line="276" w:lineRule="auto"/>
              <w:rPr>
                <w:del w:id="1604" w:author="DRR II" w:date="2018-05-25T12:30:00Z"/>
                <w:rFonts w:ascii="Calibri" w:hAnsi="Calibri"/>
              </w:rPr>
            </w:pPr>
            <w:del w:id="1605" w:author="DRR II" w:date="2018-05-25T12:30:00Z">
              <w:r w:rsidRPr="00F64E9C" w:rsidDel="005C21F5">
                <w:rPr>
                  <w:rFonts w:ascii="Calibri" w:hAnsi="Calibri"/>
                  <w:sz w:val="22"/>
                  <w:szCs w:val="22"/>
                </w:rPr>
                <w:delText>Nr lokalu</w:delText>
              </w:r>
            </w:del>
          </w:p>
        </w:tc>
      </w:tr>
      <w:tr w:rsidR="00094AF3" w:rsidRPr="00F64E9C" w:rsidDel="005C21F5" w:rsidTr="00973F93">
        <w:trPr>
          <w:del w:id="1606" w:author="DRR II" w:date="2018-05-25T12:30:00Z"/>
        </w:trPr>
        <w:tc>
          <w:tcPr>
            <w:tcW w:w="675" w:type="dxa"/>
          </w:tcPr>
          <w:p w:rsidR="00094AF3" w:rsidRPr="00F64E9C" w:rsidDel="005C21F5" w:rsidRDefault="00094AF3" w:rsidP="00973F93">
            <w:pPr>
              <w:spacing w:line="276" w:lineRule="auto"/>
              <w:rPr>
                <w:del w:id="1607" w:author="DRR II" w:date="2018-05-25T12:30:00Z"/>
                <w:rFonts w:ascii="Calibri" w:hAnsi="Calibri"/>
              </w:rPr>
            </w:pPr>
            <w:del w:id="1608" w:author="DRR II" w:date="2018-05-25T12:30:00Z">
              <w:r w:rsidRPr="00F64E9C" w:rsidDel="005C21F5">
                <w:rPr>
                  <w:rFonts w:ascii="Calibri" w:hAnsi="Calibri"/>
                  <w:sz w:val="22"/>
                  <w:szCs w:val="22"/>
                </w:rPr>
                <w:delText>12</w:delText>
              </w:r>
            </w:del>
          </w:p>
        </w:tc>
        <w:tc>
          <w:tcPr>
            <w:tcW w:w="8505" w:type="dxa"/>
          </w:tcPr>
          <w:p w:rsidR="00094AF3" w:rsidRPr="00F64E9C" w:rsidDel="005C21F5" w:rsidRDefault="00094AF3" w:rsidP="00973F93">
            <w:pPr>
              <w:spacing w:line="276" w:lineRule="auto"/>
              <w:rPr>
                <w:del w:id="1609" w:author="DRR II" w:date="2018-05-25T12:30:00Z"/>
                <w:rFonts w:ascii="Calibri" w:hAnsi="Calibri"/>
              </w:rPr>
            </w:pPr>
            <w:del w:id="1610" w:author="DRR II" w:date="2018-05-25T12:30:00Z">
              <w:r w:rsidRPr="00F64E9C" w:rsidDel="005C21F5">
                <w:rPr>
                  <w:rFonts w:ascii="Calibri" w:hAnsi="Calibri"/>
                  <w:sz w:val="22"/>
                  <w:szCs w:val="22"/>
                </w:rPr>
                <w:delText>Kod pocztowy</w:delText>
              </w:r>
            </w:del>
          </w:p>
        </w:tc>
      </w:tr>
      <w:tr w:rsidR="00094AF3" w:rsidRPr="00F64E9C" w:rsidDel="005C21F5" w:rsidTr="00973F93">
        <w:trPr>
          <w:del w:id="1611" w:author="DRR II" w:date="2018-05-25T12:30:00Z"/>
        </w:trPr>
        <w:tc>
          <w:tcPr>
            <w:tcW w:w="675" w:type="dxa"/>
          </w:tcPr>
          <w:p w:rsidR="00094AF3" w:rsidRPr="00F64E9C" w:rsidDel="005C21F5" w:rsidRDefault="00094AF3" w:rsidP="00973F93">
            <w:pPr>
              <w:spacing w:line="276" w:lineRule="auto"/>
              <w:rPr>
                <w:del w:id="1612" w:author="DRR II" w:date="2018-05-25T12:30:00Z"/>
                <w:rFonts w:ascii="Calibri" w:hAnsi="Calibri"/>
              </w:rPr>
            </w:pPr>
            <w:del w:id="1613" w:author="DRR II" w:date="2018-05-25T12:30:00Z">
              <w:r w:rsidRPr="00F64E9C" w:rsidDel="005C21F5">
                <w:rPr>
                  <w:rFonts w:ascii="Calibri" w:hAnsi="Calibri"/>
                  <w:sz w:val="22"/>
                  <w:szCs w:val="22"/>
                </w:rPr>
                <w:delText>13</w:delText>
              </w:r>
            </w:del>
          </w:p>
        </w:tc>
        <w:tc>
          <w:tcPr>
            <w:tcW w:w="8505" w:type="dxa"/>
          </w:tcPr>
          <w:p w:rsidR="00094AF3" w:rsidRPr="00F64E9C" w:rsidDel="005C21F5" w:rsidRDefault="00094AF3" w:rsidP="00973F93">
            <w:pPr>
              <w:spacing w:line="276" w:lineRule="auto"/>
              <w:rPr>
                <w:del w:id="1614" w:author="DRR II" w:date="2018-05-25T12:30:00Z"/>
                <w:rFonts w:ascii="Calibri" w:hAnsi="Calibri"/>
              </w:rPr>
            </w:pPr>
            <w:del w:id="1615" w:author="DRR II" w:date="2018-05-25T12:30:00Z">
              <w:r w:rsidRPr="00F64E9C" w:rsidDel="005C21F5">
                <w:rPr>
                  <w:rFonts w:ascii="Calibri" w:hAnsi="Calibri"/>
                  <w:sz w:val="22"/>
                  <w:szCs w:val="22"/>
                </w:rPr>
                <w:delText>Obszar wg stopnia urbanizacji (DEGURBA)</w:delText>
              </w:r>
            </w:del>
          </w:p>
        </w:tc>
      </w:tr>
      <w:tr w:rsidR="00094AF3" w:rsidRPr="00F64E9C" w:rsidDel="005C21F5" w:rsidTr="00973F93">
        <w:trPr>
          <w:del w:id="1616" w:author="DRR II" w:date="2018-05-25T12:30:00Z"/>
        </w:trPr>
        <w:tc>
          <w:tcPr>
            <w:tcW w:w="675" w:type="dxa"/>
          </w:tcPr>
          <w:p w:rsidR="00094AF3" w:rsidRPr="00F64E9C" w:rsidDel="005C21F5" w:rsidRDefault="00094AF3" w:rsidP="00973F93">
            <w:pPr>
              <w:spacing w:line="276" w:lineRule="auto"/>
              <w:rPr>
                <w:del w:id="1617" w:author="DRR II" w:date="2018-05-25T12:30:00Z"/>
                <w:rFonts w:ascii="Calibri" w:hAnsi="Calibri"/>
              </w:rPr>
            </w:pPr>
            <w:del w:id="1618" w:author="DRR II" w:date="2018-05-25T12:30:00Z">
              <w:r w:rsidRPr="00F64E9C" w:rsidDel="005C21F5">
                <w:rPr>
                  <w:rFonts w:ascii="Calibri" w:hAnsi="Calibri"/>
                  <w:sz w:val="22"/>
                  <w:szCs w:val="22"/>
                </w:rPr>
                <w:delText>14</w:delText>
              </w:r>
            </w:del>
          </w:p>
        </w:tc>
        <w:tc>
          <w:tcPr>
            <w:tcW w:w="8505" w:type="dxa"/>
          </w:tcPr>
          <w:p w:rsidR="00094AF3" w:rsidRPr="00F64E9C" w:rsidDel="005C21F5" w:rsidRDefault="00094AF3" w:rsidP="00973F93">
            <w:pPr>
              <w:spacing w:line="276" w:lineRule="auto"/>
              <w:rPr>
                <w:del w:id="1619" w:author="DRR II" w:date="2018-05-25T12:30:00Z"/>
                <w:rFonts w:ascii="Calibri" w:hAnsi="Calibri"/>
              </w:rPr>
            </w:pPr>
            <w:del w:id="1620" w:author="DRR II" w:date="2018-05-25T12:30:00Z">
              <w:r w:rsidRPr="00F64E9C" w:rsidDel="005C21F5">
                <w:rPr>
                  <w:rFonts w:ascii="Calibri" w:hAnsi="Calibri"/>
                  <w:sz w:val="22"/>
                  <w:szCs w:val="22"/>
                </w:rPr>
                <w:delText>Telefon kontaktowy</w:delText>
              </w:r>
            </w:del>
          </w:p>
        </w:tc>
      </w:tr>
      <w:tr w:rsidR="00094AF3" w:rsidRPr="00F64E9C" w:rsidDel="005C21F5" w:rsidTr="00973F93">
        <w:trPr>
          <w:del w:id="1621" w:author="DRR II" w:date="2018-05-25T12:30:00Z"/>
        </w:trPr>
        <w:tc>
          <w:tcPr>
            <w:tcW w:w="675" w:type="dxa"/>
          </w:tcPr>
          <w:p w:rsidR="00094AF3" w:rsidRPr="00F64E9C" w:rsidDel="005C21F5" w:rsidRDefault="00094AF3" w:rsidP="00973F93">
            <w:pPr>
              <w:spacing w:line="276" w:lineRule="auto"/>
              <w:rPr>
                <w:del w:id="1622" w:author="DRR II" w:date="2018-05-25T12:30:00Z"/>
                <w:rFonts w:ascii="Calibri" w:hAnsi="Calibri"/>
              </w:rPr>
            </w:pPr>
            <w:del w:id="1623" w:author="DRR II" w:date="2018-05-25T12:30:00Z">
              <w:r w:rsidRPr="00F64E9C" w:rsidDel="005C21F5">
                <w:rPr>
                  <w:rFonts w:ascii="Calibri" w:hAnsi="Calibri"/>
                  <w:sz w:val="22"/>
                  <w:szCs w:val="22"/>
                </w:rPr>
                <w:lastRenderedPageBreak/>
                <w:delText>15</w:delText>
              </w:r>
            </w:del>
          </w:p>
        </w:tc>
        <w:tc>
          <w:tcPr>
            <w:tcW w:w="8505" w:type="dxa"/>
          </w:tcPr>
          <w:p w:rsidR="00094AF3" w:rsidRPr="00F64E9C" w:rsidDel="005C21F5" w:rsidRDefault="00094AF3" w:rsidP="00973F93">
            <w:pPr>
              <w:spacing w:line="276" w:lineRule="auto"/>
              <w:rPr>
                <w:del w:id="1624" w:author="DRR II" w:date="2018-05-25T12:30:00Z"/>
                <w:rFonts w:ascii="Calibri" w:hAnsi="Calibri"/>
              </w:rPr>
            </w:pPr>
            <w:del w:id="1625" w:author="DRR II" w:date="2018-05-25T12:30:00Z">
              <w:r w:rsidRPr="00F64E9C" w:rsidDel="005C21F5">
                <w:rPr>
                  <w:rFonts w:ascii="Calibri" w:hAnsi="Calibri"/>
                  <w:sz w:val="22"/>
                  <w:szCs w:val="22"/>
                </w:rPr>
                <w:delText>Adres e-mail</w:delText>
              </w:r>
            </w:del>
          </w:p>
        </w:tc>
      </w:tr>
      <w:tr w:rsidR="00094AF3" w:rsidRPr="00F64E9C" w:rsidDel="005C21F5" w:rsidTr="00973F93">
        <w:trPr>
          <w:del w:id="1626" w:author="DRR II" w:date="2018-05-25T12:30:00Z"/>
        </w:trPr>
        <w:tc>
          <w:tcPr>
            <w:tcW w:w="675" w:type="dxa"/>
          </w:tcPr>
          <w:p w:rsidR="00094AF3" w:rsidRPr="00F64E9C" w:rsidDel="005C21F5" w:rsidRDefault="00094AF3" w:rsidP="00973F93">
            <w:pPr>
              <w:spacing w:line="276" w:lineRule="auto"/>
              <w:rPr>
                <w:del w:id="1627" w:author="DRR II" w:date="2018-05-25T12:30:00Z"/>
                <w:rFonts w:ascii="Calibri" w:hAnsi="Calibri"/>
              </w:rPr>
            </w:pPr>
            <w:del w:id="1628" w:author="DRR II" w:date="2018-05-25T12:30:00Z">
              <w:r w:rsidRPr="00F64E9C" w:rsidDel="005C21F5">
                <w:rPr>
                  <w:rFonts w:ascii="Calibri" w:hAnsi="Calibri"/>
                  <w:sz w:val="22"/>
                  <w:szCs w:val="22"/>
                </w:rPr>
                <w:delText>16</w:delText>
              </w:r>
            </w:del>
          </w:p>
        </w:tc>
        <w:tc>
          <w:tcPr>
            <w:tcW w:w="8505" w:type="dxa"/>
          </w:tcPr>
          <w:p w:rsidR="00094AF3" w:rsidRPr="00F64E9C" w:rsidDel="005C21F5" w:rsidRDefault="00094AF3" w:rsidP="00973F93">
            <w:pPr>
              <w:spacing w:line="276" w:lineRule="auto"/>
              <w:rPr>
                <w:del w:id="1629" w:author="DRR II" w:date="2018-05-25T12:30:00Z"/>
                <w:rFonts w:ascii="Calibri" w:hAnsi="Calibri"/>
              </w:rPr>
            </w:pPr>
            <w:del w:id="1630" w:author="DRR II" w:date="2018-05-25T12:30:00Z">
              <w:r w:rsidRPr="00F64E9C" w:rsidDel="005C21F5">
                <w:rPr>
                  <w:rFonts w:ascii="Calibri" w:hAnsi="Calibri"/>
                  <w:sz w:val="22"/>
                  <w:szCs w:val="22"/>
                </w:rPr>
                <w:delText>Data rozpoczęcia udziału w projekcie</w:delText>
              </w:r>
            </w:del>
          </w:p>
        </w:tc>
      </w:tr>
      <w:tr w:rsidR="00094AF3" w:rsidRPr="00F64E9C" w:rsidDel="005C21F5" w:rsidTr="00973F93">
        <w:trPr>
          <w:del w:id="1631" w:author="DRR II" w:date="2018-05-25T12:30:00Z"/>
        </w:trPr>
        <w:tc>
          <w:tcPr>
            <w:tcW w:w="675" w:type="dxa"/>
          </w:tcPr>
          <w:p w:rsidR="00094AF3" w:rsidRPr="00F64E9C" w:rsidDel="005C21F5" w:rsidRDefault="00094AF3" w:rsidP="00973F93">
            <w:pPr>
              <w:spacing w:line="276" w:lineRule="auto"/>
              <w:rPr>
                <w:del w:id="1632" w:author="DRR II" w:date="2018-05-25T12:30:00Z"/>
                <w:rFonts w:ascii="Calibri" w:hAnsi="Calibri"/>
              </w:rPr>
            </w:pPr>
            <w:del w:id="1633" w:author="DRR II" w:date="2018-05-25T12:30:00Z">
              <w:r w:rsidRPr="00F64E9C" w:rsidDel="005C21F5">
                <w:rPr>
                  <w:rFonts w:ascii="Calibri" w:hAnsi="Calibri"/>
                  <w:sz w:val="22"/>
                  <w:szCs w:val="22"/>
                </w:rPr>
                <w:delText>17</w:delText>
              </w:r>
            </w:del>
          </w:p>
        </w:tc>
        <w:tc>
          <w:tcPr>
            <w:tcW w:w="8505" w:type="dxa"/>
          </w:tcPr>
          <w:p w:rsidR="00094AF3" w:rsidRPr="00F64E9C" w:rsidDel="005C21F5" w:rsidRDefault="00094AF3" w:rsidP="00973F93">
            <w:pPr>
              <w:spacing w:line="276" w:lineRule="auto"/>
              <w:rPr>
                <w:del w:id="1634" w:author="DRR II" w:date="2018-05-25T12:30:00Z"/>
                <w:rFonts w:ascii="Calibri" w:hAnsi="Calibri"/>
              </w:rPr>
            </w:pPr>
            <w:del w:id="1635" w:author="DRR II" w:date="2018-05-25T12:30:00Z">
              <w:r w:rsidRPr="00F64E9C" w:rsidDel="005C21F5">
                <w:rPr>
                  <w:rFonts w:ascii="Calibri" w:hAnsi="Calibri"/>
                  <w:sz w:val="22"/>
                  <w:szCs w:val="22"/>
                </w:rPr>
                <w:delText>Data zakończenia udziału w projekcie</w:delText>
              </w:r>
            </w:del>
          </w:p>
        </w:tc>
      </w:tr>
      <w:tr w:rsidR="00094AF3" w:rsidRPr="00F64E9C" w:rsidDel="005C21F5" w:rsidTr="00973F93">
        <w:trPr>
          <w:del w:id="1636" w:author="DRR II" w:date="2018-05-25T12:30:00Z"/>
        </w:trPr>
        <w:tc>
          <w:tcPr>
            <w:tcW w:w="675" w:type="dxa"/>
          </w:tcPr>
          <w:p w:rsidR="00094AF3" w:rsidRPr="00F64E9C" w:rsidDel="005C21F5" w:rsidRDefault="00094AF3" w:rsidP="00973F93">
            <w:pPr>
              <w:spacing w:line="276" w:lineRule="auto"/>
              <w:rPr>
                <w:del w:id="1637" w:author="DRR II" w:date="2018-05-25T12:30:00Z"/>
                <w:rFonts w:ascii="Calibri" w:hAnsi="Calibri"/>
              </w:rPr>
            </w:pPr>
            <w:del w:id="1638" w:author="DRR II" w:date="2018-05-25T12:30:00Z">
              <w:r w:rsidRPr="00F64E9C" w:rsidDel="005C21F5">
                <w:rPr>
                  <w:rFonts w:ascii="Calibri" w:hAnsi="Calibri"/>
                  <w:sz w:val="22"/>
                  <w:szCs w:val="22"/>
                </w:rPr>
                <w:delText>18</w:delText>
              </w:r>
            </w:del>
          </w:p>
        </w:tc>
        <w:tc>
          <w:tcPr>
            <w:tcW w:w="8505" w:type="dxa"/>
          </w:tcPr>
          <w:p w:rsidR="00094AF3" w:rsidRPr="00F64E9C" w:rsidDel="005C21F5" w:rsidRDefault="00094AF3" w:rsidP="00973F93">
            <w:pPr>
              <w:spacing w:line="276" w:lineRule="auto"/>
              <w:rPr>
                <w:del w:id="1639" w:author="DRR II" w:date="2018-05-25T12:30:00Z"/>
                <w:rFonts w:ascii="Calibri" w:hAnsi="Calibri"/>
              </w:rPr>
            </w:pPr>
            <w:del w:id="1640" w:author="DRR II" w:date="2018-05-25T12:30:00Z">
              <w:r w:rsidRPr="00F64E9C" w:rsidDel="005C21F5">
                <w:rPr>
                  <w:rFonts w:ascii="Calibri" w:hAnsi="Calibri"/>
                  <w:sz w:val="22"/>
                  <w:szCs w:val="22"/>
                </w:rPr>
                <w:delText>Czy wsparciem zostali objęci pracownicy instytucji</w:delText>
              </w:r>
            </w:del>
          </w:p>
        </w:tc>
      </w:tr>
      <w:tr w:rsidR="00094AF3" w:rsidRPr="00F64E9C" w:rsidDel="005C21F5" w:rsidTr="00973F93">
        <w:trPr>
          <w:del w:id="1641" w:author="DRR II" w:date="2018-05-25T12:30:00Z"/>
        </w:trPr>
        <w:tc>
          <w:tcPr>
            <w:tcW w:w="675" w:type="dxa"/>
          </w:tcPr>
          <w:p w:rsidR="00094AF3" w:rsidRPr="00F64E9C" w:rsidDel="005C21F5" w:rsidRDefault="00094AF3" w:rsidP="00973F93">
            <w:pPr>
              <w:spacing w:line="276" w:lineRule="auto"/>
              <w:rPr>
                <w:del w:id="1642" w:author="DRR II" w:date="2018-05-25T12:30:00Z"/>
                <w:rFonts w:ascii="Calibri" w:hAnsi="Calibri"/>
              </w:rPr>
            </w:pPr>
            <w:del w:id="1643" w:author="DRR II" w:date="2018-05-25T12:30:00Z">
              <w:r w:rsidRPr="00F64E9C" w:rsidDel="005C21F5">
                <w:rPr>
                  <w:rFonts w:ascii="Calibri" w:hAnsi="Calibri"/>
                  <w:sz w:val="22"/>
                  <w:szCs w:val="22"/>
                </w:rPr>
                <w:delText>19</w:delText>
              </w:r>
            </w:del>
          </w:p>
        </w:tc>
        <w:tc>
          <w:tcPr>
            <w:tcW w:w="8505" w:type="dxa"/>
          </w:tcPr>
          <w:p w:rsidR="00094AF3" w:rsidRPr="00F64E9C" w:rsidDel="005C21F5" w:rsidRDefault="00094AF3" w:rsidP="00973F93">
            <w:pPr>
              <w:spacing w:line="276" w:lineRule="auto"/>
              <w:rPr>
                <w:del w:id="1644" w:author="DRR II" w:date="2018-05-25T12:30:00Z"/>
                <w:rFonts w:ascii="Calibri" w:hAnsi="Calibri"/>
              </w:rPr>
            </w:pPr>
            <w:del w:id="1645" w:author="DRR II" w:date="2018-05-25T12:30:00Z">
              <w:r w:rsidRPr="00F64E9C" w:rsidDel="005C21F5">
                <w:rPr>
                  <w:rFonts w:ascii="Calibri" w:hAnsi="Calibri"/>
                  <w:sz w:val="22"/>
                  <w:szCs w:val="22"/>
                </w:rPr>
                <w:delText>Rodzaj przyznanego wsparcia</w:delText>
              </w:r>
            </w:del>
          </w:p>
        </w:tc>
      </w:tr>
      <w:tr w:rsidR="00094AF3" w:rsidRPr="00F64E9C" w:rsidDel="005C21F5" w:rsidTr="00973F93">
        <w:trPr>
          <w:del w:id="1646" w:author="DRR II" w:date="2018-05-25T12:30:00Z"/>
        </w:trPr>
        <w:tc>
          <w:tcPr>
            <w:tcW w:w="675" w:type="dxa"/>
          </w:tcPr>
          <w:p w:rsidR="00094AF3" w:rsidRPr="00F64E9C" w:rsidDel="005C21F5" w:rsidRDefault="00094AF3" w:rsidP="00973F93">
            <w:pPr>
              <w:spacing w:line="276" w:lineRule="auto"/>
              <w:rPr>
                <w:del w:id="1647" w:author="DRR II" w:date="2018-05-25T12:30:00Z"/>
                <w:rFonts w:ascii="Calibri" w:hAnsi="Calibri"/>
              </w:rPr>
            </w:pPr>
            <w:del w:id="1648" w:author="DRR II" w:date="2018-05-25T12:30:00Z">
              <w:r w:rsidRPr="00F64E9C" w:rsidDel="005C21F5">
                <w:rPr>
                  <w:rFonts w:ascii="Calibri" w:hAnsi="Calibri"/>
                  <w:sz w:val="22"/>
                  <w:szCs w:val="22"/>
                </w:rPr>
                <w:delText>20</w:delText>
              </w:r>
            </w:del>
          </w:p>
        </w:tc>
        <w:tc>
          <w:tcPr>
            <w:tcW w:w="8505" w:type="dxa"/>
          </w:tcPr>
          <w:p w:rsidR="00094AF3" w:rsidRPr="00F64E9C" w:rsidDel="005C21F5" w:rsidRDefault="00094AF3" w:rsidP="00973F93">
            <w:pPr>
              <w:spacing w:line="276" w:lineRule="auto"/>
              <w:rPr>
                <w:del w:id="1649" w:author="DRR II" w:date="2018-05-25T12:30:00Z"/>
                <w:rFonts w:ascii="Calibri" w:hAnsi="Calibri"/>
              </w:rPr>
            </w:pPr>
            <w:del w:id="1650" w:author="DRR II" w:date="2018-05-25T12:30:00Z">
              <w:r w:rsidRPr="00F64E9C" w:rsidDel="005C21F5">
                <w:rPr>
                  <w:rFonts w:ascii="Calibri" w:hAnsi="Calibri"/>
                  <w:sz w:val="22"/>
                  <w:szCs w:val="22"/>
                </w:rPr>
                <w:delText>Data rozpoczęcia udziału we wsparciu</w:delText>
              </w:r>
            </w:del>
          </w:p>
        </w:tc>
      </w:tr>
      <w:tr w:rsidR="00094AF3" w:rsidRPr="00F64E9C" w:rsidDel="005C21F5" w:rsidTr="00973F93">
        <w:trPr>
          <w:del w:id="1651" w:author="DRR II" w:date="2018-05-25T12:30:00Z"/>
        </w:trPr>
        <w:tc>
          <w:tcPr>
            <w:tcW w:w="675" w:type="dxa"/>
          </w:tcPr>
          <w:p w:rsidR="00094AF3" w:rsidRPr="00F64E9C" w:rsidDel="005C21F5" w:rsidRDefault="00094AF3" w:rsidP="00973F93">
            <w:pPr>
              <w:spacing w:line="276" w:lineRule="auto"/>
              <w:rPr>
                <w:del w:id="1652" w:author="DRR II" w:date="2018-05-25T12:30:00Z"/>
                <w:rFonts w:ascii="Calibri" w:hAnsi="Calibri"/>
              </w:rPr>
            </w:pPr>
            <w:del w:id="1653" w:author="DRR II" w:date="2018-05-25T12:30:00Z">
              <w:r w:rsidRPr="00F64E9C" w:rsidDel="005C21F5">
                <w:rPr>
                  <w:rFonts w:ascii="Calibri" w:hAnsi="Calibri"/>
                  <w:sz w:val="22"/>
                  <w:szCs w:val="22"/>
                </w:rPr>
                <w:delText>21</w:delText>
              </w:r>
            </w:del>
          </w:p>
        </w:tc>
        <w:tc>
          <w:tcPr>
            <w:tcW w:w="8505" w:type="dxa"/>
          </w:tcPr>
          <w:p w:rsidR="00094AF3" w:rsidRPr="00F64E9C" w:rsidDel="005C21F5" w:rsidRDefault="00094AF3" w:rsidP="00973F93">
            <w:pPr>
              <w:spacing w:line="276" w:lineRule="auto"/>
              <w:rPr>
                <w:del w:id="1654" w:author="DRR II" w:date="2018-05-25T12:30:00Z"/>
                <w:rFonts w:ascii="Calibri" w:hAnsi="Calibri"/>
              </w:rPr>
            </w:pPr>
            <w:del w:id="1655" w:author="DRR II" w:date="2018-05-25T12:30:00Z">
              <w:r w:rsidRPr="00F64E9C" w:rsidDel="005C21F5">
                <w:rPr>
                  <w:rFonts w:ascii="Calibri" w:hAnsi="Calibri"/>
                  <w:sz w:val="22"/>
                  <w:szCs w:val="22"/>
                </w:rPr>
                <w:delText>Data zakończenia udziału we wsparciu</w:delText>
              </w:r>
            </w:del>
          </w:p>
        </w:tc>
      </w:tr>
    </w:tbl>
    <w:p w:rsidR="00094AF3" w:rsidRPr="00F64E9C" w:rsidDel="005C21F5" w:rsidRDefault="00094AF3" w:rsidP="00094AF3">
      <w:pPr>
        <w:spacing w:line="276" w:lineRule="auto"/>
        <w:rPr>
          <w:del w:id="1656" w:author="DRR II" w:date="2018-05-25T12:30:00Z"/>
          <w:rFonts w:ascii="Calibri" w:hAnsi="Calibri"/>
          <w:sz w:val="22"/>
          <w:szCs w:val="22"/>
        </w:rPr>
      </w:pPr>
    </w:p>
    <w:p w:rsidR="00094AF3" w:rsidRPr="00F64E9C" w:rsidDel="005C21F5" w:rsidRDefault="00094AF3" w:rsidP="00094AF3">
      <w:pPr>
        <w:autoSpaceDE w:val="0"/>
        <w:autoSpaceDN w:val="0"/>
        <w:spacing w:line="276" w:lineRule="auto"/>
        <w:rPr>
          <w:del w:id="1657" w:author="DRR II" w:date="2018-05-25T12:30:00Z"/>
          <w:rFonts w:ascii="Calibri" w:hAnsi="Calibri"/>
          <w:sz w:val="22"/>
          <w:szCs w:val="22"/>
        </w:rPr>
      </w:pPr>
      <w:del w:id="1658" w:author="DRR II" w:date="2018-05-25T12:30:00Z">
        <w:r w:rsidRPr="00F64E9C" w:rsidDel="005C21F5">
          <w:rPr>
            <w:rFonts w:ascii="Calibri" w:hAnsi="Calibri"/>
            <w:b/>
            <w:bCs/>
            <w:sz w:val="22"/>
            <w:szCs w:val="22"/>
          </w:rPr>
          <w:delText xml:space="preserve">Dane uczestników indywidualnych – </w:delText>
        </w:r>
      </w:del>
    </w:p>
    <w:p w:rsidR="00094AF3" w:rsidRPr="00F64E9C" w:rsidDel="005C21F5" w:rsidRDefault="00094AF3" w:rsidP="00094AF3">
      <w:pPr>
        <w:autoSpaceDE w:val="0"/>
        <w:autoSpaceDN w:val="0"/>
        <w:spacing w:line="276" w:lineRule="auto"/>
        <w:rPr>
          <w:del w:id="1659" w:author="DRR II" w:date="2018-05-25T12:30:00Z"/>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094AF3" w:rsidRPr="00F64E9C" w:rsidDel="005C21F5" w:rsidTr="00973F93">
        <w:trPr>
          <w:del w:id="1660" w:author="DRR II" w:date="2018-05-25T12:30:00Z"/>
        </w:trPr>
        <w:tc>
          <w:tcPr>
            <w:tcW w:w="661" w:type="dxa"/>
            <w:shd w:val="clear" w:color="auto" w:fill="auto"/>
          </w:tcPr>
          <w:p w:rsidR="00094AF3" w:rsidRPr="00F64E9C" w:rsidDel="005C21F5" w:rsidRDefault="00094AF3" w:rsidP="00973F93">
            <w:pPr>
              <w:spacing w:line="276" w:lineRule="auto"/>
              <w:rPr>
                <w:del w:id="1661" w:author="DRR II" w:date="2018-05-25T12:30:00Z"/>
                <w:rFonts w:ascii="Calibri" w:hAnsi="Calibri"/>
                <w:b/>
              </w:rPr>
            </w:pPr>
            <w:del w:id="1662" w:author="DRR II" w:date="2018-05-25T12:30:00Z">
              <w:r w:rsidRPr="00F64E9C" w:rsidDel="005C21F5">
                <w:rPr>
                  <w:rFonts w:ascii="Calibri" w:hAnsi="Calibri"/>
                  <w:b/>
                  <w:sz w:val="22"/>
                  <w:szCs w:val="22"/>
                </w:rPr>
                <w:delText>Lp.</w:delText>
              </w:r>
            </w:del>
          </w:p>
        </w:tc>
        <w:tc>
          <w:tcPr>
            <w:tcW w:w="9477" w:type="dxa"/>
            <w:shd w:val="clear" w:color="auto" w:fill="auto"/>
          </w:tcPr>
          <w:p w:rsidR="00094AF3" w:rsidRPr="00F64E9C" w:rsidDel="005C21F5" w:rsidRDefault="00094AF3" w:rsidP="00973F93">
            <w:pPr>
              <w:spacing w:line="276" w:lineRule="auto"/>
              <w:rPr>
                <w:del w:id="1663" w:author="DRR II" w:date="2018-05-25T12:30:00Z"/>
                <w:rFonts w:ascii="Calibri" w:hAnsi="Calibri"/>
                <w:b/>
              </w:rPr>
            </w:pPr>
            <w:del w:id="1664" w:author="DRR II" w:date="2018-05-25T12:30:00Z">
              <w:r w:rsidRPr="00F64E9C" w:rsidDel="005C21F5">
                <w:rPr>
                  <w:rFonts w:ascii="Calibri" w:hAnsi="Calibri"/>
                  <w:b/>
                  <w:bCs/>
                  <w:sz w:val="22"/>
                  <w:szCs w:val="22"/>
                </w:rPr>
                <w:delText>Nazwa</w:delText>
              </w:r>
            </w:del>
          </w:p>
        </w:tc>
      </w:tr>
      <w:tr w:rsidR="00094AF3" w:rsidRPr="00F64E9C" w:rsidDel="005C21F5" w:rsidTr="00973F93">
        <w:trPr>
          <w:del w:id="1665" w:author="DRR II" w:date="2018-05-25T12:30:00Z"/>
        </w:trPr>
        <w:tc>
          <w:tcPr>
            <w:tcW w:w="661" w:type="dxa"/>
            <w:shd w:val="clear" w:color="auto" w:fill="auto"/>
          </w:tcPr>
          <w:p w:rsidR="00094AF3" w:rsidRPr="00F64E9C" w:rsidDel="005C21F5" w:rsidRDefault="00094AF3" w:rsidP="00973F93">
            <w:pPr>
              <w:spacing w:line="276" w:lineRule="auto"/>
              <w:rPr>
                <w:del w:id="1666" w:author="DRR II" w:date="2018-05-25T12:30:00Z"/>
                <w:rFonts w:ascii="Calibri" w:hAnsi="Calibri"/>
              </w:rPr>
            </w:pPr>
            <w:del w:id="1667" w:author="DRR II" w:date="2018-05-25T12:30:00Z">
              <w:r w:rsidRPr="00F64E9C" w:rsidDel="005C21F5">
                <w:rPr>
                  <w:rFonts w:ascii="Calibri" w:hAnsi="Calibri"/>
                  <w:sz w:val="22"/>
                  <w:szCs w:val="22"/>
                </w:rPr>
                <w:delText>1</w:delText>
              </w:r>
            </w:del>
          </w:p>
        </w:tc>
        <w:tc>
          <w:tcPr>
            <w:tcW w:w="9477" w:type="dxa"/>
            <w:shd w:val="clear" w:color="auto" w:fill="auto"/>
          </w:tcPr>
          <w:p w:rsidR="00094AF3" w:rsidRPr="00F64E9C" w:rsidDel="005C21F5" w:rsidRDefault="00094AF3" w:rsidP="00973F93">
            <w:pPr>
              <w:spacing w:line="276" w:lineRule="auto"/>
              <w:rPr>
                <w:del w:id="1668" w:author="DRR II" w:date="2018-05-25T12:30:00Z"/>
                <w:rFonts w:ascii="Calibri" w:hAnsi="Calibri"/>
                <w:b/>
              </w:rPr>
            </w:pPr>
            <w:del w:id="1669" w:author="DRR II" w:date="2018-05-25T12:30:00Z">
              <w:r w:rsidRPr="00F64E9C" w:rsidDel="005C21F5">
                <w:rPr>
                  <w:rFonts w:ascii="Calibri" w:hAnsi="Calibri"/>
                  <w:sz w:val="22"/>
                  <w:szCs w:val="22"/>
                </w:rPr>
                <w:delText>Kraj</w:delText>
              </w:r>
            </w:del>
          </w:p>
        </w:tc>
      </w:tr>
      <w:tr w:rsidR="00094AF3" w:rsidRPr="00F64E9C" w:rsidDel="005C21F5" w:rsidTr="00973F93">
        <w:trPr>
          <w:del w:id="1670" w:author="DRR II" w:date="2018-05-25T12:30:00Z"/>
        </w:trPr>
        <w:tc>
          <w:tcPr>
            <w:tcW w:w="661" w:type="dxa"/>
            <w:shd w:val="clear" w:color="auto" w:fill="auto"/>
          </w:tcPr>
          <w:p w:rsidR="00094AF3" w:rsidRPr="00F64E9C" w:rsidDel="005C21F5" w:rsidRDefault="00094AF3" w:rsidP="00973F93">
            <w:pPr>
              <w:spacing w:line="276" w:lineRule="auto"/>
              <w:rPr>
                <w:del w:id="1671" w:author="DRR II" w:date="2018-05-25T12:30:00Z"/>
                <w:rFonts w:ascii="Calibri" w:hAnsi="Calibri"/>
              </w:rPr>
            </w:pPr>
            <w:del w:id="1672" w:author="DRR II" w:date="2018-05-25T12:30:00Z">
              <w:r w:rsidRPr="00F64E9C" w:rsidDel="005C21F5">
                <w:rPr>
                  <w:rFonts w:ascii="Calibri" w:hAnsi="Calibri"/>
                  <w:sz w:val="22"/>
                  <w:szCs w:val="22"/>
                </w:rPr>
                <w:delText>2</w:delText>
              </w:r>
            </w:del>
          </w:p>
        </w:tc>
        <w:tc>
          <w:tcPr>
            <w:tcW w:w="9477" w:type="dxa"/>
            <w:shd w:val="clear" w:color="auto" w:fill="auto"/>
          </w:tcPr>
          <w:p w:rsidR="00094AF3" w:rsidRPr="00F64E9C" w:rsidDel="005C21F5" w:rsidRDefault="00094AF3" w:rsidP="00973F93">
            <w:pPr>
              <w:spacing w:line="276" w:lineRule="auto"/>
              <w:rPr>
                <w:del w:id="1673" w:author="DRR II" w:date="2018-05-25T12:30:00Z"/>
                <w:rFonts w:ascii="Calibri" w:hAnsi="Calibri"/>
                <w:b/>
              </w:rPr>
            </w:pPr>
            <w:del w:id="1674" w:author="DRR II" w:date="2018-05-25T12:30:00Z">
              <w:r w:rsidRPr="00F64E9C" w:rsidDel="005C21F5">
                <w:rPr>
                  <w:rFonts w:ascii="Calibri" w:hAnsi="Calibri"/>
                  <w:sz w:val="22"/>
                  <w:szCs w:val="22"/>
                </w:rPr>
                <w:delText>Rodzaj uczestnika</w:delText>
              </w:r>
            </w:del>
          </w:p>
        </w:tc>
      </w:tr>
      <w:tr w:rsidR="00094AF3" w:rsidRPr="00F64E9C" w:rsidDel="005C21F5" w:rsidTr="00973F93">
        <w:trPr>
          <w:del w:id="1675" w:author="DRR II" w:date="2018-05-25T12:30:00Z"/>
        </w:trPr>
        <w:tc>
          <w:tcPr>
            <w:tcW w:w="661" w:type="dxa"/>
            <w:shd w:val="clear" w:color="auto" w:fill="auto"/>
          </w:tcPr>
          <w:p w:rsidR="00094AF3" w:rsidRPr="00F64E9C" w:rsidDel="005C21F5" w:rsidRDefault="00094AF3" w:rsidP="00973F93">
            <w:pPr>
              <w:spacing w:line="276" w:lineRule="auto"/>
              <w:rPr>
                <w:del w:id="1676" w:author="DRR II" w:date="2018-05-25T12:30:00Z"/>
                <w:rFonts w:ascii="Calibri" w:hAnsi="Calibri"/>
              </w:rPr>
            </w:pPr>
            <w:del w:id="1677" w:author="DRR II" w:date="2018-05-25T12:30:00Z">
              <w:r w:rsidRPr="00F64E9C" w:rsidDel="005C21F5">
                <w:rPr>
                  <w:rFonts w:ascii="Calibri" w:hAnsi="Calibri"/>
                  <w:sz w:val="22"/>
                  <w:szCs w:val="22"/>
                </w:rPr>
                <w:delText>3</w:delText>
              </w:r>
            </w:del>
          </w:p>
        </w:tc>
        <w:tc>
          <w:tcPr>
            <w:tcW w:w="9477" w:type="dxa"/>
            <w:shd w:val="clear" w:color="auto" w:fill="auto"/>
          </w:tcPr>
          <w:p w:rsidR="00094AF3" w:rsidRPr="00F64E9C" w:rsidDel="005C21F5" w:rsidRDefault="00094AF3" w:rsidP="00973F93">
            <w:pPr>
              <w:spacing w:line="276" w:lineRule="auto"/>
              <w:rPr>
                <w:del w:id="1678" w:author="DRR II" w:date="2018-05-25T12:30:00Z"/>
                <w:rFonts w:ascii="Calibri" w:hAnsi="Calibri"/>
                <w:b/>
              </w:rPr>
            </w:pPr>
            <w:del w:id="1679" w:author="DRR II" w:date="2018-05-25T12:30:00Z">
              <w:r w:rsidRPr="00F64E9C" w:rsidDel="005C21F5">
                <w:rPr>
                  <w:rFonts w:ascii="Calibri" w:hAnsi="Calibri"/>
                  <w:sz w:val="22"/>
                  <w:szCs w:val="22"/>
                </w:rPr>
                <w:delText>Nazwa instytucji</w:delText>
              </w:r>
            </w:del>
          </w:p>
        </w:tc>
      </w:tr>
      <w:tr w:rsidR="00094AF3" w:rsidRPr="00F64E9C" w:rsidDel="005C21F5" w:rsidTr="00973F93">
        <w:trPr>
          <w:del w:id="1680" w:author="DRR II" w:date="2018-05-25T12:30:00Z"/>
        </w:trPr>
        <w:tc>
          <w:tcPr>
            <w:tcW w:w="661" w:type="dxa"/>
            <w:shd w:val="clear" w:color="auto" w:fill="auto"/>
          </w:tcPr>
          <w:p w:rsidR="00094AF3" w:rsidRPr="00F64E9C" w:rsidDel="005C21F5" w:rsidRDefault="00094AF3" w:rsidP="00973F93">
            <w:pPr>
              <w:spacing w:line="276" w:lineRule="auto"/>
              <w:rPr>
                <w:del w:id="1681" w:author="DRR II" w:date="2018-05-25T12:30:00Z"/>
                <w:rFonts w:ascii="Calibri" w:hAnsi="Calibri"/>
              </w:rPr>
            </w:pPr>
            <w:del w:id="1682" w:author="DRR II" w:date="2018-05-25T12:30:00Z">
              <w:r w:rsidRPr="00F64E9C" w:rsidDel="005C21F5">
                <w:rPr>
                  <w:rFonts w:ascii="Calibri" w:hAnsi="Calibri"/>
                  <w:sz w:val="22"/>
                  <w:szCs w:val="22"/>
                </w:rPr>
                <w:delText>4</w:delText>
              </w:r>
            </w:del>
          </w:p>
        </w:tc>
        <w:tc>
          <w:tcPr>
            <w:tcW w:w="9477" w:type="dxa"/>
            <w:shd w:val="clear" w:color="auto" w:fill="auto"/>
          </w:tcPr>
          <w:p w:rsidR="00094AF3" w:rsidRPr="00F64E9C" w:rsidDel="005C21F5" w:rsidRDefault="00094AF3" w:rsidP="00973F93">
            <w:pPr>
              <w:spacing w:line="276" w:lineRule="auto"/>
              <w:rPr>
                <w:del w:id="1683" w:author="DRR II" w:date="2018-05-25T12:30:00Z"/>
                <w:rFonts w:ascii="Calibri" w:hAnsi="Calibri"/>
                <w:b/>
              </w:rPr>
            </w:pPr>
            <w:del w:id="1684" w:author="DRR II" w:date="2018-05-25T12:30:00Z">
              <w:r w:rsidRPr="00F64E9C" w:rsidDel="005C21F5">
                <w:rPr>
                  <w:rFonts w:ascii="Calibri" w:hAnsi="Calibri"/>
                  <w:sz w:val="22"/>
                  <w:szCs w:val="22"/>
                </w:rPr>
                <w:delText>Imię</w:delText>
              </w:r>
            </w:del>
          </w:p>
        </w:tc>
      </w:tr>
      <w:tr w:rsidR="00094AF3" w:rsidRPr="00F64E9C" w:rsidDel="005C21F5" w:rsidTr="00973F93">
        <w:trPr>
          <w:del w:id="1685" w:author="DRR II" w:date="2018-05-25T12:30:00Z"/>
        </w:trPr>
        <w:tc>
          <w:tcPr>
            <w:tcW w:w="661" w:type="dxa"/>
            <w:shd w:val="clear" w:color="auto" w:fill="auto"/>
          </w:tcPr>
          <w:p w:rsidR="00094AF3" w:rsidRPr="00F64E9C" w:rsidDel="005C21F5" w:rsidRDefault="00094AF3" w:rsidP="00973F93">
            <w:pPr>
              <w:spacing w:line="276" w:lineRule="auto"/>
              <w:rPr>
                <w:del w:id="1686" w:author="DRR II" w:date="2018-05-25T12:30:00Z"/>
                <w:rFonts w:ascii="Calibri" w:hAnsi="Calibri"/>
              </w:rPr>
            </w:pPr>
            <w:del w:id="1687" w:author="DRR II" w:date="2018-05-25T12:30:00Z">
              <w:r w:rsidRPr="00F64E9C" w:rsidDel="005C21F5">
                <w:rPr>
                  <w:rFonts w:ascii="Calibri" w:hAnsi="Calibri"/>
                  <w:sz w:val="22"/>
                  <w:szCs w:val="22"/>
                </w:rPr>
                <w:delText>5</w:delText>
              </w:r>
            </w:del>
          </w:p>
        </w:tc>
        <w:tc>
          <w:tcPr>
            <w:tcW w:w="9477" w:type="dxa"/>
            <w:shd w:val="clear" w:color="auto" w:fill="auto"/>
          </w:tcPr>
          <w:p w:rsidR="00094AF3" w:rsidRPr="00F64E9C" w:rsidDel="005C21F5" w:rsidRDefault="00094AF3" w:rsidP="00973F93">
            <w:pPr>
              <w:spacing w:line="276" w:lineRule="auto"/>
              <w:rPr>
                <w:del w:id="1688" w:author="DRR II" w:date="2018-05-25T12:30:00Z"/>
                <w:rFonts w:ascii="Calibri" w:hAnsi="Calibri"/>
                <w:b/>
              </w:rPr>
            </w:pPr>
            <w:del w:id="1689" w:author="DRR II" w:date="2018-05-25T12:30:00Z">
              <w:r w:rsidRPr="00F64E9C" w:rsidDel="005C21F5">
                <w:rPr>
                  <w:rFonts w:ascii="Calibri" w:hAnsi="Calibri"/>
                  <w:sz w:val="22"/>
                  <w:szCs w:val="22"/>
                </w:rPr>
                <w:delText>Nazwisko</w:delText>
              </w:r>
            </w:del>
          </w:p>
        </w:tc>
      </w:tr>
      <w:tr w:rsidR="00094AF3" w:rsidRPr="00F64E9C" w:rsidDel="005C21F5" w:rsidTr="00973F93">
        <w:trPr>
          <w:del w:id="1690" w:author="DRR II" w:date="2018-05-25T12:30:00Z"/>
        </w:trPr>
        <w:tc>
          <w:tcPr>
            <w:tcW w:w="661" w:type="dxa"/>
            <w:shd w:val="clear" w:color="auto" w:fill="auto"/>
          </w:tcPr>
          <w:p w:rsidR="00094AF3" w:rsidRPr="00F64E9C" w:rsidDel="005C21F5" w:rsidRDefault="00094AF3" w:rsidP="00973F93">
            <w:pPr>
              <w:spacing w:line="276" w:lineRule="auto"/>
              <w:rPr>
                <w:del w:id="1691" w:author="DRR II" w:date="2018-05-25T12:30:00Z"/>
                <w:rFonts w:ascii="Calibri" w:hAnsi="Calibri"/>
              </w:rPr>
            </w:pPr>
            <w:del w:id="1692" w:author="DRR II" w:date="2018-05-25T12:30:00Z">
              <w:r w:rsidRPr="00F64E9C" w:rsidDel="005C21F5">
                <w:rPr>
                  <w:rFonts w:ascii="Calibri" w:hAnsi="Calibri"/>
                  <w:sz w:val="22"/>
                  <w:szCs w:val="22"/>
                </w:rPr>
                <w:delText>6</w:delText>
              </w:r>
            </w:del>
          </w:p>
        </w:tc>
        <w:tc>
          <w:tcPr>
            <w:tcW w:w="9477" w:type="dxa"/>
            <w:shd w:val="clear" w:color="auto" w:fill="auto"/>
          </w:tcPr>
          <w:p w:rsidR="00094AF3" w:rsidRPr="00F64E9C" w:rsidDel="005C21F5" w:rsidRDefault="00094AF3" w:rsidP="00973F93">
            <w:pPr>
              <w:spacing w:line="276" w:lineRule="auto"/>
              <w:rPr>
                <w:del w:id="1693" w:author="DRR II" w:date="2018-05-25T12:30:00Z"/>
                <w:rFonts w:ascii="Calibri" w:hAnsi="Calibri"/>
                <w:b/>
              </w:rPr>
            </w:pPr>
            <w:del w:id="1694" w:author="DRR II" w:date="2018-05-25T12:30:00Z">
              <w:r w:rsidRPr="00F64E9C" w:rsidDel="005C21F5">
                <w:rPr>
                  <w:rFonts w:ascii="Calibri" w:hAnsi="Calibri"/>
                  <w:sz w:val="22"/>
                  <w:szCs w:val="22"/>
                </w:rPr>
                <w:delText>PESEL</w:delText>
              </w:r>
            </w:del>
          </w:p>
        </w:tc>
      </w:tr>
      <w:tr w:rsidR="00094AF3" w:rsidRPr="00F64E9C" w:rsidDel="005C21F5" w:rsidTr="00973F93">
        <w:trPr>
          <w:del w:id="1695" w:author="DRR II" w:date="2018-05-25T12:30:00Z"/>
        </w:trPr>
        <w:tc>
          <w:tcPr>
            <w:tcW w:w="661" w:type="dxa"/>
            <w:shd w:val="clear" w:color="auto" w:fill="auto"/>
          </w:tcPr>
          <w:p w:rsidR="00094AF3" w:rsidRPr="00F64E9C" w:rsidDel="005C21F5" w:rsidRDefault="00094AF3" w:rsidP="00973F93">
            <w:pPr>
              <w:spacing w:line="276" w:lineRule="auto"/>
              <w:rPr>
                <w:del w:id="1696" w:author="DRR II" w:date="2018-05-25T12:30:00Z"/>
                <w:rFonts w:ascii="Calibri" w:hAnsi="Calibri"/>
              </w:rPr>
            </w:pPr>
            <w:del w:id="1697" w:author="DRR II" w:date="2018-05-25T12:30:00Z">
              <w:r w:rsidRPr="00F64E9C" w:rsidDel="005C21F5">
                <w:rPr>
                  <w:rFonts w:ascii="Calibri" w:hAnsi="Calibri"/>
                  <w:sz w:val="22"/>
                  <w:szCs w:val="22"/>
                </w:rPr>
                <w:delText>7</w:delText>
              </w:r>
            </w:del>
          </w:p>
        </w:tc>
        <w:tc>
          <w:tcPr>
            <w:tcW w:w="9477" w:type="dxa"/>
            <w:shd w:val="clear" w:color="auto" w:fill="auto"/>
          </w:tcPr>
          <w:p w:rsidR="00094AF3" w:rsidRPr="00F64E9C" w:rsidDel="005C21F5" w:rsidRDefault="00094AF3" w:rsidP="00973F93">
            <w:pPr>
              <w:spacing w:line="276" w:lineRule="auto"/>
              <w:rPr>
                <w:del w:id="1698" w:author="DRR II" w:date="2018-05-25T12:30:00Z"/>
                <w:rFonts w:ascii="Calibri" w:hAnsi="Calibri"/>
                <w:b/>
              </w:rPr>
            </w:pPr>
            <w:del w:id="1699" w:author="DRR II" w:date="2018-05-25T12:30:00Z">
              <w:r w:rsidRPr="00F64E9C" w:rsidDel="005C21F5">
                <w:rPr>
                  <w:rFonts w:ascii="Calibri" w:hAnsi="Calibri"/>
                  <w:sz w:val="22"/>
                  <w:szCs w:val="22"/>
                </w:rPr>
                <w:delText>Płeć</w:delText>
              </w:r>
            </w:del>
          </w:p>
        </w:tc>
      </w:tr>
      <w:tr w:rsidR="00094AF3" w:rsidRPr="00F64E9C" w:rsidDel="005C21F5" w:rsidTr="00973F93">
        <w:trPr>
          <w:del w:id="1700" w:author="DRR II" w:date="2018-05-25T12:30:00Z"/>
        </w:trPr>
        <w:tc>
          <w:tcPr>
            <w:tcW w:w="661" w:type="dxa"/>
            <w:shd w:val="clear" w:color="auto" w:fill="auto"/>
          </w:tcPr>
          <w:p w:rsidR="00094AF3" w:rsidRPr="00F64E9C" w:rsidDel="005C21F5" w:rsidRDefault="00094AF3" w:rsidP="00973F93">
            <w:pPr>
              <w:spacing w:line="276" w:lineRule="auto"/>
              <w:rPr>
                <w:del w:id="1701" w:author="DRR II" w:date="2018-05-25T12:30:00Z"/>
                <w:rFonts w:ascii="Calibri" w:hAnsi="Calibri"/>
              </w:rPr>
            </w:pPr>
            <w:del w:id="1702" w:author="DRR II" w:date="2018-05-25T12:30:00Z">
              <w:r w:rsidRPr="00F64E9C" w:rsidDel="005C21F5">
                <w:rPr>
                  <w:rFonts w:ascii="Calibri" w:hAnsi="Calibri"/>
                  <w:sz w:val="22"/>
                  <w:szCs w:val="22"/>
                </w:rPr>
                <w:delText>8</w:delText>
              </w:r>
            </w:del>
          </w:p>
        </w:tc>
        <w:tc>
          <w:tcPr>
            <w:tcW w:w="9477" w:type="dxa"/>
            <w:shd w:val="clear" w:color="auto" w:fill="auto"/>
          </w:tcPr>
          <w:p w:rsidR="00094AF3" w:rsidRPr="00F64E9C" w:rsidDel="005C21F5" w:rsidRDefault="00094AF3" w:rsidP="00973F93">
            <w:pPr>
              <w:spacing w:line="276" w:lineRule="auto"/>
              <w:rPr>
                <w:del w:id="1703" w:author="DRR II" w:date="2018-05-25T12:30:00Z"/>
                <w:rFonts w:ascii="Calibri" w:hAnsi="Calibri"/>
                <w:b/>
              </w:rPr>
            </w:pPr>
            <w:del w:id="1704" w:author="DRR II" w:date="2018-05-25T12:30:00Z">
              <w:r w:rsidRPr="00F64E9C" w:rsidDel="005C21F5">
                <w:rPr>
                  <w:rFonts w:ascii="Calibri" w:hAnsi="Calibri"/>
                  <w:sz w:val="22"/>
                  <w:szCs w:val="22"/>
                </w:rPr>
                <w:delText>Wiek w chwili przystępowania do projektu</w:delText>
              </w:r>
            </w:del>
          </w:p>
        </w:tc>
      </w:tr>
      <w:tr w:rsidR="00094AF3" w:rsidRPr="00F64E9C" w:rsidDel="005C21F5" w:rsidTr="00973F93">
        <w:trPr>
          <w:del w:id="1705" w:author="DRR II" w:date="2018-05-25T12:30:00Z"/>
        </w:trPr>
        <w:tc>
          <w:tcPr>
            <w:tcW w:w="661" w:type="dxa"/>
            <w:shd w:val="clear" w:color="auto" w:fill="auto"/>
          </w:tcPr>
          <w:p w:rsidR="00094AF3" w:rsidRPr="00F64E9C" w:rsidDel="005C21F5" w:rsidRDefault="00094AF3" w:rsidP="00973F93">
            <w:pPr>
              <w:spacing w:line="276" w:lineRule="auto"/>
              <w:rPr>
                <w:del w:id="1706" w:author="DRR II" w:date="2018-05-25T12:30:00Z"/>
                <w:rFonts w:ascii="Calibri" w:hAnsi="Calibri"/>
              </w:rPr>
            </w:pPr>
            <w:del w:id="1707" w:author="DRR II" w:date="2018-05-25T12:30:00Z">
              <w:r w:rsidRPr="00F64E9C" w:rsidDel="005C21F5">
                <w:rPr>
                  <w:rFonts w:ascii="Calibri" w:hAnsi="Calibri"/>
                  <w:sz w:val="22"/>
                  <w:szCs w:val="22"/>
                </w:rPr>
                <w:delText>9</w:delText>
              </w:r>
            </w:del>
          </w:p>
        </w:tc>
        <w:tc>
          <w:tcPr>
            <w:tcW w:w="9477" w:type="dxa"/>
            <w:shd w:val="clear" w:color="auto" w:fill="auto"/>
          </w:tcPr>
          <w:p w:rsidR="00094AF3" w:rsidRPr="00F64E9C" w:rsidDel="005C21F5" w:rsidRDefault="00094AF3" w:rsidP="00973F93">
            <w:pPr>
              <w:spacing w:line="276" w:lineRule="auto"/>
              <w:rPr>
                <w:del w:id="1708" w:author="DRR II" w:date="2018-05-25T12:30:00Z"/>
                <w:rFonts w:ascii="Calibri" w:hAnsi="Calibri"/>
                <w:b/>
              </w:rPr>
            </w:pPr>
            <w:del w:id="1709" w:author="DRR II" w:date="2018-05-25T12:30:00Z">
              <w:r w:rsidRPr="00F64E9C" w:rsidDel="005C21F5">
                <w:rPr>
                  <w:rFonts w:ascii="Calibri" w:hAnsi="Calibri"/>
                  <w:sz w:val="22"/>
                  <w:szCs w:val="22"/>
                </w:rPr>
                <w:delText>Wykształcenie</w:delText>
              </w:r>
            </w:del>
          </w:p>
        </w:tc>
      </w:tr>
      <w:tr w:rsidR="00094AF3" w:rsidRPr="00F64E9C" w:rsidDel="005C21F5" w:rsidTr="00973F93">
        <w:trPr>
          <w:del w:id="1710" w:author="DRR II" w:date="2018-05-25T12:30:00Z"/>
        </w:trPr>
        <w:tc>
          <w:tcPr>
            <w:tcW w:w="661" w:type="dxa"/>
            <w:shd w:val="clear" w:color="auto" w:fill="auto"/>
          </w:tcPr>
          <w:p w:rsidR="00094AF3" w:rsidRPr="00F64E9C" w:rsidDel="005C21F5" w:rsidRDefault="00094AF3" w:rsidP="00973F93">
            <w:pPr>
              <w:spacing w:line="276" w:lineRule="auto"/>
              <w:rPr>
                <w:del w:id="1711" w:author="DRR II" w:date="2018-05-25T12:30:00Z"/>
                <w:rFonts w:ascii="Calibri" w:hAnsi="Calibri"/>
              </w:rPr>
            </w:pPr>
            <w:del w:id="1712" w:author="DRR II" w:date="2018-05-25T12:30:00Z">
              <w:r w:rsidRPr="00F64E9C" w:rsidDel="005C21F5">
                <w:rPr>
                  <w:rFonts w:ascii="Calibri" w:hAnsi="Calibri"/>
                  <w:sz w:val="22"/>
                  <w:szCs w:val="22"/>
                </w:rPr>
                <w:delText>10</w:delText>
              </w:r>
            </w:del>
          </w:p>
        </w:tc>
        <w:tc>
          <w:tcPr>
            <w:tcW w:w="9477" w:type="dxa"/>
            <w:shd w:val="clear" w:color="auto" w:fill="auto"/>
          </w:tcPr>
          <w:p w:rsidR="00094AF3" w:rsidRPr="00F64E9C" w:rsidDel="005C21F5" w:rsidRDefault="00094AF3" w:rsidP="00973F93">
            <w:pPr>
              <w:spacing w:line="276" w:lineRule="auto"/>
              <w:rPr>
                <w:del w:id="1713" w:author="DRR II" w:date="2018-05-25T12:30:00Z"/>
                <w:rFonts w:ascii="Calibri" w:hAnsi="Calibri"/>
                <w:b/>
              </w:rPr>
            </w:pPr>
            <w:del w:id="1714" w:author="DRR II" w:date="2018-05-25T12:30:00Z">
              <w:r w:rsidRPr="00F64E9C" w:rsidDel="005C21F5">
                <w:rPr>
                  <w:rFonts w:ascii="Calibri" w:hAnsi="Calibri"/>
                  <w:sz w:val="22"/>
                  <w:szCs w:val="22"/>
                </w:rPr>
                <w:delText>Województwo</w:delText>
              </w:r>
            </w:del>
          </w:p>
        </w:tc>
      </w:tr>
      <w:tr w:rsidR="00094AF3" w:rsidRPr="00F64E9C" w:rsidDel="005C21F5" w:rsidTr="00973F93">
        <w:trPr>
          <w:del w:id="1715" w:author="DRR II" w:date="2018-05-25T12:30:00Z"/>
        </w:trPr>
        <w:tc>
          <w:tcPr>
            <w:tcW w:w="661" w:type="dxa"/>
            <w:shd w:val="clear" w:color="auto" w:fill="auto"/>
          </w:tcPr>
          <w:p w:rsidR="00094AF3" w:rsidRPr="00F64E9C" w:rsidDel="005C21F5" w:rsidRDefault="00094AF3" w:rsidP="00973F93">
            <w:pPr>
              <w:spacing w:line="276" w:lineRule="auto"/>
              <w:rPr>
                <w:del w:id="1716" w:author="DRR II" w:date="2018-05-25T12:30:00Z"/>
                <w:rFonts w:ascii="Calibri" w:hAnsi="Calibri"/>
              </w:rPr>
            </w:pPr>
            <w:del w:id="1717" w:author="DRR II" w:date="2018-05-25T12:30:00Z">
              <w:r w:rsidRPr="00F64E9C" w:rsidDel="005C21F5">
                <w:rPr>
                  <w:rFonts w:ascii="Calibri" w:hAnsi="Calibri"/>
                  <w:sz w:val="22"/>
                  <w:szCs w:val="22"/>
                </w:rPr>
                <w:delText>11</w:delText>
              </w:r>
            </w:del>
          </w:p>
        </w:tc>
        <w:tc>
          <w:tcPr>
            <w:tcW w:w="9477" w:type="dxa"/>
            <w:shd w:val="clear" w:color="auto" w:fill="auto"/>
          </w:tcPr>
          <w:p w:rsidR="00094AF3" w:rsidRPr="00F64E9C" w:rsidDel="005C21F5" w:rsidRDefault="00094AF3" w:rsidP="00973F93">
            <w:pPr>
              <w:spacing w:line="276" w:lineRule="auto"/>
              <w:rPr>
                <w:del w:id="1718" w:author="DRR II" w:date="2018-05-25T12:30:00Z"/>
                <w:rFonts w:ascii="Calibri" w:hAnsi="Calibri"/>
                <w:b/>
              </w:rPr>
            </w:pPr>
            <w:del w:id="1719" w:author="DRR II" w:date="2018-05-25T12:30:00Z">
              <w:r w:rsidRPr="00F64E9C" w:rsidDel="005C21F5">
                <w:rPr>
                  <w:rFonts w:ascii="Calibri" w:hAnsi="Calibri"/>
                  <w:sz w:val="22"/>
                  <w:szCs w:val="22"/>
                </w:rPr>
                <w:delText>Powiat</w:delText>
              </w:r>
            </w:del>
          </w:p>
        </w:tc>
      </w:tr>
      <w:tr w:rsidR="00094AF3" w:rsidRPr="00F64E9C" w:rsidDel="005C21F5" w:rsidTr="00973F93">
        <w:trPr>
          <w:del w:id="1720" w:author="DRR II" w:date="2018-05-25T12:30:00Z"/>
        </w:trPr>
        <w:tc>
          <w:tcPr>
            <w:tcW w:w="661" w:type="dxa"/>
            <w:shd w:val="clear" w:color="auto" w:fill="auto"/>
          </w:tcPr>
          <w:p w:rsidR="00094AF3" w:rsidRPr="00F64E9C" w:rsidDel="005C21F5" w:rsidRDefault="00094AF3" w:rsidP="00973F93">
            <w:pPr>
              <w:spacing w:line="276" w:lineRule="auto"/>
              <w:rPr>
                <w:del w:id="1721" w:author="DRR II" w:date="2018-05-25T12:30:00Z"/>
                <w:rFonts w:ascii="Calibri" w:hAnsi="Calibri"/>
              </w:rPr>
            </w:pPr>
            <w:del w:id="1722" w:author="DRR II" w:date="2018-05-25T12:30:00Z">
              <w:r w:rsidRPr="00F64E9C" w:rsidDel="005C21F5">
                <w:rPr>
                  <w:rFonts w:ascii="Calibri" w:hAnsi="Calibri"/>
                  <w:sz w:val="22"/>
                  <w:szCs w:val="22"/>
                </w:rPr>
                <w:delText>12</w:delText>
              </w:r>
            </w:del>
          </w:p>
        </w:tc>
        <w:tc>
          <w:tcPr>
            <w:tcW w:w="9477" w:type="dxa"/>
            <w:shd w:val="clear" w:color="auto" w:fill="auto"/>
          </w:tcPr>
          <w:p w:rsidR="00094AF3" w:rsidRPr="00F64E9C" w:rsidDel="005C21F5" w:rsidRDefault="00094AF3" w:rsidP="00973F93">
            <w:pPr>
              <w:spacing w:line="276" w:lineRule="auto"/>
              <w:rPr>
                <w:del w:id="1723" w:author="DRR II" w:date="2018-05-25T12:30:00Z"/>
                <w:rFonts w:ascii="Calibri" w:hAnsi="Calibri"/>
                <w:b/>
              </w:rPr>
            </w:pPr>
            <w:del w:id="1724" w:author="DRR II" w:date="2018-05-25T12:30:00Z">
              <w:r w:rsidRPr="00F64E9C" w:rsidDel="005C21F5">
                <w:rPr>
                  <w:rFonts w:ascii="Calibri" w:hAnsi="Calibri"/>
                  <w:sz w:val="22"/>
                  <w:szCs w:val="22"/>
                </w:rPr>
                <w:delText>Gmina</w:delText>
              </w:r>
            </w:del>
          </w:p>
        </w:tc>
      </w:tr>
      <w:tr w:rsidR="00094AF3" w:rsidRPr="00F64E9C" w:rsidDel="005C21F5" w:rsidTr="00973F93">
        <w:trPr>
          <w:del w:id="1725" w:author="DRR II" w:date="2018-05-25T12:30:00Z"/>
        </w:trPr>
        <w:tc>
          <w:tcPr>
            <w:tcW w:w="661" w:type="dxa"/>
            <w:shd w:val="clear" w:color="auto" w:fill="auto"/>
          </w:tcPr>
          <w:p w:rsidR="00094AF3" w:rsidRPr="00F64E9C" w:rsidDel="005C21F5" w:rsidRDefault="00094AF3" w:rsidP="00973F93">
            <w:pPr>
              <w:spacing w:line="276" w:lineRule="auto"/>
              <w:rPr>
                <w:del w:id="1726" w:author="DRR II" w:date="2018-05-25T12:30:00Z"/>
                <w:rFonts w:ascii="Calibri" w:hAnsi="Calibri"/>
              </w:rPr>
            </w:pPr>
            <w:del w:id="1727" w:author="DRR II" w:date="2018-05-25T12:30:00Z">
              <w:r w:rsidRPr="00F64E9C" w:rsidDel="005C21F5">
                <w:rPr>
                  <w:rFonts w:ascii="Calibri" w:hAnsi="Calibri"/>
                  <w:sz w:val="22"/>
                  <w:szCs w:val="22"/>
                </w:rPr>
                <w:delText>13</w:delText>
              </w:r>
            </w:del>
          </w:p>
        </w:tc>
        <w:tc>
          <w:tcPr>
            <w:tcW w:w="9477" w:type="dxa"/>
            <w:shd w:val="clear" w:color="auto" w:fill="auto"/>
          </w:tcPr>
          <w:p w:rsidR="00094AF3" w:rsidRPr="00F64E9C" w:rsidDel="005C21F5" w:rsidRDefault="00094AF3" w:rsidP="00973F93">
            <w:pPr>
              <w:spacing w:line="276" w:lineRule="auto"/>
              <w:rPr>
                <w:del w:id="1728" w:author="DRR II" w:date="2018-05-25T12:30:00Z"/>
                <w:rFonts w:ascii="Calibri" w:hAnsi="Calibri"/>
                <w:b/>
              </w:rPr>
            </w:pPr>
            <w:del w:id="1729" w:author="DRR II" w:date="2018-05-25T12:30:00Z">
              <w:r w:rsidRPr="00F64E9C" w:rsidDel="005C21F5">
                <w:rPr>
                  <w:rFonts w:ascii="Calibri" w:hAnsi="Calibri"/>
                  <w:sz w:val="22"/>
                  <w:szCs w:val="22"/>
                </w:rPr>
                <w:delText>Miejscowość</w:delText>
              </w:r>
            </w:del>
          </w:p>
        </w:tc>
      </w:tr>
      <w:tr w:rsidR="00094AF3" w:rsidRPr="00F64E9C" w:rsidDel="005C21F5" w:rsidTr="00973F93">
        <w:trPr>
          <w:del w:id="1730" w:author="DRR II" w:date="2018-05-25T12:30:00Z"/>
        </w:trPr>
        <w:tc>
          <w:tcPr>
            <w:tcW w:w="661" w:type="dxa"/>
            <w:shd w:val="clear" w:color="auto" w:fill="auto"/>
          </w:tcPr>
          <w:p w:rsidR="00094AF3" w:rsidRPr="00F64E9C" w:rsidDel="005C21F5" w:rsidRDefault="00094AF3" w:rsidP="00973F93">
            <w:pPr>
              <w:spacing w:line="276" w:lineRule="auto"/>
              <w:rPr>
                <w:del w:id="1731" w:author="DRR II" w:date="2018-05-25T12:30:00Z"/>
                <w:rFonts w:ascii="Calibri" w:hAnsi="Calibri"/>
              </w:rPr>
            </w:pPr>
            <w:del w:id="1732" w:author="DRR II" w:date="2018-05-25T12:30:00Z">
              <w:r w:rsidRPr="00F64E9C" w:rsidDel="005C21F5">
                <w:rPr>
                  <w:rFonts w:ascii="Calibri" w:hAnsi="Calibri"/>
                  <w:sz w:val="22"/>
                  <w:szCs w:val="22"/>
                </w:rPr>
                <w:delText>14</w:delText>
              </w:r>
            </w:del>
          </w:p>
        </w:tc>
        <w:tc>
          <w:tcPr>
            <w:tcW w:w="9477" w:type="dxa"/>
            <w:shd w:val="clear" w:color="auto" w:fill="auto"/>
          </w:tcPr>
          <w:p w:rsidR="00094AF3" w:rsidRPr="00F64E9C" w:rsidDel="005C21F5" w:rsidRDefault="00094AF3" w:rsidP="00973F93">
            <w:pPr>
              <w:spacing w:line="276" w:lineRule="auto"/>
              <w:rPr>
                <w:del w:id="1733" w:author="DRR II" w:date="2018-05-25T12:30:00Z"/>
                <w:rFonts w:ascii="Calibri" w:hAnsi="Calibri"/>
                <w:b/>
              </w:rPr>
            </w:pPr>
            <w:del w:id="1734" w:author="DRR II" w:date="2018-05-25T12:30:00Z">
              <w:r w:rsidRPr="00F64E9C" w:rsidDel="005C21F5">
                <w:rPr>
                  <w:rFonts w:ascii="Calibri" w:hAnsi="Calibri"/>
                  <w:sz w:val="22"/>
                  <w:szCs w:val="22"/>
                </w:rPr>
                <w:delText>Ulica</w:delText>
              </w:r>
            </w:del>
          </w:p>
        </w:tc>
      </w:tr>
      <w:tr w:rsidR="00094AF3" w:rsidRPr="00F64E9C" w:rsidDel="005C21F5" w:rsidTr="00973F93">
        <w:trPr>
          <w:del w:id="1735" w:author="DRR II" w:date="2018-05-25T12:30:00Z"/>
        </w:trPr>
        <w:tc>
          <w:tcPr>
            <w:tcW w:w="661" w:type="dxa"/>
            <w:shd w:val="clear" w:color="auto" w:fill="auto"/>
          </w:tcPr>
          <w:p w:rsidR="00094AF3" w:rsidRPr="00F64E9C" w:rsidDel="005C21F5" w:rsidRDefault="00094AF3" w:rsidP="00973F93">
            <w:pPr>
              <w:spacing w:line="276" w:lineRule="auto"/>
              <w:rPr>
                <w:del w:id="1736" w:author="DRR II" w:date="2018-05-25T12:30:00Z"/>
                <w:rFonts w:ascii="Calibri" w:hAnsi="Calibri"/>
              </w:rPr>
            </w:pPr>
            <w:del w:id="1737" w:author="DRR II" w:date="2018-05-25T12:30:00Z">
              <w:r w:rsidRPr="00F64E9C" w:rsidDel="005C21F5">
                <w:rPr>
                  <w:rFonts w:ascii="Calibri" w:hAnsi="Calibri"/>
                  <w:sz w:val="22"/>
                  <w:szCs w:val="22"/>
                </w:rPr>
                <w:delText>15</w:delText>
              </w:r>
            </w:del>
          </w:p>
        </w:tc>
        <w:tc>
          <w:tcPr>
            <w:tcW w:w="9477" w:type="dxa"/>
            <w:shd w:val="clear" w:color="auto" w:fill="auto"/>
          </w:tcPr>
          <w:p w:rsidR="00094AF3" w:rsidRPr="00F64E9C" w:rsidDel="005C21F5" w:rsidRDefault="00094AF3" w:rsidP="00973F93">
            <w:pPr>
              <w:spacing w:line="276" w:lineRule="auto"/>
              <w:rPr>
                <w:del w:id="1738" w:author="DRR II" w:date="2018-05-25T12:30:00Z"/>
                <w:rFonts w:ascii="Calibri" w:hAnsi="Calibri"/>
                <w:b/>
              </w:rPr>
            </w:pPr>
            <w:del w:id="1739" w:author="DRR II" w:date="2018-05-25T12:30:00Z">
              <w:r w:rsidRPr="00F64E9C" w:rsidDel="005C21F5">
                <w:rPr>
                  <w:rFonts w:ascii="Calibri" w:hAnsi="Calibri"/>
                  <w:sz w:val="22"/>
                  <w:szCs w:val="22"/>
                </w:rPr>
                <w:delText>Nr budynku</w:delText>
              </w:r>
            </w:del>
          </w:p>
        </w:tc>
      </w:tr>
      <w:tr w:rsidR="00094AF3" w:rsidRPr="00F64E9C" w:rsidDel="005C21F5" w:rsidTr="00973F93">
        <w:trPr>
          <w:del w:id="1740" w:author="DRR II" w:date="2018-05-25T12:30:00Z"/>
        </w:trPr>
        <w:tc>
          <w:tcPr>
            <w:tcW w:w="661" w:type="dxa"/>
            <w:shd w:val="clear" w:color="auto" w:fill="auto"/>
          </w:tcPr>
          <w:p w:rsidR="00094AF3" w:rsidRPr="00F64E9C" w:rsidDel="005C21F5" w:rsidRDefault="00094AF3" w:rsidP="00973F93">
            <w:pPr>
              <w:spacing w:line="276" w:lineRule="auto"/>
              <w:rPr>
                <w:del w:id="1741" w:author="DRR II" w:date="2018-05-25T12:30:00Z"/>
                <w:rFonts w:ascii="Calibri" w:hAnsi="Calibri"/>
              </w:rPr>
            </w:pPr>
            <w:del w:id="1742" w:author="DRR II" w:date="2018-05-25T12:30:00Z">
              <w:r w:rsidRPr="00F64E9C" w:rsidDel="005C21F5">
                <w:rPr>
                  <w:rFonts w:ascii="Calibri" w:hAnsi="Calibri"/>
                  <w:sz w:val="22"/>
                  <w:szCs w:val="22"/>
                </w:rPr>
                <w:delText>16</w:delText>
              </w:r>
            </w:del>
          </w:p>
        </w:tc>
        <w:tc>
          <w:tcPr>
            <w:tcW w:w="9477" w:type="dxa"/>
            <w:shd w:val="clear" w:color="auto" w:fill="auto"/>
          </w:tcPr>
          <w:p w:rsidR="00094AF3" w:rsidRPr="00F64E9C" w:rsidDel="005C21F5" w:rsidRDefault="00094AF3" w:rsidP="00973F93">
            <w:pPr>
              <w:spacing w:line="276" w:lineRule="auto"/>
              <w:rPr>
                <w:del w:id="1743" w:author="DRR II" w:date="2018-05-25T12:30:00Z"/>
                <w:rFonts w:ascii="Calibri" w:hAnsi="Calibri"/>
                <w:b/>
              </w:rPr>
            </w:pPr>
            <w:del w:id="1744" w:author="DRR II" w:date="2018-05-25T12:30:00Z">
              <w:r w:rsidRPr="00F64E9C" w:rsidDel="005C21F5">
                <w:rPr>
                  <w:rFonts w:ascii="Calibri" w:hAnsi="Calibri"/>
                  <w:sz w:val="22"/>
                  <w:szCs w:val="22"/>
                </w:rPr>
                <w:delText>Nr lokalu</w:delText>
              </w:r>
            </w:del>
          </w:p>
        </w:tc>
      </w:tr>
      <w:tr w:rsidR="00094AF3" w:rsidRPr="00F64E9C" w:rsidDel="005C21F5" w:rsidTr="00973F93">
        <w:trPr>
          <w:del w:id="1745" w:author="DRR II" w:date="2018-05-25T12:30:00Z"/>
        </w:trPr>
        <w:tc>
          <w:tcPr>
            <w:tcW w:w="661" w:type="dxa"/>
            <w:shd w:val="clear" w:color="auto" w:fill="auto"/>
          </w:tcPr>
          <w:p w:rsidR="00094AF3" w:rsidRPr="00F64E9C" w:rsidDel="005C21F5" w:rsidRDefault="00094AF3" w:rsidP="00973F93">
            <w:pPr>
              <w:spacing w:line="276" w:lineRule="auto"/>
              <w:rPr>
                <w:del w:id="1746" w:author="DRR II" w:date="2018-05-25T12:30:00Z"/>
                <w:rFonts w:ascii="Calibri" w:hAnsi="Calibri"/>
              </w:rPr>
            </w:pPr>
            <w:del w:id="1747" w:author="DRR II" w:date="2018-05-25T12:30:00Z">
              <w:r w:rsidRPr="00F64E9C" w:rsidDel="005C21F5">
                <w:rPr>
                  <w:rFonts w:ascii="Calibri" w:hAnsi="Calibri"/>
                  <w:sz w:val="22"/>
                  <w:szCs w:val="22"/>
                </w:rPr>
                <w:delText>17</w:delText>
              </w:r>
            </w:del>
          </w:p>
        </w:tc>
        <w:tc>
          <w:tcPr>
            <w:tcW w:w="9477" w:type="dxa"/>
            <w:shd w:val="clear" w:color="auto" w:fill="auto"/>
          </w:tcPr>
          <w:p w:rsidR="00094AF3" w:rsidRPr="00F64E9C" w:rsidDel="005C21F5" w:rsidRDefault="00094AF3" w:rsidP="00973F93">
            <w:pPr>
              <w:spacing w:line="276" w:lineRule="auto"/>
              <w:rPr>
                <w:del w:id="1748" w:author="DRR II" w:date="2018-05-25T12:30:00Z"/>
                <w:rFonts w:ascii="Calibri" w:hAnsi="Calibri"/>
                <w:b/>
              </w:rPr>
            </w:pPr>
            <w:del w:id="1749" w:author="DRR II" w:date="2018-05-25T12:30:00Z">
              <w:r w:rsidRPr="00F64E9C" w:rsidDel="005C21F5">
                <w:rPr>
                  <w:rFonts w:ascii="Calibri" w:hAnsi="Calibri"/>
                  <w:sz w:val="22"/>
                  <w:szCs w:val="22"/>
                </w:rPr>
                <w:delText>Kod pocztowy</w:delText>
              </w:r>
            </w:del>
          </w:p>
        </w:tc>
      </w:tr>
      <w:tr w:rsidR="00094AF3" w:rsidRPr="00F64E9C" w:rsidDel="005C21F5" w:rsidTr="00973F93">
        <w:trPr>
          <w:del w:id="1750" w:author="DRR II" w:date="2018-05-25T12:30:00Z"/>
        </w:trPr>
        <w:tc>
          <w:tcPr>
            <w:tcW w:w="661" w:type="dxa"/>
            <w:shd w:val="clear" w:color="auto" w:fill="auto"/>
          </w:tcPr>
          <w:p w:rsidR="00094AF3" w:rsidRPr="00F64E9C" w:rsidDel="005C21F5" w:rsidRDefault="00094AF3" w:rsidP="00973F93">
            <w:pPr>
              <w:spacing w:line="276" w:lineRule="auto"/>
              <w:rPr>
                <w:del w:id="1751" w:author="DRR II" w:date="2018-05-25T12:30:00Z"/>
                <w:rFonts w:ascii="Calibri" w:hAnsi="Calibri"/>
              </w:rPr>
            </w:pPr>
            <w:del w:id="1752" w:author="DRR II" w:date="2018-05-25T12:30:00Z">
              <w:r w:rsidRPr="00F64E9C" w:rsidDel="005C21F5">
                <w:rPr>
                  <w:rFonts w:ascii="Calibri" w:hAnsi="Calibri"/>
                  <w:sz w:val="22"/>
                  <w:szCs w:val="22"/>
                </w:rPr>
                <w:delText>18</w:delText>
              </w:r>
            </w:del>
          </w:p>
        </w:tc>
        <w:tc>
          <w:tcPr>
            <w:tcW w:w="9477" w:type="dxa"/>
            <w:shd w:val="clear" w:color="auto" w:fill="auto"/>
          </w:tcPr>
          <w:p w:rsidR="00094AF3" w:rsidRPr="00F64E9C" w:rsidDel="005C21F5" w:rsidRDefault="00094AF3" w:rsidP="00973F93">
            <w:pPr>
              <w:spacing w:line="276" w:lineRule="auto"/>
              <w:rPr>
                <w:del w:id="1753" w:author="DRR II" w:date="2018-05-25T12:30:00Z"/>
                <w:rFonts w:ascii="Calibri" w:hAnsi="Calibri"/>
                <w:b/>
              </w:rPr>
            </w:pPr>
            <w:del w:id="1754" w:author="DRR II" w:date="2018-05-25T12:30:00Z">
              <w:r w:rsidRPr="00F64E9C" w:rsidDel="005C21F5">
                <w:rPr>
                  <w:rFonts w:ascii="Calibri" w:hAnsi="Calibri"/>
                  <w:sz w:val="22"/>
                  <w:szCs w:val="22"/>
                </w:rPr>
                <w:delText>Obszar wg stopnia urbanizacji (DEGURBA)</w:delText>
              </w:r>
            </w:del>
          </w:p>
        </w:tc>
      </w:tr>
      <w:tr w:rsidR="00094AF3" w:rsidRPr="00F64E9C" w:rsidDel="005C21F5" w:rsidTr="00973F93">
        <w:trPr>
          <w:del w:id="1755" w:author="DRR II" w:date="2018-05-25T12:30:00Z"/>
        </w:trPr>
        <w:tc>
          <w:tcPr>
            <w:tcW w:w="661" w:type="dxa"/>
            <w:shd w:val="clear" w:color="auto" w:fill="auto"/>
          </w:tcPr>
          <w:p w:rsidR="00094AF3" w:rsidRPr="00F64E9C" w:rsidDel="005C21F5" w:rsidRDefault="00094AF3" w:rsidP="00973F93">
            <w:pPr>
              <w:spacing w:line="276" w:lineRule="auto"/>
              <w:rPr>
                <w:del w:id="1756" w:author="DRR II" w:date="2018-05-25T12:30:00Z"/>
                <w:rFonts w:ascii="Calibri" w:hAnsi="Calibri"/>
              </w:rPr>
            </w:pPr>
            <w:del w:id="1757" w:author="DRR II" w:date="2018-05-25T12:30:00Z">
              <w:r w:rsidRPr="00F64E9C" w:rsidDel="005C21F5">
                <w:rPr>
                  <w:rFonts w:ascii="Calibri" w:hAnsi="Calibri"/>
                  <w:sz w:val="22"/>
                  <w:szCs w:val="22"/>
                </w:rPr>
                <w:delText>19</w:delText>
              </w:r>
            </w:del>
          </w:p>
        </w:tc>
        <w:tc>
          <w:tcPr>
            <w:tcW w:w="9477" w:type="dxa"/>
            <w:shd w:val="clear" w:color="auto" w:fill="auto"/>
          </w:tcPr>
          <w:p w:rsidR="00094AF3" w:rsidRPr="00F64E9C" w:rsidDel="005C21F5" w:rsidRDefault="00094AF3" w:rsidP="00973F93">
            <w:pPr>
              <w:spacing w:line="276" w:lineRule="auto"/>
              <w:rPr>
                <w:del w:id="1758" w:author="DRR II" w:date="2018-05-25T12:30:00Z"/>
                <w:rFonts w:ascii="Calibri" w:hAnsi="Calibri"/>
                <w:b/>
              </w:rPr>
            </w:pPr>
            <w:del w:id="1759" w:author="DRR II" w:date="2018-05-25T12:30:00Z">
              <w:r w:rsidRPr="00F64E9C" w:rsidDel="005C21F5">
                <w:rPr>
                  <w:rFonts w:ascii="Calibri" w:hAnsi="Calibri"/>
                  <w:sz w:val="22"/>
                  <w:szCs w:val="22"/>
                </w:rPr>
                <w:delText>Telefon kontaktowy</w:delText>
              </w:r>
            </w:del>
          </w:p>
        </w:tc>
      </w:tr>
      <w:tr w:rsidR="00094AF3" w:rsidRPr="00F64E9C" w:rsidDel="005C21F5" w:rsidTr="00973F93">
        <w:trPr>
          <w:del w:id="1760" w:author="DRR II" w:date="2018-05-25T12:30:00Z"/>
        </w:trPr>
        <w:tc>
          <w:tcPr>
            <w:tcW w:w="661" w:type="dxa"/>
            <w:shd w:val="clear" w:color="auto" w:fill="auto"/>
          </w:tcPr>
          <w:p w:rsidR="00094AF3" w:rsidRPr="00F64E9C" w:rsidDel="005C21F5" w:rsidRDefault="00094AF3" w:rsidP="00973F93">
            <w:pPr>
              <w:spacing w:line="276" w:lineRule="auto"/>
              <w:rPr>
                <w:del w:id="1761" w:author="DRR II" w:date="2018-05-25T12:30:00Z"/>
                <w:rFonts w:ascii="Calibri" w:hAnsi="Calibri"/>
              </w:rPr>
            </w:pPr>
            <w:del w:id="1762" w:author="DRR II" w:date="2018-05-25T12:30:00Z">
              <w:r w:rsidRPr="00F64E9C" w:rsidDel="005C21F5">
                <w:rPr>
                  <w:rFonts w:ascii="Calibri" w:hAnsi="Calibri"/>
                  <w:sz w:val="22"/>
                  <w:szCs w:val="22"/>
                </w:rPr>
                <w:delText>20</w:delText>
              </w:r>
            </w:del>
          </w:p>
        </w:tc>
        <w:tc>
          <w:tcPr>
            <w:tcW w:w="9477" w:type="dxa"/>
            <w:shd w:val="clear" w:color="auto" w:fill="auto"/>
          </w:tcPr>
          <w:p w:rsidR="00094AF3" w:rsidRPr="00F64E9C" w:rsidDel="005C21F5" w:rsidRDefault="00094AF3" w:rsidP="00973F93">
            <w:pPr>
              <w:spacing w:line="276" w:lineRule="auto"/>
              <w:rPr>
                <w:del w:id="1763" w:author="DRR II" w:date="2018-05-25T12:30:00Z"/>
                <w:rFonts w:ascii="Calibri" w:hAnsi="Calibri"/>
                <w:b/>
              </w:rPr>
            </w:pPr>
            <w:del w:id="1764" w:author="DRR II" w:date="2018-05-25T12:30:00Z">
              <w:r w:rsidRPr="00F64E9C" w:rsidDel="005C21F5">
                <w:rPr>
                  <w:rFonts w:ascii="Calibri" w:hAnsi="Calibri"/>
                  <w:sz w:val="22"/>
                  <w:szCs w:val="22"/>
                </w:rPr>
                <w:delText>Adres e-mail</w:delText>
              </w:r>
            </w:del>
          </w:p>
        </w:tc>
      </w:tr>
      <w:tr w:rsidR="00094AF3" w:rsidRPr="00F64E9C" w:rsidDel="005C21F5" w:rsidTr="00973F93">
        <w:trPr>
          <w:del w:id="1765" w:author="DRR II" w:date="2018-05-25T12:30:00Z"/>
        </w:trPr>
        <w:tc>
          <w:tcPr>
            <w:tcW w:w="661" w:type="dxa"/>
            <w:shd w:val="clear" w:color="auto" w:fill="auto"/>
          </w:tcPr>
          <w:p w:rsidR="00094AF3" w:rsidRPr="00F64E9C" w:rsidDel="005C21F5" w:rsidRDefault="00094AF3" w:rsidP="00973F93">
            <w:pPr>
              <w:spacing w:line="276" w:lineRule="auto"/>
              <w:rPr>
                <w:del w:id="1766" w:author="DRR II" w:date="2018-05-25T12:30:00Z"/>
                <w:rFonts w:ascii="Calibri" w:hAnsi="Calibri"/>
              </w:rPr>
            </w:pPr>
            <w:del w:id="1767" w:author="DRR II" w:date="2018-05-25T12:30:00Z">
              <w:r w:rsidRPr="00F64E9C" w:rsidDel="005C21F5">
                <w:rPr>
                  <w:rFonts w:ascii="Calibri" w:hAnsi="Calibri"/>
                  <w:sz w:val="22"/>
                  <w:szCs w:val="22"/>
                </w:rPr>
                <w:delText>21</w:delText>
              </w:r>
            </w:del>
          </w:p>
        </w:tc>
        <w:tc>
          <w:tcPr>
            <w:tcW w:w="9477" w:type="dxa"/>
            <w:shd w:val="clear" w:color="auto" w:fill="auto"/>
          </w:tcPr>
          <w:p w:rsidR="00094AF3" w:rsidRPr="00F64E9C" w:rsidDel="005C21F5" w:rsidRDefault="00094AF3" w:rsidP="00973F93">
            <w:pPr>
              <w:spacing w:line="276" w:lineRule="auto"/>
              <w:rPr>
                <w:del w:id="1768" w:author="DRR II" w:date="2018-05-25T12:30:00Z"/>
                <w:rFonts w:ascii="Calibri" w:hAnsi="Calibri"/>
                <w:b/>
              </w:rPr>
            </w:pPr>
            <w:del w:id="1769" w:author="DRR II" w:date="2018-05-25T12:30:00Z">
              <w:r w:rsidRPr="00F64E9C" w:rsidDel="005C21F5">
                <w:rPr>
                  <w:rFonts w:ascii="Calibri" w:hAnsi="Calibri"/>
                  <w:sz w:val="22"/>
                  <w:szCs w:val="22"/>
                </w:rPr>
                <w:delText>Data rozpoczęcia udziału w projekcie</w:delText>
              </w:r>
            </w:del>
          </w:p>
        </w:tc>
      </w:tr>
      <w:tr w:rsidR="00094AF3" w:rsidRPr="00F64E9C" w:rsidDel="005C21F5" w:rsidTr="00973F93">
        <w:trPr>
          <w:del w:id="1770" w:author="DRR II" w:date="2018-05-25T12:30:00Z"/>
        </w:trPr>
        <w:tc>
          <w:tcPr>
            <w:tcW w:w="661" w:type="dxa"/>
            <w:shd w:val="clear" w:color="auto" w:fill="auto"/>
          </w:tcPr>
          <w:p w:rsidR="00094AF3" w:rsidRPr="00F64E9C" w:rsidDel="005C21F5" w:rsidRDefault="00094AF3" w:rsidP="00973F93">
            <w:pPr>
              <w:spacing w:line="276" w:lineRule="auto"/>
              <w:rPr>
                <w:del w:id="1771" w:author="DRR II" w:date="2018-05-25T12:30:00Z"/>
                <w:rFonts w:ascii="Calibri" w:hAnsi="Calibri"/>
              </w:rPr>
            </w:pPr>
            <w:del w:id="1772" w:author="DRR II" w:date="2018-05-25T12:30:00Z">
              <w:r w:rsidRPr="00F64E9C" w:rsidDel="005C21F5">
                <w:rPr>
                  <w:rFonts w:ascii="Calibri" w:hAnsi="Calibri"/>
                  <w:sz w:val="22"/>
                  <w:szCs w:val="22"/>
                </w:rPr>
                <w:delText>22</w:delText>
              </w:r>
            </w:del>
          </w:p>
        </w:tc>
        <w:tc>
          <w:tcPr>
            <w:tcW w:w="9477" w:type="dxa"/>
            <w:shd w:val="clear" w:color="auto" w:fill="auto"/>
          </w:tcPr>
          <w:p w:rsidR="00094AF3" w:rsidRPr="00F64E9C" w:rsidDel="005C21F5" w:rsidRDefault="00094AF3" w:rsidP="00973F93">
            <w:pPr>
              <w:spacing w:line="276" w:lineRule="auto"/>
              <w:rPr>
                <w:del w:id="1773" w:author="DRR II" w:date="2018-05-25T12:30:00Z"/>
                <w:rFonts w:ascii="Calibri" w:hAnsi="Calibri"/>
                <w:b/>
              </w:rPr>
            </w:pPr>
            <w:del w:id="1774" w:author="DRR II" w:date="2018-05-25T12:30:00Z">
              <w:r w:rsidRPr="00F64E9C" w:rsidDel="005C21F5">
                <w:rPr>
                  <w:rFonts w:ascii="Calibri" w:hAnsi="Calibri"/>
                  <w:sz w:val="22"/>
                  <w:szCs w:val="22"/>
                </w:rPr>
                <w:delText>Data zakończenia udziału w projekcie</w:delText>
              </w:r>
            </w:del>
          </w:p>
        </w:tc>
      </w:tr>
      <w:tr w:rsidR="00094AF3" w:rsidRPr="00F64E9C" w:rsidDel="005C21F5" w:rsidTr="00973F93">
        <w:trPr>
          <w:del w:id="1775" w:author="DRR II" w:date="2018-05-25T12:30:00Z"/>
        </w:trPr>
        <w:tc>
          <w:tcPr>
            <w:tcW w:w="661" w:type="dxa"/>
            <w:shd w:val="clear" w:color="auto" w:fill="auto"/>
          </w:tcPr>
          <w:p w:rsidR="00094AF3" w:rsidRPr="00F64E9C" w:rsidDel="005C21F5" w:rsidRDefault="00094AF3" w:rsidP="00973F93">
            <w:pPr>
              <w:spacing w:line="276" w:lineRule="auto"/>
              <w:rPr>
                <w:del w:id="1776" w:author="DRR II" w:date="2018-05-25T12:30:00Z"/>
                <w:rFonts w:ascii="Calibri" w:hAnsi="Calibri"/>
              </w:rPr>
            </w:pPr>
            <w:del w:id="1777" w:author="DRR II" w:date="2018-05-25T12:30:00Z">
              <w:r w:rsidRPr="00F64E9C" w:rsidDel="005C21F5">
                <w:rPr>
                  <w:rFonts w:ascii="Calibri" w:hAnsi="Calibri"/>
                  <w:sz w:val="22"/>
                  <w:szCs w:val="22"/>
                </w:rPr>
                <w:delText>23</w:delText>
              </w:r>
            </w:del>
          </w:p>
        </w:tc>
        <w:tc>
          <w:tcPr>
            <w:tcW w:w="9477" w:type="dxa"/>
            <w:shd w:val="clear" w:color="auto" w:fill="auto"/>
          </w:tcPr>
          <w:p w:rsidR="00094AF3" w:rsidRPr="00F64E9C" w:rsidDel="005C21F5" w:rsidRDefault="00094AF3" w:rsidP="00973F93">
            <w:pPr>
              <w:spacing w:line="276" w:lineRule="auto"/>
              <w:rPr>
                <w:del w:id="1778" w:author="DRR II" w:date="2018-05-25T12:30:00Z"/>
                <w:rFonts w:ascii="Calibri" w:hAnsi="Calibri"/>
                <w:b/>
              </w:rPr>
            </w:pPr>
            <w:del w:id="1779" w:author="DRR II" w:date="2018-05-25T12:30:00Z">
              <w:r w:rsidRPr="00F64E9C" w:rsidDel="005C21F5">
                <w:rPr>
                  <w:rFonts w:ascii="Calibri" w:hAnsi="Calibri"/>
                  <w:sz w:val="22"/>
                  <w:szCs w:val="22"/>
                </w:rPr>
                <w:delText>Status osoby na rynku pracy w chwili przystąpienia do projektu</w:delText>
              </w:r>
            </w:del>
          </w:p>
        </w:tc>
      </w:tr>
      <w:tr w:rsidR="00094AF3" w:rsidRPr="00F64E9C" w:rsidDel="005C21F5" w:rsidTr="00973F93">
        <w:trPr>
          <w:del w:id="1780" w:author="DRR II" w:date="2018-05-25T12:30:00Z"/>
        </w:trPr>
        <w:tc>
          <w:tcPr>
            <w:tcW w:w="661" w:type="dxa"/>
            <w:shd w:val="clear" w:color="auto" w:fill="auto"/>
          </w:tcPr>
          <w:p w:rsidR="00094AF3" w:rsidRPr="00F64E9C" w:rsidDel="005C21F5" w:rsidRDefault="00094AF3" w:rsidP="00973F93">
            <w:pPr>
              <w:spacing w:line="276" w:lineRule="auto"/>
              <w:rPr>
                <w:del w:id="1781" w:author="DRR II" w:date="2018-05-25T12:30:00Z"/>
                <w:rFonts w:ascii="Calibri" w:hAnsi="Calibri"/>
              </w:rPr>
            </w:pPr>
            <w:del w:id="1782" w:author="DRR II" w:date="2018-05-25T12:30:00Z">
              <w:r w:rsidRPr="007317F7" w:rsidDel="005C21F5">
                <w:rPr>
                  <w:rFonts w:ascii="Calibri" w:hAnsi="Calibri"/>
                  <w:sz w:val="22"/>
                  <w:szCs w:val="22"/>
                </w:rPr>
                <w:delText>24</w:delText>
              </w:r>
            </w:del>
          </w:p>
        </w:tc>
        <w:tc>
          <w:tcPr>
            <w:tcW w:w="9477" w:type="dxa"/>
            <w:shd w:val="clear" w:color="auto" w:fill="auto"/>
          </w:tcPr>
          <w:p w:rsidR="00094AF3" w:rsidRPr="00F64E9C" w:rsidDel="005C21F5" w:rsidRDefault="00094AF3" w:rsidP="00973F93">
            <w:pPr>
              <w:spacing w:line="276" w:lineRule="auto"/>
              <w:rPr>
                <w:del w:id="1783" w:author="DRR II" w:date="2018-05-25T12:30:00Z"/>
                <w:rFonts w:ascii="Calibri" w:hAnsi="Calibri"/>
              </w:rPr>
            </w:pPr>
            <w:del w:id="1784" w:author="DRR II" w:date="2018-05-25T12:30:00Z">
              <w:r w:rsidRPr="007317F7" w:rsidDel="005C21F5">
                <w:rPr>
                  <w:rFonts w:ascii="Calibri" w:hAnsi="Calibri"/>
                  <w:sz w:val="22"/>
                  <w:szCs w:val="22"/>
                </w:rPr>
                <w:delText>Planowana data zakończenia edukacji w placówce edukacyjnej, w której skorzystano ze wsparcia</w:delText>
              </w:r>
            </w:del>
          </w:p>
        </w:tc>
      </w:tr>
      <w:tr w:rsidR="00094AF3" w:rsidRPr="00F64E9C" w:rsidDel="005C21F5" w:rsidTr="00973F93">
        <w:trPr>
          <w:del w:id="1785" w:author="DRR II" w:date="2018-05-25T12:30:00Z"/>
        </w:trPr>
        <w:tc>
          <w:tcPr>
            <w:tcW w:w="661" w:type="dxa"/>
            <w:shd w:val="clear" w:color="auto" w:fill="auto"/>
          </w:tcPr>
          <w:p w:rsidR="00094AF3" w:rsidRPr="00F64E9C" w:rsidDel="005C21F5" w:rsidRDefault="00094AF3" w:rsidP="00973F93">
            <w:pPr>
              <w:spacing w:line="276" w:lineRule="auto"/>
              <w:rPr>
                <w:del w:id="1786" w:author="DRR II" w:date="2018-05-25T12:30:00Z"/>
                <w:rFonts w:ascii="Calibri" w:hAnsi="Calibri"/>
              </w:rPr>
            </w:pPr>
            <w:del w:id="1787" w:author="DRR II" w:date="2018-05-25T12:30:00Z">
              <w:r w:rsidDel="005C21F5">
                <w:rPr>
                  <w:rFonts w:ascii="Calibri" w:hAnsi="Calibri"/>
                  <w:sz w:val="22"/>
                  <w:szCs w:val="22"/>
                </w:rPr>
                <w:delText>25</w:delText>
              </w:r>
            </w:del>
          </w:p>
        </w:tc>
        <w:tc>
          <w:tcPr>
            <w:tcW w:w="9477" w:type="dxa"/>
            <w:shd w:val="clear" w:color="auto" w:fill="auto"/>
          </w:tcPr>
          <w:p w:rsidR="00094AF3" w:rsidRPr="00F64E9C" w:rsidDel="005C21F5" w:rsidRDefault="00094AF3" w:rsidP="00973F93">
            <w:pPr>
              <w:spacing w:line="276" w:lineRule="auto"/>
              <w:rPr>
                <w:del w:id="1788" w:author="DRR II" w:date="2018-05-25T12:30:00Z"/>
                <w:rFonts w:ascii="Calibri" w:hAnsi="Calibri"/>
                <w:b/>
              </w:rPr>
            </w:pPr>
            <w:del w:id="1789" w:author="DRR II" w:date="2018-05-25T12:30:00Z">
              <w:r w:rsidRPr="00F64E9C" w:rsidDel="005C21F5">
                <w:rPr>
                  <w:rFonts w:ascii="Calibri" w:hAnsi="Calibri"/>
                  <w:sz w:val="22"/>
                  <w:szCs w:val="22"/>
                </w:rPr>
                <w:delText>Wykonywany zawód</w:delText>
              </w:r>
            </w:del>
          </w:p>
        </w:tc>
      </w:tr>
      <w:tr w:rsidR="00094AF3" w:rsidRPr="00F64E9C" w:rsidDel="005C21F5" w:rsidTr="00973F93">
        <w:trPr>
          <w:del w:id="1790" w:author="DRR II" w:date="2018-05-25T12:30:00Z"/>
        </w:trPr>
        <w:tc>
          <w:tcPr>
            <w:tcW w:w="661" w:type="dxa"/>
            <w:shd w:val="clear" w:color="auto" w:fill="auto"/>
          </w:tcPr>
          <w:p w:rsidR="00094AF3" w:rsidRPr="00F64E9C" w:rsidDel="005C21F5" w:rsidRDefault="00094AF3" w:rsidP="00973F93">
            <w:pPr>
              <w:spacing w:line="276" w:lineRule="auto"/>
              <w:rPr>
                <w:del w:id="1791" w:author="DRR II" w:date="2018-05-25T12:30:00Z"/>
                <w:rFonts w:ascii="Calibri" w:hAnsi="Calibri"/>
              </w:rPr>
            </w:pPr>
            <w:del w:id="1792" w:author="DRR II" w:date="2018-05-25T12:30:00Z">
              <w:r w:rsidDel="005C21F5">
                <w:rPr>
                  <w:rFonts w:ascii="Calibri" w:hAnsi="Calibri"/>
                  <w:sz w:val="22"/>
                  <w:szCs w:val="22"/>
                </w:rPr>
                <w:delText>26</w:delText>
              </w:r>
            </w:del>
          </w:p>
        </w:tc>
        <w:tc>
          <w:tcPr>
            <w:tcW w:w="9477" w:type="dxa"/>
            <w:shd w:val="clear" w:color="auto" w:fill="auto"/>
          </w:tcPr>
          <w:p w:rsidR="00094AF3" w:rsidRPr="00F64E9C" w:rsidDel="005C21F5" w:rsidRDefault="00094AF3" w:rsidP="00973F93">
            <w:pPr>
              <w:spacing w:line="276" w:lineRule="auto"/>
              <w:rPr>
                <w:del w:id="1793" w:author="DRR II" w:date="2018-05-25T12:30:00Z"/>
                <w:rFonts w:ascii="Calibri" w:hAnsi="Calibri"/>
                <w:b/>
              </w:rPr>
            </w:pPr>
            <w:del w:id="1794" w:author="DRR II" w:date="2018-05-25T12:30:00Z">
              <w:r w:rsidRPr="00F64E9C" w:rsidDel="005C21F5">
                <w:rPr>
                  <w:rFonts w:ascii="Calibri" w:hAnsi="Calibri"/>
                  <w:sz w:val="22"/>
                  <w:szCs w:val="22"/>
                </w:rPr>
                <w:delText>Zatrudniony w (miejsce zatrudnienia)</w:delText>
              </w:r>
            </w:del>
          </w:p>
        </w:tc>
      </w:tr>
      <w:tr w:rsidR="00094AF3" w:rsidRPr="00F64E9C" w:rsidDel="005C21F5" w:rsidTr="00973F93">
        <w:trPr>
          <w:del w:id="1795" w:author="DRR II" w:date="2018-05-25T12:30:00Z"/>
        </w:trPr>
        <w:tc>
          <w:tcPr>
            <w:tcW w:w="661" w:type="dxa"/>
            <w:shd w:val="clear" w:color="auto" w:fill="auto"/>
          </w:tcPr>
          <w:p w:rsidR="00094AF3" w:rsidRPr="00F64E9C" w:rsidDel="005C21F5" w:rsidRDefault="00094AF3" w:rsidP="00973F93">
            <w:pPr>
              <w:spacing w:line="276" w:lineRule="auto"/>
              <w:rPr>
                <w:del w:id="1796" w:author="DRR II" w:date="2018-05-25T12:30:00Z"/>
                <w:rFonts w:ascii="Calibri" w:hAnsi="Calibri"/>
              </w:rPr>
            </w:pPr>
            <w:del w:id="1797" w:author="DRR II" w:date="2018-05-25T12:30:00Z">
              <w:r w:rsidDel="005C21F5">
                <w:rPr>
                  <w:rFonts w:ascii="Calibri" w:hAnsi="Calibri"/>
                  <w:sz w:val="22"/>
                  <w:szCs w:val="22"/>
                </w:rPr>
                <w:delText>27</w:delText>
              </w:r>
            </w:del>
          </w:p>
        </w:tc>
        <w:tc>
          <w:tcPr>
            <w:tcW w:w="9477" w:type="dxa"/>
            <w:shd w:val="clear" w:color="auto" w:fill="auto"/>
          </w:tcPr>
          <w:p w:rsidR="00094AF3" w:rsidRPr="00F64E9C" w:rsidDel="005C21F5" w:rsidRDefault="00094AF3" w:rsidP="00973F93">
            <w:pPr>
              <w:spacing w:line="276" w:lineRule="auto"/>
              <w:rPr>
                <w:del w:id="1798" w:author="DRR II" w:date="2018-05-25T12:30:00Z"/>
                <w:rFonts w:ascii="Calibri" w:hAnsi="Calibri"/>
                <w:b/>
              </w:rPr>
            </w:pPr>
            <w:del w:id="1799" w:author="DRR II" w:date="2018-05-25T12:30:00Z">
              <w:r w:rsidRPr="00F64E9C" w:rsidDel="005C21F5">
                <w:rPr>
                  <w:rFonts w:ascii="Calibri" w:hAnsi="Calibri"/>
                  <w:sz w:val="22"/>
                  <w:szCs w:val="22"/>
                </w:rPr>
                <w:delText>Sytuacja osoby w momencie zakończenia udziału w projekcie</w:delText>
              </w:r>
            </w:del>
          </w:p>
        </w:tc>
      </w:tr>
      <w:tr w:rsidR="00094AF3" w:rsidRPr="00F64E9C" w:rsidDel="005C21F5" w:rsidTr="00973F93">
        <w:trPr>
          <w:del w:id="1800" w:author="DRR II" w:date="2018-05-25T12:30:00Z"/>
        </w:trPr>
        <w:tc>
          <w:tcPr>
            <w:tcW w:w="661" w:type="dxa"/>
            <w:shd w:val="clear" w:color="auto" w:fill="auto"/>
          </w:tcPr>
          <w:p w:rsidR="00094AF3" w:rsidRPr="00F64E9C" w:rsidDel="005C21F5" w:rsidRDefault="00094AF3" w:rsidP="00973F93">
            <w:pPr>
              <w:spacing w:line="276" w:lineRule="auto"/>
              <w:rPr>
                <w:del w:id="1801" w:author="DRR II" w:date="2018-05-25T12:30:00Z"/>
                <w:rFonts w:ascii="Calibri" w:hAnsi="Calibri"/>
              </w:rPr>
            </w:pPr>
            <w:del w:id="1802" w:author="DRR II" w:date="2018-05-25T12:30:00Z">
              <w:r w:rsidDel="005C21F5">
                <w:rPr>
                  <w:rFonts w:ascii="Calibri" w:hAnsi="Calibri"/>
                  <w:sz w:val="22"/>
                  <w:szCs w:val="22"/>
                </w:rPr>
                <w:delText>28</w:delText>
              </w:r>
            </w:del>
          </w:p>
        </w:tc>
        <w:tc>
          <w:tcPr>
            <w:tcW w:w="9477" w:type="dxa"/>
            <w:shd w:val="clear" w:color="auto" w:fill="auto"/>
          </w:tcPr>
          <w:p w:rsidR="00094AF3" w:rsidRPr="00F64E9C" w:rsidDel="005C21F5" w:rsidRDefault="00094AF3" w:rsidP="00973F93">
            <w:pPr>
              <w:spacing w:line="276" w:lineRule="auto"/>
              <w:rPr>
                <w:del w:id="1803" w:author="DRR II" w:date="2018-05-25T12:30:00Z"/>
                <w:rFonts w:ascii="Calibri" w:hAnsi="Calibri"/>
                <w:b/>
              </w:rPr>
            </w:pPr>
            <w:del w:id="1804" w:author="DRR II" w:date="2018-05-25T12:30:00Z">
              <w:r w:rsidRPr="00F64E9C" w:rsidDel="005C21F5">
                <w:rPr>
                  <w:rFonts w:ascii="Calibri" w:hAnsi="Calibri"/>
                  <w:sz w:val="22"/>
                  <w:szCs w:val="22"/>
                </w:rPr>
                <w:delText>Inne rezultaty dotyczące osób młodych (dotyczy IZM - Inicjatywy na rzecz Zatrudnienia Młodych)</w:delText>
              </w:r>
            </w:del>
          </w:p>
        </w:tc>
      </w:tr>
      <w:tr w:rsidR="00094AF3" w:rsidRPr="00F64E9C" w:rsidDel="005C21F5" w:rsidTr="00973F93">
        <w:trPr>
          <w:del w:id="1805" w:author="DRR II" w:date="2018-05-25T12:30:00Z"/>
        </w:trPr>
        <w:tc>
          <w:tcPr>
            <w:tcW w:w="661" w:type="dxa"/>
            <w:shd w:val="clear" w:color="auto" w:fill="auto"/>
          </w:tcPr>
          <w:p w:rsidR="00094AF3" w:rsidRPr="00F64E9C" w:rsidDel="005C21F5" w:rsidRDefault="00094AF3" w:rsidP="00973F93">
            <w:pPr>
              <w:spacing w:line="276" w:lineRule="auto"/>
              <w:rPr>
                <w:del w:id="1806" w:author="DRR II" w:date="2018-05-25T12:30:00Z"/>
                <w:rFonts w:ascii="Calibri" w:hAnsi="Calibri"/>
              </w:rPr>
            </w:pPr>
            <w:del w:id="1807" w:author="DRR II" w:date="2018-05-25T12:30:00Z">
              <w:r w:rsidDel="005C21F5">
                <w:rPr>
                  <w:rFonts w:ascii="Calibri" w:hAnsi="Calibri"/>
                  <w:sz w:val="22"/>
                  <w:szCs w:val="22"/>
                </w:rPr>
                <w:delText>29</w:delText>
              </w:r>
            </w:del>
          </w:p>
        </w:tc>
        <w:tc>
          <w:tcPr>
            <w:tcW w:w="9477" w:type="dxa"/>
            <w:shd w:val="clear" w:color="auto" w:fill="auto"/>
          </w:tcPr>
          <w:p w:rsidR="00094AF3" w:rsidRPr="00F64E9C" w:rsidDel="005C21F5" w:rsidRDefault="00094AF3" w:rsidP="00973F93">
            <w:pPr>
              <w:spacing w:line="276" w:lineRule="auto"/>
              <w:rPr>
                <w:del w:id="1808" w:author="DRR II" w:date="2018-05-25T12:30:00Z"/>
                <w:rFonts w:ascii="Calibri" w:hAnsi="Calibri"/>
                <w:b/>
              </w:rPr>
            </w:pPr>
            <w:del w:id="1809" w:author="DRR II" w:date="2018-05-25T12:30:00Z">
              <w:r w:rsidRPr="00F64E9C" w:rsidDel="005C21F5">
                <w:rPr>
                  <w:rFonts w:ascii="Calibri" w:hAnsi="Calibri"/>
                  <w:sz w:val="22"/>
                  <w:szCs w:val="22"/>
                </w:rPr>
                <w:delText>Zakończenie udziału osoby w projekcie zgodnie z zaplanowaną dla niej ścieżką uczestnictwa</w:delText>
              </w:r>
            </w:del>
          </w:p>
        </w:tc>
      </w:tr>
      <w:tr w:rsidR="00094AF3" w:rsidRPr="00F64E9C" w:rsidDel="005C21F5" w:rsidTr="00973F93">
        <w:trPr>
          <w:del w:id="1810" w:author="DRR II" w:date="2018-05-25T12:30:00Z"/>
        </w:trPr>
        <w:tc>
          <w:tcPr>
            <w:tcW w:w="661" w:type="dxa"/>
            <w:shd w:val="clear" w:color="auto" w:fill="auto"/>
          </w:tcPr>
          <w:p w:rsidR="00094AF3" w:rsidRPr="00F64E9C" w:rsidDel="005C21F5" w:rsidRDefault="00094AF3" w:rsidP="00973F93">
            <w:pPr>
              <w:spacing w:line="276" w:lineRule="auto"/>
              <w:rPr>
                <w:del w:id="1811" w:author="DRR II" w:date="2018-05-25T12:30:00Z"/>
                <w:rFonts w:ascii="Calibri" w:hAnsi="Calibri"/>
              </w:rPr>
            </w:pPr>
            <w:del w:id="1812" w:author="DRR II" w:date="2018-05-25T12:30:00Z">
              <w:r w:rsidDel="005C21F5">
                <w:rPr>
                  <w:rFonts w:ascii="Calibri" w:hAnsi="Calibri"/>
                  <w:sz w:val="22"/>
                  <w:szCs w:val="22"/>
                </w:rPr>
                <w:delText>30</w:delText>
              </w:r>
            </w:del>
          </w:p>
        </w:tc>
        <w:tc>
          <w:tcPr>
            <w:tcW w:w="9477" w:type="dxa"/>
            <w:shd w:val="clear" w:color="auto" w:fill="auto"/>
          </w:tcPr>
          <w:p w:rsidR="00094AF3" w:rsidRPr="00F64E9C" w:rsidDel="005C21F5" w:rsidRDefault="00094AF3" w:rsidP="00973F93">
            <w:pPr>
              <w:spacing w:line="276" w:lineRule="auto"/>
              <w:rPr>
                <w:del w:id="1813" w:author="DRR II" w:date="2018-05-25T12:30:00Z"/>
                <w:rFonts w:ascii="Calibri" w:hAnsi="Calibri"/>
                <w:b/>
              </w:rPr>
            </w:pPr>
            <w:del w:id="1814" w:author="DRR II" w:date="2018-05-25T12:30:00Z">
              <w:r w:rsidRPr="00F64E9C" w:rsidDel="005C21F5">
                <w:rPr>
                  <w:rFonts w:ascii="Calibri" w:hAnsi="Calibri"/>
                  <w:sz w:val="22"/>
                  <w:szCs w:val="22"/>
                </w:rPr>
                <w:delText>Rodzaj przyznanego wsparcia</w:delText>
              </w:r>
            </w:del>
          </w:p>
        </w:tc>
      </w:tr>
      <w:tr w:rsidR="00094AF3" w:rsidRPr="00F64E9C" w:rsidDel="005C21F5" w:rsidTr="00973F93">
        <w:trPr>
          <w:del w:id="1815" w:author="DRR II" w:date="2018-05-25T12:30:00Z"/>
        </w:trPr>
        <w:tc>
          <w:tcPr>
            <w:tcW w:w="661" w:type="dxa"/>
            <w:shd w:val="clear" w:color="auto" w:fill="auto"/>
          </w:tcPr>
          <w:p w:rsidR="00094AF3" w:rsidRPr="00F64E9C" w:rsidDel="005C21F5" w:rsidRDefault="00094AF3" w:rsidP="00973F93">
            <w:pPr>
              <w:spacing w:line="276" w:lineRule="auto"/>
              <w:rPr>
                <w:del w:id="1816" w:author="DRR II" w:date="2018-05-25T12:30:00Z"/>
                <w:rFonts w:ascii="Calibri" w:hAnsi="Calibri"/>
              </w:rPr>
            </w:pPr>
            <w:del w:id="1817" w:author="DRR II" w:date="2018-05-25T12:30:00Z">
              <w:r w:rsidDel="005C21F5">
                <w:rPr>
                  <w:rFonts w:ascii="Calibri" w:hAnsi="Calibri"/>
                  <w:sz w:val="22"/>
                  <w:szCs w:val="22"/>
                </w:rPr>
                <w:delText>31</w:delText>
              </w:r>
            </w:del>
          </w:p>
        </w:tc>
        <w:tc>
          <w:tcPr>
            <w:tcW w:w="9477" w:type="dxa"/>
            <w:shd w:val="clear" w:color="auto" w:fill="auto"/>
          </w:tcPr>
          <w:p w:rsidR="00094AF3" w:rsidRPr="00F64E9C" w:rsidDel="005C21F5" w:rsidRDefault="00094AF3" w:rsidP="00973F93">
            <w:pPr>
              <w:spacing w:line="276" w:lineRule="auto"/>
              <w:rPr>
                <w:del w:id="1818" w:author="DRR II" w:date="2018-05-25T12:30:00Z"/>
                <w:rFonts w:ascii="Calibri" w:hAnsi="Calibri"/>
                <w:b/>
              </w:rPr>
            </w:pPr>
            <w:del w:id="1819" w:author="DRR II" w:date="2018-05-25T12:30:00Z">
              <w:r w:rsidRPr="00F64E9C" w:rsidDel="005C21F5">
                <w:rPr>
                  <w:rFonts w:ascii="Calibri" w:hAnsi="Calibri"/>
                  <w:sz w:val="22"/>
                  <w:szCs w:val="22"/>
                </w:rPr>
                <w:delText>Data rozpoczęcia udziału we wsparciu</w:delText>
              </w:r>
            </w:del>
          </w:p>
        </w:tc>
      </w:tr>
      <w:tr w:rsidR="00094AF3" w:rsidRPr="00F64E9C" w:rsidDel="005C21F5" w:rsidTr="00973F93">
        <w:trPr>
          <w:del w:id="1820" w:author="DRR II" w:date="2018-05-25T12:30:00Z"/>
        </w:trPr>
        <w:tc>
          <w:tcPr>
            <w:tcW w:w="661" w:type="dxa"/>
            <w:shd w:val="clear" w:color="auto" w:fill="auto"/>
          </w:tcPr>
          <w:p w:rsidR="00094AF3" w:rsidRPr="00F64E9C" w:rsidDel="005C21F5" w:rsidRDefault="00094AF3" w:rsidP="00973F93">
            <w:pPr>
              <w:spacing w:line="276" w:lineRule="auto"/>
              <w:rPr>
                <w:del w:id="1821" w:author="DRR II" w:date="2018-05-25T12:30:00Z"/>
                <w:rFonts w:ascii="Calibri" w:hAnsi="Calibri"/>
              </w:rPr>
            </w:pPr>
            <w:del w:id="1822" w:author="DRR II" w:date="2018-05-25T12:30:00Z">
              <w:r w:rsidDel="005C21F5">
                <w:rPr>
                  <w:rFonts w:ascii="Calibri" w:hAnsi="Calibri"/>
                  <w:sz w:val="22"/>
                  <w:szCs w:val="22"/>
                </w:rPr>
                <w:delText>32</w:delText>
              </w:r>
            </w:del>
          </w:p>
        </w:tc>
        <w:tc>
          <w:tcPr>
            <w:tcW w:w="9477" w:type="dxa"/>
            <w:shd w:val="clear" w:color="auto" w:fill="auto"/>
          </w:tcPr>
          <w:p w:rsidR="00094AF3" w:rsidRPr="00F64E9C" w:rsidDel="005C21F5" w:rsidRDefault="00094AF3" w:rsidP="00973F93">
            <w:pPr>
              <w:spacing w:line="276" w:lineRule="auto"/>
              <w:rPr>
                <w:del w:id="1823" w:author="DRR II" w:date="2018-05-25T12:30:00Z"/>
                <w:rFonts w:ascii="Calibri" w:hAnsi="Calibri"/>
                <w:b/>
              </w:rPr>
            </w:pPr>
            <w:del w:id="1824" w:author="DRR II" w:date="2018-05-25T12:30:00Z">
              <w:r w:rsidRPr="00F64E9C" w:rsidDel="005C21F5">
                <w:rPr>
                  <w:rFonts w:ascii="Calibri" w:hAnsi="Calibri"/>
                  <w:sz w:val="22"/>
                  <w:szCs w:val="22"/>
                </w:rPr>
                <w:delText>Data zakończenia udziału we wsparciu</w:delText>
              </w:r>
            </w:del>
          </w:p>
        </w:tc>
      </w:tr>
      <w:tr w:rsidR="00094AF3" w:rsidRPr="00F64E9C" w:rsidDel="005C21F5" w:rsidTr="00973F93">
        <w:trPr>
          <w:del w:id="1825" w:author="DRR II" w:date="2018-05-25T12:30:00Z"/>
        </w:trPr>
        <w:tc>
          <w:tcPr>
            <w:tcW w:w="661" w:type="dxa"/>
            <w:shd w:val="clear" w:color="auto" w:fill="auto"/>
          </w:tcPr>
          <w:p w:rsidR="00094AF3" w:rsidRPr="00F64E9C" w:rsidDel="005C21F5" w:rsidRDefault="00094AF3" w:rsidP="00973F93">
            <w:pPr>
              <w:spacing w:line="276" w:lineRule="auto"/>
              <w:rPr>
                <w:del w:id="1826" w:author="DRR II" w:date="2018-05-25T12:30:00Z"/>
                <w:rFonts w:ascii="Calibri" w:hAnsi="Calibri"/>
              </w:rPr>
            </w:pPr>
            <w:del w:id="1827" w:author="DRR II" w:date="2018-05-25T12:30:00Z">
              <w:r w:rsidDel="005C21F5">
                <w:rPr>
                  <w:rFonts w:ascii="Calibri" w:hAnsi="Calibri"/>
                  <w:sz w:val="22"/>
                  <w:szCs w:val="22"/>
                </w:rPr>
                <w:delText>33</w:delText>
              </w:r>
            </w:del>
          </w:p>
        </w:tc>
        <w:tc>
          <w:tcPr>
            <w:tcW w:w="9477" w:type="dxa"/>
            <w:shd w:val="clear" w:color="auto" w:fill="auto"/>
          </w:tcPr>
          <w:p w:rsidR="00094AF3" w:rsidRPr="00F64E9C" w:rsidDel="005C21F5" w:rsidRDefault="00094AF3" w:rsidP="00973F93">
            <w:pPr>
              <w:spacing w:line="276" w:lineRule="auto"/>
              <w:rPr>
                <w:del w:id="1828" w:author="DRR II" w:date="2018-05-25T12:30:00Z"/>
                <w:rFonts w:ascii="Calibri" w:hAnsi="Calibri"/>
                <w:b/>
              </w:rPr>
            </w:pPr>
            <w:del w:id="1829" w:author="DRR II" w:date="2018-05-25T12:30:00Z">
              <w:r w:rsidRPr="00F64E9C" w:rsidDel="005C21F5">
                <w:rPr>
                  <w:rFonts w:ascii="Calibri" w:hAnsi="Calibri"/>
                  <w:sz w:val="22"/>
                  <w:szCs w:val="22"/>
                </w:rPr>
                <w:delText>Data założenia działalności gospodarczej</w:delText>
              </w:r>
            </w:del>
          </w:p>
        </w:tc>
      </w:tr>
      <w:tr w:rsidR="00094AF3" w:rsidRPr="00F64E9C" w:rsidDel="005C21F5" w:rsidTr="00973F93">
        <w:trPr>
          <w:del w:id="1830" w:author="DRR II" w:date="2018-05-25T12:30:00Z"/>
        </w:trPr>
        <w:tc>
          <w:tcPr>
            <w:tcW w:w="661" w:type="dxa"/>
            <w:shd w:val="clear" w:color="auto" w:fill="auto"/>
          </w:tcPr>
          <w:p w:rsidR="00094AF3" w:rsidRPr="00F64E9C" w:rsidDel="005C21F5" w:rsidRDefault="00094AF3" w:rsidP="00973F93">
            <w:pPr>
              <w:spacing w:line="276" w:lineRule="auto"/>
              <w:rPr>
                <w:del w:id="1831" w:author="DRR II" w:date="2018-05-25T12:30:00Z"/>
                <w:rFonts w:ascii="Calibri" w:hAnsi="Calibri"/>
              </w:rPr>
            </w:pPr>
            <w:del w:id="1832" w:author="DRR II" w:date="2018-05-25T12:30:00Z">
              <w:r w:rsidDel="005C21F5">
                <w:rPr>
                  <w:rFonts w:ascii="Calibri" w:hAnsi="Calibri"/>
                  <w:sz w:val="22"/>
                  <w:szCs w:val="22"/>
                </w:rPr>
                <w:delText>34</w:delText>
              </w:r>
            </w:del>
          </w:p>
        </w:tc>
        <w:tc>
          <w:tcPr>
            <w:tcW w:w="9477" w:type="dxa"/>
            <w:shd w:val="clear" w:color="auto" w:fill="auto"/>
          </w:tcPr>
          <w:p w:rsidR="00094AF3" w:rsidRPr="00F64E9C" w:rsidDel="005C21F5" w:rsidRDefault="00094AF3" w:rsidP="00973F93">
            <w:pPr>
              <w:spacing w:line="276" w:lineRule="auto"/>
              <w:rPr>
                <w:del w:id="1833" w:author="DRR II" w:date="2018-05-25T12:30:00Z"/>
                <w:rFonts w:ascii="Calibri" w:hAnsi="Calibri"/>
                <w:b/>
              </w:rPr>
            </w:pPr>
            <w:del w:id="1834" w:author="DRR II" w:date="2018-05-25T12:30:00Z">
              <w:r w:rsidRPr="00F64E9C" w:rsidDel="005C21F5">
                <w:rPr>
                  <w:rFonts w:ascii="Calibri" w:hAnsi="Calibri"/>
                  <w:sz w:val="22"/>
                  <w:szCs w:val="22"/>
                </w:rPr>
                <w:delText>Kwota przyznanych środków na założenie działalności gospodarczej</w:delText>
              </w:r>
            </w:del>
          </w:p>
        </w:tc>
      </w:tr>
      <w:tr w:rsidR="00094AF3" w:rsidRPr="00F64E9C" w:rsidDel="005C21F5" w:rsidTr="00973F93">
        <w:trPr>
          <w:del w:id="1835" w:author="DRR II" w:date="2018-05-25T12:30:00Z"/>
        </w:trPr>
        <w:tc>
          <w:tcPr>
            <w:tcW w:w="661" w:type="dxa"/>
            <w:shd w:val="clear" w:color="auto" w:fill="auto"/>
          </w:tcPr>
          <w:p w:rsidR="00094AF3" w:rsidRPr="00F64E9C" w:rsidDel="005C21F5" w:rsidRDefault="00094AF3" w:rsidP="00973F93">
            <w:pPr>
              <w:spacing w:line="276" w:lineRule="auto"/>
              <w:rPr>
                <w:del w:id="1836" w:author="DRR II" w:date="2018-05-25T12:30:00Z"/>
                <w:rFonts w:ascii="Calibri" w:hAnsi="Calibri"/>
              </w:rPr>
            </w:pPr>
            <w:del w:id="1837" w:author="DRR II" w:date="2018-05-25T12:30:00Z">
              <w:r w:rsidDel="005C21F5">
                <w:rPr>
                  <w:rFonts w:ascii="Calibri" w:hAnsi="Calibri"/>
                  <w:sz w:val="22"/>
                  <w:szCs w:val="22"/>
                </w:rPr>
                <w:delText>35</w:delText>
              </w:r>
            </w:del>
          </w:p>
        </w:tc>
        <w:tc>
          <w:tcPr>
            <w:tcW w:w="9477" w:type="dxa"/>
            <w:shd w:val="clear" w:color="auto" w:fill="auto"/>
          </w:tcPr>
          <w:p w:rsidR="00094AF3" w:rsidRPr="00F64E9C" w:rsidDel="005C21F5" w:rsidRDefault="00094AF3" w:rsidP="00973F93">
            <w:pPr>
              <w:spacing w:line="276" w:lineRule="auto"/>
              <w:rPr>
                <w:del w:id="1838" w:author="DRR II" w:date="2018-05-25T12:30:00Z"/>
                <w:rFonts w:ascii="Calibri" w:hAnsi="Calibri"/>
                <w:b/>
              </w:rPr>
            </w:pPr>
            <w:del w:id="1839" w:author="DRR II" w:date="2018-05-25T12:30:00Z">
              <w:r w:rsidRPr="00F64E9C" w:rsidDel="005C21F5">
                <w:rPr>
                  <w:rFonts w:ascii="Calibri" w:hAnsi="Calibri"/>
                  <w:sz w:val="22"/>
                  <w:szCs w:val="22"/>
                </w:rPr>
                <w:delText>PKD założonej działalności gospodarczej</w:delText>
              </w:r>
            </w:del>
          </w:p>
        </w:tc>
      </w:tr>
      <w:tr w:rsidR="00094AF3" w:rsidRPr="00F64E9C" w:rsidDel="005C21F5" w:rsidTr="00973F93">
        <w:trPr>
          <w:del w:id="1840" w:author="DRR II" w:date="2018-05-25T12:30:00Z"/>
        </w:trPr>
        <w:tc>
          <w:tcPr>
            <w:tcW w:w="661" w:type="dxa"/>
            <w:shd w:val="clear" w:color="auto" w:fill="auto"/>
          </w:tcPr>
          <w:p w:rsidR="00094AF3" w:rsidRPr="00F64E9C" w:rsidDel="005C21F5" w:rsidRDefault="00094AF3" w:rsidP="00973F93">
            <w:pPr>
              <w:spacing w:line="276" w:lineRule="auto"/>
              <w:rPr>
                <w:del w:id="1841" w:author="DRR II" w:date="2018-05-25T12:30:00Z"/>
                <w:rFonts w:ascii="Calibri" w:hAnsi="Calibri"/>
              </w:rPr>
            </w:pPr>
            <w:del w:id="1842" w:author="DRR II" w:date="2018-05-25T12:30:00Z">
              <w:r w:rsidDel="005C21F5">
                <w:rPr>
                  <w:rFonts w:ascii="Calibri" w:hAnsi="Calibri"/>
                  <w:sz w:val="22"/>
                  <w:szCs w:val="22"/>
                </w:rPr>
                <w:delText>36</w:delText>
              </w:r>
            </w:del>
          </w:p>
        </w:tc>
        <w:tc>
          <w:tcPr>
            <w:tcW w:w="9477" w:type="dxa"/>
            <w:shd w:val="clear" w:color="auto" w:fill="auto"/>
          </w:tcPr>
          <w:p w:rsidR="00094AF3" w:rsidRPr="00F64E9C" w:rsidDel="005C21F5" w:rsidRDefault="00094AF3" w:rsidP="00973F93">
            <w:pPr>
              <w:spacing w:line="276" w:lineRule="auto"/>
              <w:rPr>
                <w:del w:id="1843" w:author="DRR II" w:date="2018-05-25T12:30:00Z"/>
                <w:rFonts w:ascii="Calibri" w:hAnsi="Calibri"/>
                <w:b/>
              </w:rPr>
            </w:pPr>
            <w:del w:id="1844" w:author="DRR II" w:date="2018-05-25T12:30:00Z">
              <w:r w:rsidRPr="00F64E9C" w:rsidDel="005C21F5">
                <w:rPr>
                  <w:rFonts w:ascii="Calibri" w:hAnsi="Calibri"/>
                  <w:sz w:val="22"/>
                  <w:szCs w:val="22"/>
                </w:rPr>
                <w:delText>Osoba należąca do mniejszości narodowej lub etnicznej, migrant, osoba obcego pochodzenia</w:delText>
              </w:r>
            </w:del>
          </w:p>
        </w:tc>
      </w:tr>
      <w:tr w:rsidR="00094AF3" w:rsidRPr="00F64E9C" w:rsidDel="005C21F5" w:rsidTr="00973F93">
        <w:trPr>
          <w:del w:id="1845" w:author="DRR II" w:date="2018-05-25T12:30:00Z"/>
        </w:trPr>
        <w:tc>
          <w:tcPr>
            <w:tcW w:w="661" w:type="dxa"/>
            <w:shd w:val="clear" w:color="auto" w:fill="auto"/>
          </w:tcPr>
          <w:p w:rsidR="00094AF3" w:rsidRPr="00F64E9C" w:rsidDel="005C21F5" w:rsidRDefault="00094AF3" w:rsidP="00973F93">
            <w:pPr>
              <w:spacing w:line="276" w:lineRule="auto"/>
              <w:rPr>
                <w:del w:id="1846" w:author="DRR II" w:date="2018-05-25T12:30:00Z"/>
                <w:rFonts w:ascii="Calibri" w:hAnsi="Calibri"/>
              </w:rPr>
            </w:pPr>
            <w:del w:id="1847" w:author="DRR II" w:date="2018-05-25T12:30:00Z">
              <w:r w:rsidDel="005C21F5">
                <w:rPr>
                  <w:rFonts w:ascii="Calibri" w:hAnsi="Calibri"/>
                  <w:sz w:val="22"/>
                  <w:szCs w:val="22"/>
                </w:rPr>
                <w:lastRenderedPageBreak/>
                <w:delText>37</w:delText>
              </w:r>
            </w:del>
          </w:p>
        </w:tc>
        <w:tc>
          <w:tcPr>
            <w:tcW w:w="9477" w:type="dxa"/>
            <w:shd w:val="clear" w:color="auto" w:fill="auto"/>
          </w:tcPr>
          <w:p w:rsidR="00094AF3" w:rsidRPr="00F64E9C" w:rsidDel="005C21F5" w:rsidRDefault="00094AF3" w:rsidP="00973F93">
            <w:pPr>
              <w:spacing w:line="276" w:lineRule="auto"/>
              <w:rPr>
                <w:del w:id="1848" w:author="DRR II" w:date="2018-05-25T12:30:00Z"/>
                <w:rFonts w:ascii="Calibri" w:hAnsi="Calibri"/>
                <w:b/>
              </w:rPr>
            </w:pPr>
            <w:del w:id="1849" w:author="DRR II" w:date="2018-05-25T12:30:00Z">
              <w:r w:rsidRPr="00F64E9C" w:rsidDel="005C21F5">
                <w:rPr>
                  <w:rFonts w:ascii="Calibri" w:hAnsi="Calibri"/>
                  <w:sz w:val="22"/>
                  <w:szCs w:val="22"/>
                </w:rPr>
                <w:delText>Osoba bezdomna lub dotknięta wykluczeniem z dostępu do mieszkań</w:delText>
              </w:r>
            </w:del>
          </w:p>
        </w:tc>
      </w:tr>
      <w:tr w:rsidR="00094AF3" w:rsidRPr="00F64E9C" w:rsidDel="005C21F5" w:rsidTr="00973F93">
        <w:trPr>
          <w:del w:id="1850" w:author="DRR II" w:date="2018-05-25T12:30:00Z"/>
        </w:trPr>
        <w:tc>
          <w:tcPr>
            <w:tcW w:w="661" w:type="dxa"/>
            <w:shd w:val="clear" w:color="auto" w:fill="auto"/>
          </w:tcPr>
          <w:p w:rsidR="00094AF3" w:rsidRPr="00F64E9C" w:rsidDel="005C21F5" w:rsidRDefault="00094AF3" w:rsidP="00973F93">
            <w:pPr>
              <w:spacing w:line="276" w:lineRule="auto"/>
              <w:rPr>
                <w:del w:id="1851" w:author="DRR II" w:date="2018-05-25T12:30:00Z"/>
                <w:rFonts w:ascii="Calibri" w:hAnsi="Calibri"/>
              </w:rPr>
            </w:pPr>
            <w:del w:id="1852" w:author="DRR II" w:date="2018-05-25T12:30:00Z">
              <w:r w:rsidDel="005C21F5">
                <w:rPr>
                  <w:rFonts w:ascii="Calibri" w:hAnsi="Calibri"/>
                  <w:sz w:val="22"/>
                  <w:szCs w:val="22"/>
                </w:rPr>
                <w:delText>38</w:delText>
              </w:r>
            </w:del>
          </w:p>
        </w:tc>
        <w:tc>
          <w:tcPr>
            <w:tcW w:w="9477" w:type="dxa"/>
            <w:shd w:val="clear" w:color="auto" w:fill="auto"/>
          </w:tcPr>
          <w:p w:rsidR="00094AF3" w:rsidRPr="00F64E9C" w:rsidDel="005C21F5" w:rsidRDefault="00094AF3" w:rsidP="00973F93">
            <w:pPr>
              <w:spacing w:line="276" w:lineRule="auto"/>
              <w:rPr>
                <w:del w:id="1853" w:author="DRR II" w:date="2018-05-25T12:30:00Z"/>
                <w:rFonts w:ascii="Calibri" w:hAnsi="Calibri"/>
                <w:b/>
              </w:rPr>
            </w:pPr>
            <w:del w:id="1854" w:author="DRR II" w:date="2018-05-25T12:30:00Z">
              <w:r w:rsidRPr="00F64E9C" w:rsidDel="005C21F5">
                <w:rPr>
                  <w:rFonts w:ascii="Calibri" w:hAnsi="Calibri"/>
                  <w:sz w:val="22"/>
                  <w:szCs w:val="22"/>
                </w:rPr>
                <w:delText>Osoba z niepełnosprawnościami</w:delText>
              </w:r>
            </w:del>
          </w:p>
        </w:tc>
      </w:tr>
      <w:tr w:rsidR="00094AF3" w:rsidRPr="00F64E9C" w:rsidDel="005C21F5" w:rsidTr="00973F93">
        <w:trPr>
          <w:del w:id="1855" w:author="DRR II" w:date="2018-05-25T12:30:00Z"/>
        </w:trPr>
        <w:tc>
          <w:tcPr>
            <w:tcW w:w="661" w:type="dxa"/>
            <w:shd w:val="clear" w:color="auto" w:fill="auto"/>
          </w:tcPr>
          <w:p w:rsidR="00094AF3" w:rsidRPr="00F64E9C" w:rsidDel="005C21F5" w:rsidRDefault="00094AF3" w:rsidP="00973F93">
            <w:pPr>
              <w:spacing w:line="276" w:lineRule="auto"/>
              <w:rPr>
                <w:del w:id="1856" w:author="DRR II" w:date="2018-05-25T12:30:00Z"/>
                <w:rFonts w:ascii="Calibri" w:hAnsi="Calibri"/>
              </w:rPr>
            </w:pPr>
            <w:del w:id="1857" w:author="DRR II" w:date="2018-05-25T12:30:00Z">
              <w:r w:rsidDel="005C21F5">
                <w:rPr>
                  <w:rFonts w:ascii="Calibri" w:hAnsi="Calibri"/>
                  <w:sz w:val="22"/>
                  <w:szCs w:val="22"/>
                </w:rPr>
                <w:delText>39</w:delText>
              </w:r>
            </w:del>
          </w:p>
        </w:tc>
        <w:tc>
          <w:tcPr>
            <w:tcW w:w="9477" w:type="dxa"/>
            <w:shd w:val="clear" w:color="auto" w:fill="auto"/>
          </w:tcPr>
          <w:p w:rsidR="00094AF3" w:rsidRPr="00F64E9C" w:rsidDel="005C21F5" w:rsidRDefault="00094AF3" w:rsidP="00973F93">
            <w:pPr>
              <w:spacing w:line="276" w:lineRule="auto"/>
              <w:rPr>
                <w:del w:id="1858" w:author="DRR II" w:date="2018-05-25T12:30:00Z"/>
                <w:rFonts w:ascii="Calibri" w:hAnsi="Calibri"/>
                <w:b/>
              </w:rPr>
            </w:pPr>
            <w:del w:id="1859" w:author="DRR II" w:date="2018-05-25T12:30:00Z">
              <w:r w:rsidRPr="00F64E9C" w:rsidDel="005C21F5">
                <w:rPr>
                  <w:rFonts w:ascii="Calibri" w:hAnsi="Calibri"/>
                  <w:sz w:val="22"/>
                  <w:szCs w:val="22"/>
                </w:rPr>
                <w:delText>Osoba przebywająca w gospodarstwie domowym bez osób pracujących</w:delText>
              </w:r>
            </w:del>
          </w:p>
        </w:tc>
      </w:tr>
      <w:tr w:rsidR="00094AF3" w:rsidRPr="00F64E9C" w:rsidDel="005C21F5" w:rsidTr="00973F93">
        <w:trPr>
          <w:del w:id="1860" w:author="DRR II" w:date="2018-05-25T12:30:00Z"/>
        </w:trPr>
        <w:tc>
          <w:tcPr>
            <w:tcW w:w="661" w:type="dxa"/>
            <w:shd w:val="clear" w:color="auto" w:fill="auto"/>
          </w:tcPr>
          <w:p w:rsidR="00094AF3" w:rsidRPr="00F64E9C" w:rsidDel="005C21F5" w:rsidRDefault="00094AF3" w:rsidP="00973F93">
            <w:pPr>
              <w:spacing w:line="276" w:lineRule="auto"/>
              <w:rPr>
                <w:del w:id="1861" w:author="DRR II" w:date="2018-05-25T12:30:00Z"/>
                <w:rFonts w:ascii="Calibri" w:hAnsi="Calibri"/>
              </w:rPr>
            </w:pPr>
            <w:del w:id="1862" w:author="DRR II" w:date="2018-05-25T12:30:00Z">
              <w:r w:rsidDel="005C21F5">
                <w:rPr>
                  <w:rFonts w:ascii="Calibri" w:hAnsi="Calibri"/>
                  <w:sz w:val="22"/>
                  <w:szCs w:val="22"/>
                </w:rPr>
                <w:delText>40</w:delText>
              </w:r>
            </w:del>
          </w:p>
        </w:tc>
        <w:tc>
          <w:tcPr>
            <w:tcW w:w="9477" w:type="dxa"/>
            <w:shd w:val="clear" w:color="auto" w:fill="auto"/>
          </w:tcPr>
          <w:p w:rsidR="00094AF3" w:rsidRPr="00F64E9C" w:rsidDel="005C21F5" w:rsidRDefault="00094AF3" w:rsidP="00973F93">
            <w:pPr>
              <w:spacing w:line="276" w:lineRule="auto"/>
              <w:rPr>
                <w:del w:id="1863" w:author="DRR II" w:date="2018-05-25T12:30:00Z"/>
                <w:rFonts w:ascii="Calibri" w:hAnsi="Calibri"/>
                <w:b/>
              </w:rPr>
            </w:pPr>
            <w:del w:id="1864" w:author="DRR II" w:date="2018-05-25T12:30:00Z">
              <w:r w:rsidRPr="00F64E9C" w:rsidDel="005C21F5">
                <w:rPr>
                  <w:rFonts w:ascii="Calibri" w:hAnsi="Calibri"/>
                  <w:sz w:val="22"/>
                  <w:szCs w:val="22"/>
                </w:rPr>
                <w:delText>W tym: w gospodarstwie domowym z dziećmi pozostającymi na utrzymaniu</w:delText>
              </w:r>
            </w:del>
          </w:p>
        </w:tc>
      </w:tr>
      <w:tr w:rsidR="00094AF3" w:rsidRPr="00F64E9C" w:rsidDel="005C21F5" w:rsidTr="00973F93">
        <w:trPr>
          <w:del w:id="1865" w:author="DRR II" w:date="2018-05-25T12:30:00Z"/>
        </w:trPr>
        <w:tc>
          <w:tcPr>
            <w:tcW w:w="661" w:type="dxa"/>
            <w:shd w:val="clear" w:color="auto" w:fill="auto"/>
          </w:tcPr>
          <w:p w:rsidR="00094AF3" w:rsidRPr="00F64E9C" w:rsidDel="005C21F5" w:rsidRDefault="00094AF3" w:rsidP="00973F93">
            <w:pPr>
              <w:spacing w:line="276" w:lineRule="auto"/>
              <w:rPr>
                <w:del w:id="1866" w:author="DRR II" w:date="2018-05-25T12:30:00Z"/>
                <w:rFonts w:ascii="Calibri" w:hAnsi="Calibri"/>
              </w:rPr>
            </w:pPr>
            <w:del w:id="1867" w:author="DRR II" w:date="2018-05-25T12:30:00Z">
              <w:r w:rsidDel="005C21F5">
                <w:rPr>
                  <w:rFonts w:ascii="Calibri" w:hAnsi="Calibri"/>
                  <w:sz w:val="22"/>
                  <w:szCs w:val="22"/>
                </w:rPr>
                <w:delText>41</w:delText>
              </w:r>
            </w:del>
          </w:p>
        </w:tc>
        <w:tc>
          <w:tcPr>
            <w:tcW w:w="9477" w:type="dxa"/>
            <w:shd w:val="clear" w:color="auto" w:fill="auto"/>
          </w:tcPr>
          <w:p w:rsidR="00094AF3" w:rsidRPr="00F64E9C" w:rsidDel="005C21F5" w:rsidRDefault="00094AF3" w:rsidP="00973F93">
            <w:pPr>
              <w:autoSpaceDE w:val="0"/>
              <w:autoSpaceDN w:val="0"/>
              <w:adjustRightInd w:val="0"/>
              <w:spacing w:line="276" w:lineRule="auto"/>
              <w:rPr>
                <w:del w:id="1868" w:author="DRR II" w:date="2018-05-25T12:30:00Z"/>
                <w:rFonts w:ascii="Calibri" w:hAnsi="Calibri"/>
                <w:b/>
              </w:rPr>
            </w:pPr>
            <w:del w:id="1869" w:author="DRR II" w:date="2018-05-25T12:30:00Z">
              <w:r w:rsidRPr="00F64E9C" w:rsidDel="005C21F5">
                <w:rPr>
                  <w:rFonts w:ascii="Calibri" w:hAnsi="Calibri"/>
                  <w:sz w:val="22"/>
                  <w:szCs w:val="22"/>
                </w:rPr>
                <w:delText>Osoba żyjąca w gospodarstwie składającym się z jednej osoby dorosłej i dzieci pozostających na</w:delText>
              </w:r>
              <w:r w:rsidDel="005C21F5">
                <w:rPr>
                  <w:rFonts w:ascii="Calibri" w:hAnsi="Calibri"/>
                  <w:sz w:val="22"/>
                  <w:szCs w:val="22"/>
                </w:rPr>
                <w:delText xml:space="preserve"> u</w:delText>
              </w:r>
              <w:r w:rsidRPr="00F64E9C" w:rsidDel="005C21F5">
                <w:rPr>
                  <w:rFonts w:ascii="Calibri" w:hAnsi="Calibri"/>
                  <w:sz w:val="22"/>
                  <w:szCs w:val="22"/>
                </w:rPr>
                <w:delText>trzymaniu</w:delText>
              </w:r>
            </w:del>
          </w:p>
        </w:tc>
      </w:tr>
      <w:tr w:rsidR="00094AF3" w:rsidRPr="00F64E9C" w:rsidDel="005C21F5" w:rsidTr="00973F93">
        <w:trPr>
          <w:del w:id="1870" w:author="DRR II" w:date="2018-05-25T12:30:00Z"/>
        </w:trPr>
        <w:tc>
          <w:tcPr>
            <w:tcW w:w="661" w:type="dxa"/>
            <w:shd w:val="clear" w:color="auto" w:fill="auto"/>
          </w:tcPr>
          <w:p w:rsidR="00094AF3" w:rsidRPr="00F64E9C" w:rsidDel="005C21F5" w:rsidRDefault="00094AF3" w:rsidP="00973F93">
            <w:pPr>
              <w:spacing w:line="276" w:lineRule="auto"/>
              <w:rPr>
                <w:del w:id="1871" w:author="DRR II" w:date="2018-05-25T12:30:00Z"/>
                <w:rFonts w:ascii="Calibri" w:hAnsi="Calibri"/>
              </w:rPr>
            </w:pPr>
            <w:del w:id="1872" w:author="DRR II" w:date="2018-05-25T12:30:00Z">
              <w:r w:rsidDel="005C21F5">
                <w:rPr>
                  <w:rFonts w:ascii="Calibri" w:hAnsi="Calibri"/>
                  <w:sz w:val="22"/>
                  <w:szCs w:val="22"/>
                </w:rPr>
                <w:delText>42</w:delText>
              </w:r>
            </w:del>
          </w:p>
        </w:tc>
        <w:tc>
          <w:tcPr>
            <w:tcW w:w="9477" w:type="dxa"/>
            <w:shd w:val="clear" w:color="auto" w:fill="auto"/>
          </w:tcPr>
          <w:p w:rsidR="00094AF3" w:rsidRPr="00F64E9C" w:rsidDel="005C21F5" w:rsidRDefault="00094AF3" w:rsidP="00973F93">
            <w:pPr>
              <w:spacing w:line="276" w:lineRule="auto"/>
              <w:rPr>
                <w:del w:id="1873" w:author="DRR II" w:date="2018-05-25T12:30:00Z"/>
                <w:rFonts w:ascii="Calibri" w:hAnsi="Calibri"/>
                <w:b/>
              </w:rPr>
            </w:pPr>
            <w:del w:id="1874" w:author="DRR II" w:date="2018-05-25T12:30:00Z">
              <w:r w:rsidRPr="00F64E9C" w:rsidDel="005C21F5">
                <w:rPr>
                  <w:rFonts w:ascii="Calibri" w:hAnsi="Calibri"/>
                  <w:sz w:val="22"/>
                  <w:szCs w:val="22"/>
                </w:rPr>
                <w:delText>Osoba w innej niekorzystnej sytuacji społecznej (innej niż wymienione powyżej)</w:delText>
              </w:r>
            </w:del>
          </w:p>
        </w:tc>
      </w:tr>
    </w:tbl>
    <w:p w:rsidR="00094AF3" w:rsidRPr="00F64E9C" w:rsidDel="005C21F5" w:rsidRDefault="00094AF3" w:rsidP="00094AF3">
      <w:pPr>
        <w:autoSpaceDE w:val="0"/>
        <w:autoSpaceDN w:val="0"/>
        <w:spacing w:line="276" w:lineRule="auto"/>
        <w:rPr>
          <w:del w:id="1875" w:author="DRR II" w:date="2018-05-25T12:30:00Z"/>
          <w:rFonts w:ascii="Calibri" w:hAnsi="Calibri"/>
          <w:b/>
          <w:bCs/>
          <w:sz w:val="22"/>
          <w:szCs w:val="22"/>
        </w:rPr>
      </w:pPr>
    </w:p>
    <w:p w:rsidR="00094AF3" w:rsidDel="005C21F5" w:rsidRDefault="00094AF3" w:rsidP="00094AF3">
      <w:pPr>
        <w:autoSpaceDE w:val="0"/>
        <w:autoSpaceDN w:val="0"/>
        <w:spacing w:line="276" w:lineRule="auto"/>
        <w:rPr>
          <w:del w:id="1876" w:author="DRR II" w:date="2018-05-25T12:30:00Z"/>
          <w:rFonts w:ascii="Calibri" w:hAnsi="Calibri"/>
          <w:b/>
          <w:bCs/>
          <w:sz w:val="22"/>
          <w:szCs w:val="22"/>
        </w:rPr>
      </w:pPr>
    </w:p>
    <w:p w:rsidR="00094AF3" w:rsidRPr="00F64E9C" w:rsidDel="005C21F5" w:rsidRDefault="00094AF3" w:rsidP="00094AF3">
      <w:pPr>
        <w:autoSpaceDE w:val="0"/>
        <w:autoSpaceDN w:val="0"/>
        <w:spacing w:line="276" w:lineRule="auto"/>
        <w:rPr>
          <w:del w:id="1877" w:author="DRR II" w:date="2018-05-25T12:30:00Z"/>
          <w:rFonts w:ascii="Calibri" w:hAnsi="Calibri"/>
          <w:b/>
          <w:bCs/>
          <w:sz w:val="22"/>
          <w:szCs w:val="22"/>
        </w:rPr>
      </w:pPr>
      <w:del w:id="1878" w:author="DRR II" w:date="2018-05-25T12:30:00Z">
        <w:r w:rsidRPr="00F64E9C" w:rsidDel="005C21F5">
          <w:rPr>
            <w:rFonts w:ascii="Calibri" w:hAnsi="Calibri"/>
            <w:b/>
            <w:bCs/>
            <w:sz w:val="22"/>
            <w:szCs w:val="22"/>
          </w:rPr>
          <w:delText>Dane dotyczące personelu projektu</w:delText>
        </w:r>
      </w:del>
    </w:p>
    <w:tbl>
      <w:tblPr>
        <w:tblW w:w="0" w:type="auto"/>
        <w:tblCellMar>
          <w:left w:w="0" w:type="dxa"/>
          <w:right w:w="0" w:type="dxa"/>
        </w:tblCellMar>
        <w:tblLook w:val="00A0"/>
      </w:tblPr>
      <w:tblGrid>
        <w:gridCol w:w="675"/>
        <w:gridCol w:w="8537"/>
      </w:tblGrid>
      <w:tr w:rsidR="00094AF3" w:rsidRPr="00F64E9C" w:rsidDel="005C21F5" w:rsidTr="00973F93">
        <w:trPr>
          <w:del w:id="1879"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80" w:author="DRR II" w:date="2018-05-25T12:30:00Z"/>
                <w:rFonts w:ascii="Calibri" w:hAnsi="Calibri"/>
                <w:b/>
                <w:bCs/>
              </w:rPr>
            </w:pPr>
            <w:del w:id="1881" w:author="DRR II" w:date="2018-05-25T12:30:00Z">
              <w:r w:rsidRPr="00F64E9C" w:rsidDel="005C21F5">
                <w:rPr>
                  <w:rFonts w:ascii="Calibri" w:hAnsi="Calibri"/>
                  <w:b/>
                  <w:bCs/>
                  <w:sz w:val="22"/>
                  <w:szCs w:val="22"/>
                </w:rPr>
                <w:delText xml:space="preserve">Lp. </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82" w:author="DRR II" w:date="2018-05-25T12:30:00Z"/>
                <w:rFonts w:ascii="Calibri" w:hAnsi="Calibri"/>
                <w:b/>
                <w:bCs/>
              </w:rPr>
            </w:pPr>
            <w:del w:id="1883" w:author="DRR II" w:date="2018-05-25T12:30:00Z">
              <w:r w:rsidRPr="00F64E9C" w:rsidDel="005C21F5">
                <w:rPr>
                  <w:rFonts w:ascii="Calibri" w:hAnsi="Calibri"/>
                  <w:b/>
                  <w:bCs/>
                  <w:sz w:val="22"/>
                  <w:szCs w:val="22"/>
                </w:rPr>
                <w:delText>Nazwa</w:delText>
              </w:r>
            </w:del>
          </w:p>
        </w:tc>
      </w:tr>
      <w:tr w:rsidR="00094AF3" w:rsidRPr="00F64E9C" w:rsidDel="005C21F5" w:rsidTr="00973F93">
        <w:trPr>
          <w:del w:id="1884"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85" w:author="DRR II" w:date="2018-05-25T12:30:00Z"/>
                <w:rFonts w:ascii="Calibri" w:hAnsi="Calibri"/>
              </w:rPr>
            </w:pPr>
            <w:del w:id="1886" w:author="DRR II" w:date="2018-05-25T12:30:00Z">
              <w:r w:rsidRPr="00F64E9C" w:rsidDel="005C21F5">
                <w:rPr>
                  <w:rFonts w:ascii="Calibri" w:hAnsi="Calibri"/>
                  <w:sz w:val="22"/>
                  <w:szCs w:val="22"/>
                </w:rPr>
                <w:delText>1</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87" w:author="DRR II" w:date="2018-05-25T12:30:00Z"/>
                <w:rFonts w:ascii="Calibri" w:hAnsi="Calibri"/>
              </w:rPr>
            </w:pPr>
            <w:del w:id="1888" w:author="DRR II" w:date="2018-05-25T12:30:00Z">
              <w:r w:rsidRPr="00F64E9C" w:rsidDel="005C21F5">
                <w:rPr>
                  <w:rFonts w:ascii="Calibri" w:hAnsi="Calibri"/>
                  <w:sz w:val="22"/>
                  <w:szCs w:val="22"/>
                </w:rPr>
                <w:delText xml:space="preserve">Imię </w:delText>
              </w:r>
            </w:del>
          </w:p>
        </w:tc>
      </w:tr>
      <w:tr w:rsidR="00094AF3" w:rsidRPr="00F64E9C" w:rsidDel="005C21F5" w:rsidTr="00973F93">
        <w:trPr>
          <w:del w:id="1889"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90" w:author="DRR II" w:date="2018-05-25T12:30:00Z"/>
                <w:rFonts w:ascii="Calibri" w:hAnsi="Calibri"/>
              </w:rPr>
            </w:pPr>
            <w:del w:id="1891" w:author="DRR II" w:date="2018-05-25T12:30:00Z">
              <w:r w:rsidRPr="00F64E9C" w:rsidDel="005C21F5">
                <w:rPr>
                  <w:rFonts w:ascii="Calibri" w:hAnsi="Calibri"/>
                  <w:sz w:val="22"/>
                  <w:szCs w:val="22"/>
                </w:rPr>
                <w:delText>2</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92" w:author="DRR II" w:date="2018-05-25T12:30:00Z"/>
                <w:rFonts w:ascii="Calibri" w:hAnsi="Calibri"/>
              </w:rPr>
            </w:pPr>
            <w:del w:id="1893" w:author="DRR II" w:date="2018-05-25T12:30:00Z">
              <w:r w:rsidRPr="00F64E9C" w:rsidDel="005C21F5">
                <w:rPr>
                  <w:rFonts w:ascii="Calibri" w:hAnsi="Calibri"/>
                  <w:sz w:val="22"/>
                  <w:szCs w:val="22"/>
                </w:rPr>
                <w:delText>Nazwisko</w:delText>
              </w:r>
            </w:del>
          </w:p>
        </w:tc>
      </w:tr>
      <w:tr w:rsidR="00094AF3" w:rsidRPr="00F64E9C" w:rsidDel="005C21F5" w:rsidTr="00973F93">
        <w:trPr>
          <w:del w:id="1894"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95" w:author="DRR II" w:date="2018-05-25T12:30:00Z"/>
                <w:rFonts w:ascii="Calibri" w:hAnsi="Calibri"/>
              </w:rPr>
            </w:pPr>
            <w:del w:id="1896" w:author="DRR II" w:date="2018-05-25T12:30:00Z">
              <w:r w:rsidRPr="00F64E9C" w:rsidDel="005C21F5">
                <w:rPr>
                  <w:rFonts w:ascii="Calibri" w:hAnsi="Calibri"/>
                  <w:sz w:val="22"/>
                  <w:szCs w:val="22"/>
                </w:rPr>
                <w:delText>3</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97" w:author="DRR II" w:date="2018-05-25T12:30:00Z"/>
                <w:rFonts w:ascii="Calibri" w:hAnsi="Calibri"/>
              </w:rPr>
            </w:pPr>
            <w:del w:id="1898" w:author="DRR II" w:date="2018-05-25T12:30:00Z">
              <w:r w:rsidRPr="00F64E9C" w:rsidDel="005C21F5">
                <w:rPr>
                  <w:rFonts w:ascii="Calibri" w:hAnsi="Calibri"/>
                  <w:sz w:val="22"/>
                  <w:szCs w:val="22"/>
                </w:rPr>
                <w:delText>Kraj</w:delText>
              </w:r>
            </w:del>
          </w:p>
        </w:tc>
      </w:tr>
      <w:tr w:rsidR="00094AF3" w:rsidRPr="00F64E9C" w:rsidDel="005C21F5" w:rsidTr="00973F93">
        <w:trPr>
          <w:del w:id="1899"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00" w:author="DRR II" w:date="2018-05-25T12:30:00Z"/>
                <w:rFonts w:ascii="Calibri" w:hAnsi="Calibri"/>
              </w:rPr>
            </w:pPr>
            <w:del w:id="1901" w:author="DRR II" w:date="2018-05-25T12:30:00Z">
              <w:r w:rsidRPr="00F64E9C" w:rsidDel="005C21F5">
                <w:rPr>
                  <w:rFonts w:ascii="Calibri" w:hAnsi="Calibri"/>
                  <w:sz w:val="22"/>
                  <w:szCs w:val="22"/>
                </w:rPr>
                <w:delText>4</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02" w:author="DRR II" w:date="2018-05-25T12:30:00Z"/>
                <w:rFonts w:ascii="Calibri" w:hAnsi="Calibri"/>
              </w:rPr>
            </w:pPr>
            <w:del w:id="1903" w:author="DRR II" w:date="2018-05-25T12:30:00Z">
              <w:r w:rsidRPr="00F64E9C" w:rsidDel="005C21F5">
                <w:rPr>
                  <w:rFonts w:ascii="Calibri" w:hAnsi="Calibri"/>
                  <w:sz w:val="22"/>
                  <w:szCs w:val="22"/>
                </w:rPr>
                <w:delText>PESEL</w:delText>
              </w:r>
            </w:del>
          </w:p>
        </w:tc>
      </w:tr>
      <w:tr w:rsidR="00094AF3" w:rsidRPr="00F64E9C" w:rsidDel="005C21F5" w:rsidTr="00973F93">
        <w:trPr>
          <w:del w:id="1904"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05" w:author="DRR II" w:date="2018-05-25T12:30:00Z"/>
                <w:rFonts w:ascii="Calibri" w:hAnsi="Calibri"/>
              </w:rPr>
            </w:pPr>
            <w:del w:id="1906" w:author="DRR II" w:date="2018-05-25T12:30:00Z">
              <w:r w:rsidRPr="00F64E9C" w:rsidDel="005C21F5">
                <w:rPr>
                  <w:rFonts w:ascii="Calibri" w:hAnsi="Calibri"/>
                  <w:sz w:val="22"/>
                  <w:szCs w:val="22"/>
                </w:rPr>
                <w:delText>5</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07" w:author="DRR II" w:date="2018-05-25T12:30:00Z"/>
                <w:rFonts w:ascii="Calibri" w:hAnsi="Calibri"/>
              </w:rPr>
            </w:pPr>
            <w:del w:id="1908" w:author="DRR II" w:date="2018-05-25T12:30:00Z">
              <w:r w:rsidRPr="00F64E9C" w:rsidDel="005C21F5">
                <w:rPr>
                  <w:rFonts w:ascii="Calibri" w:hAnsi="Calibri"/>
                  <w:sz w:val="22"/>
                  <w:szCs w:val="22"/>
                </w:rPr>
                <w:delText>Forma zaangażowania</w:delText>
              </w:r>
            </w:del>
          </w:p>
        </w:tc>
      </w:tr>
      <w:tr w:rsidR="00094AF3" w:rsidRPr="00F64E9C" w:rsidDel="005C21F5" w:rsidTr="00973F93">
        <w:trPr>
          <w:del w:id="1909"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10" w:author="DRR II" w:date="2018-05-25T12:30:00Z"/>
                <w:rFonts w:ascii="Calibri" w:hAnsi="Calibri"/>
              </w:rPr>
            </w:pPr>
            <w:del w:id="1911" w:author="DRR II" w:date="2018-05-25T12:30:00Z">
              <w:r w:rsidRPr="00F64E9C" w:rsidDel="005C21F5">
                <w:rPr>
                  <w:rFonts w:ascii="Calibri" w:hAnsi="Calibri"/>
                  <w:sz w:val="22"/>
                  <w:szCs w:val="22"/>
                </w:rPr>
                <w:delText>6</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12" w:author="DRR II" w:date="2018-05-25T12:30:00Z"/>
                <w:rFonts w:ascii="Calibri" w:hAnsi="Calibri"/>
              </w:rPr>
            </w:pPr>
            <w:del w:id="1913" w:author="DRR II" w:date="2018-05-25T12:30:00Z">
              <w:r w:rsidRPr="00F64E9C" w:rsidDel="005C21F5">
                <w:rPr>
                  <w:rFonts w:ascii="Calibri" w:hAnsi="Calibri"/>
                  <w:sz w:val="22"/>
                  <w:szCs w:val="22"/>
                </w:rPr>
                <w:delText xml:space="preserve">Okres zaangażowania w projekcie </w:delText>
              </w:r>
            </w:del>
          </w:p>
        </w:tc>
      </w:tr>
      <w:tr w:rsidR="00094AF3" w:rsidRPr="00F64E9C" w:rsidDel="005C21F5" w:rsidTr="00973F93">
        <w:trPr>
          <w:del w:id="1914"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15" w:author="DRR II" w:date="2018-05-25T12:30:00Z"/>
                <w:rFonts w:ascii="Calibri" w:hAnsi="Calibri"/>
              </w:rPr>
            </w:pPr>
            <w:del w:id="1916" w:author="DRR II" w:date="2018-05-25T12:30:00Z">
              <w:r w:rsidRPr="00F64E9C" w:rsidDel="005C21F5">
                <w:rPr>
                  <w:rFonts w:ascii="Calibri" w:hAnsi="Calibri"/>
                  <w:sz w:val="22"/>
                  <w:szCs w:val="22"/>
                </w:rPr>
                <w:delText>7</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17" w:author="DRR II" w:date="2018-05-25T12:30:00Z"/>
                <w:rFonts w:ascii="Calibri" w:hAnsi="Calibri"/>
              </w:rPr>
            </w:pPr>
            <w:del w:id="1918" w:author="DRR II" w:date="2018-05-25T12:30:00Z">
              <w:r w:rsidRPr="00F64E9C" w:rsidDel="005C21F5">
                <w:rPr>
                  <w:rFonts w:ascii="Calibri" w:hAnsi="Calibri"/>
                  <w:sz w:val="22"/>
                  <w:szCs w:val="22"/>
                </w:rPr>
                <w:delText>Wymiar czasu pracy</w:delText>
              </w:r>
            </w:del>
          </w:p>
        </w:tc>
      </w:tr>
      <w:tr w:rsidR="00094AF3" w:rsidRPr="00F64E9C" w:rsidDel="005C21F5" w:rsidTr="00973F93">
        <w:trPr>
          <w:del w:id="1919"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20" w:author="DRR II" w:date="2018-05-25T12:30:00Z"/>
                <w:rFonts w:ascii="Calibri" w:hAnsi="Calibri"/>
              </w:rPr>
            </w:pPr>
            <w:del w:id="1921" w:author="DRR II" w:date="2018-05-25T12:30:00Z">
              <w:r w:rsidRPr="00F64E9C" w:rsidDel="005C21F5">
                <w:rPr>
                  <w:rFonts w:ascii="Calibri" w:hAnsi="Calibri"/>
                  <w:sz w:val="22"/>
                  <w:szCs w:val="22"/>
                </w:rPr>
                <w:delText>8</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22" w:author="DRR II" w:date="2018-05-25T12:30:00Z"/>
                <w:rFonts w:ascii="Calibri" w:hAnsi="Calibri"/>
              </w:rPr>
            </w:pPr>
            <w:del w:id="1923" w:author="DRR II" w:date="2018-05-25T12:30:00Z">
              <w:r w:rsidRPr="00F64E9C" w:rsidDel="005C21F5">
                <w:rPr>
                  <w:rFonts w:ascii="Calibri" w:hAnsi="Calibri"/>
                  <w:sz w:val="22"/>
                  <w:szCs w:val="22"/>
                </w:rPr>
                <w:delText xml:space="preserve">Stanowisko </w:delText>
              </w:r>
            </w:del>
          </w:p>
        </w:tc>
      </w:tr>
      <w:tr w:rsidR="00094AF3" w:rsidRPr="00F64E9C" w:rsidDel="005C21F5" w:rsidTr="00973F93">
        <w:trPr>
          <w:trHeight w:hRule="exact" w:val="1752"/>
          <w:del w:id="1924"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25" w:author="DRR II" w:date="2018-05-25T12:30:00Z"/>
                <w:rFonts w:ascii="Calibri" w:hAnsi="Calibri"/>
              </w:rPr>
            </w:pPr>
            <w:del w:id="1926" w:author="DRR II" w:date="2018-05-25T12:30:00Z">
              <w:r w:rsidRPr="00F861C9" w:rsidDel="005C21F5">
                <w:rPr>
                  <w:rFonts w:ascii="Calibri" w:hAnsi="Calibri"/>
                  <w:sz w:val="22"/>
                  <w:szCs w:val="22"/>
                </w:rPr>
                <w:delText>9</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Del="005C21F5" w:rsidRDefault="00094AF3" w:rsidP="00973F93">
            <w:pPr>
              <w:jc w:val="both"/>
              <w:rPr>
                <w:del w:id="1927" w:author="DRR II" w:date="2018-05-25T12:30:00Z"/>
                <w:rFonts w:ascii="Calibri" w:hAnsi="Calibri"/>
              </w:rPr>
            </w:pPr>
            <w:del w:id="1928" w:author="DRR II" w:date="2018-05-25T12:30:00Z">
              <w:r w:rsidRPr="00F861C9" w:rsidDel="005C21F5">
                <w:rPr>
                  <w:rFonts w:ascii="Calibri" w:hAnsi="Calibri"/>
                  <w:sz w:val="22"/>
                  <w:szCs w:val="22"/>
                </w:rPr>
                <w:delText xml:space="preserve">Adres: </w:delText>
              </w:r>
            </w:del>
          </w:p>
          <w:p w:rsidR="00094AF3" w:rsidRPr="00F861C9" w:rsidDel="005C21F5" w:rsidRDefault="00094AF3" w:rsidP="00973F93">
            <w:pPr>
              <w:ind w:firstLine="459"/>
              <w:jc w:val="both"/>
              <w:rPr>
                <w:del w:id="1929" w:author="DRR II" w:date="2018-05-25T12:30:00Z"/>
                <w:rFonts w:ascii="Calibri" w:hAnsi="Calibri"/>
              </w:rPr>
            </w:pPr>
            <w:del w:id="1930" w:author="DRR II" w:date="2018-05-25T12:30:00Z">
              <w:r w:rsidRPr="00F861C9" w:rsidDel="005C21F5">
                <w:rPr>
                  <w:rFonts w:ascii="Calibri" w:hAnsi="Calibri"/>
                  <w:sz w:val="22"/>
                  <w:szCs w:val="22"/>
                </w:rPr>
                <w:delText>Ulica</w:delText>
              </w:r>
            </w:del>
          </w:p>
          <w:p w:rsidR="00094AF3" w:rsidRPr="00F861C9" w:rsidDel="005C21F5" w:rsidRDefault="00094AF3" w:rsidP="00973F93">
            <w:pPr>
              <w:ind w:firstLine="459"/>
              <w:jc w:val="both"/>
              <w:rPr>
                <w:del w:id="1931" w:author="DRR II" w:date="2018-05-25T12:30:00Z"/>
                <w:rFonts w:ascii="Calibri" w:hAnsi="Calibri"/>
              </w:rPr>
            </w:pPr>
            <w:del w:id="1932" w:author="DRR II" w:date="2018-05-25T12:30:00Z">
              <w:r w:rsidRPr="00F861C9" w:rsidDel="005C21F5">
                <w:rPr>
                  <w:rFonts w:ascii="Calibri" w:hAnsi="Calibri"/>
                  <w:sz w:val="22"/>
                  <w:szCs w:val="22"/>
                </w:rPr>
                <w:delText>Nr budynku</w:delText>
              </w:r>
            </w:del>
          </w:p>
          <w:p w:rsidR="00094AF3" w:rsidRPr="00F861C9" w:rsidDel="005C21F5" w:rsidRDefault="00094AF3" w:rsidP="00973F93">
            <w:pPr>
              <w:ind w:firstLine="459"/>
              <w:jc w:val="both"/>
              <w:rPr>
                <w:del w:id="1933" w:author="DRR II" w:date="2018-05-25T12:30:00Z"/>
                <w:rFonts w:ascii="Calibri" w:hAnsi="Calibri"/>
              </w:rPr>
            </w:pPr>
            <w:del w:id="1934" w:author="DRR II" w:date="2018-05-25T12:30:00Z">
              <w:r w:rsidRPr="00F861C9" w:rsidDel="005C21F5">
                <w:rPr>
                  <w:rFonts w:ascii="Calibri" w:hAnsi="Calibri"/>
                  <w:sz w:val="22"/>
                  <w:szCs w:val="22"/>
                </w:rPr>
                <w:delText>Nr lokalu</w:delText>
              </w:r>
            </w:del>
          </w:p>
          <w:p w:rsidR="00094AF3" w:rsidRPr="00F861C9" w:rsidDel="005C21F5" w:rsidRDefault="00094AF3" w:rsidP="00973F93">
            <w:pPr>
              <w:ind w:firstLine="459"/>
              <w:jc w:val="both"/>
              <w:rPr>
                <w:del w:id="1935" w:author="DRR II" w:date="2018-05-25T12:30:00Z"/>
                <w:rFonts w:ascii="Calibri" w:hAnsi="Calibri"/>
              </w:rPr>
            </w:pPr>
            <w:del w:id="1936" w:author="DRR II" w:date="2018-05-25T12:30:00Z">
              <w:r w:rsidRPr="00F861C9" w:rsidDel="005C21F5">
                <w:rPr>
                  <w:rFonts w:ascii="Calibri" w:hAnsi="Calibri"/>
                  <w:sz w:val="22"/>
                  <w:szCs w:val="22"/>
                </w:rPr>
                <w:delText>Kod pocztowy</w:delText>
              </w:r>
            </w:del>
          </w:p>
          <w:p w:rsidR="00094AF3" w:rsidRPr="00F861C9" w:rsidDel="005C21F5" w:rsidRDefault="00094AF3" w:rsidP="00973F93">
            <w:pPr>
              <w:ind w:firstLine="459"/>
              <w:jc w:val="both"/>
              <w:rPr>
                <w:del w:id="1937" w:author="DRR II" w:date="2018-05-25T12:30:00Z"/>
                <w:rFonts w:ascii="Calibri" w:hAnsi="Calibri"/>
              </w:rPr>
            </w:pPr>
            <w:del w:id="1938" w:author="DRR II" w:date="2018-05-25T12:30:00Z">
              <w:r w:rsidRPr="00F861C9" w:rsidDel="005C21F5">
                <w:rPr>
                  <w:rFonts w:ascii="Calibri" w:hAnsi="Calibri"/>
                  <w:sz w:val="22"/>
                  <w:szCs w:val="22"/>
                </w:rPr>
                <w:delText>Miejscowość</w:delText>
              </w:r>
            </w:del>
          </w:p>
          <w:p w:rsidR="00094AF3" w:rsidRPr="00F861C9" w:rsidDel="005C21F5" w:rsidRDefault="00094AF3" w:rsidP="00973F93">
            <w:pPr>
              <w:jc w:val="both"/>
              <w:rPr>
                <w:del w:id="1939" w:author="DRR II" w:date="2018-05-25T12:30:00Z"/>
                <w:rFonts w:ascii="Calibri" w:hAnsi="Calibri"/>
              </w:rPr>
            </w:pPr>
          </w:p>
          <w:p w:rsidR="00094AF3" w:rsidRPr="00F861C9" w:rsidDel="005C21F5" w:rsidRDefault="00094AF3" w:rsidP="00973F93">
            <w:pPr>
              <w:jc w:val="both"/>
              <w:rPr>
                <w:del w:id="1940" w:author="DRR II" w:date="2018-05-25T12:30:00Z"/>
                <w:rFonts w:ascii="Calibri" w:hAnsi="Calibri"/>
              </w:rPr>
            </w:pPr>
          </w:p>
          <w:p w:rsidR="00094AF3" w:rsidRPr="00F861C9" w:rsidDel="005C21F5" w:rsidRDefault="00094AF3" w:rsidP="00973F93">
            <w:pPr>
              <w:jc w:val="both"/>
              <w:rPr>
                <w:del w:id="1941" w:author="DRR II" w:date="2018-05-25T12:30:00Z"/>
                <w:rFonts w:ascii="Calibri" w:hAnsi="Calibri"/>
              </w:rPr>
            </w:pPr>
          </w:p>
          <w:p w:rsidR="00094AF3" w:rsidRPr="00F861C9" w:rsidDel="005C21F5" w:rsidRDefault="00094AF3" w:rsidP="00973F93">
            <w:pPr>
              <w:jc w:val="both"/>
              <w:rPr>
                <w:del w:id="1942" w:author="DRR II" w:date="2018-05-25T12:30:00Z"/>
                <w:rFonts w:ascii="Calibri" w:hAnsi="Calibri"/>
              </w:rPr>
            </w:pPr>
          </w:p>
          <w:p w:rsidR="00094AF3" w:rsidRPr="00F861C9" w:rsidDel="005C21F5" w:rsidRDefault="00094AF3" w:rsidP="00973F93">
            <w:pPr>
              <w:jc w:val="both"/>
              <w:rPr>
                <w:del w:id="1943" w:author="DRR II" w:date="2018-05-25T12:30:00Z"/>
                <w:rFonts w:ascii="Calibri" w:hAnsi="Calibri"/>
              </w:rPr>
            </w:pPr>
          </w:p>
          <w:p w:rsidR="00094AF3" w:rsidRPr="00F64E9C" w:rsidDel="005C21F5" w:rsidRDefault="00094AF3" w:rsidP="00973F93">
            <w:pPr>
              <w:autoSpaceDE w:val="0"/>
              <w:autoSpaceDN w:val="0"/>
              <w:spacing w:line="276" w:lineRule="auto"/>
              <w:rPr>
                <w:del w:id="1944" w:author="DRR II" w:date="2018-05-25T12:30:00Z"/>
                <w:rFonts w:ascii="Calibri" w:hAnsi="Calibri"/>
              </w:rPr>
            </w:pPr>
          </w:p>
        </w:tc>
      </w:tr>
      <w:tr w:rsidR="00094AF3" w:rsidRPr="00F64E9C" w:rsidDel="005C21F5" w:rsidTr="00973F93">
        <w:trPr>
          <w:del w:id="1945"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46" w:author="DRR II" w:date="2018-05-25T12:30:00Z"/>
                <w:rFonts w:ascii="Calibri" w:hAnsi="Calibri"/>
              </w:rPr>
            </w:pPr>
            <w:del w:id="1947" w:author="DRR II" w:date="2018-05-25T12:30:00Z">
              <w:r w:rsidRPr="00F861C9" w:rsidDel="005C21F5">
                <w:rPr>
                  <w:rFonts w:ascii="Calibri" w:hAnsi="Calibri"/>
                  <w:sz w:val="22"/>
                  <w:szCs w:val="22"/>
                </w:rPr>
                <w:delText>10</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48" w:author="DRR II" w:date="2018-05-25T12:30:00Z"/>
                <w:rFonts w:ascii="Calibri" w:hAnsi="Calibri"/>
              </w:rPr>
            </w:pPr>
            <w:del w:id="1949" w:author="DRR II" w:date="2018-05-25T12:30:00Z">
              <w:r w:rsidRPr="00F861C9" w:rsidDel="005C21F5">
                <w:rPr>
                  <w:rFonts w:ascii="Calibri" w:hAnsi="Calibri"/>
                  <w:sz w:val="22"/>
                  <w:szCs w:val="22"/>
                </w:rPr>
                <w:delText>Nr rachunku bankowego</w:delText>
              </w:r>
            </w:del>
          </w:p>
        </w:tc>
      </w:tr>
      <w:tr w:rsidR="00094AF3" w:rsidRPr="00F64E9C" w:rsidDel="005C21F5" w:rsidTr="00973F93">
        <w:trPr>
          <w:del w:id="1950"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51" w:author="DRR II" w:date="2018-05-25T12:30:00Z"/>
                <w:rFonts w:ascii="Calibri" w:hAnsi="Calibri"/>
              </w:rPr>
            </w:pPr>
            <w:del w:id="1952" w:author="DRR II" w:date="2018-05-25T12:30:00Z">
              <w:r w:rsidRPr="00F861C9" w:rsidDel="005C21F5">
                <w:rPr>
                  <w:rFonts w:ascii="Calibri" w:hAnsi="Calibri"/>
                  <w:sz w:val="22"/>
                  <w:szCs w:val="22"/>
                </w:rPr>
                <w:delText>11</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53" w:author="DRR II" w:date="2018-05-25T12:30:00Z"/>
                <w:rFonts w:ascii="Calibri" w:hAnsi="Calibri"/>
              </w:rPr>
            </w:pPr>
            <w:del w:id="1954" w:author="DRR II" w:date="2018-05-25T12:30:00Z">
              <w:r w:rsidRPr="00F861C9" w:rsidDel="005C21F5">
                <w:rPr>
                  <w:rFonts w:ascii="Calibri" w:hAnsi="Calibri"/>
                  <w:sz w:val="22"/>
                  <w:szCs w:val="22"/>
                </w:rPr>
                <w:delText>Kwota wynagrodzenia</w:delText>
              </w:r>
            </w:del>
          </w:p>
        </w:tc>
      </w:tr>
    </w:tbl>
    <w:p w:rsidR="00094AF3" w:rsidRPr="00F64E9C" w:rsidDel="005C21F5" w:rsidRDefault="00094AF3" w:rsidP="00094AF3">
      <w:pPr>
        <w:autoSpaceDE w:val="0"/>
        <w:autoSpaceDN w:val="0"/>
        <w:spacing w:line="276" w:lineRule="auto"/>
        <w:rPr>
          <w:del w:id="1955" w:author="DRR II" w:date="2018-05-25T12:30:00Z"/>
          <w:rFonts w:ascii="Calibri" w:hAnsi="Calibri"/>
          <w:b/>
          <w:bCs/>
          <w:sz w:val="22"/>
          <w:szCs w:val="22"/>
        </w:rPr>
      </w:pPr>
    </w:p>
    <w:p w:rsidR="00094AF3" w:rsidRPr="00F64E9C" w:rsidDel="005C21F5" w:rsidRDefault="00094AF3" w:rsidP="00094AF3">
      <w:pPr>
        <w:autoSpaceDE w:val="0"/>
        <w:autoSpaceDN w:val="0"/>
        <w:spacing w:line="276" w:lineRule="auto"/>
        <w:rPr>
          <w:del w:id="1956" w:author="DRR II" w:date="2018-05-25T12:30:00Z"/>
          <w:rFonts w:ascii="Calibri" w:hAnsi="Calibri"/>
          <w:b/>
          <w:bCs/>
          <w:sz w:val="22"/>
          <w:szCs w:val="22"/>
        </w:rPr>
      </w:pPr>
    </w:p>
    <w:p w:rsidR="00094AF3" w:rsidRPr="00F64E9C" w:rsidDel="005C21F5" w:rsidRDefault="00094AF3" w:rsidP="00094AF3">
      <w:pPr>
        <w:autoSpaceDE w:val="0"/>
        <w:autoSpaceDN w:val="0"/>
        <w:spacing w:line="276" w:lineRule="auto"/>
        <w:rPr>
          <w:del w:id="1957" w:author="DRR II" w:date="2018-05-25T12:30:00Z"/>
          <w:rFonts w:ascii="Calibri" w:hAnsi="Calibri"/>
          <w:b/>
          <w:bCs/>
          <w:sz w:val="22"/>
          <w:szCs w:val="22"/>
        </w:rPr>
      </w:pPr>
    </w:p>
    <w:p w:rsidR="00094AF3" w:rsidRPr="00F64E9C" w:rsidDel="005C21F5" w:rsidRDefault="00094AF3" w:rsidP="00094AF3">
      <w:pPr>
        <w:autoSpaceDE w:val="0"/>
        <w:autoSpaceDN w:val="0"/>
        <w:spacing w:line="276" w:lineRule="auto"/>
        <w:rPr>
          <w:del w:id="1958" w:author="DRR II" w:date="2018-05-25T12:30:00Z"/>
          <w:rFonts w:ascii="Calibri" w:hAnsi="Calibri"/>
          <w:b/>
          <w:bCs/>
          <w:sz w:val="22"/>
          <w:szCs w:val="22"/>
        </w:rPr>
      </w:pPr>
    </w:p>
    <w:p w:rsidR="00094AF3" w:rsidRPr="009E49DB" w:rsidDel="005C21F5" w:rsidRDefault="00094AF3" w:rsidP="00094AF3">
      <w:pPr>
        <w:jc w:val="both"/>
        <w:rPr>
          <w:del w:id="1959" w:author="DRR II" w:date="2018-05-25T12:30:00Z"/>
          <w:b/>
        </w:rPr>
      </w:pPr>
      <w:del w:id="1960" w:author="DRR II" w:date="2018-05-25T12:30:00Z">
        <w:r w:rsidRPr="009E49DB" w:rsidDel="005C21F5">
          <w:rPr>
            <w:b/>
          </w:rPr>
          <w:delText>Osoby fizyczne i osoby prowadzące działalność gospodarczą, których dane będą przetwarzane w związku z badaniem kwalifikowalności środków w projekcie</w:delText>
        </w:r>
      </w:del>
    </w:p>
    <w:p w:rsidR="00094AF3" w:rsidRPr="00F64E9C" w:rsidDel="005C21F5" w:rsidRDefault="00094AF3" w:rsidP="00094AF3">
      <w:pPr>
        <w:autoSpaceDE w:val="0"/>
        <w:autoSpaceDN w:val="0"/>
        <w:spacing w:line="276" w:lineRule="auto"/>
        <w:rPr>
          <w:del w:id="1961" w:author="DRR II" w:date="2018-05-25T12:30:00Z"/>
          <w:rFonts w:ascii="Calibri" w:hAnsi="Calibri"/>
          <w:b/>
          <w:bCs/>
          <w:sz w:val="22"/>
          <w:szCs w:val="22"/>
        </w:rPr>
      </w:pPr>
    </w:p>
    <w:tbl>
      <w:tblPr>
        <w:tblW w:w="0" w:type="auto"/>
        <w:tblCellMar>
          <w:left w:w="0" w:type="dxa"/>
          <w:right w:w="0" w:type="dxa"/>
        </w:tblCellMar>
        <w:tblLook w:val="00A0"/>
      </w:tblPr>
      <w:tblGrid>
        <w:gridCol w:w="675"/>
        <w:gridCol w:w="8505"/>
      </w:tblGrid>
      <w:tr w:rsidR="00094AF3" w:rsidRPr="00F64E9C" w:rsidDel="005C21F5" w:rsidTr="00973F93">
        <w:trPr>
          <w:trHeight w:val="77"/>
          <w:del w:id="1962"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63" w:author="DRR II" w:date="2018-05-25T12:30:00Z"/>
                <w:rFonts w:ascii="Calibri" w:hAnsi="Calibri"/>
                <w:b/>
                <w:bCs/>
              </w:rPr>
            </w:pPr>
            <w:del w:id="1964" w:author="DRR II" w:date="2018-05-25T12:30:00Z">
              <w:r w:rsidRPr="00F64E9C" w:rsidDel="005C21F5">
                <w:rPr>
                  <w:rFonts w:ascii="Calibri" w:hAnsi="Calibri"/>
                  <w:b/>
                  <w:bCs/>
                  <w:sz w:val="22"/>
                  <w:szCs w:val="22"/>
                </w:rPr>
                <w:delText xml:space="preserve">Lp. </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65" w:author="DRR II" w:date="2018-05-25T12:30:00Z"/>
                <w:rFonts w:ascii="Calibri" w:hAnsi="Calibri"/>
                <w:b/>
                <w:bCs/>
              </w:rPr>
            </w:pPr>
            <w:del w:id="1966" w:author="DRR II" w:date="2018-05-25T12:30:00Z">
              <w:r w:rsidRPr="00F64E9C" w:rsidDel="005C21F5">
                <w:rPr>
                  <w:rFonts w:ascii="Calibri" w:hAnsi="Calibri"/>
                  <w:b/>
                  <w:bCs/>
                  <w:sz w:val="22"/>
                  <w:szCs w:val="22"/>
                </w:rPr>
                <w:delText>Nazwa</w:delText>
              </w:r>
            </w:del>
          </w:p>
        </w:tc>
      </w:tr>
      <w:tr w:rsidR="00094AF3" w:rsidRPr="00F64E9C" w:rsidDel="005C21F5" w:rsidTr="00973F93">
        <w:trPr>
          <w:del w:id="1967"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68" w:author="DRR II" w:date="2018-05-25T12:30:00Z"/>
                <w:rFonts w:ascii="Calibri" w:hAnsi="Calibri"/>
              </w:rPr>
            </w:pPr>
            <w:del w:id="1969" w:author="DRR II" w:date="2018-05-25T12:30:00Z">
              <w:r w:rsidRPr="00F64E9C" w:rsidDel="005C21F5">
                <w:rPr>
                  <w:rFonts w:ascii="Calibri" w:hAnsi="Calibri"/>
                  <w:sz w:val="22"/>
                  <w:szCs w:val="22"/>
                </w:rPr>
                <w:delText>1</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70" w:author="DRR II" w:date="2018-05-25T12:30:00Z"/>
                <w:rFonts w:ascii="Calibri" w:hAnsi="Calibri"/>
              </w:rPr>
            </w:pPr>
            <w:del w:id="1971" w:author="DRR II" w:date="2018-05-25T12:30:00Z">
              <w:r w:rsidRPr="00F64E9C" w:rsidDel="005C21F5">
                <w:rPr>
                  <w:rFonts w:ascii="Calibri" w:hAnsi="Calibri"/>
                  <w:sz w:val="22"/>
                  <w:szCs w:val="22"/>
                </w:rPr>
                <w:delText>Nazwa wykonawcy</w:delText>
              </w:r>
            </w:del>
          </w:p>
        </w:tc>
      </w:tr>
      <w:tr w:rsidR="00094AF3" w:rsidRPr="00F64E9C" w:rsidDel="005C21F5" w:rsidTr="00973F93">
        <w:trPr>
          <w:del w:id="1972"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73" w:author="DRR II" w:date="2018-05-25T12:30:00Z"/>
                <w:rFonts w:ascii="Calibri" w:hAnsi="Calibri"/>
              </w:rPr>
            </w:pPr>
            <w:del w:id="1974" w:author="DRR II" w:date="2018-05-25T12:30:00Z">
              <w:r w:rsidRPr="00D97220" w:rsidDel="005C21F5">
                <w:rPr>
                  <w:rFonts w:ascii="Calibri" w:hAnsi="Calibri"/>
                  <w:sz w:val="22"/>
                  <w:szCs w:val="22"/>
                </w:rPr>
                <w:delText>2</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75" w:author="DRR II" w:date="2018-05-25T12:30:00Z"/>
                <w:rFonts w:ascii="Calibri" w:hAnsi="Calibri"/>
              </w:rPr>
            </w:pPr>
            <w:del w:id="1976" w:author="DRR II" w:date="2018-05-25T12:30:00Z">
              <w:r w:rsidRPr="00D97220" w:rsidDel="005C21F5">
                <w:rPr>
                  <w:rFonts w:ascii="Calibri" w:hAnsi="Calibri"/>
                  <w:sz w:val="22"/>
                  <w:szCs w:val="22"/>
                </w:rPr>
                <w:delText>Imię</w:delText>
              </w:r>
            </w:del>
          </w:p>
        </w:tc>
      </w:tr>
      <w:tr w:rsidR="00094AF3" w:rsidRPr="00F64E9C" w:rsidDel="005C21F5" w:rsidTr="00973F93">
        <w:trPr>
          <w:del w:id="1977"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78" w:author="DRR II" w:date="2018-05-25T12:30:00Z"/>
                <w:rFonts w:ascii="Calibri" w:hAnsi="Calibri"/>
              </w:rPr>
            </w:pPr>
            <w:del w:id="1979" w:author="DRR II" w:date="2018-05-25T12:30:00Z">
              <w:r w:rsidRPr="00D97220" w:rsidDel="005C21F5">
                <w:rPr>
                  <w:rFonts w:ascii="Calibri" w:hAnsi="Calibri"/>
                  <w:sz w:val="22"/>
                  <w:szCs w:val="22"/>
                </w:rPr>
                <w:delText>3</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80" w:author="DRR II" w:date="2018-05-25T12:30:00Z"/>
                <w:rFonts w:ascii="Calibri" w:hAnsi="Calibri"/>
              </w:rPr>
            </w:pPr>
            <w:del w:id="1981" w:author="DRR II" w:date="2018-05-25T12:30:00Z">
              <w:r w:rsidRPr="00D97220" w:rsidDel="005C21F5">
                <w:rPr>
                  <w:rFonts w:ascii="Calibri" w:hAnsi="Calibri"/>
                  <w:sz w:val="22"/>
                  <w:szCs w:val="22"/>
                </w:rPr>
                <w:delText>Nazwisko</w:delText>
              </w:r>
            </w:del>
          </w:p>
        </w:tc>
      </w:tr>
      <w:tr w:rsidR="00094AF3" w:rsidRPr="00F64E9C" w:rsidDel="005C21F5" w:rsidTr="00973F93">
        <w:trPr>
          <w:del w:id="1982"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83" w:author="DRR II" w:date="2018-05-25T12:30:00Z"/>
                <w:rFonts w:ascii="Calibri" w:hAnsi="Calibri"/>
              </w:rPr>
            </w:pPr>
            <w:del w:id="1984" w:author="DRR II" w:date="2018-05-25T12:30:00Z">
              <w:r w:rsidDel="005C21F5">
                <w:rPr>
                  <w:rFonts w:ascii="Calibri" w:hAnsi="Calibri"/>
                  <w:sz w:val="22"/>
                  <w:szCs w:val="22"/>
                </w:rPr>
                <w:delText>4</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85" w:author="DRR II" w:date="2018-05-25T12:30:00Z"/>
                <w:rFonts w:ascii="Calibri" w:hAnsi="Calibri"/>
              </w:rPr>
            </w:pPr>
            <w:del w:id="1986" w:author="DRR II" w:date="2018-05-25T12:30:00Z">
              <w:r w:rsidRPr="00F64E9C" w:rsidDel="005C21F5">
                <w:rPr>
                  <w:rFonts w:ascii="Calibri" w:hAnsi="Calibri"/>
                  <w:sz w:val="22"/>
                  <w:szCs w:val="22"/>
                </w:rPr>
                <w:delText>Kraj</w:delText>
              </w:r>
            </w:del>
          </w:p>
        </w:tc>
      </w:tr>
      <w:tr w:rsidR="00094AF3" w:rsidRPr="00F64E9C" w:rsidDel="005C21F5" w:rsidTr="00973F93">
        <w:trPr>
          <w:del w:id="1987"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88" w:author="DRR II" w:date="2018-05-25T12:30:00Z"/>
                <w:rFonts w:ascii="Calibri" w:hAnsi="Calibri"/>
              </w:rPr>
            </w:pPr>
            <w:del w:id="1989" w:author="DRR II" w:date="2018-05-25T12:30:00Z">
              <w:r w:rsidDel="005C21F5">
                <w:rPr>
                  <w:rFonts w:ascii="Calibri" w:hAnsi="Calibri"/>
                  <w:sz w:val="22"/>
                  <w:szCs w:val="22"/>
                </w:rPr>
                <w:delText>5</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90" w:author="DRR II" w:date="2018-05-25T12:30:00Z"/>
                <w:rFonts w:ascii="Calibri" w:hAnsi="Calibri"/>
              </w:rPr>
            </w:pPr>
            <w:del w:id="1991" w:author="DRR II" w:date="2018-05-25T12:30:00Z">
              <w:r w:rsidRPr="00F64E9C" w:rsidDel="005C21F5">
                <w:rPr>
                  <w:rFonts w:ascii="Calibri" w:hAnsi="Calibri"/>
                  <w:sz w:val="22"/>
                  <w:szCs w:val="22"/>
                </w:rPr>
                <w:delText xml:space="preserve">NIP </w:delText>
              </w:r>
            </w:del>
          </w:p>
        </w:tc>
      </w:tr>
      <w:tr w:rsidR="00094AF3" w:rsidRPr="00F64E9C" w:rsidDel="005C21F5" w:rsidTr="00973F93">
        <w:trPr>
          <w:del w:id="1992"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93" w:author="DRR II" w:date="2018-05-25T12:30:00Z"/>
                <w:rFonts w:ascii="Calibri" w:hAnsi="Calibri"/>
              </w:rPr>
            </w:pPr>
            <w:del w:id="1994" w:author="DRR II" w:date="2018-05-25T12:30:00Z">
              <w:r w:rsidRPr="00D97220" w:rsidDel="005C21F5">
                <w:rPr>
                  <w:rFonts w:ascii="Calibri" w:hAnsi="Calibri"/>
                  <w:sz w:val="22"/>
                  <w:szCs w:val="22"/>
                </w:rPr>
                <w:delText>6</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95" w:author="DRR II" w:date="2018-05-25T12:30:00Z"/>
                <w:rFonts w:ascii="Calibri" w:hAnsi="Calibri"/>
              </w:rPr>
            </w:pPr>
            <w:del w:id="1996" w:author="DRR II" w:date="2018-05-25T12:30:00Z">
              <w:r w:rsidRPr="00D97220" w:rsidDel="005C21F5">
                <w:rPr>
                  <w:rFonts w:ascii="Calibri" w:hAnsi="Calibri"/>
                  <w:sz w:val="22"/>
                  <w:szCs w:val="22"/>
                </w:rPr>
                <w:delText>PESEL</w:delText>
              </w:r>
            </w:del>
          </w:p>
        </w:tc>
      </w:tr>
      <w:tr w:rsidR="00094AF3" w:rsidRPr="00F64E9C" w:rsidDel="005C21F5" w:rsidTr="00973F93">
        <w:trPr>
          <w:del w:id="1997"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98" w:author="DRR II" w:date="2018-05-25T12:30:00Z"/>
                <w:rFonts w:ascii="Calibri" w:hAnsi="Calibri"/>
              </w:rPr>
            </w:pPr>
            <w:del w:id="1999" w:author="DRR II" w:date="2018-05-25T12:30:00Z">
              <w:r w:rsidRPr="00D97220" w:rsidDel="005C21F5">
                <w:rPr>
                  <w:rFonts w:ascii="Calibri" w:hAnsi="Calibri"/>
                  <w:sz w:val="22"/>
                  <w:szCs w:val="22"/>
                </w:rPr>
                <w:delText>7</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Del="005C21F5" w:rsidRDefault="00094AF3" w:rsidP="00973F93">
            <w:pPr>
              <w:jc w:val="both"/>
              <w:rPr>
                <w:del w:id="2000" w:author="DRR II" w:date="2018-05-25T12:30:00Z"/>
                <w:rFonts w:ascii="Calibri" w:hAnsi="Calibri"/>
              </w:rPr>
            </w:pPr>
            <w:del w:id="2001" w:author="DRR II" w:date="2018-05-25T12:30:00Z">
              <w:r w:rsidRPr="00D97220" w:rsidDel="005C21F5">
                <w:rPr>
                  <w:rFonts w:ascii="Calibri" w:hAnsi="Calibri"/>
                  <w:sz w:val="22"/>
                  <w:szCs w:val="22"/>
                </w:rPr>
                <w:delText>Adres:</w:delText>
              </w:r>
            </w:del>
          </w:p>
          <w:p w:rsidR="00094AF3" w:rsidRPr="00D97220" w:rsidDel="005C21F5" w:rsidRDefault="00094AF3" w:rsidP="00973F93">
            <w:pPr>
              <w:ind w:left="743" w:hanging="284"/>
              <w:jc w:val="both"/>
              <w:rPr>
                <w:del w:id="2002" w:author="DRR II" w:date="2018-05-25T12:30:00Z"/>
                <w:rFonts w:ascii="Calibri" w:hAnsi="Calibri"/>
              </w:rPr>
            </w:pPr>
            <w:del w:id="2003" w:author="DRR II" w:date="2018-05-25T12:30:00Z">
              <w:r w:rsidRPr="00D97220" w:rsidDel="005C21F5">
                <w:rPr>
                  <w:rFonts w:ascii="Calibri" w:hAnsi="Calibri"/>
                  <w:sz w:val="22"/>
                  <w:szCs w:val="22"/>
                </w:rPr>
                <w:delText>Ulica</w:delText>
              </w:r>
            </w:del>
          </w:p>
          <w:p w:rsidR="00094AF3" w:rsidRPr="00D97220" w:rsidDel="005C21F5" w:rsidRDefault="00094AF3" w:rsidP="00973F93">
            <w:pPr>
              <w:ind w:left="743" w:hanging="284"/>
              <w:jc w:val="both"/>
              <w:rPr>
                <w:del w:id="2004" w:author="DRR II" w:date="2018-05-25T12:30:00Z"/>
                <w:rFonts w:ascii="Calibri" w:hAnsi="Calibri"/>
              </w:rPr>
            </w:pPr>
            <w:del w:id="2005" w:author="DRR II" w:date="2018-05-25T12:30:00Z">
              <w:r w:rsidRPr="00D97220" w:rsidDel="005C21F5">
                <w:rPr>
                  <w:rFonts w:ascii="Calibri" w:hAnsi="Calibri"/>
                  <w:sz w:val="22"/>
                  <w:szCs w:val="22"/>
                </w:rPr>
                <w:delText>Nr budynku</w:delText>
              </w:r>
            </w:del>
          </w:p>
          <w:p w:rsidR="00094AF3" w:rsidRPr="00D97220" w:rsidDel="005C21F5" w:rsidRDefault="00094AF3" w:rsidP="00973F93">
            <w:pPr>
              <w:ind w:left="743" w:hanging="284"/>
              <w:jc w:val="both"/>
              <w:rPr>
                <w:del w:id="2006" w:author="DRR II" w:date="2018-05-25T12:30:00Z"/>
                <w:rFonts w:ascii="Calibri" w:hAnsi="Calibri"/>
              </w:rPr>
            </w:pPr>
            <w:del w:id="2007" w:author="DRR II" w:date="2018-05-25T12:30:00Z">
              <w:r w:rsidRPr="00D97220" w:rsidDel="005C21F5">
                <w:rPr>
                  <w:rFonts w:ascii="Calibri" w:hAnsi="Calibri"/>
                  <w:sz w:val="22"/>
                  <w:szCs w:val="22"/>
                </w:rPr>
                <w:delText>Nr lokalu</w:delText>
              </w:r>
            </w:del>
          </w:p>
          <w:p w:rsidR="00094AF3" w:rsidRPr="00D97220" w:rsidDel="005C21F5" w:rsidRDefault="00094AF3" w:rsidP="00973F93">
            <w:pPr>
              <w:ind w:left="743" w:hanging="284"/>
              <w:jc w:val="both"/>
              <w:rPr>
                <w:del w:id="2008" w:author="DRR II" w:date="2018-05-25T12:30:00Z"/>
                <w:rFonts w:ascii="Calibri" w:hAnsi="Calibri"/>
              </w:rPr>
            </w:pPr>
            <w:del w:id="2009" w:author="DRR II" w:date="2018-05-25T12:30:00Z">
              <w:r w:rsidRPr="00D97220" w:rsidDel="005C21F5">
                <w:rPr>
                  <w:rFonts w:ascii="Calibri" w:hAnsi="Calibri"/>
                  <w:sz w:val="22"/>
                  <w:szCs w:val="22"/>
                </w:rPr>
                <w:delText>Kod pocztowy</w:delText>
              </w:r>
            </w:del>
          </w:p>
          <w:p w:rsidR="00094AF3" w:rsidRPr="00F64E9C" w:rsidDel="005C21F5" w:rsidRDefault="00094AF3" w:rsidP="00973F93">
            <w:pPr>
              <w:autoSpaceDE w:val="0"/>
              <w:autoSpaceDN w:val="0"/>
              <w:spacing w:line="276" w:lineRule="auto"/>
              <w:ind w:left="743" w:hanging="284"/>
              <w:rPr>
                <w:del w:id="2010" w:author="DRR II" w:date="2018-05-25T12:30:00Z"/>
                <w:rFonts w:ascii="Calibri" w:hAnsi="Calibri"/>
              </w:rPr>
            </w:pPr>
            <w:del w:id="2011" w:author="DRR II" w:date="2018-05-25T12:30:00Z">
              <w:r w:rsidRPr="00D97220" w:rsidDel="005C21F5">
                <w:rPr>
                  <w:rFonts w:ascii="Calibri" w:hAnsi="Calibri"/>
                  <w:sz w:val="22"/>
                  <w:szCs w:val="22"/>
                </w:rPr>
                <w:delText>Miejscowość</w:delText>
              </w:r>
            </w:del>
          </w:p>
        </w:tc>
      </w:tr>
      <w:tr w:rsidR="00094AF3" w:rsidRPr="00F64E9C" w:rsidDel="005C21F5" w:rsidTr="00973F93">
        <w:trPr>
          <w:del w:id="2012"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2013" w:author="DRR II" w:date="2018-05-25T12:30:00Z"/>
                <w:rFonts w:ascii="Calibri" w:hAnsi="Calibri"/>
              </w:rPr>
            </w:pPr>
            <w:del w:id="2014" w:author="DRR II" w:date="2018-05-25T12:30:00Z">
              <w:r w:rsidRPr="00D97220" w:rsidDel="005C21F5">
                <w:rPr>
                  <w:rFonts w:ascii="Calibri" w:hAnsi="Calibri"/>
                  <w:sz w:val="22"/>
                  <w:szCs w:val="22"/>
                </w:rPr>
                <w:delText>8</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2015" w:author="DRR II" w:date="2018-05-25T12:30:00Z"/>
                <w:rFonts w:ascii="Calibri" w:hAnsi="Calibri"/>
              </w:rPr>
            </w:pPr>
            <w:del w:id="2016" w:author="DRR II" w:date="2018-05-25T12:30:00Z">
              <w:r w:rsidRPr="00D97220" w:rsidDel="005C21F5">
                <w:rPr>
                  <w:rFonts w:ascii="Calibri" w:hAnsi="Calibri"/>
                  <w:sz w:val="22"/>
                  <w:szCs w:val="22"/>
                </w:rPr>
                <w:delText>Nr rachunku bankowego</w:delText>
              </w:r>
            </w:del>
          </w:p>
        </w:tc>
      </w:tr>
      <w:tr w:rsidR="00094AF3" w:rsidRPr="00F64E9C" w:rsidDel="005C21F5" w:rsidTr="00973F93">
        <w:trPr>
          <w:del w:id="2017"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2018" w:author="DRR II" w:date="2018-05-25T12:30:00Z"/>
                <w:rFonts w:ascii="Calibri" w:hAnsi="Calibri"/>
              </w:rPr>
            </w:pPr>
            <w:del w:id="2019" w:author="DRR II" w:date="2018-05-25T12:30:00Z">
              <w:r w:rsidRPr="00D97220" w:rsidDel="005C21F5">
                <w:rPr>
                  <w:rFonts w:ascii="Calibri" w:hAnsi="Calibri"/>
                  <w:sz w:val="22"/>
                  <w:szCs w:val="22"/>
                </w:rPr>
                <w:lastRenderedPageBreak/>
                <w:delText>9</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2020" w:author="DRR II" w:date="2018-05-25T12:30:00Z"/>
                <w:rFonts w:ascii="Calibri" w:hAnsi="Calibri"/>
              </w:rPr>
            </w:pPr>
            <w:del w:id="2021" w:author="DRR II" w:date="2018-05-25T12:30:00Z">
              <w:r w:rsidRPr="00D97220" w:rsidDel="005C21F5">
                <w:rPr>
                  <w:rFonts w:ascii="Calibri" w:hAnsi="Calibri"/>
                  <w:sz w:val="22"/>
                  <w:szCs w:val="22"/>
                </w:rPr>
                <w:delText>Kwota wynagrodzenia</w:delText>
              </w:r>
            </w:del>
          </w:p>
        </w:tc>
      </w:tr>
    </w:tbl>
    <w:p w:rsidR="00094AF3" w:rsidRPr="00F64E9C" w:rsidDel="005C21F5" w:rsidRDefault="00094AF3" w:rsidP="00094AF3">
      <w:pPr>
        <w:autoSpaceDE w:val="0"/>
        <w:autoSpaceDN w:val="0"/>
        <w:spacing w:line="276" w:lineRule="auto"/>
        <w:rPr>
          <w:del w:id="2022" w:author="DRR II" w:date="2018-05-25T12:30:00Z"/>
          <w:rFonts w:ascii="Calibri" w:hAnsi="Calibri"/>
          <w:b/>
          <w:bCs/>
          <w:sz w:val="22"/>
          <w:szCs w:val="22"/>
        </w:rPr>
      </w:pPr>
    </w:p>
    <w:p w:rsidR="00094AF3" w:rsidRPr="00F64E9C" w:rsidDel="005C21F5" w:rsidRDefault="00094AF3" w:rsidP="00094AF3">
      <w:pPr>
        <w:spacing w:line="276" w:lineRule="auto"/>
        <w:rPr>
          <w:del w:id="2023" w:author="DRR II" w:date="2018-05-25T12:30:00Z"/>
          <w:rFonts w:ascii="Calibri" w:hAnsi="Calibri"/>
          <w:sz w:val="22"/>
          <w:szCs w:val="22"/>
        </w:rPr>
      </w:pPr>
    </w:p>
    <w:p w:rsidR="00094AF3" w:rsidRPr="00F64E9C" w:rsidDel="005C21F5" w:rsidRDefault="00094AF3" w:rsidP="00094AF3">
      <w:pPr>
        <w:spacing w:line="276" w:lineRule="auto"/>
        <w:rPr>
          <w:del w:id="2024" w:author="DRR II" w:date="2018-05-25T12:30:00Z"/>
          <w:rFonts w:ascii="Calibri" w:hAnsi="Calibri"/>
          <w:sz w:val="22"/>
          <w:szCs w:val="22"/>
        </w:rPr>
      </w:pPr>
    </w:p>
    <w:p w:rsidR="00094AF3" w:rsidRPr="00F64E9C" w:rsidDel="005C21F5" w:rsidRDefault="00094AF3" w:rsidP="00094AF3">
      <w:pPr>
        <w:spacing w:line="276" w:lineRule="auto"/>
        <w:rPr>
          <w:del w:id="2025" w:author="DRR II" w:date="2018-05-25T12:30:00Z"/>
          <w:rFonts w:ascii="Calibri" w:hAnsi="Calibri"/>
          <w:sz w:val="22"/>
          <w:szCs w:val="22"/>
        </w:rPr>
      </w:pPr>
    </w:p>
    <w:p w:rsidR="00094AF3" w:rsidRPr="00F64E9C" w:rsidDel="005C21F5" w:rsidRDefault="00094AF3" w:rsidP="00094AF3">
      <w:pPr>
        <w:spacing w:line="276" w:lineRule="auto"/>
        <w:rPr>
          <w:del w:id="2026" w:author="DRR II" w:date="2018-05-25T12:30:00Z"/>
          <w:rFonts w:ascii="Calibri" w:hAnsi="Calibri"/>
          <w:sz w:val="22"/>
          <w:szCs w:val="22"/>
        </w:rPr>
      </w:pPr>
    </w:p>
    <w:p w:rsidR="00094AF3" w:rsidRPr="00F64E9C" w:rsidDel="005C21F5" w:rsidRDefault="00094AF3" w:rsidP="00094AF3">
      <w:pPr>
        <w:spacing w:line="276" w:lineRule="auto"/>
        <w:rPr>
          <w:del w:id="2027" w:author="DRR II" w:date="2018-05-25T12:30:00Z"/>
          <w:rFonts w:ascii="Calibri" w:hAnsi="Calibri"/>
          <w:sz w:val="22"/>
          <w:szCs w:val="22"/>
        </w:rPr>
      </w:pPr>
    </w:p>
    <w:p w:rsidR="00094AF3" w:rsidRPr="00F64E9C" w:rsidDel="005C21F5" w:rsidRDefault="00094AF3" w:rsidP="00094AF3">
      <w:pPr>
        <w:spacing w:line="276" w:lineRule="auto"/>
        <w:rPr>
          <w:del w:id="2028" w:author="DRR II" w:date="2018-05-25T12:30:00Z"/>
          <w:rFonts w:ascii="Calibri" w:hAnsi="Calibri"/>
          <w:sz w:val="22"/>
          <w:szCs w:val="22"/>
        </w:rPr>
      </w:pPr>
    </w:p>
    <w:p w:rsidR="00094AF3" w:rsidRPr="00F64E9C" w:rsidDel="005C21F5" w:rsidRDefault="00094AF3" w:rsidP="00094AF3">
      <w:pPr>
        <w:spacing w:line="276" w:lineRule="auto"/>
        <w:rPr>
          <w:del w:id="2029" w:author="DRR II" w:date="2018-05-25T12:30:00Z"/>
          <w:rFonts w:ascii="Calibri" w:hAnsi="Calibri"/>
          <w:sz w:val="22"/>
          <w:szCs w:val="22"/>
        </w:rPr>
      </w:pPr>
    </w:p>
    <w:p w:rsidR="00094AF3" w:rsidRPr="00F64E9C" w:rsidDel="005C21F5" w:rsidRDefault="00094AF3" w:rsidP="00094AF3">
      <w:pPr>
        <w:spacing w:line="276" w:lineRule="auto"/>
        <w:rPr>
          <w:del w:id="2030" w:author="DRR II" w:date="2018-05-25T12:30:00Z"/>
          <w:rFonts w:ascii="Calibri" w:hAnsi="Calibri"/>
          <w:sz w:val="22"/>
          <w:szCs w:val="22"/>
        </w:rPr>
      </w:pPr>
    </w:p>
    <w:p w:rsidR="00094AF3" w:rsidDel="005C21F5" w:rsidRDefault="00094AF3" w:rsidP="00094AF3">
      <w:pPr>
        <w:spacing w:line="276" w:lineRule="auto"/>
        <w:rPr>
          <w:del w:id="2031" w:author="DRR II" w:date="2018-05-25T12:30:00Z"/>
          <w:rFonts w:ascii="Calibri" w:hAnsi="Calibri"/>
          <w:sz w:val="22"/>
          <w:szCs w:val="22"/>
        </w:rPr>
      </w:pPr>
    </w:p>
    <w:p w:rsidR="00627FAE" w:rsidDel="005C21F5" w:rsidRDefault="00627FAE" w:rsidP="00094AF3">
      <w:pPr>
        <w:spacing w:line="276" w:lineRule="auto"/>
        <w:rPr>
          <w:del w:id="2032" w:author="DRR II" w:date="2018-05-25T12:30:00Z"/>
          <w:rFonts w:ascii="Calibri" w:hAnsi="Calibri"/>
          <w:sz w:val="22"/>
          <w:szCs w:val="22"/>
        </w:rPr>
      </w:pPr>
    </w:p>
    <w:p w:rsidR="00627FAE" w:rsidRPr="00F64E9C" w:rsidDel="005C21F5" w:rsidRDefault="00627FAE" w:rsidP="00094AF3">
      <w:pPr>
        <w:spacing w:line="276" w:lineRule="auto"/>
        <w:rPr>
          <w:del w:id="2033" w:author="DRR II" w:date="2018-05-25T12:30:00Z"/>
          <w:rFonts w:ascii="Calibri" w:hAnsi="Calibri"/>
          <w:sz w:val="22"/>
          <w:szCs w:val="22"/>
        </w:rPr>
      </w:pPr>
    </w:p>
    <w:p w:rsidR="00094AF3" w:rsidRPr="00F64E9C" w:rsidDel="005C21F5" w:rsidRDefault="00094AF3" w:rsidP="00094AF3">
      <w:pPr>
        <w:spacing w:line="276" w:lineRule="auto"/>
        <w:rPr>
          <w:del w:id="2034" w:author="DRR II" w:date="2018-05-25T12:30:00Z"/>
          <w:rFonts w:ascii="Calibri" w:hAnsi="Calibri"/>
          <w:sz w:val="22"/>
          <w:szCs w:val="22"/>
        </w:rPr>
      </w:pPr>
    </w:p>
    <w:p w:rsidR="00094AF3" w:rsidRPr="00F64E9C" w:rsidDel="005C21F5" w:rsidRDefault="00094AF3" w:rsidP="00094AF3">
      <w:pPr>
        <w:spacing w:line="276" w:lineRule="auto"/>
        <w:rPr>
          <w:del w:id="2035" w:author="DRR II" w:date="2018-05-25T12:30:00Z"/>
          <w:rFonts w:ascii="Calibri" w:hAnsi="Calibri"/>
          <w:sz w:val="22"/>
          <w:szCs w:val="22"/>
        </w:rPr>
      </w:pPr>
    </w:p>
    <w:p w:rsidR="00094AF3" w:rsidDel="005C21F5" w:rsidRDefault="00094AF3" w:rsidP="00094AF3">
      <w:pPr>
        <w:rPr>
          <w:del w:id="2036" w:author="DRR II" w:date="2018-05-25T12:30:00Z"/>
          <w:rFonts w:ascii="Calibri" w:hAnsi="Calibri"/>
          <w:sz w:val="22"/>
          <w:szCs w:val="22"/>
        </w:rPr>
      </w:pPr>
    </w:p>
    <w:p w:rsidR="00094AF3" w:rsidRPr="00F64E9C" w:rsidDel="005C21F5" w:rsidRDefault="00094AF3" w:rsidP="00094AF3">
      <w:pPr>
        <w:spacing w:line="276" w:lineRule="auto"/>
        <w:rPr>
          <w:del w:id="2037" w:author="DRR II" w:date="2018-05-25T12:30:00Z"/>
          <w:rFonts w:ascii="Calibri" w:hAnsi="Calibri"/>
          <w:sz w:val="22"/>
          <w:szCs w:val="22"/>
        </w:rPr>
      </w:pPr>
    </w:p>
    <w:p w:rsidR="00094AF3" w:rsidDel="005C21F5" w:rsidRDefault="00415EA3" w:rsidP="00094AF3">
      <w:pPr>
        <w:spacing w:after="60" w:line="276" w:lineRule="auto"/>
        <w:jc w:val="both"/>
        <w:rPr>
          <w:del w:id="2038" w:author="DRR II" w:date="2018-05-25T12:30:00Z"/>
          <w:rFonts w:ascii="Calibri" w:hAnsi="Calibri"/>
          <w:b/>
          <w:sz w:val="22"/>
          <w:szCs w:val="22"/>
        </w:rPr>
      </w:pPr>
      <w:del w:id="2039" w:author="DRR II" w:date="2018-05-25T12:30:00Z">
        <w:r>
          <w:rPr>
            <w:rFonts w:ascii="Calibri" w:hAnsi="Calibri"/>
            <w:noProof/>
            <w:sz w:val="22"/>
            <w:szCs w:val="22"/>
            <w:rPrChange w:id="2040">
              <w:rPr>
                <w:noProof/>
              </w:rPr>
            </w:rPrChange>
          </w:rPr>
          <w:drawing>
            <wp:inline distT="0" distB="0" distL="0" distR="0">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del>
    </w:p>
    <w:p w:rsidR="00973F93" w:rsidDel="005C21F5" w:rsidRDefault="00973F93" w:rsidP="00094AF3">
      <w:pPr>
        <w:spacing w:after="60" w:line="276" w:lineRule="auto"/>
        <w:jc w:val="both"/>
        <w:rPr>
          <w:del w:id="2041" w:author="DRR II" w:date="2018-05-25T12:30:00Z"/>
          <w:rFonts w:ascii="Calibri" w:hAnsi="Calibri"/>
          <w:b/>
          <w:sz w:val="22"/>
          <w:szCs w:val="22"/>
        </w:rPr>
      </w:pPr>
    </w:p>
    <w:p w:rsidR="00094AF3" w:rsidRPr="00F64E9C" w:rsidDel="005C21F5" w:rsidRDefault="00094AF3" w:rsidP="00094AF3">
      <w:pPr>
        <w:spacing w:after="60" w:line="276" w:lineRule="auto"/>
        <w:jc w:val="both"/>
        <w:rPr>
          <w:del w:id="2042" w:author="DRR II" w:date="2018-05-25T12:30:00Z"/>
          <w:rFonts w:ascii="Calibri" w:hAnsi="Calibri"/>
          <w:b/>
          <w:sz w:val="22"/>
          <w:szCs w:val="22"/>
        </w:rPr>
      </w:pPr>
      <w:del w:id="2043" w:author="DRR II" w:date="2018-05-25T12:30:00Z">
        <w:r w:rsidRPr="00F64E9C" w:rsidDel="005C21F5">
          <w:rPr>
            <w:rFonts w:ascii="Calibri" w:hAnsi="Calibri"/>
            <w:b/>
            <w:sz w:val="22"/>
            <w:szCs w:val="22"/>
          </w:rPr>
          <w:delText>Załącznik nr 2 do Porozumienia: Wzór upoważnienia do przetwarzania danych osobowych na poziomie beneficjenta i podmiotów przez niego umocowanych</w:delText>
        </w:r>
      </w:del>
    </w:p>
    <w:p w:rsidR="00094AF3" w:rsidRPr="00F64E9C" w:rsidDel="005C21F5" w:rsidRDefault="00094AF3" w:rsidP="00094AF3">
      <w:pPr>
        <w:spacing w:after="60" w:line="276" w:lineRule="auto"/>
        <w:jc w:val="both"/>
        <w:rPr>
          <w:del w:id="2044" w:author="DRR II" w:date="2018-05-25T12:30:00Z"/>
          <w:rFonts w:ascii="Calibri" w:hAnsi="Calibri"/>
          <w:sz w:val="22"/>
          <w:szCs w:val="22"/>
        </w:rPr>
      </w:pPr>
    </w:p>
    <w:p w:rsidR="00094AF3" w:rsidRPr="00F64E9C" w:rsidDel="005C21F5" w:rsidRDefault="00094AF3" w:rsidP="006C31B0">
      <w:pPr>
        <w:pStyle w:val="Tekstpodstawowy"/>
        <w:spacing w:line="276" w:lineRule="auto"/>
        <w:rPr>
          <w:del w:id="2045" w:author="DRR II" w:date="2018-05-25T12:30:00Z"/>
          <w:rFonts w:ascii="Calibri" w:hAnsi="Calibri"/>
          <w:b/>
          <w:bCs/>
          <w:sz w:val="22"/>
          <w:szCs w:val="22"/>
        </w:rPr>
      </w:pPr>
      <w:del w:id="2046" w:author="DRR II" w:date="2018-05-25T12:30:00Z">
        <w:r w:rsidRPr="00F64E9C" w:rsidDel="005C21F5">
          <w:rPr>
            <w:rFonts w:ascii="Calibri" w:hAnsi="Calibri"/>
            <w:sz w:val="22"/>
            <w:szCs w:val="22"/>
          </w:rPr>
          <w:tab/>
        </w:r>
        <w:r w:rsidRPr="00F64E9C" w:rsidDel="005C21F5">
          <w:rPr>
            <w:rFonts w:ascii="Calibri" w:hAnsi="Calibri"/>
            <w:sz w:val="22"/>
            <w:szCs w:val="22"/>
          </w:rPr>
          <w:tab/>
        </w:r>
        <w:r w:rsidRPr="00F64E9C" w:rsidDel="005C21F5">
          <w:rPr>
            <w:rFonts w:ascii="Calibri" w:hAnsi="Calibri"/>
            <w:sz w:val="22"/>
            <w:szCs w:val="22"/>
          </w:rPr>
          <w:tab/>
        </w:r>
      </w:del>
    </w:p>
    <w:p w:rsidR="00094AF3" w:rsidRPr="00F64E9C" w:rsidDel="005C21F5" w:rsidRDefault="00094AF3" w:rsidP="00094AF3">
      <w:pPr>
        <w:pStyle w:val="Text"/>
        <w:spacing w:line="276" w:lineRule="auto"/>
        <w:ind w:firstLine="0"/>
        <w:jc w:val="center"/>
        <w:rPr>
          <w:del w:id="2047" w:author="DRR II" w:date="2018-05-25T12:30:00Z"/>
          <w:rFonts w:ascii="Calibri" w:hAnsi="Calibri"/>
          <w:b/>
          <w:bCs/>
          <w:sz w:val="22"/>
          <w:szCs w:val="22"/>
          <w:lang w:val="pl-PL"/>
        </w:rPr>
      </w:pPr>
    </w:p>
    <w:p w:rsidR="00094AF3" w:rsidRPr="00F64E9C" w:rsidDel="005C21F5" w:rsidRDefault="00094AF3" w:rsidP="00094AF3">
      <w:pPr>
        <w:pStyle w:val="Text"/>
        <w:spacing w:line="276" w:lineRule="auto"/>
        <w:jc w:val="center"/>
        <w:rPr>
          <w:del w:id="2048" w:author="DRR II" w:date="2018-05-25T12:30:00Z"/>
          <w:rFonts w:ascii="Calibri" w:hAnsi="Calibri"/>
          <w:b/>
          <w:bCs/>
          <w:sz w:val="22"/>
          <w:szCs w:val="22"/>
          <w:lang w:val="pl-PL"/>
        </w:rPr>
      </w:pPr>
      <w:del w:id="2049" w:author="DRR II" w:date="2018-05-25T12:30:00Z">
        <w:r w:rsidRPr="00F64E9C" w:rsidDel="005C21F5">
          <w:rPr>
            <w:rFonts w:ascii="Calibri" w:hAnsi="Calibri"/>
            <w:b/>
            <w:bCs/>
            <w:sz w:val="22"/>
            <w:szCs w:val="22"/>
            <w:lang w:val="pl-PL"/>
          </w:rPr>
          <w:delText>UPOWAŻNIENIE Nr …….</w:delText>
        </w:r>
        <w:r w:rsidRPr="00F64E9C" w:rsidDel="005C21F5">
          <w:rPr>
            <w:rFonts w:ascii="Calibri" w:hAnsi="Calibri"/>
            <w:b/>
            <w:bCs/>
            <w:sz w:val="22"/>
            <w:szCs w:val="22"/>
            <w:lang w:val="pl-PL"/>
          </w:rPr>
          <w:br/>
          <w:delText>DO PRZETWARZANIA DANYCH OSOBOWYCH W RAMACH PROJEKTU …………………………………..</w:delText>
        </w:r>
      </w:del>
    </w:p>
    <w:p w:rsidR="00094AF3" w:rsidRPr="00F64E9C" w:rsidDel="005C21F5" w:rsidRDefault="00094AF3" w:rsidP="00094AF3">
      <w:pPr>
        <w:pStyle w:val="Text"/>
        <w:spacing w:line="276" w:lineRule="auto"/>
        <w:ind w:firstLine="709"/>
        <w:jc w:val="both"/>
        <w:rPr>
          <w:del w:id="2050" w:author="DRR II" w:date="2018-05-25T12:30:00Z"/>
          <w:rFonts w:ascii="Calibri" w:hAnsi="Calibri"/>
          <w:sz w:val="22"/>
          <w:szCs w:val="22"/>
          <w:lang w:val="pl-PL"/>
        </w:rPr>
      </w:pPr>
    </w:p>
    <w:p w:rsidR="00094AF3" w:rsidRPr="00F64E9C" w:rsidDel="005C21F5" w:rsidRDefault="00094AF3" w:rsidP="00094AF3">
      <w:pPr>
        <w:pStyle w:val="Text"/>
        <w:spacing w:line="276" w:lineRule="auto"/>
        <w:ind w:firstLine="0"/>
        <w:jc w:val="both"/>
        <w:rPr>
          <w:del w:id="2051" w:author="DRR II" w:date="2018-05-25T12:30:00Z"/>
          <w:rFonts w:ascii="Calibri" w:hAnsi="Calibri"/>
          <w:sz w:val="22"/>
          <w:szCs w:val="22"/>
          <w:lang w:val="pl-PL"/>
        </w:rPr>
      </w:pPr>
      <w:del w:id="2052" w:author="DRR II" w:date="2018-05-25T12:30:00Z">
        <w:r w:rsidRPr="00F64E9C" w:rsidDel="005C21F5">
          <w:rPr>
            <w:rFonts w:ascii="Calibri" w:hAnsi="Calibri"/>
            <w:sz w:val="22"/>
            <w:szCs w:val="22"/>
            <w:lang w:val="pl-PL"/>
          </w:rPr>
          <w:delText>Z dniem [……………………………………………] r., na podstawie art. 37 w związku z art. 31 ustawy z dnia 29 sierpnia 1997 r. o ochronie danych osobowych, upoważniam [……………………………………………………………………………………] do przetwarzania danych osobowych zgromadzonych w celu realizacji projektu ………………………………………… [</w:delText>
        </w:r>
        <w:r w:rsidRPr="00F64E9C" w:rsidDel="005C21F5">
          <w:rPr>
            <w:rFonts w:ascii="Calibri" w:hAnsi="Calibri"/>
            <w:i/>
            <w:sz w:val="22"/>
            <w:szCs w:val="22"/>
            <w:lang w:val="pl-PL"/>
          </w:rPr>
          <w:delText>nazwa projektu</w:delText>
        </w:r>
        <w:r w:rsidRPr="00F64E9C" w:rsidDel="005C21F5">
          <w:rPr>
            <w:rFonts w:ascii="Calibri" w:hAnsi="Calibri"/>
            <w:sz w:val="22"/>
            <w:szCs w:val="22"/>
            <w:lang w:val="pl-PL"/>
          </w:rPr>
          <w:delText xml:space="preserve">]. </w:delText>
        </w:r>
      </w:del>
    </w:p>
    <w:p w:rsidR="00094AF3" w:rsidRPr="00F64E9C" w:rsidDel="005C21F5" w:rsidRDefault="00094AF3" w:rsidP="00094AF3">
      <w:pPr>
        <w:pStyle w:val="Text"/>
        <w:spacing w:line="276" w:lineRule="auto"/>
        <w:ind w:firstLine="0"/>
        <w:jc w:val="both"/>
        <w:rPr>
          <w:del w:id="2053" w:author="DRR II" w:date="2018-05-25T12:30:00Z"/>
          <w:rFonts w:ascii="Calibri" w:hAnsi="Calibri"/>
          <w:sz w:val="22"/>
          <w:szCs w:val="22"/>
          <w:lang w:val="pl-PL"/>
        </w:rPr>
      </w:pPr>
      <w:del w:id="2054" w:author="DRR II" w:date="2018-05-25T12:30:00Z">
        <w:r w:rsidRPr="00F64E9C" w:rsidDel="005C21F5">
          <w:rPr>
            <w:rFonts w:ascii="Calibri" w:hAnsi="Calibri"/>
            <w:sz w:val="22"/>
            <w:szCs w:val="22"/>
            <w:lang w:val="pl-PL"/>
          </w:rPr>
          <w:delText xml:space="preserve">Upoważnienie obowiązuje do dnia odwołania, nie później jednak niż do dnia 31 grudnia 2034 r. Upoważnienie wygasa z chwilą ustania Pana/Pani* </w:delText>
        </w:r>
        <w:r w:rsidDel="005C21F5">
          <w:rPr>
            <w:rFonts w:ascii="Calibri" w:hAnsi="Calibri"/>
            <w:sz w:val="22"/>
            <w:szCs w:val="22"/>
            <w:lang w:val="pl-PL"/>
          </w:rPr>
          <w:delText>stosunku prawnego</w:delText>
        </w:r>
        <w:r w:rsidRPr="00F64E9C" w:rsidDel="005C21F5">
          <w:rPr>
            <w:rFonts w:ascii="Calibri" w:hAnsi="Calibri"/>
            <w:sz w:val="22"/>
            <w:szCs w:val="22"/>
            <w:lang w:val="pl-PL"/>
          </w:rPr>
          <w:delText xml:space="preserve"> </w:delText>
        </w:r>
        <w:r w:rsidDel="005C21F5">
          <w:rPr>
            <w:rFonts w:ascii="Calibri" w:hAnsi="Calibri"/>
            <w:sz w:val="22"/>
            <w:szCs w:val="22"/>
            <w:lang w:val="pl-PL"/>
          </w:rPr>
          <w:delText>z</w:delText>
        </w:r>
        <w:r w:rsidRPr="00F64E9C" w:rsidDel="005C21F5">
          <w:rPr>
            <w:rFonts w:ascii="Calibri" w:hAnsi="Calibri"/>
            <w:sz w:val="22"/>
            <w:szCs w:val="22"/>
            <w:lang w:val="pl-PL"/>
          </w:rPr>
          <w:delText> ………………………………………………..</w:delText>
        </w:r>
      </w:del>
    </w:p>
    <w:p w:rsidR="00094AF3" w:rsidRPr="00F64E9C" w:rsidDel="005C21F5" w:rsidRDefault="00094AF3" w:rsidP="00094AF3">
      <w:pPr>
        <w:pStyle w:val="Text"/>
        <w:spacing w:line="276" w:lineRule="auto"/>
        <w:ind w:firstLine="0"/>
        <w:jc w:val="both"/>
        <w:rPr>
          <w:del w:id="2055" w:author="DRR II" w:date="2018-05-25T12:30:00Z"/>
          <w:rFonts w:ascii="Calibri" w:hAnsi="Calibri"/>
          <w:sz w:val="22"/>
          <w:szCs w:val="22"/>
          <w:lang w:val="pl-PL"/>
        </w:rPr>
      </w:pPr>
    </w:p>
    <w:p w:rsidR="00094AF3" w:rsidRPr="00F64E9C" w:rsidDel="005C21F5" w:rsidRDefault="00094AF3" w:rsidP="00094AF3">
      <w:pPr>
        <w:pStyle w:val="Text"/>
        <w:spacing w:line="276" w:lineRule="auto"/>
        <w:rPr>
          <w:del w:id="2056" w:author="DRR II" w:date="2018-05-25T12:30:00Z"/>
          <w:rFonts w:ascii="Calibri" w:hAnsi="Calibri"/>
          <w:sz w:val="22"/>
          <w:szCs w:val="22"/>
          <w:lang w:val="pl-PL"/>
        </w:rPr>
      </w:pPr>
    </w:p>
    <w:p w:rsidR="00094AF3" w:rsidRPr="00F64E9C" w:rsidDel="005C21F5" w:rsidRDefault="00094AF3" w:rsidP="00094AF3">
      <w:pPr>
        <w:pStyle w:val="Text"/>
        <w:spacing w:before="240" w:after="120" w:line="276" w:lineRule="auto"/>
        <w:ind w:left="15" w:firstLine="0"/>
        <w:jc w:val="both"/>
        <w:rPr>
          <w:del w:id="2057" w:author="DRR II" w:date="2018-05-25T12:30:00Z"/>
          <w:rFonts w:ascii="Calibri" w:hAnsi="Calibri"/>
          <w:color w:val="000000"/>
          <w:spacing w:val="-1"/>
          <w:sz w:val="22"/>
          <w:szCs w:val="22"/>
          <w:lang w:val="pl-PL"/>
        </w:rPr>
      </w:pPr>
      <w:del w:id="2058" w:author="DRR II" w:date="2018-05-25T12:30:00Z">
        <w:r w:rsidRPr="00F64E9C" w:rsidDel="005C21F5">
          <w:rPr>
            <w:rFonts w:ascii="Calibri" w:hAnsi="Calibri"/>
            <w:color w:val="000000"/>
            <w:spacing w:val="-1"/>
            <w:sz w:val="22"/>
            <w:szCs w:val="22"/>
            <w:lang w:val="pl-PL"/>
          </w:rPr>
          <w:delText>………………………………………………………</w:delText>
        </w:r>
        <w:r w:rsidRPr="00F64E9C" w:rsidDel="005C21F5">
          <w:rPr>
            <w:rFonts w:ascii="Calibri" w:hAnsi="Calibri"/>
            <w:color w:val="000000"/>
            <w:spacing w:val="-1"/>
            <w:sz w:val="22"/>
            <w:szCs w:val="22"/>
            <w:lang w:val="pl-PL"/>
          </w:rPr>
          <w:br/>
          <w:delText xml:space="preserve">Czytelny podpis osoby reprezentującej Beneficjenta lub </w:delText>
        </w:r>
        <w:r w:rsidRPr="00F64E9C" w:rsidDel="005C21F5">
          <w:rPr>
            <w:rFonts w:ascii="Calibri" w:hAnsi="Calibri"/>
            <w:sz w:val="22"/>
            <w:szCs w:val="22"/>
            <w:lang w:val="pl-PL"/>
          </w:rPr>
          <w:delText>podmiotu</w:delText>
        </w:r>
        <w:r w:rsidDel="005C21F5">
          <w:rPr>
            <w:rFonts w:ascii="Calibri" w:hAnsi="Calibri"/>
            <w:sz w:val="22"/>
            <w:szCs w:val="22"/>
            <w:lang w:val="pl-PL"/>
          </w:rPr>
          <w:delText>,</w:delText>
        </w:r>
        <w:r w:rsidRPr="00F64E9C" w:rsidDel="005C21F5">
          <w:rPr>
            <w:rFonts w:ascii="Calibri" w:hAnsi="Calibri"/>
            <w:sz w:val="22"/>
            <w:szCs w:val="22"/>
            <w:lang w:val="pl-PL"/>
          </w:rPr>
          <w:delText xml:space="preserve"> który został do tego przez Beneficjenta umocowany, upoważnionej do wydawania i odwoływania upoważnień.</w:delText>
        </w:r>
      </w:del>
    </w:p>
    <w:p w:rsidR="00094AF3" w:rsidRPr="00F64E9C" w:rsidDel="005C21F5" w:rsidRDefault="00094AF3" w:rsidP="00094AF3">
      <w:pPr>
        <w:pStyle w:val="Text"/>
        <w:spacing w:before="240" w:after="120" w:line="276" w:lineRule="auto"/>
        <w:ind w:left="15" w:firstLine="0"/>
        <w:rPr>
          <w:del w:id="2059" w:author="DRR II" w:date="2018-05-25T12:30:00Z"/>
          <w:rFonts w:ascii="Calibri" w:hAnsi="Calibri"/>
          <w:b/>
          <w:bCs/>
          <w:sz w:val="22"/>
          <w:szCs w:val="22"/>
          <w:lang w:val="pl-PL"/>
        </w:rPr>
      </w:pPr>
    </w:p>
    <w:p w:rsidR="00094AF3" w:rsidRPr="00F64E9C" w:rsidDel="005C21F5" w:rsidRDefault="00094AF3" w:rsidP="00094AF3">
      <w:pPr>
        <w:pStyle w:val="Text"/>
        <w:spacing w:before="240" w:after="120" w:line="276" w:lineRule="auto"/>
        <w:ind w:left="15" w:firstLine="0"/>
        <w:rPr>
          <w:del w:id="2060" w:author="DRR II" w:date="2018-05-25T12:30:00Z"/>
          <w:rFonts w:ascii="Calibri" w:hAnsi="Calibri"/>
          <w:b/>
          <w:bCs/>
          <w:sz w:val="22"/>
          <w:szCs w:val="22"/>
          <w:lang w:val="pl-PL"/>
        </w:rPr>
      </w:pPr>
    </w:p>
    <w:p w:rsidR="00094AF3" w:rsidRPr="00F64E9C" w:rsidDel="005C21F5" w:rsidRDefault="00094AF3" w:rsidP="00094AF3">
      <w:pPr>
        <w:spacing w:line="276" w:lineRule="auto"/>
        <w:rPr>
          <w:del w:id="2061" w:author="DRR II" w:date="2018-05-25T12:30:00Z"/>
          <w:rFonts w:ascii="Calibri" w:hAnsi="Calibri"/>
          <w:sz w:val="22"/>
          <w:szCs w:val="22"/>
        </w:rPr>
      </w:pPr>
      <w:del w:id="2062" w:author="DRR II" w:date="2018-05-25T12:30:00Z">
        <w:r w:rsidRPr="00F64E9C" w:rsidDel="005C21F5">
          <w:rPr>
            <w:rFonts w:ascii="Calibri" w:hAnsi="Calibri"/>
            <w:sz w:val="22"/>
            <w:szCs w:val="22"/>
          </w:rPr>
          <w:delText>* niepotrzebne skreślić</w:delText>
        </w:r>
      </w:del>
    </w:p>
    <w:p w:rsidR="00094AF3" w:rsidRPr="00F64E9C" w:rsidDel="005C21F5" w:rsidRDefault="00094AF3" w:rsidP="00094AF3">
      <w:pPr>
        <w:pStyle w:val="Text"/>
        <w:spacing w:before="240" w:after="120" w:line="276" w:lineRule="auto"/>
        <w:ind w:left="15" w:firstLine="0"/>
        <w:rPr>
          <w:del w:id="2063" w:author="DRR II" w:date="2018-05-25T12:30:00Z"/>
          <w:rFonts w:ascii="Calibri" w:hAnsi="Calibri"/>
          <w:color w:val="000000"/>
          <w:spacing w:val="-1"/>
          <w:sz w:val="22"/>
          <w:szCs w:val="22"/>
          <w:lang w:val="pl-PL"/>
        </w:rPr>
      </w:pPr>
    </w:p>
    <w:p w:rsidR="00094AF3" w:rsidRPr="00F64E9C" w:rsidDel="005C21F5" w:rsidRDefault="00094AF3" w:rsidP="00094AF3">
      <w:pPr>
        <w:spacing w:after="60" w:line="276" w:lineRule="auto"/>
        <w:jc w:val="both"/>
        <w:rPr>
          <w:del w:id="2064" w:author="DRR II" w:date="2018-05-25T12:30:00Z"/>
          <w:rFonts w:ascii="Calibri" w:hAnsi="Calibri"/>
          <w:sz w:val="22"/>
          <w:szCs w:val="22"/>
        </w:rPr>
      </w:pPr>
    </w:p>
    <w:p w:rsidR="00094AF3" w:rsidRPr="00F64E9C" w:rsidDel="005C21F5" w:rsidRDefault="00094AF3" w:rsidP="00094AF3">
      <w:pPr>
        <w:spacing w:after="60" w:line="276" w:lineRule="auto"/>
        <w:jc w:val="both"/>
        <w:rPr>
          <w:del w:id="2065" w:author="DRR II" w:date="2018-05-25T12:30:00Z"/>
          <w:rFonts w:ascii="Calibri" w:hAnsi="Calibri"/>
          <w:sz w:val="22"/>
          <w:szCs w:val="22"/>
        </w:rPr>
      </w:pPr>
    </w:p>
    <w:p w:rsidR="00094AF3" w:rsidDel="005C21F5" w:rsidRDefault="00094AF3" w:rsidP="00094AF3">
      <w:pPr>
        <w:spacing w:after="60" w:line="276" w:lineRule="auto"/>
        <w:jc w:val="both"/>
        <w:rPr>
          <w:del w:id="2066" w:author="DRR II" w:date="2018-05-25T12:30:00Z"/>
          <w:rFonts w:ascii="Calibri" w:hAnsi="Calibri"/>
          <w:sz w:val="22"/>
          <w:szCs w:val="22"/>
        </w:rPr>
      </w:pPr>
      <w:del w:id="2067" w:author="DRR II" w:date="2018-05-25T12:30:00Z">
        <w:r w:rsidRPr="00F64E9C" w:rsidDel="005C21F5">
          <w:rPr>
            <w:rFonts w:ascii="Calibri" w:hAnsi="Calibri"/>
            <w:sz w:val="22"/>
            <w:szCs w:val="22"/>
          </w:rPr>
          <w:br w:type="page"/>
        </w:r>
        <w:r w:rsidR="00415EA3">
          <w:rPr>
            <w:rFonts w:ascii="Calibri" w:hAnsi="Calibri"/>
            <w:noProof/>
            <w:sz w:val="22"/>
            <w:szCs w:val="22"/>
            <w:rPrChange w:id="2068">
              <w:rPr>
                <w:noProof/>
              </w:rPr>
            </w:rPrChange>
          </w:rPr>
          <w:lastRenderedPageBreak/>
          <w:drawing>
            <wp:inline distT="0" distB="0" distL="0" distR="0">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973F93" w:rsidDel="005C21F5" w:rsidRDefault="00973F93" w:rsidP="00094AF3">
      <w:pPr>
        <w:spacing w:after="60" w:line="276" w:lineRule="auto"/>
        <w:jc w:val="both"/>
        <w:rPr>
          <w:del w:id="2069" w:author="DRR II" w:date="2018-05-25T12:30:00Z"/>
          <w:rFonts w:ascii="Calibri" w:hAnsi="Calibri"/>
          <w:b/>
          <w:sz w:val="22"/>
          <w:szCs w:val="22"/>
        </w:rPr>
      </w:pPr>
    </w:p>
    <w:p w:rsidR="00094AF3" w:rsidRPr="00F64E9C" w:rsidDel="005C21F5" w:rsidRDefault="00094AF3" w:rsidP="00094AF3">
      <w:pPr>
        <w:spacing w:after="60" w:line="276" w:lineRule="auto"/>
        <w:jc w:val="both"/>
        <w:rPr>
          <w:del w:id="2070" w:author="DRR II" w:date="2018-05-25T12:30:00Z"/>
          <w:rFonts w:ascii="Calibri" w:hAnsi="Calibri"/>
          <w:b/>
          <w:sz w:val="22"/>
          <w:szCs w:val="22"/>
        </w:rPr>
      </w:pPr>
      <w:del w:id="2071" w:author="DRR II" w:date="2018-05-25T12:30:00Z">
        <w:r w:rsidRPr="00F64E9C" w:rsidDel="005C21F5">
          <w:rPr>
            <w:rFonts w:ascii="Calibri" w:hAnsi="Calibri"/>
            <w:b/>
            <w:sz w:val="22"/>
            <w:szCs w:val="22"/>
          </w:rPr>
          <w:delText>Załącznik nr 3 do Porozumienia: Wzór odwołania upoważnienia do przetwarzania danych osobowych na poziomie beneficjenta i podmiotów przez niego umocowanych</w:delText>
        </w:r>
      </w:del>
    </w:p>
    <w:p w:rsidR="00094AF3" w:rsidRPr="00F64E9C" w:rsidDel="005C21F5" w:rsidRDefault="00094AF3" w:rsidP="00094AF3">
      <w:pPr>
        <w:pStyle w:val="Text"/>
        <w:spacing w:line="276" w:lineRule="auto"/>
        <w:ind w:firstLine="0"/>
        <w:jc w:val="center"/>
        <w:rPr>
          <w:del w:id="2072" w:author="DRR II" w:date="2018-05-25T12:30:00Z"/>
          <w:rFonts w:ascii="Calibri" w:hAnsi="Calibri"/>
          <w:b/>
          <w:bCs/>
          <w:sz w:val="22"/>
          <w:szCs w:val="22"/>
          <w:lang w:val="pl-PL"/>
        </w:rPr>
      </w:pPr>
    </w:p>
    <w:p w:rsidR="00094AF3" w:rsidRPr="00F64E9C" w:rsidDel="005C21F5" w:rsidRDefault="00094AF3" w:rsidP="00094AF3">
      <w:pPr>
        <w:pStyle w:val="Tekstpodstawowy"/>
        <w:spacing w:line="276" w:lineRule="auto"/>
        <w:rPr>
          <w:del w:id="2073" w:author="DRR II" w:date="2018-05-25T12:30:00Z"/>
          <w:rFonts w:ascii="Calibri" w:hAnsi="Calibri"/>
          <w:b/>
          <w:sz w:val="22"/>
          <w:szCs w:val="22"/>
        </w:rPr>
      </w:pPr>
      <w:del w:id="2074" w:author="DRR II" w:date="2018-05-25T12:30:00Z">
        <w:r w:rsidRPr="00F64E9C" w:rsidDel="005C21F5">
          <w:rPr>
            <w:rFonts w:ascii="Calibri" w:hAnsi="Calibri"/>
            <w:sz w:val="22"/>
            <w:szCs w:val="22"/>
          </w:rPr>
          <w:tab/>
        </w:r>
        <w:r w:rsidRPr="00F64E9C" w:rsidDel="005C21F5">
          <w:rPr>
            <w:rFonts w:ascii="Calibri" w:hAnsi="Calibri"/>
            <w:sz w:val="22"/>
            <w:szCs w:val="22"/>
          </w:rPr>
          <w:tab/>
        </w:r>
        <w:r w:rsidRPr="00F64E9C" w:rsidDel="005C21F5">
          <w:rPr>
            <w:rFonts w:ascii="Calibri" w:hAnsi="Calibri"/>
            <w:sz w:val="22"/>
            <w:szCs w:val="22"/>
          </w:rPr>
          <w:tab/>
        </w:r>
      </w:del>
    </w:p>
    <w:p w:rsidR="00094AF3" w:rsidRPr="00F64E9C" w:rsidDel="005C21F5" w:rsidRDefault="00094AF3" w:rsidP="00094AF3">
      <w:pPr>
        <w:pStyle w:val="Text"/>
        <w:spacing w:line="276" w:lineRule="auto"/>
        <w:ind w:firstLine="0"/>
        <w:jc w:val="center"/>
        <w:rPr>
          <w:del w:id="2075" w:author="DRR II" w:date="2018-05-25T12:30:00Z"/>
          <w:rFonts w:ascii="Calibri" w:hAnsi="Calibri"/>
          <w:b/>
          <w:bCs/>
          <w:sz w:val="22"/>
          <w:szCs w:val="22"/>
          <w:lang w:val="pl-PL"/>
        </w:rPr>
      </w:pPr>
    </w:p>
    <w:p w:rsidR="00094AF3" w:rsidRPr="00F64E9C" w:rsidDel="005C21F5" w:rsidRDefault="00094AF3" w:rsidP="00094AF3">
      <w:pPr>
        <w:pStyle w:val="Text"/>
        <w:spacing w:line="276" w:lineRule="auto"/>
        <w:jc w:val="center"/>
        <w:rPr>
          <w:del w:id="2076" w:author="DRR II" w:date="2018-05-25T12:30:00Z"/>
          <w:rFonts w:ascii="Calibri" w:hAnsi="Calibri"/>
          <w:b/>
          <w:bCs/>
          <w:sz w:val="22"/>
          <w:szCs w:val="22"/>
          <w:lang w:val="pl-PL"/>
        </w:rPr>
      </w:pPr>
      <w:del w:id="2077" w:author="DRR II" w:date="2018-05-25T12:30:00Z">
        <w:r w:rsidRPr="00F64E9C" w:rsidDel="005C21F5">
          <w:rPr>
            <w:rFonts w:ascii="Calibri" w:hAnsi="Calibri"/>
            <w:b/>
            <w:bCs/>
            <w:sz w:val="22"/>
            <w:szCs w:val="22"/>
            <w:lang w:val="pl-PL"/>
          </w:rPr>
          <w:delText>ODWOŁANIE UPOWAŻNIENIA Nr ______</w:delText>
        </w:r>
        <w:r w:rsidRPr="00F64E9C" w:rsidDel="005C21F5">
          <w:rPr>
            <w:rFonts w:ascii="Calibri" w:hAnsi="Calibri"/>
            <w:b/>
            <w:bCs/>
            <w:sz w:val="22"/>
            <w:szCs w:val="22"/>
            <w:lang w:val="pl-PL"/>
          </w:rPr>
          <w:br/>
          <w:delText>DO PRZETWARZANIA DANYCH OSOBOWYCH W RAMACH PROJEKTU …………………………………..</w:delText>
        </w:r>
      </w:del>
    </w:p>
    <w:p w:rsidR="00094AF3" w:rsidRPr="00F64E9C" w:rsidDel="005C21F5" w:rsidRDefault="00094AF3" w:rsidP="00094AF3">
      <w:pPr>
        <w:pStyle w:val="Text"/>
        <w:spacing w:line="276" w:lineRule="auto"/>
        <w:ind w:firstLine="709"/>
        <w:jc w:val="both"/>
        <w:rPr>
          <w:del w:id="2078" w:author="DRR II" w:date="2018-05-25T12:30:00Z"/>
          <w:rFonts w:ascii="Calibri" w:hAnsi="Calibri"/>
          <w:sz w:val="22"/>
          <w:szCs w:val="22"/>
          <w:lang w:val="pl-PL"/>
        </w:rPr>
      </w:pPr>
    </w:p>
    <w:p w:rsidR="00094AF3" w:rsidRPr="00F64E9C" w:rsidDel="005C21F5" w:rsidRDefault="00094AF3" w:rsidP="00094AF3">
      <w:pPr>
        <w:pStyle w:val="Text"/>
        <w:spacing w:line="276" w:lineRule="auto"/>
        <w:ind w:firstLine="709"/>
        <w:jc w:val="both"/>
        <w:rPr>
          <w:del w:id="2079" w:author="DRR II" w:date="2018-05-25T12:30:00Z"/>
          <w:rFonts w:ascii="Calibri" w:hAnsi="Calibri"/>
          <w:sz w:val="22"/>
          <w:szCs w:val="22"/>
          <w:lang w:val="pl-PL"/>
        </w:rPr>
      </w:pPr>
      <w:del w:id="2080" w:author="DRR II" w:date="2018-05-25T12:30:00Z">
        <w:r w:rsidRPr="00F64E9C" w:rsidDel="005C21F5">
          <w:rPr>
            <w:rFonts w:ascii="Calibri" w:hAnsi="Calibri"/>
            <w:sz w:val="22"/>
            <w:szCs w:val="22"/>
            <w:lang w:val="pl-PL"/>
          </w:rPr>
          <w:delText>Z dniem [……………………………………………] r., na podstawie art. 37 w związku z art. 31 ustawy z</w:delText>
        </w:r>
        <w:r w:rsidDel="005C21F5">
          <w:rPr>
            <w:rFonts w:ascii="Calibri" w:hAnsi="Calibri"/>
            <w:sz w:val="22"/>
            <w:szCs w:val="22"/>
            <w:lang w:val="pl-PL"/>
          </w:rPr>
          <w:delText> </w:delText>
        </w:r>
        <w:r w:rsidRPr="00F64E9C" w:rsidDel="005C21F5">
          <w:rPr>
            <w:rFonts w:ascii="Calibri" w:hAnsi="Calibri"/>
            <w:sz w:val="22"/>
            <w:szCs w:val="22"/>
            <w:lang w:val="pl-PL"/>
          </w:rPr>
          <w:delText>dnia 29 sierpnia 1997 r. o ochronie danych osobowych, odwołuję upoważnienie [……………………………………………………………………….] do przetwarzania danych osobowych zgromadzonych w celu realizacji projektu …………………………………………… [</w:delText>
        </w:r>
        <w:r w:rsidRPr="00F64E9C" w:rsidDel="005C21F5">
          <w:rPr>
            <w:rFonts w:ascii="Calibri" w:hAnsi="Calibri"/>
            <w:i/>
            <w:sz w:val="22"/>
            <w:szCs w:val="22"/>
            <w:lang w:val="pl-PL"/>
          </w:rPr>
          <w:delText>nazwa projektu</w:delText>
        </w:r>
        <w:r w:rsidRPr="00F64E9C" w:rsidDel="005C21F5">
          <w:rPr>
            <w:rFonts w:ascii="Calibri" w:hAnsi="Calibri"/>
            <w:sz w:val="22"/>
            <w:szCs w:val="22"/>
            <w:lang w:val="pl-PL"/>
          </w:rPr>
          <w:delText>] w ramach Regionalnego Programu Operacyjnego Województwa Podlaskiego  na lata 2014-2020</w:delText>
        </w:r>
        <w:r w:rsidDel="005C21F5">
          <w:rPr>
            <w:rFonts w:ascii="Calibri" w:hAnsi="Calibri"/>
            <w:sz w:val="22"/>
            <w:szCs w:val="22"/>
            <w:lang w:val="pl-PL"/>
          </w:rPr>
          <w:delText>.</w:delText>
        </w:r>
      </w:del>
    </w:p>
    <w:p w:rsidR="00094AF3" w:rsidRPr="00F64E9C" w:rsidDel="005C21F5" w:rsidRDefault="00094AF3" w:rsidP="00094AF3">
      <w:pPr>
        <w:pStyle w:val="Text"/>
        <w:spacing w:before="240" w:after="120" w:line="276" w:lineRule="auto"/>
        <w:ind w:left="15" w:firstLine="0"/>
        <w:jc w:val="both"/>
        <w:rPr>
          <w:del w:id="2081" w:author="DRR II" w:date="2018-05-25T12:30:00Z"/>
          <w:rFonts w:ascii="Calibri" w:hAnsi="Calibri"/>
          <w:color w:val="000000"/>
          <w:spacing w:val="-1"/>
          <w:sz w:val="22"/>
          <w:szCs w:val="22"/>
          <w:lang w:val="pl-PL"/>
        </w:rPr>
      </w:pPr>
      <w:del w:id="2082" w:author="DRR II" w:date="2018-05-25T12:30:00Z">
        <w:r w:rsidRPr="00F64E9C" w:rsidDel="005C21F5">
          <w:rPr>
            <w:rFonts w:ascii="Calibri" w:hAnsi="Calibri"/>
            <w:sz w:val="22"/>
            <w:szCs w:val="22"/>
            <w:lang w:val="pl-PL"/>
          </w:rPr>
          <w:delText>………………………………………………………</w:delText>
        </w:r>
        <w:r w:rsidRPr="00F64E9C" w:rsidDel="005C21F5">
          <w:rPr>
            <w:rFonts w:ascii="Calibri" w:hAnsi="Calibri"/>
            <w:sz w:val="22"/>
            <w:szCs w:val="22"/>
            <w:lang w:val="pl-PL"/>
          </w:rPr>
          <w:br/>
        </w:r>
        <w:r w:rsidRPr="00F64E9C" w:rsidDel="005C21F5">
          <w:rPr>
            <w:rFonts w:ascii="Calibri" w:hAnsi="Calibri"/>
            <w:color w:val="000000"/>
            <w:spacing w:val="-1"/>
            <w:sz w:val="22"/>
            <w:szCs w:val="22"/>
            <w:lang w:val="pl-PL"/>
          </w:rPr>
          <w:delText xml:space="preserve">Czytelny podpis osoby reprezentującej Beneficjenta, lub </w:delText>
        </w:r>
        <w:r w:rsidRPr="00F64E9C" w:rsidDel="005C21F5">
          <w:rPr>
            <w:rFonts w:ascii="Calibri" w:hAnsi="Calibri"/>
            <w:sz w:val="22"/>
            <w:szCs w:val="22"/>
            <w:lang w:val="pl-PL"/>
          </w:rPr>
          <w:delText>podmiotu, który został do tego przez Beneficjenta umocowany, upoważnionej do wydawania i odwoływania upoważnień.</w:delText>
        </w:r>
      </w:del>
    </w:p>
    <w:p w:rsidR="00094AF3" w:rsidRPr="00F64E9C" w:rsidDel="005C21F5" w:rsidRDefault="00094AF3" w:rsidP="00094AF3">
      <w:pPr>
        <w:spacing w:after="60" w:line="276" w:lineRule="auto"/>
        <w:jc w:val="both"/>
        <w:rPr>
          <w:del w:id="2083" w:author="DRR II" w:date="2018-05-25T12:30:00Z"/>
          <w:rFonts w:ascii="Calibri" w:hAnsi="Calibri"/>
          <w:sz w:val="22"/>
          <w:szCs w:val="22"/>
        </w:rPr>
      </w:pPr>
    </w:p>
    <w:p w:rsidR="00094AF3" w:rsidRPr="00F64E9C" w:rsidDel="005C21F5" w:rsidRDefault="00094AF3" w:rsidP="00094AF3">
      <w:pPr>
        <w:spacing w:after="60" w:line="276" w:lineRule="auto"/>
        <w:jc w:val="both"/>
        <w:rPr>
          <w:del w:id="2084" w:author="DRR II" w:date="2018-05-25T12:30:00Z"/>
          <w:rFonts w:ascii="Calibri" w:hAnsi="Calibri"/>
          <w:sz w:val="22"/>
          <w:szCs w:val="22"/>
        </w:rPr>
      </w:pPr>
    </w:p>
    <w:p w:rsidR="00094AF3" w:rsidRPr="00F64E9C" w:rsidDel="005C21F5" w:rsidRDefault="00094AF3" w:rsidP="00094AF3">
      <w:pPr>
        <w:spacing w:after="60" w:line="276" w:lineRule="auto"/>
        <w:jc w:val="both"/>
        <w:rPr>
          <w:del w:id="2085" w:author="DRR II" w:date="2018-05-25T12:30:00Z"/>
          <w:rFonts w:ascii="Calibri" w:hAnsi="Calibri"/>
          <w:sz w:val="22"/>
          <w:szCs w:val="22"/>
        </w:rPr>
      </w:pPr>
    </w:p>
    <w:p w:rsidR="00094AF3" w:rsidRPr="00F64E9C" w:rsidDel="005C21F5" w:rsidRDefault="00094AF3" w:rsidP="00094AF3">
      <w:pPr>
        <w:spacing w:after="60" w:line="276" w:lineRule="auto"/>
        <w:jc w:val="both"/>
        <w:rPr>
          <w:del w:id="2086" w:author="DRR II" w:date="2018-05-25T12:30:00Z"/>
          <w:rFonts w:ascii="Calibri" w:hAnsi="Calibri"/>
          <w:sz w:val="22"/>
          <w:szCs w:val="22"/>
        </w:rPr>
      </w:pPr>
    </w:p>
    <w:p w:rsidR="00094AF3" w:rsidRPr="00F64E9C" w:rsidDel="005C21F5" w:rsidRDefault="00094AF3" w:rsidP="00094AF3">
      <w:pPr>
        <w:spacing w:after="60" w:line="276" w:lineRule="auto"/>
        <w:jc w:val="both"/>
        <w:rPr>
          <w:del w:id="2087" w:author="DRR II" w:date="2018-05-25T12:30:00Z"/>
          <w:rFonts w:ascii="Calibri" w:hAnsi="Calibri"/>
          <w:sz w:val="22"/>
          <w:szCs w:val="22"/>
        </w:rPr>
      </w:pPr>
    </w:p>
    <w:p w:rsidR="00094AF3" w:rsidRPr="00F64E9C" w:rsidDel="005C21F5" w:rsidRDefault="00094AF3" w:rsidP="00094AF3">
      <w:pPr>
        <w:spacing w:after="60" w:line="276" w:lineRule="auto"/>
        <w:jc w:val="both"/>
        <w:rPr>
          <w:del w:id="2088" w:author="DRR II" w:date="2018-05-25T12:30:00Z"/>
          <w:rFonts w:ascii="Calibri" w:hAnsi="Calibri"/>
          <w:sz w:val="22"/>
          <w:szCs w:val="22"/>
        </w:rPr>
      </w:pPr>
    </w:p>
    <w:p w:rsidR="00094AF3" w:rsidRPr="00F64E9C" w:rsidDel="005C21F5" w:rsidRDefault="00094AF3" w:rsidP="00094AF3">
      <w:pPr>
        <w:spacing w:after="60" w:line="276" w:lineRule="auto"/>
        <w:jc w:val="both"/>
        <w:rPr>
          <w:del w:id="2089" w:author="DRR II" w:date="2018-05-25T12:30:00Z"/>
          <w:rFonts w:ascii="Calibri" w:hAnsi="Calibri"/>
          <w:sz w:val="22"/>
          <w:szCs w:val="22"/>
        </w:rPr>
      </w:pPr>
    </w:p>
    <w:p w:rsidR="00094AF3" w:rsidRPr="00F64E9C" w:rsidDel="005C21F5" w:rsidRDefault="00094AF3" w:rsidP="00094AF3">
      <w:pPr>
        <w:spacing w:after="60" w:line="276" w:lineRule="auto"/>
        <w:jc w:val="both"/>
        <w:rPr>
          <w:del w:id="2090" w:author="DRR II" w:date="2018-05-25T12:30:00Z"/>
          <w:rFonts w:ascii="Calibri" w:hAnsi="Calibri"/>
          <w:sz w:val="22"/>
          <w:szCs w:val="22"/>
        </w:rPr>
      </w:pPr>
    </w:p>
    <w:p w:rsidR="00094AF3" w:rsidRPr="00F64E9C" w:rsidDel="005C21F5" w:rsidRDefault="00094AF3" w:rsidP="00094AF3">
      <w:pPr>
        <w:spacing w:after="60" w:line="276" w:lineRule="auto"/>
        <w:jc w:val="both"/>
        <w:rPr>
          <w:del w:id="2091" w:author="DRR II" w:date="2018-05-25T12:30:00Z"/>
          <w:rFonts w:ascii="Calibri" w:hAnsi="Calibri"/>
          <w:sz w:val="22"/>
          <w:szCs w:val="22"/>
        </w:rPr>
      </w:pPr>
    </w:p>
    <w:p w:rsidR="00094AF3" w:rsidRPr="00F64E9C" w:rsidDel="005C21F5" w:rsidRDefault="00094AF3" w:rsidP="00094AF3">
      <w:pPr>
        <w:spacing w:after="60" w:line="276" w:lineRule="auto"/>
        <w:jc w:val="both"/>
        <w:rPr>
          <w:del w:id="2092" w:author="DRR II" w:date="2018-05-25T12:30:00Z"/>
          <w:rFonts w:ascii="Calibri" w:hAnsi="Calibri"/>
          <w:sz w:val="22"/>
          <w:szCs w:val="22"/>
        </w:rPr>
      </w:pPr>
    </w:p>
    <w:p w:rsidR="00094AF3" w:rsidRPr="00F64E9C" w:rsidDel="005C21F5" w:rsidRDefault="00094AF3" w:rsidP="00094AF3">
      <w:pPr>
        <w:tabs>
          <w:tab w:val="left" w:pos="2244"/>
        </w:tabs>
        <w:spacing w:line="276" w:lineRule="auto"/>
        <w:rPr>
          <w:del w:id="2093" w:author="DRR II" w:date="2018-05-25T12:30:00Z"/>
          <w:rFonts w:ascii="Calibri" w:hAnsi="Calibri"/>
          <w:color w:val="000000"/>
          <w:sz w:val="22"/>
          <w:szCs w:val="22"/>
        </w:rPr>
      </w:pPr>
    </w:p>
    <w:p w:rsidR="00094AF3" w:rsidRPr="00F64E9C" w:rsidDel="005C21F5" w:rsidRDefault="00094AF3" w:rsidP="00094AF3">
      <w:pPr>
        <w:spacing w:line="276" w:lineRule="auto"/>
        <w:rPr>
          <w:del w:id="2094" w:author="DRR II" w:date="2018-05-25T12:30:00Z"/>
          <w:rFonts w:ascii="Calibri" w:hAnsi="Calibri"/>
          <w:sz w:val="22"/>
          <w:szCs w:val="22"/>
        </w:rPr>
      </w:pPr>
    </w:p>
    <w:p w:rsidR="00094AF3" w:rsidRPr="00F64E9C" w:rsidDel="005C21F5" w:rsidRDefault="00094AF3" w:rsidP="00094AF3">
      <w:pPr>
        <w:spacing w:line="276" w:lineRule="auto"/>
        <w:rPr>
          <w:del w:id="2095" w:author="DRR II" w:date="2018-05-25T12:30:00Z"/>
          <w:rFonts w:ascii="Calibri" w:hAnsi="Calibri"/>
          <w:sz w:val="22"/>
          <w:szCs w:val="22"/>
        </w:rPr>
      </w:pPr>
    </w:p>
    <w:p w:rsidR="00094AF3" w:rsidRPr="00F64E9C" w:rsidDel="005C21F5" w:rsidRDefault="00094AF3" w:rsidP="00094AF3">
      <w:pPr>
        <w:spacing w:line="276" w:lineRule="auto"/>
        <w:rPr>
          <w:del w:id="2096" w:author="DRR II" w:date="2018-05-25T12:30:00Z"/>
          <w:rFonts w:ascii="Calibri" w:hAnsi="Calibri"/>
          <w:sz w:val="22"/>
          <w:szCs w:val="22"/>
        </w:rPr>
      </w:pPr>
    </w:p>
    <w:p w:rsidR="00094AF3" w:rsidRPr="00F64E9C" w:rsidDel="005C21F5" w:rsidRDefault="00094AF3" w:rsidP="00094AF3">
      <w:pPr>
        <w:spacing w:line="276" w:lineRule="auto"/>
        <w:rPr>
          <w:del w:id="2097" w:author="DRR II" w:date="2018-05-25T12:30:00Z"/>
          <w:rFonts w:ascii="Calibri" w:hAnsi="Calibri"/>
          <w:sz w:val="22"/>
          <w:szCs w:val="22"/>
        </w:rPr>
      </w:pPr>
    </w:p>
    <w:p w:rsidR="00094AF3" w:rsidRPr="00F64E9C" w:rsidDel="005C21F5" w:rsidRDefault="00094AF3" w:rsidP="00094AF3">
      <w:pPr>
        <w:spacing w:line="276" w:lineRule="auto"/>
        <w:rPr>
          <w:del w:id="2098" w:author="DRR II" w:date="2018-05-25T12:30:00Z"/>
          <w:rFonts w:ascii="Calibri" w:hAnsi="Calibri"/>
          <w:sz w:val="22"/>
          <w:szCs w:val="22"/>
        </w:rPr>
      </w:pPr>
    </w:p>
    <w:p w:rsidR="00094AF3" w:rsidDel="005C21F5" w:rsidRDefault="00094AF3" w:rsidP="00094AF3">
      <w:pPr>
        <w:rPr>
          <w:del w:id="2099" w:author="DRR II" w:date="2018-05-25T12:30:00Z"/>
          <w:rFonts w:ascii="Calibri" w:hAnsi="Calibri"/>
          <w:sz w:val="22"/>
          <w:szCs w:val="22"/>
        </w:rPr>
      </w:pPr>
      <w:del w:id="2100" w:author="DRR II" w:date="2018-05-25T12:30:00Z">
        <w:r w:rsidDel="005C21F5">
          <w:rPr>
            <w:rFonts w:ascii="Calibri" w:hAnsi="Calibri"/>
            <w:sz w:val="22"/>
            <w:szCs w:val="22"/>
          </w:rPr>
          <w:br w:type="page"/>
        </w:r>
      </w:del>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5"/>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dowiadomości,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w:t>
      </w:r>
      <w:r w:rsidRPr="00F64E9C">
        <w:rPr>
          <w:rFonts w:ascii="Calibri" w:hAnsi="Calibri"/>
          <w:color w:val="0D0D0D"/>
          <w:sz w:val="22"/>
          <w:szCs w:val="22"/>
        </w:rPr>
        <w:lastRenderedPageBreak/>
        <w:t>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6"/>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6"/>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7"/>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9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9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10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A3" w:rsidRDefault="00415EA3" w:rsidP="00FE2590">
      <w:r>
        <w:separator/>
      </w:r>
    </w:p>
  </w:endnote>
  <w:endnote w:type="continuationSeparator" w:id="0">
    <w:p w:rsidR="00415EA3" w:rsidRDefault="00415EA3"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4566D7" w:rsidRDefault="002F1122">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E10244">
      <w:rPr>
        <w:rFonts w:ascii="Calibri" w:hAnsi="Calibri"/>
        <w:noProof/>
        <w:sz w:val="20"/>
        <w:szCs w:val="20"/>
      </w:rPr>
      <w:t>- 53 -</w:t>
    </w:r>
    <w:r w:rsidRPr="004566D7">
      <w:rPr>
        <w:rFonts w:ascii="Calibri" w:hAnsi="Calibri"/>
        <w:sz w:val="20"/>
        <w:szCs w:val="20"/>
      </w:rPr>
      <w:fldChar w:fldCharType="end"/>
    </w:r>
  </w:p>
  <w:p w:rsidR="001D39D4" w:rsidRDefault="001D39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D42C8B" w:rsidRDefault="002F1122">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E10244">
      <w:rPr>
        <w:rFonts w:ascii="Calibri" w:hAnsi="Calibri"/>
        <w:noProof/>
        <w:sz w:val="20"/>
      </w:rPr>
      <w:t>58</w:t>
    </w:r>
    <w:r w:rsidRPr="00D42C8B">
      <w:rPr>
        <w:rFonts w:ascii="Calibri" w:hAnsi="Calibri"/>
        <w:sz w:val="20"/>
      </w:rPr>
      <w:fldChar w:fldCharType="end"/>
    </w:r>
  </w:p>
  <w:p w:rsidR="001D39D4" w:rsidRDefault="001D39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A3" w:rsidRDefault="00415EA3" w:rsidP="00FE2590">
      <w:r>
        <w:separator/>
      </w:r>
    </w:p>
  </w:footnote>
  <w:footnote w:type="continuationSeparator" w:id="0">
    <w:p w:rsidR="00415EA3" w:rsidRDefault="00415EA3"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obydowma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rPr>
          <w:ins w:id="41" w:author="DRR II" w:date="2018-05-25T12:30:00Z"/>
        </w:rPr>
      </w:pPr>
      <w:ins w:id="42" w:author="DRR II" w:date="2018-05-25T12:30:00Z">
        <w:r w:rsidRPr="003905FD">
          <w:rPr>
            <w:rStyle w:val="Odwoanieprzypisudolnego"/>
          </w:rPr>
          <w:sym w:font="Symbol" w:char="F02A"/>
        </w:r>
        <w:r>
          <w:t xml:space="preserve"> </w:t>
        </w:r>
      </w:ins>
      <w:ins w:id="43" w:author="DRR II" w:date="2018-06-04T12:21:00Z">
        <w:r w:rsidR="00EA36C7">
          <w:rPr>
            <w:sz w:val="16"/>
            <w:szCs w:val="16"/>
          </w:rPr>
          <w:t>niepotrzebne skreślić</w:t>
        </w:r>
      </w:ins>
      <w:ins w:id="44" w:author="DRR II" w:date="2018-05-25T12:30:00Z">
        <w:r w:rsidRPr="00E73CF5">
          <w:rPr>
            <w:rFonts w:ascii="Calibri" w:hAnsi="Calibri"/>
            <w:sz w:val="16"/>
            <w:szCs w:val="16"/>
          </w:rPr>
          <w:t>.</w:t>
        </w:r>
      </w:ins>
    </w:p>
  </w:footnote>
  <w:footnote w:id="64">
    <w:p w:rsidR="005C21F5" w:rsidRPr="007C7C34" w:rsidRDefault="005C21F5" w:rsidP="005C21F5">
      <w:pPr>
        <w:pStyle w:val="Tekstprzypisudolnego"/>
        <w:rPr>
          <w:ins w:id="1135" w:author="DRR II" w:date="2018-05-25T12:30:00Z"/>
          <w:sz w:val="16"/>
          <w:szCs w:val="16"/>
        </w:rPr>
      </w:pPr>
      <w:ins w:id="1136" w:author="DRR II" w:date="2018-05-25T12:30:00Z">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ins>
    </w:p>
  </w:footnote>
  <w:footnote w:id="65">
    <w:p w:rsidR="005C21F5" w:rsidRPr="007C7C34" w:rsidRDefault="005C21F5" w:rsidP="005C21F5">
      <w:pPr>
        <w:pStyle w:val="Tekstprzypisudolnego"/>
        <w:rPr>
          <w:ins w:id="1153" w:author="DRR II" w:date="2018-05-25T12:30:00Z"/>
          <w:sz w:val="16"/>
          <w:szCs w:val="16"/>
        </w:rPr>
      </w:pPr>
      <w:ins w:id="1154" w:author="DRR II" w:date="2018-05-25T12:30:00Z">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ins>
    </w:p>
  </w:footnote>
  <w:footnote w:id="66">
    <w:p w:rsidR="001D39D4" w:rsidRPr="004566D7" w:rsidDel="005C21F5" w:rsidRDefault="001D39D4" w:rsidP="00094AF3">
      <w:pPr>
        <w:pStyle w:val="Tekstprzypisudolnego"/>
        <w:jc w:val="both"/>
        <w:rPr>
          <w:del w:id="1176" w:author="DRR II" w:date="2018-05-25T12:30:00Z"/>
          <w:rFonts w:ascii="Calibri" w:hAnsi="Calibri"/>
        </w:rPr>
      </w:pPr>
      <w:del w:id="1177"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Beneficjent rozumiany jest jako Lider projektu  w przypadku realizowania projektu z Partnerem/ami wskazanymi we wniosku. </w:delText>
        </w:r>
      </w:del>
    </w:p>
  </w:footnote>
  <w:footnote w:id="67">
    <w:p w:rsidR="001D39D4" w:rsidRPr="004566D7" w:rsidDel="005C21F5" w:rsidRDefault="001D39D4" w:rsidP="00094AF3">
      <w:pPr>
        <w:pStyle w:val="Tekstprzypisudolnego"/>
        <w:rPr>
          <w:del w:id="1181" w:author="DRR II" w:date="2018-05-25T12:30:00Z"/>
          <w:rFonts w:ascii="Calibri" w:hAnsi="Calibri"/>
        </w:rPr>
      </w:pPr>
      <w:del w:id="1182"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delText>
        </w:r>
      </w:del>
    </w:p>
  </w:footnote>
  <w:footnote w:id="68">
    <w:p w:rsidR="001D39D4" w:rsidRPr="00C904FA" w:rsidDel="005C21F5" w:rsidRDefault="001D39D4" w:rsidP="00094AF3">
      <w:pPr>
        <w:pStyle w:val="Tekstprzypisudolnego"/>
        <w:rPr>
          <w:del w:id="1187" w:author="DRR II" w:date="2018-05-25T12:30:00Z"/>
        </w:rPr>
      </w:pPr>
      <w:del w:id="1188"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Należy wskazać partnerów projektu przez podanie ich nazwy i adresu, a w przypadku gdy posiadają, również numerów NIP i REGON.</w:delText>
        </w:r>
      </w:del>
    </w:p>
  </w:footnote>
  <w:footnote w:id="69">
    <w:p w:rsidR="001D39D4" w:rsidRPr="004566D7" w:rsidDel="005C21F5" w:rsidRDefault="001D39D4" w:rsidP="00094AF3">
      <w:pPr>
        <w:pStyle w:val="Tekstprzypisudolnego"/>
        <w:rPr>
          <w:del w:id="1202" w:author="DRR II" w:date="2018-05-25T12:30:00Z"/>
          <w:rFonts w:ascii="Calibri" w:hAnsi="Calibri"/>
          <w:sz w:val="16"/>
          <w:szCs w:val="16"/>
        </w:rPr>
      </w:pPr>
      <w:del w:id="1203"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Należy wskazać nazwę oraz numer projektu.</w:delText>
        </w:r>
      </w:del>
    </w:p>
  </w:footnote>
  <w:footnote w:id="70">
    <w:p w:rsidR="001D39D4" w:rsidRPr="004566D7" w:rsidDel="005C21F5" w:rsidRDefault="001D39D4" w:rsidP="00094AF3">
      <w:pPr>
        <w:pStyle w:val="Tekstprzypisudolnego"/>
        <w:jc w:val="both"/>
        <w:rPr>
          <w:del w:id="1220" w:author="DRR II" w:date="2018-05-25T12:30:00Z"/>
          <w:rFonts w:ascii="Calibri" w:hAnsi="Calibri"/>
          <w:sz w:val="16"/>
          <w:szCs w:val="16"/>
        </w:rPr>
      </w:pPr>
      <w:del w:id="1221"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W przypadku projektów realizowanych w partnerstwie bądź za pośrednictwem realizatorów projektu, powierzenie przetwarzania danych obejmuje obok Beneficjenta również partnerów oraz realizatorów projektu. </w:delText>
        </w:r>
      </w:del>
    </w:p>
  </w:footnote>
  <w:footnote w:id="71">
    <w:p w:rsidR="001D39D4" w:rsidRPr="00F6664F" w:rsidDel="005C21F5" w:rsidRDefault="001D39D4" w:rsidP="00094AF3">
      <w:pPr>
        <w:pStyle w:val="Tekstprzypisudolnego"/>
        <w:rPr>
          <w:del w:id="1228" w:author="DRR II" w:date="2018-05-25T12:30:00Z"/>
        </w:rPr>
      </w:pPr>
      <w:del w:id="1229"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Dotyczy również partnerów i realizatorów projektu.</w:delText>
        </w:r>
      </w:del>
    </w:p>
  </w:footnote>
  <w:footnote w:id="72">
    <w:p w:rsidR="001D39D4" w:rsidRPr="004566D7" w:rsidDel="005C21F5" w:rsidRDefault="001D39D4" w:rsidP="00094AF3">
      <w:pPr>
        <w:pStyle w:val="Tekstprzypisudolnego"/>
        <w:rPr>
          <w:del w:id="1280" w:author="DRR II" w:date="2018-05-25T12:30:00Z"/>
          <w:rFonts w:ascii="Calibri" w:hAnsi="Calibri"/>
          <w:sz w:val="16"/>
          <w:szCs w:val="16"/>
        </w:rPr>
      </w:pPr>
      <w:del w:id="1281"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Dotyczy również partnerów i realizatorów projektu</w:delText>
        </w:r>
      </w:del>
    </w:p>
  </w:footnote>
  <w:footnote w:id="73">
    <w:p w:rsidR="001D39D4" w:rsidRPr="005B3D5C" w:rsidDel="005C21F5" w:rsidRDefault="001D39D4" w:rsidP="00094AF3">
      <w:pPr>
        <w:pStyle w:val="Tekstprzypisudolnego"/>
        <w:rPr>
          <w:del w:id="1308" w:author="DRR II" w:date="2018-05-25T12:30:00Z"/>
        </w:rPr>
      </w:pPr>
      <w:del w:id="1309"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Przepis ust. 3 ma zastosowanie również do zmiany danych osób upoważnionych do dostępu do CST w imieniu partnerów lub realizatorów projektu.</w:delText>
        </w:r>
      </w:del>
    </w:p>
  </w:footnote>
  <w:footnote w:id="74">
    <w:p w:rsidR="001D39D4" w:rsidRPr="00D42C8B" w:rsidDel="005C21F5" w:rsidRDefault="001D39D4" w:rsidP="00094AF3">
      <w:pPr>
        <w:pStyle w:val="Tekstprzypisudolnego"/>
        <w:rPr>
          <w:del w:id="1332" w:author="DRR II" w:date="2018-05-25T12:30:00Z"/>
          <w:rFonts w:ascii="Calibri" w:hAnsi="Calibri"/>
          <w:sz w:val="16"/>
          <w:szCs w:val="16"/>
        </w:rPr>
      </w:pPr>
      <w:del w:id="1333" w:author="DRR II" w:date="2018-05-25T12:30:00Z">
        <w:r w:rsidRPr="00D42C8B" w:rsidDel="005C21F5">
          <w:rPr>
            <w:rStyle w:val="Odwoanieprzypisudolnego"/>
            <w:rFonts w:ascii="Calibri" w:hAnsi="Calibri"/>
            <w:sz w:val="16"/>
            <w:szCs w:val="16"/>
          </w:rPr>
          <w:footnoteRef/>
        </w:r>
        <w:r w:rsidRPr="00D42C8B" w:rsidDel="005C21F5">
          <w:rPr>
            <w:rFonts w:ascii="Calibri" w:hAnsi="Calibri"/>
            <w:sz w:val="16"/>
            <w:szCs w:val="16"/>
          </w:rPr>
          <w:delText xml:space="preserve"> Należy wykreślić, jeśli nie dotyczy.</w:delText>
        </w:r>
      </w:del>
    </w:p>
    <w:p w:rsidR="001D39D4" w:rsidDel="005C21F5" w:rsidRDefault="001D39D4" w:rsidP="00094AF3">
      <w:pPr>
        <w:pStyle w:val="Tekstprzypisudolnego"/>
        <w:rPr>
          <w:del w:id="1334" w:author="DRR II" w:date="2018-05-25T12:30:00Z"/>
        </w:rPr>
      </w:pPr>
    </w:p>
    <w:p w:rsidR="001D39D4" w:rsidRPr="00F43573" w:rsidDel="005C21F5" w:rsidRDefault="001D39D4" w:rsidP="00094AF3">
      <w:pPr>
        <w:pStyle w:val="Tekstprzypisudolnego"/>
        <w:rPr>
          <w:del w:id="1335" w:author="DRR II" w:date="2018-05-25T12:30:00Z"/>
        </w:rPr>
      </w:pPr>
    </w:p>
  </w:footnote>
  <w:footnote w:id="75">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6">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5">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2F1122"/>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15EA3"/>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046C4"/>
    <w:rsid w:val="00E10244"/>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5.jpeg"/><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531B3-B94E-45EA-B49C-2A3210F9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17242</Words>
  <Characters>103453</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edyta.kiezel</cp:lastModifiedBy>
  <cp:revision>2</cp:revision>
  <cp:lastPrinted>2018-01-26T10:47:00Z</cp:lastPrinted>
  <dcterms:created xsi:type="dcterms:W3CDTF">2018-06-11T10:45:00Z</dcterms:created>
  <dcterms:modified xsi:type="dcterms:W3CDTF">2018-06-11T10:45:00Z</dcterms:modified>
</cp:coreProperties>
</file>